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87C0" w14:textId="475A4616" w:rsidR="001D7578" w:rsidRDefault="00B019A6">
      <w:pPr>
        <w:tabs>
          <w:tab w:val="right" w:pos="9639"/>
        </w:tabs>
        <w:spacing w:after="60"/>
        <w:rPr>
          <w:rFonts w:ascii="Arial" w:eastAsia="MS Mincho" w:hAnsi="Arial"/>
          <w:b/>
          <w:lang w:val="en-US"/>
        </w:rPr>
      </w:pPr>
      <w:r>
        <w:rPr>
          <w:rFonts w:ascii="Arial" w:hAnsi="Arial"/>
          <w:b/>
          <w:lang w:val="en-US"/>
        </w:rPr>
        <w:t xml:space="preserve">3GPP TSG RAN WG3 Meeting # 116-e </w:t>
      </w:r>
      <w:r>
        <w:rPr>
          <w:rFonts w:ascii="Arial" w:hAnsi="Arial"/>
          <w:b/>
          <w:lang w:val="en-US"/>
        </w:rPr>
        <w:tab/>
        <w:t>R3-223</w:t>
      </w:r>
      <w:r w:rsidR="00355877">
        <w:rPr>
          <w:rFonts w:ascii="Arial" w:hAnsi="Arial"/>
          <w:b/>
          <w:lang w:val="en-US"/>
        </w:rPr>
        <w:t>890</w:t>
      </w:r>
    </w:p>
    <w:p w14:paraId="4946B7C7" w14:textId="2159F98C" w:rsidR="001D7578" w:rsidRDefault="00B019A6">
      <w:pPr>
        <w:rPr>
          <w:rFonts w:ascii="Arial" w:hAnsi="Arial"/>
          <w:b/>
          <w:lang w:val="en-US"/>
        </w:rPr>
      </w:pPr>
      <w:r>
        <w:rPr>
          <w:rFonts w:ascii="Arial" w:hAnsi="Arial"/>
          <w:b/>
          <w:lang w:val="en-US"/>
        </w:rPr>
        <w:t>e-meeting, 9- 20</w:t>
      </w:r>
      <w:r>
        <w:rPr>
          <w:rFonts w:ascii="Arial" w:hAnsi="Arial"/>
          <w:b/>
          <w:vertAlign w:val="superscript"/>
          <w:lang w:val="en-US"/>
        </w:rPr>
        <w:t>th</w:t>
      </w:r>
      <w:r>
        <w:rPr>
          <w:rFonts w:ascii="Arial" w:hAnsi="Arial"/>
          <w:b/>
          <w:lang w:val="en-US"/>
        </w:rPr>
        <w:t xml:space="preserve"> May 2022</w:t>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sidRPr="00355877">
        <w:rPr>
          <w:rFonts w:ascii="Arial" w:hAnsi="Arial"/>
          <w:i/>
          <w:lang w:val="en-US"/>
        </w:rPr>
        <w:t>rev of R3-223687</w:t>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sidR="00355877">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14:paraId="39051DC4" w14:textId="77777777" w:rsidR="001D7578" w:rsidRDefault="001D7578">
      <w:pPr>
        <w:tabs>
          <w:tab w:val="left" w:pos="1800"/>
        </w:tabs>
        <w:spacing w:after="60"/>
        <w:ind w:left="1800" w:hanging="1800"/>
        <w:rPr>
          <w:b/>
          <w:color w:val="000000"/>
          <w:sz w:val="24"/>
          <w:lang w:val="en-US"/>
        </w:rPr>
      </w:pPr>
    </w:p>
    <w:p w14:paraId="1453C531" w14:textId="6703BFC8" w:rsidR="001D7578" w:rsidRDefault="00B019A6">
      <w:pPr>
        <w:tabs>
          <w:tab w:val="left" w:pos="1800"/>
        </w:tabs>
        <w:spacing w:after="60"/>
        <w:ind w:left="1800" w:hanging="1800"/>
        <w:rPr>
          <w:b/>
          <w:sz w:val="24"/>
          <w:lang w:val="en-US"/>
        </w:rPr>
      </w:pPr>
      <w:r>
        <w:rPr>
          <w:b/>
          <w:color w:val="000000"/>
          <w:sz w:val="24"/>
          <w:lang w:val="en-US"/>
        </w:rPr>
        <w:t>Title:</w:t>
      </w:r>
      <w:r>
        <w:rPr>
          <w:b/>
          <w:color w:val="000000"/>
          <w:sz w:val="24"/>
          <w:lang w:val="en-US"/>
        </w:rPr>
        <w:tab/>
        <w:t>CB: # NTN1_NRNTN - Summary of email discussion  (</w:t>
      </w:r>
      <w:r w:rsidR="00355877">
        <w:rPr>
          <w:b/>
          <w:color w:val="000000"/>
          <w:sz w:val="24"/>
          <w:lang w:val="en-US"/>
        </w:rPr>
        <w:t>3</w:t>
      </w:r>
      <w:r w:rsidR="00355877" w:rsidRPr="00355877">
        <w:rPr>
          <w:b/>
          <w:color w:val="000000"/>
          <w:sz w:val="24"/>
          <w:vertAlign w:val="superscript"/>
          <w:lang w:val="en-US"/>
        </w:rPr>
        <w:t>rd</w:t>
      </w:r>
      <w:r w:rsidR="00355877">
        <w:rPr>
          <w:b/>
          <w:color w:val="000000"/>
          <w:sz w:val="24"/>
          <w:lang w:val="en-US"/>
        </w:rPr>
        <w:t xml:space="preserve"> </w:t>
      </w:r>
      <w:r>
        <w:rPr>
          <w:b/>
          <w:color w:val="000000"/>
          <w:sz w:val="24"/>
          <w:lang w:val="en-US"/>
        </w:rPr>
        <w:t>round)</w:t>
      </w:r>
    </w:p>
    <w:p w14:paraId="6CC0AC3C" w14:textId="77777777" w:rsidR="001D7578" w:rsidRDefault="00B019A6">
      <w:pPr>
        <w:tabs>
          <w:tab w:val="left" w:pos="1800"/>
        </w:tabs>
        <w:spacing w:after="60"/>
        <w:rPr>
          <w:b/>
          <w:sz w:val="24"/>
          <w:lang w:val="en-US"/>
        </w:rPr>
      </w:pPr>
      <w:r>
        <w:rPr>
          <w:b/>
          <w:sz w:val="24"/>
          <w:lang w:val="en-US"/>
        </w:rPr>
        <w:t xml:space="preserve">Source: </w:t>
      </w:r>
      <w:r>
        <w:rPr>
          <w:b/>
          <w:sz w:val="24"/>
          <w:lang w:val="en-US"/>
        </w:rPr>
        <w:tab/>
        <w:t xml:space="preserve">Thales (moderator) </w:t>
      </w:r>
    </w:p>
    <w:p w14:paraId="369C65EB" w14:textId="77777777" w:rsidR="001D7578" w:rsidRDefault="00B019A6">
      <w:pPr>
        <w:tabs>
          <w:tab w:val="left" w:pos="1800"/>
        </w:tabs>
        <w:spacing w:after="60"/>
        <w:rPr>
          <w:b/>
          <w:sz w:val="24"/>
          <w:lang w:val="en-US"/>
        </w:rPr>
      </w:pPr>
      <w:r>
        <w:rPr>
          <w:b/>
          <w:sz w:val="24"/>
          <w:lang w:val="en-US"/>
        </w:rPr>
        <w:t>Type:</w:t>
      </w:r>
      <w:r>
        <w:rPr>
          <w:b/>
          <w:sz w:val="24"/>
          <w:lang w:val="en-US"/>
        </w:rPr>
        <w:tab/>
        <w:t>discussion</w:t>
      </w:r>
    </w:p>
    <w:p w14:paraId="28FEC668" w14:textId="77777777" w:rsidR="001D7578" w:rsidRDefault="00B019A6">
      <w:pPr>
        <w:tabs>
          <w:tab w:val="left" w:pos="1800"/>
        </w:tabs>
        <w:spacing w:after="60"/>
        <w:rPr>
          <w:b/>
          <w:sz w:val="24"/>
          <w:lang w:val="en-US"/>
        </w:rPr>
      </w:pPr>
      <w:r>
        <w:rPr>
          <w:b/>
          <w:sz w:val="24"/>
          <w:lang w:val="en-US"/>
        </w:rPr>
        <w:t>Document for:</w:t>
      </w:r>
      <w:r>
        <w:rPr>
          <w:b/>
          <w:sz w:val="24"/>
          <w:lang w:val="en-US"/>
        </w:rPr>
        <w:tab/>
        <w:t xml:space="preserve">Agreement </w:t>
      </w:r>
    </w:p>
    <w:p w14:paraId="510E5C0C" w14:textId="77777777" w:rsidR="001D7578" w:rsidRDefault="00B019A6">
      <w:pPr>
        <w:tabs>
          <w:tab w:val="left" w:pos="1800"/>
        </w:tabs>
        <w:spacing w:after="60"/>
        <w:rPr>
          <w:b/>
          <w:sz w:val="24"/>
          <w:lang w:val="en-US"/>
        </w:rPr>
      </w:pPr>
      <w:r>
        <w:rPr>
          <w:b/>
          <w:sz w:val="24"/>
          <w:lang w:val="en-US"/>
        </w:rPr>
        <w:t>Agenda Item:</w:t>
      </w:r>
      <w:r>
        <w:rPr>
          <w:b/>
          <w:sz w:val="24"/>
          <w:lang w:val="en-US"/>
        </w:rPr>
        <w:tab/>
        <w:t xml:space="preserve">9.1.7.1 </w:t>
      </w:r>
    </w:p>
    <w:p w14:paraId="2EEE1127" w14:textId="77777777" w:rsidR="001D7578" w:rsidRDefault="00B019A6">
      <w:pPr>
        <w:tabs>
          <w:tab w:val="left" w:pos="1800"/>
        </w:tabs>
        <w:spacing w:after="60"/>
        <w:rPr>
          <w:b/>
          <w:sz w:val="24"/>
          <w:lang w:val="en-US"/>
        </w:rPr>
      </w:pPr>
      <w:r>
        <w:rPr>
          <w:b/>
          <w:sz w:val="24"/>
          <w:lang w:val="en-US"/>
        </w:rPr>
        <w:t xml:space="preserve">Work Item: </w:t>
      </w:r>
      <w:r>
        <w:rPr>
          <w:b/>
          <w:sz w:val="24"/>
          <w:lang w:val="en-US"/>
        </w:rPr>
        <w:tab/>
        <w:t>Rel-17 NR_NTN_solutions: Solutions for NR to support non-terrestrial networks (NTN)\</w:t>
      </w:r>
    </w:p>
    <w:p w14:paraId="7E14C202" w14:textId="77777777" w:rsidR="001D7578" w:rsidRDefault="001D7578">
      <w:pPr>
        <w:rPr>
          <w:lang w:val="en-US"/>
        </w:rPr>
      </w:pPr>
    </w:p>
    <w:p w14:paraId="7D63B372" w14:textId="77777777" w:rsidR="001D7578" w:rsidRDefault="00B019A6">
      <w:pPr>
        <w:pStyle w:val="Heading1"/>
        <w:rPr>
          <w:lang w:val="en-US"/>
        </w:rPr>
      </w:pPr>
      <w:r>
        <w:rPr>
          <w:lang w:val="en-US"/>
        </w:rPr>
        <w:t>Introduction</w:t>
      </w:r>
    </w:p>
    <w:p w14:paraId="74E80BD4" w14:textId="77777777" w:rsidR="001D7578" w:rsidRDefault="001D7578">
      <w:pPr>
        <w:rPr>
          <w:lang w:val="en-US"/>
        </w:rPr>
      </w:pPr>
    </w:p>
    <w:p w14:paraId="051AC81E" w14:textId="6A3BEF2B" w:rsidR="001D7578" w:rsidRDefault="00B019A6">
      <w:pPr>
        <w:rPr>
          <w:lang w:val="en-US" w:eastAsia="ja-JP"/>
        </w:rPr>
      </w:pPr>
      <w:r>
        <w:rPr>
          <w:lang w:val="en-US" w:eastAsia="ja-JP"/>
        </w:rPr>
        <w:t>This document aims at discussing and agree on CRs related to the Rel-17 WI NR_NTN_solutions.</w:t>
      </w:r>
    </w:p>
    <w:p w14:paraId="6F7BE35D" w14:textId="77777777" w:rsidR="001D7578" w:rsidRDefault="00B019A6">
      <w:pPr>
        <w:rPr>
          <w:lang w:val="en-US" w:eastAsia="ja-JP"/>
        </w:rPr>
      </w:pPr>
      <w:r>
        <w:rPr>
          <w:lang w:val="en-US" w:eastAsia="ja-JP"/>
        </w:rPr>
        <w:t>Hereunder is recalled the description of the email discussion as defined by the RAN3 chair in its notes:</w:t>
      </w:r>
    </w:p>
    <w:p w14:paraId="7ECE5706" w14:textId="77777777" w:rsidR="001D7578" w:rsidRDefault="00B019A6">
      <w:pPr>
        <w:ind w:left="144" w:hanging="144"/>
        <w:rPr>
          <w:b/>
          <w:bCs/>
          <w:color w:val="FF00FF"/>
          <w:sz w:val="18"/>
          <w:szCs w:val="18"/>
          <w:lang w:val="en-US"/>
        </w:rPr>
      </w:pPr>
      <w:r>
        <w:rPr>
          <w:b/>
          <w:bCs/>
          <w:color w:val="FF00FF"/>
          <w:sz w:val="18"/>
          <w:szCs w:val="18"/>
          <w:lang w:val="en-US"/>
        </w:rPr>
        <w:t>CB: # NTN1_NRNTN</w:t>
      </w:r>
    </w:p>
    <w:p w14:paraId="4CED8547" w14:textId="77777777" w:rsidR="001D7578" w:rsidRDefault="00B019A6">
      <w:pPr>
        <w:ind w:left="144" w:hanging="144"/>
        <w:rPr>
          <w:b/>
          <w:bCs/>
          <w:color w:val="FF00FF"/>
          <w:sz w:val="18"/>
          <w:szCs w:val="18"/>
          <w:lang w:val="en-US"/>
        </w:rPr>
      </w:pPr>
      <w:r>
        <w:rPr>
          <w:b/>
          <w:bCs/>
          <w:color w:val="FF00FF"/>
          <w:sz w:val="18"/>
          <w:szCs w:val="18"/>
          <w:lang w:val="en-US"/>
        </w:rPr>
        <w:t>- Check incoming LSs</w:t>
      </w:r>
    </w:p>
    <w:p w14:paraId="4F1ED79F" w14:textId="77777777" w:rsidR="001D7578" w:rsidRDefault="00B019A6">
      <w:pPr>
        <w:rPr>
          <w:rFonts w:ascii="MS Mincho" w:eastAsia="MS Mincho" w:hAnsi="MS Mincho"/>
          <w:lang w:val="en-US" w:eastAsia="zh-CN"/>
        </w:rPr>
      </w:pPr>
      <w:r>
        <w:rPr>
          <w:b/>
          <w:bCs/>
          <w:color w:val="FF00FF"/>
          <w:sz w:val="18"/>
          <w:szCs w:val="18"/>
          <w:lang w:val="en-US"/>
        </w:rPr>
        <w:t xml:space="preserve">- </w:t>
      </w:r>
      <w:r>
        <w:rPr>
          <w:b/>
          <w:bCs/>
          <w:color w:val="FF00FF"/>
          <w:sz w:val="18"/>
          <w:szCs w:val="18"/>
          <w:lang w:val="en-US" w:eastAsia="zh-CN"/>
        </w:rPr>
        <w:t>Add serving PLMN info in ULI?</w:t>
      </w:r>
    </w:p>
    <w:p w14:paraId="6D42DF00" w14:textId="77777777" w:rsidR="001D7578" w:rsidRDefault="00B019A6">
      <w:pPr>
        <w:rPr>
          <w:rFonts w:ascii="Calibri" w:eastAsiaTheme="minorHAnsi" w:hAnsi="Calibri"/>
          <w:lang w:val="en-US" w:eastAsia="zh-CN"/>
        </w:rPr>
      </w:pPr>
      <w:r>
        <w:rPr>
          <w:b/>
          <w:bCs/>
          <w:color w:val="FF00FF"/>
          <w:sz w:val="18"/>
          <w:szCs w:val="18"/>
          <w:lang w:val="en-US" w:eastAsia="zh-CN"/>
        </w:rPr>
        <w:t>- Introduce SIB 19 over F1?</w:t>
      </w:r>
    </w:p>
    <w:p w14:paraId="397206F3" w14:textId="77777777" w:rsidR="001D7578" w:rsidRDefault="00B019A6">
      <w:pPr>
        <w:ind w:left="144" w:hanging="144"/>
        <w:rPr>
          <w:b/>
          <w:bCs/>
          <w:color w:val="FF00FF"/>
          <w:sz w:val="18"/>
          <w:szCs w:val="18"/>
          <w:lang w:val="en-US" w:eastAsia="zh-CN"/>
        </w:rPr>
      </w:pPr>
      <w:r>
        <w:rPr>
          <w:b/>
          <w:bCs/>
          <w:color w:val="FF00FF"/>
          <w:sz w:val="18"/>
          <w:szCs w:val="18"/>
          <w:lang w:val="en-US" w:eastAsia="zh-CN"/>
        </w:rPr>
        <w:t>- Reply LS to RAN2?</w:t>
      </w:r>
    </w:p>
    <w:p w14:paraId="66816D2B" w14:textId="77777777" w:rsidR="001D7578" w:rsidRDefault="00B019A6">
      <w:pPr>
        <w:ind w:left="144" w:hanging="144"/>
        <w:rPr>
          <w:b/>
          <w:bCs/>
          <w:color w:val="FF00FF"/>
          <w:sz w:val="18"/>
          <w:szCs w:val="18"/>
          <w:lang w:val="en-US" w:eastAsia="zh-CN"/>
        </w:rPr>
      </w:pPr>
      <w:r>
        <w:rPr>
          <w:b/>
          <w:bCs/>
          <w:color w:val="FF00FF"/>
          <w:sz w:val="18"/>
          <w:szCs w:val="18"/>
          <w:lang w:val="en-US" w:eastAsia="zh-CN"/>
        </w:rPr>
        <w:t>- Other stage2/3 updates if needed</w:t>
      </w:r>
    </w:p>
    <w:p w14:paraId="0E46031C" w14:textId="77777777" w:rsidR="001D7578" w:rsidRDefault="00B019A6">
      <w:pPr>
        <w:ind w:left="144" w:hanging="144"/>
        <w:rPr>
          <w:b/>
          <w:bCs/>
          <w:color w:val="FF00FF"/>
          <w:sz w:val="18"/>
          <w:szCs w:val="18"/>
          <w:lang w:val="en-US" w:eastAsia="zh-CN"/>
        </w:rPr>
      </w:pPr>
      <w:r>
        <w:rPr>
          <w:b/>
          <w:bCs/>
          <w:color w:val="FF00FF"/>
          <w:sz w:val="18"/>
          <w:szCs w:val="18"/>
          <w:lang w:val="en-US" w:eastAsia="zh-CN"/>
        </w:rPr>
        <w:t>- Capture agreements and provide CRs if agreeable</w:t>
      </w:r>
    </w:p>
    <w:p w14:paraId="2EF1FFA5" w14:textId="77777777" w:rsidR="001D7578" w:rsidRDefault="00B019A6">
      <w:pPr>
        <w:rPr>
          <w:rFonts w:ascii="Times New Roman" w:hAnsi="Times New Roman" w:cs="Times New Roman"/>
          <w:color w:val="000000"/>
          <w:sz w:val="18"/>
          <w:szCs w:val="18"/>
          <w:lang w:val="en-US" w:eastAsia="zh-CN"/>
        </w:rPr>
      </w:pPr>
      <w:r>
        <w:rPr>
          <w:color w:val="000000"/>
          <w:sz w:val="18"/>
          <w:szCs w:val="18"/>
          <w:lang w:val="en-US" w:eastAsia="zh-CN"/>
        </w:rPr>
        <w:t>(Thales - moderator)</w:t>
      </w:r>
    </w:p>
    <w:p w14:paraId="14E938CE" w14:textId="77777777" w:rsidR="001D7578" w:rsidRDefault="00B019A6">
      <w:pPr>
        <w:rPr>
          <w:rFonts w:ascii="Calibri" w:hAnsi="Calibri" w:cs="Calibri"/>
          <w:color w:val="1F497D"/>
          <w:sz w:val="21"/>
          <w:szCs w:val="21"/>
          <w:lang w:val="en-US" w:eastAsia="zh-CN"/>
        </w:rPr>
      </w:pPr>
      <w:r>
        <w:rPr>
          <w:color w:val="000000"/>
          <w:sz w:val="18"/>
          <w:szCs w:val="18"/>
          <w:lang w:val="en-US" w:eastAsia="zh-CN"/>
        </w:rPr>
        <w:t>Summary of offline disc</w:t>
      </w:r>
      <w:r>
        <w:rPr>
          <w:rFonts w:ascii="DengXian" w:eastAsia="DengXian" w:hAnsi="DengXian" w:hint="eastAsia"/>
          <w:color w:val="000000"/>
          <w:sz w:val="18"/>
          <w:szCs w:val="18"/>
          <w:lang w:val="en-US" w:eastAsia="zh-CN"/>
        </w:rPr>
        <w:t xml:space="preserve"> </w:t>
      </w:r>
      <w:hyperlink r:id="rId14" w:history="1">
        <w:r>
          <w:rPr>
            <w:rStyle w:val="Hyperlink"/>
            <w:rFonts w:eastAsia="DengXian"/>
            <w:sz w:val="18"/>
            <w:szCs w:val="18"/>
            <w:lang w:val="en-US" w:eastAsia="zh-CN"/>
          </w:rPr>
          <w:t>R3-223687</w:t>
        </w:r>
      </w:hyperlink>
    </w:p>
    <w:p w14:paraId="523504D6" w14:textId="77777777" w:rsidR="001D7578" w:rsidRDefault="001D7578">
      <w:pPr>
        <w:rPr>
          <w:lang w:val="en-US" w:eastAsia="ja-JP"/>
        </w:rPr>
      </w:pPr>
    </w:p>
    <w:p w14:paraId="570762F4" w14:textId="77777777" w:rsidR="001D7578" w:rsidRDefault="00B019A6">
      <w:pPr>
        <w:rPr>
          <w:lang w:val="en-US" w:eastAsia="ja-JP"/>
        </w:rPr>
      </w:pPr>
      <w:r>
        <w:rPr>
          <w:lang w:val="en-US" w:eastAsia="ja-JP"/>
        </w:rPr>
        <w:t>The following TDOCs are considered as part of this discussion:</w:t>
      </w:r>
    </w:p>
    <w:tbl>
      <w:tblPr>
        <w:tblW w:w="9930" w:type="dxa"/>
        <w:tblInd w:w="-152" w:type="dxa"/>
        <w:tblLayout w:type="fixed"/>
        <w:tblLook w:val="04A0" w:firstRow="1" w:lastRow="0" w:firstColumn="1" w:lastColumn="0" w:noHBand="0" w:noVBand="1"/>
      </w:tblPr>
      <w:tblGrid>
        <w:gridCol w:w="1132"/>
        <w:gridCol w:w="4231"/>
        <w:gridCol w:w="4567"/>
      </w:tblGrid>
      <w:tr w:rsidR="001D7578" w14:paraId="043425F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16C02FB" w14:textId="77777777" w:rsidR="001D7578" w:rsidRDefault="00851C71">
            <w:pPr>
              <w:widowControl w:val="0"/>
              <w:ind w:left="144" w:hanging="144"/>
              <w:rPr>
                <w:rFonts w:ascii="Calibri" w:hAnsi="Calibri" w:cs="Calibri"/>
                <w:sz w:val="18"/>
                <w:szCs w:val="24"/>
                <w:highlight w:val="yellow"/>
              </w:rPr>
            </w:pPr>
            <w:hyperlink r:id="rId15" w:history="1">
              <w:r w:rsidR="00B019A6">
                <w:rPr>
                  <w:rFonts w:ascii="Calibri" w:hAnsi="Calibri" w:cs="Calibri"/>
                  <w:sz w:val="18"/>
                  <w:szCs w:val="24"/>
                  <w:highlight w:val="yellow"/>
                </w:rPr>
                <w:t>R3-223009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7BB36F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LS on UE location during initial access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379AA3"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r>
      <w:tr w:rsidR="001D7578" w14:paraId="7074FE08"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FA0A0BC" w14:textId="77777777" w:rsidR="001D7578" w:rsidRDefault="00851C71">
            <w:pPr>
              <w:widowControl w:val="0"/>
              <w:ind w:left="144" w:hanging="144"/>
              <w:rPr>
                <w:rFonts w:ascii="Calibri" w:hAnsi="Calibri" w:cs="Calibri"/>
                <w:sz w:val="18"/>
                <w:szCs w:val="24"/>
                <w:highlight w:val="yellow"/>
              </w:rPr>
            </w:pPr>
            <w:hyperlink r:id="rId16" w:history="1">
              <w:r w:rsidR="00B019A6">
                <w:rPr>
                  <w:rFonts w:ascii="Calibri" w:hAnsi="Calibri" w:cs="Calibri"/>
                  <w:sz w:val="18"/>
                  <w:szCs w:val="24"/>
                  <w:highlight w:val="yellow"/>
                </w:rPr>
                <w:t>R3-223020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04334C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LS on UE location in connected mode in NTN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D4B652C"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r>
      <w:tr w:rsidR="001D7578" w14:paraId="54A1F9A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4269D3" w14:textId="77777777" w:rsidR="001D7578" w:rsidRDefault="00851C71">
            <w:pPr>
              <w:widowControl w:val="0"/>
              <w:ind w:left="144" w:hanging="144"/>
              <w:rPr>
                <w:rFonts w:ascii="Calibri" w:hAnsi="Calibri" w:cs="Calibri"/>
                <w:sz w:val="18"/>
                <w:szCs w:val="24"/>
                <w:highlight w:val="yellow"/>
              </w:rPr>
            </w:pPr>
            <w:hyperlink r:id="rId17" w:history="1">
              <w:r w:rsidR="00B019A6">
                <w:rPr>
                  <w:rFonts w:ascii="Calibri" w:hAnsi="Calibri" w:cs="Calibri"/>
                  <w:sz w:val="18"/>
                  <w:szCs w:val="24"/>
                  <w:highlight w:val="yellow"/>
                </w:rPr>
                <w:t>R3-223031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5E2934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Reply LS on RAN Initiated Release due to out-of-PLMN area condition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039CE08"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r>
      <w:tr w:rsidR="001D7578" w:rsidRPr="00355877" w14:paraId="665AB48B"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4F4237C" w14:textId="77777777" w:rsidR="001D7578" w:rsidRDefault="00851C71">
            <w:pPr>
              <w:widowControl w:val="0"/>
              <w:ind w:left="144" w:hanging="144"/>
              <w:rPr>
                <w:rFonts w:ascii="Calibri" w:hAnsi="Calibri" w:cs="Calibri"/>
                <w:sz w:val="18"/>
                <w:szCs w:val="24"/>
                <w:highlight w:val="yellow"/>
              </w:rPr>
            </w:pPr>
            <w:hyperlink r:id="rId18" w:history="1">
              <w:r w:rsidR="00B019A6">
                <w:rPr>
                  <w:rFonts w:ascii="Calibri" w:hAnsi="Calibri" w:cs="Calibri"/>
                  <w:sz w:val="18"/>
                  <w:szCs w:val="24"/>
                  <w:highlight w:val="yellow"/>
                </w:rPr>
                <w:t>R3-223099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5022A6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Adding serving PLMN information in ULI for NTN (Qualcomm Incorporated)</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F20BF6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CR0776r, TS 38.413 v17.0.0, Rel-17, Cat. F</w:t>
            </w:r>
          </w:p>
        </w:tc>
      </w:tr>
      <w:tr w:rsidR="001D7578" w14:paraId="539D34A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0CD1D33" w14:textId="77777777" w:rsidR="001D7578" w:rsidRDefault="00851C71">
            <w:pPr>
              <w:widowControl w:val="0"/>
              <w:ind w:left="144" w:hanging="144"/>
              <w:rPr>
                <w:rFonts w:ascii="Calibri" w:hAnsi="Calibri" w:cs="Calibri"/>
                <w:sz w:val="18"/>
                <w:szCs w:val="24"/>
                <w:highlight w:val="yellow"/>
              </w:rPr>
            </w:pPr>
            <w:hyperlink r:id="rId19" w:history="1">
              <w:r w:rsidR="00B019A6">
                <w:rPr>
                  <w:rFonts w:ascii="Calibri" w:hAnsi="Calibri" w:cs="Calibri"/>
                  <w:sz w:val="18"/>
                  <w:szCs w:val="24"/>
                  <w:highlight w:val="yellow"/>
                </w:rPr>
                <w:t>R3-223234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7E60C2A"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Discussion on remaining issues of NTN and NTN-IoT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F6D6A8A"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discussion</w:t>
            </w:r>
          </w:p>
        </w:tc>
      </w:tr>
      <w:tr w:rsidR="001D7578" w:rsidRPr="00355877" w14:paraId="6B987A8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0FADD7D" w14:textId="77777777" w:rsidR="001D7578" w:rsidRDefault="00851C71">
            <w:pPr>
              <w:widowControl w:val="0"/>
              <w:ind w:left="144" w:hanging="144"/>
              <w:rPr>
                <w:rFonts w:ascii="Calibri" w:hAnsi="Calibri" w:cs="Calibri"/>
                <w:sz w:val="18"/>
                <w:szCs w:val="24"/>
                <w:highlight w:val="yellow"/>
              </w:rPr>
            </w:pPr>
            <w:hyperlink r:id="rId20" w:history="1">
              <w:r w:rsidR="00B019A6">
                <w:rPr>
                  <w:rFonts w:ascii="Calibri" w:hAnsi="Calibri" w:cs="Calibri"/>
                  <w:sz w:val="18"/>
                  <w:szCs w:val="24"/>
                  <w:highlight w:val="yellow"/>
                </w:rPr>
                <w:t>R3-223236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0FDBE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Correction to 38.473 for capturing SIB19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274F2E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CR0885r, TS 38.473 v17.0.0, Rel-17, Cat. F</w:t>
            </w:r>
          </w:p>
        </w:tc>
      </w:tr>
      <w:tr w:rsidR="001D7578" w:rsidRPr="00355877" w14:paraId="1AF6E19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3A0DC90" w14:textId="77777777" w:rsidR="001D7578" w:rsidRDefault="00851C71">
            <w:pPr>
              <w:widowControl w:val="0"/>
              <w:ind w:left="144" w:hanging="144"/>
              <w:rPr>
                <w:rFonts w:ascii="Calibri" w:hAnsi="Calibri" w:cs="Calibri"/>
                <w:sz w:val="18"/>
                <w:szCs w:val="24"/>
                <w:highlight w:val="yellow"/>
              </w:rPr>
            </w:pPr>
            <w:hyperlink r:id="rId21" w:history="1">
              <w:r w:rsidR="00B019A6">
                <w:rPr>
                  <w:rFonts w:ascii="Calibri" w:hAnsi="Calibri" w:cs="Calibri"/>
                  <w:sz w:val="18"/>
                  <w:szCs w:val="24"/>
                  <w:highlight w:val="yellow"/>
                </w:rPr>
                <w:t>R3-223237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3A6C95"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Correction to 38.470 for capturing SIB19 (Huawei, Deutsche Telekom)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5647C0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CR0093r, TS 38.470 v17.0.0, Rel-17, Cat. F</w:t>
            </w:r>
          </w:p>
        </w:tc>
      </w:tr>
      <w:tr w:rsidR="001D7578" w14:paraId="5FF92C0D"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39883F" w14:textId="77777777" w:rsidR="001D7578" w:rsidRDefault="00851C71">
            <w:pPr>
              <w:widowControl w:val="0"/>
              <w:ind w:left="144" w:hanging="144"/>
              <w:rPr>
                <w:rFonts w:ascii="Calibri" w:hAnsi="Calibri" w:cs="Calibri"/>
                <w:sz w:val="18"/>
                <w:szCs w:val="24"/>
                <w:highlight w:val="yellow"/>
              </w:rPr>
            </w:pPr>
            <w:hyperlink r:id="rId22" w:history="1">
              <w:r w:rsidR="00B019A6">
                <w:rPr>
                  <w:rFonts w:ascii="Calibri" w:hAnsi="Calibri" w:cs="Calibri"/>
                  <w:sz w:val="18"/>
                  <w:szCs w:val="24"/>
                  <w:highlight w:val="yellow"/>
                </w:rPr>
                <w:t>R3-223254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62C8E5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Discussion on corrections for LTE IOT NTN and NR NTN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65C5A18"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discussion</w:t>
            </w:r>
          </w:p>
        </w:tc>
      </w:tr>
      <w:tr w:rsidR="001D7578" w14:paraId="10A7B138"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51BC6B0" w14:textId="77777777" w:rsidR="001D7578" w:rsidRDefault="00851C71">
            <w:pPr>
              <w:widowControl w:val="0"/>
              <w:ind w:left="144" w:hanging="144"/>
              <w:rPr>
                <w:rFonts w:ascii="Calibri" w:hAnsi="Calibri" w:cs="Calibri"/>
                <w:sz w:val="18"/>
                <w:szCs w:val="24"/>
                <w:highlight w:val="yellow"/>
              </w:rPr>
            </w:pPr>
            <w:hyperlink r:id="rId23" w:history="1">
              <w:r w:rsidR="00B019A6">
                <w:rPr>
                  <w:rFonts w:ascii="Calibri" w:hAnsi="Calibri" w:cs="Calibri"/>
                  <w:sz w:val="18"/>
                  <w:szCs w:val="24"/>
                  <w:highlight w:val="yellow"/>
                </w:rPr>
                <w:t>R3-223256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5A23138"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Corrections for NR NTN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A46FEBE"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draftCR</w:t>
            </w:r>
          </w:p>
        </w:tc>
      </w:tr>
      <w:tr w:rsidR="001D7578" w14:paraId="53FA710C"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C465DEE" w14:textId="77777777" w:rsidR="001D7578" w:rsidRDefault="00851C71">
            <w:pPr>
              <w:widowControl w:val="0"/>
              <w:ind w:left="144" w:hanging="144"/>
              <w:rPr>
                <w:rFonts w:ascii="Calibri" w:hAnsi="Calibri" w:cs="Calibri"/>
                <w:sz w:val="18"/>
                <w:szCs w:val="24"/>
                <w:highlight w:val="yellow"/>
              </w:rPr>
            </w:pPr>
            <w:hyperlink r:id="rId24" w:history="1">
              <w:r w:rsidR="00B019A6">
                <w:rPr>
                  <w:rFonts w:ascii="Calibri" w:hAnsi="Calibri" w:cs="Calibri"/>
                  <w:sz w:val="18"/>
                  <w:szCs w:val="24"/>
                  <w:highlight w:val="yellow"/>
                </w:rPr>
                <w:t>R3-223271</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8E29D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Views on UE location aspects for NR NTN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2E8B1D1"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discussion</w:t>
            </w:r>
          </w:p>
        </w:tc>
      </w:tr>
      <w:tr w:rsidR="001D7578" w14:paraId="1AB549F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9CFCD33" w14:textId="77777777" w:rsidR="001D7578" w:rsidRDefault="00851C71">
            <w:pPr>
              <w:widowControl w:val="0"/>
              <w:ind w:left="144" w:hanging="144"/>
              <w:rPr>
                <w:rFonts w:ascii="Calibri" w:hAnsi="Calibri" w:cs="Calibri"/>
                <w:sz w:val="18"/>
                <w:szCs w:val="24"/>
                <w:highlight w:val="yellow"/>
              </w:rPr>
            </w:pPr>
            <w:hyperlink r:id="rId25" w:history="1">
              <w:r w:rsidR="00B019A6">
                <w:rPr>
                  <w:rFonts w:ascii="Calibri" w:hAnsi="Calibri" w:cs="Calibri"/>
                  <w:sz w:val="18"/>
                  <w:szCs w:val="24"/>
                  <w:highlight w:val="yellow"/>
                </w:rPr>
                <w:t>R3-223272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3FFF05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draft CR to TS 38.300 correction on NR NTN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CB36EFA"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draftCR</w:t>
            </w:r>
          </w:p>
        </w:tc>
      </w:tr>
      <w:tr w:rsidR="001D7578" w14:paraId="030601E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E30D60" w14:textId="77777777" w:rsidR="001D7578" w:rsidRDefault="00851C71">
            <w:pPr>
              <w:widowControl w:val="0"/>
              <w:ind w:left="144" w:hanging="144"/>
              <w:rPr>
                <w:rFonts w:ascii="Calibri" w:hAnsi="Calibri" w:cs="Calibri"/>
                <w:sz w:val="18"/>
                <w:szCs w:val="24"/>
                <w:highlight w:val="yellow"/>
              </w:rPr>
            </w:pPr>
            <w:hyperlink r:id="rId26" w:history="1">
              <w:r w:rsidR="00B019A6">
                <w:rPr>
                  <w:rFonts w:ascii="Calibri" w:hAnsi="Calibri" w:cs="Calibri"/>
                  <w:sz w:val="18"/>
                  <w:szCs w:val="24"/>
                  <w:highlight w:val="yellow"/>
                </w:rPr>
                <w:t>R3-223339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84FFC2"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[DRAFT] Reply LS on UE location during initial access in NTN (Ericsson LM)</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5546DD3"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out To: RAN2 CC: CT1, SA3, SA2</w:t>
            </w:r>
          </w:p>
        </w:tc>
      </w:tr>
    </w:tbl>
    <w:p w14:paraId="1883FB59" w14:textId="77777777" w:rsidR="001D7578" w:rsidRDefault="001D7578">
      <w:pPr>
        <w:rPr>
          <w:lang w:val="en-US" w:eastAsia="ja-JP"/>
        </w:rPr>
      </w:pPr>
    </w:p>
    <w:p w14:paraId="1A4E458D" w14:textId="77777777" w:rsidR="001D7578" w:rsidRDefault="001D7578">
      <w:pPr>
        <w:rPr>
          <w:lang w:val="en-US" w:eastAsia="ja-JP"/>
        </w:rPr>
      </w:pPr>
    </w:p>
    <w:p w14:paraId="47CEEFE3" w14:textId="77777777" w:rsidR="001D7578" w:rsidRDefault="00B019A6">
      <w:pPr>
        <w:rPr>
          <w:lang w:val="en-US" w:eastAsia="ja-JP"/>
        </w:rPr>
      </w:pPr>
      <w:r>
        <w:rPr>
          <w:lang w:val="en-US" w:eastAsia="ja-JP"/>
        </w:rPr>
        <w:t>The following documents can be noted</w:t>
      </w:r>
    </w:p>
    <w:p w14:paraId="68D5C41C" w14:textId="77777777" w:rsidR="001D7578" w:rsidRDefault="00B019A6">
      <w:pPr>
        <w:pStyle w:val="ListParagraph"/>
        <w:numPr>
          <w:ilvl w:val="0"/>
          <w:numId w:val="5"/>
        </w:numPr>
        <w:rPr>
          <w:lang w:val="en-US"/>
        </w:rPr>
      </w:pPr>
      <w:r>
        <w:rPr>
          <w:lang w:val="en-US"/>
        </w:rPr>
        <w:t>R3-223020 LS on UE location in connected mode in NTN (RAN2)</w:t>
      </w:r>
      <w:r>
        <w:rPr>
          <w:lang w:val="en-US"/>
        </w:rPr>
        <w:tab/>
        <w:t>LS in</w:t>
      </w:r>
    </w:p>
    <w:p w14:paraId="6BD14E8B" w14:textId="77777777" w:rsidR="001D7578" w:rsidRDefault="00B019A6">
      <w:pPr>
        <w:pStyle w:val="ListParagraph"/>
        <w:numPr>
          <w:ilvl w:val="1"/>
          <w:numId w:val="5"/>
        </w:numPr>
        <w:rPr>
          <w:lang w:val="en-US"/>
        </w:rPr>
      </w:pPr>
      <w:r>
        <w:rPr>
          <w:lang w:val="en-US"/>
        </w:rPr>
        <w:t>No action for RAN3</w:t>
      </w:r>
    </w:p>
    <w:p w14:paraId="57BF2BAC" w14:textId="77777777" w:rsidR="001D7578" w:rsidRDefault="001D7578">
      <w:pPr>
        <w:rPr>
          <w:lang w:val="en-US" w:eastAsia="zh-CN"/>
        </w:rPr>
      </w:pPr>
    </w:p>
    <w:p w14:paraId="5BFB4504" w14:textId="77777777" w:rsidR="001D7578" w:rsidRDefault="00B019A6">
      <w:pPr>
        <w:rPr>
          <w:rFonts w:asciiTheme="majorHAnsi" w:eastAsiaTheme="majorEastAsia" w:hAnsiTheme="majorHAnsi" w:cstheme="majorBidi"/>
          <w:b/>
          <w:bCs/>
          <w:color w:val="365F91" w:themeColor="accent1" w:themeShade="BF"/>
          <w:sz w:val="28"/>
          <w:szCs w:val="28"/>
          <w:lang w:val="en-US"/>
        </w:rPr>
      </w:pPr>
      <w:r>
        <w:rPr>
          <w:lang w:val="en-US"/>
        </w:rPr>
        <w:br w:type="page"/>
      </w:r>
    </w:p>
    <w:p w14:paraId="51939AFF" w14:textId="77777777" w:rsidR="001D7578" w:rsidRDefault="00B019A6">
      <w:pPr>
        <w:pStyle w:val="Heading1"/>
      </w:pPr>
      <w:r>
        <w:lastRenderedPageBreak/>
        <w:t>For the Chairman’s Notes</w:t>
      </w:r>
    </w:p>
    <w:p w14:paraId="26ADFBBC" w14:textId="77777777" w:rsidR="001D7578" w:rsidRDefault="001D7578">
      <w:pPr>
        <w:rPr>
          <w:lang w:val="en-US"/>
        </w:rPr>
      </w:pPr>
    </w:p>
    <w:p w14:paraId="7B9F1FA1" w14:textId="77777777" w:rsidR="001D7578" w:rsidRDefault="00B019A6">
      <w:pPr>
        <w:rPr>
          <w:lang w:val="en-US"/>
        </w:rPr>
      </w:pPr>
      <w:r>
        <w:rPr>
          <w:lang w:val="en-US"/>
        </w:rPr>
        <w:t>Propose the following:</w:t>
      </w:r>
    </w:p>
    <w:p w14:paraId="228D5681" w14:textId="77777777" w:rsidR="001D7578" w:rsidRDefault="00B019A6">
      <w:pPr>
        <w:rPr>
          <w:b/>
          <w:color w:val="00B050"/>
          <w:lang w:val="en-US"/>
        </w:rPr>
      </w:pPr>
      <w:r>
        <w:rPr>
          <w:b/>
          <w:color w:val="00B050"/>
          <w:lang w:val="en-US"/>
        </w:rPr>
        <w:t>No need to prepare a LS response to incoming LS in R3-223009 “LS on UE location during initial access in NTN (RAN2)”</w:t>
      </w:r>
    </w:p>
    <w:p w14:paraId="233C65D0" w14:textId="7850D5C6" w:rsidR="001D7578" w:rsidRDefault="00B019A6">
      <w:pPr>
        <w:rPr>
          <w:b/>
          <w:color w:val="00B050"/>
          <w:lang w:val="en-US"/>
        </w:rPr>
      </w:pPr>
      <w:r>
        <w:rPr>
          <w:b/>
          <w:color w:val="00B050"/>
          <w:lang w:val="en-US"/>
        </w:rPr>
        <w:t>CR 38.473 in [R3-223236]</w:t>
      </w:r>
      <w:r w:rsidR="00B5793D">
        <w:rPr>
          <w:b/>
          <w:color w:val="00B050"/>
          <w:lang w:val="en-US"/>
        </w:rPr>
        <w:t xml:space="preserve"> noted</w:t>
      </w:r>
    </w:p>
    <w:p w14:paraId="5F1A92F5" w14:textId="5B341532" w:rsidR="001D7578" w:rsidRDefault="00B019A6">
      <w:pPr>
        <w:rPr>
          <w:b/>
          <w:color w:val="00B050"/>
          <w:lang w:val="en-US"/>
        </w:rPr>
      </w:pPr>
      <w:r>
        <w:rPr>
          <w:b/>
          <w:color w:val="00B050"/>
          <w:lang w:val="en-US"/>
        </w:rPr>
        <w:t>CR 38.470 in [R3-223237]</w:t>
      </w:r>
      <w:r w:rsidR="00B5793D">
        <w:rPr>
          <w:b/>
          <w:color w:val="00B050"/>
          <w:lang w:val="en-US"/>
        </w:rPr>
        <w:t xml:space="preserve"> revised in [</w:t>
      </w:r>
      <w:r w:rsidR="00B5793D" w:rsidRPr="00385ECC">
        <w:rPr>
          <w:b/>
          <w:color w:val="00B050"/>
          <w:lang w:val="en-US"/>
        </w:rPr>
        <w:t>R3-223872</w:t>
      </w:r>
      <w:r w:rsidR="00B5793D">
        <w:rPr>
          <w:b/>
          <w:color w:val="00B050"/>
          <w:lang w:val="en-US"/>
        </w:rPr>
        <w:t>] and agreed</w:t>
      </w:r>
    </w:p>
    <w:p w14:paraId="2EA36799" w14:textId="13B6C2D1" w:rsidR="00ED01B7" w:rsidRDefault="00ED01B7" w:rsidP="00ED01B7">
      <w:pPr>
        <w:rPr>
          <w:b/>
          <w:color w:val="00B050"/>
          <w:lang w:val="en-US"/>
        </w:rPr>
      </w:pPr>
      <w:r w:rsidRPr="009454D1">
        <w:rPr>
          <w:b/>
          <w:color w:val="00B050"/>
          <w:lang w:val="en-US"/>
        </w:rPr>
        <w:t xml:space="preserve">CR 38.300 </w:t>
      </w:r>
      <w:r w:rsidR="00B5793D">
        <w:rPr>
          <w:b/>
          <w:color w:val="00B050"/>
          <w:lang w:val="en-US"/>
        </w:rPr>
        <w:t xml:space="preserve">in [R3-223256] revised in </w:t>
      </w:r>
      <w:r w:rsidRPr="009454D1">
        <w:rPr>
          <w:b/>
          <w:color w:val="00B050"/>
          <w:lang w:val="en-US"/>
        </w:rPr>
        <w:t>[R3-2238</w:t>
      </w:r>
      <w:r w:rsidR="00B5793D">
        <w:rPr>
          <w:b/>
          <w:color w:val="00B050"/>
          <w:lang w:val="en-US"/>
        </w:rPr>
        <w:t>90</w:t>
      </w:r>
      <w:r w:rsidRPr="009454D1">
        <w:rPr>
          <w:b/>
          <w:color w:val="00B050"/>
          <w:lang w:val="en-US"/>
        </w:rPr>
        <w:t>]</w:t>
      </w:r>
      <w:r w:rsidR="00B5793D">
        <w:rPr>
          <w:b/>
          <w:color w:val="00B050"/>
          <w:lang w:val="en-US"/>
        </w:rPr>
        <w:t xml:space="preserve"> and agreed unseen</w:t>
      </w:r>
    </w:p>
    <w:p w14:paraId="4BF5C7F0" w14:textId="77777777" w:rsidR="00B5793D" w:rsidRDefault="00B5793D">
      <w:pPr>
        <w:rPr>
          <w:rFonts w:ascii="Calibri" w:eastAsia="MS Mincho" w:hAnsi="Calibri" w:cs="Calibri"/>
          <w:sz w:val="18"/>
          <w:szCs w:val="24"/>
          <w:lang w:val="en-US"/>
        </w:rPr>
      </w:pPr>
    </w:p>
    <w:p w14:paraId="14372877" w14:textId="70461739" w:rsidR="001D7578" w:rsidRDefault="00B019A6">
      <w:pPr>
        <w:rPr>
          <w:lang w:val="en-US"/>
        </w:rPr>
      </w:pPr>
      <w:r>
        <w:rPr>
          <w:lang w:val="en-US"/>
        </w:rPr>
        <w:t>Propose to capture the following:</w:t>
      </w:r>
    </w:p>
    <w:p w14:paraId="4E2EE5C6" w14:textId="740CAB42" w:rsidR="002D2191" w:rsidRPr="002D2191" w:rsidRDefault="002D2191" w:rsidP="002D2191">
      <w:pPr>
        <w:rPr>
          <w:b/>
          <w:color w:val="0070C0"/>
          <w:lang w:val="en-US"/>
        </w:rPr>
      </w:pPr>
      <w:bookmarkStart w:id="0" w:name="_MailEndCompose"/>
    </w:p>
    <w:p w14:paraId="700CC53D" w14:textId="77777777" w:rsidR="003A214C" w:rsidRDefault="003A214C">
      <w:pPr>
        <w:rPr>
          <w:b/>
          <w:bCs/>
          <w:color w:val="00B050"/>
          <w:lang w:val="en-US" w:eastAsia="zh-CN"/>
        </w:rPr>
      </w:pPr>
    </w:p>
    <w:bookmarkEnd w:id="0"/>
    <w:p w14:paraId="6DB8BC40" w14:textId="77777777" w:rsidR="001D7578" w:rsidRDefault="001D7578">
      <w:pPr>
        <w:rPr>
          <w:rFonts w:ascii="Calibri" w:hAnsi="Calibri" w:cs="Calibri"/>
          <w:color w:val="000000"/>
          <w:sz w:val="18"/>
          <w:szCs w:val="24"/>
          <w:lang w:val="en-US"/>
        </w:rPr>
      </w:pPr>
    </w:p>
    <w:p w14:paraId="631AD79D" w14:textId="77777777" w:rsidR="001D7578" w:rsidRDefault="001D7578">
      <w:pPr>
        <w:rPr>
          <w:rFonts w:ascii="Calibri" w:hAnsi="Calibri" w:cs="Calibri"/>
          <w:color w:val="000000"/>
          <w:sz w:val="18"/>
          <w:szCs w:val="24"/>
          <w:lang w:val="en-US"/>
        </w:rPr>
      </w:pPr>
    </w:p>
    <w:p w14:paraId="17CE7F53" w14:textId="77777777" w:rsidR="001D7578" w:rsidRDefault="00B019A6">
      <w:pPr>
        <w:rPr>
          <w:rFonts w:ascii="Calibri" w:hAnsi="Calibri" w:cs="Calibri"/>
          <w:color w:val="000000"/>
          <w:sz w:val="18"/>
          <w:szCs w:val="24"/>
          <w:lang w:val="en-US"/>
        </w:rPr>
      </w:pPr>
      <w:r>
        <w:rPr>
          <w:rFonts w:ascii="Calibri" w:hAnsi="Calibri" w:cs="Calibri"/>
          <w:color w:val="000000"/>
          <w:sz w:val="18"/>
          <w:szCs w:val="24"/>
          <w:lang w:val="en-US"/>
        </w:rPr>
        <w:br w:type="page"/>
      </w:r>
    </w:p>
    <w:p w14:paraId="67F74C19" w14:textId="77777777" w:rsidR="001D7578" w:rsidRDefault="00B019A6">
      <w:pPr>
        <w:pStyle w:val="Heading1"/>
        <w:rPr>
          <w:lang w:val="en-US"/>
        </w:rPr>
      </w:pPr>
      <w:r>
        <w:rPr>
          <w:lang w:val="en-US"/>
        </w:rPr>
        <w:lastRenderedPageBreak/>
        <w:t>1</w:t>
      </w:r>
      <w:r>
        <w:rPr>
          <w:vertAlign w:val="superscript"/>
          <w:lang w:val="en-US"/>
        </w:rPr>
        <w:t>st</w:t>
      </w:r>
      <w:r>
        <w:rPr>
          <w:lang w:val="en-US"/>
        </w:rPr>
        <w:t xml:space="preserve"> round discussion</w:t>
      </w:r>
    </w:p>
    <w:p w14:paraId="152F36B9" w14:textId="77777777" w:rsidR="001D7578" w:rsidRDefault="00B019A6">
      <w:pPr>
        <w:pStyle w:val="Heading2"/>
        <w:rPr>
          <w:lang w:val="en-US"/>
        </w:rPr>
      </w:pPr>
      <w:r>
        <w:rPr>
          <w:lang w:val="en-US"/>
        </w:rPr>
        <w:t>Out of PLMN handling</w:t>
      </w:r>
    </w:p>
    <w:p w14:paraId="4F53104D" w14:textId="77777777" w:rsidR="001D7578" w:rsidRDefault="001D7578">
      <w:pPr>
        <w:rPr>
          <w:lang w:val="en-US"/>
        </w:rPr>
      </w:pPr>
    </w:p>
    <w:p w14:paraId="40A5438C" w14:textId="77777777" w:rsidR="001D7578" w:rsidRDefault="00B019A6">
      <w:pPr>
        <w:rPr>
          <w:lang w:val="en-US"/>
        </w:rPr>
      </w:pPr>
      <w:r>
        <w:rPr>
          <w:lang w:val="en-US"/>
        </w:rPr>
        <w:t>List of relevant TDOCs:</w:t>
      </w:r>
    </w:p>
    <w:tbl>
      <w:tblPr>
        <w:tblW w:w="0" w:type="auto"/>
        <w:tblInd w:w="-152" w:type="dxa"/>
        <w:tblLook w:val="04A0" w:firstRow="1" w:lastRow="0" w:firstColumn="1" w:lastColumn="0" w:noHBand="0" w:noVBand="1"/>
      </w:tblPr>
      <w:tblGrid>
        <w:gridCol w:w="929"/>
        <w:gridCol w:w="2316"/>
        <w:gridCol w:w="1449"/>
        <w:gridCol w:w="4520"/>
      </w:tblGrid>
      <w:tr w:rsidR="001D7578" w:rsidRPr="00355877" w14:paraId="739C8EEB"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F1D2914" w14:textId="77777777" w:rsidR="001D7578" w:rsidRDefault="00851C71">
            <w:pPr>
              <w:widowControl w:val="0"/>
              <w:ind w:left="144" w:hanging="144"/>
              <w:rPr>
                <w:rFonts w:ascii="Calibri" w:hAnsi="Calibri" w:cs="Calibri"/>
                <w:sz w:val="18"/>
                <w:szCs w:val="24"/>
                <w:highlight w:val="yellow"/>
              </w:rPr>
            </w:pPr>
            <w:hyperlink r:id="rId27" w:history="1">
              <w:r w:rsidR="00B019A6">
                <w:rPr>
                  <w:rFonts w:ascii="Calibri" w:hAnsi="Calibri" w:cs="Calibri"/>
                  <w:sz w:val="18"/>
                  <w:szCs w:val="24"/>
                  <w:highlight w:val="yellow"/>
                </w:rPr>
                <w:t>R3-223031</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CBDA83A"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Reply LS on RAN Initiated Release due to out-of-PLMN area condition (SA2)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2EB893E"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0FCF70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SA2 would like to thank RAN3 for the LS on RAN Initiated Release due to out-of-PLMN area condition (R3-221379). SA2 would like to confirm RAN3’s understanding and has agreed corresponding CRs as attached.</w:t>
            </w:r>
          </w:p>
        </w:tc>
      </w:tr>
      <w:tr w:rsidR="001D7578" w:rsidRPr="00355877" w14:paraId="7736E1E7"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823B7FE" w14:textId="77777777" w:rsidR="001D7578" w:rsidRDefault="00851C71">
            <w:pPr>
              <w:widowControl w:val="0"/>
              <w:ind w:left="144" w:hanging="144"/>
              <w:rPr>
                <w:rFonts w:ascii="Calibri" w:hAnsi="Calibri" w:cs="Calibri"/>
                <w:sz w:val="18"/>
                <w:szCs w:val="24"/>
                <w:highlight w:val="yellow"/>
              </w:rPr>
            </w:pPr>
            <w:hyperlink r:id="rId28" w:history="1">
              <w:r w:rsidR="00B019A6">
                <w:rPr>
                  <w:rFonts w:ascii="Calibri" w:hAnsi="Calibri" w:cs="Calibri"/>
                  <w:sz w:val="18"/>
                  <w:szCs w:val="24"/>
                  <w:highlight w:val="yellow"/>
                </w:rPr>
                <w:t>R3-223099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D56776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Adding serving PLMN information in ULI for NTN (Qualcomm Incorporated)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92F3BA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CR0776r, TS 38.413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410471E"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A Serving PLMN IE is added to the NR NTN TAI Information IE.</w:t>
            </w:r>
          </w:p>
          <w:p w14:paraId="4F850E62" w14:textId="77777777" w:rsidR="001D7578" w:rsidRDefault="001D7578">
            <w:pPr>
              <w:pStyle w:val="CRCoverPage"/>
              <w:spacing w:after="0"/>
              <w:ind w:left="102"/>
              <w:rPr>
                <w:rFonts w:ascii="Calibri" w:eastAsiaTheme="minorEastAsia" w:hAnsi="Calibri" w:cs="Calibri"/>
                <w:sz w:val="18"/>
                <w:szCs w:val="24"/>
                <w:lang w:val="en-US"/>
              </w:rPr>
            </w:pPr>
          </w:p>
          <w:p w14:paraId="3E85A031"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In addition, the UE location derived TAI in NR NTN IE is changed to a TAC, both in reference and its name (as the TAI can be derived using the newly signalled serving PLMN).</w:t>
            </w:r>
          </w:p>
          <w:p w14:paraId="275F426E" w14:textId="77777777" w:rsidR="001D7578" w:rsidRDefault="001D7578">
            <w:pPr>
              <w:pStyle w:val="CRCoverPage"/>
              <w:spacing w:after="0"/>
              <w:ind w:left="102"/>
              <w:rPr>
                <w:rFonts w:ascii="Calibri" w:eastAsiaTheme="minorEastAsia" w:hAnsi="Calibri" w:cs="Calibri"/>
                <w:sz w:val="18"/>
                <w:szCs w:val="24"/>
                <w:lang w:val="en-US"/>
              </w:rPr>
            </w:pPr>
          </w:p>
          <w:p w14:paraId="0C844C82"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This CR is strictly non-backward compatible as it introduces a new mandatory IE, and changes the reference of an existing IE.</w:t>
            </w:r>
          </w:p>
          <w:p w14:paraId="4A77C2D6" w14:textId="77777777" w:rsidR="001D7578" w:rsidRDefault="001D7578">
            <w:pPr>
              <w:pStyle w:val="CRCoverPage"/>
              <w:spacing w:after="0"/>
              <w:ind w:left="102"/>
              <w:rPr>
                <w:rFonts w:ascii="Calibri" w:eastAsiaTheme="minorEastAsia" w:hAnsi="Calibri" w:cs="Calibri"/>
                <w:sz w:val="18"/>
                <w:szCs w:val="24"/>
                <w:lang w:val="en-US"/>
              </w:rPr>
            </w:pPr>
          </w:p>
          <w:p w14:paraId="6F7A5AA4"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Impact Analysis:</w:t>
            </w:r>
          </w:p>
          <w:p w14:paraId="43F429AF" w14:textId="77777777" w:rsidR="001D7578" w:rsidRDefault="00B019A6">
            <w:pPr>
              <w:pStyle w:val="CRCoverPage"/>
              <w:spacing w:after="0"/>
              <w:ind w:left="102"/>
              <w:rPr>
                <w:rFonts w:ascii="Calibri" w:eastAsiaTheme="minorEastAsia" w:hAnsi="Calibri" w:cs="Calibri"/>
                <w:sz w:val="18"/>
                <w:szCs w:val="24"/>
                <w:lang w:val="en-US"/>
              </w:rPr>
            </w:pPr>
            <w:r>
              <w:rPr>
                <w:rFonts w:ascii="Calibri" w:eastAsiaTheme="minorEastAsia" w:hAnsi="Calibri" w:cs="Calibri"/>
                <w:sz w:val="18"/>
                <w:szCs w:val="24"/>
                <w:lang w:val="en-US"/>
              </w:rPr>
              <w:t xml:space="preserve">Impact assessment towards the previous version of the specification (same release): </w:t>
            </w:r>
          </w:p>
          <w:p w14:paraId="08EFEBD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This CR has limited impact on the previous version of the specification, as it changes only an NTN specific IE within the User Location Information IE.</w:t>
            </w:r>
          </w:p>
        </w:tc>
      </w:tr>
    </w:tbl>
    <w:p w14:paraId="0F855C79" w14:textId="77777777" w:rsidR="001D7578" w:rsidRDefault="001D7578">
      <w:pPr>
        <w:rPr>
          <w:lang w:val="en-US"/>
        </w:rPr>
      </w:pPr>
    </w:p>
    <w:p w14:paraId="0A3943AF" w14:textId="77777777" w:rsidR="001D7578" w:rsidRDefault="001D7578">
      <w:pPr>
        <w:rPr>
          <w:lang w:val="en-US"/>
        </w:rPr>
      </w:pPr>
    </w:p>
    <w:p w14:paraId="51E64D1E" w14:textId="77777777" w:rsidR="001D7578" w:rsidRDefault="00B019A6">
      <w:pPr>
        <w:rPr>
          <w:b/>
          <w:lang w:val="en-US"/>
        </w:rPr>
      </w:pPr>
      <w:r>
        <w:rPr>
          <w:b/>
          <w:lang w:val="en-US"/>
        </w:rPr>
        <w:t>Question 3.1.1: Do companies agree to the proposed CR 38.413 in [R3-223099] ?</w:t>
      </w:r>
    </w:p>
    <w:tbl>
      <w:tblPr>
        <w:tblStyle w:val="TableGrid"/>
        <w:tblW w:w="0" w:type="auto"/>
        <w:tblLook w:val="04A0" w:firstRow="1" w:lastRow="0" w:firstColumn="1" w:lastColumn="0" w:noHBand="0" w:noVBand="1"/>
      </w:tblPr>
      <w:tblGrid>
        <w:gridCol w:w="1838"/>
        <w:gridCol w:w="1701"/>
        <w:gridCol w:w="5523"/>
      </w:tblGrid>
      <w:tr w:rsidR="001D7578" w14:paraId="04D8E3F7" w14:textId="77777777">
        <w:tc>
          <w:tcPr>
            <w:tcW w:w="1838" w:type="dxa"/>
          </w:tcPr>
          <w:p w14:paraId="0B2948C0" w14:textId="77777777" w:rsidR="001D7578" w:rsidRDefault="00B019A6">
            <w:pPr>
              <w:spacing w:after="0" w:line="360" w:lineRule="auto"/>
              <w:rPr>
                <w:b/>
                <w:lang w:val="en-US" w:eastAsia="zh-CN"/>
              </w:rPr>
            </w:pPr>
            <w:r>
              <w:rPr>
                <w:b/>
                <w:lang w:val="en-US" w:eastAsia="zh-CN"/>
              </w:rPr>
              <w:t>Company</w:t>
            </w:r>
          </w:p>
        </w:tc>
        <w:tc>
          <w:tcPr>
            <w:tcW w:w="1701" w:type="dxa"/>
          </w:tcPr>
          <w:p w14:paraId="49D8A0DA" w14:textId="77777777" w:rsidR="001D7578" w:rsidRDefault="00B019A6">
            <w:pPr>
              <w:spacing w:after="0" w:line="360" w:lineRule="auto"/>
              <w:rPr>
                <w:b/>
                <w:lang w:val="en-US" w:eastAsia="zh-CN"/>
              </w:rPr>
            </w:pPr>
            <w:r>
              <w:rPr>
                <w:b/>
                <w:lang w:val="en-US" w:eastAsia="zh-CN"/>
              </w:rPr>
              <w:t>Agree/not agree</w:t>
            </w:r>
          </w:p>
        </w:tc>
        <w:tc>
          <w:tcPr>
            <w:tcW w:w="5523" w:type="dxa"/>
          </w:tcPr>
          <w:p w14:paraId="169FA064" w14:textId="77777777" w:rsidR="001D7578" w:rsidRDefault="00B019A6">
            <w:pPr>
              <w:spacing w:after="0" w:line="360" w:lineRule="auto"/>
              <w:rPr>
                <w:b/>
                <w:lang w:val="en-US" w:eastAsia="zh-CN"/>
              </w:rPr>
            </w:pPr>
            <w:r>
              <w:rPr>
                <w:b/>
                <w:lang w:val="en-US" w:eastAsia="zh-CN"/>
              </w:rPr>
              <w:t>Comment</w:t>
            </w:r>
          </w:p>
        </w:tc>
      </w:tr>
      <w:tr w:rsidR="001D7578" w14:paraId="78B42622" w14:textId="77777777">
        <w:tc>
          <w:tcPr>
            <w:tcW w:w="1838" w:type="dxa"/>
          </w:tcPr>
          <w:p w14:paraId="0FAE20B9" w14:textId="77777777" w:rsidR="001D7578" w:rsidRDefault="00B019A6">
            <w:pPr>
              <w:spacing w:after="0" w:line="360" w:lineRule="auto"/>
              <w:rPr>
                <w:lang w:val="en-US" w:eastAsia="zh-CN"/>
              </w:rPr>
            </w:pPr>
            <w:r>
              <w:rPr>
                <w:lang w:val="en-US" w:eastAsia="zh-CN"/>
              </w:rPr>
              <w:t>Thales</w:t>
            </w:r>
          </w:p>
        </w:tc>
        <w:tc>
          <w:tcPr>
            <w:tcW w:w="1701" w:type="dxa"/>
          </w:tcPr>
          <w:p w14:paraId="262A1035" w14:textId="77777777" w:rsidR="001D7578" w:rsidRDefault="00B019A6">
            <w:pPr>
              <w:spacing w:after="0" w:line="360" w:lineRule="auto"/>
              <w:rPr>
                <w:lang w:val="en-US" w:eastAsia="zh-CN"/>
              </w:rPr>
            </w:pPr>
            <w:r>
              <w:rPr>
                <w:lang w:val="en-US" w:eastAsia="zh-CN"/>
              </w:rPr>
              <w:t>Agree</w:t>
            </w:r>
          </w:p>
        </w:tc>
        <w:tc>
          <w:tcPr>
            <w:tcW w:w="5523" w:type="dxa"/>
          </w:tcPr>
          <w:p w14:paraId="36BC812B" w14:textId="77777777" w:rsidR="001D7578" w:rsidRDefault="001D7578">
            <w:pPr>
              <w:spacing w:after="0" w:line="360" w:lineRule="auto"/>
              <w:rPr>
                <w:lang w:val="en-US" w:eastAsia="zh-CN"/>
              </w:rPr>
            </w:pPr>
          </w:p>
        </w:tc>
      </w:tr>
      <w:tr w:rsidR="001D7578" w14:paraId="223D267D" w14:textId="77777777">
        <w:tc>
          <w:tcPr>
            <w:tcW w:w="1838" w:type="dxa"/>
          </w:tcPr>
          <w:p w14:paraId="3227EC8D" w14:textId="77777777" w:rsidR="001D7578" w:rsidRDefault="00B019A6">
            <w:pPr>
              <w:spacing w:after="0" w:line="360" w:lineRule="auto"/>
              <w:rPr>
                <w:lang w:val="en-US" w:eastAsia="zh-CN"/>
              </w:rPr>
            </w:pPr>
            <w:r>
              <w:rPr>
                <w:lang w:val="en-US" w:eastAsia="zh-CN"/>
              </w:rPr>
              <w:t>CATT</w:t>
            </w:r>
          </w:p>
        </w:tc>
        <w:tc>
          <w:tcPr>
            <w:tcW w:w="1701" w:type="dxa"/>
          </w:tcPr>
          <w:p w14:paraId="40AA9CFD" w14:textId="77777777" w:rsidR="001D7578" w:rsidRDefault="00B019A6">
            <w:pPr>
              <w:spacing w:after="0" w:line="360" w:lineRule="auto"/>
              <w:rPr>
                <w:lang w:val="en-US" w:eastAsia="zh-CN"/>
              </w:rPr>
            </w:pPr>
            <w:r>
              <w:rPr>
                <w:lang w:val="en-US" w:eastAsia="zh-CN"/>
              </w:rPr>
              <w:t>Agree</w:t>
            </w:r>
          </w:p>
        </w:tc>
        <w:tc>
          <w:tcPr>
            <w:tcW w:w="5523" w:type="dxa"/>
          </w:tcPr>
          <w:p w14:paraId="6C555F7D" w14:textId="77777777" w:rsidR="001D7578" w:rsidRDefault="001D7578">
            <w:pPr>
              <w:spacing w:after="0" w:line="360" w:lineRule="auto"/>
              <w:rPr>
                <w:lang w:val="en-US" w:eastAsia="zh-CN"/>
              </w:rPr>
            </w:pPr>
          </w:p>
        </w:tc>
      </w:tr>
      <w:tr w:rsidR="001D7578" w14:paraId="3FA30343" w14:textId="77777777">
        <w:tc>
          <w:tcPr>
            <w:tcW w:w="1838" w:type="dxa"/>
          </w:tcPr>
          <w:p w14:paraId="1EFA486D" w14:textId="77777777" w:rsidR="001D7578" w:rsidRDefault="00B019A6">
            <w:pPr>
              <w:spacing w:after="0" w:line="360" w:lineRule="auto"/>
              <w:rPr>
                <w:lang w:val="en-US" w:eastAsia="zh-CN"/>
              </w:rPr>
            </w:pPr>
            <w:r>
              <w:rPr>
                <w:lang w:val="en-US" w:eastAsia="zh-CN"/>
              </w:rPr>
              <w:t>Deutsche Telekom</w:t>
            </w:r>
          </w:p>
        </w:tc>
        <w:tc>
          <w:tcPr>
            <w:tcW w:w="1701" w:type="dxa"/>
          </w:tcPr>
          <w:p w14:paraId="02B94E39" w14:textId="77777777" w:rsidR="001D7578" w:rsidRDefault="00B019A6">
            <w:pPr>
              <w:spacing w:after="0" w:line="360" w:lineRule="auto"/>
              <w:rPr>
                <w:lang w:val="en-US" w:eastAsia="zh-CN"/>
              </w:rPr>
            </w:pPr>
            <w:r>
              <w:rPr>
                <w:lang w:val="en-US" w:eastAsia="zh-CN"/>
              </w:rPr>
              <w:t>Agree</w:t>
            </w:r>
          </w:p>
        </w:tc>
        <w:tc>
          <w:tcPr>
            <w:tcW w:w="5523" w:type="dxa"/>
          </w:tcPr>
          <w:p w14:paraId="19FAA545" w14:textId="77777777" w:rsidR="001D7578" w:rsidRDefault="001D7578">
            <w:pPr>
              <w:spacing w:after="0" w:line="360" w:lineRule="auto"/>
              <w:rPr>
                <w:lang w:val="en-US" w:eastAsia="zh-CN"/>
              </w:rPr>
            </w:pPr>
          </w:p>
        </w:tc>
      </w:tr>
      <w:tr w:rsidR="001D7578" w:rsidRPr="00355877" w14:paraId="05B64D4F" w14:textId="77777777">
        <w:tc>
          <w:tcPr>
            <w:tcW w:w="1838" w:type="dxa"/>
          </w:tcPr>
          <w:p w14:paraId="6BC0FED9" w14:textId="77777777" w:rsidR="001D7578" w:rsidRDefault="00B019A6">
            <w:pPr>
              <w:spacing w:after="0" w:line="360" w:lineRule="auto"/>
              <w:rPr>
                <w:lang w:val="en-US" w:eastAsia="zh-CN"/>
              </w:rPr>
            </w:pPr>
            <w:r>
              <w:rPr>
                <w:lang w:val="en-US" w:eastAsia="zh-CN"/>
              </w:rPr>
              <w:t>Qualcomm</w:t>
            </w:r>
          </w:p>
        </w:tc>
        <w:tc>
          <w:tcPr>
            <w:tcW w:w="1701" w:type="dxa"/>
          </w:tcPr>
          <w:p w14:paraId="65FDBF0B" w14:textId="77777777" w:rsidR="001D7578" w:rsidRDefault="00B019A6">
            <w:pPr>
              <w:spacing w:after="0" w:line="360" w:lineRule="auto"/>
              <w:rPr>
                <w:lang w:val="en-US" w:eastAsia="zh-CN"/>
              </w:rPr>
            </w:pPr>
            <w:r>
              <w:rPr>
                <w:lang w:val="en-US" w:eastAsia="zh-CN"/>
              </w:rPr>
              <w:t>Agree</w:t>
            </w:r>
          </w:p>
        </w:tc>
        <w:tc>
          <w:tcPr>
            <w:tcW w:w="5523" w:type="dxa"/>
          </w:tcPr>
          <w:p w14:paraId="5296FEB5" w14:textId="77777777" w:rsidR="001D7578" w:rsidRDefault="00B019A6">
            <w:pPr>
              <w:spacing w:after="0" w:line="360" w:lineRule="auto"/>
              <w:rPr>
                <w:lang w:val="en-US" w:eastAsia="zh-CN"/>
              </w:rPr>
            </w:pPr>
            <w:r>
              <w:rPr>
                <w:lang w:val="en-US" w:eastAsia="zh-CN"/>
              </w:rPr>
              <w:t>As proponents, we think that for sure something like this seems needed, of course other options can be considered.</w:t>
            </w:r>
          </w:p>
        </w:tc>
      </w:tr>
      <w:tr w:rsidR="001D7578" w:rsidRPr="00355877" w14:paraId="1032489B" w14:textId="77777777">
        <w:tc>
          <w:tcPr>
            <w:tcW w:w="1838" w:type="dxa"/>
          </w:tcPr>
          <w:p w14:paraId="3DC08439" w14:textId="77777777" w:rsidR="001D7578" w:rsidRDefault="00B019A6">
            <w:pPr>
              <w:spacing w:after="0" w:line="360" w:lineRule="auto"/>
              <w:rPr>
                <w:lang w:val="en-US" w:eastAsia="zh-CN"/>
              </w:rPr>
            </w:pPr>
            <w:r>
              <w:rPr>
                <w:lang w:val="en-US" w:eastAsia="zh-CN"/>
              </w:rPr>
              <w:t>Nokia</w:t>
            </w:r>
          </w:p>
        </w:tc>
        <w:tc>
          <w:tcPr>
            <w:tcW w:w="1701" w:type="dxa"/>
          </w:tcPr>
          <w:p w14:paraId="1D9D6536" w14:textId="77777777" w:rsidR="001D7578" w:rsidRDefault="00B019A6">
            <w:pPr>
              <w:spacing w:after="0" w:line="360" w:lineRule="auto"/>
              <w:rPr>
                <w:lang w:val="en-US" w:eastAsia="zh-CN"/>
              </w:rPr>
            </w:pPr>
            <w:r>
              <w:rPr>
                <w:lang w:val="en-US" w:eastAsia="zh-CN"/>
              </w:rPr>
              <w:t>Agree with comments</w:t>
            </w:r>
          </w:p>
        </w:tc>
        <w:tc>
          <w:tcPr>
            <w:tcW w:w="5523" w:type="dxa"/>
          </w:tcPr>
          <w:p w14:paraId="3A408EAD" w14:textId="77777777" w:rsidR="001D7578" w:rsidRDefault="00B019A6">
            <w:pPr>
              <w:spacing w:after="0" w:line="360" w:lineRule="auto"/>
              <w:rPr>
                <w:lang w:val="en-US" w:eastAsia="zh-CN"/>
              </w:rPr>
            </w:pPr>
            <w:r>
              <w:rPr>
                <w:lang w:val="en-US" w:eastAsia="zh-CN"/>
              </w:rPr>
              <w:t xml:space="preserve">Question on changing the UE location derived </w:t>
            </w:r>
            <w:r>
              <w:rPr>
                <w:b/>
                <w:bCs/>
                <w:lang w:val="en-US" w:eastAsia="zh-CN"/>
              </w:rPr>
              <w:t>TAI</w:t>
            </w:r>
            <w:r>
              <w:rPr>
                <w:lang w:val="en-US" w:eastAsia="zh-CN"/>
              </w:rPr>
              <w:t xml:space="preserve"> to </w:t>
            </w:r>
            <w:r>
              <w:rPr>
                <w:b/>
                <w:bCs/>
                <w:lang w:val="en-US" w:eastAsia="zh-CN"/>
              </w:rPr>
              <w:t>TAC</w:t>
            </w:r>
            <w:r>
              <w:rPr>
                <w:lang w:val="en-US" w:eastAsia="zh-CN"/>
              </w:rPr>
              <w:t>, the UE may be near the country border and in another country (i.e. out of the area of the serving PLMN), does this assume a special TAC value will be used to indicate the UE is out of the country?</w:t>
            </w:r>
          </w:p>
          <w:p w14:paraId="59AE5651" w14:textId="77777777" w:rsidR="001D7578" w:rsidRDefault="001D7578">
            <w:pPr>
              <w:spacing w:after="0" w:line="360" w:lineRule="auto"/>
              <w:rPr>
                <w:lang w:val="en-US" w:eastAsia="zh-CN"/>
              </w:rPr>
            </w:pPr>
          </w:p>
        </w:tc>
      </w:tr>
      <w:tr w:rsidR="001D7578" w14:paraId="1587ACC5" w14:textId="77777777">
        <w:tc>
          <w:tcPr>
            <w:tcW w:w="1838" w:type="dxa"/>
          </w:tcPr>
          <w:p w14:paraId="74181A5A" w14:textId="77777777" w:rsidR="001D7578" w:rsidRDefault="00B019A6">
            <w:pPr>
              <w:spacing w:after="0" w:line="360" w:lineRule="auto"/>
              <w:rPr>
                <w:lang w:val="en-US" w:eastAsia="zh-CN"/>
              </w:rPr>
            </w:pPr>
            <w:r>
              <w:rPr>
                <w:lang w:val="en-US" w:eastAsia="zh-CN"/>
              </w:rPr>
              <w:lastRenderedPageBreak/>
              <w:t>Ericsson</w:t>
            </w:r>
          </w:p>
        </w:tc>
        <w:tc>
          <w:tcPr>
            <w:tcW w:w="1701" w:type="dxa"/>
          </w:tcPr>
          <w:p w14:paraId="5BB7E9CD" w14:textId="77777777" w:rsidR="001D7578" w:rsidRDefault="00B019A6">
            <w:pPr>
              <w:spacing w:after="0" w:line="360" w:lineRule="auto"/>
              <w:rPr>
                <w:lang w:val="en-US" w:eastAsia="zh-CN"/>
              </w:rPr>
            </w:pPr>
            <w:r>
              <w:rPr>
                <w:lang w:val="en-US" w:eastAsia="zh-CN"/>
              </w:rPr>
              <w:t>Disagree – needs further clarification</w:t>
            </w:r>
          </w:p>
        </w:tc>
        <w:tc>
          <w:tcPr>
            <w:tcW w:w="5523" w:type="dxa"/>
          </w:tcPr>
          <w:p w14:paraId="39914819" w14:textId="77777777" w:rsidR="001D7578" w:rsidRDefault="00B019A6">
            <w:pPr>
              <w:spacing w:after="0" w:line="360" w:lineRule="auto"/>
              <w:rPr>
                <w:lang w:val="en-US" w:eastAsia="zh-CN"/>
              </w:rPr>
            </w:pPr>
            <w:r>
              <w:rPr>
                <w:lang w:val="en-US" w:eastAsia="zh-CN"/>
              </w:rPr>
              <w:t xml:space="preserve">What is 3099 trying to solve: is there a problem at all? If it is confirmed that a problem actually exists, it might be addressed simply by </w:t>
            </w:r>
            <w:r>
              <w:rPr>
                <w:i/>
                <w:iCs/>
                <w:lang w:val="en-US" w:eastAsia="zh-CN"/>
              </w:rPr>
              <w:t>not</w:t>
            </w:r>
            <w:r>
              <w:rPr>
                <w:lang w:val="en-US" w:eastAsia="zh-CN"/>
              </w:rPr>
              <w:t xml:space="preserve"> ignoring the legacy TAI IE, as per our proposal at the previous meetings. Unless the above is clarified, 3099 is not agreeable.</w:t>
            </w:r>
          </w:p>
        </w:tc>
      </w:tr>
      <w:tr w:rsidR="001D7578" w14:paraId="0F45751D" w14:textId="77777777">
        <w:tc>
          <w:tcPr>
            <w:tcW w:w="1838" w:type="dxa"/>
          </w:tcPr>
          <w:p w14:paraId="10FBB233"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22EFFD96"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6BE019AA" w14:textId="77777777" w:rsidR="001D7578" w:rsidRDefault="001D7578">
            <w:pPr>
              <w:spacing w:after="0" w:line="360" w:lineRule="auto"/>
              <w:rPr>
                <w:lang w:val="en-US" w:eastAsia="zh-CN"/>
              </w:rPr>
            </w:pPr>
          </w:p>
        </w:tc>
      </w:tr>
      <w:tr w:rsidR="001D7578" w14:paraId="34020F33" w14:textId="77777777">
        <w:tc>
          <w:tcPr>
            <w:tcW w:w="1838" w:type="dxa"/>
          </w:tcPr>
          <w:p w14:paraId="76AA91CE" w14:textId="77777777" w:rsidR="001D7578" w:rsidRDefault="00B019A6">
            <w:pPr>
              <w:spacing w:after="0" w:line="360" w:lineRule="auto"/>
              <w:rPr>
                <w:lang w:val="en-US" w:eastAsia="zh-CN"/>
              </w:rPr>
            </w:pPr>
            <w:r>
              <w:rPr>
                <w:lang w:val="en-US" w:eastAsia="zh-CN"/>
              </w:rPr>
              <w:t>Qualcomm</w:t>
            </w:r>
          </w:p>
        </w:tc>
        <w:tc>
          <w:tcPr>
            <w:tcW w:w="1701" w:type="dxa"/>
          </w:tcPr>
          <w:p w14:paraId="08A8757D" w14:textId="77777777" w:rsidR="001D7578" w:rsidRDefault="00B019A6">
            <w:pPr>
              <w:spacing w:after="0" w:line="360" w:lineRule="auto"/>
              <w:rPr>
                <w:lang w:val="en-US" w:eastAsia="zh-CN"/>
              </w:rPr>
            </w:pPr>
            <w:r>
              <w:rPr>
                <w:lang w:val="en-US" w:eastAsia="zh-CN"/>
              </w:rPr>
              <w:t>To address comments, if I may</w:t>
            </w:r>
          </w:p>
        </w:tc>
        <w:tc>
          <w:tcPr>
            <w:tcW w:w="5523" w:type="dxa"/>
          </w:tcPr>
          <w:p w14:paraId="41AFF462" w14:textId="77777777" w:rsidR="001D7578" w:rsidRDefault="00B019A6">
            <w:pPr>
              <w:spacing w:after="0" w:line="360" w:lineRule="auto"/>
              <w:rPr>
                <w:lang w:val="en-US" w:eastAsia="zh-CN"/>
              </w:rPr>
            </w:pPr>
            <w:r>
              <w:rPr>
                <w:lang w:val="en-US" w:eastAsia="zh-CN"/>
              </w:rPr>
              <w:t>To Nokia: we can discuss, but indeed this was my assumption i.e. the PLMN should only be told about its own TACs as part of ULI.</w:t>
            </w:r>
          </w:p>
          <w:p w14:paraId="163F2161" w14:textId="77777777" w:rsidR="001D7578" w:rsidRDefault="00B019A6">
            <w:pPr>
              <w:spacing w:after="0" w:line="360" w:lineRule="auto"/>
              <w:rPr>
                <w:lang w:val="en-US" w:eastAsia="zh-CN"/>
              </w:rPr>
            </w:pPr>
            <w:r>
              <w:rPr>
                <w:lang w:val="en-US" w:eastAsia="zh-CN"/>
              </w:rPr>
              <w:t>To Ericsson: the problem is described in the paper i.e. in some access cases the system needs indication of the selected PLMN (in msg5) to be reflected in the TAI (i.e. the signalled TAI implicitly provides the UE’s selected PLMN) – for example during initial registration, and for sharing case; but in general the expectation is anyway to receive TAI. This is just legacy behaviour. So independently of the discussion we had last time, PLMN needs to be signalled so we don’t break anything.</w:t>
            </w:r>
          </w:p>
          <w:p w14:paraId="0EF04E8C" w14:textId="77777777" w:rsidR="001D7578" w:rsidRDefault="00B019A6">
            <w:pPr>
              <w:spacing w:after="0" w:line="360" w:lineRule="auto"/>
              <w:rPr>
                <w:lang w:val="en-US" w:eastAsia="zh-CN"/>
              </w:rPr>
            </w:pPr>
            <w:r>
              <w:rPr>
                <w:lang w:val="en-US" w:eastAsia="zh-CN"/>
              </w:rPr>
              <w:t>On the lines of your comment, there is another option we discuss, which is to change the semantics to indicate that the PLMN of the legacy IE is not ignored, but this seems a little messy. Trying to reuse the full legacy IE is possible as already discussed last time, but then we reopen the whole discussion for what is an orthogonal aspect to the previous discussion. So, both seem not preferred.</w:t>
            </w:r>
          </w:p>
        </w:tc>
      </w:tr>
      <w:tr w:rsidR="001D7578" w14:paraId="6C926F69" w14:textId="77777777">
        <w:tc>
          <w:tcPr>
            <w:tcW w:w="1838" w:type="dxa"/>
          </w:tcPr>
          <w:p w14:paraId="4E0DF629" w14:textId="77777777" w:rsidR="001D7578" w:rsidRDefault="00B019A6">
            <w:pPr>
              <w:spacing w:after="0" w:line="360" w:lineRule="auto"/>
              <w:rPr>
                <w:lang w:val="en-US" w:eastAsia="zh-CN"/>
              </w:rPr>
            </w:pPr>
            <w:r>
              <w:rPr>
                <w:rFonts w:hint="eastAsia"/>
                <w:lang w:val="en-US" w:eastAsia="zh-CN"/>
              </w:rPr>
              <w:t>ZTE</w:t>
            </w:r>
          </w:p>
        </w:tc>
        <w:tc>
          <w:tcPr>
            <w:tcW w:w="1701" w:type="dxa"/>
          </w:tcPr>
          <w:p w14:paraId="08A96C8C" w14:textId="77777777" w:rsidR="001D7578" w:rsidRDefault="00B019A6">
            <w:pPr>
              <w:spacing w:after="0" w:line="360" w:lineRule="auto"/>
              <w:rPr>
                <w:lang w:val="en-US" w:eastAsia="zh-CN"/>
              </w:rPr>
            </w:pPr>
            <w:r>
              <w:rPr>
                <w:rFonts w:hint="eastAsia"/>
                <w:lang w:val="en-US" w:eastAsia="zh-CN"/>
              </w:rPr>
              <w:t>Agree</w:t>
            </w:r>
          </w:p>
        </w:tc>
        <w:tc>
          <w:tcPr>
            <w:tcW w:w="5523" w:type="dxa"/>
          </w:tcPr>
          <w:p w14:paraId="66B5EEAE" w14:textId="77777777" w:rsidR="001D7578" w:rsidRDefault="001D7578">
            <w:pPr>
              <w:spacing w:after="0" w:line="360" w:lineRule="auto"/>
              <w:rPr>
                <w:lang w:val="en-US" w:eastAsia="zh-CN"/>
              </w:rPr>
            </w:pPr>
          </w:p>
        </w:tc>
      </w:tr>
      <w:tr w:rsidR="001D7578" w:rsidRPr="00355877" w14:paraId="7DC2A115" w14:textId="77777777">
        <w:tc>
          <w:tcPr>
            <w:tcW w:w="1838" w:type="dxa"/>
          </w:tcPr>
          <w:p w14:paraId="48C9060E"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62FA2B1D" w14:textId="77777777" w:rsidR="001D7578" w:rsidRDefault="00B019A6">
            <w:pPr>
              <w:spacing w:after="0" w:line="360" w:lineRule="auto"/>
              <w:rPr>
                <w:lang w:val="en-US" w:eastAsia="zh-CN"/>
              </w:rPr>
            </w:pPr>
            <w:r>
              <w:rPr>
                <w:rFonts w:hint="eastAsia"/>
                <w:lang w:val="en-US" w:eastAsia="zh-CN"/>
              </w:rPr>
              <w:t>A</w:t>
            </w:r>
            <w:r>
              <w:rPr>
                <w:lang w:val="en-US" w:eastAsia="zh-CN"/>
              </w:rPr>
              <w:t>gree, but needs further consideration</w:t>
            </w:r>
          </w:p>
        </w:tc>
        <w:tc>
          <w:tcPr>
            <w:tcW w:w="5523" w:type="dxa"/>
          </w:tcPr>
          <w:p w14:paraId="3254E42F" w14:textId="77777777" w:rsidR="001D7578" w:rsidRDefault="00B019A6">
            <w:pPr>
              <w:spacing w:after="0" w:line="360" w:lineRule="auto"/>
              <w:rPr>
                <w:lang w:val="en-US" w:eastAsia="zh-CN"/>
              </w:rPr>
            </w:pPr>
            <w:r>
              <w:rPr>
                <w:lang w:val="en-US" w:eastAsia="zh-CN"/>
              </w:rPr>
              <w:t>We must admit that adding a serving PLMN IE to the new NR NTN TAI Information IE is simpler than modifying semantics. But like Nokia’s said, there needs further discussion on the scenario where a UE may be near the country border and in another country.</w:t>
            </w:r>
          </w:p>
        </w:tc>
      </w:tr>
      <w:tr w:rsidR="001D7578" w:rsidRPr="00355877" w14:paraId="7471E163" w14:textId="77777777">
        <w:tc>
          <w:tcPr>
            <w:tcW w:w="1838" w:type="dxa"/>
          </w:tcPr>
          <w:p w14:paraId="2EAAA3CF"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635AF55E"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338407B1" w14:textId="77777777" w:rsidR="001D7578" w:rsidRDefault="00B019A6">
            <w:pPr>
              <w:spacing w:after="0" w:line="360" w:lineRule="auto"/>
              <w:rPr>
                <w:lang w:val="en-US" w:eastAsia="zh-CN"/>
              </w:rPr>
            </w:pPr>
            <w:r>
              <w:rPr>
                <w:lang w:val="en-US" w:eastAsia="zh-CN"/>
              </w:rPr>
              <w:t xml:space="preserve">With the clarification of QC, we think the proposal in 3099 is reasonable, which can be considered as a complement to the agreements we achieved in the previous meeting. </w:t>
            </w:r>
          </w:p>
          <w:p w14:paraId="6B27E465" w14:textId="77777777" w:rsidR="001D7578" w:rsidRDefault="00B019A6">
            <w:pPr>
              <w:spacing w:after="0" w:line="360" w:lineRule="auto"/>
              <w:rPr>
                <w:lang w:val="en-US" w:eastAsia="zh-CN"/>
              </w:rPr>
            </w:pPr>
            <w:r>
              <w:rPr>
                <w:lang w:val="en-US" w:eastAsia="zh-CN"/>
              </w:rPr>
              <w:t xml:space="preserve">By the way, it is a bit strange that there are no TAIs (only </w:t>
            </w:r>
            <w:r>
              <w:rPr>
                <w:lang w:val="en-US" w:eastAsia="zh-CN"/>
              </w:rPr>
              <w:lastRenderedPageBreak/>
              <w:t>TAC) within a ‘NR NTN TAI Information’ IE.</w:t>
            </w:r>
          </w:p>
        </w:tc>
      </w:tr>
    </w:tbl>
    <w:p w14:paraId="4FE085FB" w14:textId="77777777" w:rsidR="001D7578" w:rsidRDefault="001D7578">
      <w:pPr>
        <w:rPr>
          <w:lang w:val="en-US"/>
        </w:rPr>
      </w:pPr>
    </w:p>
    <w:p w14:paraId="7380C120"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2D7DEBC0" w14:textId="77777777" w:rsidR="001D7578" w:rsidRDefault="00B019A6">
      <w:pPr>
        <w:rPr>
          <w:sz w:val="24"/>
          <w:szCs w:val="28"/>
          <w:lang w:val="en-US" w:eastAsia="zh-CN"/>
        </w:rPr>
      </w:pPr>
      <w:r>
        <w:rPr>
          <w:sz w:val="24"/>
          <w:szCs w:val="28"/>
          <w:lang w:val="en-US" w:eastAsia="zh-CN"/>
        </w:rPr>
        <w:t>Most companies are in agreement with the CR. However Ericsson disagreed unless QC provided some clarifications which QC did but Ericsson didn’t hjave time to review.</w:t>
      </w:r>
    </w:p>
    <w:p w14:paraId="52C9F9CB" w14:textId="77777777" w:rsidR="001D7578" w:rsidRDefault="00B019A6">
      <w:pPr>
        <w:rPr>
          <w:sz w:val="24"/>
          <w:szCs w:val="28"/>
          <w:lang w:val="en-US" w:eastAsia="zh-CN"/>
        </w:rPr>
      </w:pPr>
      <w:r>
        <w:rPr>
          <w:sz w:val="24"/>
          <w:szCs w:val="28"/>
          <w:lang w:val="en-US" w:eastAsia="zh-CN"/>
        </w:rPr>
        <w:t>So let us continue the discussion in 2</w:t>
      </w:r>
      <w:r>
        <w:rPr>
          <w:sz w:val="24"/>
          <w:szCs w:val="28"/>
          <w:vertAlign w:val="superscript"/>
          <w:lang w:val="en-US" w:eastAsia="zh-CN"/>
        </w:rPr>
        <w:t>nd</w:t>
      </w:r>
      <w:r>
        <w:rPr>
          <w:sz w:val="24"/>
          <w:szCs w:val="28"/>
          <w:lang w:val="en-US" w:eastAsia="zh-CN"/>
        </w:rPr>
        <w:t xml:space="preserve"> round</w:t>
      </w:r>
    </w:p>
    <w:p w14:paraId="2980C0CE" w14:textId="77777777" w:rsidR="001D7578" w:rsidRDefault="001D7578">
      <w:pPr>
        <w:rPr>
          <w:lang w:val="en-US"/>
        </w:rPr>
      </w:pPr>
    </w:p>
    <w:p w14:paraId="4B71736E" w14:textId="77777777" w:rsidR="001D7578" w:rsidRDefault="001D7578">
      <w:pPr>
        <w:rPr>
          <w:lang w:val="en-US"/>
        </w:rPr>
      </w:pPr>
    </w:p>
    <w:p w14:paraId="5A661F92" w14:textId="77777777" w:rsidR="001D7578" w:rsidRDefault="00B019A6">
      <w:pPr>
        <w:pStyle w:val="Heading2"/>
        <w:rPr>
          <w:lang w:val="en-US"/>
        </w:rPr>
      </w:pPr>
      <w:r>
        <w:rPr>
          <w:lang w:val="en-US"/>
        </w:rPr>
        <w:t>Capturing SIB19</w:t>
      </w:r>
    </w:p>
    <w:p w14:paraId="1AD6115D" w14:textId="77777777" w:rsidR="001D7578" w:rsidRDefault="001D7578">
      <w:pPr>
        <w:rPr>
          <w:lang w:val="en-US"/>
        </w:rPr>
      </w:pPr>
    </w:p>
    <w:p w14:paraId="2164D0CA" w14:textId="77777777" w:rsidR="001D7578" w:rsidRDefault="00B019A6">
      <w:pPr>
        <w:rPr>
          <w:lang w:val="en-US"/>
        </w:rPr>
      </w:pPr>
      <w:r>
        <w:rPr>
          <w:lang w:val="en-US"/>
        </w:rPr>
        <w:t>List of relevant TDOCs:</w:t>
      </w:r>
    </w:p>
    <w:tbl>
      <w:tblPr>
        <w:tblW w:w="0" w:type="auto"/>
        <w:tblInd w:w="-152" w:type="dxa"/>
        <w:tblLook w:val="04A0" w:firstRow="1" w:lastRow="0" w:firstColumn="1" w:lastColumn="0" w:noHBand="0" w:noVBand="1"/>
      </w:tblPr>
      <w:tblGrid>
        <w:gridCol w:w="1075"/>
        <w:gridCol w:w="2552"/>
        <w:gridCol w:w="1629"/>
        <w:gridCol w:w="3958"/>
      </w:tblGrid>
      <w:tr w:rsidR="001D7578" w:rsidRPr="00355877" w14:paraId="632364B7"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3AA8B1C" w14:textId="77777777" w:rsidR="001D7578" w:rsidRDefault="00851C71">
            <w:pPr>
              <w:ind w:left="144" w:hanging="144"/>
            </w:pPr>
            <w:hyperlink r:id="rId29" w:history="1">
              <w:r w:rsidR="00B019A6">
                <w:rPr>
                  <w:rStyle w:val="Hyperlink"/>
                </w:rPr>
                <w:t>R3-223234</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0A76DB7"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Discussion on remaining issues of NTN and NTN-IoT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228D655" w14:textId="77777777" w:rsidR="001D7578" w:rsidRDefault="00B019A6">
            <w:pPr>
              <w:ind w:left="144" w:hanging="144"/>
              <w:rPr>
                <w:rFonts w:ascii="Calibri" w:hAnsi="Calibri" w:cs="Calibri"/>
                <w:sz w:val="18"/>
                <w:szCs w:val="24"/>
              </w:rPr>
            </w:pPr>
            <w:r>
              <w:rPr>
                <w:rFonts w:ascii="Calibri" w:hAnsi="Calibri" w:cs="Calibri"/>
                <w:sz w:val="18"/>
                <w:szCs w:val="24"/>
              </w:rPr>
              <w:t>discussion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3B32DFC"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Observation 1: Lack of accurate GNSS location information after AS security has no severe impact to functionality and RAN3 for NR NTN.</w:t>
            </w:r>
          </w:p>
          <w:p w14:paraId="5BF7CB60"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Observation 2: The information in the SIB19 is more related with the configuration in the gNB-DU.</w:t>
            </w:r>
          </w:p>
          <w:p w14:paraId="4C420FDF"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Observation 3: During handover, the gNB-DU needs to configure the NTN information including the ephemeris information to the UE.</w:t>
            </w:r>
          </w:p>
          <w:p w14:paraId="1D67AA5E"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Proposal 1: It is suggested to align NTN-IoT stage 2 with NR NTN stage 2 regarding the cell mapping.</w:t>
            </w:r>
          </w:p>
          <w:p w14:paraId="2CFF8F26"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Proposal 2: The SIB 19 is encoded by the gNB-DU. Corresponding changes in 38.473 and 38.470 are needed.</w:t>
            </w:r>
          </w:p>
        </w:tc>
      </w:tr>
      <w:tr w:rsidR="001D7578" w:rsidRPr="00355877" w14:paraId="5528F221"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FDBBE5C" w14:textId="77777777" w:rsidR="001D7578" w:rsidRDefault="00851C71">
            <w:pPr>
              <w:ind w:left="144" w:hanging="144"/>
            </w:pPr>
            <w:hyperlink r:id="rId30" w:history="1">
              <w:r w:rsidR="00B019A6">
                <w:rPr>
                  <w:rStyle w:val="Hyperlink"/>
                </w:rPr>
                <w:t>R3-223236</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C22AF42"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Correction to 38.473 for capturing SIB19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9AA36AB"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CR0885r, TS 38.473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20000BD"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Add SIB 19 in gNB-DU System information IE which should contain all the system information generated by gNB-DU</w:t>
            </w:r>
          </w:p>
        </w:tc>
      </w:tr>
      <w:tr w:rsidR="001D7578" w:rsidRPr="00355877" w14:paraId="557EBDA3"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EDDC0EC" w14:textId="77777777" w:rsidR="001D7578" w:rsidRDefault="00851C71">
            <w:pPr>
              <w:ind w:left="144" w:hanging="144"/>
            </w:pPr>
            <w:hyperlink r:id="rId31" w:history="1">
              <w:r w:rsidR="00B019A6">
                <w:rPr>
                  <w:rStyle w:val="Hyperlink"/>
                </w:rPr>
                <w:t>R3-223237</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C3EDB8D"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Correction to 38.470 for capturing SIB19 (Huawei, Deutsche Telekom)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2798471"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CR0093r, TS 38.470 v17.0.0, Rel-17, Cat. F</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ADAC330" w14:textId="77777777" w:rsidR="001D7578" w:rsidRDefault="00B019A6">
            <w:pPr>
              <w:ind w:left="144" w:hanging="144"/>
              <w:rPr>
                <w:rFonts w:ascii="Calibri" w:hAnsi="Calibri" w:cs="Calibri"/>
                <w:sz w:val="18"/>
                <w:szCs w:val="24"/>
                <w:lang w:val="en-US"/>
              </w:rPr>
            </w:pPr>
            <w:r>
              <w:rPr>
                <w:rFonts w:ascii="Calibri" w:hAnsi="Calibri" w:cs="Calibri"/>
                <w:sz w:val="18"/>
                <w:szCs w:val="24"/>
                <w:lang w:val="en-US"/>
              </w:rPr>
              <w:t>Add SIB 19 related descriptions in the section of 5.2.2 System Information management function</w:t>
            </w:r>
          </w:p>
        </w:tc>
      </w:tr>
    </w:tbl>
    <w:p w14:paraId="7A3DEEB4" w14:textId="77777777" w:rsidR="001D7578" w:rsidRDefault="001D7578">
      <w:pPr>
        <w:rPr>
          <w:lang w:val="en-US"/>
        </w:rPr>
      </w:pPr>
    </w:p>
    <w:p w14:paraId="34FB5D16" w14:textId="77777777" w:rsidR="001D7578" w:rsidRDefault="00B019A6">
      <w:pPr>
        <w:rPr>
          <w:b/>
          <w:lang w:val="en-US"/>
        </w:rPr>
      </w:pPr>
      <w:r>
        <w:rPr>
          <w:b/>
          <w:lang w:val="en-US"/>
        </w:rPr>
        <w:t>Question 3.2.1: Is the CR 38.473 in [R3-223236] agreeable ?</w:t>
      </w:r>
    </w:p>
    <w:tbl>
      <w:tblPr>
        <w:tblStyle w:val="TableGrid"/>
        <w:tblW w:w="0" w:type="auto"/>
        <w:tblLook w:val="04A0" w:firstRow="1" w:lastRow="0" w:firstColumn="1" w:lastColumn="0" w:noHBand="0" w:noVBand="1"/>
      </w:tblPr>
      <w:tblGrid>
        <w:gridCol w:w="1838"/>
        <w:gridCol w:w="1701"/>
        <w:gridCol w:w="5523"/>
      </w:tblGrid>
      <w:tr w:rsidR="001D7578" w14:paraId="2550C5A7" w14:textId="77777777">
        <w:tc>
          <w:tcPr>
            <w:tcW w:w="1838" w:type="dxa"/>
          </w:tcPr>
          <w:p w14:paraId="2A2EEBD6" w14:textId="77777777" w:rsidR="001D7578" w:rsidRDefault="00B019A6">
            <w:pPr>
              <w:spacing w:after="0" w:line="360" w:lineRule="auto"/>
              <w:rPr>
                <w:b/>
                <w:lang w:val="en-US" w:eastAsia="zh-CN"/>
              </w:rPr>
            </w:pPr>
            <w:r>
              <w:rPr>
                <w:b/>
                <w:lang w:val="en-US" w:eastAsia="zh-CN"/>
              </w:rPr>
              <w:t>Company</w:t>
            </w:r>
          </w:p>
        </w:tc>
        <w:tc>
          <w:tcPr>
            <w:tcW w:w="1701" w:type="dxa"/>
          </w:tcPr>
          <w:p w14:paraId="651A3839" w14:textId="77777777" w:rsidR="001D7578" w:rsidRDefault="00B019A6">
            <w:pPr>
              <w:spacing w:after="0" w:line="360" w:lineRule="auto"/>
              <w:rPr>
                <w:b/>
                <w:lang w:val="en-US" w:eastAsia="zh-CN"/>
              </w:rPr>
            </w:pPr>
            <w:r>
              <w:rPr>
                <w:b/>
                <w:lang w:val="en-US" w:eastAsia="zh-CN"/>
              </w:rPr>
              <w:t>Agree/not agree</w:t>
            </w:r>
          </w:p>
        </w:tc>
        <w:tc>
          <w:tcPr>
            <w:tcW w:w="5523" w:type="dxa"/>
          </w:tcPr>
          <w:p w14:paraId="39EBC77C" w14:textId="77777777" w:rsidR="001D7578" w:rsidRDefault="00B019A6">
            <w:pPr>
              <w:spacing w:after="0" w:line="360" w:lineRule="auto"/>
              <w:rPr>
                <w:b/>
                <w:lang w:val="en-US" w:eastAsia="zh-CN"/>
              </w:rPr>
            </w:pPr>
            <w:r>
              <w:rPr>
                <w:b/>
                <w:lang w:val="en-US" w:eastAsia="zh-CN"/>
              </w:rPr>
              <w:t>Comment</w:t>
            </w:r>
          </w:p>
        </w:tc>
      </w:tr>
      <w:tr w:rsidR="001D7578" w14:paraId="188A7B08" w14:textId="77777777">
        <w:tc>
          <w:tcPr>
            <w:tcW w:w="1838" w:type="dxa"/>
          </w:tcPr>
          <w:p w14:paraId="26BB56D6" w14:textId="77777777" w:rsidR="001D7578" w:rsidRDefault="00B019A6">
            <w:pPr>
              <w:spacing w:after="0" w:line="360" w:lineRule="auto"/>
              <w:rPr>
                <w:lang w:val="en-US" w:eastAsia="zh-CN"/>
              </w:rPr>
            </w:pPr>
            <w:r>
              <w:rPr>
                <w:lang w:val="en-US" w:eastAsia="zh-CN"/>
              </w:rPr>
              <w:t>Thales</w:t>
            </w:r>
          </w:p>
        </w:tc>
        <w:tc>
          <w:tcPr>
            <w:tcW w:w="1701" w:type="dxa"/>
          </w:tcPr>
          <w:p w14:paraId="7BFF07EF" w14:textId="77777777" w:rsidR="001D7578" w:rsidRDefault="00B019A6">
            <w:pPr>
              <w:spacing w:after="0" w:line="360" w:lineRule="auto"/>
              <w:rPr>
                <w:lang w:val="en-US" w:eastAsia="zh-CN"/>
              </w:rPr>
            </w:pPr>
            <w:r>
              <w:rPr>
                <w:lang w:val="en-US" w:eastAsia="zh-CN"/>
              </w:rPr>
              <w:t>Agree</w:t>
            </w:r>
          </w:p>
        </w:tc>
        <w:tc>
          <w:tcPr>
            <w:tcW w:w="5523" w:type="dxa"/>
          </w:tcPr>
          <w:p w14:paraId="01E064DF" w14:textId="77777777" w:rsidR="001D7578" w:rsidRDefault="001D7578">
            <w:pPr>
              <w:spacing w:after="0" w:line="360" w:lineRule="auto"/>
              <w:rPr>
                <w:lang w:val="en-US" w:eastAsia="zh-CN"/>
              </w:rPr>
            </w:pPr>
          </w:p>
        </w:tc>
      </w:tr>
      <w:tr w:rsidR="001D7578" w14:paraId="559CF63F" w14:textId="77777777">
        <w:tc>
          <w:tcPr>
            <w:tcW w:w="1838" w:type="dxa"/>
          </w:tcPr>
          <w:p w14:paraId="139EA858" w14:textId="77777777" w:rsidR="001D7578" w:rsidRDefault="00B019A6">
            <w:pPr>
              <w:spacing w:after="0" w:line="360" w:lineRule="auto"/>
              <w:rPr>
                <w:lang w:val="en-US" w:eastAsia="zh-CN"/>
              </w:rPr>
            </w:pPr>
            <w:r>
              <w:rPr>
                <w:lang w:val="en-US" w:eastAsia="zh-CN"/>
              </w:rPr>
              <w:lastRenderedPageBreak/>
              <w:t>CATT</w:t>
            </w:r>
          </w:p>
        </w:tc>
        <w:tc>
          <w:tcPr>
            <w:tcW w:w="1701" w:type="dxa"/>
          </w:tcPr>
          <w:p w14:paraId="48ACF88F" w14:textId="77777777" w:rsidR="001D7578" w:rsidRDefault="00B019A6">
            <w:pPr>
              <w:spacing w:after="0" w:line="360" w:lineRule="auto"/>
              <w:rPr>
                <w:lang w:val="en-US" w:eastAsia="zh-CN"/>
              </w:rPr>
            </w:pPr>
            <w:r>
              <w:rPr>
                <w:lang w:val="en-US" w:eastAsia="zh-CN"/>
              </w:rPr>
              <w:t>Agree</w:t>
            </w:r>
          </w:p>
        </w:tc>
        <w:tc>
          <w:tcPr>
            <w:tcW w:w="5523" w:type="dxa"/>
          </w:tcPr>
          <w:p w14:paraId="2EC84F75" w14:textId="77777777" w:rsidR="001D7578" w:rsidRDefault="001D7578">
            <w:pPr>
              <w:spacing w:after="0" w:line="360" w:lineRule="auto"/>
              <w:rPr>
                <w:lang w:val="en-US" w:eastAsia="zh-CN"/>
              </w:rPr>
            </w:pPr>
          </w:p>
        </w:tc>
      </w:tr>
      <w:tr w:rsidR="001D7578" w14:paraId="116C0CE0" w14:textId="77777777">
        <w:tc>
          <w:tcPr>
            <w:tcW w:w="1838" w:type="dxa"/>
          </w:tcPr>
          <w:p w14:paraId="019FB851" w14:textId="77777777" w:rsidR="001D7578" w:rsidRDefault="00B019A6">
            <w:pPr>
              <w:spacing w:after="0" w:line="360" w:lineRule="auto"/>
              <w:rPr>
                <w:lang w:val="en-US" w:eastAsia="zh-CN"/>
              </w:rPr>
            </w:pPr>
            <w:r>
              <w:rPr>
                <w:lang w:val="en-US" w:eastAsia="zh-CN"/>
              </w:rPr>
              <w:t>Deutsche Telekom</w:t>
            </w:r>
          </w:p>
        </w:tc>
        <w:tc>
          <w:tcPr>
            <w:tcW w:w="1701" w:type="dxa"/>
          </w:tcPr>
          <w:p w14:paraId="676E9E57" w14:textId="77777777" w:rsidR="001D7578" w:rsidRDefault="00B019A6">
            <w:pPr>
              <w:spacing w:after="0" w:line="360" w:lineRule="auto"/>
              <w:rPr>
                <w:lang w:val="en-US" w:eastAsia="zh-CN"/>
              </w:rPr>
            </w:pPr>
            <w:r>
              <w:rPr>
                <w:lang w:val="en-US" w:eastAsia="zh-CN"/>
              </w:rPr>
              <w:t>Agree</w:t>
            </w:r>
          </w:p>
        </w:tc>
        <w:tc>
          <w:tcPr>
            <w:tcW w:w="5523" w:type="dxa"/>
          </w:tcPr>
          <w:p w14:paraId="19BD622D" w14:textId="77777777" w:rsidR="001D7578" w:rsidRDefault="001D7578">
            <w:pPr>
              <w:spacing w:after="0" w:line="360" w:lineRule="auto"/>
              <w:rPr>
                <w:lang w:val="en-US" w:eastAsia="zh-CN"/>
              </w:rPr>
            </w:pPr>
          </w:p>
        </w:tc>
      </w:tr>
      <w:tr w:rsidR="001D7578" w14:paraId="5AFA81FF" w14:textId="77777777">
        <w:tc>
          <w:tcPr>
            <w:tcW w:w="1838" w:type="dxa"/>
          </w:tcPr>
          <w:p w14:paraId="7936AD83" w14:textId="77777777" w:rsidR="001D7578" w:rsidRDefault="00B019A6">
            <w:pPr>
              <w:spacing w:after="0" w:line="360" w:lineRule="auto"/>
              <w:rPr>
                <w:lang w:val="en-US" w:eastAsia="zh-CN"/>
              </w:rPr>
            </w:pPr>
            <w:r>
              <w:rPr>
                <w:lang w:val="en-US" w:eastAsia="zh-CN"/>
              </w:rPr>
              <w:t>Qualcomm</w:t>
            </w:r>
          </w:p>
        </w:tc>
        <w:tc>
          <w:tcPr>
            <w:tcW w:w="1701" w:type="dxa"/>
          </w:tcPr>
          <w:p w14:paraId="41AB6703" w14:textId="77777777" w:rsidR="001D7578" w:rsidRDefault="00B019A6">
            <w:pPr>
              <w:spacing w:after="0" w:line="360" w:lineRule="auto"/>
              <w:rPr>
                <w:lang w:val="en-US" w:eastAsia="zh-CN"/>
              </w:rPr>
            </w:pPr>
            <w:r>
              <w:rPr>
                <w:lang w:val="en-US" w:eastAsia="zh-CN"/>
              </w:rPr>
              <w:t>Agree</w:t>
            </w:r>
          </w:p>
        </w:tc>
        <w:tc>
          <w:tcPr>
            <w:tcW w:w="5523" w:type="dxa"/>
          </w:tcPr>
          <w:p w14:paraId="679BB1A2" w14:textId="77777777" w:rsidR="001D7578" w:rsidRDefault="001D7578">
            <w:pPr>
              <w:spacing w:after="0" w:line="360" w:lineRule="auto"/>
              <w:rPr>
                <w:lang w:val="en-US" w:eastAsia="zh-CN"/>
              </w:rPr>
            </w:pPr>
          </w:p>
        </w:tc>
      </w:tr>
      <w:tr w:rsidR="001D7578" w14:paraId="53CE1033" w14:textId="77777777">
        <w:tc>
          <w:tcPr>
            <w:tcW w:w="1838" w:type="dxa"/>
          </w:tcPr>
          <w:p w14:paraId="5759EDED" w14:textId="77777777" w:rsidR="001D7578" w:rsidRDefault="00B019A6">
            <w:pPr>
              <w:spacing w:after="0" w:line="360" w:lineRule="auto"/>
              <w:rPr>
                <w:lang w:val="en-US" w:eastAsia="zh-CN"/>
              </w:rPr>
            </w:pPr>
            <w:r>
              <w:rPr>
                <w:lang w:val="en-US" w:eastAsia="zh-CN"/>
              </w:rPr>
              <w:t xml:space="preserve">Nokia </w:t>
            </w:r>
          </w:p>
        </w:tc>
        <w:tc>
          <w:tcPr>
            <w:tcW w:w="1701" w:type="dxa"/>
          </w:tcPr>
          <w:p w14:paraId="30097238" w14:textId="77777777" w:rsidR="001D7578" w:rsidRDefault="00B019A6">
            <w:pPr>
              <w:spacing w:after="0" w:line="360" w:lineRule="auto"/>
              <w:rPr>
                <w:lang w:val="en-US" w:eastAsia="zh-CN"/>
              </w:rPr>
            </w:pPr>
            <w:r>
              <w:rPr>
                <w:lang w:val="en-US" w:eastAsia="zh-CN"/>
              </w:rPr>
              <w:t>Agree</w:t>
            </w:r>
          </w:p>
        </w:tc>
        <w:tc>
          <w:tcPr>
            <w:tcW w:w="5523" w:type="dxa"/>
          </w:tcPr>
          <w:p w14:paraId="756F8F01" w14:textId="77777777" w:rsidR="001D7578" w:rsidRDefault="001D7578">
            <w:pPr>
              <w:spacing w:after="0" w:line="360" w:lineRule="auto"/>
              <w:rPr>
                <w:lang w:val="en-US" w:eastAsia="zh-CN"/>
              </w:rPr>
            </w:pPr>
          </w:p>
        </w:tc>
      </w:tr>
      <w:tr w:rsidR="001D7578" w:rsidRPr="00355877" w14:paraId="548FFC5B" w14:textId="77777777">
        <w:tc>
          <w:tcPr>
            <w:tcW w:w="1838" w:type="dxa"/>
          </w:tcPr>
          <w:p w14:paraId="235051AA" w14:textId="77777777" w:rsidR="001D7578" w:rsidRDefault="00B019A6">
            <w:pPr>
              <w:spacing w:after="0" w:line="360" w:lineRule="auto"/>
              <w:rPr>
                <w:lang w:val="en-US" w:eastAsia="zh-CN"/>
              </w:rPr>
            </w:pPr>
            <w:r>
              <w:rPr>
                <w:lang w:val="en-US" w:eastAsia="zh-CN"/>
              </w:rPr>
              <w:t>Ericsson</w:t>
            </w:r>
          </w:p>
        </w:tc>
        <w:tc>
          <w:tcPr>
            <w:tcW w:w="1701" w:type="dxa"/>
          </w:tcPr>
          <w:p w14:paraId="5B59B821" w14:textId="77777777" w:rsidR="001D7578" w:rsidRDefault="00B019A6">
            <w:pPr>
              <w:spacing w:after="0" w:line="360" w:lineRule="auto"/>
              <w:rPr>
                <w:lang w:val="en-US" w:eastAsia="zh-CN"/>
              </w:rPr>
            </w:pPr>
            <w:r>
              <w:rPr>
                <w:lang w:val="en-US" w:eastAsia="zh-CN"/>
              </w:rPr>
              <w:t>Agree proposal 1; disagree with proposal 2</w:t>
            </w:r>
          </w:p>
        </w:tc>
        <w:tc>
          <w:tcPr>
            <w:tcW w:w="5523" w:type="dxa"/>
          </w:tcPr>
          <w:p w14:paraId="1BF9ADDF" w14:textId="77777777" w:rsidR="001D7578" w:rsidRDefault="00B019A6">
            <w:pPr>
              <w:spacing w:after="0" w:line="360" w:lineRule="auto"/>
              <w:rPr>
                <w:lang w:val="en-US" w:eastAsia="zh-CN"/>
              </w:rPr>
            </w:pPr>
            <w:r>
              <w:rPr>
                <w:lang w:val="en-US" w:eastAsia="zh-CN"/>
              </w:rPr>
              <w:t>OK to align IoT NTN stage 2 with NR NTN stage 2 (proposal 1). On proposal 2 (impact F1AP and F1 stage 2), we need to clarify a) whether there are gNB-CUs and gNB-DUs in Rel-17 NR NTN architecture? and b) if so, what does the gNB-CU do with this information? (i.e. is it just for configuration information gathering, or does the CU use this information for something?) 3236 and 3237 cannot be agreed if we don’t clarify the above. Ericsson has serious doubts that the answer to a) and b) is “yes”.</w:t>
            </w:r>
          </w:p>
        </w:tc>
      </w:tr>
      <w:tr w:rsidR="001D7578" w14:paraId="2B6755BC" w14:textId="77777777">
        <w:tc>
          <w:tcPr>
            <w:tcW w:w="1838" w:type="dxa"/>
          </w:tcPr>
          <w:p w14:paraId="32D11FAD"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1BB909EA" w14:textId="77777777" w:rsidR="001D7578" w:rsidRDefault="00B019A6">
            <w:pPr>
              <w:spacing w:after="0" w:line="360" w:lineRule="auto"/>
              <w:rPr>
                <w:lang w:val="en-US" w:eastAsia="zh-CN"/>
              </w:rPr>
            </w:pPr>
            <w:r>
              <w:rPr>
                <w:lang w:val="en-US" w:eastAsia="zh-CN"/>
              </w:rPr>
              <w:t>Agree proposal 1; disagree with proposal 2</w:t>
            </w:r>
          </w:p>
        </w:tc>
        <w:tc>
          <w:tcPr>
            <w:tcW w:w="5523" w:type="dxa"/>
          </w:tcPr>
          <w:p w14:paraId="24BE1639" w14:textId="77777777" w:rsidR="001D7578" w:rsidRDefault="00B019A6">
            <w:pPr>
              <w:spacing w:after="0" w:line="360" w:lineRule="auto"/>
              <w:rPr>
                <w:lang w:val="en-US" w:eastAsia="zh-CN"/>
              </w:rPr>
            </w:pPr>
            <w:r>
              <w:rPr>
                <w:rFonts w:hint="eastAsia"/>
                <w:lang w:val="en-US" w:eastAsia="zh-CN"/>
              </w:rPr>
              <w:t>A</w:t>
            </w:r>
            <w:r>
              <w:rPr>
                <w:lang w:val="en-US" w:eastAsia="zh-CN"/>
              </w:rPr>
              <w:t>gree with E///.</w:t>
            </w:r>
          </w:p>
        </w:tc>
      </w:tr>
      <w:tr w:rsidR="001D7578" w:rsidRPr="00355877" w14:paraId="72723AE5" w14:textId="77777777">
        <w:tc>
          <w:tcPr>
            <w:tcW w:w="1838" w:type="dxa"/>
          </w:tcPr>
          <w:p w14:paraId="3650DCA6" w14:textId="77777777" w:rsidR="001D7578" w:rsidRDefault="00B019A6">
            <w:pPr>
              <w:spacing w:after="0" w:line="360" w:lineRule="auto"/>
              <w:rPr>
                <w:lang w:val="en-US" w:eastAsia="zh-CN"/>
              </w:rPr>
            </w:pPr>
            <w:r>
              <w:rPr>
                <w:rFonts w:hint="eastAsia"/>
                <w:lang w:val="en-US" w:eastAsia="zh-CN"/>
              </w:rPr>
              <w:t>ZTE</w:t>
            </w:r>
          </w:p>
        </w:tc>
        <w:tc>
          <w:tcPr>
            <w:tcW w:w="1701" w:type="dxa"/>
          </w:tcPr>
          <w:p w14:paraId="572D8D7E" w14:textId="77777777" w:rsidR="001D7578" w:rsidRDefault="00B019A6">
            <w:pPr>
              <w:spacing w:after="0" w:line="360" w:lineRule="auto"/>
              <w:rPr>
                <w:lang w:val="en-US" w:eastAsia="zh-CN"/>
              </w:rPr>
            </w:pPr>
            <w:r>
              <w:rPr>
                <w:rFonts w:hint="eastAsia"/>
                <w:lang w:val="en-US" w:eastAsia="zh-CN"/>
              </w:rPr>
              <w:t>Disagree</w:t>
            </w:r>
          </w:p>
        </w:tc>
        <w:tc>
          <w:tcPr>
            <w:tcW w:w="5523" w:type="dxa"/>
          </w:tcPr>
          <w:p w14:paraId="0999F5AA" w14:textId="77777777" w:rsidR="001D7578" w:rsidRDefault="00B019A6">
            <w:pPr>
              <w:rPr>
                <w:lang w:val="en-US" w:eastAsia="zh-CN"/>
              </w:rPr>
            </w:pPr>
            <w:r>
              <w:rPr>
                <w:rFonts w:hint="eastAsia"/>
                <w:lang w:val="en-US" w:eastAsia="zh-CN"/>
              </w:rPr>
              <w:t>We share the view with Ericsson. In Rel-17, the F1 interface or CU-DU split architecture for NTN should be precluded, we have not agreed any agreement related to F1 so far.</w:t>
            </w:r>
          </w:p>
        </w:tc>
      </w:tr>
      <w:tr w:rsidR="001D7578" w:rsidRPr="00355877" w14:paraId="541AC915" w14:textId="77777777">
        <w:tc>
          <w:tcPr>
            <w:tcW w:w="1838" w:type="dxa"/>
          </w:tcPr>
          <w:p w14:paraId="234A4F9D"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74DD0D94" w14:textId="77777777" w:rsidR="001D7578" w:rsidRDefault="00B019A6">
            <w:pPr>
              <w:spacing w:after="0" w:line="360" w:lineRule="auto"/>
              <w:rPr>
                <w:lang w:val="en-US" w:eastAsia="zh-CN"/>
              </w:rPr>
            </w:pPr>
            <w:r>
              <w:rPr>
                <w:lang w:val="en-US" w:eastAsia="zh-CN"/>
              </w:rPr>
              <w:t>Agree proposal 1; disagree with proposal 2</w:t>
            </w:r>
          </w:p>
        </w:tc>
        <w:tc>
          <w:tcPr>
            <w:tcW w:w="5523" w:type="dxa"/>
          </w:tcPr>
          <w:p w14:paraId="5F5ED4E9" w14:textId="77777777" w:rsidR="001D7578" w:rsidRDefault="00B019A6">
            <w:pPr>
              <w:rPr>
                <w:lang w:val="en-US" w:eastAsia="zh-CN"/>
              </w:rPr>
            </w:pPr>
            <w:r>
              <w:rPr>
                <w:rFonts w:hint="eastAsia"/>
                <w:lang w:val="en-US" w:eastAsia="zh-CN"/>
              </w:rPr>
              <w:t>S</w:t>
            </w:r>
            <w:r>
              <w:rPr>
                <w:lang w:val="en-US" w:eastAsia="zh-CN"/>
              </w:rPr>
              <w:t>hare the same view with Ericsson. In rel-17, we do not fully discuss the split architecture for NTN scenario.</w:t>
            </w:r>
          </w:p>
        </w:tc>
      </w:tr>
      <w:tr w:rsidR="001D7578" w:rsidRPr="00355877" w14:paraId="76675D96" w14:textId="77777777">
        <w:tc>
          <w:tcPr>
            <w:tcW w:w="1838" w:type="dxa"/>
          </w:tcPr>
          <w:p w14:paraId="22A10DB0"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1796D15C" w14:textId="77777777" w:rsidR="001D7578" w:rsidRDefault="00B019A6">
            <w:pPr>
              <w:spacing w:after="0" w:line="360" w:lineRule="auto"/>
              <w:rPr>
                <w:lang w:val="en-US" w:eastAsia="zh-CN"/>
              </w:rPr>
            </w:pPr>
            <w:r>
              <w:rPr>
                <w:lang w:val="en-US" w:eastAsia="zh-CN"/>
              </w:rPr>
              <w:t>see comments</w:t>
            </w:r>
          </w:p>
        </w:tc>
        <w:tc>
          <w:tcPr>
            <w:tcW w:w="5523" w:type="dxa"/>
          </w:tcPr>
          <w:p w14:paraId="0FEA87A6" w14:textId="77777777" w:rsidR="001D7578" w:rsidRDefault="00B019A6">
            <w:pPr>
              <w:rPr>
                <w:lang w:val="en-US" w:eastAsia="zh-CN"/>
              </w:rPr>
            </w:pPr>
            <w:r>
              <w:rPr>
                <w:rFonts w:hint="eastAsia"/>
                <w:lang w:val="en-US" w:eastAsia="zh-CN"/>
              </w:rPr>
              <w:t>T</w:t>
            </w:r>
            <w:r>
              <w:rPr>
                <w:lang w:val="en-US" w:eastAsia="zh-CN"/>
              </w:rPr>
              <w:t xml:space="preserve">his is in fact a dilemma as expected. Usually, we think such change is necessary without a doubt, but we also understand the existence of F1 is always a problem for R17, so the main intention of the two CRs is trying to reach a consensus that such SIB are generated in DU. </w:t>
            </w:r>
          </w:p>
          <w:p w14:paraId="33629AE3" w14:textId="77777777" w:rsidR="001D7578" w:rsidRDefault="00B019A6">
            <w:pPr>
              <w:rPr>
                <w:lang w:val="en-US" w:eastAsia="zh-CN"/>
              </w:rPr>
            </w:pPr>
            <w:r>
              <w:rPr>
                <w:lang w:val="en-US" w:eastAsia="zh-CN"/>
              </w:rPr>
              <w:t xml:space="preserve">Our answer to question a) is F1 is not precluded, but also there are no proof that we will have such architecture. We tend to agree we need such CR because not precluded means we may have F1 for future proof. If the group believe there is no F1 for NTN for sure in R17, maybe we need to consider some notes in stage 2, clearly state F1 is not supported. But I guess this is also controversial…The answer to question b) of Ericsson is we believe such synchronization is needed between CU and DU, CU simply need to aware it. It is a common practice for RAN3 to do </w:t>
            </w:r>
            <w:r>
              <w:rPr>
                <w:lang w:val="en-US" w:eastAsia="zh-CN"/>
              </w:rPr>
              <w:lastRenderedPageBreak/>
              <w:t>such exchange.</w:t>
            </w:r>
          </w:p>
          <w:p w14:paraId="68DCB70D" w14:textId="77777777" w:rsidR="001D7578" w:rsidRDefault="00B019A6">
            <w:pPr>
              <w:rPr>
                <w:lang w:val="en-US" w:eastAsia="zh-CN"/>
              </w:rPr>
            </w:pPr>
            <w:r>
              <w:rPr>
                <w:rFonts w:hint="eastAsia"/>
                <w:lang w:val="en-US" w:eastAsia="zh-CN"/>
              </w:rPr>
              <w:t>S</w:t>
            </w:r>
            <w:r>
              <w:rPr>
                <w:lang w:val="en-US" w:eastAsia="zh-CN"/>
              </w:rPr>
              <w:t>o, if no immediate result, we suggest we can at least note RAN3 acknowledge SIB 19 is generated in DU. Then, moderator can decide whether we discuss the existence of F1 in R17 in second round…Intrinsically, this is not a question about whether agree the two CRs but whether we believe we have F1 interface.</w:t>
            </w:r>
          </w:p>
        </w:tc>
      </w:tr>
    </w:tbl>
    <w:p w14:paraId="767E4AF6" w14:textId="77777777" w:rsidR="001D7578" w:rsidRDefault="001D7578">
      <w:pPr>
        <w:rPr>
          <w:lang w:val="en-US"/>
        </w:rPr>
      </w:pPr>
    </w:p>
    <w:p w14:paraId="660EA8CA"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5B6E3D19" w14:textId="77777777" w:rsidR="001D7578" w:rsidRDefault="00B019A6">
      <w:pPr>
        <w:rPr>
          <w:lang w:val="en-US" w:eastAsia="zh-CN"/>
        </w:rPr>
      </w:pPr>
      <w:r>
        <w:rPr>
          <w:lang w:val="en-US" w:eastAsia="zh-CN"/>
        </w:rPr>
        <w:t>Views on</w:t>
      </w:r>
    </w:p>
    <w:p w14:paraId="2F2AE19E" w14:textId="77777777" w:rsidR="001D7578" w:rsidRDefault="00B019A6">
      <w:pPr>
        <w:pStyle w:val="ListParagraph"/>
        <w:numPr>
          <w:ilvl w:val="0"/>
          <w:numId w:val="6"/>
        </w:numPr>
        <w:rPr>
          <w:lang w:val="en-US" w:eastAsia="zh-CN"/>
        </w:rPr>
      </w:pPr>
      <w:r>
        <w:rPr>
          <w:lang w:val="en-US" w:eastAsia="zh-CN"/>
        </w:rPr>
        <w:t>Proposal 1: It is suggested to align NTN-IoT stage 2 with NR NTN stage 2 regarding the cell mapping. =&gt; Most companies agree</w:t>
      </w:r>
    </w:p>
    <w:p w14:paraId="1B1E35B4" w14:textId="77777777" w:rsidR="001D7578" w:rsidRDefault="00B019A6">
      <w:pPr>
        <w:pStyle w:val="ListParagraph"/>
        <w:numPr>
          <w:ilvl w:val="0"/>
          <w:numId w:val="6"/>
        </w:numPr>
        <w:rPr>
          <w:lang w:val="en-US" w:eastAsia="zh-CN"/>
        </w:rPr>
      </w:pPr>
      <w:r>
        <w:rPr>
          <w:lang w:val="en-US" w:eastAsia="zh-CN"/>
        </w:rPr>
        <w:t>Proposal 2: The SIB 19 is encoded by the gNB-DU. Corresponding changes in 38.473 and 38.470 are needed. =&gt; 4 companies out of 10 disagree</w:t>
      </w:r>
    </w:p>
    <w:p w14:paraId="70FF02EB" w14:textId="77777777" w:rsidR="001D7578" w:rsidRDefault="00B019A6">
      <w:pPr>
        <w:rPr>
          <w:lang w:val="en-US" w:eastAsia="zh-CN"/>
        </w:rPr>
      </w:pPr>
      <w:r>
        <w:rPr>
          <w:lang w:val="en-US" w:eastAsia="zh-CN"/>
        </w:rPr>
        <w:t>For P1, this should be discussed in CB#NTN2 email discussion</w:t>
      </w:r>
    </w:p>
    <w:p w14:paraId="021FEAFC" w14:textId="77777777" w:rsidR="001D7578" w:rsidRDefault="00B019A6">
      <w:pPr>
        <w:rPr>
          <w:lang w:val="en-US" w:eastAsia="zh-CN"/>
        </w:rPr>
      </w:pPr>
      <w:r>
        <w:rPr>
          <w:lang w:val="en-US" w:eastAsia="zh-CN"/>
        </w:rPr>
        <w:t>As per P2, Huawei suggests to add a note clarifying that “the SIB 19 is generated in DU”</w:t>
      </w:r>
    </w:p>
    <w:p w14:paraId="1D867188" w14:textId="77777777" w:rsidR="001D7578" w:rsidRDefault="00B019A6">
      <w:pPr>
        <w:rPr>
          <w:lang w:val="en-US"/>
        </w:rPr>
      </w:pPr>
      <w:r>
        <w:rPr>
          <w:lang w:val="en-US"/>
        </w:rPr>
        <w:t>The topic is further discussed in round 2</w:t>
      </w:r>
    </w:p>
    <w:p w14:paraId="49BE39C9" w14:textId="77777777" w:rsidR="001D7578" w:rsidRDefault="001D7578">
      <w:pPr>
        <w:rPr>
          <w:lang w:val="en-US"/>
        </w:rPr>
      </w:pPr>
    </w:p>
    <w:p w14:paraId="21BBBA86" w14:textId="77777777" w:rsidR="001D7578" w:rsidRDefault="00B019A6">
      <w:pPr>
        <w:rPr>
          <w:b/>
          <w:lang w:val="en-US"/>
        </w:rPr>
      </w:pPr>
      <w:r>
        <w:rPr>
          <w:b/>
          <w:lang w:val="en-US"/>
        </w:rPr>
        <w:t>Question 3.2.2: Is the CR 38.470 in [R3-223237] agreeable ?</w:t>
      </w:r>
    </w:p>
    <w:tbl>
      <w:tblPr>
        <w:tblStyle w:val="TableGrid"/>
        <w:tblW w:w="0" w:type="auto"/>
        <w:tblLook w:val="04A0" w:firstRow="1" w:lastRow="0" w:firstColumn="1" w:lastColumn="0" w:noHBand="0" w:noVBand="1"/>
      </w:tblPr>
      <w:tblGrid>
        <w:gridCol w:w="1838"/>
        <w:gridCol w:w="1701"/>
        <w:gridCol w:w="5523"/>
      </w:tblGrid>
      <w:tr w:rsidR="001D7578" w14:paraId="572EF0AB" w14:textId="77777777">
        <w:tc>
          <w:tcPr>
            <w:tcW w:w="1838" w:type="dxa"/>
          </w:tcPr>
          <w:p w14:paraId="39EF6CBD" w14:textId="77777777" w:rsidR="001D7578" w:rsidRDefault="00B019A6">
            <w:pPr>
              <w:spacing w:after="0" w:line="360" w:lineRule="auto"/>
              <w:rPr>
                <w:b/>
                <w:lang w:val="en-US" w:eastAsia="zh-CN"/>
              </w:rPr>
            </w:pPr>
            <w:r>
              <w:rPr>
                <w:b/>
                <w:lang w:val="en-US" w:eastAsia="zh-CN"/>
              </w:rPr>
              <w:t>Company</w:t>
            </w:r>
          </w:p>
        </w:tc>
        <w:tc>
          <w:tcPr>
            <w:tcW w:w="1701" w:type="dxa"/>
          </w:tcPr>
          <w:p w14:paraId="312B6222" w14:textId="77777777" w:rsidR="001D7578" w:rsidRDefault="00B019A6">
            <w:pPr>
              <w:spacing w:after="0" w:line="360" w:lineRule="auto"/>
              <w:rPr>
                <w:b/>
                <w:lang w:val="en-US" w:eastAsia="zh-CN"/>
              </w:rPr>
            </w:pPr>
            <w:r>
              <w:rPr>
                <w:b/>
                <w:lang w:val="en-US" w:eastAsia="zh-CN"/>
              </w:rPr>
              <w:t>Agree/not agree</w:t>
            </w:r>
          </w:p>
        </w:tc>
        <w:tc>
          <w:tcPr>
            <w:tcW w:w="5523" w:type="dxa"/>
          </w:tcPr>
          <w:p w14:paraId="6860732A" w14:textId="77777777" w:rsidR="001D7578" w:rsidRDefault="00B019A6">
            <w:pPr>
              <w:spacing w:after="0" w:line="360" w:lineRule="auto"/>
              <w:rPr>
                <w:b/>
                <w:lang w:val="en-US" w:eastAsia="zh-CN"/>
              </w:rPr>
            </w:pPr>
            <w:r>
              <w:rPr>
                <w:b/>
                <w:lang w:val="en-US" w:eastAsia="zh-CN"/>
              </w:rPr>
              <w:t>Comment</w:t>
            </w:r>
          </w:p>
        </w:tc>
      </w:tr>
      <w:tr w:rsidR="001D7578" w14:paraId="2A946F9E" w14:textId="77777777">
        <w:tc>
          <w:tcPr>
            <w:tcW w:w="1838" w:type="dxa"/>
          </w:tcPr>
          <w:p w14:paraId="3ED3A4DE" w14:textId="77777777" w:rsidR="001D7578" w:rsidRDefault="00B019A6">
            <w:pPr>
              <w:spacing w:after="0" w:line="360" w:lineRule="auto"/>
              <w:rPr>
                <w:lang w:val="en-US" w:eastAsia="zh-CN"/>
              </w:rPr>
            </w:pPr>
            <w:r>
              <w:rPr>
                <w:lang w:val="en-US" w:eastAsia="zh-CN"/>
              </w:rPr>
              <w:t>Thales</w:t>
            </w:r>
          </w:p>
        </w:tc>
        <w:tc>
          <w:tcPr>
            <w:tcW w:w="1701" w:type="dxa"/>
          </w:tcPr>
          <w:p w14:paraId="58689CD5" w14:textId="77777777" w:rsidR="001D7578" w:rsidRDefault="00B019A6">
            <w:pPr>
              <w:spacing w:after="0" w:line="360" w:lineRule="auto"/>
              <w:rPr>
                <w:lang w:val="en-US" w:eastAsia="zh-CN"/>
              </w:rPr>
            </w:pPr>
            <w:r>
              <w:rPr>
                <w:lang w:val="en-US" w:eastAsia="zh-CN"/>
              </w:rPr>
              <w:t>Agree</w:t>
            </w:r>
          </w:p>
        </w:tc>
        <w:tc>
          <w:tcPr>
            <w:tcW w:w="5523" w:type="dxa"/>
          </w:tcPr>
          <w:p w14:paraId="40557C75" w14:textId="77777777" w:rsidR="001D7578" w:rsidRDefault="001D7578">
            <w:pPr>
              <w:spacing w:after="0" w:line="360" w:lineRule="auto"/>
              <w:rPr>
                <w:lang w:val="en-US" w:eastAsia="zh-CN"/>
              </w:rPr>
            </w:pPr>
          </w:p>
        </w:tc>
      </w:tr>
      <w:tr w:rsidR="001D7578" w14:paraId="439619D1" w14:textId="77777777">
        <w:tc>
          <w:tcPr>
            <w:tcW w:w="1838" w:type="dxa"/>
          </w:tcPr>
          <w:p w14:paraId="1B8AD572" w14:textId="77777777" w:rsidR="001D7578" w:rsidRDefault="00B019A6">
            <w:pPr>
              <w:spacing w:after="0" w:line="360" w:lineRule="auto"/>
              <w:rPr>
                <w:lang w:val="en-US" w:eastAsia="zh-CN"/>
              </w:rPr>
            </w:pPr>
            <w:r>
              <w:rPr>
                <w:lang w:val="en-US" w:eastAsia="zh-CN"/>
              </w:rPr>
              <w:t>CATT</w:t>
            </w:r>
          </w:p>
        </w:tc>
        <w:tc>
          <w:tcPr>
            <w:tcW w:w="1701" w:type="dxa"/>
          </w:tcPr>
          <w:p w14:paraId="382B301C" w14:textId="77777777" w:rsidR="001D7578" w:rsidRDefault="00B019A6">
            <w:pPr>
              <w:spacing w:after="0" w:line="360" w:lineRule="auto"/>
              <w:rPr>
                <w:lang w:val="en-US" w:eastAsia="zh-CN"/>
              </w:rPr>
            </w:pPr>
            <w:r>
              <w:rPr>
                <w:lang w:val="en-US" w:eastAsia="zh-CN"/>
              </w:rPr>
              <w:t>Agree</w:t>
            </w:r>
          </w:p>
        </w:tc>
        <w:tc>
          <w:tcPr>
            <w:tcW w:w="5523" w:type="dxa"/>
          </w:tcPr>
          <w:p w14:paraId="6BE176C3" w14:textId="77777777" w:rsidR="001D7578" w:rsidRDefault="001D7578">
            <w:pPr>
              <w:spacing w:after="0" w:line="360" w:lineRule="auto"/>
              <w:rPr>
                <w:lang w:val="en-US" w:eastAsia="zh-CN"/>
              </w:rPr>
            </w:pPr>
          </w:p>
        </w:tc>
      </w:tr>
      <w:tr w:rsidR="001D7578" w14:paraId="15476C13" w14:textId="77777777">
        <w:tc>
          <w:tcPr>
            <w:tcW w:w="1838" w:type="dxa"/>
          </w:tcPr>
          <w:p w14:paraId="70692DE1" w14:textId="77777777" w:rsidR="001D7578" w:rsidRDefault="00B019A6">
            <w:pPr>
              <w:spacing w:after="0" w:line="360" w:lineRule="auto"/>
              <w:rPr>
                <w:lang w:val="en-US" w:eastAsia="zh-CN"/>
              </w:rPr>
            </w:pPr>
            <w:r>
              <w:rPr>
                <w:lang w:val="en-US" w:eastAsia="zh-CN"/>
              </w:rPr>
              <w:t>Deutsche Telekom</w:t>
            </w:r>
          </w:p>
        </w:tc>
        <w:tc>
          <w:tcPr>
            <w:tcW w:w="1701" w:type="dxa"/>
          </w:tcPr>
          <w:p w14:paraId="0E121178" w14:textId="77777777" w:rsidR="001D7578" w:rsidRDefault="00B019A6">
            <w:pPr>
              <w:spacing w:after="0" w:line="360" w:lineRule="auto"/>
              <w:rPr>
                <w:lang w:val="en-US" w:eastAsia="zh-CN"/>
              </w:rPr>
            </w:pPr>
            <w:r>
              <w:rPr>
                <w:lang w:val="en-US" w:eastAsia="zh-CN"/>
              </w:rPr>
              <w:t>Agree</w:t>
            </w:r>
          </w:p>
        </w:tc>
        <w:tc>
          <w:tcPr>
            <w:tcW w:w="5523" w:type="dxa"/>
          </w:tcPr>
          <w:p w14:paraId="6634DE77" w14:textId="77777777" w:rsidR="001D7578" w:rsidRDefault="001D7578">
            <w:pPr>
              <w:spacing w:after="0" w:line="360" w:lineRule="auto"/>
              <w:rPr>
                <w:lang w:val="en-US" w:eastAsia="zh-CN"/>
              </w:rPr>
            </w:pPr>
          </w:p>
        </w:tc>
      </w:tr>
      <w:tr w:rsidR="001D7578" w14:paraId="00ED46AE" w14:textId="77777777">
        <w:tc>
          <w:tcPr>
            <w:tcW w:w="1838" w:type="dxa"/>
          </w:tcPr>
          <w:p w14:paraId="7009DD81" w14:textId="77777777" w:rsidR="001D7578" w:rsidRDefault="00B019A6">
            <w:pPr>
              <w:spacing w:after="0" w:line="360" w:lineRule="auto"/>
              <w:rPr>
                <w:lang w:val="en-US" w:eastAsia="zh-CN"/>
              </w:rPr>
            </w:pPr>
            <w:r>
              <w:rPr>
                <w:lang w:val="en-US" w:eastAsia="zh-CN"/>
              </w:rPr>
              <w:t>Qualcomm</w:t>
            </w:r>
          </w:p>
        </w:tc>
        <w:tc>
          <w:tcPr>
            <w:tcW w:w="1701" w:type="dxa"/>
          </w:tcPr>
          <w:p w14:paraId="45839E71" w14:textId="77777777" w:rsidR="001D7578" w:rsidRDefault="00B019A6">
            <w:pPr>
              <w:spacing w:after="0" w:line="360" w:lineRule="auto"/>
              <w:rPr>
                <w:lang w:val="en-US" w:eastAsia="zh-CN"/>
              </w:rPr>
            </w:pPr>
            <w:r>
              <w:rPr>
                <w:lang w:val="en-US" w:eastAsia="zh-CN"/>
              </w:rPr>
              <w:t>Agree</w:t>
            </w:r>
          </w:p>
        </w:tc>
        <w:tc>
          <w:tcPr>
            <w:tcW w:w="5523" w:type="dxa"/>
          </w:tcPr>
          <w:p w14:paraId="65622333" w14:textId="77777777" w:rsidR="001D7578" w:rsidRDefault="001D7578">
            <w:pPr>
              <w:spacing w:after="0" w:line="360" w:lineRule="auto"/>
              <w:rPr>
                <w:lang w:val="en-US" w:eastAsia="zh-CN"/>
              </w:rPr>
            </w:pPr>
          </w:p>
        </w:tc>
      </w:tr>
      <w:tr w:rsidR="001D7578" w14:paraId="7A1144DC" w14:textId="77777777">
        <w:tc>
          <w:tcPr>
            <w:tcW w:w="1838" w:type="dxa"/>
          </w:tcPr>
          <w:p w14:paraId="29BD2AF3" w14:textId="77777777" w:rsidR="001D7578" w:rsidRDefault="00B019A6">
            <w:pPr>
              <w:spacing w:after="0" w:line="360" w:lineRule="auto"/>
              <w:rPr>
                <w:lang w:val="en-US" w:eastAsia="zh-CN"/>
              </w:rPr>
            </w:pPr>
            <w:r>
              <w:rPr>
                <w:lang w:val="en-US" w:eastAsia="zh-CN"/>
              </w:rPr>
              <w:t>Nokia</w:t>
            </w:r>
          </w:p>
        </w:tc>
        <w:tc>
          <w:tcPr>
            <w:tcW w:w="1701" w:type="dxa"/>
          </w:tcPr>
          <w:p w14:paraId="5925666C" w14:textId="77777777" w:rsidR="001D7578" w:rsidRDefault="00B019A6">
            <w:pPr>
              <w:spacing w:after="0" w:line="360" w:lineRule="auto"/>
              <w:rPr>
                <w:lang w:val="en-US" w:eastAsia="zh-CN"/>
              </w:rPr>
            </w:pPr>
            <w:r>
              <w:rPr>
                <w:lang w:val="en-US" w:eastAsia="zh-CN"/>
              </w:rPr>
              <w:t>Agree</w:t>
            </w:r>
          </w:p>
        </w:tc>
        <w:tc>
          <w:tcPr>
            <w:tcW w:w="5523" w:type="dxa"/>
          </w:tcPr>
          <w:p w14:paraId="0AD720C8" w14:textId="77777777" w:rsidR="001D7578" w:rsidRDefault="001D7578">
            <w:pPr>
              <w:spacing w:after="0" w:line="360" w:lineRule="auto"/>
              <w:rPr>
                <w:lang w:val="en-US" w:eastAsia="zh-CN"/>
              </w:rPr>
            </w:pPr>
          </w:p>
        </w:tc>
      </w:tr>
      <w:tr w:rsidR="001D7578" w14:paraId="6EA9F38D" w14:textId="77777777">
        <w:tc>
          <w:tcPr>
            <w:tcW w:w="1838" w:type="dxa"/>
          </w:tcPr>
          <w:p w14:paraId="038BB292" w14:textId="77777777" w:rsidR="001D7578" w:rsidRDefault="00B019A6">
            <w:pPr>
              <w:spacing w:after="0" w:line="360" w:lineRule="auto"/>
              <w:rPr>
                <w:lang w:val="en-US" w:eastAsia="zh-CN"/>
              </w:rPr>
            </w:pPr>
            <w:r>
              <w:rPr>
                <w:lang w:val="en-US" w:eastAsia="zh-CN"/>
              </w:rPr>
              <w:t>Ericsson</w:t>
            </w:r>
          </w:p>
        </w:tc>
        <w:tc>
          <w:tcPr>
            <w:tcW w:w="1701" w:type="dxa"/>
          </w:tcPr>
          <w:p w14:paraId="214E4E40" w14:textId="77777777" w:rsidR="001D7578" w:rsidRDefault="00B019A6">
            <w:pPr>
              <w:spacing w:after="0" w:line="360" w:lineRule="auto"/>
              <w:rPr>
                <w:lang w:val="en-US" w:eastAsia="zh-CN"/>
              </w:rPr>
            </w:pPr>
            <w:r>
              <w:rPr>
                <w:lang w:val="en-US" w:eastAsia="zh-CN"/>
              </w:rPr>
              <w:t>Disagree</w:t>
            </w:r>
          </w:p>
        </w:tc>
        <w:tc>
          <w:tcPr>
            <w:tcW w:w="5523" w:type="dxa"/>
          </w:tcPr>
          <w:p w14:paraId="541CC477" w14:textId="77777777" w:rsidR="001D7578" w:rsidRDefault="00B019A6">
            <w:pPr>
              <w:spacing w:after="0" w:line="360" w:lineRule="auto"/>
              <w:rPr>
                <w:lang w:val="en-US" w:eastAsia="zh-CN"/>
              </w:rPr>
            </w:pPr>
            <w:r>
              <w:rPr>
                <w:lang w:val="en-US" w:eastAsia="zh-CN"/>
              </w:rPr>
              <w:t>See our comment above</w:t>
            </w:r>
          </w:p>
        </w:tc>
      </w:tr>
      <w:tr w:rsidR="001D7578" w14:paraId="7D68D75A" w14:textId="77777777">
        <w:tc>
          <w:tcPr>
            <w:tcW w:w="1838" w:type="dxa"/>
          </w:tcPr>
          <w:p w14:paraId="08F15EC3"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2ECD201B" w14:textId="77777777" w:rsidR="001D7578" w:rsidRDefault="00B019A6">
            <w:pPr>
              <w:spacing w:after="0" w:line="360" w:lineRule="auto"/>
              <w:rPr>
                <w:lang w:val="en-US" w:eastAsia="zh-CN"/>
              </w:rPr>
            </w:pPr>
            <w:r>
              <w:rPr>
                <w:lang w:val="en-US" w:eastAsia="zh-CN"/>
              </w:rPr>
              <w:t>Disagree</w:t>
            </w:r>
          </w:p>
        </w:tc>
        <w:tc>
          <w:tcPr>
            <w:tcW w:w="5523" w:type="dxa"/>
          </w:tcPr>
          <w:p w14:paraId="0E55674E" w14:textId="77777777" w:rsidR="001D7578" w:rsidRDefault="001D7578">
            <w:pPr>
              <w:spacing w:after="0" w:line="360" w:lineRule="auto"/>
              <w:rPr>
                <w:lang w:val="en-US" w:eastAsia="zh-CN"/>
              </w:rPr>
            </w:pPr>
          </w:p>
        </w:tc>
      </w:tr>
      <w:tr w:rsidR="001D7578" w14:paraId="63BABE93" w14:textId="77777777">
        <w:tc>
          <w:tcPr>
            <w:tcW w:w="1838" w:type="dxa"/>
          </w:tcPr>
          <w:p w14:paraId="3A1A847E" w14:textId="77777777" w:rsidR="001D7578" w:rsidRDefault="00B019A6">
            <w:pPr>
              <w:spacing w:after="0" w:line="360" w:lineRule="auto"/>
              <w:rPr>
                <w:lang w:val="en-US" w:eastAsia="zh-CN"/>
              </w:rPr>
            </w:pPr>
            <w:r>
              <w:rPr>
                <w:rFonts w:hint="eastAsia"/>
                <w:lang w:val="en-US" w:eastAsia="zh-CN"/>
              </w:rPr>
              <w:t>ZTE</w:t>
            </w:r>
          </w:p>
        </w:tc>
        <w:tc>
          <w:tcPr>
            <w:tcW w:w="1701" w:type="dxa"/>
          </w:tcPr>
          <w:p w14:paraId="2659A5B9" w14:textId="77777777" w:rsidR="001D7578" w:rsidRDefault="00B019A6">
            <w:pPr>
              <w:spacing w:after="0" w:line="360" w:lineRule="auto"/>
              <w:rPr>
                <w:lang w:val="en-US" w:eastAsia="zh-CN"/>
              </w:rPr>
            </w:pPr>
            <w:r>
              <w:rPr>
                <w:rFonts w:hint="eastAsia"/>
                <w:lang w:val="en-US" w:eastAsia="zh-CN"/>
              </w:rPr>
              <w:t>Agree</w:t>
            </w:r>
          </w:p>
        </w:tc>
        <w:tc>
          <w:tcPr>
            <w:tcW w:w="5523" w:type="dxa"/>
          </w:tcPr>
          <w:p w14:paraId="58377CC7" w14:textId="77777777" w:rsidR="001D7578" w:rsidRDefault="00B019A6">
            <w:pPr>
              <w:spacing w:after="0" w:line="360" w:lineRule="auto"/>
              <w:rPr>
                <w:lang w:val="en-US" w:eastAsia="zh-CN"/>
              </w:rPr>
            </w:pPr>
            <w:r>
              <w:rPr>
                <w:rFonts w:hint="eastAsia"/>
                <w:lang w:val="en-US" w:eastAsia="zh-CN"/>
              </w:rPr>
              <w:t>See comment above</w:t>
            </w:r>
          </w:p>
        </w:tc>
      </w:tr>
      <w:tr w:rsidR="001D7578" w14:paraId="2B22AA31" w14:textId="77777777">
        <w:tc>
          <w:tcPr>
            <w:tcW w:w="1838" w:type="dxa"/>
          </w:tcPr>
          <w:p w14:paraId="0E2DF6E8"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1465CC2B" w14:textId="77777777" w:rsidR="001D7578" w:rsidRDefault="00B019A6">
            <w:pPr>
              <w:spacing w:after="0" w:line="360" w:lineRule="auto"/>
              <w:rPr>
                <w:lang w:val="en-US" w:eastAsia="zh-CN"/>
              </w:rPr>
            </w:pPr>
            <w:r>
              <w:rPr>
                <w:lang w:val="en-US" w:eastAsia="zh-CN"/>
              </w:rPr>
              <w:t>Disagree</w:t>
            </w:r>
          </w:p>
        </w:tc>
        <w:tc>
          <w:tcPr>
            <w:tcW w:w="5523" w:type="dxa"/>
          </w:tcPr>
          <w:p w14:paraId="205655B4" w14:textId="77777777" w:rsidR="001D7578" w:rsidRDefault="001D7578">
            <w:pPr>
              <w:spacing w:after="0" w:line="360" w:lineRule="auto"/>
              <w:rPr>
                <w:lang w:val="en-US" w:eastAsia="zh-CN"/>
              </w:rPr>
            </w:pPr>
          </w:p>
        </w:tc>
      </w:tr>
      <w:tr w:rsidR="001D7578" w14:paraId="02DF544C" w14:textId="77777777">
        <w:tc>
          <w:tcPr>
            <w:tcW w:w="1838" w:type="dxa"/>
          </w:tcPr>
          <w:p w14:paraId="6BE7DE6F"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394D30DA" w14:textId="77777777" w:rsidR="001D7578" w:rsidRDefault="00B019A6">
            <w:pPr>
              <w:spacing w:after="0" w:line="360" w:lineRule="auto"/>
              <w:rPr>
                <w:lang w:val="en-US" w:eastAsia="zh-CN"/>
              </w:rPr>
            </w:pPr>
            <w:r>
              <w:rPr>
                <w:rFonts w:hint="eastAsia"/>
                <w:lang w:val="en-US" w:eastAsia="zh-CN"/>
              </w:rPr>
              <w:t>A</w:t>
            </w:r>
            <w:r>
              <w:rPr>
                <w:lang w:val="en-US" w:eastAsia="zh-CN"/>
              </w:rPr>
              <w:t>gree if 3236 is agreeable</w:t>
            </w:r>
          </w:p>
        </w:tc>
        <w:tc>
          <w:tcPr>
            <w:tcW w:w="5523" w:type="dxa"/>
          </w:tcPr>
          <w:p w14:paraId="6157DDA8" w14:textId="77777777" w:rsidR="001D7578" w:rsidRDefault="001D7578">
            <w:pPr>
              <w:spacing w:after="0" w:line="360" w:lineRule="auto"/>
              <w:rPr>
                <w:lang w:val="en-US" w:eastAsia="zh-CN"/>
              </w:rPr>
            </w:pPr>
          </w:p>
        </w:tc>
      </w:tr>
    </w:tbl>
    <w:p w14:paraId="4CB1880E" w14:textId="77777777" w:rsidR="001D7578" w:rsidRDefault="001D7578">
      <w:pPr>
        <w:rPr>
          <w:lang w:val="en-US"/>
        </w:rPr>
      </w:pPr>
    </w:p>
    <w:p w14:paraId="51BD4D84" w14:textId="77777777" w:rsidR="001D7578" w:rsidRDefault="00B019A6">
      <w:pPr>
        <w:rPr>
          <w:b/>
          <w:u w:val="single"/>
          <w:lang w:val="en-GB" w:eastAsia="zh-CN"/>
        </w:rPr>
      </w:pPr>
      <w:r>
        <w:rPr>
          <w:rFonts w:hint="eastAsia"/>
          <w:b/>
          <w:u w:val="single"/>
          <w:lang w:val="en-GB" w:eastAsia="zh-CN"/>
        </w:rPr>
        <w:lastRenderedPageBreak/>
        <w:t>Modera</w:t>
      </w:r>
      <w:r>
        <w:rPr>
          <w:b/>
          <w:u w:val="single"/>
          <w:lang w:val="en-GB" w:eastAsia="zh-CN"/>
        </w:rPr>
        <w:t>tor’s summary:</w:t>
      </w:r>
    </w:p>
    <w:p w14:paraId="665395EB" w14:textId="77777777" w:rsidR="001D7578" w:rsidRDefault="00B019A6">
      <w:pPr>
        <w:rPr>
          <w:sz w:val="24"/>
          <w:szCs w:val="28"/>
          <w:lang w:val="en-US" w:eastAsia="zh-CN"/>
        </w:rPr>
      </w:pPr>
      <w:r>
        <w:rPr>
          <w:sz w:val="24"/>
          <w:szCs w:val="28"/>
          <w:lang w:val="en-US" w:eastAsia="zh-CN"/>
        </w:rPr>
        <w:t>6 companies agree, 3 companies disagree, 1 is neutral</w:t>
      </w:r>
    </w:p>
    <w:p w14:paraId="2FAB57D3" w14:textId="77777777" w:rsidR="001D7578" w:rsidRDefault="00B019A6">
      <w:pPr>
        <w:rPr>
          <w:sz w:val="24"/>
          <w:szCs w:val="28"/>
          <w:lang w:val="en-US" w:eastAsia="zh-CN"/>
        </w:rPr>
      </w:pPr>
      <w:r>
        <w:rPr>
          <w:sz w:val="24"/>
          <w:szCs w:val="28"/>
          <w:lang w:val="en-US" w:eastAsia="zh-CN"/>
        </w:rPr>
        <w:t>The CR is not agreed</w:t>
      </w:r>
    </w:p>
    <w:p w14:paraId="5B55125E" w14:textId="77777777" w:rsidR="001D7578" w:rsidRDefault="001D7578">
      <w:pPr>
        <w:rPr>
          <w:lang w:val="en-US"/>
        </w:rPr>
      </w:pPr>
    </w:p>
    <w:p w14:paraId="69AE7C62" w14:textId="77777777" w:rsidR="001D7578" w:rsidRDefault="00B019A6">
      <w:pPr>
        <w:pStyle w:val="Heading2"/>
        <w:rPr>
          <w:lang w:val="en-US"/>
        </w:rPr>
      </w:pPr>
      <w:r>
        <w:rPr>
          <w:lang w:val="en-US"/>
        </w:rPr>
        <w:t>Mapped cell Id handling</w:t>
      </w:r>
    </w:p>
    <w:p w14:paraId="65E6AC71" w14:textId="77777777" w:rsidR="001D7578" w:rsidRDefault="001D7578">
      <w:pPr>
        <w:rPr>
          <w:lang w:val="en-US"/>
        </w:rPr>
      </w:pPr>
    </w:p>
    <w:p w14:paraId="5D725A05" w14:textId="77777777" w:rsidR="001D7578" w:rsidRDefault="00B019A6">
      <w:pPr>
        <w:rPr>
          <w:lang w:val="en-US"/>
        </w:rPr>
      </w:pPr>
      <w:r>
        <w:rPr>
          <w:lang w:val="en-US"/>
        </w:rPr>
        <w:t>List of relevant TDOCs:</w:t>
      </w:r>
    </w:p>
    <w:tbl>
      <w:tblPr>
        <w:tblW w:w="0" w:type="auto"/>
        <w:tblInd w:w="-152" w:type="dxa"/>
        <w:tblLook w:val="04A0" w:firstRow="1" w:lastRow="0" w:firstColumn="1" w:lastColumn="0" w:noHBand="0" w:noVBand="1"/>
      </w:tblPr>
      <w:tblGrid>
        <w:gridCol w:w="928"/>
        <w:gridCol w:w="2207"/>
        <w:gridCol w:w="965"/>
        <w:gridCol w:w="5114"/>
      </w:tblGrid>
      <w:tr w:rsidR="001D7578" w:rsidRPr="00355877" w14:paraId="0CBC9626"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6F44C09" w14:textId="77777777" w:rsidR="001D7578" w:rsidRDefault="00851C71">
            <w:pPr>
              <w:widowControl w:val="0"/>
              <w:ind w:left="144" w:hanging="144"/>
              <w:rPr>
                <w:rFonts w:ascii="Calibri" w:hAnsi="Calibri" w:cs="Calibri"/>
                <w:sz w:val="18"/>
                <w:szCs w:val="24"/>
                <w:highlight w:val="yellow"/>
              </w:rPr>
            </w:pPr>
            <w:hyperlink r:id="rId32" w:history="1">
              <w:r w:rsidR="00B019A6">
                <w:rPr>
                  <w:rFonts w:ascii="Calibri" w:hAnsi="Calibri" w:cs="Calibri"/>
                  <w:sz w:val="18"/>
                  <w:szCs w:val="24"/>
                  <w:highlight w:val="yellow"/>
                </w:rPr>
                <w:t>R3-223254</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5159D0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Discussion on corrections for LTE IOT NTN and NR NTN (Nokia, Nokia Shanghai Bell)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9370D3D"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discussion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00386E6"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1: clarify the mapped cell ID determination and MME (re-)selection is also applicable to NB-IOT UE that supports S1-U data transfer or User Plane CIOT EPS optimisation.</w:t>
            </w:r>
          </w:p>
          <w:p w14:paraId="425ADFB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2: agree the corrections to LTE Stage-2 TP ([2]).</w:t>
            </w:r>
          </w:p>
          <w:p w14:paraId="3344AE12"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3: agree the corrections to NR Stage-2 TP ([3]).</w:t>
            </w:r>
          </w:p>
          <w:p w14:paraId="6CD6AC6C"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4: Update S1AP to remove LTE-M Satellite Indication IE, and the related behavior text.</w:t>
            </w:r>
          </w:p>
          <w:p w14:paraId="02A19ACF"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5: rapporteur CR to add the assigned criticality “ignore” for the RAT Restriction IE in S1AP and X2AP.</w:t>
            </w:r>
          </w:p>
        </w:tc>
      </w:tr>
      <w:tr w:rsidR="001D7578" w:rsidRPr="00355877" w14:paraId="140B06D3"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9D8E3F5" w14:textId="77777777" w:rsidR="001D7578" w:rsidRDefault="00851C71">
            <w:pPr>
              <w:widowControl w:val="0"/>
              <w:ind w:left="144" w:hanging="144"/>
              <w:rPr>
                <w:rFonts w:ascii="Calibri" w:hAnsi="Calibri" w:cs="Calibri"/>
                <w:sz w:val="18"/>
                <w:szCs w:val="24"/>
                <w:highlight w:val="yellow"/>
              </w:rPr>
            </w:pPr>
            <w:hyperlink r:id="rId33" w:history="1">
              <w:r w:rsidR="00B019A6">
                <w:rPr>
                  <w:rFonts w:ascii="Calibri" w:hAnsi="Calibri" w:cs="Calibri"/>
                  <w:sz w:val="18"/>
                  <w:szCs w:val="24"/>
                  <w:highlight w:val="yellow"/>
                </w:rPr>
                <w:t>R3-223256</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0AE08A8"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Corrections for NR NTN (Nokia, Nokia Shanghai Bell)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F8EFDB5"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draftCR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BA7D91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Move the text for the mapped configuration from the NOTE paragraph to a normative paragrah.</w:t>
            </w:r>
          </w:p>
          <w:p w14:paraId="213FA35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Impact Analysis:</w:t>
            </w:r>
          </w:p>
          <w:p w14:paraId="2169262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Impact assessment towards the previous version of the specification (same release): </w:t>
            </w:r>
          </w:p>
          <w:p w14:paraId="59EA7EB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This CR has limited impact under funtional point of view, since it clarifies the mapping configuration for the Mapped Cell ID is configured in the RAN and Core Network</w:t>
            </w:r>
          </w:p>
        </w:tc>
      </w:tr>
      <w:tr w:rsidR="001D7578" w:rsidRPr="00355877" w14:paraId="1CEAFE30"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6117AD0" w14:textId="77777777" w:rsidR="001D7578" w:rsidRDefault="00851C71">
            <w:pPr>
              <w:widowControl w:val="0"/>
              <w:ind w:left="144" w:hanging="144"/>
              <w:rPr>
                <w:rFonts w:ascii="Calibri" w:hAnsi="Calibri" w:cs="Calibri"/>
                <w:sz w:val="18"/>
                <w:szCs w:val="24"/>
                <w:highlight w:val="yellow"/>
              </w:rPr>
            </w:pPr>
            <w:hyperlink r:id="rId34" w:history="1">
              <w:r w:rsidR="00B019A6">
                <w:rPr>
                  <w:rStyle w:val="Hyperlink"/>
                  <w:rFonts w:ascii="Calibri" w:hAnsi="Calibri" w:cs="Calibri"/>
                  <w:sz w:val="18"/>
                  <w:szCs w:val="24"/>
                  <w:highlight w:val="yellow"/>
                </w:rPr>
                <w:t>R3-223272</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7A12CD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draft CR to TS 38.300 correction on NR NTN (CATT)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D42258C"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draftCR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DA745D9"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The description of Mapped Cell ID in section 16.14.5 is not accurate enough, which may cause confusion, even lead to mis-understanding.</w:t>
            </w:r>
          </w:p>
          <w:p w14:paraId="752F7570" w14:textId="77777777" w:rsidR="001D7578" w:rsidRDefault="001D7578">
            <w:pPr>
              <w:widowControl w:val="0"/>
              <w:ind w:left="144" w:hanging="144"/>
              <w:rPr>
                <w:rFonts w:ascii="Calibri" w:hAnsi="Calibri" w:cs="Calibri"/>
                <w:sz w:val="18"/>
                <w:szCs w:val="24"/>
                <w:lang w:val="en-US"/>
              </w:rPr>
            </w:pPr>
          </w:p>
          <w:p w14:paraId="38B9413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“The Cell Identity, as defined in TS 38.413 [26] and TS 38.423 [50], used in following cases corresponds to a Mapped Cell ID, irrespective of the orbit of the NTN payload or the types of service links supported. “</w:t>
            </w:r>
          </w:p>
          <w:p w14:paraId="3607109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Actually, the cell ID in the following cases may not always be the mapped Cell ID, e.g. the in the ULI of the INITIAL UE MESSAGE message, as there’s no UE location info to do accurate CGI mapping, the gNB may not be able to map the Cell ID to a geographysical area.</w:t>
            </w:r>
          </w:p>
          <w:p w14:paraId="4813C97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“The Cell Identity included within the target identification of the </w:t>
            </w:r>
            <w:r>
              <w:rPr>
                <w:rFonts w:ascii="Calibri" w:hAnsi="Calibri" w:cs="Calibri"/>
                <w:sz w:val="18"/>
                <w:szCs w:val="24"/>
                <w:lang w:val="en-US"/>
              </w:rPr>
              <w:lastRenderedPageBreak/>
              <w:t>handover messages allows identifying the correct target cell.”</w:t>
            </w:r>
          </w:p>
          <w:p w14:paraId="3A23DF6C"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 xml:space="preserve">Not clear enough what’s the handover messages means here, Uu handover messages or Xn/NG handover messages? As mapped Cell ID is only known by gNB and Core Network, obviously, it means Xn/NG. </w:t>
            </w:r>
          </w:p>
          <w:p w14:paraId="0D3F173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“The mapping between Cell Identities and geographical areas is configured in the RAN and Core Network.”</w:t>
            </w:r>
          </w:p>
          <w:p w14:paraId="486B534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The Cell Identities here should represent for Mapped Cell IDs.</w:t>
            </w:r>
          </w:p>
          <w:p w14:paraId="5867B080"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=&gt; Make corresponding changes to make the texts more accurate.</w:t>
            </w:r>
          </w:p>
        </w:tc>
      </w:tr>
    </w:tbl>
    <w:p w14:paraId="7E262930" w14:textId="77777777" w:rsidR="001D7578" w:rsidRDefault="001D7578">
      <w:pPr>
        <w:rPr>
          <w:lang w:val="en-US"/>
        </w:rPr>
      </w:pPr>
    </w:p>
    <w:p w14:paraId="190707A8" w14:textId="77777777" w:rsidR="001D7578" w:rsidRDefault="00B019A6">
      <w:pPr>
        <w:rPr>
          <w:b/>
          <w:lang w:val="en-US"/>
        </w:rPr>
      </w:pPr>
      <w:r>
        <w:rPr>
          <w:b/>
          <w:lang w:val="en-US"/>
        </w:rPr>
        <w:t>Question 3.3.1: Is the draft CR 38.300 in [R3-223256] agreeable ?</w:t>
      </w:r>
    </w:p>
    <w:tbl>
      <w:tblPr>
        <w:tblStyle w:val="TableGrid"/>
        <w:tblW w:w="0" w:type="auto"/>
        <w:tblLook w:val="04A0" w:firstRow="1" w:lastRow="0" w:firstColumn="1" w:lastColumn="0" w:noHBand="0" w:noVBand="1"/>
      </w:tblPr>
      <w:tblGrid>
        <w:gridCol w:w="1838"/>
        <w:gridCol w:w="1701"/>
        <w:gridCol w:w="5523"/>
      </w:tblGrid>
      <w:tr w:rsidR="001D7578" w14:paraId="455DD4FE" w14:textId="77777777">
        <w:tc>
          <w:tcPr>
            <w:tcW w:w="1838" w:type="dxa"/>
          </w:tcPr>
          <w:p w14:paraId="3DBD7D31" w14:textId="77777777" w:rsidR="001D7578" w:rsidRDefault="00B019A6">
            <w:pPr>
              <w:spacing w:after="0" w:line="360" w:lineRule="auto"/>
              <w:rPr>
                <w:b/>
                <w:lang w:val="en-US" w:eastAsia="zh-CN"/>
              </w:rPr>
            </w:pPr>
            <w:r>
              <w:rPr>
                <w:b/>
                <w:lang w:val="en-US" w:eastAsia="zh-CN"/>
              </w:rPr>
              <w:t>Company</w:t>
            </w:r>
          </w:p>
        </w:tc>
        <w:tc>
          <w:tcPr>
            <w:tcW w:w="1701" w:type="dxa"/>
          </w:tcPr>
          <w:p w14:paraId="29788D61" w14:textId="77777777" w:rsidR="001D7578" w:rsidRDefault="00B019A6">
            <w:pPr>
              <w:spacing w:after="0" w:line="360" w:lineRule="auto"/>
              <w:rPr>
                <w:b/>
                <w:lang w:val="en-US" w:eastAsia="zh-CN"/>
              </w:rPr>
            </w:pPr>
            <w:r>
              <w:rPr>
                <w:b/>
                <w:lang w:val="en-US" w:eastAsia="zh-CN"/>
              </w:rPr>
              <w:t>Agree/not agree</w:t>
            </w:r>
          </w:p>
        </w:tc>
        <w:tc>
          <w:tcPr>
            <w:tcW w:w="5523" w:type="dxa"/>
          </w:tcPr>
          <w:p w14:paraId="10D48E25" w14:textId="77777777" w:rsidR="001D7578" w:rsidRDefault="00B019A6">
            <w:pPr>
              <w:spacing w:after="0" w:line="360" w:lineRule="auto"/>
              <w:rPr>
                <w:b/>
                <w:lang w:val="en-US" w:eastAsia="zh-CN"/>
              </w:rPr>
            </w:pPr>
            <w:r>
              <w:rPr>
                <w:b/>
                <w:lang w:val="en-US" w:eastAsia="zh-CN"/>
              </w:rPr>
              <w:t>Comment</w:t>
            </w:r>
          </w:p>
        </w:tc>
      </w:tr>
      <w:tr w:rsidR="001D7578" w14:paraId="241A8700" w14:textId="77777777">
        <w:tc>
          <w:tcPr>
            <w:tcW w:w="1838" w:type="dxa"/>
          </w:tcPr>
          <w:p w14:paraId="3BC0ECEA" w14:textId="77777777" w:rsidR="001D7578" w:rsidRDefault="00B019A6">
            <w:pPr>
              <w:spacing w:after="0" w:line="360" w:lineRule="auto"/>
              <w:rPr>
                <w:lang w:val="en-US" w:eastAsia="zh-CN"/>
              </w:rPr>
            </w:pPr>
            <w:r>
              <w:rPr>
                <w:lang w:val="en-US" w:eastAsia="zh-CN"/>
              </w:rPr>
              <w:t>Thales</w:t>
            </w:r>
          </w:p>
        </w:tc>
        <w:tc>
          <w:tcPr>
            <w:tcW w:w="1701" w:type="dxa"/>
          </w:tcPr>
          <w:p w14:paraId="734DA246" w14:textId="77777777" w:rsidR="001D7578" w:rsidRDefault="00B019A6">
            <w:pPr>
              <w:spacing w:after="0" w:line="360" w:lineRule="auto"/>
              <w:rPr>
                <w:lang w:val="en-US" w:eastAsia="zh-CN"/>
              </w:rPr>
            </w:pPr>
            <w:r>
              <w:rPr>
                <w:lang w:val="en-US" w:eastAsia="zh-CN"/>
              </w:rPr>
              <w:t>Agree</w:t>
            </w:r>
          </w:p>
        </w:tc>
        <w:tc>
          <w:tcPr>
            <w:tcW w:w="5523" w:type="dxa"/>
          </w:tcPr>
          <w:p w14:paraId="04574C66" w14:textId="77777777" w:rsidR="001D7578" w:rsidRDefault="001D7578">
            <w:pPr>
              <w:spacing w:after="0" w:line="360" w:lineRule="auto"/>
              <w:rPr>
                <w:lang w:val="en-US" w:eastAsia="zh-CN"/>
              </w:rPr>
            </w:pPr>
          </w:p>
        </w:tc>
      </w:tr>
      <w:tr w:rsidR="001D7578" w:rsidRPr="00355877" w14:paraId="58FBA28B" w14:textId="77777777">
        <w:tc>
          <w:tcPr>
            <w:tcW w:w="1838" w:type="dxa"/>
          </w:tcPr>
          <w:p w14:paraId="28B9C958" w14:textId="77777777" w:rsidR="001D7578" w:rsidRDefault="00B019A6">
            <w:pPr>
              <w:spacing w:after="0" w:line="360" w:lineRule="auto"/>
              <w:rPr>
                <w:lang w:val="en-US" w:eastAsia="zh-CN"/>
              </w:rPr>
            </w:pPr>
            <w:r>
              <w:rPr>
                <w:lang w:val="en-US" w:eastAsia="zh-CN"/>
              </w:rPr>
              <w:t>CATT</w:t>
            </w:r>
          </w:p>
        </w:tc>
        <w:tc>
          <w:tcPr>
            <w:tcW w:w="1701" w:type="dxa"/>
          </w:tcPr>
          <w:p w14:paraId="7A6DED3D" w14:textId="77777777" w:rsidR="001D7578" w:rsidRDefault="00B019A6">
            <w:pPr>
              <w:spacing w:after="0" w:line="360" w:lineRule="auto"/>
              <w:rPr>
                <w:lang w:val="en-US" w:eastAsia="zh-CN"/>
              </w:rPr>
            </w:pPr>
            <w:r>
              <w:rPr>
                <w:rFonts w:hint="eastAsia"/>
                <w:lang w:val="en-US" w:eastAsia="zh-CN"/>
              </w:rPr>
              <w:t>Agree</w:t>
            </w:r>
          </w:p>
        </w:tc>
        <w:tc>
          <w:tcPr>
            <w:tcW w:w="5523" w:type="dxa"/>
          </w:tcPr>
          <w:p w14:paraId="663326CF" w14:textId="77777777" w:rsidR="001D7578" w:rsidRDefault="00B019A6">
            <w:pPr>
              <w:spacing w:after="0" w:line="360" w:lineRule="auto"/>
              <w:rPr>
                <w:lang w:val="en-US" w:eastAsia="zh-CN"/>
              </w:rPr>
            </w:pPr>
            <w:r>
              <w:rPr>
                <w:lang w:val="en-US" w:eastAsia="zh-CN"/>
              </w:rPr>
              <w:t>J</w:t>
            </w:r>
            <w:r>
              <w:rPr>
                <w:rFonts w:hint="eastAsia"/>
                <w:lang w:val="en-US" w:eastAsia="zh-CN"/>
              </w:rPr>
              <w:t>ust one thing to be mentioned:</w:t>
            </w:r>
          </w:p>
          <w:p w14:paraId="5364B188" w14:textId="77777777" w:rsidR="001D7578" w:rsidRDefault="00B019A6">
            <w:pPr>
              <w:spacing w:after="0" w:line="360" w:lineRule="auto"/>
              <w:rPr>
                <w:lang w:val="en-US" w:eastAsia="zh-CN"/>
              </w:rPr>
            </w:pPr>
            <w:r>
              <w:rPr>
                <w:rFonts w:hint="eastAsia"/>
                <w:lang w:val="en-US" w:eastAsia="zh-CN"/>
              </w:rPr>
              <w:t xml:space="preserve">As we defied the </w:t>
            </w:r>
            <w:r>
              <w:rPr>
                <w:lang w:val="en-US" w:eastAsia="zh-CN"/>
              </w:rPr>
              <w:t> “Mapped Cell</w:t>
            </w:r>
            <w:r>
              <w:rPr>
                <w:rFonts w:hint="eastAsia"/>
                <w:lang w:val="en-US" w:eastAsia="zh-CN"/>
              </w:rPr>
              <w:t xml:space="preserve"> ID</w:t>
            </w:r>
            <w:r>
              <w:rPr>
                <w:lang w:val="en-US" w:eastAsia="zh-CN"/>
              </w:rPr>
              <w:t>” </w:t>
            </w:r>
            <w:r>
              <w:rPr>
                <w:rFonts w:hint="eastAsia"/>
                <w:lang w:val="en-US" w:eastAsia="zh-CN"/>
              </w:rPr>
              <w:t xml:space="preserve">, we should use it to replace the </w:t>
            </w:r>
            <w:r>
              <w:rPr>
                <w:lang w:val="en-US" w:eastAsia="zh-CN"/>
              </w:rPr>
              <w:t>“</w:t>
            </w:r>
            <w:r>
              <w:rPr>
                <w:lang w:val="en-US"/>
              </w:rPr>
              <w:t xml:space="preserve">Mapped Cell </w:t>
            </w:r>
            <w:r>
              <w:rPr>
                <w:highlight w:val="yellow"/>
                <w:lang w:val="en-US"/>
              </w:rPr>
              <w:t>Identities</w:t>
            </w:r>
            <w:r>
              <w:rPr>
                <w:lang w:val="en-US" w:eastAsia="zh-CN"/>
              </w:rPr>
              <w:t>”</w:t>
            </w:r>
            <w:r>
              <w:rPr>
                <w:rFonts w:hint="eastAsia"/>
                <w:lang w:val="en-US" w:eastAsia="zh-CN"/>
              </w:rPr>
              <w:t xml:space="preserve"> or </w:t>
            </w:r>
            <w:r>
              <w:rPr>
                <w:lang w:val="en-US" w:eastAsia="zh-CN"/>
              </w:rPr>
              <w:t>“ </w:t>
            </w:r>
            <w:r>
              <w:rPr>
                <w:lang w:val="en-US"/>
              </w:rPr>
              <w:t xml:space="preserve">Mapped Cell </w:t>
            </w:r>
            <w:r>
              <w:rPr>
                <w:highlight w:val="yellow"/>
                <w:lang w:val="en-US"/>
              </w:rPr>
              <w:t>identifiers</w:t>
            </w:r>
            <w:r>
              <w:rPr>
                <w:lang w:val="en-US" w:eastAsia="zh-CN"/>
              </w:rPr>
              <w:t>”</w:t>
            </w:r>
            <w:r>
              <w:rPr>
                <w:rFonts w:hint="eastAsia"/>
                <w:lang w:val="en-US" w:eastAsia="zh-CN"/>
              </w:rPr>
              <w:t>.</w:t>
            </w:r>
          </w:p>
        </w:tc>
      </w:tr>
      <w:tr w:rsidR="001D7578" w:rsidRPr="00355877" w14:paraId="1F672DBA" w14:textId="77777777">
        <w:tc>
          <w:tcPr>
            <w:tcW w:w="1838" w:type="dxa"/>
          </w:tcPr>
          <w:p w14:paraId="48979D2A" w14:textId="77777777" w:rsidR="001D7578" w:rsidRDefault="00B019A6">
            <w:pPr>
              <w:spacing w:after="0" w:line="360" w:lineRule="auto"/>
              <w:rPr>
                <w:lang w:val="en-US" w:eastAsia="zh-CN"/>
              </w:rPr>
            </w:pPr>
            <w:r>
              <w:rPr>
                <w:lang w:val="en-US" w:eastAsia="zh-CN"/>
              </w:rPr>
              <w:t>Deutsche Telekom</w:t>
            </w:r>
          </w:p>
        </w:tc>
        <w:tc>
          <w:tcPr>
            <w:tcW w:w="1701" w:type="dxa"/>
          </w:tcPr>
          <w:p w14:paraId="7B7538F5" w14:textId="77777777" w:rsidR="001D7578" w:rsidRDefault="00B019A6">
            <w:pPr>
              <w:spacing w:after="0" w:line="360" w:lineRule="auto"/>
              <w:rPr>
                <w:lang w:val="en-US" w:eastAsia="zh-CN"/>
              </w:rPr>
            </w:pPr>
            <w:r>
              <w:rPr>
                <w:lang w:val="en-US" w:eastAsia="zh-CN"/>
              </w:rPr>
              <w:t>Agree</w:t>
            </w:r>
          </w:p>
        </w:tc>
        <w:tc>
          <w:tcPr>
            <w:tcW w:w="5523" w:type="dxa"/>
          </w:tcPr>
          <w:p w14:paraId="5B171400" w14:textId="77777777" w:rsidR="001D7578" w:rsidRDefault="00B019A6">
            <w:pPr>
              <w:spacing w:after="0" w:line="360" w:lineRule="auto"/>
              <w:rPr>
                <w:lang w:val="en-US" w:eastAsia="zh-CN"/>
              </w:rPr>
            </w:pPr>
            <w:r>
              <w:rPr>
                <w:lang w:val="en-US" w:eastAsia="zh-CN"/>
              </w:rPr>
              <w:t>We support CATT’s proposal for replacement.</w:t>
            </w:r>
          </w:p>
        </w:tc>
      </w:tr>
      <w:tr w:rsidR="001D7578" w14:paraId="0C178675" w14:textId="77777777">
        <w:tc>
          <w:tcPr>
            <w:tcW w:w="1838" w:type="dxa"/>
          </w:tcPr>
          <w:p w14:paraId="5451F75C" w14:textId="77777777" w:rsidR="001D7578" w:rsidRDefault="00B019A6">
            <w:pPr>
              <w:spacing w:after="0" w:line="360" w:lineRule="auto"/>
              <w:rPr>
                <w:lang w:val="en-US" w:eastAsia="zh-CN"/>
              </w:rPr>
            </w:pPr>
            <w:r>
              <w:rPr>
                <w:lang w:val="en-US" w:eastAsia="zh-CN"/>
              </w:rPr>
              <w:t>Qualcomm</w:t>
            </w:r>
          </w:p>
        </w:tc>
        <w:tc>
          <w:tcPr>
            <w:tcW w:w="1701" w:type="dxa"/>
          </w:tcPr>
          <w:p w14:paraId="678B6680" w14:textId="77777777" w:rsidR="001D7578" w:rsidRDefault="00B019A6">
            <w:pPr>
              <w:spacing w:after="0" w:line="360" w:lineRule="auto"/>
              <w:rPr>
                <w:lang w:val="en-US" w:eastAsia="zh-CN"/>
              </w:rPr>
            </w:pPr>
            <w:r>
              <w:rPr>
                <w:lang w:val="en-US" w:eastAsia="zh-CN"/>
              </w:rPr>
              <w:t>Agree</w:t>
            </w:r>
          </w:p>
        </w:tc>
        <w:tc>
          <w:tcPr>
            <w:tcW w:w="5523" w:type="dxa"/>
          </w:tcPr>
          <w:p w14:paraId="69E833C9" w14:textId="77777777" w:rsidR="001D7578" w:rsidRDefault="001D7578">
            <w:pPr>
              <w:spacing w:after="0" w:line="360" w:lineRule="auto"/>
              <w:rPr>
                <w:lang w:val="en-US" w:eastAsia="zh-CN"/>
              </w:rPr>
            </w:pPr>
          </w:p>
        </w:tc>
      </w:tr>
      <w:tr w:rsidR="001D7578" w14:paraId="44C21DA6" w14:textId="77777777">
        <w:tc>
          <w:tcPr>
            <w:tcW w:w="1838" w:type="dxa"/>
          </w:tcPr>
          <w:p w14:paraId="7D8DE136" w14:textId="77777777" w:rsidR="001D7578" w:rsidRDefault="00B019A6">
            <w:pPr>
              <w:spacing w:after="0" w:line="360" w:lineRule="auto"/>
              <w:rPr>
                <w:lang w:val="en-US" w:eastAsia="zh-CN"/>
              </w:rPr>
            </w:pPr>
            <w:r>
              <w:rPr>
                <w:lang w:val="en-US" w:eastAsia="zh-CN"/>
              </w:rPr>
              <w:t>Nokia</w:t>
            </w:r>
          </w:p>
        </w:tc>
        <w:tc>
          <w:tcPr>
            <w:tcW w:w="1701" w:type="dxa"/>
          </w:tcPr>
          <w:p w14:paraId="4705C2FD" w14:textId="77777777" w:rsidR="001D7578" w:rsidRDefault="00B019A6">
            <w:pPr>
              <w:spacing w:after="0" w:line="360" w:lineRule="auto"/>
              <w:rPr>
                <w:lang w:val="en-US" w:eastAsia="zh-CN"/>
              </w:rPr>
            </w:pPr>
            <w:r>
              <w:rPr>
                <w:lang w:val="en-US" w:eastAsia="zh-CN"/>
              </w:rPr>
              <w:t>Agree</w:t>
            </w:r>
          </w:p>
        </w:tc>
        <w:tc>
          <w:tcPr>
            <w:tcW w:w="5523" w:type="dxa"/>
          </w:tcPr>
          <w:p w14:paraId="43162CD1" w14:textId="77777777" w:rsidR="001D7578" w:rsidRDefault="00B019A6">
            <w:pPr>
              <w:spacing w:after="0" w:line="360" w:lineRule="auto"/>
              <w:rPr>
                <w:lang w:val="en-US" w:eastAsia="zh-CN"/>
              </w:rPr>
            </w:pPr>
            <w:r>
              <w:rPr>
                <w:lang w:val="en-US" w:eastAsia="zh-CN"/>
              </w:rPr>
              <w:t xml:space="preserve">Ok for CATT proposal. </w:t>
            </w:r>
          </w:p>
        </w:tc>
      </w:tr>
      <w:tr w:rsidR="001D7578" w14:paraId="1C850EE7" w14:textId="77777777">
        <w:tc>
          <w:tcPr>
            <w:tcW w:w="1838" w:type="dxa"/>
          </w:tcPr>
          <w:p w14:paraId="65F84D55" w14:textId="77777777" w:rsidR="001D7578" w:rsidRDefault="00B019A6">
            <w:pPr>
              <w:spacing w:after="0" w:line="360" w:lineRule="auto"/>
              <w:rPr>
                <w:lang w:val="en-US" w:eastAsia="zh-CN"/>
              </w:rPr>
            </w:pPr>
            <w:r>
              <w:rPr>
                <w:lang w:val="en-US" w:eastAsia="zh-CN"/>
              </w:rPr>
              <w:t>Ericsson</w:t>
            </w:r>
          </w:p>
        </w:tc>
        <w:tc>
          <w:tcPr>
            <w:tcW w:w="1701" w:type="dxa"/>
          </w:tcPr>
          <w:p w14:paraId="01BBA287" w14:textId="77777777" w:rsidR="001D7578" w:rsidRDefault="00B019A6">
            <w:pPr>
              <w:spacing w:after="0" w:line="360" w:lineRule="auto"/>
              <w:rPr>
                <w:lang w:val="en-US" w:eastAsia="zh-CN"/>
              </w:rPr>
            </w:pPr>
            <w:r>
              <w:rPr>
                <w:lang w:val="en-US" w:eastAsia="zh-CN"/>
              </w:rPr>
              <w:t>Agree in principle but CR needs revising</w:t>
            </w:r>
          </w:p>
        </w:tc>
        <w:tc>
          <w:tcPr>
            <w:tcW w:w="5523" w:type="dxa"/>
          </w:tcPr>
          <w:p w14:paraId="1656D70F" w14:textId="77777777" w:rsidR="001D7578" w:rsidRDefault="00B019A6">
            <w:pPr>
              <w:spacing w:after="0" w:line="360" w:lineRule="auto"/>
              <w:rPr>
                <w:lang w:val="en-US" w:eastAsia="zh-CN"/>
              </w:rPr>
            </w:pPr>
            <w:r>
              <w:rPr>
                <w:lang w:val="en-US" w:eastAsia="zh-CN"/>
              </w:rPr>
              <w:t>The existing sentence "The mapping may be pre-configured…" should not be moved. Other changes seem OK.</w:t>
            </w:r>
          </w:p>
        </w:tc>
      </w:tr>
      <w:tr w:rsidR="001D7578" w14:paraId="285E263C" w14:textId="77777777">
        <w:tc>
          <w:tcPr>
            <w:tcW w:w="1838" w:type="dxa"/>
          </w:tcPr>
          <w:p w14:paraId="37998418"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176D4DD6"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574FB84C" w14:textId="77777777" w:rsidR="001D7578" w:rsidRDefault="00B019A6">
            <w:pPr>
              <w:spacing w:after="0" w:line="360" w:lineRule="auto"/>
              <w:rPr>
                <w:lang w:val="en-US" w:eastAsia="zh-CN"/>
              </w:rPr>
            </w:pPr>
            <w:r>
              <w:rPr>
                <w:lang w:val="en-US" w:eastAsia="zh-CN"/>
              </w:rPr>
              <w:t xml:space="preserve">Ok for CATT’s proposal. </w:t>
            </w:r>
          </w:p>
        </w:tc>
      </w:tr>
      <w:tr w:rsidR="001D7578" w14:paraId="6C61893D" w14:textId="77777777">
        <w:tc>
          <w:tcPr>
            <w:tcW w:w="1838" w:type="dxa"/>
          </w:tcPr>
          <w:p w14:paraId="3EED917B" w14:textId="77777777" w:rsidR="001D7578" w:rsidRDefault="00B019A6">
            <w:pPr>
              <w:spacing w:after="0" w:line="360" w:lineRule="auto"/>
              <w:rPr>
                <w:lang w:val="en-US" w:eastAsia="zh-CN"/>
              </w:rPr>
            </w:pPr>
            <w:r>
              <w:rPr>
                <w:rFonts w:hint="eastAsia"/>
                <w:lang w:val="en-US" w:eastAsia="zh-CN"/>
              </w:rPr>
              <w:t>ZTE</w:t>
            </w:r>
          </w:p>
        </w:tc>
        <w:tc>
          <w:tcPr>
            <w:tcW w:w="1701" w:type="dxa"/>
          </w:tcPr>
          <w:p w14:paraId="3AF2F2AD" w14:textId="77777777" w:rsidR="001D7578" w:rsidRDefault="00B019A6">
            <w:pPr>
              <w:spacing w:after="0" w:line="360" w:lineRule="auto"/>
              <w:rPr>
                <w:lang w:val="en-US" w:eastAsia="zh-CN"/>
              </w:rPr>
            </w:pPr>
            <w:r>
              <w:rPr>
                <w:rFonts w:hint="eastAsia"/>
                <w:lang w:val="en-US" w:eastAsia="zh-CN"/>
              </w:rPr>
              <w:t>Agree</w:t>
            </w:r>
          </w:p>
        </w:tc>
        <w:tc>
          <w:tcPr>
            <w:tcW w:w="5523" w:type="dxa"/>
          </w:tcPr>
          <w:p w14:paraId="1554AC45" w14:textId="77777777" w:rsidR="001D7578" w:rsidRDefault="00B019A6">
            <w:pPr>
              <w:spacing w:after="0" w:line="360" w:lineRule="auto"/>
              <w:rPr>
                <w:lang w:val="en-US" w:eastAsia="zh-CN"/>
              </w:rPr>
            </w:pPr>
            <w:r>
              <w:rPr>
                <w:rFonts w:hint="eastAsia"/>
                <w:lang w:val="en-US" w:eastAsia="zh-CN"/>
              </w:rPr>
              <w:t>Ok for CATT</w:t>
            </w:r>
            <w:r>
              <w:rPr>
                <w:lang w:val="en-US" w:eastAsia="zh-CN"/>
              </w:rPr>
              <w:t>’</w:t>
            </w:r>
            <w:r>
              <w:rPr>
                <w:rFonts w:hint="eastAsia"/>
                <w:lang w:val="en-US" w:eastAsia="zh-CN"/>
              </w:rPr>
              <w:t>s suggestion.</w:t>
            </w:r>
          </w:p>
        </w:tc>
      </w:tr>
      <w:tr w:rsidR="001D7578" w14:paraId="4323101D" w14:textId="77777777">
        <w:tc>
          <w:tcPr>
            <w:tcW w:w="1838" w:type="dxa"/>
          </w:tcPr>
          <w:p w14:paraId="74DACF82" w14:textId="77777777" w:rsidR="001D7578" w:rsidRDefault="00B019A6">
            <w:pPr>
              <w:spacing w:after="0" w:line="360" w:lineRule="auto"/>
              <w:rPr>
                <w:lang w:val="en-US" w:eastAsia="zh-CN"/>
              </w:rPr>
            </w:pPr>
            <w:r>
              <w:rPr>
                <w:lang w:val="en-US" w:eastAsia="zh-CN"/>
              </w:rPr>
              <w:t>CMCC</w:t>
            </w:r>
          </w:p>
        </w:tc>
        <w:tc>
          <w:tcPr>
            <w:tcW w:w="1701" w:type="dxa"/>
          </w:tcPr>
          <w:p w14:paraId="0957B33A"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04837B6F" w14:textId="77777777" w:rsidR="001D7578" w:rsidRDefault="00B019A6">
            <w:pPr>
              <w:spacing w:after="0" w:line="360" w:lineRule="auto"/>
              <w:rPr>
                <w:lang w:val="en-US" w:eastAsia="zh-CN"/>
              </w:rPr>
            </w:pPr>
            <w:r>
              <w:rPr>
                <w:lang w:val="en-US" w:eastAsia="zh-CN"/>
              </w:rPr>
              <w:t xml:space="preserve">Ok for CATT’s proposal. </w:t>
            </w:r>
          </w:p>
        </w:tc>
      </w:tr>
      <w:tr w:rsidR="001D7578" w14:paraId="27D8BDC8" w14:textId="77777777">
        <w:tc>
          <w:tcPr>
            <w:tcW w:w="1838" w:type="dxa"/>
          </w:tcPr>
          <w:p w14:paraId="332E0A9E"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085A2053"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0496CA3A" w14:textId="77777777" w:rsidR="001D7578" w:rsidRDefault="001D7578">
            <w:pPr>
              <w:spacing w:after="0" w:line="360" w:lineRule="auto"/>
              <w:rPr>
                <w:lang w:val="en-US" w:eastAsia="zh-CN"/>
              </w:rPr>
            </w:pPr>
          </w:p>
        </w:tc>
      </w:tr>
    </w:tbl>
    <w:p w14:paraId="40F569AA" w14:textId="77777777" w:rsidR="001D7578" w:rsidRDefault="001D7578">
      <w:pPr>
        <w:rPr>
          <w:lang w:val="en-US"/>
        </w:rPr>
      </w:pPr>
    </w:p>
    <w:p w14:paraId="21E36797" w14:textId="77777777" w:rsidR="001D7578" w:rsidRDefault="00B019A6">
      <w:pPr>
        <w:rPr>
          <w:b/>
          <w:u w:val="single"/>
          <w:lang w:val="en-US"/>
        </w:rPr>
      </w:pPr>
      <w:r>
        <w:rPr>
          <w:b/>
          <w:u w:val="single"/>
          <w:lang w:val="en-US"/>
        </w:rPr>
        <w:t>Moderator summary</w:t>
      </w:r>
    </w:p>
    <w:p w14:paraId="2C09D49D" w14:textId="77777777" w:rsidR="001D7578" w:rsidRDefault="00B019A6">
      <w:pPr>
        <w:rPr>
          <w:lang w:val="en-US"/>
        </w:rPr>
      </w:pPr>
      <w:r>
        <w:rPr>
          <w:lang w:val="en-US"/>
        </w:rPr>
        <w:t xml:space="preserve">There is a consensus to agree the proposed changes the draft CR 38.300 in [R3-223256] but with a correction suggested by Ericsson. </w:t>
      </w:r>
      <w:r>
        <w:rPr>
          <w:lang w:val="en-US" w:eastAsia="zh-CN"/>
        </w:rPr>
        <w:t>"The mapping may be pre-configured…" should not be moved</w:t>
      </w:r>
    </w:p>
    <w:p w14:paraId="102E4CD3" w14:textId="77777777" w:rsidR="001D7578" w:rsidRDefault="001D7578">
      <w:pPr>
        <w:rPr>
          <w:lang w:val="en-US"/>
        </w:rPr>
      </w:pPr>
    </w:p>
    <w:p w14:paraId="5B46008F" w14:textId="77777777" w:rsidR="001D7578" w:rsidRDefault="001D7578">
      <w:pPr>
        <w:rPr>
          <w:lang w:val="en-US"/>
        </w:rPr>
      </w:pPr>
    </w:p>
    <w:p w14:paraId="279059D9" w14:textId="77777777" w:rsidR="001D7578" w:rsidRDefault="00B019A6">
      <w:pPr>
        <w:rPr>
          <w:b/>
          <w:lang w:val="en-US"/>
        </w:rPr>
      </w:pPr>
      <w:r>
        <w:rPr>
          <w:b/>
          <w:lang w:val="en-US"/>
        </w:rPr>
        <w:lastRenderedPageBreak/>
        <w:t>Question 3.3.2: Is the draft CR 38.300 in [R3-223272] agreeable ?</w:t>
      </w:r>
    </w:p>
    <w:tbl>
      <w:tblPr>
        <w:tblStyle w:val="TableGrid"/>
        <w:tblW w:w="0" w:type="auto"/>
        <w:tblLook w:val="04A0" w:firstRow="1" w:lastRow="0" w:firstColumn="1" w:lastColumn="0" w:noHBand="0" w:noVBand="1"/>
      </w:tblPr>
      <w:tblGrid>
        <w:gridCol w:w="1838"/>
        <w:gridCol w:w="1701"/>
        <w:gridCol w:w="5523"/>
      </w:tblGrid>
      <w:tr w:rsidR="001D7578" w14:paraId="05ABF08B" w14:textId="77777777">
        <w:tc>
          <w:tcPr>
            <w:tcW w:w="1838" w:type="dxa"/>
          </w:tcPr>
          <w:p w14:paraId="67D3A2E3" w14:textId="77777777" w:rsidR="001D7578" w:rsidRDefault="00B019A6">
            <w:pPr>
              <w:spacing w:after="0" w:line="360" w:lineRule="auto"/>
              <w:rPr>
                <w:b/>
                <w:lang w:val="en-US" w:eastAsia="zh-CN"/>
              </w:rPr>
            </w:pPr>
            <w:r>
              <w:rPr>
                <w:b/>
                <w:lang w:val="en-US" w:eastAsia="zh-CN"/>
              </w:rPr>
              <w:t>Company</w:t>
            </w:r>
          </w:p>
        </w:tc>
        <w:tc>
          <w:tcPr>
            <w:tcW w:w="1701" w:type="dxa"/>
          </w:tcPr>
          <w:p w14:paraId="3D1CBC20" w14:textId="77777777" w:rsidR="001D7578" w:rsidRDefault="00B019A6">
            <w:pPr>
              <w:spacing w:after="0" w:line="360" w:lineRule="auto"/>
              <w:rPr>
                <w:b/>
                <w:lang w:val="en-US" w:eastAsia="zh-CN"/>
              </w:rPr>
            </w:pPr>
            <w:r>
              <w:rPr>
                <w:b/>
                <w:lang w:val="en-US" w:eastAsia="zh-CN"/>
              </w:rPr>
              <w:t>Agree/not agree</w:t>
            </w:r>
          </w:p>
        </w:tc>
        <w:tc>
          <w:tcPr>
            <w:tcW w:w="5523" w:type="dxa"/>
          </w:tcPr>
          <w:p w14:paraId="1269F36A" w14:textId="77777777" w:rsidR="001D7578" w:rsidRDefault="00B019A6">
            <w:pPr>
              <w:spacing w:after="0" w:line="360" w:lineRule="auto"/>
              <w:rPr>
                <w:b/>
                <w:lang w:val="en-US" w:eastAsia="zh-CN"/>
              </w:rPr>
            </w:pPr>
            <w:r>
              <w:rPr>
                <w:b/>
                <w:lang w:val="en-US" w:eastAsia="zh-CN"/>
              </w:rPr>
              <w:t>Comment</w:t>
            </w:r>
          </w:p>
        </w:tc>
      </w:tr>
      <w:tr w:rsidR="001D7578" w14:paraId="6708AFBD" w14:textId="77777777">
        <w:tc>
          <w:tcPr>
            <w:tcW w:w="1838" w:type="dxa"/>
          </w:tcPr>
          <w:p w14:paraId="3037BF77" w14:textId="77777777" w:rsidR="001D7578" w:rsidRDefault="00B019A6">
            <w:pPr>
              <w:spacing w:after="0" w:line="360" w:lineRule="auto"/>
              <w:rPr>
                <w:lang w:val="en-US" w:eastAsia="zh-CN"/>
              </w:rPr>
            </w:pPr>
            <w:r>
              <w:rPr>
                <w:lang w:val="en-US" w:eastAsia="zh-CN"/>
              </w:rPr>
              <w:t>Thales</w:t>
            </w:r>
          </w:p>
        </w:tc>
        <w:tc>
          <w:tcPr>
            <w:tcW w:w="1701" w:type="dxa"/>
          </w:tcPr>
          <w:p w14:paraId="65B91032" w14:textId="77777777" w:rsidR="001D7578" w:rsidRDefault="00B019A6">
            <w:pPr>
              <w:spacing w:after="0" w:line="360" w:lineRule="auto"/>
              <w:rPr>
                <w:lang w:val="en-US" w:eastAsia="zh-CN"/>
              </w:rPr>
            </w:pPr>
            <w:r>
              <w:rPr>
                <w:lang w:val="en-US" w:eastAsia="zh-CN"/>
              </w:rPr>
              <w:t>Agree</w:t>
            </w:r>
          </w:p>
        </w:tc>
        <w:tc>
          <w:tcPr>
            <w:tcW w:w="5523" w:type="dxa"/>
          </w:tcPr>
          <w:p w14:paraId="07AF3173" w14:textId="77777777" w:rsidR="001D7578" w:rsidRDefault="001D7578">
            <w:pPr>
              <w:spacing w:after="0" w:line="360" w:lineRule="auto"/>
              <w:rPr>
                <w:lang w:val="en-US" w:eastAsia="zh-CN"/>
              </w:rPr>
            </w:pPr>
          </w:p>
        </w:tc>
      </w:tr>
      <w:tr w:rsidR="001D7578" w:rsidRPr="00355877" w14:paraId="2FE7A838" w14:textId="77777777">
        <w:tc>
          <w:tcPr>
            <w:tcW w:w="1838" w:type="dxa"/>
          </w:tcPr>
          <w:p w14:paraId="534AD0E2" w14:textId="77777777" w:rsidR="001D7578" w:rsidRDefault="00B019A6">
            <w:pPr>
              <w:spacing w:after="0" w:line="360" w:lineRule="auto"/>
              <w:rPr>
                <w:lang w:val="en-US" w:eastAsia="zh-CN"/>
              </w:rPr>
            </w:pPr>
            <w:r>
              <w:rPr>
                <w:lang w:val="en-US" w:eastAsia="zh-CN"/>
              </w:rPr>
              <w:t>CATT</w:t>
            </w:r>
          </w:p>
        </w:tc>
        <w:tc>
          <w:tcPr>
            <w:tcW w:w="1701" w:type="dxa"/>
          </w:tcPr>
          <w:p w14:paraId="783C452A" w14:textId="77777777" w:rsidR="001D7578" w:rsidRDefault="00B019A6">
            <w:pPr>
              <w:spacing w:after="0" w:line="360" w:lineRule="auto"/>
              <w:rPr>
                <w:lang w:val="en-US" w:eastAsia="zh-CN"/>
              </w:rPr>
            </w:pPr>
            <w:r>
              <w:rPr>
                <w:rFonts w:hint="eastAsia"/>
                <w:lang w:val="en-US" w:eastAsia="zh-CN"/>
              </w:rPr>
              <w:t>Agree</w:t>
            </w:r>
          </w:p>
        </w:tc>
        <w:tc>
          <w:tcPr>
            <w:tcW w:w="5523" w:type="dxa"/>
          </w:tcPr>
          <w:p w14:paraId="3B365F02" w14:textId="77777777" w:rsidR="001D7578" w:rsidRDefault="00B019A6">
            <w:pPr>
              <w:spacing w:after="0" w:line="360" w:lineRule="auto"/>
              <w:rPr>
                <w:lang w:val="en-US" w:eastAsia="zh-CN"/>
              </w:rPr>
            </w:pPr>
            <w:r>
              <w:rPr>
                <w:lang w:val="en-US" w:eastAsia="zh-CN"/>
              </w:rPr>
              <w:t>M</w:t>
            </w:r>
            <w:r>
              <w:rPr>
                <w:rFonts w:hint="eastAsia"/>
                <w:lang w:val="en-US" w:eastAsia="zh-CN"/>
              </w:rPr>
              <w:t>aybe the draft CR 3256 and 3272 could be merged together.</w:t>
            </w:r>
          </w:p>
        </w:tc>
      </w:tr>
      <w:tr w:rsidR="001D7578" w:rsidRPr="00355877" w14:paraId="0CFFF070" w14:textId="77777777">
        <w:tc>
          <w:tcPr>
            <w:tcW w:w="1838" w:type="dxa"/>
          </w:tcPr>
          <w:p w14:paraId="652D33AC" w14:textId="77777777" w:rsidR="001D7578" w:rsidRDefault="00B019A6">
            <w:pPr>
              <w:spacing w:after="0" w:line="360" w:lineRule="auto"/>
              <w:rPr>
                <w:lang w:val="en-US" w:eastAsia="zh-CN"/>
              </w:rPr>
            </w:pPr>
            <w:r>
              <w:rPr>
                <w:lang w:val="en-US" w:eastAsia="zh-CN"/>
              </w:rPr>
              <w:t>Deutsche Telekom</w:t>
            </w:r>
          </w:p>
        </w:tc>
        <w:tc>
          <w:tcPr>
            <w:tcW w:w="1701" w:type="dxa"/>
          </w:tcPr>
          <w:p w14:paraId="12244AB1" w14:textId="77777777" w:rsidR="001D7578" w:rsidRDefault="00B019A6">
            <w:pPr>
              <w:spacing w:after="0" w:line="360" w:lineRule="auto"/>
              <w:rPr>
                <w:lang w:val="en-US" w:eastAsia="zh-CN"/>
              </w:rPr>
            </w:pPr>
            <w:r>
              <w:rPr>
                <w:lang w:val="en-US" w:eastAsia="zh-CN"/>
              </w:rPr>
              <w:t>Agree</w:t>
            </w:r>
          </w:p>
        </w:tc>
        <w:tc>
          <w:tcPr>
            <w:tcW w:w="5523" w:type="dxa"/>
          </w:tcPr>
          <w:p w14:paraId="15522FC9" w14:textId="77777777" w:rsidR="001D7578" w:rsidRDefault="00B019A6">
            <w:pPr>
              <w:spacing w:after="0" w:line="360" w:lineRule="auto"/>
              <w:rPr>
                <w:lang w:val="en-US" w:eastAsia="zh-CN"/>
              </w:rPr>
            </w:pPr>
            <w:r>
              <w:rPr>
                <w:lang w:val="en-US" w:eastAsia="zh-CN"/>
              </w:rPr>
              <w:t>We also have a preference for a merged CR.</w:t>
            </w:r>
          </w:p>
        </w:tc>
      </w:tr>
      <w:tr w:rsidR="001D7578" w14:paraId="51AF9841" w14:textId="77777777">
        <w:tc>
          <w:tcPr>
            <w:tcW w:w="1838" w:type="dxa"/>
          </w:tcPr>
          <w:p w14:paraId="51B7B7ED" w14:textId="77777777" w:rsidR="001D7578" w:rsidRDefault="00B019A6">
            <w:pPr>
              <w:spacing w:after="0" w:line="360" w:lineRule="auto"/>
              <w:rPr>
                <w:lang w:val="en-US" w:eastAsia="zh-CN"/>
              </w:rPr>
            </w:pPr>
            <w:r>
              <w:rPr>
                <w:lang w:val="en-US" w:eastAsia="zh-CN"/>
              </w:rPr>
              <w:t>Qualcomm</w:t>
            </w:r>
          </w:p>
        </w:tc>
        <w:tc>
          <w:tcPr>
            <w:tcW w:w="1701" w:type="dxa"/>
          </w:tcPr>
          <w:p w14:paraId="1017E4A1" w14:textId="77777777" w:rsidR="001D7578" w:rsidRDefault="00B019A6">
            <w:pPr>
              <w:spacing w:after="0" w:line="360" w:lineRule="auto"/>
              <w:rPr>
                <w:lang w:val="en-US" w:eastAsia="zh-CN"/>
              </w:rPr>
            </w:pPr>
            <w:r>
              <w:rPr>
                <w:lang w:val="en-US" w:eastAsia="zh-CN"/>
              </w:rPr>
              <w:t>Not all</w:t>
            </w:r>
          </w:p>
        </w:tc>
        <w:tc>
          <w:tcPr>
            <w:tcW w:w="5523" w:type="dxa"/>
          </w:tcPr>
          <w:p w14:paraId="7FAAACAE" w14:textId="77777777" w:rsidR="001D7578" w:rsidRDefault="00B019A6">
            <w:pPr>
              <w:spacing w:after="0" w:line="360" w:lineRule="auto"/>
              <w:rPr>
                <w:lang w:val="en-US" w:eastAsia="zh-CN"/>
              </w:rPr>
            </w:pPr>
            <w:r>
              <w:rPr>
                <w:lang w:val="en-US" w:eastAsia="zh-CN"/>
              </w:rPr>
              <w:t>Would also prefer a merge but the first change is justified by not having explicit location information, but actually this is pre-empted by the Note 3. So seems not needed.</w:t>
            </w:r>
          </w:p>
        </w:tc>
      </w:tr>
      <w:tr w:rsidR="001D7578" w:rsidRPr="00355877" w14:paraId="170BA00F" w14:textId="77777777">
        <w:tc>
          <w:tcPr>
            <w:tcW w:w="1838" w:type="dxa"/>
          </w:tcPr>
          <w:p w14:paraId="5870D7FE" w14:textId="77777777" w:rsidR="001D7578" w:rsidRDefault="00B019A6">
            <w:pPr>
              <w:spacing w:after="0" w:line="360" w:lineRule="auto"/>
              <w:rPr>
                <w:lang w:val="en-US" w:eastAsia="zh-CN"/>
              </w:rPr>
            </w:pPr>
            <w:r>
              <w:rPr>
                <w:lang w:val="en-US" w:eastAsia="zh-CN"/>
              </w:rPr>
              <w:t>Nokia</w:t>
            </w:r>
          </w:p>
        </w:tc>
        <w:tc>
          <w:tcPr>
            <w:tcW w:w="1701" w:type="dxa"/>
          </w:tcPr>
          <w:p w14:paraId="7C1B1811" w14:textId="77777777" w:rsidR="001D7578" w:rsidRDefault="00B019A6">
            <w:pPr>
              <w:spacing w:after="0" w:line="360" w:lineRule="auto"/>
              <w:rPr>
                <w:lang w:val="en-US" w:eastAsia="zh-CN"/>
              </w:rPr>
            </w:pPr>
            <w:r>
              <w:rPr>
                <w:lang w:val="en-US" w:eastAsia="zh-CN"/>
              </w:rPr>
              <w:t>Agree with comments</w:t>
            </w:r>
          </w:p>
        </w:tc>
        <w:tc>
          <w:tcPr>
            <w:tcW w:w="5523" w:type="dxa"/>
          </w:tcPr>
          <w:p w14:paraId="36773A7D" w14:textId="77777777" w:rsidR="001D7578" w:rsidRDefault="00B019A6">
            <w:pPr>
              <w:spacing w:after="0" w:line="360" w:lineRule="auto"/>
              <w:rPr>
                <w:lang w:val="en-US" w:eastAsia="zh-CN"/>
              </w:rPr>
            </w:pPr>
            <w:r>
              <w:rPr>
                <w:lang w:val="en-US" w:eastAsia="zh-CN"/>
              </w:rPr>
              <w:t xml:space="preserve">The first change “may” is not needed. </w:t>
            </w:r>
          </w:p>
        </w:tc>
      </w:tr>
      <w:tr w:rsidR="001D7578" w:rsidRPr="00355877" w14:paraId="2CD1D687" w14:textId="77777777">
        <w:tc>
          <w:tcPr>
            <w:tcW w:w="1838" w:type="dxa"/>
          </w:tcPr>
          <w:p w14:paraId="34082057" w14:textId="77777777" w:rsidR="001D7578" w:rsidRDefault="00B019A6">
            <w:pPr>
              <w:spacing w:after="0" w:line="360" w:lineRule="auto"/>
              <w:rPr>
                <w:lang w:val="en-US" w:eastAsia="zh-CN"/>
              </w:rPr>
            </w:pPr>
            <w:r>
              <w:rPr>
                <w:lang w:val="en-US" w:eastAsia="zh-CN"/>
              </w:rPr>
              <w:t>Ericsson</w:t>
            </w:r>
          </w:p>
        </w:tc>
        <w:tc>
          <w:tcPr>
            <w:tcW w:w="1701" w:type="dxa"/>
          </w:tcPr>
          <w:p w14:paraId="36CD689F" w14:textId="77777777" w:rsidR="001D7578" w:rsidRDefault="00B019A6">
            <w:pPr>
              <w:spacing w:after="0" w:line="360" w:lineRule="auto"/>
              <w:rPr>
                <w:lang w:val="en-US" w:eastAsia="zh-CN"/>
              </w:rPr>
            </w:pPr>
            <w:r>
              <w:rPr>
                <w:lang w:val="en-US" w:eastAsia="zh-CN"/>
              </w:rPr>
              <w:t>Disagree</w:t>
            </w:r>
          </w:p>
        </w:tc>
        <w:tc>
          <w:tcPr>
            <w:tcW w:w="5523" w:type="dxa"/>
          </w:tcPr>
          <w:p w14:paraId="01336C64" w14:textId="77777777" w:rsidR="001D7578" w:rsidRDefault="00B019A6">
            <w:pPr>
              <w:spacing w:after="0" w:line="360" w:lineRule="auto"/>
              <w:rPr>
                <w:lang w:val="en-US" w:eastAsia="zh-CN"/>
              </w:rPr>
            </w:pPr>
            <w:r>
              <w:rPr>
                <w:lang w:val="en-US" w:eastAsia="zh-CN"/>
              </w:rPr>
              <w:t>1st change is not needed because there's no ambiguity (i.e., all HOs are either Xn or NG); with respect to 2nd change, it's unclear what the issue with the current text actually is, so the 2</w:t>
            </w:r>
            <w:r>
              <w:rPr>
                <w:vertAlign w:val="superscript"/>
                <w:lang w:val="en-US" w:eastAsia="zh-CN"/>
              </w:rPr>
              <w:t>nd</w:t>
            </w:r>
            <w:r>
              <w:rPr>
                <w:lang w:val="en-US" w:eastAsia="zh-CN"/>
              </w:rPr>
              <w:t xml:space="preserve"> change is most likely not needed.</w:t>
            </w:r>
          </w:p>
        </w:tc>
      </w:tr>
      <w:tr w:rsidR="001D7578" w:rsidRPr="00355877" w14:paraId="231F454D" w14:textId="77777777">
        <w:tc>
          <w:tcPr>
            <w:tcW w:w="1838" w:type="dxa"/>
          </w:tcPr>
          <w:p w14:paraId="091FB43E" w14:textId="77777777" w:rsidR="001D7578" w:rsidRDefault="00B019A6">
            <w:pPr>
              <w:spacing w:after="0" w:line="360" w:lineRule="auto"/>
              <w:rPr>
                <w:lang w:val="en-US" w:eastAsia="zh-CN"/>
              </w:rPr>
            </w:pPr>
            <w:r>
              <w:rPr>
                <w:rFonts w:hint="eastAsia"/>
                <w:lang w:val="en-US" w:eastAsia="zh-CN"/>
              </w:rPr>
              <w:t>ZTE</w:t>
            </w:r>
          </w:p>
        </w:tc>
        <w:tc>
          <w:tcPr>
            <w:tcW w:w="1701" w:type="dxa"/>
          </w:tcPr>
          <w:p w14:paraId="20525A2C" w14:textId="77777777" w:rsidR="001D7578" w:rsidRDefault="00B019A6">
            <w:pPr>
              <w:spacing w:after="0" w:line="360" w:lineRule="auto"/>
              <w:rPr>
                <w:lang w:val="en-US" w:eastAsia="zh-CN"/>
              </w:rPr>
            </w:pPr>
            <w:r>
              <w:rPr>
                <w:rFonts w:hint="eastAsia"/>
                <w:lang w:val="en-US" w:eastAsia="zh-CN"/>
              </w:rPr>
              <w:t>Partially agree</w:t>
            </w:r>
          </w:p>
        </w:tc>
        <w:tc>
          <w:tcPr>
            <w:tcW w:w="5523" w:type="dxa"/>
          </w:tcPr>
          <w:p w14:paraId="125A0931" w14:textId="77777777" w:rsidR="001D7578" w:rsidRDefault="00B019A6">
            <w:pPr>
              <w:spacing w:after="0" w:line="360" w:lineRule="auto"/>
              <w:rPr>
                <w:lang w:val="en-US" w:eastAsia="zh-CN"/>
              </w:rPr>
            </w:pPr>
            <w:r>
              <w:rPr>
                <w:rFonts w:hint="eastAsia"/>
                <w:lang w:val="en-US" w:eastAsia="zh-CN"/>
              </w:rPr>
              <w:t xml:space="preserve">The first two changes, i.e. </w:t>
            </w:r>
            <w:r>
              <w:rPr>
                <w:lang w:val="en-US" w:eastAsia="zh-CN"/>
              </w:rPr>
              <w:t>“</w:t>
            </w:r>
            <w:r>
              <w:rPr>
                <w:rFonts w:hint="eastAsia"/>
                <w:lang w:val="en-US" w:eastAsia="zh-CN"/>
              </w:rPr>
              <w:t>may</w:t>
            </w:r>
            <w:r>
              <w:rPr>
                <w:lang w:val="en-US" w:eastAsia="zh-CN"/>
              </w:rPr>
              <w:t>”</w:t>
            </w:r>
            <w:r>
              <w:rPr>
                <w:rFonts w:hint="eastAsia"/>
                <w:lang w:val="en-US" w:eastAsia="zh-CN"/>
              </w:rPr>
              <w:t xml:space="preserve"> and </w:t>
            </w:r>
            <w:r>
              <w:rPr>
                <w:lang w:val="en-US" w:eastAsia="zh-CN"/>
              </w:rPr>
              <w:t>“</w:t>
            </w:r>
            <w:r>
              <w:rPr>
                <w:rFonts w:hint="eastAsia"/>
                <w:lang w:val="en-US" w:eastAsia="zh-CN"/>
              </w:rPr>
              <w:t>Xn/NG</w:t>
            </w:r>
            <w:r>
              <w:rPr>
                <w:lang w:val="en-US" w:eastAsia="zh-CN"/>
              </w:rPr>
              <w:t>”</w:t>
            </w:r>
            <w:r>
              <w:rPr>
                <w:rFonts w:hint="eastAsia"/>
                <w:lang w:val="en-US" w:eastAsia="zh-CN"/>
              </w:rPr>
              <w:t>, are not needed.</w:t>
            </w:r>
          </w:p>
        </w:tc>
      </w:tr>
      <w:tr w:rsidR="001D7578" w14:paraId="6F86411B" w14:textId="77777777">
        <w:tc>
          <w:tcPr>
            <w:tcW w:w="1838" w:type="dxa"/>
          </w:tcPr>
          <w:p w14:paraId="01B2686A"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345C66A4"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57DA5F48" w14:textId="77777777" w:rsidR="001D7578" w:rsidRDefault="001D7578">
            <w:pPr>
              <w:spacing w:after="0" w:line="360" w:lineRule="auto"/>
              <w:rPr>
                <w:lang w:val="en-US" w:eastAsia="zh-CN"/>
              </w:rPr>
            </w:pPr>
          </w:p>
        </w:tc>
      </w:tr>
      <w:tr w:rsidR="001D7578" w:rsidRPr="00355877" w14:paraId="6FA65B64" w14:textId="77777777">
        <w:tc>
          <w:tcPr>
            <w:tcW w:w="1838" w:type="dxa"/>
          </w:tcPr>
          <w:p w14:paraId="0C7C9934"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230E250D" w14:textId="77777777" w:rsidR="001D7578" w:rsidRDefault="00B019A6">
            <w:pPr>
              <w:spacing w:after="0" w:line="360" w:lineRule="auto"/>
              <w:rPr>
                <w:lang w:val="en-US" w:eastAsia="zh-CN"/>
              </w:rPr>
            </w:pPr>
            <w:r>
              <w:rPr>
                <w:rFonts w:hint="eastAsia"/>
                <w:lang w:val="en-US" w:eastAsia="zh-CN"/>
              </w:rPr>
              <w:t>P</w:t>
            </w:r>
            <w:r>
              <w:rPr>
                <w:lang w:val="en-US" w:eastAsia="zh-CN"/>
              </w:rPr>
              <w:t>artly agree</w:t>
            </w:r>
          </w:p>
        </w:tc>
        <w:tc>
          <w:tcPr>
            <w:tcW w:w="5523" w:type="dxa"/>
          </w:tcPr>
          <w:p w14:paraId="70B0304C" w14:textId="77777777" w:rsidR="001D7578" w:rsidRDefault="00B019A6">
            <w:pPr>
              <w:pStyle w:val="ListParagraph"/>
              <w:widowControl/>
              <w:numPr>
                <w:ilvl w:val="0"/>
                <w:numId w:val="7"/>
              </w:numPr>
              <w:autoSpaceDE/>
              <w:autoSpaceDN/>
              <w:adjustRightInd/>
              <w:spacing w:after="0" w:line="360" w:lineRule="auto"/>
              <w:rPr>
                <w:lang w:val="en-US" w:eastAsia="zh-CN"/>
              </w:rPr>
            </w:pPr>
            <w:r>
              <w:rPr>
                <w:lang w:val="en-US" w:eastAsia="zh-CN"/>
              </w:rPr>
              <w:t>We agree the change regarding mapped cell ID.</w:t>
            </w:r>
          </w:p>
          <w:p w14:paraId="3239C5E0" w14:textId="77777777" w:rsidR="001D7578" w:rsidRDefault="00B019A6">
            <w:pPr>
              <w:pStyle w:val="ListParagraph"/>
              <w:widowControl/>
              <w:numPr>
                <w:ilvl w:val="0"/>
                <w:numId w:val="7"/>
              </w:numPr>
              <w:autoSpaceDE/>
              <w:autoSpaceDN/>
              <w:adjustRightInd/>
              <w:rPr>
                <w:lang w:val="en-US" w:eastAsia="zh-CN"/>
              </w:rPr>
            </w:pPr>
            <w:r>
              <w:rPr>
                <w:lang w:val="en-US" w:eastAsia="zh-CN"/>
              </w:rPr>
              <w:t>We don’t think ‘may’ is needed. Even for the case “in the ULI of the INITIAL UE MESSAGE message” It can still be considered as mapped cell, we are just doing mapping with different granularities.</w:t>
            </w:r>
          </w:p>
          <w:p w14:paraId="6D68FC5D" w14:textId="77777777" w:rsidR="001D7578" w:rsidRDefault="00B019A6">
            <w:pPr>
              <w:pStyle w:val="ListParagraph"/>
              <w:numPr>
                <w:ilvl w:val="0"/>
                <w:numId w:val="7"/>
              </w:numPr>
              <w:spacing w:after="0" w:line="360" w:lineRule="auto"/>
              <w:rPr>
                <w:lang w:val="en-US" w:eastAsia="zh-CN"/>
              </w:rPr>
            </w:pPr>
            <w:r>
              <w:rPr>
                <w:lang w:val="en-US" w:eastAsia="zh-CN"/>
              </w:rPr>
              <w:t>Neutral about whether add Xn/NG</w:t>
            </w:r>
          </w:p>
        </w:tc>
      </w:tr>
    </w:tbl>
    <w:p w14:paraId="5C0D02D6" w14:textId="77777777" w:rsidR="001D7578" w:rsidRDefault="001D7578">
      <w:pPr>
        <w:rPr>
          <w:lang w:val="en-US"/>
        </w:rPr>
      </w:pPr>
    </w:p>
    <w:p w14:paraId="7A32C127" w14:textId="77777777" w:rsidR="001D7578" w:rsidRDefault="001D7578">
      <w:pPr>
        <w:rPr>
          <w:lang w:val="en-US"/>
        </w:rPr>
      </w:pPr>
    </w:p>
    <w:p w14:paraId="0828E736"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243AC7C7" w14:textId="77777777" w:rsidR="001D7578" w:rsidRDefault="00B019A6">
      <w:pPr>
        <w:rPr>
          <w:sz w:val="24"/>
          <w:szCs w:val="28"/>
          <w:lang w:val="en-US" w:eastAsia="zh-CN"/>
        </w:rPr>
      </w:pPr>
      <w:r>
        <w:rPr>
          <w:rFonts w:hint="eastAsia"/>
          <w:lang w:val="en-US" w:eastAsia="zh-CN"/>
        </w:rPr>
        <w:t xml:space="preserve">The first two changes, i.e. </w:t>
      </w:r>
      <w:r>
        <w:rPr>
          <w:lang w:val="en-US" w:eastAsia="zh-CN"/>
        </w:rPr>
        <w:t>“</w:t>
      </w:r>
      <w:r>
        <w:rPr>
          <w:rFonts w:hint="eastAsia"/>
          <w:lang w:val="en-US" w:eastAsia="zh-CN"/>
        </w:rPr>
        <w:t>may</w:t>
      </w:r>
      <w:r>
        <w:rPr>
          <w:lang w:val="en-US" w:eastAsia="zh-CN"/>
        </w:rPr>
        <w:t>”</w:t>
      </w:r>
      <w:r>
        <w:rPr>
          <w:rFonts w:hint="eastAsia"/>
          <w:lang w:val="en-US" w:eastAsia="zh-CN"/>
        </w:rPr>
        <w:t xml:space="preserve"> and </w:t>
      </w:r>
      <w:r>
        <w:rPr>
          <w:lang w:val="en-US" w:eastAsia="zh-CN"/>
        </w:rPr>
        <w:t>“</w:t>
      </w:r>
      <w:r>
        <w:rPr>
          <w:rFonts w:hint="eastAsia"/>
          <w:lang w:val="en-US" w:eastAsia="zh-CN"/>
        </w:rPr>
        <w:t>Xn/NG</w:t>
      </w:r>
      <w:r>
        <w:rPr>
          <w:lang w:val="en-US" w:eastAsia="zh-CN"/>
        </w:rPr>
        <w:t>”</w:t>
      </w:r>
      <w:r>
        <w:rPr>
          <w:rFonts w:hint="eastAsia"/>
          <w:lang w:val="en-US" w:eastAsia="zh-CN"/>
        </w:rPr>
        <w:t xml:space="preserve">, are </w:t>
      </w:r>
      <w:r>
        <w:rPr>
          <w:lang w:val="en-US" w:eastAsia="zh-CN"/>
        </w:rPr>
        <w:t>discard</w:t>
      </w:r>
      <w:r>
        <w:rPr>
          <w:rFonts w:hint="eastAsia"/>
          <w:lang w:val="en-US" w:eastAsia="zh-CN"/>
        </w:rPr>
        <w:t>ed.</w:t>
      </w:r>
    </w:p>
    <w:p w14:paraId="7E0EE9DE" w14:textId="77777777" w:rsidR="001D7578" w:rsidRDefault="001D7578">
      <w:pPr>
        <w:rPr>
          <w:lang w:val="en-US"/>
        </w:rPr>
      </w:pPr>
    </w:p>
    <w:p w14:paraId="1D2EDBEB" w14:textId="77777777" w:rsidR="001D7578" w:rsidRDefault="00B019A6">
      <w:pPr>
        <w:rPr>
          <w:lang w:val="en-US"/>
        </w:rPr>
      </w:pPr>
      <w:r>
        <w:rPr>
          <w:lang w:val="en-US"/>
        </w:rPr>
        <w:t>Considering the outcome of the two discussions, the TP to 38.300 would become</w:t>
      </w:r>
    </w:p>
    <w:p w14:paraId="29B77A00" w14:textId="77777777" w:rsidR="001D7578" w:rsidRDefault="00B019A6">
      <w:pPr>
        <w:rPr>
          <w:ins w:id="1" w:author="Steven Xu" w:date="2022-04-19T11:09:00Z"/>
          <w:i/>
          <w:lang w:val="en-US"/>
        </w:rPr>
      </w:pPr>
      <w:r>
        <w:rPr>
          <w:lang w:val="en-US"/>
        </w:rPr>
        <w:t>“</w:t>
      </w:r>
      <w:r>
        <w:rPr>
          <w:i/>
          <w:lang w:val="en-US"/>
        </w:rPr>
        <w:t>The Cell Identities used in the RAN Paging Area during Xn RAN paging allow the identification of the correct target cells for RAN paging.</w:t>
      </w:r>
    </w:p>
    <w:p w14:paraId="7ED00B3E" w14:textId="77777777" w:rsidR="001D7578" w:rsidRDefault="00B019A6">
      <w:pPr>
        <w:pStyle w:val="NO"/>
        <w:rPr>
          <w:i/>
        </w:rPr>
      </w:pPr>
      <w:r>
        <w:rPr>
          <w:i/>
        </w:rPr>
        <w:lastRenderedPageBreak/>
        <w:t>NOTE 1:</w:t>
      </w:r>
      <w:r>
        <w:rPr>
          <w:i/>
        </w:rPr>
        <w:tab/>
        <w:t>The Cell Identity used for RAN Paging is assumed to typically represent a Uu Cell ID.</w:t>
      </w:r>
      <w:del w:id="2" w:author="Steven Xu" w:date="2022-04-19T11:09:00Z">
        <w:r>
          <w:rPr>
            <w:i/>
          </w:rPr>
          <w:delText>The mapping between Cell Identities and geographical areas is configured in the RAN and Core Network.</w:delText>
        </w:r>
      </w:del>
    </w:p>
    <w:p w14:paraId="0E4C410A" w14:textId="77777777" w:rsidR="001D7578" w:rsidRDefault="00B019A6">
      <w:pPr>
        <w:rPr>
          <w:i/>
          <w:lang w:val="en-US"/>
        </w:rPr>
      </w:pPr>
      <w:r>
        <w:rPr>
          <w:i/>
          <w:lang w:val="en-US"/>
        </w:rPr>
        <w:t xml:space="preserve">The mapping between </w:t>
      </w:r>
      <w:del w:id="3" w:author="CATT" w:date="2022-04-14T14:43:00Z">
        <w:r>
          <w:rPr>
            <w:i/>
            <w:lang w:val="en-US"/>
          </w:rPr>
          <w:delText xml:space="preserve">Cell Identities </w:delText>
        </w:r>
      </w:del>
      <w:ins w:id="4" w:author="CATT" w:date="2022-04-14T14:43:00Z">
        <w:r>
          <w:rPr>
            <w:i/>
            <w:lang w:val="en-US"/>
          </w:rPr>
          <w:t>Mapped Cell ID</w:t>
        </w:r>
        <w:r>
          <w:rPr>
            <w:rFonts w:hint="eastAsia"/>
            <w:i/>
            <w:lang w:val="en-US" w:eastAsia="zh-CN"/>
          </w:rPr>
          <w:t>s</w:t>
        </w:r>
        <w:r>
          <w:rPr>
            <w:i/>
            <w:lang w:val="en-US"/>
          </w:rPr>
          <w:t xml:space="preserve"> </w:t>
        </w:r>
      </w:ins>
      <w:r>
        <w:rPr>
          <w:i/>
          <w:lang w:val="en-US"/>
        </w:rPr>
        <w:t>and geographical areas is configured in the RAN and Core Network.</w:t>
      </w:r>
    </w:p>
    <w:p w14:paraId="1E67C552" w14:textId="77777777" w:rsidR="001D7578" w:rsidRDefault="00B019A6">
      <w:pPr>
        <w:pStyle w:val="NO"/>
        <w:rPr>
          <w:i/>
        </w:rPr>
      </w:pPr>
      <w:r>
        <w:rPr>
          <w:i/>
        </w:rPr>
        <w:t>NOTE 2:</w:t>
      </w:r>
      <w:r>
        <w:rPr>
          <w:i/>
        </w:rPr>
        <w:tab/>
        <w:t>A specific geographical location may be mapped to multiple Mapped Cell ID(s), and such Mapped Cell IDs may be configured to indicate differerent geographical areas (e.g. overlapping and/or with different dimensions).</w:t>
      </w:r>
    </w:p>
    <w:p w14:paraId="0E09A678" w14:textId="77777777" w:rsidR="001D7578" w:rsidRDefault="00B019A6">
      <w:pPr>
        <w:rPr>
          <w:i/>
          <w:lang w:val="en-US"/>
        </w:rPr>
      </w:pPr>
      <w:r>
        <w:rPr>
          <w:i/>
          <w:lang w:val="en-US"/>
        </w:rPr>
        <w:t xml:space="preserve">The gNB is responsible for constructing the </w:t>
      </w:r>
      <w:r>
        <w:rPr>
          <w:i/>
          <w:lang w:val="en-US" w:eastAsia="zh-CN"/>
        </w:rPr>
        <w:t>Mapped Cell ID</w:t>
      </w:r>
      <w:r>
        <w:rPr>
          <w:i/>
          <w:lang w:val="en-US"/>
        </w:rPr>
        <w:t xml:space="preserve"> based on the UE location info received from the UE, if available. The mapping may be pre-configured (e.g., up to operator's policy) or up to implementation.</w:t>
      </w:r>
    </w:p>
    <w:p w14:paraId="23440E9B" w14:textId="77777777" w:rsidR="001D7578" w:rsidRDefault="00B019A6">
      <w:pPr>
        <w:pStyle w:val="NO"/>
      </w:pPr>
      <w:r>
        <w:rPr>
          <w:i/>
        </w:rPr>
        <w:t>NOTE 3:</w:t>
      </w:r>
      <w:r>
        <w:rPr>
          <w:i/>
        </w:rPr>
        <w:tab/>
        <w:t xml:space="preserve">As described in TS 23.501 [3], the User Location Information may enable the AMF to determine whether the UE is allowed to operate at its present location. </w:t>
      </w:r>
      <w:del w:id="5" w:author="Steven Xu" w:date="2022-04-19T11:10:00Z">
        <w:r>
          <w:rPr>
            <w:i/>
          </w:rPr>
          <w:delText>Pre-configuration of s</w:delText>
        </w:r>
      </w:del>
      <w:ins w:id="6" w:author="Steven Xu" w:date="2022-04-19T11:10:00Z">
        <w:r>
          <w:rPr>
            <w:i/>
          </w:rPr>
          <w:t>S</w:t>
        </w:r>
      </w:ins>
      <w:r>
        <w:rPr>
          <w:i/>
        </w:rPr>
        <w:t xml:space="preserve">pecial </w:t>
      </w:r>
      <w:del w:id="7" w:author="Steven Xu" w:date="2022-04-25T19:26:00Z">
        <w:r>
          <w:rPr>
            <w:i/>
          </w:rPr>
          <w:delText>m</w:delText>
        </w:r>
      </w:del>
      <w:ins w:id="8" w:author="Steven Xu" w:date="2022-04-25T19:26:00Z">
        <w:r>
          <w:rPr>
            <w:i/>
          </w:rPr>
          <w:t>M</w:t>
        </w:r>
      </w:ins>
      <w:r>
        <w:rPr>
          <w:i/>
        </w:rPr>
        <w:t xml:space="preserve">apped </w:t>
      </w:r>
      <w:ins w:id="9" w:author="Steven Xu" w:date="2022-04-25T19:26:00Z">
        <w:r>
          <w:rPr>
            <w:i/>
          </w:rPr>
          <w:t>C</w:t>
        </w:r>
      </w:ins>
      <w:del w:id="10" w:author="Steven Xu" w:date="2022-04-25T19:26:00Z">
        <w:r>
          <w:rPr>
            <w:i/>
          </w:rPr>
          <w:delText>c</w:delText>
        </w:r>
      </w:del>
      <w:r>
        <w:rPr>
          <w:i/>
        </w:rPr>
        <w:t>ell identifiers may be used to indicate areas outside the serving PLMN's country.</w:t>
      </w:r>
      <w:r>
        <w:t>”</w:t>
      </w:r>
    </w:p>
    <w:p w14:paraId="04F10EF4" w14:textId="77777777" w:rsidR="001D7578" w:rsidRDefault="001D7578">
      <w:pPr>
        <w:rPr>
          <w:lang w:val="en-GB"/>
        </w:rPr>
      </w:pPr>
    </w:p>
    <w:p w14:paraId="2ED7546C" w14:textId="77777777" w:rsidR="001D7578" w:rsidRDefault="001D7578">
      <w:pPr>
        <w:rPr>
          <w:lang w:val="en-US"/>
        </w:rPr>
      </w:pPr>
    </w:p>
    <w:p w14:paraId="15CE8C67" w14:textId="77777777" w:rsidR="001D7578" w:rsidRDefault="001D7578">
      <w:pPr>
        <w:rPr>
          <w:lang w:val="en-US"/>
        </w:rPr>
      </w:pPr>
    </w:p>
    <w:p w14:paraId="2FED04BD" w14:textId="77777777" w:rsidR="001D7578" w:rsidRDefault="00B019A6">
      <w:pPr>
        <w:pStyle w:val="Heading2"/>
        <w:rPr>
          <w:lang w:val="en-US"/>
        </w:rPr>
      </w:pPr>
      <w:r>
        <w:rPr>
          <w:lang w:val="en-US"/>
        </w:rPr>
        <w:t>UE location aspects</w:t>
      </w:r>
    </w:p>
    <w:p w14:paraId="32DB9EC7" w14:textId="77777777" w:rsidR="001D7578" w:rsidRDefault="001D7578">
      <w:pPr>
        <w:rPr>
          <w:lang w:val="en-US"/>
        </w:rPr>
      </w:pPr>
    </w:p>
    <w:p w14:paraId="2E670326" w14:textId="77777777" w:rsidR="001D7578" w:rsidRDefault="00B019A6">
      <w:pPr>
        <w:rPr>
          <w:lang w:val="en-US"/>
        </w:rPr>
      </w:pPr>
      <w:r>
        <w:rPr>
          <w:lang w:val="en-US"/>
        </w:rPr>
        <w:t>List of relevant TDOCs:</w:t>
      </w:r>
    </w:p>
    <w:tbl>
      <w:tblPr>
        <w:tblW w:w="9214" w:type="dxa"/>
        <w:tblInd w:w="-152" w:type="dxa"/>
        <w:tblLook w:val="04A0" w:firstRow="1" w:lastRow="0" w:firstColumn="1" w:lastColumn="0" w:noHBand="0" w:noVBand="1"/>
      </w:tblPr>
      <w:tblGrid>
        <w:gridCol w:w="920"/>
        <w:gridCol w:w="1574"/>
        <w:gridCol w:w="1179"/>
        <w:gridCol w:w="5541"/>
      </w:tblGrid>
      <w:tr w:rsidR="001D7578" w:rsidRPr="00355877" w14:paraId="7768543D"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0F08DE4" w14:textId="77777777" w:rsidR="001D7578" w:rsidRDefault="00851C71">
            <w:pPr>
              <w:widowControl w:val="0"/>
              <w:ind w:left="144" w:hanging="144"/>
              <w:rPr>
                <w:rFonts w:ascii="Calibri" w:hAnsi="Calibri" w:cs="Calibri"/>
                <w:sz w:val="18"/>
                <w:szCs w:val="24"/>
                <w:highlight w:val="yellow"/>
              </w:rPr>
            </w:pPr>
            <w:hyperlink r:id="rId35" w:history="1">
              <w:r w:rsidR="00B019A6">
                <w:rPr>
                  <w:rFonts w:ascii="Calibri" w:hAnsi="Calibri" w:cs="Calibri"/>
                  <w:sz w:val="18"/>
                  <w:szCs w:val="24"/>
                  <w:highlight w:val="yellow"/>
                </w:rPr>
                <w:t>R3-223009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780296F"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LS on UE location during initial access in NTN (RAN2)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AC27DB6"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25D88A8"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RAN2 had decided (see R2-2109216) that the UE may report to the NG-RAN its coarse GNSS coordinates during initial access (before AS security is activated).The reporting would be under network control (i.e. it could be disabled if/when needed). </w:t>
            </w:r>
          </w:p>
          <w:p w14:paraId="69507131"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Following liaisons from SA2, SA3 and RAN3 (see R2-2200145/S2-2109337, R2-2200149/S3-214360, R2-2202542/S3i200056) on this, RAN2 is discussing how to progress and requires the views of SA2 and RAN3 to take its decision.</w:t>
            </w:r>
          </w:p>
          <w:p w14:paraId="4E134EA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mode(once AS security is activated) and provided to the NG-RAN.</w:t>
            </w:r>
          </w:p>
          <w:p w14:paraId="55BE0F9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 xml:space="preserve">RAN2 would then like to ask SA2/RAN3 if it's acceptable that no UE location information is reported at the NG-RAN in a NTN network </w:t>
            </w:r>
            <w:r>
              <w:rPr>
                <w:rFonts w:ascii="Calibri" w:hAnsi="Calibri" w:cs="Calibri"/>
                <w:sz w:val="18"/>
                <w:szCs w:val="24"/>
                <w:lang w:val="en-US"/>
              </w:rPr>
              <w:lastRenderedPageBreak/>
              <w:t>during initial access.</w:t>
            </w:r>
          </w:p>
        </w:tc>
      </w:tr>
      <w:tr w:rsidR="001D7578" w:rsidRPr="00355877" w14:paraId="1A72611A"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874A031" w14:textId="77777777" w:rsidR="001D7578" w:rsidRDefault="00851C71">
            <w:pPr>
              <w:widowControl w:val="0"/>
              <w:ind w:left="144" w:hanging="144"/>
              <w:rPr>
                <w:rFonts w:ascii="Calibri" w:hAnsi="Calibri" w:cs="Calibri"/>
                <w:sz w:val="18"/>
                <w:szCs w:val="24"/>
                <w:highlight w:val="yellow"/>
              </w:rPr>
            </w:pPr>
            <w:hyperlink r:id="rId36" w:history="1">
              <w:r w:rsidR="00B019A6">
                <w:rPr>
                  <w:rFonts w:ascii="Calibri" w:hAnsi="Calibri" w:cs="Calibri"/>
                  <w:sz w:val="18"/>
                  <w:szCs w:val="24"/>
                  <w:highlight w:val="yellow"/>
                </w:rPr>
                <w:t>R3-223339</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D3277B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[DRAFT] Reply LS on UE location during initial access in NTN (Ericsson LM)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42710A2" w14:textId="77777777" w:rsidR="001D7578" w:rsidRDefault="00B019A6">
            <w:pPr>
              <w:widowControl w:val="0"/>
              <w:ind w:left="144" w:hanging="144"/>
              <w:rPr>
                <w:rFonts w:ascii="Calibri" w:hAnsi="Calibri" w:cs="Calibri"/>
                <w:sz w:val="18"/>
                <w:szCs w:val="24"/>
              </w:rPr>
            </w:pPr>
            <w:r>
              <w:rPr>
                <w:rFonts w:ascii="Calibri" w:hAnsi="Calibri" w:cs="Calibri"/>
                <w:sz w:val="18"/>
                <w:szCs w:val="24"/>
              </w:rPr>
              <w:t>LS out To: RAN2 CC: CT1, SA3, SA2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9B5BAF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to RAN2 as follow:</w:t>
            </w:r>
          </w:p>
          <w:p w14:paraId="7BD284B2"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“At initial access the RAN uses user location information, if available and/or provided by the UE, to assist the selection of an appropriate core network node for the UE. In the absence of any such information, core network node selection will be performed based on available information, typically including serving cell, PLMN, and TAC.</w:t>
            </w:r>
          </w:p>
          <w:p w14:paraId="5639A13D"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RAN3 confirms RAN2’s assumption that in case an incorrect AMF is selected, the NG-RAN can re-select a correct one upon triggering UE context release. Appropriate deployment and network configuration should make this a rare case.</w:t>
            </w:r>
          </w:p>
          <w:p w14:paraId="7BEB95AC"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Whether an AMF which is not the appropriate one for the UE can trigger a location procedure (LCS) for that UE, may depend on AMF configuration.</w:t>
            </w:r>
          </w:p>
          <w:p w14:paraId="17D9D2A2"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With the above in mind, RAN3 considers it acceptable that no UE location information is reported to the NG-RAN at initial access for NTN.”</w:t>
            </w:r>
          </w:p>
        </w:tc>
      </w:tr>
      <w:tr w:rsidR="001D7578" w:rsidRPr="00355877" w14:paraId="1A3856CE"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103EA87" w14:textId="77777777" w:rsidR="001D7578" w:rsidRDefault="00851C71">
            <w:pPr>
              <w:widowControl w:val="0"/>
              <w:ind w:left="144" w:hanging="144"/>
              <w:rPr>
                <w:rFonts w:ascii="Calibri" w:hAnsi="Calibri" w:cs="Calibri"/>
                <w:sz w:val="18"/>
                <w:szCs w:val="24"/>
                <w:highlight w:val="yellow"/>
              </w:rPr>
            </w:pPr>
            <w:hyperlink r:id="rId37" w:history="1">
              <w:r w:rsidR="00B019A6">
                <w:rPr>
                  <w:rStyle w:val="Hyperlink"/>
                  <w:rFonts w:ascii="Calibri" w:hAnsi="Calibri" w:cs="Calibri"/>
                  <w:sz w:val="18"/>
                  <w:szCs w:val="24"/>
                  <w:highlight w:val="yellow"/>
                </w:rPr>
                <w:t>R3-223271</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E490CD7"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Views on UE location aspects for NR NTN (CATT)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37E7F1A" w14:textId="77777777" w:rsidR="001D7578" w:rsidRDefault="00B019A6">
            <w:pPr>
              <w:widowControl w:val="0"/>
              <w:ind w:left="144" w:hanging="144"/>
              <w:rPr>
                <w:rFonts w:ascii="Calibri" w:hAnsi="Calibri" w:cs="Calibri"/>
                <w:sz w:val="18"/>
                <w:szCs w:val="24"/>
              </w:rPr>
            </w:pPr>
            <w:r>
              <w:rPr>
                <w:rFonts w:ascii="Calibri" w:hAnsi="Calibri" w:cs="Calibri"/>
                <w:sz w:val="18"/>
                <w:szCs w:val="24"/>
              </w:rPr>
              <w:t>discussion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6DEF0F9"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Observation 1: From RAN3 point of view, it’s acceptable that no UE location information is reported from UE in a NTN network during initial access.</w:t>
            </w:r>
          </w:p>
          <w:p w14:paraId="21CF42D8"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Observation 2: RAN3 understands that it’s feasible for AMF to obtain the UE location info via LCS services, but RAN3/SA2 never discussed and agreed to provide the UE location info from 5GC to NG-RAN for any purpose.</w:t>
            </w:r>
          </w:p>
          <w:p w14:paraId="27442FC3"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Observation 3: RAN3 share the view with RAN2 that implicit user consent approach could be considered in Rel-17.</w:t>
            </w:r>
          </w:p>
          <w:p w14:paraId="7DE916C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Observation 4: No further action required for RAN3 on the out-of-PLMN release case.</w:t>
            </w:r>
          </w:p>
          <w:p w14:paraId="721B4F9E"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1: Reply the LS to RAN2 with following info:</w:t>
            </w:r>
          </w:p>
          <w:p w14:paraId="1CCA4854"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it’s acceptable that no UE location information is reported from UE in a NTN network during initial access.</w:t>
            </w:r>
          </w:p>
          <w:p w14:paraId="17456F99"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t>it’s feasible for AMF to obtain the UE location info via LCS services, but RAN3/SA2 never discussed and agreed to provide the UE location info from 5GC to NG-RAN for any purpose.</w:t>
            </w:r>
          </w:p>
          <w:p w14:paraId="5DD6F315" w14:textId="77777777" w:rsidR="001D7578" w:rsidRDefault="00B019A6">
            <w:pPr>
              <w:widowControl w:val="0"/>
              <w:ind w:left="144" w:hanging="144"/>
              <w:rPr>
                <w:rFonts w:ascii="Calibri" w:hAnsi="Calibri" w:cs="Calibri"/>
                <w:sz w:val="18"/>
                <w:szCs w:val="24"/>
                <w:lang w:val="en-US"/>
              </w:rPr>
            </w:pPr>
            <w:r>
              <w:rPr>
                <w:rFonts w:ascii="Calibri" w:hAnsi="Calibri" w:cs="Calibri"/>
                <w:sz w:val="18"/>
                <w:szCs w:val="24"/>
                <w:lang w:val="en-US"/>
              </w:rPr>
              <w:t>Proposal 2: Discuss and agree the draft LS reply in the section 5.</w:t>
            </w:r>
          </w:p>
        </w:tc>
      </w:tr>
      <w:tr w:rsidR="001D7578" w:rsidRPr="00355877" w14:paraId="761E48B9"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E66DF12" w14:textId="77777777" w:rsidR="001D7578" w:rsidRDefault="00B019A6">
            <w:pPr>
              <w:widowControl w:val="0"/>
              <w:ind w:left="144" w:hanging="144"/>
              <w:rPr>
                <w:i/>
                <w:sz w:val="18"/>
                <w:szCs w:val="18"/>
                <w:lang w:val="en-US"/>
              </w:rPr>
            </w:pPr>
            <w:r>
              <w:rPr>
                <w:i/>
                <w:sz w:val="18"/>
                <w:szCs w:val="18"/>
                <w:lang w:val="en-US"/>
              </w:rPr>
              <w:t>R3-221357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4B88A542" w14:textId="77777777" w:rsidR="001D7578" w:rsidRDefault="00B019A6">
            <w:pPr>
              <w:widowControl w:val="0"/>
              <w:ind w:left="144" w:hanging="144"/>
              <w:rPr>
                <w:i/>
                <w:sz w:val="18"/>
                <w:szCs w:val="18"/>
                <w:lang w:val="en-US"/>
              </w:rPr>
            </w:pPr>
            <w:r>
              <w:rPr>
                <w:i/>
                <w:sz w:val="18"/>
                <w:szCs w:val="18"/>
                <w:lang w:val="en-US"/>
              </w:rPr>
              <w:t>LS on UE location during initial access in NTN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438A839" w14:textId="77777777" w:rsidR="001D7578" w:rsidRDefault="00B019A6">
            <w:pPr>
              <w:widowControl w:val="0"/>
              <w:ind w:left="144" w:hanging="144"/>
              <w:rPr>
                <w:rFonts w:ascii="Calibri" w:hAnsi="Calibri" w:cs="Calibri"/>
                <w:i/>
                <w:sz w:val="18"/>
                <w:szCs w:val="18"/>
                <w:lang w:val="en-US"/>
              </w:rPr>
            </w:pPr>
            <w:r>
              <w:rPr>
                <w:rFonts w:ascii="Calibri" w:hAnsi="Calibri" w:cs="Calibri"/>
                <w:i/>
                <w:sz w:val="18"/>
                <w:szCs w:val="18"/>
                <w:lang w:val="en-US"/>
              </w:rPr>
              <w:t>LS 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C9A64FB" w14:textId="77777777" w:rsidR="001D7578" w:rsidRDefault="00B019A6">
            <w:pPr>
              <w:jc w:val="both"/>
              <w:rPr>
                <w:rFonts w:eastAsia="SimSun"/>
                <w:i/>
                <w:sz w:val="18"/>
                <w:szCs w:val="18"/>
                <w:lang w:val="en-US" w:eastAsia="zh-CN"/>
              </w:rPr>
            </w:pPr>
            <w:r>
              <w:rPr>
                <w:rFonts w:eastAsia="SimSun"/>
                <w:i/>
                <w:sz w:val="18"/>
                <w:szCs w:val="18"/>
                <w:lang w:val="en-US" w:eastAsia="zh-CN"/>
              </w:rPr>
              <w:t xml:space="preserve">RAN2 had decided (see R2-2109216) that the UE may report to the NG-RAN </w:t>
            </w:r>
            <w:r>
              <w:rPr>
                <w:bCs/>
                <w:i/>
                <w:sz w:val="18"/>
                <w:szCs w:val="18"/>
                <w:lang w:val="en-US"/>
              </w:rPr>
              <w:t>its coarse GNSS coordinates during initial access (before AS security is activated).The reporting would be under</w:t>
            </w:r>
            <w:r>
              <w:rPr>
                <w:i/>
                <w:sz w:val="18"/>
                <w:szCs w:val="18"/>
                <w:lang w:val="en-US"/>
              </w:rPr>
              <w:t xml:space="preserve"> network control (i.e. it could be disabled if/when needed). </w:t>
            </w:r>
          </w:p>
          <w:p w14:paraId="6A20B597" w14:textId="77777777" w:rsidR="001D7578" w:rsidRDefault="00B019A6">
            <w:pPr>
              <w:jc w:val="both"/>
              <w:rPr>
                <w:rFonts w:eastAsia="SimSun"/>
                <w:i/>
                <w:sz w:val="18"/>
                <w:szCs w:val="18"/>
                <w:lang w:val="en-US" w:eastAsia="zh-CN"/>
              </w:rPr>
            </w:pPr>
            <w:r>
              <w:rPr>
                <w:rFonts w:eastAsia="SimSun"/>
                <w:i/>
                <w:sz w:val="18"/>
                <w:szCs w:val="18"/>
                <w:lang w:val="en-US" w:eastAsia="zh-CN"/>
              </w:rPr>
              <w:t xml:space="preserve">Following liaisons from SA2, SA3 and RAN3 (see R2-2200145/S2-2109337, R2-2200149/S3-214360, R2-2202542/S3i200056) on this, RAN2 is </w:t>
            </w:r>
            <w:r>
              <w:rPr>
                <w:rFonts w:eastAsia="SimSun"/>
                <w:i/>
                <w:sz w:val="18"/>
                <w:szCs w:val="18"/>
                <w:lang w:val="en-US" w:eastAsia="zh-CN"/>
              </w:rPr>
              <w:lastRenderedPageBreak/>
              <w:t>discussing how to progress and requires the views of SA2 and RAN3 to take its decision.</w:t>
            </w:r>
          </w:p>
          <w:p w14:paraId="03E35BD8" w14:textId="77777777" w:rsidR="001D7578" w:rsidRDefault="00B019A6">
            <w:pPr>
              <w:jc w:val="both"/>
              <w:rPr>
                <w:rFonts w:eastAsia="SimSun"/>
                <w:i/>
                <w:sz w:val="18"/>
                <w:szCs w:val="18"/>
                <w:lang w:val="en-US" w:eastAsia="zh-CN"/>
              </w:rPr>
            </w:pPr>
            <w:r>
              <w:rPr>
                <w:rFonts w:eastAsia="SimSun"/>
                <w:i/>
                <w:sz w:val="18"/>
                <w:szCs w:val="18"/>
                <w:lang w:val="en-US" w:eastAsia="zh-CN"/>
              </w:rPr>
              <w:t>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mode(once AS security is activated)</w:t>
            </w:r>
            <w:r>
              <w:rPr>
                <w:i/>
                <w:sz w:val="18"/>
                <w:szCs w:val="18"/>
                <w:lang w:val="en-US"/>
              </w:rPr>
              <w:t xml:space="preserve"> </w:t>
            </w:r>
            <w:r>
              <w:rPr>
                <w:rFonts w:eastAsia="SimSun"/>
                <w:i/>
                <w:sz w:val="18"/>
                <w:szCs w:val="18"/>
                <w:lang w:val="en-US" w:eastAsia="zh-CN"/>
              </w:rPr>
              <w:t>and provided to the NG-RAN.</w:t>
            </w:r>
          </w:p>
          <w:p w14:paraId="444715DB" w14:textId="77777777" w:rsidR="001D7578" w:rsidRDefault="00B019A6">
            <w:pPr>
              <w:jc w:val="both"/>
              <w:rPr>
                <w:i/>
                <w:sz w:val="18"/>
                <w:szCs w:val="18"/>
                <w:lang w:val="en-US" w:eastAsia="zh-CN"/>
              </w:rPr>
            </w:pPr>
            <w:r>
              <w:rPr>
                <w:i/>
                <w:sz w:val="18"/>
                <w:szCs w:val="18"/>
                <w:lang w:val="en-US" w:eastAsia="zh-CN"/>
              </w:rPr>
              <w:t>RAN2 would then like to ask SA2/RAN3 if it's acceptable that no UE location information is reported at the NG-RAN in a NTN network during initial access.</w:t>
            </w:r>
          </w:p>
        </w:tc>
      </w:tr>
      <w:tr w:rsidR="001D7578" w:rsidRPr="00355877" w14:paraId="7451B0F8" w14:textId="77777777">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02D8DD11" w14:textId="77777777" w:rsidR="001D7578" w:rsidRDefault="00B019A6">
            <w:pPr>
              <w:widowControl w:val="0"/>
              <w:ind w:left="144" w:hanging="144"/>
              <w:rPr>
                <w:i/>
                <w:sz w:val="18"/>
                <w:szCs w:val="18"/>
                <w:lang w:val="en-US"/>
              </w:rPr>
            </w:pPr>
            <w:r>
              <w:rPr>
                <w:i/>
                <w:sz w:val="18"/>
                <w:szCs w:val="18"/>
                <w:lang w:val="en-US"/>
              </w:rPr>
              <w:lastRenderedPageBreak/>
              <w:t>R3-222861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4A59264" w14:textId="77777777" w:rsidR="001D7578" w:rsidRDefault="00B019A6">
            <w:pPr>
              <w:widowControl w:val="0"/>
              <w:ind w:left="144" w:hanging="144"/>
              <w:rPr>
                <w:rFonts w:ascii="Calibri" w:hAnsi="Calibri" w:cs="Calibri"/>
                <w:i/>
                <w:sz w:val="18"/>
                <w:szCs w:val="18"/>
                <w:lang w:val="en-US"/>
              </w:rPr>
            </w:pPr>
            <w:r>
              <w:rPr>
                <w:i/>
                <w:sz w:val="18"/>
                <w:szCs w:val="18"/>
                <w:lang w:val="en-US"/>
              </w:rPr>
              <w:t>Reply LS on UE location during initial access in NTN (Thales)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6EEDEF87" w14:textId="77777777" w:rsidR="001D7578" w:rsidRDefault="001D7578">
            <w:pPr>
              <w:widowControl w:val="0"/>
              <w:ind w:left="144" w:hanging="144"/>
              <w:rPr>
                <w:rFonts w:ascii="Calibri" w:hAnsi="Calibri" w:cs="Calibri"/>
                <w:i/>
                <w:sz w:val="18"/>
                <w:szCs w:val="18"/>
                <w:lang w:val="en-US"/>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90AFFC9" w14:textId="77777777" w:rsidR="001D7578" w:rsidRDefault="00B019A6">
            <w:pPr>
              <w:jc w:val="both"/>
              <w:rPr>
                <w:i/>
                <w:sz w:val="18"/>
                <w:szCs w:val="18"/>
                <w:lang w:val="en-US" w:eastAsia="zh-CN"/>
              </w:rPr>
            </w:pPr>
            <w:r>
              <w:rPr>
                <w:i/>
                <w:sz w:val="18"/>
                <w:szCs w:val="18"/>
                <w:lang w:val="en-US" w:eastAsia="zh-CN"/>
              </w:rPr>
              <w:t>RAN3 thanks RAN2 for its Liaison in which the following questions was submitted:</w:t>
            </w:r>
          </w:p>
          <w:p w14:paraId="760391AA" w14:textId="77777777" w:rsidR="001D7578" w:rsidRDefault="00B019A6">
            <w:pPr>
              <w:ind w:left="720"/>
              <w:jc w:val="both"/>
              <w:rPr>
                <w:i/>
                <w:sz w:val="18"/>
                <w:szCs w:val="18"/>
                <w:lang w:val="en-US" w:eastAsia="zh-CN"/>
              </w:rPr>
            </w:pPr>
            <w:r>
              <w:rPr>
                <w:i/>
                <w:sz w:val="18"/>
                <w:szCs w:val="18"/>
                <w:lang w:val="en-US" w:eastAsia="zh-CN"/>
              </w:rPr>
              <w:t>Is it acceptable that no UE location information is reported at the NG-RAN in a NTN network during initial access ?</w:t>
            </w:r>
          </w:p>
          <w:p w14:paraId="01F82A30" w14:textId="77777777" w:rsidR="001D7578" w:rsidRDefault="00B019A6">
            <w:pPr>
              <w:jc w:val="both"/>
              <w:rPr>
                <w:i/>
                <w:sz w:val="18"/>
                <w:szCs w:val="18"/>
                <w:lang w:val="en-US" w:eastAsia="zh-CN"/>
              </w:rPr>
            </w:pPr>
            <w:r>
              <w:rPr>
                <w:i/>
                <w:sz w:val="18"/>
                <w:szCs w:val="18"/>
                <w:lang w:val="en-US" w:eastAsia="zh-CN"/>
              </w:rPr>
              <w:t>RAN3’s response can be found below:</w:t>
            </w:r>
          </w:p>
          <w:p w14:paraId="287717A1" w14:textId="77777777" w:rsidR="001D7578" w:rsidRDefault="00B019A6">
            <w:pPr>
              <w:jc w:val="both"/>
              <w:rPr>
                <w:i/>
                <w:sz w:val="18"/>
                <w:szCs w:val="18"/>
                <w:lang w:val="en-US" w:eastAsia="zh-CN"/>
              </w:rPr>
            </w:pPr>
            <w:r>
              <w:rPr>
                <w:i/>
                <w:sz w:val="18"/>
                <w:szCs w:val="18"/>
                <w:lang w:val="en-US" w:eastAsia="zh-CN"/>
              </w:rPr>
              <w:t>Without knowledge of the UE location during the initial access, the gNB may not be able to select the correct AMF.</w:t>
            </w:r>
          </w:p>
          <w:p w14:paraId="7BD24B10" w14:textId="77777777" w:rsidR="001D7578" w:rsidRDefault="00B019A6">
            <w:pPr>
              <w:jc w:val="both"/>
              <w:rPr>
                <w:i/>
                <w:sz w:val="18"/>
                <w:szCs w:val="18"/>
                <w:lang w:val="en-US" w:eastAsia="zh-CN"/>
              </w:rPr>
            </w:pPr>
            <w:r>
              <w:rPr>
                <w:i/>
                <w:sz w:val="18"/>
                <w:szCs w:val="18"/>
                <w:lang w:val="en-US" w:eastAsia="zh-CN"/>
              </w:rPr>
              <w:t>If this happens, the incorrect AMF de-registers the UE, asks the UE to re-register and may inform NG-RAN with an appropriate NGAP cause value in the NGAP UE CONTEXT RELEASE COMMAND message. On subsequent network access attempt by the UE, the NG-RAN may be able to select the right AMF based on the information from the UE. This translates into a risk of extended UE registration (or connection set-up), but only in extreme cases of large radio cell covering more than 1 country, and only at the transition to RRC CONNECTED state or after significant UE movement.</w:t>
            </w:r>
          </w:p>
          <w:p w14:paraId="4D9691E8" w14:textId="77777777" w:rsidR="001D7578" w:rsidRDefault="00B019A6">
            <w:pPr>
              <w:jc w:val="both"/>
              <w:rPr>
                <w:i/>
                <w:sz w:val="18"/>
                <w:szCs w:val="18"/>
                <w:lang w:val="en-US" w:eastAsia="zh-CN"/>
              </w:rPr>
            </w:pPr>
            <w:r>
              <w:rPr>
                <w:i/>
                <w:sz w:val="18"/>
                <w:szCs w:val="18"/>
                <w:lang w:val="en-US" w:eastAsia="zh-CN"/>
              </w:rPr>
              <w:t>In addition, the initial mapped cell ID reported over NGAP may not be able to provide the level of granularity that has been requested by SA groups, but it has previously been clarified that this is acceptable at initial access.</w:t>
            </w:r>
          </w:p>
          <w:p w14:paraId="24685D1B" w14:textId="77777777" w:rsidR="001D7578" w:rsidRDefault="00B019A6">
            <w:pPr>
              <w:jc w:val="both"/>
              <w:rPr>
                <w:i/>
                <w:sz w:val="18"/>
                <w:szCs w:val="18"/>
                <w:lang w:val="en-US" w:eastAsia="zh-CN"/>
              </w:rPr>
            </w:pPr>
            <w:r>
              <w:rPr>
                <w:i/>
                <w:sz w:val="18"/>
                <w:szCs w:val="18"/>
                <w:lang w:val="en-US" w:eastAsia="zh-CN"/>
              </w:rPr>
              <w:t>There are no significant impacts in RAN3 specifications resulting from this change.</w:t>
            </w:r>
          </w:p>
          <w:p w14:paraId="52C896E5" w14:textId="77777777" w:rsidR="001D7578" w:rsidRDefault="00B019A6">
            <w:pPr>
              <w:widowControl w:val="0"/>
              <w:ind w:left="144" w:hanging="144"/>
              <w:rPr>
                <w:rFonts w:ascii="Calibri" w:hAnsi="Calibri" w:cs="Calibri"/>
                <w:i/>
                <w:sz w:val="18"/>
                <w:szCs w:val="18"/>
                <w:lang w:val="en-US"/>
              </w:rPr>
            </w:pPr>
            <w:r>
              <w:rPr>
                <w:i/>
                <w:sz w:val="18"/>
                <w:szCs w:val="18"/>
                <w:lang w:val="en-US" w:eastAsia="zh-CN"/>
              </w:rPr>
              <w:t>Overall RAN3 confirms that the above is acceptable from RAN3 point of view.</w:t>
            </w:r>
          </w:p>
        </w:tc>
      </w:tr>
    </w:tbl>
    <w:p w14:paraId="7CFF1BDE" w14:textId="77777777" w:rsidR="001D7578" w:rsidRDefault="001D7578">
      <w:pPr>
        <w:rPr>
          <w:lang w:val="en-US"/>
        </w:rPr>
      </w:pPr>
    </w:p>
    <w:p w14:paraId="61DD0490" w14:textId="77777777" w:rsidR="001D7578" w:rsidRDefault="001D7578">
      <w:pPr>
        <w:rPr>
          <w:lang w:val="en-US"/>
        </w:rPr>
      </w:pPr>
    </w:p>
    <w:p w14:paraId="7704FE52" w14:textId="77777777" w:rsidR="001D7578" w:rsidRDefault="00B019A6">
      <w:pPr>
        <w:rPr>
          <w:b/>
          <w:lang w:val="en-US"/>
        </w:rPr>
      </w:pPr>
      <w:r>
        <w:rPr>
          <w:b/>
          <w:lang w:val="en-US"/>
        </w:rPr>
        <w:t>Question 3.4.1: Does RAN3 agree to prepare a response to RAN2 LS in [R3-223009] ?</w:t>
      </w:r>
    </w:p>
    <w:tbl>
      <w:tblPr>
        <w:tblStyle w:val="TableGrid"/>
        <w:tblW w:w="0" w:type="auto"/>
        <w:tblLook w:val="04A0" w:firstRow="1" w:lastRow="0" w:firstColumn="1" w:lastColumn="0" w:noHBand="0" w:noVBand="1"/>
      </w:tblPr>
      <w:tblGrid>
        <w:gridCol w:w="1838"/>
        <w:gridCol w:w="1701"/>
        <w:gridCol w:w="5523"/>
      </w:tblGrid>
      <w:tr w:rsidR="001D7578" w14:paraId="5B77C80F" w14:textId="77777777">
        <w:tc>
          <w:tcPr>
            <w:tcW w:w="1838" w:type="dxa"/>
          </w:tcPr>
          <w:p w14:paraId="159D9337" w14:textId="77777777" w:rsidR="001D7578" w:rsidRDefault="00B019A6">
            <w:pPr>
              <w:spacing w:after="0" w:line="360" w:lineRule="auto"/>
              <w:rPr>
                <w:b/>
                <w:lang w:val="en-US" w:eastAsia="zh-CN"/>
              </w:rPr>
            </w:pPr>
            <w:r>
              <w:rPr>
                <w:b/>
                <w:lang w:val="en-US" w:eastAsia="zh-CN"/>
              </w:rPr>
              <w:t>Company</w:t>
            </w:r>
          </w:p>
        </w:tc>
        <w:tc>
          <w:tcPr>
            <w:tcW w:w="1701" w:type="dxa"/>
          </w:tcPr>
          <w:p w14:paraId="59256F88" w14:textId="77777777" w:rsidR="001D7578" w:rsidRDefault="00B019A6">
            <w:pPr>
              <w:spacing w:after="0" w:line="360" w:lineRule="auto"/>
              <w:rPr>
                <w:b/>
                <w:lang w:val="en-US" w:eastAsia="zh-CN"/>
              </w:rPr>
            </w:pPr>
            <w:r>
              <w:rPr>
                <w:b/>
                <w:lang w:val="en-US" w:eastAsia="zh-CN"/>
              </w:rPr>
              <w:t xml:space="preserve">Agree/not </w:t>
            </w:r>
            <w:r>
              <w:rPr>
                <w:b/>
                <w:lang w:val="en-US" w:eastAsia="zh-CN"/>
              </w:rPr>
              <w:lastRenderedPageBreak/>
              <w:t>agree</w:t>
            </w:r>
          </w:p>
        </w:tc>
        <w:tc>
          <w:tcPr>
            <w:tcW w:w="5523" w:type="dxa"/>
          </w:tcPr>
          <w:p w14:paraId="0C34AA59" w14:textId="77777777" w:rsidR="001D7578" w:rsidRDefault="00B019A6">
            <w:pPr>
              <w:spacing w:after="0" w:line="360" w:lineRule="auto"/>
              <w:rPr>
                <w:b/>
                <w:lang w:val="en-US" w:eastAsia="zh-CN"/>
              </w:rPr>
            </w:pPr>
            <w:r>
              <w:rPr>
                <w:b/>
                <w:lang w:val="en-US" w:eastAsia="zh-CN"/>
              </w:rPr>
              <w:lastRenderedPageBreak/>
              <w:t>Comment</w:t>
            </w:r>
          </w:p>
        </w:tc>
      </w:tr>
      <w:tr w:rsidR="001D7578" w:rsidRPr="00355877" w14:paraId="3C9B97BD" w14:textId="77777777">
        <w:tc>
          <w:tcPr>
            <w:tcW w:w="1838" w:type="dxa"/>
          </w:tcPr>
          <w:p w14:paraId="1D42DC57" w14:textId="77777777" w:rsidR="001D7578" w:rsidRDefault="00B019A6">
            <w:pPr>
              <w:spacing w:after="0" w:line="360" w:lineRule="auto"/>
              <w:rPr>
                <w:lang w:val="en-US" w:eastAsia="zh-CN"/>
              </w:rPr>
            </w:pPr>
            <w:r>
              <w:rPr>
                <w:lang w:val="en-US" w:eastAsia="zh-CN"/>
              </w:rPr>
              <w:t>Thales</w:t>
            </w:r>
          </w:p>
        </w:tc>
        <w:tc>
          <w:tcPr>
            <w:tcW w:w="1701" w:type="dxa"/>
          </w:tcPr>
          <w:p w14:paraId="290BB6DF" w14:textId="77777777" w:rsidR="001D7578" w:rsidRDefault="00B019A6">
            <w:pPr>
              <w:spacing w:after="0" w:line="360" w:lineRule="auto"/>
              <w:rPr>
                <w:lang w:val="en-US" w:eastAsia="zh-CN"/>
              </w:rPr>
            </w:pPr>
            <w:r>
              <w:rPr>
                <w:lang w:val="en-US" w:eastAsia="zh-CN"/>
              </w:rPr>
              <w:t>Not agree</w:t>
            </w:r>
          </w:p>
        </w:tc>
        <w:tc>
          <w:tcPr>
            <w:tcW w:w="5523" w:type="dxa"/>
          </w:tcPr>
          <w:p w14:paraId="41734481" w14:textId="77777777" w:rsidR="001D7578" w:rsidRDefault="00B019A6">
            <w:pPr>
              <w:spacing w:after="0" w:line="360" w:lineRule="auto"/>
              <w:rPr>
                <w:lang w:val="en-US" w:eastAsia="zh-CN"/>
              </w:rPr>
            </w:pPr>
            <w:r>
              <w:rPr>
                <w:lang w:val="en-US" w:eastAsia="zh-CN"/>
              </w:rPr>
              <w:t>Actually R3-223009 = R3-221357.</w:t>
            </w:r>
          </w:p>
          <w:p w14:paraId="7E17EB3E" w14:textId="77777777" w:rsidR="001D7578" w:rsidRDefault="00B019A6">
            <w:pPr>
              <w:spacing w:after="0" w:line="360" w:lineRule="auto"/>
              <w:rPr>
                <w:lang w:val="en-US" w:eastAsia="zh-CN"/>
              </w:rPr>
            </w:pPr>
            <w:r>
              <w:rPr>
                <w:lang w:val="en-US" w:eastAsia="zh-CN"/>
              </w:rPr>
              <w:t xml:space="preserve">Already RAN3 responded to R3-221357 with </w:t>
            </w:r>
            <w:r>
              <w:rPr>
                <w:lang w:val="en-US"/>
              </w:rPr>
              <w:t>R3-222861</w:t>
            </w:r>
          </w:p>
          <w:p w14:paraId="76A89651" w14:textId="77777777" w:rsidR="001D7578" w:rsidRDefault="00B019A6">
            <w:pPr>
              <w:spacing w:after="0" w:line="360" w:lineRule="auto"/>
              <w:rPr>
                <w:lang w:val="en-US" w:eastAsia="zh-CN"/>
              </w:rPr>
            </w:pPr>
            <w:r>
              <w:rPr>
                <w:lang w:val="en-US" w:eastAsia="zh-CN"/>
              </w:rPr>
              <w:t>We do not think it is necessary to send a 2</w:t>
            </w:r>
            <w:r>
              <w:rPr>
                <w:vertAlign w:val="superscript"/>
                <w:lang w:val="en-US" w:eastAsia="zh-CN"/>
              </w:rPr>
              <w:t>nd</w:t>
            </w:r>
            <w:r>
              <w:rPr>
                <w:lang w:val="en-US" w:eastAsia="zh-CN"/>
              </w:rPr>
              <w:t xml:space="preserve"> response to the same LS</w:t>
            </w:r>
          </w:p>
        </w:tc>
      </w:tr>
      <w:tr w:rsidR="001D7578" w:rsidRPr="00355877" w14:paraId="452DAAB2" w14:textId="77777777">
        <w:tc>
          <w:tcPr>
            <w:tcW w:w="1838" w:type="dxa"/>
          </w:tcPr>
          <w:p w14:paraId="3819004F" w14:textId="77777777" w:rsidR="001D7578" w:rsidRDefault="00B019A6">
            <w:pPr>
              <w:spacing w:after="0" w:line="360" w:lineRule="auto"/>
              <w:rPr>
                <w:lang w:val="en-US" w:eastAsia="zh-CN"/>
              </w:rPr>
            </w:pPr>
            <w:r>
              <w:rPr>
                <w:lang w:val="en-US" w:eastAsia="zh-CN"/>
              </w:rPr>
              <w:t>CATT</w:t>
            </w:r>
          </w:p>
        </w:tc>
        <w:tc>
          <w:tcPr>
            <w:tcW w:w="1701" w:type="dxa"/>
          </w:tcPr>
          <w:p w14:paraId="322D9797" w14:textId="77777777" w:rsidR="001D7578" w:rsidRDefault="00B019A6">
            <w:pPr>
              <w:spacing w:after="0" w:line="360" w:lineRule="auto"/>
              <w:rPr>
                <w:lang w:val="en-US" w:eastAsia="zh-CN"/>
              </w:rPr>
            </w:pPr>
            <w:r>
              <w:rPr>
                <w:lang w:val="en-US" w:eastAsia="zh-CN"/>
              </w:rPr>
              <w:t>Neutral</w:t>
            </w:r>
          </w:p>
        </w:tc>
        <w:tc>
          <w:tcPr>
            <w:tcW w:w="5523" w:type="dxa"/>
          </w:tcPr>
          <w:p w14:paraId="1A1D3ADF" w14:textId="77777777" w:rsidR="001D7578" w:rsidRDefault="00B019A6">
            <w:pPr>
              <w:rPr>
                <w:rFonts w:ascii="Arial" w:hAnsi="Arial" w:cs="Arial"/>
                <w:iCs/>
                <w:lang w:val="en-US" w:eastAsia="zh-CN"/>
              </w:rPr>
            </w:pPr>
            <w:r>
              <w:rPr>
                <w:rFonts w:ascii="Arial" w:hAnsi="Arial" w:cs="Arial" w:hint="eastAsia"/>
                <w:iCs/>
                <w:lang w:val="en-US" w:eastAsia="zh-CN"/>
              </w:rPr>
              <w:t>CATT also provide a draft LS Reply in 3271.</w:t>
            </w:r>
          </w:p>
          <w:p w14:paraId="6E684DA2" w14:textId="77777777" w:rsidR="001D7578" w:rsidRDefault="00B019A6">
            <w:pPr>
              <w:pStyle w:val="ListParagraph"/>
              <w:numPr>
                <w:ilvl w:val="0"/>
                <w:numId w:val="8"/>
              </w:numPr>
              <w:rPr>
                <w:rFonts w:ascii="Arial" w:hAnsi="Arial" w:cs="Arial"/>
                <w:iCs/>
                <w:lang w:val="en-US" w:eastAsia="zh-CN"/>
              </w:rPr>
            </w:pPr>
            <w:r>
              <w:rPr>
                <w:rFonts w:ascii="Arial" w:hAnsi="Arial" w:cs="Arial" w:hint="eastAsia"/>
                <w:iCs/>
                <w:lang w:val="en-US" w:eastAsia="zh-CN"/>
              </w:rPr>
              <w:t>For the RAN2 question in the L</w:t>
            </w:r>
            <w:r>
              <w:rPr>
                <w:rFonts w:ascii="Arial" w:hAnsi="Arial" w:cs="Arial"/>
                <w:iCs/>
                <w:lang w:val="en-US" w:eastAsia="zh-CN"/>
              </w:rPr>
              <w:t>s</w:t>
            </w:r>
            <w:r>
              <w:rPr>
                <w:rFonts w:ascii="Arial" w:hAnsi="Arial" w:cs="Arial" w:hint="eastAsia"/>
                <w:iCs/>
                <w:lang w:val="en-US" w:eastAsia="zh-CN"/>
              </w:rPr>
              <w:t>in,</w:t>
            </w:r>
          </w:p>
          <w:p w14:paraId="32772AC7" w14:textId="77777777" w:rsidR="001D7578" w:rsidRDefault="00B019A6">
            <w:pPr>
              <w:jc w:val="both"/>
              <w:rPr>
                <w:i/>
                <w:lang w:val="en-US" w:eastAsia="zh-CN"/>
              </w:rPr>
            </w:pPr>
            <w:r>
              <w:rPr>
                <w:i/>
                <w:lang w:val="en-US" w:eastAsia="zh-CN"/>
              </w:rPr>
              <w:t>RAN2 would then like to ask SA2/RAN3 if it's acceptable that no UE location information is reported at the NG-RAN in a NTN network during initial access.</w:t>
            </w:r>
          </w:p>
          <w:p w14:paraId="20B0CF90" w14:textId="77777777" w:rsidR="001D7578" w:rsidRDefault="00B019A6">
            <w:pPr>
              <w:rPr>
                <w:rFonts w:ascii="Arial" w:hAnsi="Arial" w:cs="Arial"/>
                <w:iCs/>
                <w:lang w:val="en-US" w:eastAsia="zh-CN"/>
              </w:rPr>
            </w:pPr>
            <w:r>
              <w:rPr>
                <w:rFonts w:ascii="Arial" w:hAnsi="Arial" w:cs="Arial" w:hint="eastAsia"/>
                <w:iCs/>
                <w:lang w:val="en-US" w:eastAsia="zh-CN"/>
              </w:rPr>
              <w:t>It seems RAN3 has answered this question in previsous LS out, not necessarily to repeat.</w:t>
            </w:r>
          </w:p>
          <w:p w14:paraId="3A1794CA" w14:textId="77777777" w:rsidR="001D7578" w:rsidRDefault="001D7578">
            <w:pPr>
              <w:rPr>
                <w:rFonts w:ascii="Arial" w:hAnsi="Arial" w:cs="Arial"/>
                <w:iCs/>
                <w:lang w:val="en-US" w:eastAsia="zh-CN"/>
              </w:rPr>
            </w:pPr>
          </w:p>
          <w:p w14:paraId="35B3DC2E" w14:textId="77777777" w:rsidR="001D7578" w:rsidRDefault="00B019A6">
            <w:pPr>
              <w:pStyle w:val="ListParagraph"/>
              <w:numPr>
                <w:ilvl w:val="0"/>
                <w:numId w:val="8"/>
              </w:numPr>
              <w:rPr>
                <w:rFonts w:ascii="Arial" w:hAnsi="Arial" w:cs="Arial"/>
                <w:iCs/>
                <w:lang w:val="en-US" w:eastAsia="zh-CN"/>
              </w:rPr>
            </w:pPr>
            <w:r>
              <w:rPr>
                <w:rFonts w:ascii="Arial" w:hAnsi="Arial" w:cs="Arial" w:hint="eastAsia"/>
                <w:iCs/>
                <w:lang w:val="en-US" w:eastAsia="zh-CN"/>
              </w:rPr>
              <w:t xml:space="preserve">But in the LS, RAN2 also provided the following assumption, which is mismatched with RAN3 agreements/designs. </w:t>
            </w:r>
          </w:p>
          <w:p w14:paraId="50129F89" w14:textId="77777777" w:rsidR="001D7578" w:rsidRDefault="00B019A6">
            <w:pPr>
              <w:jc w:val="both"/>
              <w:rPr>
                <w:i/>
                <w:lang w:val="en-US" w:eastAsia="zh-CN"/>
              </w:rPr>
            </w:pPr>
            <w:r>
              <w:rPr>
                <w:i/>
                <w:lang w:val="en-US" w:eastAsia="zh-CN"/>
              </w:rPr>
              <w:t>RAN2 also understands that, if needed, NG-RAN can reselect an AMF serving a PLMN corresponding to the available UE's current location. This location can be determined by the AMF by invoking UE location procedure (LCS) in connected mode(once AS security is activated)</w:t>
            </w:r>
            <w:r>
              <w:rPr>
                <w:i/>
                <w:lang w:val="en-US"/>
              </w:rPr>
              <w:t xml:space="preserve"> </w:t>
            </w:r>
            <w:r>
              <w:rPr>
                <w:i/>
                <w:lang w:val="en-US" w:eastAsia="zh-CN"/>
              </w:rPr>
              <w:t>and provided to the NG-RAN.</w:t>
            </w:r>
          </w:p>
          <w:p w14:paraId="757F27E7" w14:textId="77777777" w:rsidR="001D7578" w:rsidRDefault="00B019A6">
            <w:pPr>
              <w:rPr>
                <w:rFonts w:ascii="Arial" w:hAnsi="Arial" w:cs="Arial"/>
                <w:iCs/>
                <w:lang w:val="en-US" w:eastAsia="zh-CN"/>
              </w:rPr>
            </w:pPr>
            <w:r>
              <w:rPr>
                <w:rFonts w:ascii="Arial" w:hAnsi="Arial" w:cs="Arial" w:hint="eastAsia"/>
                <w:b/>
                <w:iCs/>
                <w:lang w:val="en-US" w:eastAsia="zh-CN"/>
              </w:rPr>
              <w:t>[RAN3 view]</w:t>
            </w:r>
            <w:r>
              <w:rPr>
                <w:rFonts w:ascii="Arial" w:hAnsi="Arial" w:cs="Arial" w:hint="eastAsia"/>
                <w:bCs/>
                <w:lang w:val="en-US"/>
              </w:rPr>
              <w:t>:</w:t>
            </w:r>
            <w:r>
              <w:rPr>
                <w:b/>
                <w:lang w:val="en-US" w:eastAsia="zh-CN"/>
              </w:rPr>
              <w:t xml:space="preserve"> </w:t>
            </w:r>
            <w:r>
              <w:rPr>
                <w:rFonts w:ascii="Arial" w:hAnsi="Arial" w:cs="Arial"/>
                <w:iCs/>
                <w:lang w:val="en-US" w:eastAsia="zh-CN"/>
              </w:rPr>
              <w:t>From</w:t>
            </w:r>
            <w:r>
              <w:rPr>
                <w:rFonts w:ascii="Arial" w:hAnsi="Arial" w:cs="Arial" w:hint="eastAsia"/>
                <w:iCs/>
                <w:lang w:val="en-US" w:eastAsia="zh-CN"/>
              </w:rPr>
              <w:t xml:space="preserve"> RAN3 point of view, </w:t>
            </w:r>
            <w:r>
              <w:rPr>
                <w:rFonts w:ascii="Arial" w:hAnsi="Arial" w:cs="Arial"/>
                <w:iCs/>
                <w:lang w:val="en-US" w:eastAsia="zh-CN"/>
              </w:rPr>
              <w:t>it’s feasible for AMF to obtain the UE location info via LCS services, but RAN3/SA2 never discussed and agreed to provide the UE location info from 5GC to NG-RAN for any purpose.</w:t>
            </w:r>
          </w:p>
          <w:p w14:paraId="2A2AC0A8" w14:textId="77777777" w:rsidR="001D7578" w:rsidRDefault="00B019A6">
            <w:pPr>
              <w:spacing w:after="0" w:line="360" w:lineRule="auto"/>
              <w:rPr>
                <w:lang w:val="en-US" w:eastAsia="zh-CN"/>
              </w:rPr>
            </w:pPr>
            <w:r>
              <w:rPr>
                <w:lang w:val="en-US" w:eastAsia="zh-CN"/>
              </w:rPr>
              <w:t>S</w:t>
            </w:r>
            <w:r>
              <w:rPr>
                <w:rFonts w:hint="eastAsia"/>
                <w:lang w:val="en-US" w:eastAsia="zh-CN"/>
              </w:rPr>
              <w:t>hould we reply on this to clarify the progress of RAN3?</w:t>
            </w:r>
          </w:p>
        </w:tc>
      </w:tr>
      <w:tr w:rsidR="001D7578" w:rsidRPr="00355877" w14:paraId="7CDB1103" w14:textId="77777777">
        <w:tc>
          <w:tcPr>
            <w:tcW w:w="1838" w:type="dxa"/>
          </w:tcPr>
          <w:p w14:paraId="03FA5B50" w14:textId="77777777" w:rsidR="001D7578" w:rsidRDefault="00B019A6">
            <w:pPr>
              <w:spacing w:after="0" w:line="360" w:lineRule="auto"/>
              <w:rPr>
                <w:lang w:val="en-US" w:eastAsia="zh-CN"/>
              </w:rPr>
            </w:pPr>
            <w:r>
              <w:rPr>
                <w:lang w:val="en-US" w:eastAsia="zh-CN"/>
              </w:rPr>
              <w:t>Deutsche Telekom</w:t>
            </w:r>
          </w:p>
        </w:tc>
        <w:tc>
          <w:tcPr>
            <w:tcW w:w="1701" w:type="dxa"/>
          </w:tcPr>
          <w:p w14:paraId="368DCE13" w14:textId="77777777" w:rsidR="001D7578" w:rsidRDefault="00B019A6">
            <w:pPr>
              <w:spacing w:after="0" w:line="360" w:lineRule="auto"/>
              <w:rPr>
                <w:lang w:val="en-US" w:eastAsia="zh-CN"/>
              </w:rPr>
            </w:pPr>
            <w:r>
              <w:rPr>
                <w:lang w:val="en-US" w:eastAsia="zh-CN"/>
              </w:rPr>
              <w:t>Neutral</w:t>
            </w:r>
          </w:p>
        </w:tc>
        <w:tc>
          <w:tcPr>
            <w:tcW w:w="5523" w:type="dxa"/>
          </w:tcPr>
          <w:p w14:paraId="792789B6" w14:textId="77777777" w:rsidR="001D7578" w:rsidRDefault="00B019A6">
            <w:pPr>
              <w:spacing w:after="0" w:line="360" w:lineRule="auto"/>
              <w:rPr>
                <w:lang w:val="en-US" w:eastAsia="zh-CN"/>
              </w:rPr>
            </w:pPr>
            <w:r>
              <w:rPr>
                <w:lang w:val="en-US" w:eastAsia="zh-CN"/>
              </w:rPr>
              <w:t>As Thales raised in their feedback, there is in principle no need to provide a second Reply LS. It may be only reasonable, if the mismatch noted by CATT is worth to be mentioned.</w:t>
            </w:r>
          </w:p>
        </w:tc>
      </w:tr>
      <w:tr w:rsidR="001D7578" w:rsidRPr="00355877" w14:paraId="5D4C14A6" w14:textId="77777777">
        <w:tc>
          <w:tcPr>
            <w:tcW w:w="1838" w:type="dxa"/>
          </w:tcPr>
          <w:p w14:paraId="7B2890B4" w14:textId="77777777" w:rsidR="001D7578" w:rsidRDefault="00B019A6">
            <w:pPr>
              <w:spacing w:after="0" w:line="360" w:lineRule="auto"/>
              <w:rPr>
                <w:lang w:val="en-US" w:eastAsia="zh-CN"/>
              </w:rPr>
            </w:pPr>
            <w:r>
              <w:rPr>
                <w:lang w:val="en-US" w:eastAsia="zh-CN"/>
              </w:rPr>
              <w:t>Qualcomm</w:t>
            </w:r>
          </w:p>
        </w:tc>
        <w:tc>
          <w:tcPr>
            <w:tcW w:w="1701" w:type="dxa"/>
          </w:tcPr>
          <w:p w14:paraId="5E4449E4" w14:textId="77777777" w:rsidR="001D7578" w:rsidRDefault="00B019A6">
            <w:pPr>
              <w:spacing w:after="0" w:line="360" w:lineRule="auto"/>
              <w:rPr>
                <w:lang w:val="en-US" w:eastAsia="zh-CN"/>
              </w:rPr>
            </w:pPr>
            <w:r>
              <w:rPr>
                <w:lang w:val="en-US" w:eastAsia="zh-CN"/>
              </w:rPr>
              <w:t>Tending to no</w:t>
            </w:r>
          </w:p>
        </w:tc>
        <w:tc>
          <w:tcPr>
            <w:tcW w:w="5523" w:type="dxa"/>
          </w:tcPr>
          <w:p w14:paraId="7CD39D72" w14:textId="77777777" w:rsidR="001D7578" w:rsidRDefault="00B019A6">
            <w:pPr>
              <w:spacing w:after="0" w:line="360" w:lineRule="auto"/>
              <w:rPr>
                <w:lang w:val="en-US" w:eastAsia="zh-CN"/>
              </w:rPr>
            </w:pPr>
            <w:r>
              <w:rPr>
                <w:lang w:val="en-US" w:eastAsia="zh-CN"/>
              </w:rPr>
              <w:t>It seems that there is no real need. Indeed that detail in RAN2’s reply is incorrect, and RAN2 should never even have gone into that point, but not clear that it makes a practical difference (that would make it worth responding).</w:t>
            </w:r>
          </w:p>
        </w:tc>
      </w:tr>
      <w:tr w:rsidR="001D7578" w:rsidRPr="00355877" w14:paraId="73939C17" w14:textId="77777777">
        <w:tc>
          <w:tcPr>
            <w:tcW w:w="1838" w:type="dxa"/>
          </w:tcPr>
          <w:p w14:paraId="4AC1166C" w14:textId="77777777" w:rsidR="001D7578" w:rsidRDefault="00B019A6">
            <w:pPr>
              <w:spacing w:after="0" w:line="360" w:lineRule="auto"/>
              <w:rPr>
                <w:lang w:val="en-US" w:eastAsia="zh-CN"/>
              </w:rPr>
            </w:pPr>
            <w:r>
              <w:rPr>
                <w:lang w:val="en-US" w:eastAsia="zh-CN"/>
              </w:rPr>
              <w:t>Nokia</w:t>
            </w:r>
          </w:p>
        </w:tc>
        <w:tc>
          <w:tcPr>
            <w:tcW w:w="1701" w:type="dxa"/>
          </w:tcPr>
          <w:p w14:paraId="6C85F936" w14:textId="77777777" w:rsidR="001D7578" w:rsidRDefault="00B019A6">
            <w:pPr>
              <w:spacing w:after="0" w:line="360" w:lineRule="auto"/>
              <w:rPr>
                <w:lang w:val="en-US" w:eastAsia="zh-CN"/>
              </w:rPr>
            </w:pPr>
            <w:r>
              <w:rPr>
                <w:lang w:val="en-US" w:eastAsia="zh-CN"/>
              </w:rPr>
              <w:t>No</w:t>
            </w:r>
          </w:p>
        </w:tc>
        <w:tc>
          <w:tcPr>
            <w:tcW w:w="5523" w:type="dxa"/>
          </w:tcPr>
          <w:p w14:paraId="6AB66D7F" w14:textId="77777777" w:rsidR="001D7578" w:rsidRDefault="00B019A6">
            <w:pPr>
              <w:spacing w:after="0" w:line="360" w:lineRule="auto"/>
              <w:rPr>
                <w:lang w:val="en-US" w:eastAsia="zh-CN"/>
              </w:rPr>
            </w:pPr>
            <w:r>
              <w:rPr>
                <w:lang w:val="en-US" w:eastAsia="zh-CN"/>
              </w:rPr>
              <w:t>SA2 already said “No” to RAN2 question “</w:t>
            </w:r>
            <w:r>
              <w:rPr>
                <w:i/>
                <w:lang w:val="en-US" w:eastAsia="zh-CN"/>
              </w:rPr>
              <w:t xml:space="preserve">AMF by </w:t>
            </w:r>
            <w:r>
              <w:rPr>
                <w:i/>
                <w:lang w:val="en-US" w:eastAsia="zh-CN"/>
              </w:rPr>
              <w:lastRenderedPageBreak/>
              <w:t>invoking UE location procedure (LCS) in connected mode(once AS security is activated)</w:t>
            </w:r>
            <w:r>
              <w:rPr>
                <w:i/>
                <w:lang w:val="en-US"/>
              </w:rPr>
              <w:t xml:space="preserve"> </w:t>
            </w:r>
            <w:r>
              <w:rPr>
                <w:i/>
                <w:u w:val="single"/>
                <w:lang w:val="en-US" w:eastAsia="zh-CN"/>
              </w:rPr>
              <w:t>and provided to the NG-RAN</w:t>
            </w:r>
            <w:r>
              <w:rPr>
                <w:i/>
                <w:lang w:val="en-US" w:eastAsia="zh-CN"/>
              </w:rPr>
              <w:t>.</w:t>
            </w:r>
            <w:r>
              <w:rPr>
                <w:lang w:val="en-US" w:eastAsia="zh-CN"/>
              </w:rPr>
              <w:t xml:space="preserve">” </w:t>
            </w:r>
          </w:p>
        </w:tc>
      </w:tr>
      <w:tr w:rsidR="001D7578" w:rsidRPr="00355877" w14:paraId="102A2F70" w14:textId="77777777">
        <w:tc>
          <w:tcPr>
            <w:tcW w:w="1838" w:type="dxa"/>
          </w:tcPr>
          <w:p w14:paraId="00D82156" w14:textId="77777777" w:rsidR="001D7578" w:rsidRDefault="00B019A6">
            <w:pPr>
              <w:spacing w:after="0" w:line="360" w:lineRule="auto"/>
              <w:rPr>
                <w:lang w:val="en-US" w:eastAsia="zh-CN"/>
              </w:rPr>
            </w:pPr>
            <w:r>
              <w:rPr>
                <w:lang w:val="en-US" w:eastAsia="zh-CN"/>
              </w:rPr>
              <w:lastRenderedPageBreak/>
              <w:t>Ericsson</w:t>
            </w:r>
          </w:p>
        </w:tc>
        <w:tc>
          <w:tcPr>
            <w:tcW w:w="1701" w:type="dxa"/>
          </w:tcPr>
          <w:p w14:paraId="7E8380D5" w14:textId="77777777" w:rsidR="001D7578" w:rsidRDefault="00B019A6">
            <w:pPr>
              <w:spacing w:after="0" w:line="360" w:lineRule="auto"/>
              <w:rPr>
                <w:lang w:val="en-US" w:eastAsia="zh-CN"/>
              </w:rPr>
            </w:pPr>
            <w:r>
              <w:rPr>
                <w:lang w:val="en-US" w:eastAsia="zh-CN"/>
              </w:rPr>
              <w:t>Agree</w:t>
            </w:r>
          </w:p>
        </w:tc>
        <w:tc>
          <w:tcPr>
            <w:tcW w:w="5523" w:type="dxa"/>
          </w:tcPr>
          <w:p w14:paraId="15F26C1C" w14:textId="77777777" w:rsidR="001D7578" w:rsidRDefault="00B019A6">
            <w:pPr>
              <w:spacing w:after="0" w:line="360" w:lineRule="auto"/>
              <w:rPr>
                <w:lang w:val="en-US" w:eastAsia="zh-CN"/>
              </w:rPr>
            </w:pPr>
            <w:r>
              <w:rPr>
                <w:lang w:val="en-US" w:eastAsia="zh-CN"/>
              </w:rPr>
              <w:t>As mentioned by CATT, the issue RAN2 mentions (triggering LCS in conjunction with NNSF) is not something which is explicitly mentioned in specifications. It seems reasonable that it’s not precluded via e.g. AMF configuration, and it’s beneficial to point this out.</w:t>
            </w:r>
          </w:p>
        </w:tc>
      </w:tr>
      <w:tr w:rsidR="001D7578" w:rsidRPr="00355877" w14:paraId="219E5D1E" w14:textId="77777777">
        <w:tc>
          <w:tcPr>
            <w:tcW w:w="1838" w:type="dxa"/>
          </w:tcPr>
          <w:p w14:paraId="3D6A972E"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3D36A218" w14:textId="77777777" w:rsidR="001D7578" w:rsidRDefault="00B019A6">
            <w:pPr>
              <w:spacing w:after="0" w:line="360" w:lineRule="auto"/>
              <w:rPr>
                <w:lang w:val="en-US" w:eastAsia="zh-CN"/>
              </w:rPr>
            </w:pPr>
            <w:r>
              <w:rPr>
                <w:lang w:val="en-US" w:eastAsia="zh-CN"/>
              </w:rPr>
              <w:t>Neutral</w:t>
            </w:r>
          </w:p>
        </w:tc>
        <w:tc>
          <w:tcPr>
            <w:tcW w:w="5523" w:type="dxa"/>
          </w:tcPr>
          <w:p w14:paraId="73F53926" w14:textId="77777777" w:rsidR="001D7578" w:rsidRDefault="00B019A6">
            <w:pPr>
              <w:spacing w:after="0" w:line="360" w:lineRule="auto"/>
              <w:rPr>
                <w:lang w:val="en-US" w:eastAsia="zh-CN"/>
              </w:rPr>
            </w:pPr>
            <w:r>
              <w:rPr>
                <w:lang w:val="en-US" w:eastAsia="zh-CN"/>
              </w:rPr>
              <w:t>No further clarification seems necessary.</w:t>
            </w:r>
          </w:p>
        </w:tc>
      </w:tr>
      <w:tr w:rsidR="001D7578" w:rsidRPr="00355877" w14:paraId="77B578D3" w14:textId="77777777">
        <w:tc>
          <w:tcPr>
            <w:tcW w:w="1838" w:type="dxa"/>
          </w:tcPr>
          <w:p w14:paraId="53671A8B" w14:textId="77777777" w:rsidR="001D7578" w:rsidRDefault="00B019A6">
            <w:pPr>
              <w:spacing w:after="0" w:line="360" w:lineRule="auto"/>
              <w:rPr>
                <w:lang w:val="en-US" w:eastAsia="zh-CN"/>
              </w:rPr>
            </w:pPr>
            <w:r>
              <w:rPr>
                <w:rFonts w:hint="eastAsia"/>
                <w:lang w:val="en-US" w:eastAsia="zh-CN"/>
              </w:rPr>
              <w:t>ZTE</w:t>
            </w:r>
          </w:p>
        </w:tc>
        <w:tc>
          <w:tcPr>
            <w:tcW w:w="1701" w:type="dxa"/>
          </w:tcPr>
          <w:p w14:paraId="35722DC0" w14:textId="77777777" w:rsidR="001D7578" w:rsidRDefault="00B019A6">
            <w:pPr>
              <w:spacing w:after="0" w:line="360" w:lineRule="auto"/>
              <w:rPr>
                <w:lang w:val="en-US" w:eastAsia="zh-CN"/>
              </w:rPr>
            </w:pPr>
            <w:r>
              <w:rPr>
                <w:rFonts w:hint="eastAsia"/>
                <w:lang w:val="en-US" w:eastAsia="zh-CN"/>
              </w:rPr>
              <w:t>Neutral</w:t>
            </w:r>
          </w:p>
        </w:tc>
        <w:tc>
          <w:tcPr>
            <w:tcW w:w="5523" w:type="dxa"/>
          </w:tcPr>
          <w:p w14:paraId="7851DDC3" w14:textId="77777777" w:rsidR="001D7578" w:rsidRDefault="00B019A6">
            <w:pPr>
              <w:spacing w:after="0" w:line="360" w:lineRule="auto"/>
              <w:rPr>
                <w:lang w:val="en-US" w:eastAsia="zh-CN"/>
              </w:rPr>
            </w:pPr>
            <w:r>
              <w:rPr>
                <w:rFonts w:hint="eastAsia"/>
                <w:lang w:val="en-US" w:eastAsia="zh-CN"/>
              </w:rPr>
              <w:t>The reply is not essential, but ok if the majority of companies want it.</w:t>
            </w:r>
          </w:p>
        </w:tc>
      </w:tr>
      <w:tr w:rsidR="001D7578" w:rsidRPr="00355877" w14:paraId="70B4D62E" w14:textId="77777777">
        <w:tc>
          <w:tcPr>
            <w:tcW w:w="1838" w:type="dxa"/>
          </w:tcPr>
          <w:p w14:paraId="07E92194"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15B9E609" w14:textId="77777777" w:rsidR="001D7578" w:rsidRDefault="00B019A6">
            <w:pPr>
              <w:spacing w:after="0" w:line="360" w:lineRule="auto"/>
              <w:rPr>
                <w:lang w:val="en-US" w:eastAsia="zh-CN"/>
              </w:rPr>
            </w:pPr>
            <w:r>
              <w:rPr>
                <w:rFonts w:hint="eastAsia"/>
                <w:lang w:val="en-US" w:eastAsia="zh-CN"/>
              </w:rPr>
              <w:t>N</w:t>
            </w:r>
            <w:r>
              <w:rPr>
                <w:lang w:val="en-US" w:eastAsia="zh-CN"/>
              </w:rPr>
              <w:t>eutral</w:t>
            </w:r>
          </w:p>
        </w:tc>
        <w:tc>
          <w:tcPr>
            <w:tcW w:w="5523" w:type="dxa"/>
          </w:tcPr>
          <w:p w14:paraId="17BAB4C0" w14:textId="77777777" w:rsidR="001D7578" w:rsidRDefault="00B019A6">
            <w:pPr>
              <w:spacing w:after="0" w:line="360" w:lineRule="auto"/>
              <w:rPr>
                <w:lang w:val="en-US" w:eastAsia="zh-CN"/>
              </w:rPr>
            </w:pPr>
            <w:r>
              <w:rPr>
                <w:rFonts w:hint="eastAsia"/>
                <w:lang w:val="en-US" w:eastAsia="zh-CN"/>
              </w:rPr>
              <w:t>T</w:t>
            </w:r>
            <w:r>
              <w:rPr>
                <w:lang w:val="en-US" w:eastAsia="zh-CN"/>
              </w:rPr>
              <w:t>here indeed exists a mismatch pointed out by CATT, but should we really need to send a reply LS to RAN2 telling them the mismatch?</w:t>
            </w:r>
          </w:p>
        </w:tc>
      </w:tr>
      <w:tr w:rsidR="001D7578" w:rsidRPr="00355877" w14:paraId="2E302C5D" w14:textId="77777777">
        <w:tc>
          <w:tcPr>
            <w:tcW w:w="1838" w:type="dxa"/>
          </w:tcPr>
          <w:p w14:paraId="648997E6"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0D952FB2" w14:textId="77777777" w:rsidR="001D7578" w:rsidRDefault="00B019A6">
            <w:pPr>
              <w:spacing w:after="0" w:line="360" w:lineRule="auto"/>
              <w:rPr>
                <w:lang w:val="en-US" w:eastAsia="zh-CN"/>
              </w:rPr>
            </w:pPr>
            <w:r>
              <w:rPr>
                <w:rFonts w:hint="eastAsia"/>
                <w:lang w:val="en-US" w:eastAsia="zh-CN"/>
              </w:rPr>
              <w:t>N</w:t>
            </w:r>
            <w:r>
              <w:rPr>
                <w:lang w:val="en-US" w:eastAsia="zh-CN"/>
              </w:rPr>
              <w:t>ot agree</w:t>
            </w:r>
          </w:p>
        </w:tc>
        <w:tc>
          <w:tcPr>
            <w:tcW w:w="5523" w:type="dxa"/>
          </w:tcPr>
          <w:p w14:paraId="2F536AAD" w14:textId="77777777" w:rsidR="001D7578" w:rsidRDefault="00B019A6">
            <w:pPr>
              <w:spacing w:after="0" w:line="360" w:lineRule="auto"/>
              <w:rPr>
                <w:lang w:val="en-US" w:eastAsia="zh-CN"/>
              </w:rPr>
            </w:pPr>
            <w:r>
              <w:rPr>
                <w:lang w:val="en-US" w:eastAsia="zh-CN"/>
              </w:rPr>
              <w:t>We don’t see such need, the reply is not essential</w:t>
            </w:r>
          </w:p>
        </w:tc>
      </w:tr>
    </w:tbl>
    <w:p w14:paraId="0922CA80" w14:textId="77777777" w:rsidR="001D7578" w:rsidRDefault="001D7578">
      <w:pPr>
        <w:rPr>
          <w:lang w:val="en-US"/>
        </w:rPr>
      </w:pPr>
    </w:p>
    <w:p w14:paraId="16BF3465"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4049BA64" w14:textId="77777777" w:rsidR="001D7578" w:rsidRDefault="00B019A6">
      <w:pPr>
        <w:rPr>
          <w:rFonts w:ascii="Arial" w:hAnsi="Arial" w:cs="Arial"/>
          <w:iCs/>
          <w:lang w:val="en-US" w:eastAsia="zh-CN"/>
        </w:rPr>
      </w:pPr>
      <w:r>
        <w:rPr>
          <w:rFonts w:ascii="Arial" w:hAnsi="Arial" w:cs="Arial"/>
          <w:iCs/>
          <w:lang w:val="en-US" w:eastAsia="zh-CN"/>
        </w:rPr>
        <w:t>Already this RAN2 LS has been responded by RAN3. However a complementary response could be provided by RAN3 to highlight a mismatch in RAN2 LS sentence “</w:t>
      </w:r>
      <w:r>
        <w:rPr>
          <w:rFonts w:eastAsia="SimSun"/>
          <w:i/>
          <w:sz w:val="18"/>
          <w:szCs w:val="18"/>
          <w:lang w:val="en-US" w:eastAsia="zh-CN"/>
        </w:rPr>
        <w:t>This location can be determined by the AMF by invoking UE location procedure (LCS) in connected mode(once AS security is activated)</w:t>
      </w:r>
      <w:r>
        <w:rPr>
          <w:i/>
          <w:sz w:val="18"/>
          <w:szCs w:val="18"/>
          <w:lang w:val="en-US"/>
        </w:rPr>
        <w:t xml:space="preserve"> </w:t>
      </w:r>
      <w:r>
        <w:rPr>
          <w:rFonts w:eastAsia="SimSun"/>
          <w:i/>
          <w:sz w:val="18"/>
          <w:szCs w:val="18"/>
          <w:lang w:val="en-US" w:eastAsia="zh-CN"/>
        </w:rPr>
        <w:t>and provided to the NG-RAN.”</w:t>
      </w:r>
      <w:r>
        <w:rPr>
          <w:rFonts w:ascii="Arial" w:hAnsi="Arial" w:cs="Arial"/>
          <w:iCs/>
          <w:lang w:val="en-US" w:eastAsia="zh-CN"/>
        </w:rPr>
        <w:t xml:space="preserve"> Since this is not supported as SA2 explicitly said.</w:t>
      </w:r>
    </w:p>
    <w:p w14:paraId="678074E7" w14:textId="77777777" w:rsidR="001D7578" w:rsidRDefault="00B019A6">
      <w:pPr>
        <w:rPr>
          <w:sz w:val="24"/>
          <w:szCs w:val="28"/>
          <w:lang w:val="en-US" w:eastAsia="zh-CN"/>
        </w:rPr>
      </w:pPr>
      <w:r>
        <w:rPr>
          <w:rFonts w:ascii="Arial" w:hAnsi="Arial" w:cs="Arial"/>
          <w:iCs/>
          <w:lang w:val="en-US" w:eastAsia="zh-CN"/>
        </w:rPr>
        <w:t xml:space="preserve">On the basis of the above, most of </w:t>
      </w:r>
      <w:r>
        <w:rPr>
          <w:sz w:val="24"/>
          <w:szCs w:val="28"/>
          <w:lang w:val="en-US" w:eastAsia="zh-CN"/>
        </w:rPr>
        <w:t>companies believes that there is no strong need to prepare a complementary reply to RAN2.</w:t>
      </w:r>
    </w:p>
    <w:p w14:paraId="4611B54F" w14:textId="77777777" w:rsidR="001D7578" w:rsidRDefault="00B019A6">
      <w:pPr>
        <w:pStyle w:val="ListParagraph"/>
        <w:numPr>
          <w:ilvl w:val="0"/>
          <w:numId w:val="9"/>
        </w:numPr>
        <w:rPr>
          <w:b/>
          <w:sz w:val="24"/>
          <w:szCs w:val="28"/>
          <w:lang w:val="en-US" w:eastAsia="zh-CN"/>
        </w:rPr>
      </w:pPr>
      <w:r>
        <w:rPr>
          <w:b/>
          <w:sz w:val="24"/>
          <w:szCs w:val="28"/>
          <w:lang w:val="en-US" w:eastAsia="zh-CN"/>
        </w:rPr>
        <w:t>No need to prepare a LS response to the R2-223009</w:t>
      </w:r>
    </w:p>
    <w:p w14:paraId="3065670D" w14:textId="77777777" w:rsidR="001D7578" w:rsidRDefault="001D7578">
      <w:pPr>
        <w:rPr>
          <w:lang w:val="en-US"/>
        </w:rPr>
      </w:pPr>
    </w:p>
    <w:p w14:paraId="3D2F1EE9" w14:textId="77777777" w:rsidR="001D7578" w:rsidRDefault="00B019A6">
      <w:pPr>
        <w:rPr>
          <w:b/>
          <w:lang w:val="en-US"/>
        </w:rPr>
      </w:pPr>
      <w:r>
        <w:rPr>
          <w:b/>
          <w:lang w:val="en-US"/>
        </w:rPr>
        <w:t>Question 3.4.2: Can Ericsson proposed LS response [R3-223339] be considered as basis for the discussion ?</w:t>
      </w:r>
    </w:p>
    <w:tbl>
      <w:tblPr>
        <w:tblStyle w:val="TableGrid"/>
        <w:tblW w:w="0" w:type="auto"/>
        <w:tblLook w:val="04A0" w:firstRow="1" w:lastRow="0" w:firstColumn="1" w:lastColumn="0" w:noHBand="0" w:noVBand="1"/>
      </w:tblPr>
      <w:tblGrid>
        <w:gridCol w:w="1838"/>
        <w:gridCol w:w="1701"/>
        <w:gridCol w:w="5523"/>
      </w:tblGrid>
      <w:tr w:rsidR="001D7578" w14:paraId="4886D2DC" w14:textId="77777777">
        <w:tc>
          <w:tcPr>
            <w:tcW w:w="1838" w:type="dxa"/>
          </w:tcPr>
          <w:p w14:paraId="53C1AB88" w14:textId="77777777" w:rsidR="001D7578" w:rsidRDefault="00B019A6">
            <w:pPr>
              <w:spacing w:after="0" w:line="360" w:lineRule="auto"/>
              <w:rPr>
                <w:b/>
                <w:lang w:val="en-US" w:eastAsia="zh-CN"/>
              </w:rPr>
            </w:pPr>
            <w:r>
              <w:rPr>
                <w:b/>
                <w:lang w:val="en-US" w:eastAsia="zh-CN"/>
              </w:rPr>
              <w:t>Company</w:t>
            </w:r>
          </w:p>
        </w:tc>
        <w:tc>
          <w:tcPr>
            <w:tcW w:w="1701" w:type="dxa"/>
          </w:tcPr>
          <w:p w14:paraId="47DE66E8" w14:textId="77777777" w:rsidR="001D7578" w:rsidRDefault="00B019A6">
            <w:pPr>
              <w:spacing w:after="0" w:line="360" w:lineRule="auto"/>
              <w:rPr>
                <w:b/>
                <w:lang w:val="en-US" w:eastAsia="zh-CN"/>
              </w:rPr>
            </w:pPr>
            <w:r>
              <w:rPr>
                <w:b/>
                <w:lang w:val="en-US" w:eastAsia="zh-CN"/>
              </w:rPr>
              <w:t>Agree/not agree</w:t>
            </w:r>
          </w:p>
        </w:tc>
        <w:tc>
          <w:tcPr>
            <w:tcW w:w="5523" w:type="dxa"/>
          </w:tcPr>
          <w:p w14:paraId="3A1EBEB4" w14:textId="77777777" w:rsidR="001D7578" w:rsidRDefault="00B019A6">
            <w:pPr>
              <w:spacing w:after="0" w:line="360" w:lineRule="auto"/>
              <w:rPr>
                <w:b/>
                <w:lang w:val="en-US" w:eastAsia="zh-CN"/>
              </w:rPr>
            </w:pPr>
            <w:r>
              <w:rPr>
                <w:b/>
                <w:lang w:val="en-US" w:eastAsia="zh-CN"/>
              </w:rPr>
              <w:t>Comment</w:t>
            </w:r>
          </w:p>
        </w:tc>
      </w:tr>
      <w:tr w:rsidR="001D7578" w14:paraId="314AE294" w14:textId="77777777">
        <w:tc>
          <w:tcPr>
            <w:tcW w:w="1838" w:type="dxa"/>
          </w:tcPr>
          <w:p w14:paraId="77542918" w14:textId="77777777" w:rsidR="001D7578" w:rsidRDefault="00B019A6">
            <w:pPr>
              <w:spacing w:after="0" w:line="360" w:lineRule="auto"/>
              <w:rPr>
                <w:lang w:val="en-US" w:eastAsia="zh-CN"/>
              </w:rPr>
            </w:pPr>
            <w:r>
              <w:rPr>
                <w:lang w:val="en-US" w:eastAsia="zh-CN"/>
              </w:rPr>
              <w:t>Thales</w:t>
            </w:r>
          </w:p>
        </w:tc>
        <w:tc>
          <w:tcPr>
            <w:tcW w:w="1701" w:type="dxa"/>
          </w:tcPr>
          <w:p w14:paraId="72B9827D" w14:textId="77777777" w:rsidR="001D7578" w:rsidRDefault="00B019A6">
            <w:pPr>
              <w:spacing w:after="0" w:line="360" w:lineRule="auto"/>
              <w:rPr>
                <w:lang w:val="en-US" w:eastAsia="zh-CN"/>
              </w:rPr>
            </w:pPr>
            <w:r>
              <w:rPr>
                <w:lang w:val="en-US" w:eastAsia="zh-CN"/>
              </w:rPr>
              <w:t>Not agree</w:t>
            </w:r>
          </w:p>
        </w:tc>
        <w:tc>
          <w:tcPr>
            <w:tcW w:w="5523" w:type="dxa"/>
          </w:tcPr>
          <w:p w14:paraId="51CFF084" w14:textId="77777777" w:rsidR="001D7578" w:rsidRDefault="00B019A6">
            <w:pPr>
              <w:spacing w:after="0" w:line="360" w:lineRule="auto"/>
              <w:rPr>
                <w:lang w:val="en-US" w:eastAsia="zh-CN"/>
              </w:rPr>
            </w:pPr>
            <w:r>
              <w:rPr>
                <w:lang w:val="en-US" w:eastAsia="zh-CN"/>
              </w:rPr>
              <w:t>See above</w:t>
            </w:r>
          </w:p>
        </w:tc>
      </w:tr>
      <w:tr w:rsidR="001D7578" w:rsidRPr="00355877" w14:paraId="6C6EB515" w14:textId="77777777">
        <w:tc>
          <w:tcPr>
            <w:tcW w:w="1838" w:type="dxa"/>
          </w:tcPr>
          <w:p w14:paraId="20E30D73" w14:textId="77777777" w:rsidR="001D7578" w:rsidRDefault="00B019A6">
            <w:pPr>
              <w:spacing w:after="0" w:line="360" w:lineRule="auto"/>
              <w:rPr>
                <w:lang w:val="en-US" w:eastAsia="zh-CN"/>
              </w:rPr>
            </w:pPr>
            <w:r>
              <w:rPr>
                <w:rFonts w:hint="eastAsia"/>
                <w:lang w:val="en-US" w:eastAsia="zh-CN"/>
              </w:rPr>
              <w:t>CATT</w:t>
            </w:r>
          </w:p>
        </w:tc>
        <w:tc>
          <w:tcPr>
            <w:tcW w:w="1701" w:type="dxa"/>
          </w:tcPr>
          <w:p w14:paraId="4187CBC5" w14:textId="77777777" w:rsidR="001D7578" w:rsidRDefault="00B019A6">
            <w:pPr>
              <w:spacing w:after="0" w:line="360" w:lineRule="auto"/>
              <w:rPr>
                <w:lang w:val="en-US" w:eastAsia="zh-CN"/>
              </w:rPr>
            </w:pPr>
            <w:r>
              <w:rPr>
                <w:rFonts w:hint="eastAsia"/>
                <w:lang w:val="en-US" w:eastAsia="zh-CN"/>
              </w:rPr>
              <w:t>Neutral</w:t>
            </w:r>
          </w:p>
        </w:tc>
        <w:tc>
          <w:tcPr>
            <w:tcW w:w="5523" w:type="dxa"/>
          </w:tcPr>
          <w:p w14:paraId="11A119FD" w14:textId="77777777" w:rsidR="001D7578" w:rsidRDefault="00B019A6">
            <w:pPr>
              <w:spacing w:after="0" w:line="360" w:lineRule="auto"/>
              <w:rPr>
                <w:lang w:val="en-US" w:eastAsia="zh-CN"/>
              </w:rPr>
            </w:pPr>
            <w:r>
              <w:rPr>
                <w:lang w:val="en-US" w:eastAsia="zh-CN"/>
              </w:rPr>
              <w:t>If</w:t>
            </w:r>
            <w:r>
              <w:rPr>
                <w:rFonts w:hint="eastAsia"/>
                <w:lang w:val="en-US" w:eastAsia="zh-CN"/>
              </w:rPr>
              <w:t xml:space="preserve"> reply, we should indicate that RAN2 made the wrong assumption in their LS that NG-RAN could obtain the UE location info from 5GC, refer to the 2</w:t>
            </w:r>
            <w:r>
              <w:rPr>
                <w:rFonts w:hint="eastAsia"/>
                <w:vertAlign w:val="superscript"/>
                <w:lang w:val="en-US" w:eastAsia="zh-CN"/>
              </w:rPr>
              <w:t>nd</w:t>
            </w:r>
            <w:r>
              <w:rPr>
                <w:rFonts w:hint="eastAsia"/>
                <w:lang w:val="en-US" w:eastAsia="zh-CN"/>
              </w:rPr>
              <w:t xml:space="preserve"> part of 3271.</w:t>
            </w:r>
          </w:p>
        </w:tc>
      </w:tr>
      <w:tr w:rsidR="001D7578" w14:paraId="4187C375" w14:textId="77777777">
        <w:tc>
          <w:tcPr>
            <w:tcW w:w="1838" w:type="dxa"/>
          </w:tcPr>
          <w:p w14:paraId="6E25CCFA" w14:textId="77777777" w:rsidR="001D7578" w:rsidRDefault="00B019A6">
            <w:pPr>
              <w:spacing w:after="0" w:line="360" w:lineRule="auto"/>
              <w:rPr>
                <w:lang w:val="en-US" w:eastAsia="zh-CN"/>
              </w:rPr>
            </w:pPr>
            <w:r>
              <w:rPr>
                <w:lang w:val="en-US" w:eastAsia="zh-CN"/>
              </w:rPr>
              <w:t>Deutsche Telekom</w:t>
            </w:r>
          </w:p>
        </w:tc>
        <w:tc>
          <w:tcPr>
            <w:tcW w:w="1701" w:type="dxa"/>
          </w:tcPr>
          <w:p w14:paraId="3B3597D2" w14:textId="77777777" w:rsidR="001D7578" w:rsidRDefault="00B019A6">
            <w:pPr>
              <w:spacing w:after="0" w:line="360" w:lineRule="auto"/>
              <w:rPr>
                <w:lang w:val="en-US" w:eastAsia="zh-CN"/>
              </w:rPr>
            </w:pPr>
            <w:r>
              <w:rPr>
                <w:lang w:val="en-US" w:eastAsia="zh-CN"/>
              </w:rPr>
              <w:t>Neutral</w:t>
            </w:r>
          </w:p>
        </w:tc>
        <w:tc>
          <w:tcPr>
            <w:tcW w:w="5523" w:type="dxa"/>
          </w:tcPr>
          <w:p w14:paraId="120E16A7" w14:textId="77777777" w:rsidR="001D7578" w:rsidRDefault="00B019A6">
            <w:pPr>
              <w:spacing w:after="0" w:line="360" w:lineRule="auto"/>
              <w:rPr>
                <w:lang w:val="en-US" w:eastAsia="zh-CN"/>
              </w:rPr>
            </w:pPr>
            <w:r>
              <w:rPr>
                <w:lang w:val="en-US" w:eastAsia="zh-CN"/>
              </w:rPr>
              <w:t>See answer to Question 3.4.1</w:t>
            </w:r>
          </w:p>
        </w:tc>
      </w:tr>
      <w:tr w:rsidR="001D7578" w:rsidRPr="00355877" w14:paraId="333790A0" w14:textId="77777777">
        <w:tc>
          <w:tcPr>
            <w:tcW w:w="1838" w:type="dxa"/>
          </w:tcPr>
          <w:p w14:paraId="10624197" w14:textId="77777777" w:rsidR="001D7578" w:rsidRDefault="00B019A6">
            <w:pPr>
              <w:spacing w:after="0" w:line="360" w:lineRule="auto"/>
              <w:rPr>
                <w:lang w:val="en-US" w:eastAsia="zh-CN"/>
              </w:rPr>
            </w:pPr>
            <w:r>
              <w:rPr>
                <w:lang w:val="en-US" w:eastAsia="zh-CN"/>
              </w:rPr>
              <w:lastRenderedPageBreak/>
              <w:t>Qualcomm</w:t>
            </w:r>
          </w:p>
        </w:tc>
        <w:tc>
          <w:tcPr>
            <w:tcW w:w="1701" w:type="dxa"/>
          </w:tcPr>
          <w:p w14:paraId="247AE86B" w14:textId="77777777" w:rsidR="001D7578" w:rsidRDefault="00B019A6">
            <w:pPr>
              <w:spacing w:after="0" w:line="360" w:lineRule="auto"/>
              <w:rPr>
                <w:lang w:val="en-US" w:eastAsia="zh-CN"/>
              </w:rPr>
            </w:pPr>
            <w:r>
              <w:rPr>
                <w:lang w:val="en-US" w:eastAsia="zh-CN"/>
              </w:rPr>
              <w:t>Neutral</w:t>
            </w:r>
          </w:p>
        </w:tc>
        <w:tc>
          <w:tcPr>
            <w:tcW w:w="5523" w:type="dxa"/>
          </w:tcPr>
          <w:p w14:paraId="1A330AF1" w14:textId="77777777" w:rsidR="001D7578" w:rsidRDefault="00B019A6">
            <w:pPr>
              <w:spacing w:after="0" w:line="360" w:lineRule="auto"/>
              <w:rPr>
                <w:lang w:val="en-US" w:eastAsia="zh-CN"/>
              </w:rPr>
            </w:pPr>
            <w:r>
              <w:rPr>
                <w:lang w:val="en-US" w:eastAsia="zh-CN"/>
              </w:rPr>
              <w:t>We are not sure that further response is needed, but no strong view if majority thinks there is clear need.</w:t>
            </w:r>
          </w:p>
        </w:tc>
      </w:tr>
      <w:tr w:rsidR="001D7578" w:rsidRPr="00355877" w14:paraId="066D572B" w14:textId="77777777">
        <w:tc>
          <w:tcPr>
            <w:tcW w:w="1838" w:type="dxa"/>
          </w:tcPr>
          <w:p w14:paraId="75B41221" w14:textId="77777777" w:rsidR="001D7578" w:rsidRDefault="00B019A6">
            <w:pPr>
              <w:spacing w:after="0" w:line="360" w:lineRule="auto"/>
              <w:rPr>
                <w:lang w:val="en-US" w:eastAsia="zh-CN"/>
              </w:rPr>
            </w:pPr>
            <w:r>
              <w:rPr>
                <w:lang w:val="en-US" w:eastAsia="zh-CN"/>
              </w:rPr>
              <w:t>Nokia</w:t>
            </w:r>
          </w:p>
        </w:tc>
        <w:tc>
          <w:tcPr>
            <w:tcW w:w="1701" w:type="dxa"/>
          </w:tcPr>
          <w:p w14:paraId="18286B2F" w14:textId="77777777" w:rsidR="001D7578" w:rsidRDefault="00B019A6">
            <w:pPr>
              <w:spacing w:after="0" w:line="360" w:lineRule="auto"/>
              <w:rPr>
                <w:lang w:val="en-US" w:eastAsia="zh-CN"/>
              </w:rPr>
            </w:pPr>
            <w:r>
              <w:rPr>
                <w:lang w:val="en-US" w:eastAsia="zh-CN"/>
              </w:rPr>
              <w:t>No</w:t>
            </w:r>
          </w:p>
        </w:tc>
        <w:tc>
          <w:tcPr>
            <w:tcW w:w="5523" w:type="dxa"/>
          </w:tcPr>
          <w:p w14:paraId="61A4B2D4" w14:textId="77777777" w:rsidR="001D7578" w:rsidRDefault="00B019A6">
            <w:pPr>
              <w:spacing w:after="0" w:line="360" w:lineRule="auto"/>
              <w:rPr>
                <w:lang w:val="en-US" w:eastAsia="zh-CN"/>
              </w:rPr>
            </w:pPr>
            <w:r>
              <w:rPr>
                <w:lang w:val="en-US" w:eastAsia="zh-CN"/>
              </w:rPr>
              <w:t xml:space="preserve">RAN3 already send several LS on this issue. with the SA2 LS, there is nothing new from RAN3. </w:t>
            </w:r>
          </w:p>
        </w:tc>
      </w:tr>
      <w:tr w:rsidR="001D7578" w14:paraId="5ABD960B" w14:textId="77777777">
        <w:tc>
          <w:tcPr>
            <w:tcW w:w="1838" w:type="dxa"/>
          </w:tcPr>
          <w:p w14:paraId="2BB5D288" w14:textId="77777777" w:rsidR="001D7578" w:rsidRDefault="00B019A6">
            <w:pPr>
              <w:spacing w:after="0" w:line="360" w:lineRule="auto"/>
              <w:rPr>
                <w:lang w:val="en-US" w:eastAsia="zh-CN"/>
              </w:rPr>
            </w:pPr>
            <w:r>
              <w:rPr>
                <w:lang w:val="en-US" w:eastAsia="zh-CN"/>
              </w:rPr>
              <w:t>Ericsson</w:t>
            </w:r>
          </w:p>
        </w:tc>
        <w:tc>
          <w:tcPr>
            <w:tcW w:w="1701" w:type="dxa"/>
          </w:tcPr>
          <w:p w14:paraId="795A70F0" w14:textId="77777777" w:rsidR="001D7578" w:rsidRDefault="00B019A6">
            <w:pPr>
              <w:spacing w:after="0" w:line="360" w:lineRule="auto"/>
              <w:rPr>
                <w:lang w:val="en-US" w:eastAsia="zh-CN"/>
              </w:rPr>
            </w:pPr>
            <w:r>
              <w:rPr>
                <w:lang w:val="en-US" w:eastAsia="zh-CN"/>
              </w:rPr>
              <w:t>Agree</w:t>
            </w:r>
          </w:p>
        </w:tc>
        <w:tc>
          <w:tcPr>
            <w:tcW w:w="5523" w:type="dxa"/>
          </w:tcPr>
          <w:p w14:paraId="1DAB969C" w14:textId="77777777" w:rsidR="001D7578" w:rsidRDefault="00B019A6">
            <w:pPr>
              <w:spacing w:after="0" w:line="360" w:lineRule="auto"/>
              <w:rPr>
                <w:lang w:val="en-US" w:eastAsia="zh-CN"/>
              </w:rPr>
            </w:pPr>
            <w:r>
              <w:rPr>
                <w:lang w:val="en-US" w:eastAsia="zh-CN"/>
              </w:rPr>
              <w:t>See comment above</w:t>
            </w:r>
          </w:p>
        </w:tc>
      </w:tr>
      <w:tr w:rsidR="001D7578" w14:paraId="3B51A8E9" w14:textId="77777777">
        <w:tc>
          <w:tcPr>
            <w:tcW w:w="1838" w:type="dxa"/>
          </w:tcPr>
          <w:p w14:paraId="363206C1"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3839DD06" w14:textId="77777777" w:rsidR="001D7578" w:rsidRDefault="00B019A6">
            <w:pPr>
              <w:spacing w:after="0" w:line="360" w:lineRule="auto"/>
              <w:rPr>
                <w:lang w:val="en-US" w:eastAsia="zh-CN"/>
              </w:rPr>
            </w:pPr>
            <w:r>
              <w:rPr>
                <w:lang w:val="en-US" w:eastAsia="zh-CN"/>
              </w:rPr>
              <w:t>Neutral</w:t>
            </w:r>
          </w:p>
        </w:tc>
        <w:tc>
          <w:tcPr>
            <w:tcW w:w="5523" w:type="dxa"/>
          </w:tcPr>
          <w:p w14:paraId="1EE110E3" w14:textId="77777777" w:rsidR="001D7578" w:rsidRDefault="001D7578">
            <w:pPr>
              <w:spacing w:after="0" w:line="360" w:lineRule="auto"/>
              <w:rPr>
                <w:lang w:val="en-US" w:eastAsia="zh-CN"/>
              </w:rPr>
            </w:pPr>
          </w:p>
        </w:tc>
      </w:tr>
      <w:tr w:rsidR="001D7578" w:rsidRPr="00355877" w14:paraId="4EA86BCF" w14:textId="77777777">
        <w:tc>
          <w:tcPr>
            <w:tcW w:w="1838" w:type="dxa"/>
          </w:tcPr>
          <w:p w14:paraId="46C9C152" w14:textId="77777777" w:rsidR="001D7578" w:rsidRDefault="00B019A6">
            <w:pPr>
              <w:spacing w:after="0" w:line="360" w:lineRule="auto"/>
              <w:rPr>
                <w:lang w:val="en-US" w:eastAsia="zh-CN"/>
              </w:rPr>
            </w:pPr>
            <w:r>
              <w:rPr>
                <w:rFonts w:hint="eastAsia"/>
                <w:lang w:val="en-US" w:eastAsia="zh-CN"/>
              </w:rPr>
              <w:t>ZTE</w:t>
            </w:r>
          </w:p>
        </w:tc>
        <w:tc>
          <w:tcPr>
            <w:tcW w:w="1701" w:type="dxa"/>
          </w:tcPr>
          <w:p w14:paraId="450A35FD" w14:textId="77777777" w:rsidR="001D7578" w:rsidRDefault="00B019A6">
            <w:pPr>
              <w:spacing w:after="0" w:line="360" w:lineRule="auto"/>
              <w:rPr>
                <w:lang w:val="en-US" w:eastAsia="zh-CN"/>
              </w:rPr>
            </w:pPr>
            <w:r>
              <w:rPr>
                <w:rFonts w:hint="eastAsia"/>
                <w:lang w:val="en-US" w:eastAsia="zh-CN"/>
              </w:rPr>
              <w:t>No</w:t>
            </w:r>
          </w:p>
        </w:tc>
        <w:tc>
          <w:tcPr>
            <w:tcW w:w="5523" w:type="dxa"/>
          </w:tcPr>
          <w:p w14:paraId="33C60487" w14:textId="77777777" w:rsidR="001D7578" w:rsidRDefault="00B019A6">
            <w:pPr>
              <w:spacing w:after="0" w:line="360" w:lineRule="auto"/>
              <w:rPr>
                <w:lang w:val="en-US" w:eastAsia="zh-CN"/>
              </w:rPr>
            </w:pPr>
            <w:r>
              <w:rPr>
                <w:rFonts w:hint="eastAsia"/>
                <w:lang w:val="en-US" w:eastAsia="zh-CN"/>
              </w:rPr>
              <w:t>As point out by Thales and Nokia, RAN3 has already replied the LS in R3-222861.</w:t>
            </w:r>
          </w:p>
        </w:tc>
      </w:tr>
      <w:tr w:rsidR="001D7578" w14:paraId="58789209" w14:textId="77777777">
        <w:tc>
          <w:tcPr>
            <w:tcW w:w="1838" w:type="dxa"/>
          </w:tcPr>
          <w:p w14:paraId="2E3CC9F4" w14:textId="77777777" w:rsidR="001D7578" w:rsidRDefault="00B019A6">
            <w:pPr>
              <w:spacing w:after="0" w:line="360" w:lineRule="auto"/>
              <w:rPr>
                <w:lang w:val="en-US" w:eastAsia="zh-CN"/>
              </w:rPr>
            </w:pPr>
            <w:r>
              <w:rPr>
                <w:rFonts w:hint="eastAsia"/>
                <w:lang w:val="en-US" w:eastAsia="zh-CN"/>
              </w:rPr>
              <w:t>C</w:t>
            </w:r>
            <w:r>
              <w:rPr>
                <w:lang w:val="en-US" w:eastAsia="zh-CN"/>
              </w:rPr>
              <w:t>MCC</w:t>
            </w:r>
          </w:p>
        </w:tc>
        <w:tc>
          <w:tcPr>
            <w:tcW w:w="1701" w:type="dxa"/>
          </w:tcPr>
          <w:p w14:paraId="6D1C62BD" w14:textId="77777777" w:rsidR="001D7578" w:rsidRDefault="00B019A6">
            <w:pPr>
              <w:spacing w:after="0" w:line="360" w:lineRule="auto"/>
              <w:rPr>
                <w:lang w:val="en-US" w:eastAsia="zh-CN"/>
              </w:rPr>
            </w:pPr>
            <w:r>
              <w:rPr>
                <w:rFonts w:hint="eastAsia"/>
                <w:lang w:val="en-US" w:eastAsia="zh-CN"/>
              </w:rPr>
              <w:t>N</w:t>
            </w:r>
            <w:r>
              <w:rPr>
                <w:lang w:val="en-US" w:eastAsia="zh-CN"/>
              </w:rPr>
              <w:t>eutral</w:t>
            </w:r>
          </w:p>
        </w:tc>
        <w:tc>
          <w:tcPr>
            <w:tcW w:w="5523" w:type="dxa"/>
          </w:tcPr>
          <w:p w14:paraId="7504E957" w14:textId="77777777" w:rsidR="001D7578" w:rsidRDefault="00B019A6">
            <w:pPr>
              <w:spacing w:after="0" w:line="360" w:lineRule="auto"/>
              <w:rPr>
                <w:lang w:val="en-US" w:eastAsia="zh-CN"/>
              </w:rPr>
            </w:pPr>
            <w:r>
              <w:rPr>
                <w:lang w:val="en-US" w:eastAsia="zh-CN"/>
              </w:rPr>
              <w:t>See comment above</w:t>
            </w:r>
          </w:p>
        </w:tc>
      </w:tr>
      <w:tr w:rsidR="001D7578" w14:paraId="24999147" w14:textId="77777777">
        <w:tc>
          <w:tcPr>
            <w:tcW w:w="1838" w:type="dxa"/>
          </w:tcPr>
          <w:p w14:paraId="24873E9C"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7379AA41" w14:textId="77777777" w:rsidR="001D7578" w:rsidRDefault="00B019A6">
            <w:pPr>
              <w:spacing w:after="0" w:line="360" w:lineRule="auto"/>
              <w:rPr>
                <w:lang w:val="en-US" w:eastAsia="zh-CN"/>
              </w:rPr>
            </w:pPr>
            <w:r>
              <w:rPr>
                <w:rFonts w:hint="eastAsia"/>
                <w:lang w:val="en-US" w:eastAsia="zh-CN"/>
              </w:rPr>
              <w:t>N</w:t>
            </w:r>
            <w:r>
              <w:rPr>
                <w:lang w:val="en-US" w:eastAsia="zh-CN"/>
              </w:rPr>
              <w:t>o</w:t>
            </w:r>
          </w:p>
        </w:tc>
        <w:tc>
          <w:tcPr>
            <w:tcW w:w="5523" w:type="dxa"/>
          </w:tcPr>
          <w:p w14:paraId="1D8579AD" w14:textId="77777777" w:rsidR="001D7578" w:rsidRDefault="001D7578">
            <w:pPr>
              <w:spacing w:after="0" w:line="360" w:lineRule="auto"/>
              <w:rPr>
                <w:lang w:val="en-US" w:eastAsia="zh-CN"/>
              </w:rPr>
            </w:pPr>
          </w:p>
        </w:tc>
      </w:tr>
    </w:tbl>
    <w:p w14:paraId="326729CF" w14:textId="77777777" w:rsidR="001D7578" w:rsidRDefault="001D7578"/>
    <w:p w14:paraId="3ABBBBF2"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4F261345" w14:textId="77777777" w:rsidR="001D7578" w:rsidRDefault="00B019A6">
      <w:pPr>
        <w:rPr>
          <w:lang w:val="en-US"/>
        </w:rPr>
      </w:pPr>
      <w:r>
        <w:rPr>
          <w:lang w:val="en-US"/>
        </w:rPr>
        <w:t xml:space="preserve">See previous </w:t>
      </w:r>
      <w:r>
        <w:rPr>
          <w:rFonts w:hint="eastAsia"/>
          <w:lang w:val="en-US"/>
        </w:rPr>
        <w:t>Modera</w:t>
      </w:r>
      <w:r>
        <w:rPr>
          <w:lang w:val="en-US"/>
        </w:rPr>
        <w:t>tor’s summary:</w:t>
      </w:r>
    </w:p>
    <w:p w14:paraId="02BE2E8A" w14:textId="77777777" w:rsidR="001D7578" w:rsidRDefault="001D7578">
      <w:pPr>
        <w:rPr>
          <w:lang w:val="en-US"/>
        </w:rPr>
      </w:pPr>
    </w:p>
    <w:p w14:paraId="550C09E5" w14:textId="77777777" w:rsidR="001D7578" w:rsidRDefault="00B019A6">
      <w:pPr>
        <w:rPr>
          <w:b/>
          <w:lang w:val="en-US"/>
        </w:rPr>
      </w:pPr>
      <w:r>
        <w:rPr>
          <w:b/>
          <w:lang w:val="en-US"/>
        </w:rPr>
        <w:t>Question 3.4.3: Can RAN3 agree with Ericsson proposed LS response [R3-223339] ?</w:t>
      </w:r>
    </w:p>
    <w:tbl>
      <w:tblPr>
        <w:tblStyle w:val="TableGrid"/>
        <w:tblW w:w="0" w:type="auto"/>
        <w:tblLook w:val="04A0" w:firstRow="1" w:lastRow="0" w:firstColumn="1" w:lastColumn="0" w:noHBand="0" w:noVBand="1"/>
      </w:tblPr>
      <w:tblGrid>
        <w:gridCol w:w="1838"/>
        <w:gridCol w:w="1701"/>
        <w:gridCol w:w="5523"/>
      </w:tblGrid>
      <w:tr w:rsidR="001D7578" w14:paraId="4FAA60F7" w14:textId="77777777">
        <w:tc>
          <w:tcPr>
            <w:tcW w:w="1838" w:type="dxa"/>
          </w:tcPr>
          <w:p w14:paraId="49E48503" w14:textId="77777777" w:rsidR="001D7578" w:rsidRDefault="00B019A6">
            <w:pPr>
              <w:spacing w:after="0" w:line="360" w:lineRule="auto"/>
              <w:rPr>
                <w:b/>
                <w:lang w:val="en-US" w:eastAsia="zh-CN"/>
              </w:rPr>
            </w:pPr>
            <w:r>
              <w:rPr>
                <w:b/>
                <w:lang w:val="en-US" w:eastAsia="zh-CN"/>
              </w:rPr>
              <w:t>Company</w:t>
            </w:r>
          </w:p>
        </w:tc>
        <w:tc>
          <w:tcPr>
            <w:tcW w:w="1701" w:type="dxa"/>
          </w:tcPr>
          <w:p w14:paraId="5ECFA75E" w14:textId="77777777" w:rsidR="001D7578" w:rsidRDefault="00B019A6">
            <w:pPr>
              <w:spacing w:after="0" w:line="360" w:lineRule="auto"/>
              <w:rPr>
                <w:b/>
                <w:lang w:val="en-US" w:eastAsia="zh-CN"/>
              </w:rPr>
            </w:pPr>
            <w:r>
              <w:rPr>
                <w:b/>
                <w:lang w:val="en-US" w:eastAsia="zh-CN"/>
              </w:rPr>
              <w:t>Agree/not agree</w:t>
            </w:r>
          </w:p>
        </w:tc>
        <w:tc>
          <w:tcPr>
            <w:tcW w:w="5523" w:type="dxa"/>
          </w:tcPr>
          <w:p w14:paraId="5F54B4D6" w14:textId="77777777" w:rsidR="001D7578" w:rsidRDefault="00B019A6">
            <w:pPr>
              <w:spacing w:after="0" w:line="360" w:lineRule="auto"/>
              <w:rPr>
                <w:b/>
                <w:lang w:val="en-US" w:eastAsia="zh-CN"/>
              </w:rPr>
            </w:pPr>
            <w:r>
              <w:rPr>
                <w:b/>
                <w:lang w:val="en-US" w:eastAsia="zh-CN"/>
              </w:rPr>
              <w:t>Comment</w:t>
            </w:r>
          </w:p>
        </w:tc>
      </w:tr>
      <w:tr w:rsidR="001D7578" w14:paraId="674767F3" w14:textId="77777777">
        <w:tc>
          <w:tcPr>
            <w:tcW w:w="1838" w:type="dxa"/>
          </w:tcPr>
          <w:p w14:paraId="5656BACC" w14:textId="77777777" w:rsidR="001D7578" w:rsidRDefault="00B019A6">
            <w:pPr>
              <w:spacing w:after="0" w:line="360" w:lineRule="auto"/>
              <w:rPr>
                <w:lang w:val="en-US" w:eastAsia="zh-CN"/>
              </w:rPr>
            </w:pPr>
            <w:r>
              <w:rPr>
                <w:lang w:val="en-US" w:eastAsia="zh-CN"/>
              </w:rPr>
              <w:t>Thales</w:t>
            </w:r>
          </w:p>
        </w:tc>
        <w:tc>
          <w:tcPr>
            <w:tcW w:w="1701" w:type="dxa"/>
          </w:tcPr>
          <w:p w14:paraId="5849007F" w14:textId="77777777" w:rsidR="001D7578" w:rsidRDefault="00B019A6">
            <w:pPr>
              <w:spacing w:after="0" w:line="360" w:lineRule="auto"/>
              <w:rPr>
                <w:lang w:val="en-US" w:eastAsia="zh-CN"/>
              </w:rPr>
            </w:pPr>
            <w:r>
              <w:rPr>
                <w:lang w:val="en-US" w:eastAsia="zh-CN"/>
              </w:rPr>
              <w:t>Not agree</w:t>
            </w:r>
          </w:p>
        </w:tc>
        <w:tc>
          <w:tcPr>
            <w:tcW w:w="5523" w:type="dxa"/>
          </w:tcPr>
          <w:p w14:paraId="03A4E08E" w14:textId="77777777" w:rsidR="001D7578" w:rsidRDefault="00B019A6">
            <w:pPr>
              <w:spacing w:after="0" w:line="360" w:lineRule="auto"/>
              <w:rPr>
                <w:lang w:val="en-US" w:eastAsia="zh-CN"/>
              </w:rPr>
            </w:pPr>
            <w:r>
              <w:rPr>
                <w:lang w:val="en-US" w:eastAsia="zh-CN"/>
              </w:rPr>
              <w:t>See above</w:t>
            </w:r>
          </w:p>
        </w:tc>
      </w:tr>
      <w:tr w:rsidR="001D7578" w14:paraId="0549CA3B" w14:textId="77777777">
        <w:tc>
          <w:tcPr>
            <w:tcW w:w="1838" w:type="dxa"/>
          </w:tcPr>
          <w:p w14:paraId="396BB03E" w14:textId="77777777" w:rsidR="001D7578" w:rsidRDefault="00B019A6">
            <w:pPr>
              <w:spacing w:after="0" w:line="360" w:lineRule="auto"/>
              <w:rPr>
                <w:lang w:val="en-US" w:eastAsia="zh-CN"/>
              </w:rPr>
            </w:pPr>
            <w:r>
              <w:rPr>
                <w:rFonts w:hint="eastAsia"/>
                <w:lang w:val="en-US" w:eastAsia="zh-CN"/>
              </w:rPr>
              <w:t>CATT</w:t>
            </w:r>
          </w:p>
        </w:tc>
        <w:tc>
          <w:tcPr>
            <w:tcW w:w="1701" w:type="dxa"/>
          </w:tcPr>
          <w:p w14:paraId="735501A1" w14:textId="77777777" w:rsidR="001D7578" w:rsidRDefault="00B019A6">
            <w:pPr>
              <w:spacing w:after="0" w:line="360" w:lineRule="auto"/>
              <w:rPr>
                <w:lang w:val="en-US" w:eastAsia="zh-CN"/>
              </w:rPr>
            </w:pPr>
            <w:r>
              <w:rPr>
                <w:rFonts w:hint="eastAsia"/>
                <w:lang w:val="en-US" w:eastAsia="zh-CN"/>
              </w:rPr>
              <w:t>Neutral</w:t>
            </w:r>
          </w:p>
        </w:tc>
        <w:tc>
          <w:tcPr>
            <w:tcW w:w="5523" w:type="dxa"/>
          </w:tcPr>
          <w:p w14:paraId="1F2C65CA" w14:textId="77777777" w:rsidR="001D7578" w:rsidRDefault="00B019A6">
            <w:pPr>
              <w:spacing w:after="0" w:line="360" w:lineRule="auto"/>
              <w:rPr>
                <w:lang w:val="en-US" w:eastAsia="zh-CN"/>
              </w:rPr>
            </w:pPr>
            <w:r>
              <w:rPr>
                <w:rFonts w:hint="eastAsia"/>
                <w:lang w:val="en-US" w:eastAsia="zh-CN"/>
              </w:rPr>
              <w:t>See comments above.</w:t>
            </w:r>
          </w:p>
        </w:tc>
      </w:tr>
      <w:tr w:rsidR="001D7578" w14:paraId="0DBDCEAA" w14:textId="77777777">
        <w:tc>
          <w:tcPr>
            <w:tcW w:w="1838" w:type="dxa"/>
          </w:tcPr>
          <w:p w14:paraId="7ADFF6B9" w14:textId="77777777" w:rsidR="001D7578" w:rsidRDefault="00B019A6">
            <w:pPr>
              <w:spacing w:after="0" w:line="360" w:lineRule="auto"/>
              <w:rPr>
                <w:lang w:val="en-US" w:eastAsia="zh-CN"/>
              </w:rPr>
            </w:pPr>
            <w:r>
              <w:rPr>
                <w:lang w:val="en-US" w:eastAsia="zh-CN"/>
              </w:rPr>
              <w:t>Deutsche Telekom</w:t>
            </w:r>
          </w:p>
        </w:tc>
        <w:tc>
          <w:tcPr>
            <w:tcW w:w="1701" w:type="dxa"/>
          </w:tcPr>
          <w:p w14:paraId="7D09075F" w14:textId="77777777" w:rsidR="001D7578" w:rsidRDefault="00B019A6">
            <w:pPr>
              <w:spacing w:after="0" w:line="360" w:lineRule="auto"/>
              <w:rPr>
                <w:lang w:val="en-US" w:eastAsia="zh-CN"/>
              </w:rPr>
            </w:pPr>
            <w:r>
              <w:rPr>
                <w:lang w:val="en-US" w:eastAsia="zh-CN"/>
              </w:rPr>
              <w:t>Neutral</w:t>
            </w:r>
          </w:p>
        </w:tc>
        <w:tc>
          <w:tcPr>
            <w:tcW w:w="5523" w:type="dxa"/>
          </w:tcPr>
          <w:p w14:paraId="5E6CC491" w14:textId="77777777" w:rsidR="001D7578" w:rsidRDefault="00B019A6">
            <w:pPr>
              <w:spacing w:after="0" w:line="360" w:lineRule="auto"/>
              <w:rPr>
                <w:lang w:val="en-US" w:eastAsia="zh-CN"/>
              </w:rPr>
            </w:pPr>
            <w:r>
              <w:rPr>
                <w:lang w:val="en-US" w:eastAsia="zh-CN"/>
              </w:rPr>
              <w:t>See answer to Question 3.4.1</w:t>
            </w:r>
          </w:p>
        </w:tc>
      </w:tr>
      <w:tr w:rsidR="001D7578" w14:paraId="05F71ABA" w14:textId="77777777">
        <w:tc>
          <w:tcPr>
            <w:tcW w:w="1838" w:type="dxa"/>
          </w:tcPr>
          <w:p w14:paraId="45ADF705" w14:textId="77777777" w:rsidR="001D7578" w:rsidRDefault="00B019A6">
            <w:pPr>
              <w:spacing w:after="0" w:line="360" w:lineRule="auto"/>
              <w:rPr>
                <w:lang w:val="en-US" w:eastAsia="zh-CN"/>
              </w:rPr>
            </w:pPr>
            <w:r>
              <w:rPr>
                <w:lang w:val="en-US" w:eastAsia="zh-CN"/>
              </w:rPr>
              <w:t>Qualcomm</w:t>
            </w:r>
          </w:p>
        </w:tc>
        <w:tc>
          <w:tcPr>
            <w:tcW w:w="1701" w:type="dxa"/>
          </w:tcPr>
          <w:p w14:paraId="3DEA5B8D" w14:textId="77777777" w:rsidR="001D7578" w:rsidRDefault="001D7578">
            <w:pPr>
              <w:spacing w:after="0" w:line="360" w:lineRule="auto"/>
              <w:rPr>
                <w:lang w:val="en-US" w:eastAsia="zh-CN"/>
              </w:rPr>
            </w:pPr>
          </w:p>
        </w:tc>
        <w:tc>
          <w:tcPr>
            <w:tcW w:w="5523" w:type="dxa"/>
          </w:tcPr>
          <w:p w14:paraId="62C6F6CE" w14:textId="77777777" w:rsidR="001D7578" w:rsidRDefault="00B019A6">
            <w:pPr>
              <w:spacing w:after="0" w:line="360" w:lineRule="auto"/>
              <w:rPr>
                <w:lang w:val="en-US" w:eastAsia="zh-CN"/>
              </w:rPr>
            </w:pPr>
            <w:r>
              <w:rPr>
                <w:lang w:val="en-US" w:eastAsia="zh-CN"/>
              </w:rPr>
              <w:t>See above</w:t>
            </w:r>
          </w:p>
        </w:tc>
      </w:tr>
      <w:tr w:rsidR="001D7578" w14:paraId="333DBACF" w14:textId="77777777">
        <w:tc>
          <w:tcPr>
            <w:tcW w:w="1838" w:type="dxa"/>
          </w:tcPr>
          <w:p w14:paraId="73C8F588" w14:textId="77777777" w:rsidR="001D7578" w:rsidRDefault="00B019A6">
            <w:pPr>
              <w:spacing w:after="0" w:line="360" w:lineRule="auto"/>
              <w:rPr>
                <w:lang w:val="en-US" w:eastAsia="zh-CN"/>
              </w:rPr>
            </w:pPr>
            <w:r>
              <w:rPr>
                <w:lang w:val="en-US" w:eastAsia="zh-CN"/>
              </w:rPr>
              <w:t>Nokia</w:t>
            </w:r>
          </w:p>
        </w:tc>
        <w:tc>
          <w:tcPr>
            <w:tcW w:w="1701" w:type="dxa"/>
          </w:tcPr>
          <w:p w14:paraId="7F8069CC" w14:textId="77777777" w:rsidR="001D7578" w:rsidRDefault="00B019A6">
            <w:pPr>
              <w:spacing w:after="0" w:line="360" w:lineRule="auto"/>
              <w:rPr>
                <w:lang w:val="en-US" w:eastAsia="zh-CN"/>
              </w:rPr>
            </w:pPr>
            <w:r>
              <w:rPr>
                <w:lang w:val="en-US" w:eastAsia="zh-CN"/>
              </w:rPr>
              <w:t>No</w:t>
            </w:r>
          </w:p>
        </w:tc>
        <w:tc>
          <w:tcPr>
            <w:tcW w:w="5523" w:type="dxa"/>
          </w:tcPr>
          <w:p w14:paraId="7C67C000" w14:textId="77777777" w:rsidR="001D7578" w:rsidRDefault="00B019A6">
            <w:pPr>
              <w:spacing w:after="0" w:line="360" w:lineRule="auto"/>
              <w:rPr>
                <w:lang w:val="en-US" w:eastAsia="zh-CN"/>
              </w:rPr>
            </w:pPr>
            <w:r>
              <w:rPr>
                <w:lang w:val="en-US" w:eastAsia="zh-CN"/>
              </w:rPr>
              <w:t>See comments above</w:t>
            </w:r>
          </w:p>
        </w:tc>
      </w:tr>
      <w:tr w:rsidR="001D7578" w14:paraId="74A2E2C8" w14:textId="77777777">
        <w:tc>
          <w:tcPr>
            <w:tcW w:w="1838" w:type="dxa"/>
          </w:tcPr>
          <w:p w14:paraId="623465F2" w14:textId="77777777" w:rsidR="001D7578" w:rsidRDefault="00B019A6">
            <w:pPr>
              <w:spacing w:after="0" w:line="360" w:lineRule="auto"/>
              <w:rPr>
                <w:lang w:val="en-US" w:eastAsia="zh-CN"/>
              </w:rPr>
            </w:pPr>
            <w:r>
              <w:rPr>
                <w:lang w:val="en-US" w:eastAsia="zh-CN"/>
              </w:rPr>
              <w:t>Ericsson</w:t>
            </w:r>
          </w:p>
        </w:tc>
        <w:tc>
          <w:tcPr>
            <w:tcW w:w="1701" w:type="dxa"/>
          </w:tcPr>
          <w:p w14:paraId="0F37F173" w14:textId="77777777" w:rsidR="001D7578" w:rsidRDefault="00B019A6">
            <w:pPr>
              <w:spacing w:after="0" w:line="360" w:lineRule="auto"/>
              <w:rPr>
                <w:lang w:val="en-US" w:eastAsia="zh-CN"/>
              </w:rPr>
            </w:pPr>
            <w:r>
              <w:rPr>
                <w:lang w:val="en-US" w:eastAsia="zh-CN"/>
              </w:rPr>
              <w:t>Agree</w:t>
            </w:r>
          </w:p>
        </w:tc>
        <w:tc>
          <w:tcPr>
            <w:tcW w:w="5523" w:type="dxa"/>
          </w:tcPr>
          <w:p w14:paraId="703677E8" w14:textId="77777777" w:rsidR="001D7578" w:rsidRDefault="00B019A6">
            <w:pPr>
              <w:spacing w:after="0" w:line="360" w:lineRule="auto"/>
              <w:rPr>
                <w:lang w:val="en-US" w:eastAsia="zh-CN"/>
              </w:rPr>
            </w:pPr>
            <w:r>
              <w:rPr>
                <w:lang w:val="en-US" w:eastAsia="zh-CN"/>
              </w:rPr>
              <w:t>See comment above</w:t>
            </w:r>
          </w:p>
        </w:tc>
      </w:tr>
      <w:tr w:rsidR="001D7578" w14:paraId="3F55FA7F" w14:textId="77777777">
        <w:tc>
          <w:tcPr>
            <w:tcW w:w="1838" w:type="dxa"/>
          </w:tcPr>
          <w:p w14:paraId="27E31B41" w14:textId="77777777" w:rsidR="001D7578" w:rsidRDefault="00B019A6">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4E99452F" w14:textId="77777777" w:rsidR="001D7578" w:rsidRDefault="00B019A6">
            <w:pPr>
              <w:spacing w:after="0" w:line="360" w:lineRule="auto"/>
              <w:rPr>
                <w:lang w:val="en-US" w:eastAsia="zh-CN"/>
              </w:rPr>
            </w:pPr>
            <w:r>
              <w:rPr>
                <w:lang w:val="en-US" w:eastAsia="zh-CN"/>
              </w:rPr>
              <w:t>Neutral</w:t>
            </w:r>
          </w:p>
        </w:tc>
        <w:tc>
          <w:tcPr>
            <w:tcW w:w="5523" w:type="dxa"/>
          </w:tcPr>
          <w:p w14:paraId="68FFFB3B" w14:textId="77777777" w:rsidR="001D7578" w:rsidRDefault="001D7578">
            <w:pPr>
              <w:spacing w:after="0" w:line="360" w:lineRule="auto"/>
              <w:rPr>
                <w:lang w:val="en-US" w:eastAsia="zh-CN"/>
              </w:rPr>
            </w:pPr>
          </w:p>
        </w:tc>
      </w:tr>
      <w:tr w:rsidR="001D7578" w14:paraId="2E530525" w14:textId="77777777">
        <w:tc>
          <w:tcPr>
            <w:tcW w:w="1838" w:type="dxa"/>
          </w:tcPr>
          <w:p w14:paraId="6077C1D6" w14:textId="77777777" w:rsidR="001D7578" w:rsidRDefault="00B019A6">
            <w:pPr>
              <w:spacing w:after="0" w:line="360" w:lineRule="auto"/>
              <w:rPr>
                <w:lang w:val="en-US" w:eastAsia="zh-CN"/>
              </w:rPr>
            </w:pPr>
            <w:r>
              <w:rPr>
                <w:rFonts w:hint="eastAsia"/>
                <w:lang w:val="en-US" w:eastAsia="zh-CN"/>
              </w:rPr>
              <w:t>ZTE</w:t>
            </w:r>
          </w:p>
        </w:tc>
        <w:tc>
          <w:tcPr>
            <w:tcW w:w="1701" w:type="dxa"/>
          </w:tcPr>
          <w:p w14:paraId="6D541790" w14:textId="77777777" w:rsidR="001D7578" w:rsidRDefault="00B019A6">
            <w:pPr>
              <w:spacing w:after="0" w:line="360" w:lineRule="auto"/>
              <w:rPr>
                <w:lang w:val="en-US" w:eastAsia="zh-CN"/>
              </w:rPr>
            </w:pPr>
            <w:r>
              <w:rPr>
                <w:rFonts w:hint="eastAsia"/>
                <w:lang w:val="en-US" w:eastAsia="zh-CN"/>
              </w:rPr>
              <w:t>No</w:t>
            </w:r>
          </w:p>
        </w:tc>
        <w:tc>
          <w:tcPr>
            <w:tcW w:w="5523" w:type="dxa"/>
          </w:tcPr>
          <w:p w14:paraId="4E18F3EF" w14:textId="77777777" w:rsidR="001D7578" w:rsidRDefault="00B019A6">
            <w:pPr>
              <w:spacing w:after="0" w:line="360" w:lineRule="auto"/>
              <w:rPr>
                <w:lang w:val="en-US" w:eastAsia="zh-CN"/>
              </w:rPr>
            </w:pPr>
            <w:r>
              <w:rPr>
                <w:lang w:val="en-US" w:eastAsia="zh-CN"/>
              </w:rPr>
              <w:t>See comment above</w:t>
            </w:r>
          </w:p>
        </w:tc>
      </w:tr>
      <w:tr w:rsidR="001D7578" w14:paraId="06E1BC6E" w14:textId="77777777">
        <w:tc>
          <w:tcPr>
            <w:tcW w:w="1838" w:type="dxa"/>
          </w:tcPr>
          <w:p w14:paraId="41F936CE" w14:textId="77777777" w:rsidR="001D7578" w:rsidRDefault="00B019A6">
            <w:pPr>
              <w:spacing w:after="0" w:line="360" w:lineRule="auto"/>
              <w:rPr>
                <w:lang w:val="en-US" w:eastAsia="zh-CN"/>
              </w:rPr>
            </w:pPr>
            <w:r>
              <w:rPr>
                <w:lang w:val="en-US" w:eastAsia="zh-CN"/>
              </w:rPr>
              <w:t>CMCC</w:t>
            </w:r>
          </w:p>
        </w:tc>
        <w:tc>
          <w:tcPr>
            <w:tcW w:w="1701" w:type="dxa"/>
          </w:tcPr>
          <w:p w14:paraId="10B858ED" w14:textId="77777777" w:rsidR="001D7578" w:rsidRDefault="00B019A6">
            <w:pPr>
              <w:spacing w:after="0" w:line="360" w:lineRule="auto"/>
              <w:rPr>
                <w:lang w:val="en-US" w:eastAsia="zh-CN"/>
              </w:rPr>
            </w:pPr>
            <w:r>
              <w:rPr>
                <w:lang w:val="en-US" w:eastAsia="zh-CN"/>
              </w:rPr>
              <w:t>Neutral</w:t>
            </w:r>
          </w:p>
        </w:tc>
        <w:tc>
          <w:tcPr>
            <w:tcW w:w="5523" w:type="dxa"/>
          </w:tcPr>
          <w:p w14:paraId="0B3838A5" w14:textId="77777777" w:rsidR="001D7578" w:rsidRDefault="00B019A6">
            <w:pPr>
              <w:spacing w:after="0" w:line="360" w:lineRule="auto"/>
              <w:rPr>
                <w:lang w:val="en-US" w:eastAsia="zh-CN"/>
              </w:rPr>
            </w:pPr>
            <w:r>
              <w:rPr>
                <w:lang w:val="en-US" w:eastAsia="zh-CN"/>
              </w:rPr>
              <w:t>See comment above</w:t>
            </w:r>
          </w:p>
        </w:tc>
      </w:tr>
      <w:tr w:rsidR="001D7578" w14:paraId="648F93C6" w14:textId="77777777">
        <w:tc>
          <w:tcPr>
            <w:tcW w:w="1838" w:type="dxa"/>
          </w:tcPr>
          <w:p w14:paraId="1D067B11"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1CABEA02" w14:textId="77777777" w:rsidR="001D7578" w:rsidRDefault="00B019A6">
            <w:pPr>
              <w:spacing w:after="0" w:line="360" w:lineRule="auto"/>
              <w:rPr>
                <w:lang w:val="en-US" w:eastAsia="zh-CN"/>
              </w:rPr>
            </w:pPr>
            <w:r>
              <w:rPr>
                <w:rFonts w:hint="eastAsia"/>
                <w:lang w:val="en-US" w:eastAsia="zh-CN"/>
              </w:rPr>
              <w:t>N</w:t>
            </w:r>
            <w:r>
              <w:rPr>
                <w:lang w:val="en-US" w:eastAsia="zh-CN"/>
              </w:rPr>
              <w:t>o</w:t>
            </w:r>
          </w:p>
        </w:tc>
        <w:tc>
          <w:tcPr>
            <w:tcW w:w="5523" w:type="dxa"/>
          </w:tcPr>
          <w:p w14:paraId="0A3D165D" w14:textId="77777777" w:rsidR="001D7578" w:rsidRDefault="001D7578">
            <w:pPr>
              <w:spacing w:after="0" w:line="360" w:lineRule="auto"/>
              <w:rPr>
                <w:lang w:val="en-US" w:eastAsia="zh-CN"/>
              </w:rPr>
            </w:pPr>
          </w:p>
        </w:tc>
      </w:tr>
    </w:tbl>
    <w:p w14:paraId="7324F04A" w14:textId="77777777" w:rsidR="001D7578" w:rsidRDefault="001D7578"/>
    <w:p w14:paraId="6B232D28" w14:textId="77777777" w:rsidR="001D7578" w:rsidRDefault="001D7578">
      <w:pPr>
        <w:rPr>
          <w:lang w:val="en-US"/>
        </w:rPr>
      </w:pPr>
    </w:p>
    <w:p w14:paraId="3F88557C" w14:textId="77777777" w:rsidR="001D7578" w:rsidRDefault="00B019A6">
      <w:pPr>
        <w:rPr>
          <w:b/>
          <w:u w:val="single"/>
          <w:lang w:val="en-GB" w:eastAsia="zh-CN"/>
        </w:rPr>
      </w:pPr>
      <w:r>
        <w:rPr>
          <w:rFonts w:hint="eastAsia"/>
          <w:b/>
          <w:u w:val="single"/>
          <w:lang w:val="en-GB" w:eastAsia="zh-CN"/>
        </w:rPr>
        <w:t>Modera</w:t>
      </w:r>
      <w:r>
        <w:rPr>
          <w:b/>
          <w:u w:val="single"/>
          <w:lang w:val="en-GB" w:eastAsia="zh-CN"/>
        </w:rPr>
        <w:t>tor’s summary:</w:t>
      </w:r>
    </w:p>
    <w:p w14:paraId="6C445CEC" w14:textId="77777777" w:rsidR="001D7578" w:rsidRDefault="00B019A6">
      <w:r>
        <w:t xml:space="preserve">See previous </w:t>
      </w:r>
      <w:r>
        <w:rPr>
          <w:rFonts w:hint="eastAsia"/>
        </w:rPr>
        <w:t>Modera</w:t>
      </w:r>
      <w:r>
        <w:t>tor’s summary:</w:t>
      </w:r>
    </w:p>
    <w:p w14:paraId="15ADB2A3" w14:textId="77777777" w:rsidR="001D7578" w:rsidRDefault="001D7578">
      <w:pPr>
        <w:rPr>
          <w:sz w:val="24"/>
          <w:szCs w:val="28"/>
          <w:lang w:val="en-US" w:eastAsia="zh-CN"/>
        </w:rPr>
      </w:pPr>
    </w:p>
    <w:p w14:paraId="43AAD614" w14:textId="77777777" w:rsidR="001D7578" w:rsidRDefault="001D7578">
      <w:pPr>
        <w:rPr>
          <w:lang w:val="en-US"/>
        </w:rPr>
      </w:pPr>
    </w:p>
    <w:p w14:paraId="0BE3A652" w14:textId="77777777" w:rsidR="001D7578" w:rsidRDefault="001D7578">
      <w:pPr>
        <w:rPr>
          <w:lang w:val="en-US"/>
        </w:rPr>
      </w:pPr>
    </w:p>
    <w:p w14:paraId="37703E3A" w14:textId="77777777" w:rsidR="001D7578" w:rsidRDefault="00B019A6">
      <w:pPr>
        <w:spacing w:after="0" w:line="240" w:lineRule="auto"/>
        <w:rPr>
          <w:rFonts w:asciiTheme="majorHAnsi" w:eastAsiaTheme="majorEastAsia" w:hAnsiTheme="majorHAnsi" w:cstheme="majorBidi"/>
          <w:b/>
          <w:bCs/>
          <w:color w:val="365F91" w:themeColor="accent1" w:themeShade="BF"/>
          <w:sz w:val="28"/>
          <w:szCs w:val="28"/>
          <w:lang w:val="en-US"/>
        </w:rPr>
      </w:pPr>
      <w:r>
        <w:rPr>
          <w:lang w:val="en-US"/>
        </w:rPr>
        <w:br w:type="page"/>
      </w:r>
    </w:p>
    <w:p w14:paraId="681017E0" w14:textId="77777777" w:rsidR="001D7578" w:rsidRDefault="00B019A6">
      <w:pPr>
        <w:pStyle w:val="Heading1"/>
        <w:rPr>
          <w:lang w:val="en-US"/>
        </w:rPr>
      </w:pPr>
      <w:r>
        <w:rPr>
          <w:lang w:val="en-US"/>
        </w:rPr>
        <w:lastRenderedPageBreak/>
        <w:t>2</w:t>
      </w:r>
      <w:r>
        <w:rPr>
          <w:vertAlign w:val="superscript"/>
          <w:lang w:val="en-US"/>
        </w:rPr>
        <w:t>nd</w:t>
      </w:r>
      <w:r>
        <w:rPr>
          <w:lang w:val="en-US"/>
        </w:rPr>
        <w:t xml:space="preserve"> round discussion</w:t>
      </w:r>
    </w:p>
    <w:p w14:paraId="4C70E04A" w14:textId="77777777" w:rsidR="001D7578" w:rsidRDefault="001D7578">
      <w:pPr>
        <w:rPr>
          <w:lang w:val="en-GB"/>
        </w:rPr>
      </w:pPr>
    </w:p>
    <w:p w14:paraId="215950A6" w14:textId="77777777" w:rsidR="001D7578" w:rsidRDefault="00B019A6">
      <w:pPr>
        <w:pStyle w:val="Heading2"/>
        <w:rPr>
          <w:lang w:val="en-US"/>
        </w:rPr>
      </w:pPr>
      <w:r>
        <w:rPr>
          <w:lang w:val="en-US"/>
        </w:rPr>
        <w:t>Out of PLMN handling</w:t>
      </w:r>
    </w:p>
    <w:p w14:paraId="7A77BB01" w14:textId="77777777" w:rsidR="001D7578" w:rsidRDefault="001D7578">
      <w:pPr>
        <w:rPr>
          <w:lang w:val="en-US"/>
        </w:rPr>
      </w:pPr>
    </w:p>
    <w:p w14:paraId="5E4E193C" w14:textId="77777777" w:rsidR="001D7578" w:rsidRDefault="00B019A6">
      <w:pPr>
        <w:rPr>
          <w:lang w:val="en-US"/>
        </w:rPr>
      </w:pPr>
      <w:r>
        <w:rPr>
          <w:lang w:val="en-US"/>
        </w:rPr>
        <w:t>Recall of 1</w:t>
      </w:r>
      <w:r>
        <w:rPr>
          <w:vertAlign w:val="superscript"/>
          <w:lang w:val="en-US"/>
        </w:rPr>
        <w:t>st</w:t>
      </w:r>
      <w:r>
        <w:rPr>
          <w:lang w:val="en-US"/>
        </w:rPr>
        <w:t xml:space="preserve"> round discussion on proposed CR in </w:t>
      </w:r>
      <w:hyperlink r:id="rId38" w:history="1">
        <w:r>
          <w:rPr>
            <w:lang w:val="en-US"/>
          </w:rPr>
          <w:t>R3-223099</w:t>
        </w:r>
      </w:hyperlink>
    </w:p>
    <w:p w14:paraId="752B0702" w14:textId="77777777" w:rsidR="001D7578" w:rsidRDefault="00B019A6">
      <w:pPr>
        <w:pStyle w:val="ListParagraph"/>
        <w:numPr>
          <w:ilvl w:val="0"/>
          <w:numId w:val="9"/>
        </w:numPr>
        <w:rPr>
          <w:lang w:val="en-US"/>
        </w:rPr>
      </w:pPr>
      <w:r>
        <w:rPr>
          <w:lang w:val="en-US"/>
        </w:rPr>
        <w:t>Ericsson asked about w</w:t>
      </w:r>
      <w:r>
        <w:rPr>
          <w:lang w:val="en-US" w:eastAsia="zh-CN"/>
        </w:rPr>
        <w:t xml:space="preserve">hat is 3099 trying to solve: is there a problem at all? If it is confirmed that a problem actually exists, it might be addressed simply by </w:t>
      </w:r>
      <w:r>
        <w:rPr>
          <w:i/>
          <w:iCs/>
          <w:lang w:val="en-US" w:eastAsia="zh-CN"/>
        </w:rPr>
        <w:t>not</w:t>
      </w:r>
      <w:r>
        <w:rPr>
          <w:lang w:val="en-US" w:eastAsia="zh-CN"/>
        </w:rPr>
        <w:t xml:space="preserve"> ignoring the legacy TAI IE, as per our proposal at the previous meetings. Unless the above is clarified, 3099 is not agreeable.</w:t>
      </w:r>
    </w:p>
    <w:p w14:paraId="0EB8CD5E" w14:textId="77777777" w:rsidR="001D7578" w:rsidRDefault="00B019A6">
      <w:pPr>
        <w:pStyle w:val="ListParagraph"/>
        <w:numPr>
          <w:ilvl w:val="0"/>
          <w:numId w:val="9"/>
        </w:numPr>
        <w:spacing w:after="0" w:line="360" w:lineRule="auto"/>
        <w:rPr>
          <w:lang w:val="en-US" w:eastAsia="zh-CN"/>
        </w:rPr>
      </w:pPr>
      <w:r>
        <w:rPr>
          <w:lang w:val="en-US"/>
        </w:rPr>
        <w:t xml:space="preserve">Qualcomm responded: </w:t>
      </w:r>
      <w:r>
        <w:rPr>
          <w:lang w:val="en-US" w:eastAsia="zh-CN"/>
        </w:rPr>
        <w:t>the problem is described in the paper i.e. in some access cases the system needs indication of the selected PLMN (in msg5) to be reflected in the TAI (i.e. the signalled TAI implicitly provides the UE’s selected PLMN) – for example during initial registration, and for sharing case; but in general the expectation is anyway to receive TAI. This is just legacy behaviour. So independently of the discussion we had last time, PLMN needs to be signalled so we don’t break anything. On the lines of E/// comment, there is another option we discuss, which is to change the semantics to indicate that the PLMN of the legacy IE is not ignored, but this seems a little messy. Trying to reuse the full legacy IE is possible as already discussed last time, but then we reopen the whole discussion for what is an orthogonal aspect to the previous discussion. So, both seem not preferred.</w:t>
      </w:r>
    </w:p>
    <w:p w14:paraId="62AB4984" w14:textId="77777777" w:rsidR="001D7578" w:rsidRDefault="001D7578">
      <w:pPr>
        <w:rPr>
          <w:lang w:val="en-US"/>
        </w:rPr>
      </w:pPr>
    </w:p>
    <w:p w14:paraId="603039E6" w14:textId="77777777" w:rsidR="001D7578" w:rsidRDefault="00B019A6">
      <w:pPr>
        <w:rPr>
          <w:lang w:val="en-US"/>
        </w:rPr>
      </w:pPr>
      <w:r>
        <w:rPr>
          <w:lang w:val="en-US"/>
        </w:rPr>
        <w:t>In order to move forward, the following questions are submitted to companies.</w:t>
      </w:r>
    </w:p>
    <w:p w14:paraId="352A0A71" w14:textId="77777777" w:rsidR="001D7578" w:rsidRDefault="001D7578">
      <w:pPr>
        <w:rPr>
          <w:lang w:val="en-US"/>
        </w:rPr>
      </w:pPr>
    </w:p>
    <w:p w14:paraId="28DF5B62" w14:textId="77777777" w:rsidR="001D7578" w:rsidRDefault="00B019A6">
      <w:pPr>
        <w:rPr>
          <w:b/>
          <w:lang w:val="en-US"/>
        </w:rPr>
      </w:pPr>
      <w:r>
        <w:rPr>
          <w:b/>
          <w:lang w:val="en-US"/>
        </w:rPr>
        <w:t>Question 4.1: What is the problem to solve in the proposed CR 38.413 in [R3-223099]?</w:t>
      </w:r>
    </w:p>
    <w:tbl>
      <w:tblPr>
        <w:tblStyle w:val="TableGrid"/>
        <w:tblW w:w="9067" w:type="dxa"/>
        <w:tblLook w:val="04A0" w:firstRow="1" w:lastRow="0" w:firstColumn="1" w:lastColumn="0" w:noHBand="0" w:noVBand="1"/>
      </w:tblPr>
      <w:tblGrid>
        <w:gridCol w:w="1838"/>
        <w:gridCol w:w="7229"/>
      </w:tblGrid>
      <w:tr w:rsidR="001D7578" w14:paraId="4D439815" w14:textId="77777777">
        <w:tc>
          <w:tcPr>
            <w:tcW w:w="1838" w:type="dxa"/>
          </w:tcPr>
          <w:p w14:paraId="1BC17946" w14:textId="77777777" w:rsidR="001D7578" w:rsidRDefault="00B019A6">
            <w:pPr>
              <w:spacing w:after="0" w:line="360" w:lineRule="auto"/>
              <w:rPr>
                <w:b/>
                <w:lang w:val="en-US" w:eastAsia="zh-CN"/>
              </w:rPr>
            </w:pPr>
            <w:r>
              <w:rPr>
                <w:b/>
                <w:lang w:val="en-US" w:eastAsia="zh-CN"/>
              </w:rPr>
              <w:t>Company</w:t>
            </w:r>
          </w:p>
        </w:tc>
        <w:tc>
          <w:tcPr>
            <w:tcW w:w="7229" w:type="dxa"/>
          </w:tcPr>
          <w:p w14:paraId="68562E85" w14:textId="77777777" w:rsidR="001D7578" w:rsidRDefault="00B019A6">
            <w:pPr>
              <w:spacing w:after="0" w:line="360" w:lineRule="auto"/>
              <w:rPr>
                <w:b/>
                <w:lang w:val="en-US" w:eastAsia="zh-CN"/>
              </w:rPr>
            </w:pPr>
            <w:r>
              <w:rPr>
                <w:b/>
                <w:lang w:val="en-US" w:eastAsia="zh-CN"/>
              </w:rPr>
              <w:t>Comment</w:t>
            </w:r>
          </w:p>
        </w:tc>
      </w:tr>
      <w:tr w:rsidR="001D7578" w:rsidRPr="00355877" w14:paraId="52BE8F98" w14:textId="77777777">
        <w:tc>
          <w:tcPr>
            <w:tcW w:w="1838" w:type="dxa"/>
          </w:tcPr>
          <w:p w14:paraId="352E2975" w14:textId="77777777" w:rsidR="001D7578" w:rsidRDefault="00B019A6">
            <w:pPr>
              <w:spacing w:after="0" w:line="360" w:lineRule="auto"/>
              <w:rPr>
                <w:lang w:val="en-US" w:eastAsia="zh-CN"/>
              </w:rPr>
            </w:pPr>
            <w:r>
              <w:rPr>
                <w:lang w:val="en-US" w:eastAsia="zh-CN"/>
              </w:rPr>
              <w:t>Nokia</w:t>
            </w:r>
          </w:p>
        </w:tc>
        <w:tc>
          <w:tcPr>
            <w:tcW w:w="7229" w:type="dxa"/>
          </w:tcPr>
          <w:p w14:paraId="46F94073" w14:textId="77777777" w:rsidR="001D7578" w:rsidRDefault="00B019A6">
            <w:pPr>
              <w:spacing w:after="0" w:line="360" w:lineRule="auto"/>
              <w:rPr>
                <w:lang w:val="en-US" w:eastAsia="zh-CN"/>
              </w:rPr>
            </w:pPr>
            <w:r>
              <w:rPr>
                <w:lang w:val="en-US" w:eastAsia="zh-CN"/>
              </w:rPr>
              <w:t xml:space="preserve">3099 is ok. </w:t>
            </w:r>
          </w:p>
          <w:p w14:paraId="632A5889" w14:textId="77777777" w:rsidR="001D7578" w:rsidRDefault="00B019A6">
            <w:pPr>
              <w:spacing w:after="0" w:line="240" w:lineRule="auto"/>
              <w:rPr>
                <w:lang w:val="en-US" w:eastAsia="zh-CN"/>
              </w:rPr>
            </w:pPr>
            <w:r>
              <w:rPr>
                <w:lang w:val="en-US" w:eastAsia="zh-CN"/>
              </w:rPr>
              <w:t xml:space="preserve">We propose to add a sentence to indicate a special TAC may be configured to indicate the UE is out of the serving area of the PLMN.  This may be added in the semantics description of the </w:t>
            </w:r>
            <w:r>
              <w:rPr>
                <w:i/>
                <w:iCs/>
                <w:lang w:val="en-US" w:eastAsia="zh-CN"/>
              </w:rPr>
              <w:t xml:space="preserve">UE location derived TAC in NR NTN </w:t>
            </w:r>
            <w:r>
              <w:rPr>
                <w:lang w:val="en-US" w:eastAsia="zh-CN"/>
              </w:rPr>
              <w:t xml:space="preserve">IE, Or added in 38.300. For example, </w:t>
            </w:r>
            <w:ins w:id="11" w:author="Steven Xu" w:date="2022-05-13T21:11:00Z">
              <w:r>
                <w:rPr>
                  <w:lang w:val="en-US" w:eastAsia="zh-CN"/>
                </w:rPr>
                <w:t xml:space="preserve">Update </w:t>
              </w:r>
            </w:ins>
            <w:r>
              <w:rPr>
                <w:lang w:val="en-US" w:eastAsia="zh-CN"/>
              </w:rPr>
              <w:t>38.300 text as below</w:t>
            </w:r>
          </w:p>
          <w:p w14:paraId="6A937B06" w14:textId="77777777" w:rsidR="001D7578" w:rsidRDefault="00B019A6">
            <w:pPr>
              <w:spacing w:after="0" w:line="240" w:lineRule="auto"/>
              <w:rPr>
                <w:lang w:val="en-US" w:eastAsia="zh-CN"/>
              </w:rPr>
            </w:pPr>
            <w:r>
              <w:rPr>
                <w:rFonts w:ascii="CIDFont+F1" w:eastAsia="CIDFont+F1" w:cs="CIDFont+F1"/>
                <w:sz w:val="19"/>
                <w:szCs w:val="19"/>
                <w:lang w:val="en-US" w:eastAsia="zh-CN"/>
              </w:rPr>
              <w:t>Pre-configuration of special mapped cell identifiers</w:t>
            </w:r>
            <w:ins w:id="12" w:author="Steven Xu" w:date="2022-05-13T21:11:00Z">
              <w:r>
                <w:rPr>
                  <w:rFonts w:ascii="CIDFont+F1" w:eastAsia="CIDFont+F1" w:cs="CIDFont+F1"/>
                  <w:sz w:val="19"/>
                  <w:szCs w:val="19"/>
                  <w:lang w:val="en-US" w:eastAsia="zh-CN"/>
                </w:rPr>
                <w:t xml:space="preserve"> or TACs</w:t>
              </w:r>
            </w:ins>
            <w:r>
              <w:rPr>
                <w:rFonts w:ascii="CIDFont+F1" w:eastAsia="CIDFont+F1" w:cs="CIDFont+F1"/>
                <w:sz w:val="19"/>
                <w:szCs w:val="19"/>
                <w:lang w:val="en-US" w:eastAsia="zh-CN"/>
              </w:rPr>
              <w:t xml:space="preserve"> may be used to indicate areas outside the serving PLMN's country.</w:t>
            </w:r>
          </w:p>
          <w:p w14:paraId="36E38DAA" w14:textId="77777777" w:rsidR="001D7578" w:rsidRDefault="001D7578">
            <w:pPr>
              <w:spacing w:after="0" w:line="240" w:lineRule="auto"/>
              <w:rPr>
                <w:lang w:val="en-US" w:eastAsia="zh-CN"/>
              </w:rPr>
            </w:pPr>
          </w:p>
        </w:tc>
      </w:tr>
      <w:tr w:rsidR="001D7578" w:rsidRPr="00355877" w14:paraId="63C50AC6" w14:textId="77777777">
        <w:tc>
          <w:tcPr>
            <w:tcW w:w="1838" w:type="dxa"/>
          </w:tcPr>
          <w:p w14:paraId="73979614"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7229" w:type="dxa"/>
          </w:tcPr>
          <w:p w14:paraId="196571A2" w14:textId="77777777" w:rsidR="001D7578" w:rsidRDefault="00B019A6">
            <w:pPr>
              <w:spacing w:after="0" w:line="360" w:lineRule="auto"/>
              <w:rPr>
                <w:lang w:val="en-US" w:eastAsia="zh-CN"/>
              </w:rPr>
            </w:pPr>
            <w:r>
              <w:rPr>
                <w:rFonts w:hint="eastAsia"/>
                <w:lang w:val="en-US" w:eastAsia="zh-CN"/>
              </w:rPr>
              <w:t>W</w:t>
            </w:r>
            <w:r>
              <w:rPr>
                <w:lang w:val="en-US" w:eastAsia="zh-CN"/>
              </w:rPr>
              <w:t xml:space="preserve">e don’t think there are big problems without 3099, but we acknowledge the clarification of QC in the first round. </w:t>
            </w:r>
          </w:p>
        </w:tc>
      </w:tr>
      <w:tr w:rsidR="001D7578" w:rsidRPr="00355877" w14:paraId="48B26991" w14:textId="77777777">
        <w:tc>
          <w:tcPr>
            <w:tcW w:w="1838" w:type="dxa"/>
          </w:tcPr>
          <w:p w14:paraId="193B2D3E" w14:textId="77777777" w:rsidR="001D7578" w:rsidRDefault="00B019A6">
            <w:pPr>
              <w:spacing w:after="0" w:line="360" w:lineRule="auto"/>
              <w:rPr>
                <w:lang w:eastAsia="zh-CN"/>
              </w:rPr>
            </w:pPr>
            <w:r>
              <w:rPr>
                <w:lang w:val="en-US" w:eastAsia="zh-CN"/>
              </w:rPr>
              <w:t>Deutsche Telekom</w:t>
            </w:r>
          </w:p>
        </w:tc>
        <w:tc>
          <w:tcPr>
            <w:tcW w:w="7229" w:type="dxa"/>
          </w:tcPr>
          <w:p w14:paraId="0E4358CD" w14:textId="77777777" w:rsidR="001D7578" w:rsidRDefault="00B019A6">
            <w:pPr>
              <w:spacing w:after="0" w:line="360" w:lineRule="auto"/>
              <w:rPr>
                <w:lang w:val="en-US" w:eastAsia="zh-CN"/>
              </w:rPr>
            </w:pPr>
            <w:r>
              <w:rPr>
                <w:lang w:val="en-US" w:eastAsia="zh-CN"/>
              </w:rPr>
              <w:t>We are fine with 3099. No objections against Nokia’s proposal to update St2.</w:t>
            </w:r>
          </w:p>
        </w:tc>
      </w:tr>
      <w:tr w:rsidR="001D7578" w14:paraId="5C63868D" w14:textId="77777777">
        <w:tc>
          <w:tcPr>
            <w:tcW w:w="1838" w:type="dxa"/>
          </w:tcPr>
          <w:p w14:paraId="7F88C93F" w14:textId="77777777" w:rsidR="001D7578" w:rsidRDefault="00B019A6">
            <w:pPr>
              <w:spacing w:after="0" w:line="360" w:lineRule="auto"/>
              <w:rPr>
                <w:lang w:val="en-US" w:eastAsia="zh-CN"/>
              </w:rPr>
            </w:pPr>
            <w:r>
              <w:rPr>
                <w:lang w:val="en-US" w:eastAsia="zh-CN"/>
              </w:rPr>
              <w:lastRenderedPageBreak/>
              <w:t>Ericsson</w:t>
            </w:r>
          </w:p>
        </w:tc>
        <w:tc>
          <w:tcPr>
            <w:tcW w:w="7229" w:type="dxa"/>
          </w:tcPr>
          <w:p w14:paraId="3D9D7378" w14:textId="77777777" w:rsidR="001D7578" w:rsidRDefault="00B019A6">
            <w:pPr>
              <w:spacing w:after="0" w:line="360" w:lineRule="auto"/>
              <w:rPr>
                <w:lang w:val="en-US" w:eastAsia="zh-CN"/>
              </w:rPr>
            </w:pPr>
            <w:r>
              <w:rPr>
                <w:lang w:val="en-US" w:eastAsia="zh-CN"/>
              </w:rPr>
              <w:t>According to the clarification provided, it seems we broke legacy behavior by ignoring the legacy IE; now it is discovered that this is a problem, and the proposed solution would be to add yet another IE. Probably the best way to solve this issue is by reverting the previous change, i.e. removing the statement that the legacy IE is ignored. Maybe we should discuss this online for better understanding.</w:t>
            </w:r>
          </w:p>
        </w:tc>
      </w:tr>
      <w:tr w:rsidR="001D7578" w:rsidRPr="00355877" w14:paraId="56C786A2" w14:textId="77777777">
        <w:tc>
          <w:tcPr>
            <w:tcW w:w="1838" w:type="dxa"/>
          </w:tcPr>
          <w:p w14:paraId="712DC5C2" w14:textId="77777777" w:rsidR="001D7578" w:rsidRDefault="00B019A6">
            <w:pPr>
              <w:spacing w:after="0" w:line="360" w:lineRule="auto"/>
              <w:rPr>
                <w:lang w:val="en-US" w:eastAsia="zh-CN"/>
              </w:rPr>
            </w:pPr>
            <w:r>
              <w:rPr>
                <w:rFonts w:hint="eastAsia"/>
                <w:lang w:val="en-US" w:eastAsia="zh-CN"/>
              </w:rPr>
              <w:t>ZTE</w:t>
            </w:r>
          </w:p>
        </w:tc>
        <w:tc>
          <w:tcPr>
            <w:tcW w:w="7229" w:type="dxa"/>
          </w:tcPr>
          <w:p w14:paraId="04088AF5" w14:textId="77777777" w:rsidR="001D7578" w:rsidRDefault="00B019A6">
            <w:pPr>
              <w:spacing w:after="0" w:line="360" w:lineRule="auto"/>
              <w:rPr>
                <w:lang w:val="en-US" w:eastAsia="zh-CN"/>
              </w:rPr>
            </w:pPr>
            <w:r>
              <w:rPr>
                <w:rFonts w:hint="eastAsia"/>
                <w:lang w:val="en-US" w:eastAsia="zh-CN"/>
              </w:rPr>
              <w:t>Fine with Ericsson</w:t>
            </w:r>
            <w:r>
              <w:rPr>
                <w:lang w:val="en-US" w:eastAsia="zh-CN"/>
              </w:rPr>
              <w:t>’</w:t>
            </w:r>
            <w:r>
              <w:rPr>
                <w:rFonts w:hint="eastAsia"/>
                <w:lang w:val="en-US" w:eastAsia="zh-CN"/>
              </w:rPr>
              <w:t>s suggestion to revert the previous change that the legacy IE is ignored. Of course, we could further discuss this issue in online session.</w:t>
            </w:r>
          </w:p>
        </w:tc>
      </w:tr>
      <w:tr w:rsidR="0052361F" w:rsidRPr="00355877" w14:paraId="473ADEE1" w14:textId="77777777">
        <w:tc>
          <w:tcPr>
            <w:tcW w:w="1838" w:type="dxa"/>
          </w:tcPr>
          <w:p w14:paraId="2F8E95E6" w14:textId="4539F425" w:rsidR="0052361F" w:rsidRPr="0052361F" w:rsidRDefault="0052361F" w:rsidP="0052361F">
            <w:pPr>
              <w:spacing w:after="0" w:line="360" w:lineRule="auto"/>
              <w:rPr>
                <w:lang w:val="en-US" w:eastAsia="zh-CN"/>
              </w:rPr>
            </w:pPr>
            <w:r w:rsidRPr="0052361F">
              <w:rPr>
                <w:lang w:val="en-US" w:eastAsia="zh-CN"/>
              </w:rPr>
              <w:t>CMCC</w:t>
            </w:r>
          </w:p>
        </w:tc>
        <w:tc>
          <w:tcPr>
            <w:tcW w:w="7229" w:type="dxa"/>
          </w:tcPr>
          <w:p w14:paraId="0C197219" w14:textId="5B5805D5" w:rsidR="0052361F" w:rsidRPr="0052361F" w:rsidRDefault="0052361F" w:rsidP="0052361F">
            <w:pPr>
              <w:spacing w:after="0" w:line="360" w:lineRule="auto"/>
              <w:rPr>
                <w:lang w:val="en-US" w:eastAsia="zh-CN"/>
              </w:rPr>
            </w:pPr>
            <w:r w:rsidRPr="0052361F">
              <w:rPr>
                <w:lang w:val="en-US" w:eastAsia="zh-CN"/>
              </w:rPr>
              <w:t>We agree with adding the semantic description proposed by Nokia.</w:t>
            </w:r>
          </w:p>
        </w:tc>
      </w:tr>
      <w:tr w:rsidR="00A03BF1" w:rsidRPr="00355877" w14:paraId="38C13EA0" w14:textId="77777777">
        <w:tc>
          <w:tcPr>
            <w:tcW w:w="1838" w:type="dxa"/>
          </w:tcPr>
          <w:p w14:paraId="31AC6000" w14:textId="2C6E91F4" w:rsidR="00A03BF1" w:rsidRPr="0052361F" w:rsidRDefault="00A03BF1" w:rsidP="0052361F">
            <w:pPr>
              <w:spacing w:after="0" w:line="360" w:lineRule="auto"/>
              <w:rPr>
                <w:lang w:val="en-US" w:eastAsia="zh-CN"/>
              </w:rPr>
            </w:pPr>
            <w:r>
              <w:rPr>
                <w:rFonts w:hint="eastAsia"/>
                <w:lang w:val="en-US" w:eastAsia="zh-CN"/>
              </w:rPr>
              <w:t>CATT</w:t>
            </w:r>
          </w:p>
        </w:tc>
        <w:tc>
          <w:tcPr>
            <w:tcW w:w="7229" w:type="dxa"/>
          </w:tcPr>
          <w:p w14:paraId="6FA06CE9" w14:textId="77777777" w:rsidR="00A03BF1" w:rsidRDefault="00A03BF1" w:rsidP="0052361F">
            <w:pPr>
              <w:spacing w:after="0" w:line="360" w:lineRule="auto"/>
              <w:rPr>
                <w:lang w:val="en-US" w:eastAsia="zh-CN"/>
              </w:rPr>
            </w:pPr>
            <w:r>
              <w:rPr>
                <w:rFonts w:hint="eastAsia"/>
                <w:lang w:val="en-US" w:eastAsia="zh-CN"/>
              </w:rPr>
              <w:t>3099 pointed out the issue that if the legacy IE is ignored, the serving PLMN is not indicated in ULI.</w:t>
            </w:r>
          </w:p>
          <w:p w14:paraId="3CEBAFBA" w14:textId="04F480FD" w:rsidR="00A03BF1" w:rsidRPr="0052361F" w:rsidRDefault="00A03BF1" w:rsidP="00931865">
            <w:pPr>
              <w:spacing w:after="0" w:line="360" w:lineRule="auto"/>
              <w:rPr>
                <w:lang w:val="en-US" w:eastAsia="zh-CN"/>
              </w:rPr>
            </w:pPr>
            <w:r>
              <w:rPr>
                <w:rFonts w:hint="eastAsia"/>
                <w:lang w:val="en-US" w:eastAsia="zh-CN"/>
              </w:rPr>
              <w:t>On how to address the issue, either tak</w:t>
            </w:r>
            <w:r w:rsidR="00931865">
              <w:rPr>
                <w:rFonts w:hint="eastAsia"/>
                <w:lang w:val="en-US" w:eastAsia="zh-CN"/>
              </w:rPr>
              <w:t>ing</w:t>
            </w:r>
            <w:r>
              <w:rPr>
                <w:rFonts w:hint="eastAsia"/>
                <w:lang w:val="en-US" w:eastAsia="zh-CN"/>
              </w:rPr>
              <w:t xml:space="preserve"> 3099 solution, i.e. add a new IE, or as Ericsson proposed, revert</w:t>
            </w:r>
            <w:r w:rsidR="00931865">
              <w:rPr>
                <w:rFonts w:hint="eastAsia"/>
                <w:lang w:val="en-US" w:eastAsia="zh-CN"/>
              </w:rPr>
              <w:t>ing</w:t>
            </w:r>
            <w:r>
              <w:rPr>
                <w:rFonts w:hint="eastAsia"/>
                <w:lang w:val="en-US" w:eastAsia="zh-CN"/>
              </w:rPr>
              <w:t xml:space="preserve"> </w:t>
            </w:r>
            <w:r w:rsidR="00931865">
              <w:rPr>
                <w:rFonts w:hint="eastAsia"/>
                <w:lang w:val="en-US" w:eastAsia="zh-CN"/>
              </w:rPr>
              <w:t>the</w:t>
            </w:r>
            <w:r>
              <w:rPr>
                <w:rFonts w:hint="eastAsia"/>
                <w:lang w:val="en-US" w:eastAsia="zh-CN"/>
              </w:rPr>
              <w:t xml:space="preserve"> semantics description for legacy TAI IE.</w:t>
            </w:r>
          </w:p>
        </w:tc>
      </w:tr>
      <w:tr w:rsidR="00C8374A" w:rsidRPr="00355877" w14:paraId="34DA0D3A" w14:textId="77777777" w:rsidTr="00C8374A">
        <w:tc>
          <w:tcPr>
            <w:tcW w:w="1838" w:type="dxa"/>
          </w:tcPr>
          <w:p w14:paraId="7EEE9776" w14:textId="77777777" w:rsidR="00C8374A" w:rsidRDefault="00C8374A" w:rsidP="00355877">
            <w:pPr>
              <w:spacing w:after="0" w:line="360" w:lineRule="auto"/>
              <w:rPr>
                <w:lang w:val="en-US" w:eastAsia="zh-CN"/>
              </w:rPr>
            </w:pPr>
            <w:r>
              <w:rPr>
                <w:lang w:val="en-US" w:eastAsia="zh-CN"/>
              </w:rPr>
              <w:t>Qualcomm</w:t>
            </w:r>
          </w:p>
        </w:tc>
        <w:tc>
          <w:tcPr>
            <w:tcW w:w="7229" w:type="dxa"/>
          </w:tcPr>
          <w:p w14:paraId="2235802E" w14:textId="77777777" w:rsidR="00C8374A" w:rsidRDefault="00C8374A" w:rsidP="00355877">
            <w:pPr>
              <w:spacing w:after="0" w:line="360" w:lineRule="auto"/>
              <w:rPr>
                <w:lang w:val="en-US" w:eastAsia="zh-CN"/>
              </w:rPr>
            </w:pPr>
            <w:r>
              <w:rPr>
                <w:lang w:val="en-US" w:eastAsia="zh-CN"/>
              </w:rPr>
              <w:t>The problem was already explained, we simply forgot to add PLMN in the new IE and in fact strictly do not need TAI (PLMN) in the location based IE, it is a simple swap round. It was an oversight and nothing to do with last meeting’s discussion or using or not using the legacy IE.</w:t>
            </w:r>
          </w:p>
          <w:p w14:paraId="7983375B" w14:textId="77777777" w:rsidR="00C8374A" w:rsidRDefault="00C8374A" w:rsidP="00355877">
            <w:pPr>
              <w:spacing w:after="0" w:line="360" w:lineRule="auto"/>
              <w:rPr>
                <w:lang w:val="en-US" w:eastAsia="zh-CN"/>
              </w:rPr>
            </w:pPr>
            <w:r>
              <w:rPr>
                <w:lang w:val="en-US" w:eastAsia="zh-CN"/>
              </w:rPr>
              <w:t>Reverting to using the legacy IE will open up the same discussions as last meeting – it simply does not work a lot of other changes – so let’s not reopen that.</w:t>
            </w:r>
          </w:p>
          <w:p w14:paraId="39EF854F" w14:textId="77777777" w:rsidR="00C8374A" w:rsidRDefault="00C8374A" w:rsidP="00355877">
            <w:pPr>
              <w:spacing w:after="0" w:line="360" w:lineRule="auto"/>
              <w:rPr>
                <w:lang w:val="en-US" w:eastAsia="zh-CN"/>
              </w:rPr>
            </w:pPr>
            <w:r>
              <w:rPr>
                <w:lang w:val="en-US" w:eastAsia="zh-CN"/>
              </w:rPr>
              <w:t>Fine with adding Nokia’s proposal for stage 2.</w:t>
            </w:r>
          </w:p>
        </w:tc>
      </w:tr>
      <w:tr w:rsidR="00CA4F85" w14:paraId="1827BDD3" w14:textId="77777777" w:rsidTr="00CA4F85">
        <w:tc>
          <w:tcPr>
            <w:tcW w:w="1838" w:type="dxa"/>
          </w:tcPr>
          <w:p w14:paraId="75BD50D8" w14:textId="77777777" w:rsidR="00CA4F85" w:rsidRDefault="00CA4F85" w:rsidP="00355877">
            <w:pPr>
              <w:spacing w:after="0" w:line="360" w:lineRule="auto"/>
              <w:rPr>
                <w:lang w:val="en-US" w:eastAsia="zh-CN"/>
              </w:rPr>
            </w:pPr>
            <w:r>
              <w:rPr>
                <w:lang w:val="en-US" w:eastAsia="zh-CN"/>
              </w:rPr>
              <w:t>Samsung</w:t>
            </w:r>
          </w:p>
        </w:tc>
        <w:tc>
          <w:tcPr>
            <w:tcW w:w="7229" w:type="dxa"/>
          </w:tcPr>
          <w:p w14:paraId="7AD35318" w14:textId="77777777" w:rsidR="00CA4F85" w:rsidRDefault="00CA4F85" w:rsidP="00355877">
            <w:pPr>
              <w:spacing w:after="0" w:line="360" w:lineRule="auto"/>
              <w:rPr>
                <w:lang w:val="en-US" w:eastAsia="zh-CN"/>
              </w:rPr>
            </w:pPr>
            <w:r>
              <w:rPr>
                <w:rFonts w:hint="eastAsia"/>
                <w:lang w:val="en-US" w:eastAsia="zh-CN"/>
              </w:rPr>
              <w:t>C</w:t>
            </w:r>
            <w:r>
              <w:rPr>
                <w:lang w:val="en-US" w:eastAsia="zh-CN"/>
              </w:rPr>
              <w:t>ompare between revert the semantics and adding a new IE, we think adding a new IE is better. Only the PLMN identity in the legacy TAI should not be ignored. This kind of description is a little bit unclean.</w:t>
            </w:r>
          </w:p>
        </w:tc>
      </w:tr>
    </w:tbl>
    <w:p w14:paraId="3F84E671" w14:textId="7A6F1E04" w:rsidR="001D7578" w:rsidRPr="00EF0DAC" w:rsidRDefault="001D7578">
      <w:pPr>
        <w:rPr>
          <w:lang w:val="en-US" w:eastAsia="zh-CN"/>
        </w:rPr>
      </w:pPr>
    </w:p>
    <w:p w14:paraId="13DF7C83" w14:textId="63BF3400" w:rsidR="00EF0DAC" w:rsidRDefault="00EF0DAC">
      <w:pPr>
        <w:rPr>
          <w:lang w:val="en-US" w:eastAsia="zh-CN"/>
        </w:rPr>
      </w:pPr>
      <w:r>
        <w:rPr>
          <w:lang w:val="en-US" w:eastAsia="zh-CN"/>
        </w:rPr>
        <w:t>Moderators</w:t>
      </w:r>
    </w:p>
    <w:p w14:paraId="393ACC73" w14:textId="3BD21D80" w:rsidR="00EF0DAC" w:rsidRDefault="00EF0DAC">
      <w:pPr>
        <w:rPr>
          <w:lang w:val="en-US" w:eastAsia="zh-CN"/>
        </w:rPr>
      </w:pPr>
      <w:r>
        <w:rPr>
          <w:lang w:val="en-US" w:eastAsia="zh-CN"/>
        </w:rPr>
        <w:t>2 companies wants to revert to handling of legacy IE (and abandon the ignorance of legacy IE)</w:t>
      </w:r>
    </w:p>
    <w:p w14:paraId="757BDF89" w14:textId="71E7E5DA" w:rsidR="003B1B57" w:rsidRDefault="00CA4F85" w:rsidP="003B1B57">
      <w:pPr>
        <w:spacing w:after="0" w:line="240" w:lineRule="auto"/>
        <w:rPr>
          <w:lang w:val="en-US" w:eastAsia="zh-CN"/>
        </w:rPr>
      </w:pPr>
      <w:r>
        <w:rPr>
          <w:lang w:val="en-US" w:eastAsia="zh-CN"/>
        </w:rPr>
        <w:t>6</w:t>
      </w:r>
      <w:r w:rsidR="00EF0DAC">
        <w:rPr>
          <w:lang w:val="en-US" w:eastAsia="zh-CN"/>
        </w:rPr>
        <w:t xml:space="preserve"> companies are supporting the proposed </w:t>
      </w:r>
      <w:r w:rsidR="003B1B57" w:rsidRPr="003B1B57">
        <w:rPr>
          <w:lang w:val="en-US" w:eastAsia="zh-CN"/>
        </w:rPr>
        <w:t>CR 38.413</w:t>
      </w:r>
      <w:r w:rsidR="003B1B57">
        <w:rPr>
          <w:lang w:val="en-US" w:eastAsia="zh-CN"/>
        </w:rPr>
        <w:t xml:space="preserve"> with the addition of a new IE</w:t>
      </w:r>
      <w:r w:rsidR="003B1B57" w:rsidRPr="003B1B57">
        <w:rPr>
          <w:lang w:val="en-US" w:eastAsia="zh-CN"/>
        </w:rPr>
        <w:t xml:space="preserve"> </w:t>
      </w:r>
      <w:r w:rsidR="003B1B57">
        <w:rPr>
          <w:lang w:val="en-US" w:eastAsia="zh-CN"/>
        </w:rPr>
        <w:t>(In addition, they seems to agree with Nokia’s proposal to add a clarification in 38.300 as follow “</w:t>
      </w:r>
      <w:r w:rsidR="003B1B57">
        <w:rPr>
          <w:rFonts w:ascii="CIDFont+F1" w:eastAsia="CIDFont+F1" w:cs="CIDFont+F1"/>
          <w:sz w:val="19"/>
          <w:szCs w:val="19"/>
          <w:lang w:val="en-US" w:eastAsia="zh-CN"/>
        </w:rPr>
        <w:t>Pre-configuration of special mapped cell identifiers</w:t>
      </w:r>
      <w:ins w:id="13" w:author="Steven Xu" w:date="2022-05-13T21:11:00Z">
        <w:r w:rsidR="003B1B57">
          <w:rPr>
            <w:rFonts w:ascii="CIDFont+F1" w:eastAsia="CIDFont+F1" w:cs="CIDFont+F1"/>
            <w:sz w:val="19"/>
            <w:szCs w:val="19"/>
            <w:lang w:val="en-US" w:eastAsia="zh-CN"/>
          </w:rPr>
          <w:t xml:space="preserve"> or TACs</w:t>
        </w:r>
      </w:ins>
      <w:r w:rsidR="003B1B57">
        <w:rPr>
          <w:rFonts w:ascii="CIDFont+F1" w:eastAsia="CIDFont+F1" w:cs="CIDFont+F1"/>
          <w:sz w:val="19"/>
          <w:szCs w:val="19"/>
          <w:lang w:val="en-US" w:eastAsia="zh-CN"/>
        </w:rPr>
        <w:t xml:space="preserve"> may be used to indicate areas outside the serving PLMN's country.</w:t>
      </w:r>
      <w:r w:rsidR="003B1B57">
        <w:rPr>
          <w:lang w:val="en-US" w:eastAsia="zh-CN"/>
        </w:rPr>
        <w:t>”</w:t>
      </w:r>
    </w:p>
    <w:p w14:paraId="29F67A36" w14:textId="42F97E58" w:rsidR="00EF0DAC" w:rsidRDefault="003B1B57">
      <w:pPr>
        <w:rPr>
          <w:lang w:val="en-US" w:eastAsia="zh-CN"/>
        </w:rPr>
      </w:pPr>
      <w:r>
        <w:rPr>
          <w:lang w:val="en-US" w:eastAsia="zh-CN"/>
        </w:rPr>
        <w:t>1 company is neutral</w:t>
      </w:r>
    </w:p>
    <w:p w14:paraId="7870C850" w14:textId="3C728FC0" w:rsidR="003B1B57" w:rsidRDefault="003B1B57">
      <w:pPr>
        <w:rPr>
          <w:lang w:val="en-US" w:eastAsia="zh-CN"/>
        </w:rPr>
      </w:pPr>
    </w:p>
    <w:p w14:paraId="120186D4" w14:textId="5C6911C0" w:rsidR="003B1B57" w:rsidRPr="00EF0DAC" w:rsidRDefault="003B1B57">
      <w:pPr>
        <w:rPr>
          <w:lang w:val="en-US" w:eastAsia="zh-CN"/>
        </w:rPr>
      </w:pPr>
      <w:r>
        <w:rPr>
          <w:lang w:val="en-US" w:eastAsia="zh-CN"/>
        </w:rPr>
        <w:t>Moderator suggests to continue on line the discussion</w:t>
      </w:r>
    </w:p>
    <w:p w14:paraId="7425C556" w14:textId="77777777" w:rsidR="00EF0DAC" w:rsidRPr="00EF0DAC" w:rsidRDefault="00EF0DAC">
      <w:pPr>
        <w:rPr>
          <w:lang w:val="en-US" w:eastAsia="zh-CN"/>
        </w:rPr>
      </w:pPr>
    </w:p>
    <w:p w14:paraId="688964F9" w14:textId="77777777" w:rsidR="001D7578" w:rsidRDefault="00B019A6">
      <w:pPr>
        <w:rPr>
          <w:b/>
          <w:lang w:val="en-US"/>
        </w:rPr>
      </w:pPr>
      <w:r>
        <w:rPr>
          <w:b/>
          <w:lang w:val="en-US"/>
        </w:rPr>
        <w:lastRenderedPageBreak/>
        <w:t>Question 4.2: If there is a problem, Would it be agreeable to just remove the new semantic that was added and therefore this will require to consider the PLMN of the legacy IE ?</w:t>
      </w:r>
    </w:p>
    <w:tbl>
      <w:tblPr>
        <w:tblStyle w:val="TableGrid"/>
        <w:tblW w:w="0" w:type="auto"/>
        <w:tblLook w:val="04A0" w:firstRow="1" w:lastRow="0" w:firstColumn="1" w:lastColumn="0" w:noHBand="0" w:noVBand="1"/>
      </w:tblPr>
      <w:tblGrid>
        <w:gridCol w:w="1838"/>
        <w:gridCol w:w="1701"/>
        <w:gridCol w:w="5523"/>
      </w:tblGrid>
      <w:tr w:rsidR="001D7578" w14:paraId="470B0415" w14:textId="77777777">
        <w:tc>
          <w:tcPr>
            <w:tcW w:w="1838" w:type="dxa"/>
          </w:tcPr>
          <w:p w14:paraId="79F3A22F" w14:textId="77777777" w:rsidR="001D7578" w:rsidRDefault="00B019A6">
            <w:pPr>
              <w:spacing w:after="0" w:line="360" w:lineRule="auto"/>
              <w:rPr>
                <w:b/>
                <w:lang w:val="en-US" w:eastAsia="zh-CN"/>
              </w:rPr>
            </w:pPr>
            <w:r>
              <w:rPr>
                <w:b/>
                <w:lang w:val="en-US" w:eastAsia="zh-CN"/>
              </w:rPr>
              <w:t>Company</w:t>
            </w:r>
          </w:p>
        </w:tc>
        <w:tc>
          <w:tcPr>
            <w:tcW w:w="1701" w:type="dxa"/>
          </w:tcPr>
          <w:p w14:paraId="12A1DD56" w14:textId="77777777" w:rsidR="001D7578" w:rsidRDefault="00B019A6">
            <w:pPr>
              <w:spacing w:after="0" w:line="360" w:lineRule="auto"/>
              <w:rPr>
                <w:b/>
                <w:lang w:val="en-US" w:eastAsia="zh-CN"/>
              </w:rPr>
            </w:pPr>
            <w:r>
              <w:rPr>
                <w:b/>
                <w:lang w:val="en-US" w:eastAsia="zh-CN"/>
              </w:rPr>
              <w:t>Agree/not agree</w:t>
            </w:r>
          </w:p>
        </w:tc>
        <w:tc>
          <w:tcPr>
            <w:tcW w:w="5523" w:type="dxa"/>
          </w:tcPr>
          <w:p w14:paraId="66B4F43F" w14:textId="77777777" w:rsidR="001D7578" w:rsidRDefault="00B019A6">
            <w:pPr>
              <w:spacing w:after="0" w:line="360" w:lineRule="auto"/>
              <w:rPr>
                <w:b/>
                <w:lang w:val="en-US" w:eastAsia="zh-CN"/>
              </w:rPr>
            </w:pPr>
            <w:r>
              <w:rPr>
                <w:b/>
                <w:lang w:val="en-US" w:eastAsia="zh-CN"/>
              </w:rPr>
              <w:t>Comment</w:t>
            </w:r>
          </w:p>
        </w:tc>
      </w:tr>
      <w:tr w:rsidR="001D7578" w:rsidRPr="00355877" w14:paraId="0B9DCEB7" w14:textId="77777777">
        <w:tc>
          <w:tcPr>
            <w:tcW w:w="1838" w:type="dxa"/>
          </w:tcPr>
          <w:p w14:paraId="0CA86263" w14:textId="77777777" w:rsidR="001D7578" w:rsidRDefault="00B019A6">
            <w:pPr>
              <w:spacing w:after="0" w:line="360" w:lineRule="auto"/>
              <w:rPr>
                <w:lang w:val="en-US" w:eastAsia="zh-CN"/>
              </w:rPr>
            </w:pPr>
            <w:r>
              <w:rPr>
                <w:lang w:val="en-US" w:eastAsia="zh-CN"/>
              </w:rPr>
              <w:t>Nokia</w:t>
            </w:r>
          </w:p>
        </w:tc>
        <w:tc>
          <w:tcPr>
            <w:tcW w:w="1701" w:type="dxa"/>
          </w:tcPr>
          <w:p w14:paraId="32D331C1" w14:textId="77777777" w:rsidR="001D7578" w:rsidRDefault="001D7578">
            <w:pPr>
              <w:spacing w:after="0" w:line="360" w:lineRule="auto"/>
              <w:rPr>
                <w:lang w:val="en-US" w:eastAsia="zh-CN"/>
              </w:rPr>
            </w:pPr>
          </w:p>
        </w:tc>
        <w:tc>
          <w:tcPr>
            <w:tcW w:w="5523" w:type="dxa"/>
          </w:tcPr>
          <w:p w14:paraId="6B287F05" w14:textId="77777777" w:rsidR="001D7578" w:rsidRDefault="00B019A6">
            <w:pPr>
              <w:spacing w:after="0" w:line="360" w:lineRule="auto"/>
              <w:rPr>
                <w:lang w:val="en-US" w:eastAsia="zh-CN"/>
              </w:rPr>
            </w:pPr>
            <w:r>
              <w:rPr>
                <w:lang w:val="en-US" w:eastAsia="zh-CN"/>
              </w:rPr>
              <w:t xml:space="preserve">We prefer to introduce a new IE as proposed by 3099. It is not good to not ignore the PLMN but ignore other. </w:t>
            </w:r>
          </w:p>
        </w:tc>
      </w:tr>
      <w:tr w:rsidR="001D7578" w:rsidRPr="00355877" w14:paraId="796DABC7" w14:textId="77777777">
        <w:tc>
          <w:tcPr>
            <w:tcW w:w="1838" w:type="dxa"/>
          </w:tcPr>
          <w:p w14:paraId="40100B89"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4297646E" w14:textId="77777777" w:rsidR="001D7578" w:rsidRDefault="001D7578">
            <w:pPr>
              <w:spacing w:after="0" w:line="360" w:lineRule="auto"/>
              <w:rPr>
                <w:lang w:val="en-US" w:eastAsia="zh-CN"/>
              </w:rPr>
            </w:pPr>
          </w:p>
        </w:tc>
        <w:tc>
          <w:tcPr>
            <w:tcW w:w="5523" w:type="dxa"/>
          </w:tcPr>
          <w:p w14:paraId="44F4ABC0" w14:textId="77777777" w:rsidR="001D7578" w:rsidRDefault="00B019A6">
            <w:pPr>
              <w:spacing w:after="0" w:line="360" w:lineRule="auto"/>
              <w:rPr>
                <w:lang w:val="en-US" w:eastAsia="zh-CN"/>
              </w:rPr>
            </w:pPr>
            <w:r>
              <w:rPr>
                <w:lang w:val="en-US" w:eastAsia="zh-CN"/>
              </w:rPr>
              <w:t>In theory, both are ok. But we think the proposal in 3099 is clearer as per SA2’s requirements and the discussion in the last meeting.</w:t>
            </w:r>
          </w:p>
        </w:tc>
      </w:tr>
      <w:tr w:rsidR="001D7578" w:rsidRPr="00355877" w14:paraId="1F91C91F" w14:textId="77777777">
        <w:tc>
          <w:tcPr>
            <w:tcW w:w="1838" w:type="dxa"/>
          </w:tcPr>
          <w:p w14:paraId="7F63F8FC" w14:textId="77777777" w:rsidR="001D7578" w:rsidRDefault="00B019A6">
            <w:pPr>
              <w:spacing w:after="0" w:line="360" w:lineRule="auto"/>
              <w:rPr>
                <w:lang w:val="en-US" w:eastAsia="zh-CN"/>
              </w:rPr>
            </w:pPr>
            <w:r>
              <w:rPr>
                <w:lang w:val="en-US" w:eastAsia="zh-CN"/>
              </w:rPr>
              <w:t>Deutsche Telekom</w:t>
            </w:r>
          </w:p>
        </w:tc>
        <w:tc>
          <w:tcPr>
            <w:tcW w:w="1701" w:type="dxa"/>
          </w:tcPr>
          <w:p w14:paraId="3953D9F4" w14:textId="77777777" w:rsidR="001D7578" w:rsidRDefault="001D7578">
            <w:pPr>
              <w:spacing w:after="0" w:line="360" w:lineRule="auto"/>
              <w:rPr>
                <w:lang w:val="en-US" w:eastAsia="zh-CN"/>
              </w:rPr>
            </w:pPr>
          </w:p>
        </w:tc>
        <w:tc>
          <w:tcPr>
            <w:tcW w:w="5523" w:type="dxa"/>
          </w:tcPr>
          <w:p w14:paraId="60DD2999" w14:textId="77777777" w:rsidR="001D7578" w:rsidRDefault="00B019A6">
            <w:pPr>
              <w:spacing w:after="0" w:line="360" w:lineRule="auto"/>
              <w:rPr>
                <w:lang w:val="en-US" w:eastAsia="zh-CN"/>
              </w:rPr>
            </w:pPr>
            <w:r>
              <w:rPr>
                <w:lang w:val="en-US" w:eastAsia="zh-CN"/>
              </w:rPr>
              <w:t>Preference for the proposal in 3099 to introduce a new IE.</w:t>
            </w:r>
          </w:p>
        </w:tc>
      </w:tr>
      <w:tr w:rsidR="001D7578" w14:paraId="50C3BD32" w14:textId="77777777">
        <w:tc>
          <w:tcPr>
            <w:tcW w:w="1838" w:type="dxa"/>
          </w:tcPr>
          <w:p w14:paraId="36DD6B60" w14:textId="77777777" w:rsidR="001D7578" w:rsidRDefault="00B019A6">
            <w:pPr>
              <w:spacing w:after="0" w:line="360" w:lineRule="auto"/>
              <w:rPr>
                <w:lang w:val="en-US" w:eastAsia="zh-CN"/>
              </w:rPr>
            </w:pPr>
            <w:r>
              <w:rPr>
                <w:lang w:val="en-US" w:eastAsia="zh-CN"/>
              </w:rPr>
              <w:t>Ericsson</w:t>
            </w:r>
          </w:p>
        </w:tc>
        <w:tc>
          <w:tcPr>
            <w:tcW w:w="1701" w:type="dxa"/>
          </w:tcPr>
          <w:p w14:paraId="676D15CB" w14:textId="77777777" w:rsidR="001D7578" w:rsidRDefault="00B019A6">
            <w:pPr>
              <w:spacing w:after="0" w:line="360" w:lineRule="auto"/>
              <w:rPr>
                <w:lang w:val="en-US" w:eastAsia="zh-CN"/>
              </w:rPr>
            </w:pPr>
            <w:r>
              <w:rPr>
                <w:lang w:val="en-US" w:eastAsia="zh-CN"/>
              </w:rPr>
              <w:t>Disagree</w:t>
            </w:r>
          </w:p>
        </w:tc>
        <w:tc>
          <w:tcPr>
            <w:tcW w:w="5523" w:type="dxa"/>
          </w:tcPr>
          <w:p w14:paraId="5EE9F75E" w14:textId="77777777" w:rsidR="001D7578" w:rsidRDefault="00B019A6">
            <w:pPr>
              <w:spacing w:after="0" w:line="360" w:lineRule="auto"/>
              <w:rPr>
                <w:lang w:val="en-US" w:eastAsia="zh-CN"/>
              </w:rPr>
            </w:pPr>
            <w:r>
              <w:rPr>
                <w:lang w:val="en-US" w:eastAsia="zh-CN"/>
              </w:rPr>
              <w:t>See previous comment. Some companies were adamant that we needed to ignore the legacy IE, so we broke legacy behavior and now the same companies discover that we created a problem. It seems logical to revert such change now.</w:t>
            </w:r>
          </w:p>
        </w:tc>
      </w:tr>
      <w:tr w:rsidR="001D7578" w14:paraId="2AAB2F4D" w14:textId="77777777">
        <w:tc>
          <w:tcPr>
            <w:tcW w:w="1838" w:type="dxa"/>
          </w:tcPr>
          <w:p w14:paraId="003DFE29" w14:textId="77777777" w:rsidR="001D7578" w:rsidRDefault="00B019A6">
            <w:pPr>
              <w:spacing w:after="0" w:line="360" w:lineRule="auto"/>
              <w:rPr>
                <w:lang w:val="en-US" w:eastAsia="zh-CN"/>
              </w:rPr>
            </w:pPr>
            <w:r>
              <w:rPr>
                <w:rFonts w:hint="eastAsia"/>
                <w:lang w:val="en-US" w:eastAsia="zh-CN"/>
              </w:rPr>
              <w:t>ZTE</w:t>
            </w:r>
          </w:p>
        </w:tc>
        <w:tc>
          <w:tcPr>
            <w:tcW w:w="1701" w:type="dxa"/>
          </w:tcPr>
          <w:p w14:paraId="654C19F3" w14:textId="77777777" w:rsidR="001D7578" w:rsidRDefault="001D7578">
            <w:pPr>
              <w:spacing w:after="0" w:line="360" w:lineRule="auto"/>
              <w:rPr>
                <w:lang w:val="en-US" w:eastAsia="zh-CN"/>
              </w:rPr>
            </w:pPr>
          </w:p>
        </w:tc>
        <w:tc>
          <w:tcPr>
            <w:tcW w:w="5523" w:type="dxa"/>
          </w:tcPr>
          <w:p w14:paraId="338C5BD1" w14:textId="77777777" w:rsidR="001D7578" w:rsidRDefault="00B019A6">
            <w:pPr>
              <w:spacing w:after="0" w:line="360" w:lineRule="auto"/>
              <w:rPr>
                <w:lang w:val="en-US" w:eastAsia="zh-CN"/>
              </w:rPr>
            </w:pPr>
            <w:r>
              <w:rPr>
                <w:rFonts w:hint="eastAsia"/>
                <w:lang w:val="en-US" w:eastAsia="zh-CN"/>
              </w:rPr>
              <w:t>Similar view as Ericsson.</w:t>
            </w:r>
          </w:p>
        </w:tc>
      </w:tr>
      <w:tr w:rsidR="006778DC" w:rsidRPr="00355877" w14:paraId="01786923" w14:textId="77777777">
        <w:tc>
          <w:tcPr>
            <w:tcW w:w="1838" w:type="dxa"/>
          </w:tcPr>
          <w:p w14:paraId="5EC02C93" w14:textId="546E1AEC" w:rsidR="006778DC" w:rsidRPr="006778DC" w:rsidRDefault="006778DC" w:rsidP="006778DC">
            <w:pPr>
              <w:spacing w:after="0" w:line="360" w:lineRule="auto"/>
              <w:rPr>
                <w:lang w:val="en-US" w:eastAsia="zh-CN"/>
              </w:rPr>
            </w:pPr>
            <w:r w:rsidRPr="006778DC">
              <w:rPr>
                <w:lang w:val="en-US" w:eastAsia="zh-CN"/>
              </w:rPr>
              <w:t>CMCC</w:t>
            </w:r>
          </w:p>
        </w:tc>
        <w:tc>
          <w:tcPr>
            <w:tcW w:w="1701" w:type="dxa"/>
          </w:tcPr>
          <w:p w14:paraId="0D7ADE38" w14:textId="77777777" w:rsidR="006778DC" w:rsidRPr="006778DC" w:rsidRDefault="006778DC" w:rsidP="006778DC">
            <w:pPr>
              <w:spacing w:after="0" w:line="360" w:lineRule="auto"/>
              <w:rPr>
                <w:lang w:val="en-US" w:eastAsia="zh-CN"/>
              </w:rPr>
            </w:pPr>
          </w:p>
        </w:tc>
        <w:tc>
          <w:tcPr>
            <w:tcW w:w="5523" w:type="dxa"/>
          </w:tcPr>
          <w:p w14:paraId="3DABC384" w14:textId="1F0BA0E2" w:rsidR="006778DC" w:rsidRPr="006778DC" w:rsidRDefault="006778DC" w:rsidP="006778DC">
            <w:pPr>
              <w:spacing w:after="0" w:line="360" w:lineRule="auto"/>
              <w:rPr>
                <w:lang w:val="en-US" w:eastAsia="zh-CN"/>
              </w:rPr>
            </w:pPr>
            <w:r w:rsidRPr="006778DC">
              <w:rPr>
                <w:lang w:val="en-US" w:eastAsia="zh-CN"/>
              </w:rPr>
              <w:t>Prefer to introduce a new IE as proposed by 3099.</w:t>
            </w:r>
          </w:p>
        </w:tc>
      </w:tr>
      <w:tr w:rsidR="00A03BF1" w:rsidRPr="00355877" w14:paraId="7576E621" w14:textId="77777777">
        <w:tc>
          <w:tcPr>
            <w:tcW w:w="1838" w:type="dxa"/>
          </w:tcPr>
          <w:p w14:paraId="308EE439" w14:textId="612B872C" w:rsidR="00A03BF1" w:rsidRPr="006778DC" w:rsidRDefault="00A03BF1" w:rsidP="006778DC">
            <w:pPr>
              <w:spacing w:after="0" w:line="360" w:lineRule="auto"/>
              <w:rPr>
                <w:lang w:val="en-US" w:eastAsia="zh-CN"/>
              </w:rPr>
            </w:pPr>
            <w:r>
              <w:rPr>
                <w:rFonts w:hint="eastAsia"/>
                <w:lang w:val="en-US" w:eastAsia="zh-CN"/>
              </w:rPr>
              <w:t>CATT</w:t>
            </w:r>
          </w:p>
        </w:tc>
        <w:tc>
          <w:tcPr>
            <w:tcW w:w="1701" w:type="dxa"/>
          </w:tcPr>
          <w:p w14:paraId="74D625D0" w14:textId="77777777" w:rsidR="00A03BF1" w:rsidRPr="006778DC" w:rsidRDefault="00A03BF1" w:rsidP="006778DC">
            <w:pPr>
              <w:spacing w:after="0" w:line="360" w:lineRule="auto"/>
              <w:rPr>
                <w:lang w:val="en-US" w:eastAsia="zh-CN"/>
              </w:rPr>
            </w:pPr>
          </w:p>
        </w:tc>
        <w:tc>
          <w:tcPr>
            <w:tcW w:w="5523" w:type="dxa"/>
          </w:tcPr>
          <w:p w14:paraId="567584DD" w14:textId="3FB38416" w:rsidR="00A03BF1" w:rsidRPr="006778DC" w:rsidRDefault="00A03BF1" w:rsidP="006778DC">
            <w:pPr>
              <w:spacing w:after="0" w:line="360" w:lineRule="auto"/>
              <w:rPr>
                <w:lang w:val="en-US" w:eastAsia="zh-CN"/>
              </w:rPr>
            </w:pPr>
            <w:r>
              <w:rPr>
                <w:rFonts w:hint="eastAsia"/>
                <w:lang w:val="en-US" w:eastAsia="zh-CN"/>
              </w:rPr>
              <w:t>Either way is fine, slightly prefer adding a new IE as proposed in 3099.</w:t>
            </w:r>
          </w:p>
        </w:tc>
      </w:tr>
      <w:tr w:rsidR="00881F99" w:rsidRPr="00355877" w14:paraId="2502E9EF" w14:textId="77777777" w:rsidTr="00881F99">
        <w:tc>
          <w:tcPr>
            <w:tcW w:w="1838" w:type="dxa"/>
          </w:tcPr>
          <w:p w14:paraId="6D55393C" w14:textId="77777777" w:rsidR="00881F99" w:rsidRPr="006778DC"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79819B9E" w14:textId="77777777" w:rsidR="00881F99" w:rsidRPr="006778DC" w:rsidRDefault="00881F99" w:rsidP="00816A54">
            <w:pPr>
              <w:spacing w:after="0" w:line="360" w:lineRule="auto"/>
              <w:rPr>
                <w:lang w:val="en-US" w:eastAsia="zh-CN"/>
              </w:rPr>
            </w:pPr>
          </w:p>
        </w:tc>
        <w:tc>
          <w:tcPr>
            <w:tcW w:w="5523" w:type="dxa"/>
          </w:tcPr>
          <w:p w14:paraId="7C3C0118" w14:textId="77777777" w:rsidR="00881F99" w:rsidRPr="006778DC" w:rsidRDefault="00881F99" w:rsidP="00816A54">
            <w:pPr>
              <w:spacing w:after="0" w:line="360" w:lineRule="auto"/>
              <w:rPr>
                <w:lang w:val="en-US" w:eastAsia="zh-CN"/>
              </w:rPr>
            </w:pPr>
            <w:r>
              <w:rPr>
                <w:lang w:val="en-US" w:eastAsia="zh-CN"/>
              </w:rPr>
              <w:t>Prefer to introduce a new IE.</w:t>
            </w:r>
          </w:p>
        </w:tc>
      </w:tr>
      <w:tr w:rsidR="00C8374A" w:rsidRPr="00355877" w14:paraId="61F24BC0" w14:textId="77777777" w:rsidTr="00C8374A">
        <w:tc>
          <w:tcPr>
            <w:tcW w:w="1838" w:type="dxa"/>
          </w:tcPr>
          <w:p w14:paraId="538C7A84" w14:textId="77777777" w:rsidR="00C8374A" w:rsidRDefault="00C8374A" w:rsidP="00355877">
            <w:pPr>
              <w:spacing w:after="0" w:line="360" w:lineRule="auto"/>
              <w:rPr>
                <w:lang w:val="en-US" w:eastAsia="zh-CN"/>
              </w:rPr>
            </w:pPr>
            <w:r>
              <w:rPr>
                <w:lang w:val="en-US" w:eastAsia="zh-CN"/>
              </w:rPr>
              <w:t>Qualcomm</w:t>
            </w:r>
          </w:p>
        </w:tc>
        <w:tc>
          <w:tcPr>
            <w:tcW w:w="1701" w:type="dxa"/>
          </w:tcPr>
          <w:p w14:paraId="4F44FF1B" w14:textId="77777777" w:rsidR="00C8374A" w:rsidRPr="006778DC" w:rsidRDefault="00C8374A" w:rsidP="00355877">
            <w:pPr>
              <w:spacing w:after="0" w:line="360" w:lineRule="auto"/>
              <w:rPr>
                <w:lang w:val="en-US" w:eastAsia="zh-CN"/>
              </w:rPr>
            </w:pPr>
            <w:r>
              <w:rPr>
                <w:lang w:val="en-US" w:eastAsia="zh-CN"/>
              </w:rPr>
              <w:t>Agree</w:t>
            </w:r>
          </w:p>
        </w:tc>
        <w:tc>
          <w:tcPr>
            <w:tcW w:w="5523" w:type="dxa"/>
          </w:tcPr>
          <w:p w14:paraId="24FB90E4" w14:textId="77777777" w:rsidR="00C8374A" w:rsidRDefault="00C8374A" w:rsidP="00355877">
            <w:pPr>
              <w:spacing w:after="0" w:line="360" w:lineRule="auto"/>
              <w:rPr>
                <w:lang w:val="en-US" w:eastAsia="zh-CN"/>
              </w:rPr>
            </w:pPr>
            <w:r>
              <w:rPr>
                <w:lang w:val="en-US" w:eastAsia="zh-CN"/>
              </w:rPr>
              <w:t>Go for 3099. There is absolutely no point to reverting last meeting’s decision, the issue to fix is primarily one of the detail in the agreed solution and nothing to do with the decision of last meeting.</w:t>
            </w:r>
          </w:p>
        </w:tc>
      </w:tr>
      <w:tr w:rsidR="00CA4F85" w:rsidRPr="00355877" w14:paraId="2EAECAE5" w14:textId="77777777" w:rsidTr="00CA4F85">
        <w:tc>
          <w:tcPr>
            <w:tcW w:w="1838" w:type="dxa"/>
          </w:tcPr>
          <w:p w14:paraId="715C131E"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1701" w:type="dxa"/>
          </w:tcPr>
          <w:p w14:paraId="74565889" w14:textId="77777777" w:rsidR="00CA4F85" w:rsidRDefault="00CA4F85" w:rsidP="00355877">
            <w:pPr>
              <w:spacing w:after="0" w:line="360" w:lineRule="auto"/>
              <w:rPr>
                <w:lang w:val="en-US" w:eastAsia="zh-CN"/>
              </w:rPr>
            </w:pPr>
          </w:p>
        </w:tc>
        <w:tc>
          <w:tcPr>
            <w:tcW w:w="5523" w:type="dxa"/>
          </w:tcPr>
          <w:p w14:paraId="2F8F7CAD" w14:textId="77777777" w:rsidR="00CA4F85" w:rsidRDefault="00CA4F85" w:rsidP="00355877">
            <w:pPr>
              <w:spacing w:after="0" w:line="360" w:lineRule="auto"/>
              <w:rPr>
                <w:lang w:val="en-US" w:eastAsia="zh-CN"/>
              </w:rPr>
            </w:pPr>
            <w:r>
              <w:rPr>
                <w:lang w:val="en-US" w:eastAsia="zh-CN"/>
              </w:rPr>
              <w:t>Both are workable. Just thinking adding a new IE is cleaner.</w:t>
            </w:r>
          </w:p>
        </w:tc>
      </w:tr>
    </w:tbl>
    <w:p w14:paraId="04CF1B7F" w14:textId="77777777" w:rsidR="001D7578" w:rsidRPr="00CA4F85" w:rsidRDefault="001D7578">
      <w:pPr>
        <w:rPr>
          <w:lang w:val="en-US"/>
        </w:rPr>
      </w:pPr>
    </w:p>
    <w:p w14:paraId="185E9268" w14:textId="77777777" w:rsidR="001D7578" w:rsidRDefault="001D7578">
      <w:pPr>
        <w:rPr>
          <w:lang w:val="en-US"/>
        </w:rPr>
      </w:pPr>
    </w:p>
    <w:p w14:paraId="7F236D41" w14:textId="77777777" w:rsidR="001D7578" w:rsidRDefault="00B019A6">
      <w:pPr>
        <w:pStyle w:val="Heading2"/>
        <w:rPr>
          <w:lang w:val="en-US"/>
        </w:rPr>
      </w:pPr>
      <w:r>
        <w:rPr>
          <w:lang w:val="en-US"/>
        </w:rPr>
        <w:t>Capturing SIB19</w:t>
      </w:r>
    </w:p>
    <w:p w14:paraId="0D234FC7" w14:textId="77777777" w:rsidR="001D7578" w:rsidRDefault="001D7578">
      <w:pPr>
        <w:rPr>
          <w:lang w:val="en-US"/>
        </w:rPr>
      </w:pPr>
    </w:p>
    <w:p w14:paraId="1EB82DD5" w14:textId="77777777" w:rsidR="001D7578" w:rsidRDefault="00B019A6">
      <w:pPr>
        <w:rPr>
          <w:b/>
          <w:lang w:val="en-US"/>
        </w:rPr>
      </w:pPr>
      <w:r>
        <w:rPr>
          <w:b/>
          <w:lang w:val="en-US"/>
        </w:rPr>
        <w:t>Question 4.2.1: Do the companies agree that the split CU/DU architecture is relevant to release 17, given that the payload are transparent ?</w:t>
      </w:r>
    </w:p>
    <w:tbl>
      <w:tblPr>
        <w:tblStyle w:val="TableGrid"/>
        <w:tblW w:w="0" w:type="auto"/>
        <w:tblLook w:val="04A0" w:firstRow="1" w:lastRow="0" w:firstColumn="1" w:lastColumn="0" w:noHBand="0" w:noVBand="1"/>
      </w:tblPr>
      <w:tblGrid>
        <w:gridCol w:w="1838"/>
        <w:gridCol w:w="1701"/>
        <w:gridCol w:w="5523"/>
      </w:tblGrid>
      <w:tr w:rsidR="001D7578" w14:paraId="7EF716A7" w14:textId="77777777">
        <w:tc>
          <w:tcPr>
            <w:tcW w:w="1838" w:type="dxa"/>
          </w:tcPr>
          <w:p w14:paraId="1AC3021F" w14:textId="77777777" w:rsidR="001D7578" w:rsidRDefault="00B019A6">
            <w:pPr>
              <w:spacing w:after="0" w:line="360" w:lineRule="auto"/>
              <w:rPr>
                <w:b/>
                <w:lang w:val="en-US" w:eastAsia="zh-CN"/>
              </w:rPr>
            </w:pPr>
            <w:r>
              <w:rPr>
                <w:b/>
                <w:lang w:val="en-US" w:eastAsia="zh-CN"/>
              </w:rPr>
              <w:t>Company</w:t>
            </w:r>
          </w:p>
        </w:tc>
        <w:tc>
          <w:tcPr>
            <w:tcW w:w="1701" w:type="dxa"/>
          </w:tcPr>
          <w:p w14:paraId="46352C83" w14:textId="77777777" w:rsidR="001D7578" w:rsidRDefault="00B019A6">
            <w:pPr>
              <w:spacing w:after="0" w:line="360" w:lineRule="auto"/>
              <w:rPr>
                <w:b/>
                <w:lang w:val="en-US" w:eastAsia="zh-CN"/>
              </w:rPr>
            </w:pPr>
            <w:r>
              <w:rPr>
                <w:b/>
                <w:lang w:val="en-US" w:eastAsia="zh-CN"/>
              </w:rPr>
              <w:t>Agree/not agree</w:t>
            </w:r>
          </w:p>
        </w:tc>
        <w:tc>
          <w:tcPr>
            <w:tcW w:w="5523" w:type="dxa"/>
          </w:tcPr>
          <w:p w14:paraId="00F981D9" w14:textId="77777777" w:rsidR="001D7578" w:rsidRDefault="00B019A6">
            <w:pPr>
              <w:spacing w:after="0" w:line="360" w:lineRule="auto"/>
              <w:rPr>
                <w:b/>
                <w:lang w:val="en-US" w:eastAsia="zh-CN"/>
              </w:rPr>
            </w:pPr>
            <w:r>
              <w:rPr>
                <w:b/>
                <w:lang w:val="en-US" w:eastAsia="zh-CN"/>
              </w:rPr>
              <w:t>Comment</w:t>
            </w:r>
          </w:p>
        </w:tc>
      </w:tr>
      <w:tr w:rsidR="001D7578" w:rsidRPr="00355877" w14:paraId="38AA5500" w14:textId="77777777">
        <w:tc>
          <w:tcPr>
            <w:tcW w:w="1838" w:type="dxa"/>
          </w:tcPr>
          <w:p w14:paraId="682D070B" w14:textId="77777777" w:rsidR="001D7578" w:rsidRDefault="00B019A6">
            <w:pPr>
              <w:spacing w:after="0" w:line="360" w:lineRule="auto"/>
              <w:rPr>
                <w:lang w:val="en-US" w:eastAsia="zh-CN"/>
              </w:rPr>
            </w:pPr>
            <w:r>
              <w:rPr>
                <w:lang w:val="en-US" w:eastAsia="zh-CN"/>
              </w:rPr>
              <w:t>Nokia</w:t>
            </w:r>
          </w:p>
        </w:tc>
        <w:tc>
          <w:tcPr>
            <w:tcW w:w="1701" w:type="dxa"/>
          </w:tcPr>
          <w:p w14:paraId="22741879" w14:textId="77777777" w:rsidR="001D7578" w:rsidRDefault="00B019A6">
            <w:pPr>
              <w:spacing w:after="0" w:line="360" w:lineRule="auto"/>
              <w:rPr>
                <w:lang w:val="en-US" w:eastAsia="zh-CN"/>
              </w:rPr>
            </w:pPr>
            <w:r>
              <w:rPr>
                <w:lang w:val="en-US" w:eastAsia="zh-CN"/>
              </w:rPr>
              <w:t>agree</w:t>
            </w:r>
          </w:p>
        </w:tc>
        <w:tc>
          <w:tcPr>
            <w:tcW w:w="5523" w:type="dxa"/>
          </w:tcPr>
          <w:p w14:paraId="5ADBADE0" w14:textId="77777777" w:rsidR="001D7578" w:rsidRDefault="00B019A6">
            <w:pPr>
              <w:spacing w:after="0" w:line="360" w:lineRule="auto"/>
              <w:rPr>
                <w:lang w:val="en-US" w:eastAsia="zh-CN"/>
              </w:rPr>
            </w:pPr>
            <w:r>
              <w:rPr>
                <w:lang w:val="en-US" w:eastAsia="zh-CN"/>
              </w:rPr>
              <w:t xml:space="preserve">Maybe RAN3 need to answer the question: is there any </w:t>
            </w:r>
            <w:r>
              <w:rPr>
                <w:lang w:val="en-US" w:eastAsia="zh-CN"/>
              </w:rPr>
              <w:lastRenderedPageBreak/>
              <w:t xml:space="preserve">issue to use split CU/DU in NTN? Before this SIB issue, there is no known issue per our knowledge. </w:t>
            </w:r>
          </w:p>
        </w:tc>
      </w:tr>
      <w:tr w:rsidR="001D7578" w:rsidRPr="00355877" w14:paraId="7BE77333" w14:textId="77777777">
        <w:tc>
          <w:tcPr>
            <w:tcW w:w="1838" w:type="dxa"/>
          </w:tcPr>
          <w:p w14:paraId="798BA6AE" w14:textId="77777777" w:rsidR="001D7578" w:rsidRDefault="00B019A6">
            <w:pPr>
              <w:spacing w:after="0" w:line="360" w:lineRule="auto"/>
              <w:rPr>
                <w:lang w:val="en-US" w:eastAsia="zh-CN"/>
              </w:rPr>
            </w:pPr>
            <w:r>
              <w:rPr>
                <w:rFonts w:hint="eastAsia"/>
                <w:lang w:val="en-US" w:eastAsia="zh-CN"/>
              </w:rPr>
              <w:lastRenderedPageBreak/>
              <w:t>H</w:t>
            </w:r>
            <w:r>
              <w:rPr>
                <w:lang w:val="en-US" w:eastAsia="zh-CN"/>
              </w:rPr>
              <w:t>uawei</w:t>
            </w:r>
          </w:p>
        </w:tc>
        <w:tc>
          <w:tcPr>
            <w:tcW w:w="1701" w:type="dxa"/>
          </w:tcPr>
          <w:p w14:paraId="7D865E90" w14:textId="77777777" w:rsidR="001D7578" w:rsidRDefault="00B019A6">
            <w:pPr>
              <w:spacing w:after="0" w:line="360" w:lineRule="auto"/>
              <w:rPr>
                <w:lang w:val="en-US" w:eastAsia="zh-CN"/>
              </w:rPr>
            </w:pPr>
            <w:r>
              <w:rPr>
                <w:lang w:val="en-US" w:eastAsia="zh-CN"/>
              </w:rPr>
              <w:t>Tend to agree. See comments</w:t>
            </w:r>
          </w:p>
        </w:tc>
        <w:tc>
          <w:tcPr>
            <w:tcW w:w="5523" w:type="dxa"/>
          </w:tcPr>
          <w:p w14:paraId="26E6B62C" w14:textId="77777777" w:rsidR="001D7578" w:rsidRDefault="00B019A6">
            <w:pPr>
              <w:spacing w:after="0" w:line="360" w:lineRule="auto"/>
              <w:rPr>
                <w:lang w:val="en-US" w:eastAsia="zh-CN"/>
              </w:rPr>
            </w:pPr>
            <w:r>
              <w:rPr>
                <w:lang w:val="en-US" w:eastAsia="zh-CN"/>
              </w:rPr>
              <w:t xml:space="preserve">I guess the agreement is “F1 and split CU/DU architecture is not precluded in R17”. Correspondingly, RAN3 include no enhancement to F1 interface in R17. In our understanding, ‘not preclude’ means there is a possibility that split CU/DU architecture is supported, especially considering transparent payloads are used in R17. </w:t>
            </w:r>
          </w:p>
        </w:tc>
      </w:tr>
      <w:tr w:rsidR="001D7578" w:rsidRPr="00355877" w14:paraId="3B201FF3" w14:textId="77777777">
        <w:tc>
          <w:tcPr>
            <w:tcW w:w="1838" w:type="dxa"/>
          </w:tcPr>
          <w:p w14:paraId="793B54B9" w14:textId="77777777" w:rsidR="001D7578" w:rsidRDefault="00B019A6">
            <w:pPr>
              <w:spacing w:after="0" w:line="360" w:lineRule="auto"/>
              <w:rPr>
                <w:lang w:val="en-US" w:eastAsia="zh-CN"/>
              </w:rPr>
            </w:pPr>
            <w:r>
              <w:rPr>
                <w:lang w:val="en-US" w:eastAsia="zh-CN"/>
              </w:rPr>
              <w:t>Deutsche Telekom</w:t>
            </w:r>
          </w:p>
        </w:tc>
        <w:tc>
          <w:tcPr>
            <w:tcW w:w="1701" w:type="dxa"/>
          </w:tcPr>
          <w:p w14:paraId="742E3E4E" w14:textId="77777777" w:rsidR="001D7578" w:rsidRDefault="00B019A6">
            <w:pPr>
              <w:spacing w:after="0" w:line="360" w:lineRule="auto"/>
              <w:rPr>
                <w:lang w:val="en-US" w:eastAsia="zh-CN"/>
              </w:rPr>
            </w:pPr>
            <w:r>
              <w:rPr>
                <w:lang w:val="en-US" w:eastAsia="zh-CN"/>
              </w:rPr>
              <w:t>Agree</w:t>
            </w:r>
          </w:p>
        </w:tc>
        <w:tc>
          <w:tcPr>
            <w:tcW w:w="5523" w:type="dxa"/>
          </w:tcPr>
          <w:p w14:paraId="2D193557" w14:textId="77777777" w:rsidR="001D7578" w:rsidRDefault="00B019A6">
            <w:pPr>
              <w:spacing w:after="0" w:line="360" w:lineRule="auto"/>
              <w:rPr>
                <w:lang w:val="en-US" w:eastAsia="zh-CN"/>
              </w:rPr>
            </w:pPr>
            <w:r>
              <w:rPr>
                <w:lang w:val="en-US" w:eastAsia="zh-CN"/>
              </w:rPr>
              <w:t xml:space="preserve">The CU/DU split architecture doesn’t seem to be precluded for NTN. As Nokia mentioned, we may start discussion if any issue is against that.   </w:t>
            </w:r>
          </w:p>
        </w:tc>
      </w:tr>
      <w:tr w:rsidR="001D7578" w:rsidRPr="00355877" w14:paraId="3DC973A1" w14:textId="77777777">
        <w:tc>
          <w:tcPr>
            <w:tcW w:w="1838" w:type="dxa"/>
          </w:tcPr>
          <w:p w14:paraId="5A7682D8" w14:textId="77777777" w:rsidR="001D7578" w:rsidRDefault="00B019A6">
            <w:pPr>
              <w:spacing w:after="0" w:line="360" w:lineRule="auto"/>
              <w:rPr>
                <w:lang w:val="en-US" w:eastAsia="zh-CN"/>
              </w:rPr>
            </w:pPr>
            <w:r>
              <w:rPr>
                <w:lang w:val="en-US" w:eastAsia="zh-CN"/>
              </w:rPr>
              <w:t>Ericsson</w:t>
            </w:r>
          </w:p>
        </w:tc>
        <w:tc>
          <w:tcPr>
            <w:tcW w:w="1701" w:type="dxa"/>
          </w:tcPr>
          <w:p w14:paraId="0F8682F2" w14:textId="77777777" w:rsidR="001D7578" w:rsidRDefault="00B019A6">
            <w:pPr>
              <w:spacing w:after="0" w:line="360" w:lineRule="auto"/>
              <w:rPr>
                <w:lang w:val="en-US" w:eastAsia="zh-CN"/>
              </w:rPr>
            </w:pPr>
            <w:r>
              <w:rPr>
                <w:lang w:val="en-US" w:eastAsia="zh-CN"/>
              </w:rPr>
              <w:t>Disagree</w:t>
            </w:r>
          </w:p>
        </w:tc>
        <w:tc>
          <w:tcPr>
            <w:tcW w:w="5523" w:type="dxa"/>
          </w:tcPr>
          <w:p w14:paraId="365A35A9" w14:textId="77777777" w:rsidR="001D7578" w:rsidRDefault="00B019A6">
            <w:pPr>
              <w:spacing w:after="0" w:line="360" w:lineRule="auto"/>
              <w:rPr>
                <w:lang w:val="en-US" w:eastAsia="zh-CN"/>
              </w:rPr>
            </w:pPr>
            <w:r>
              <w:rPr>
                <w:lang w:val="en-US" w:eastAsia="zh-CN"/>
              </w:rPr>
              <w:t>Given that in Rel-17 both CU and DU sit on the ground (likely in the same physical site), it may not be necessary to impact F1 specs in this release for NTN, as that interface most likely won’t be exposed.</w:t>
            </w:r>
          </w:p>
        </w:tc>
      </w:tr>
      <w:tr w:rsidR="001D7578" w14:paraId="7FE0E431" w14:textId="77777777">
        <w:tc>
          <w:tcPr>
            <w:tcW w:w="1838" w:type="dxa"/>
          </w:tcPr>
          <w:p w14:paraId="7465BC28" w14:textId="77777777" w:rsidR="001D7578" w:rsidRDefault="00B019A6">
            <w:pPr>
              <w:spacing w:after="0" w:line="360" w:lineRule="auto"/>
              <w:rPr>
                <w:lang w:val="en-US" w:eastAsia="zh-CN"/>
              </w:rPr>
            </w:pPr>
            <w:r>
              <w:rPr>
                <w:rFonts w:hint="eastAsia"/>
                <w:lang w:val="en-US" w:eastAsia="zh-CN"/>
              </w:rPr>
              <w:t>ZTE</w:t>
            </w:r>
          </w:p>
        </w:tc>
        <w:tc>
          <w:tcPr>
            <w:tcW w:w="1701" w:type="dxa"/>
          </w:tcPr>
          <w:p w14:paraId="7DF02E1C" w14:textId="77777777" w:rsidR="001D7578" w:rsidRDefault="00B019A6">
            <w:pPr>
              <w:spacing w:after="0" w:line="360" w:lineRule="auto"/>
              <w:rPr>
                <w:lang w:val="en-US" w:eastAsia="zh-CN"/>
              </w:rPr>
            </w:pPr>
            <w:r>
              <w:rPr>
                <w:rFonts w:hint="eastAsia"/>
                <w:lang w:val="en-US" w:eastAsia="zh-CN"/>
              </w:rPr>
              <w:t>Disagree</w:t>
            </w:r>
          </w:p>
        </w:tc>
        <w:tc>
          <w:tcPr>
            <w:tcW w:w="5523" w:type="dxa"/>
          </w:tcPr>
          <w:p w14:paraId="0225D173" w14:textId="77777777" w:rsidR="001D7578" w:rsidRDefault="00B019A6">
            <w:pPr>
              <w:spacing w:after="0" w:line="360" w:lineRule="auto"/>
              <w:rPr>
                <w:lang w:val="en-US" w:eastAsia="zh-CN"/>
              </w:rPr>
            </w:pPr>
            <w:r>
              <w:rPr>
                <w:rFonts w:hint="eastAsia"/>
                <w:lang w:val="en-US" w:eastAsia="zh-CN"/>
              </w:rPr>
              <w:t>We share the view with Ericsson. In Rel-17, we have not agreed any agreement related to F1 so far. Prefer to leave this issue to Rel-18.</w:t>
            </w:r>
          </w:p>
        </w:tc>
      </w:tr>
      <w:tr w:rsidR="00B50DF7" w14:paraId="4F0FE3A5" w14:textId="77777777">
        <w:tc>
          <w:tcPr>
            <w:tcW w:w="1838" w:type="dxa"/>
          </w:tcPr>
          <w:p w14:paraId="5B8F1D2F" w14:textId="6E4CF2B0" w:rsidR="00B50DF7" w:rsidRPr="00B50DF7" w:rsidRDefault="00B50DF7" w:rsidP="00B50DF7">
            <w:pPr>
              <w:spacing w:after="0" w:line="360" w:lineRule="auto"/>
              <w:rPr>
                <w:lang w:val="en-US" w:eastAsia="zh-CN"/>
              </w:rPr>
            </w:pPr>
            <w:r w:rsidRPr="00B50DF7">
              <w:rPr>
                <w:lang w:val="en-US" w:eastAsia="zh-CN"/>
              </w:rPr>
              <w:t>CMCC</w:t>
            </w:r>
          </w:p>
        </w:tc>
        <w:tc>
          <w:tcPr>
            <w:tcW w:w="1701" w:type="dxa"/>
          </w:tcPr>
          <w:p w14:paraId="1C5F8C09" w14:textId="19072F51" w:rsidR="00B50DF7" w:rsidRPr="00B50DF7" w:rsidRDefault="00B50DF7" w:rsidP="00B50DF7">
            <w:pPr>
              <w:spacing w:after="0" w:line="360" w:lineRule="auto"/>
              <w:rPr>
                <w:lang w:val="en-US" w:eastAsia="zh-CN"/>
              </w:rPr>
            </w:pPr>
            <w:r w:rsidRPr="00B50DF7">
              <w:rPr>
                <w:lang w:val="en-US" w:eastAsia="zh-CN"/>
              </w:rPr>
              <w:t>Neutral</w:t>
            </w:r>
          </w:p>
        </w:tc>
        <w:tc>
          <w:tcPr>
            <w:tcW w:w="5523" w:type="dxa"/>
          </w:tcPr>
          <w:p w14:paraId="188C07B2" w14:textId="43AF0720" w:rsidR="00B50DF7" w:rsidRPr="00B50DF7" w:rsidRDefault="00B50DF7" w:rsidP="00B50DF7">
            <w:pPr>
              <w:spacing w:after="0" w:line="360" w:lineRule="auto"/>
              <w:rPr>
                <w:lang w:val="en-US" w:eastAsia="zh-CN"/>
              </w:rPr>
            </w:pPr>
            <w:r w:rsidRPr="00B50DF7">
              <w:rPr>
                <w:lang w:val="en-US" w:eastAsia="zh-CN"/>
              </w:rPr>
              <w:t>Just like HW said, it is indeed a controversial issue. RAN2 introduces the SIB19 containing satellite assistance information. It is obviously not to ignore the impact on F1 interface associated with the introduction of SIB19. However, we have no discussion on split architecture for NTN in Rel-17. We prefer to adding a note in specification clarifying that“the SIB 19 is generated in DU”. Remaining issues should be handled in online discussion.</w:t>
            </w:r>
          </w:p>
        </w:tc>
      </w:tr>
      <w:tr w:rsidR="000A7CF0" w:rsidRPr="00355877" w14:paraId="4DE2A3CB" w14:textId="77777777">
        <w:tc>
          <w:tcPr>
            <w:tcW w:w="1838" w:type="dxa"/>
          </w:tcPr>
          <w:p w14:paraId="7AA7FC05" w14:textId="0AB27E3D" w:rsidR="000A7CF0" w:rsidRPr="00B50DF7" w:rsidRDefault="000A7CF0" w:rsidP="00B50DF7">
            <w:pPr>
              <w:spacing w:after="0" w:line="360" w:lineRule="auto"/>
              <w:rPr>
                <w:lang w:val="en-US" w:eastAsia="zh-CN"/>
              </w:rPr>
            </w:pPr>
            <w:r>
              <w:rPr>
                <w:lang w:val="en-US" w:eastAsia="zh-CN"/>
              </w:rPr>
              <w:t>CATT</w:t>
            </w:r>
          </w:p>
        </w:tc>
        <w:tc>
          <w:tcPr>
            <w:tcW w:w="1701" w:type="dxa"/>
          </w:tcPr>
          <w:p w14:paraId="197C47D3" w14:textId="42D8A9A2" w:rsidR="000A7CF0" w:rsidRPr="00B50DF7" w:rsidRDefault="00ED7FDB" w:rsidP="00B50DF7">
            <w:pPr>
              <w:spacing w:after="0" w:line="360" w:lineRule="auto"/>
              <w:rPr>
                <w:lang w:val="en-US" w:eastAsia="zh-CN"/>
              </w:rPr>
            </w:pPr>
            <w:r>
              <w:rPr>
                <w:rFonts w:hint="eastAsia"/>
                <w:lang w:val="en-US" w:eastAsia="zh-CN"/>
              </w:rPr>
              <w:t>Disagree</w:t>
            </w:r>
          </w:p>
        </w:tc>
        <w:tc>
          <w:tcPr>
            <w:tcW w:w="5523" w:type="dxa"/>
          </w:tcPr>
          <w:p w14:paraId="0B3D3844" w14:textId="77777777" w:rsidR="000A7CF0" w:rsidRDefault="000A7CF0" w:rsidP="00ED7FDB">
            <w:pPr>
              <w:spacing w:after="0" w:line="360" w:lineRule="auto"/>
              <w:rPr>
                <w:lang w:val="en-US" w:eastAsia="zh-CN"/>
              </w:rPr>
            </w:pPr>
            <w:r>
              <w:rPr>
                <w:rFonts w:hint="eastAsia"/>
                <w:lang w:val="en-US" w:eastAsia="zh-CN"/>
              </w:rPr>
              <w:t>We acknowledged the issue on generating the SIB19.</w:t>
            </w:r>
            <w:r w:rsidR="00ED7FDB">
              <w:rPr>
                <w:rFonts w:hint="eastAsia"/>
                <w:lang w:val="en-US" w:eastAsia="zh-CN"/>
              </w:rPr>
              <w:t xml:space="preserve"> </w:t>
            </w:r>
          </w:p>
          <w:p w14:paraId="4F701FD8" w14:textId="1BCEF7D2" w:rsidR="00ED7FDB" w:rsidRDefault="00ED7FDB" w:rsidP="00ED7FDB">
            <w:pPr>
              <w:spacing w:after="0" w:line="360" w:lineRule="auto"/>
              <w:rPr>
                <w:lang w:val="en-US" w:eastAsia="zh-CN"/>
              </w:rPr>
            </w:pPr>
            <w:r>
              <w:rPr>
                <w:rFonts w:hint="eastAsia"/>
                <w:lang w:val="en-US" w:eastAsia="zh-CN"/>
              </w:rPr>
              <w:t xml:space="preserve">But the </w:t>
            </w:r>
            <w:r w:rsidRPr="00B50DF7">
              <w:rPr>
                <w:lang w:val="en-US" w:eastAsia="zh-CN"/>
              </w:rPr>
              <w:t xml:space="preserve">split architecture for NTN </w:t>
            </w:r>
            <w:r>
              <w:rPr>
                <w:lang w:val="en-US" w:eastAsia="zh-CN"/>
              </w:rPr>
              <w:t>is</w:t>
            </w:r>
            <w:r>
              <w:rPr>
                <w:rFonts w:hint="eastAsia"/>
                <w:lang w:val="en-US" w:eastAsia="zh-CN"/>
              </w:rPr>
              <w:t xml:space="preserve"> not supported </w:t>
            </w:r>
            <w:r w:rsidRPr="00B50DF7">
              <w:rPr>
                <w:lang w:val="en-US" w:eastAsia="zh-CN"/>
              </w:rPr>
              <w:t>in Rel-17</w:t>
            </w:r>
            <w:r>
              <w:rPr>
                <w:rFonts w:hint="eastAsia"/>
                <w:lang w:val="en-US" w:eastAsia="zh-CN"/>
              </w:rPr>
              <w:t xml:space="preserve">. Even for Rel-18, the split architecture is not considered in the WID. </w:t>
            </w:r>
            <w:r>
              <w:rPr>
                <w:lang w:val="en-US" w:eastAsia="zh-CN"/>
              </w:rPr>
              <w:t>W</w:t>
            </w:r>
            <w:r>
              <w:rPr>
                <w:rFonts w:hint="eastAsia"/>
                <w:lang w:val="en-US" w:eastAsia="zh-CN"/>
              </w:rPr>
              <w:t>hich means we do not necessary to support transfer of SIB19 in F1 for NTN for now.</w:t>
            </w:r>
          </w:p>
          <w:p w14:paraId="4FDC34CE" w14:textId="0CF07390" w:rsidR="00ED7FDB" w:rsidRPr="00B50DF7" w:rsidRDefault="00ED7FDB" w:rsidP="00ED7FDB">
            <w:pPr>
              <w:spacing w:after="0" w:line="360" w:lineRule="auto"/>
              <w:rPr>
                <w:lang w:val="en-US" w:eastAsia="zh-CN"/>
              </w:rPr>
            </w:pPr>
          </w:p>
        </w:tc>
      </w:tr>
      <w:tr w:rsidR="00881F99" w:rsidRPr="00355877" w14:paraId="1386B087" w14:textId="77777777" w:rsidTr="00881F99">
        <w:tc>
          <w:tcPr>
            <w:tcW w:w="1838" w:type="dxa"/>
          </w:tcPr>
          <w:p w14:paraId="79ED448A" w14:textId="77777777" w:rsidR="00881F99" w:rsidRPr="00B50DF7"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1E6B6D21" w14:textId="77777777" w:rsidR="00881F99" w:rsidRPr="00B50DF7" w:rsidRDefault="00881F99" w:rsidP="00816A54">
            <w:pPr>
              <w:spacing w:after="0" w:line="360" w:lineRule="auto"/>
              <w:rPr>
                <w:lang w:val="en-US" w:eastAsia="zh-CN"/>
              </w:rPr>
            </w:pPr>
            <w:r>
              <w:rPr>
                <w:rFonts w:hint="eastAsia"/>
                <w:lang w:val="en-US" w:eastAsia="zh-CN"/>
              </w:rPr>
              <w:t>D</w:t>
            </w:r>
            <w:r>
              <w:rPr>
                <w:lang w:val="en-US" w:eastAsia="zh-CN"/>
              </w:rPr>
              <w:t>isagree</w:t>
            </w:r>
          </w:p>
        </w:tc>
        <w:tc>
          <w:tcPr>
            <w:tcW w:w="5523" w:type="dxa"/>
          </w:tcPr>
          <w:p w14:paraId="1A463C5E" w14:textId="77777777" w:rsidR="00881F99" w:rsidRPr="00EF0DAC" w:rsidRDefault="00881F99" w:rsidP="00816A54">
            <w:pPr>
              <w:spacing w:after="0" w:line="360" w:lineRule="auto"/>
              <w:rPr>
                <w:lang w:val="en-US" w:eastAsia="zh-CN"/>
              </w:rPr>
            </w:pPr>
            <w:r>
              <w:rPr>
                <w:lang w:val="en-US" w:eastAsia="zh-CN"/>
              </w:rPr>
              <w:t>S</w:t>
            </w:r>
            <w:r>
              <w:rPr>
                <w:rFonts w:hint="eastAsia"/>
                <w:lang w:val="en-US" w:eastAsia="zh-CN"/>
              </w:rPr>
              <w:t>hare the view with Ericsson.</w:t>
            </w:r>
            <w:r>
              <w:rPr>
                <w:lang w:val="en-US" w:eastAsia="zh-CN"/>
              </w:rPr>
              <w:t xml:space="preserve"> </w:t>
            </w:r>
            <w:r w:rsidRPr="00153F36">
              <w:rPr>
                <w:lang w:val="en-US" w:eastAsia="zh-CN"/>
              </w:rPr>
              <w:t>F1 should be out of scope of the NTN work in Rel</w:t>
            </w:r>
            <w:r>
              <w:rPr>
                <w:lang w:val="en-US" w:eastAsia="zh-CN"/>
              </w:rPr>
              <w:t>-</w:t>
            </w:r>
            <w:r w:rsidRPr="00153F36">
              <w:rPr>
                <w:lang w:val="en-US" w:eastAsia="zh-CN"/>
              </w:rPr>
              <w:t>17</w:t>
            </w:r>
            <w:r>
              <w:rPr>
                <w:lang w:val="en-US" w:eastAsia="zh-CN"/>
              </w:rPr>
              <w:t>.</w:t>
            </w:r>
          </w:p>
        </w:tc>
      </w:tr>
      <w:tr w:rsidR="00C8374A" w:rsidRPr="00355877" w14:paraId="759AADBE" w14:textId="77777777" w:rsidTr="00C8374A">
        <w:tc>
          <w:tcPr>
            <w:tcW w:w="1838" w:type="dxa"/>
          </w:tcPr>
          <w:p w14:paraId="0906DF67" w14:textId="77777777" w:rsidR="00C8374A" w:rsidRDefault="00C8374A" w:rsidP="00355877">
            <w:pPr>
              <w:spacing w:after="0" w:line="360" w:lineRule="auto"/>
              <w:rPr>
                <w:lang w:val="en-US" w:eastAsia="zh-CN"/>
              </w:rPr>
            </w:pPr>
            <w:r>
              <w:rPr>
                <w:lang w:val="en-US" w:eastAsia="zh-CN"/>
              </w:rPr>
              <w:t>Qualcomm</w:t>
            </w:r>
          </w:p>
        </w:tc>
        <w:tc>
          <w:tcPr>
            <w:tcW w:w="1701" w:type="dxa"/>
          </w:tcPr>
          <w:p w14:paraId="67B536FA" w14:textId="77777777" w:rsidR="00C8374A" w:rsidRDefault="00C8374A" w:rsidP="00355877">
            <w:pPr>
              <w:spacing w:after="0" w:line="360" w:lineRule="auto"/>
              <w:rPr>
                <w:lang w:val="en-US" w:eastAsia="zh-CN"/>
              </w:rPr>
            </w:pPr>
            <w:r>
              <w:rPr>
                <w:lang w:val="en-US" w:eastAsia="zh-CN"/>
              </w:rPr>
              <w:t>Agree to neutral</w:t>
            </w:r>
          </w:p>
        </w:tc>
        <w:tc>
          <w:tcPr>
            <w:tcW w:w="5523" w:type="dxa"/>
          </w:tcPr>
          <w:p w14:paraId="2E0AF661" w14:textId="77777777" w:rsidR="00C8374A" w:rsidRDefault="00C8374A" w:rsidP="00355877">
            <w:pPr>
              <w:spacing w:after="0" w:line="360" w:lineRule="auto"/>
              <w:rPr>
                <w:lang w:val="en-US" w:eastAsia="zh-CN"/>
              </w:rPr>
            </w:pPr>
            <w:r>
              <w:rPr>
                <w:lang w:val="en-US" w:eastAsia="zh-CN"/>
              </w:rPr>
              <w:t xml:space="preserve">Nokia’s argument is reasonable. Of course the gNB is on the ground, and also the reasoning for an option 2 split in </w:t>
            </w:r>
            <w:r>
              <w:rPr>
                <w:lang w:val="en-US" w:eastAsia="zh-CN"/>
              </w:rPr>
              <w:lastRenderedPageBreak/>
              <w:t>NTN seems marginal. Nevertheless fundamentally you could see the two aspects as orthogonal in rel-17, i.e. NTN architecture and split RAN. So in that sense the addition seems fine if not critical.</w:t>
            </w:r>
          </w:p>
        </w:tc>
      </w:tr>
      <w:tr w:rsidR="00CA4F85" w14:paraId="757FD51E" w14:textId="77777777" w:rsidTr="00CA4F85">
        <w:tc>
          <w:tcPr>
            <w:tcW w:w="1838" w:type="dxa"/>
          </w:tcPr>
          <w:p w14:paraId="1C2DB4F5" w14:textId="77777777" w:rsidR="00CA4F85" w:rsidRDefault="00CA4F85" w:rsidP="00355877">
            <w:pPr>
              <w:spacing w:after="0" w:line="360" w:lineRule="auto"/>
              <w:rPr>
                <w:lang w:val="en-US" w:eastAsia="zh-CN"/>
              </w:rPr>
            </w:pPr>
            <w:r>
              <w:rPr>
                <w:lang w:val="en-US" w:eastAsia="zh-CN"/>
              </w:rPr>
              <w:lastRenderedPageBreak/>
              <w:t>Samsung</w:t>
            </w:r>
          </w:p>
        </w:tc>
        <w:tc>
          <w:tcPr>
            <w:tcW w:w="1701" w:type="dxa"/>
          </w:tcPr>
          <w:p w14:paraId="2083EACE" w14:textId="77777777" w:rsidR="00CA4F85" w:rsidRDefault="00CA4F85" w:rsidP="00355877">
            <w:pPr>
              <w:spacing w:after="0" w:line="360" w:lineRule="auto"/>
              <w:rPr>
                <w:lang w:val="en-US" w:eastAsia="zh-CN"/>
              </w:rPr>
            </w:pPr>
            <w:r w:rsidRPr="00B50DF7">
              <w:rPr>
                <w:lang w:val="en-US" w:eastAsia="zh-CN"/>
              </w:rPr>
              <w:t>Neutral</w:t>
            </w:r>
          </w:p>
        </w:tc>
        <w:tc>
          <w:tcPr>
            <w:tcW w:w="5523" w:type="dxa"/>
          </w:tcPr>
          <w:p w14:paraId="7FD3A577" w14:textId="77777777" w:rsidR="00CA4F85" w:rsidRDefault="00CA4F85" w:rsidP="00355877">
            <w:pPr>
              <w:spacing w:after="0" w:line="360" w:lineRule="auto"/>
              <w:rPr>
                <w:lang w:val="en-US" w:eastAsia="zh-CN"/>
              </w:rPr>
            </w:pPr>
          </w:p>
        </w:tc>
      </w:tr>
    </w:tbl>
    <w:p w14:paraId="719F2D94" w14:textId="42F29894" w:rsidR="001D7578" w:rsidRDefault="001D7578">
      <w:pPr>
        <w:rPr>
          <w:lang w:val="en-US"/>
        </w:rPr>
      </w:pPr>
    </w:p>
    <w:p w14:paraId="6FD44C6A" w14:textId="2BE62B72" w:rsidR="003B1B57" w:rsidRPr="003B1B57" w:rsidRDefault="003B1B57">
      <w:pPr>
        <w:rPr>
          <w:b/>
          <w:u w:val="single"/>
          <w:lang w:val="en-US"/>
        </w:rPr>
      </w:pPr>
      <w:r w:rsidRPr="003B1B57">
        <w:rPr>
          <w:b/>
          <w:u w:val="single"/>
          <w:lang w:val="en-US"/>
        </w:rPr>
        <w:t>Moderator’s summary</w:t>
      </w:r>
    </w:p>
    <w:p w14:paraId="7ECF0866" w14:textId="5643318B" w:rsidR="003B1B57" w:rsidRPr="003B1B57" w:rsidRDefault="003B1B57">
      <w:pPr>
        <w:rPr>
          <w:lang w:val="en-US"/>
        </w:rPr>
      </w:pPr>
      <w:r w:rsidRPr="003B1B57">
        <w:rPr>
          <w:lang w:val="en-US"/>
        </w:rPr>
        <w:t>Whether the split CU/DU architecture is relevant to release 17 ?</w:t>
      </w:r>
    </w:p>
    <w:p w14:paraId="7853A9B5" w14:textId="27A1AB02" w:rsidR="003B1B57" w:rsidRDefault="003B1B57">
      <w:pPr>
        <w:rPr>
          <w:lang w:val="en-US"/>
        </w:rPr>
      </w:pPr>
      <w:r>
        <w:rPr>
          <w:lang w:val="en-US"/>
        </w:rPr>
        <w:t>Views: Agree</w:t>
      </w:r>
      <w:r w:rsidR="0064024E">
        <w:rPr>
          <w:lang w:val="en-US"/>
        </w:rPr>
        <w:t xml:space="preserve"> (3), Disagree (4), neutral (</w:t>
      </w:r>
      <w:r w:rsidR="00CA4F85">
        <w:rPr>
          <w:lang w:val="en-US"/>
        </w:rPr>
        <w:t>3</w:t>
      </w:r>
      <w:r w:rsidR="0064024E">
        <w:rPr>
          <w:lang w:val="en-US"/>
        </w:rPr>
        <w:t>)</w:t>
      </w:r>
    </w:p>
    <w:p w14:paraId="5CBFE004" w14:textId="2C882AC3" w:rsidR="0064024E" w:rsidRDefault="0064024E">
      <w:pPr>
        <w:rPr>
          <w:lang w:val="en-US"/>
        </w:rPr>
      </w:pPr>
      <w:r>
        <w:rPr>
          <w:lang w:val="en-US"/>
        </w:rPr>
        <w:t xml:space="preserve">Moderator suggestion:  </w:t>
      </w:r>
      <w:r w:rsidR="00CD7765" w:rsidRPr="00B50DF7">
        <w:rPr>
          <w:lang w:val="en-US" w:eastAsia="zh-CN"/>
        </w:rPr>
        <w:t xml:space="preserve">split architecture for NTN </w:t>
      </w:r>
      <w:r w:rsidR="00CD7765">
        <w:rPr>
          <w:lang w:val="en-US" w:eastAsia="zh-CN"/>
        </w:rPr>
        <w:t xml:space="preserve">is not precluded </w:t>
      </w:r>
      <w:r w:rsidR="00CD7765" w:rsidRPr="00B50DF7">
        <w:rPr>
          <w:lang w:val="en-US" w:eastAsia="zh-CN"/>
        </w:rPr>
        <w:t>in Rel-17</w:t>
      </w:r>
      <w:r w:rsidR="00CD7765">
        <w:rPr>
          <w:lang w:val="en-US" w:eastAsia="zh-CN"/>
        </w:rPr>
        <w:t xml:space="preserve"> but no impact on F1 is to be considered in Rel-17</w:t>
      </w:r>
    </w:p>
    <w:p w14:paraId="3E8E5E56" w14:textId="77777777" w:rsidR="003B1B57" w:rsidRDefault="003B1B57">
      <w:pPr>
        <w:rPr>
          <w:lang w:val="en-US"/>
        </w:rPr>
      </w:pPr>
    </w:p>
    <w:p w14:paraId="02A46867" w14:textId="77777777" w:rsidR="001D7578" w:rsidRDefault="00B019A6">
      <w:pPr>
        <w:rPr>
          <w:b/>
          <w:lang w:val="en-US"/>
        </w:rPr>
      </w:pPr>
      <w:r>
        <w:rPr>
          <w:b/>
          <w:lang w:val="en-US"/>
        </w:rPr>
        <w:t xml:space="preserve">Question 4.2.2: If companies agree to previous question, which logical entity (DU or CU) encodes SIB19 ? </w:t>
      </w:r>
    </w:p>
    <w:tbl>
      <w:tblPr>
        <w:tblStyle w:val="TableGrid"/>
        <w:tblW w:w="0" w:type="auto"/>
        <w:tblLook w:val="04A0" w:firstRow="1" w:lastRow="0" w:firstColumn="1" w:lastColumn="0" w:noHBand="0" w:noVBand="1"/>
      </w:tblPr>
      <w:tblGrid>
        <w:gridCol w:w="1838"/>
        <w:gridCol w:w="5523"/>
      </w:tblGrid>
      <w:tr w:rsidR="001D7578" w14:paraId="77E44CAE" w14:textId="77777777">
        <w:tc>
          <w:tcPr>
            <w:tcW w:w="1838" w:type="dxa"/>
          </w:tcPr>
          <w:p w14:paraId="7845DE9A" w14:textId="77777777" w:rsidR="001D7578" w:rsidRDefault="00B019A6">
            <w:pPr>
              <w:spacing w:after="0" w:line="360" w:lineRule="auto"/>
              <w:rPr>
                <w:b/>
                <w:lang w:val="en-US" w:eastAsia="zh-CN"/>
              </w:rPr>
            </w:pPr>
            <w:r>
              <w:rPr>
                <w:b/>
                <w:lang w:val="en-US" w:eastAsia="zh-CN"/>
              </w:rPr>
              <w:t>Company</w:t>
            </w:r>
          </w:p>
        </w:tc>
        <w:tc>
          <w:tcPr>
            <w:tcW w:w="5523" w:type="dxa"/>
          </w:tcPr>
          <w:p w14:paraId="2B79BA14" w14:textId="77777777" w:rsidR="001D7578" w:rsidRDefault="00B019A6">
            <w:pPr>
              <w:spacing w:after="0" w:line="360" w:lineRule="auto"/>
              <w:rPr>
                <w:b/>
                <w:lang w:val="en-US" w:eastAsia="zh-CN"/>
              </w:rPr>
            </w:pPr>
            <w:r>
              <w:rPr>
                <w:b/>
                <w:lang w:val="en-US" w:eastAsia="zh-CN"/>
              </w:rPr>
              <w:t>Comment</w:t>
            </w:r>
          </w:p>
        </w:tc>
      </w:tr>
      <w:tr w:rsidR="001D7578" w14:paraId="718A38CD" w14:textId="77777777">
        <w:tc>
          <w:tcPr>
            <w:tcW w:w="1838" w:type="dxa"/>
          </w:tcPr>
          <w:p w14:paraId="0C5EB0FD" w14:textId="77777777" w:rsidR="001D7578" w:rsidRDefault="00B019A6">
            <w:pPr>
              <w:spacing w:after="0" w:line="360" w:lineRule="auto"/>
              <w:rPr>
                <w:lang w:val="en-US" w:eastAsia="zh-CN"/>
              </w:rPr>
            </w:pPr>
            <w:r>
              <w:rPr>
                <w:lang w:val="en-US" w:eastAsia="zh-CN"/>
              </w:rPr>
              <w:t>Nokia</w:t>
            </w:r>
          </w:p>
        </w:tc>
        <w:tc>
          <w:tcPr>
            <w:tcW w:w="5523" w:type="dxa"/>
          </w:tcPr>
          <w:p w14:paraId="27B8A477" w14:textId="77777777" w:rsidR="001D7578" w:rsidRDefault="00B019A6">
            <w:pPr>
              <w:spacing w:after="0" w:line="360" w:lineRule="auto"/>
              <w:rPr>
                <w:lang w:val="en-US" w:eastAsia="zh-CN"/>
              </w:rPr>
            </w:pPr>
            <w:r>
              <w:rPr>
                <w:lang w:val="en-US" w:eastAsia="zh-CN"/>
              </w:rPr>
              <w:t>DU</w:t>
            </w:r>
          </w:p>
        </w:tc>
      </w:tr>
      <w:tr w:rsidR="001D7578" w14:paraId="6E488F0A" w14:textId="77777777">
        <w:tc>
          <w:tcPr>
            <w:tcW w:w="1838" w:type="dxa"/>
          </w:tcPr>
          <w:p w14:paraId="5EB20CED"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5523" w:type="dxa"/>
          </w:tcPr>
          <w:p w14:paraId="6FA6D50F" w14:textId="77777777" w:rsidR="001D7578" w:rsidRDefault="00B019A6">
            <w:pPr>
              <w:spacing w:after="0" w:line="360" w:lineRule="auto"/>
              <w:rPr>
                <w:lang w:val="en-US" w:eastAsia="zh-CN"/>
              </w:rPr>
            </w:pPr>
            <w:r>
              <w:rPr>
                <w:rFonts w:hint="eastAsia"/>
                <w:lang w:val="en-US" w:eastAsia="zh-CN"/>
              </w:rPr>
              <w:t>D</w:t>
            </w:r>
            <w:r>
              <w:rPr>
                <w:lang w:val="en-US" w:eastAsia="zh-CN"/>
              </w:rPr>
              <w:t>U</w:t>
            </w:r>
          </w:p>
        </w:tc>
      </w:tr>
      <w:tr w:rsidR="001D7578" w14:paraId="71B51728" w14:textId="77777777">
        <w:tc>
          <w:tcPr>
            <w:tcW w:w="1838" w:type="dxa"/>
          </w:tcPr>
          <w:p w14:paraId="70A476BB" w14:textId="77777777" w:rsidR="001D7578" w:rsidRDefault="00B019A6">
            <w:pPr>
              <w:spacing w:after="0" w:line="360" w:lineRule="auto"/>
              <w:rPr>
                <w:lang w:val="en-US" w:eastAsia="zh-CN"/>
              </w:rPr>
            </w:pPr>
            <w:r>
              <w:rPr>
                <w:lang w:val="en-US" w:eastAsia="zh-CN"/>
              </w:rPr>
              <w:t>Deutsche Telekom</w:t>
            </w:r>
          </w:p>
        </w:tc>
        <w:tc>
          <w:tcPr>
            <w:tcW w:w="5523" w:type="dxa"/>
          </w:tcPr>
          <w:p w14:paraId="706BC6C3" w14:textId="77777777" w:rsidR="001D7578" w:rsidRDefault="00B019A6">
            <w:pPr>
              <w:spacing w:after="0" w:line="360" w:lineRule="auto"/>
              <w:rPr>
                <w:lang w:val="en-US" w:eastAsia="zh-CN"/>
              </w:rPr>
            </w:pPr>
            <w:r>
              <w:rPr>
                <w:lang w:val="en-US" w:eastAsia="zh-CN"/>
              </w:rPr>
              <w:t>DU</w:t>
            </w:r>
          </w:p>
        </w:tc>
      </w:tr>
      <w:tr w:rsidR="001D7578" w14:paraId="7A5F7596" w14:textId="77777777">
        <w:tc>
          <w:tcPr>
            <w:tcW w:w="1838" w:type="dxa"/>
          </w:tcPr>
          <w:p w14:paraId="4B463E29" w14:textId="77777777" w:rsidR="001D7578" w:rsidRDefault="00B019A6">
            <w:pPr>
              <w:spacing w:after="0" w:line="360" w:lineRule="auto"/>
              <w:rPr>
                <w:lang w:val="en-US" w:eastAsia="zh-CN"/>
              </w:rPr>
            </w:pPr>
            <w:r>
              <w:rPr>
                <w:lang w:val="en-US" w:eastAsia="zh-CN"/>
              </w:rPr>
              <w:t>Ericsson</w:t>
            </w:r>
          </w:p>
        </w:tc>
        <w:tc>
          <w:tcPr>
            <w:tcW w:w="5523" w:type="dxa"/>
          </w:tcPr>
          <w:p w14:paraId="60CB82A2" w14:textId="77777777" w:rsidR="001D7578" w:rsidRDefault="00B019A6">
            <w:pPr>
              <w:spacing w:after="0" w:line="360" w:lineRule="auto"/>
              <w:rPr>
                <w:lang w:val="en-US" w:eastAsia="zh-CN"/>
              </w:rPr>
            </w:pPr>
            <w:r>
              <w:rPr>
                <w:lang w:val="en-US" w:eastAsia="zh-CN"/>
              </w:rPr>
              <w:t>DU</w:t>
            </w:r>
          </w:p>
        </w:tc>
      </w:tr>
      <w:tr w:rsidR="001D7578" w:rsidRPr="00355877" w14:paraId="64CEA1B8" w14:textId="77777777">
        <w:tc>
          <w:tcPr>
            <w:tcW w:w="1838" w:type="dxa"/>
          </w:tcPr>
          <w:p w14:paraId="3B2EFB8C" w14:textId="77777777" w:rsidR="001D7578" w:rsidRDefault="00B019A6">
            <w:pPr>
              <w:spacing w:after="0" w:line="360" w:lineRule="auto"/>
              <w:rPr>
                <w:lang w:val="en-US" w:eastAsia="zh-CN"/>
              </w:rPr>
            </w:pPr>
            <w:r>
              <w:rPr>
                <w:rFonts w:hint="eastAsia"/>
                <w:lang w:val="en-US" w:eastAsia="zh-CN"/>
              </w:rPr>
              <w:t>ZTE</w:t>
            </w:r>
          </w:p>
        </w:tc>
        <w:tc>
          <w:tcPr>
            <w:tcW w:w="5523" w:type="dxa"/>
          </w:tcPr>
          <w:p w14:paraId="1474EDAC" w14:textId="77777777" w:rsidR="001D7578" w:rsidRDefault="00B019A6">
            <w:pPr>
              <w:spacing w:after="0" w:line="360" w:lineRule="auto"/>
              <w:rPr>
                <w:lang w:val="en-US" w:eastAsia="zh-CN"/>
              </w:rPr>
            </w:pPr>
            <w:r>
              <w:rPr>
                <w:rFonts w:hint="eastAsia"/>
                <w:lang w:val="en-US" w:eastAsia="zh-CN"/>
              </w:rPr>
              <w:t>DU, if we finally agree the Q 4.2.1.</w:t>
            </w:r>
          </w:p>
        </w:tc>
      </w:tr>
      <w:tr w:rsidR="00B50DF7" w14:paraId="71A9ECE1" w14:textId="77777777">
        <w:tc>
          <w:tcPr>
            <w:tcW w:w="1838" w:type="dxa"/>
          </w:tcPr>
          <w:p w14:paraId="2C8F7956" w14:textId="56B41961" w:rsidR="00B50DF7" w:rsidRPr="00B50DF7" w:rsidRDefault="00B50DF7" w:rsidP="00B50DF7">
            <w:pPr>
              <w:spacing w:after="0" w:line="360" w:lineRule="auto"/>
              <w:rPr>
                <w:lang w:val="en-US" w:eastAsia="zh-CN"/>
              </w:rPr>
            </w:pPr>
            <w:r w:rsidRPr="00B50DF7">
              <w:rPr>
                <w:lang w:val="en-US" w:eastAsia="zh-CN"/>
              </w:rPr>
              <w:t>CMCC</w:t>
            </w:r>
          </w:p>
        </w:tc>
        <w:tc>
          <w:tcPr>
            <w:tcW w:w="5523" w:type="dxa"/>
          </w:tcPr>
          <w:p w14:paraId="172E98D5" w14:textId="563E8377" w:rsidR="00B50DF7" w:rsidRPr="00B50DF7" w:rsidRDefault="00B50DF7" w:rsidP="00B50DF7">
            <w:pPr>
              <w:spacing w:after="0" w:line="360" w:lineRule="auto"/>
              <w:rPr>
                <w:lang w:val="en-US" w:eastAsia="zh-CN"/>
              </w:rPr>
            </w:pPr>
            <w:r w:rsidRPr="00B50DF7">
              <w:rPr>
                <w:lang w:val="en-US" w:eastAsia="zh-CN"/>
              </w:rPr>
              <w:t>DU</w:t>
            </w:r>
          </w:p>
        </w:tc>
      </w:tr>
      <w:tr w:rsidR="00A718ED" w14:paraId="0E802452" w14:textId="77777777">
        <w:tc>
          <w:tcPr>
            <w:tcW w:w="1838" w:type="dxa"/>
          </w:tcPr>
          <w:p w14:paraId="2D21C41C" w14:textId="0814A69E" w:rsidR="00A718ED" w:rsidRPr="00B50DF7" w:rsidRDefault="00A718ED" w:rsidP="00B50DF7">
            <w:pPr>
              <w:spacing w:after="0" w:line="360" w:lineRule="auto"/>
              <w:rPr>
                <w:lang w:val="en-US" w:eastAsia="zh-CN"/>
              </w:rPr>
            </w:pPr>
            <w:r>
              <w:rPr>
                <w:rFonts w:hint="eastAsia"/>
                <w:lang w:val="en-US" w:eastAsia="zh-CN"/>
              </w:rPr>
              <w:t>CATT</w:t>
            </w:r>
          </w:p>
        </w:tc>
        <w:tc>
          <w:tcPr>
            <w:tcW w:w="5523" w:type="dxa"/>
          </w:tcPr>
          <w:p w14:paraId="036D2DBB" w14:textId="23CF42AB" w:rsidR="00A718ED" w:rsidRPr="00B50DF7" w:rsidRDefault="00A718ED" w:rsidP="00B50DF7">
            <w:pPr>
              <w:spacing w:after="0" w:line="360" w:lineRule="auto"/>
              <w:rPr>
                <w:lang w:val="en-US" w:eastAsia="zh-CN"/>
              </w:rPr>
            </w:pPr>
            <w:r>
              <w:rPr>
                <w:rFonts w:hint="eastAsia"/>
                <w:lang w:val="en-US" w:eastAsia="zh-CN"/>
              </w:rPr>
              <w:t>DU, if CU/DU split architecture is supported.</w:t>
            </w:r>
          </w:p>
        </w:tc>
      </w:tr>
      <w:tr w:rsidR="00881F99" w14:paraId="458292BB" w14:textId="77777777" w:rsidTr="00881F99">
        <w:tc>
          <w:tcPr>
            <w:tcW w:w="1838" w:type="dxa"/>
          </w:tcPr>
          <w:p w14:paraId="6455458F" w14:textId="77777777" w:rsidR="00881F99" w:rsidRPr="00B50DF7"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5523" w:type="dxa"/>
          </w:tcPr>
          <w:p w14:paraId="365A6933" w14:textId="77777777" w:rsidR="00881F99" w:rsidRPr="00B50DF7" w:rsidRDefault="00881F99" w:rsidP="00816A54">
            <w:pPr>
              <w:spacing w:after="0" w:line="360" w:lineRule="auto"/>
              <w:rPr>
                <w:lang w:val="en-US" w:eastAsia="zh-CN"/>
              </w:rPr>
            </w:pPr>
            <w:r>
              <w:rPr>
                <w:rFonts w:hint="eastAsia"/>
                <w:lang w:val="en-US" w:eastAsia="zh-CN"/>
              </w:rPr>
              <w:t>D</w:t>
            </w:r>
            <w:r>
              <w:rPr>
                <w:lang w:val="en-US" w:eastAsia="zh-CN"/>
              </w:rPr>
              <w:t>U</w:t>
            </w:r>
          </w:p>
        </w:tc>
      </w:tr>
      <w:tr w:rsidR="00C8374A" w14:paraId="729EF7F5" w14:textId="77777777" w:rsidTr="00C8374A">
        <w:tc>
          <w:tcPr>
            <w:tcW w:w="1838" w:type="dxa"/>
          </w:tcPr>
          <w:p w14:paraId="3D67C993" w14:textId="77777777" w:rsidR="00C8374A" w:rsidRDefault="00C8374A" w:rsidP="00355877">
            <w:pPr>
              <w:spacing w:after="0" w:line="360" w:lineRule="auto"/>
              <w:rPr>
                <w:lang w:val="en-US" w:eastAsia="zh-CN"/>
              </w:rPr>
            </w:pPr>
            <w:r>
              <w:rPr>
                <w:lang w:val="en-US" w:eastAsia="zh-CN"/>
              </w:rPr>
              <w:t>Qualcomm</w:t>
            </w:r>
          </w:p>
        </w:tc>
        <w:tc>
          <w:tcPr>
            <w:tcW w:w="5523" w:type="dxa"/>
          </w:tcPr>
          <w:p w14:paraId="51ACF0CE" w14:textId="77777777" w:rsidR="00C8374A" w:rsidRDefault="00C8374A" w:rsidP="00355877">
            <w:pPr>
              <w:spacing w:after="0" w:line="360" w:lineRule="auto"/>
              <w:rPr>
                <w:lang w:val="en-US" w:eastAsia="zh-CN"/>
              </w:rPr>
            </w:pPr>
            <w:r>
              <w:rPr>
                <w:lang w:val="en-US" w:eastAsia="zh-CN"/>
              </w:rPr>
              <w:t>DU</w:t>
            </w:r>
          </w:p>
        </w:tc>
      </w:tr>
      <w:tr w:rsidR="00CA4F85" w14:paraId="0D824A5E" w14:textId="77777777" w:rsidTr="00CA4F85">
        <w:tc>
          <w:tcPr>
            <w:tcW w:w="1838" w:type="dxa"/>
          </w:tcPr>
          <w:p w14:paraId="4A8CB29C"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5523" w:type="dxa"/>
          </w:tcPr>
          <w:p w14:paraId="12ACE2B7" w14:textId="77777777" w:rsidR="00CA4F85" w:rsidRDefault="00CA4F85" w:rsidP="00355877">
            <w:pPr>
              <w:spacing w:after="0" w:line="360" w:lineRule="auto"/>
              <w:rPr>
                <w:lang w:val="en-US" w:eastAsia="zh-CN"/>
              </w:rPr>
            </w:pPr>
            <w:r>
              <w:rPr>
                <w:rFonts w:hint="eastAsia"/>
                <w:lang w:val="en-US" w:eastAsia="zh-CN"/>
              </w:rPr>
              <w:t>D</w:t>
            </w:r>
            <w:r>
              <w:rPr>
                <w:lang w:val="en-US" w:eastAsia="zh-CN"/>
              </w:rPr>
              <w:t>U</w:t>
            </w:r>
          </w:p>
        </w:tc>
      </w:tr>
    </w:tbl>
    <w:p w14:paraId="661EFF8F" w14:textId="039932A5" w:rsidR="001D7578" w:rsidRDefault="001D7578">
      <w:pPr>
        <w:rPr>
          <w:lang w:val="en-US"/>
        </w:rPr>
      </w:pPr>
    </w:p>
    <w:p w14:paraId="5A711762" w14:textId="77777777" w:rsidR="00816A54" w:rsidRPr="003B1B57" w:rsidRDefault="00816A54" w:rsidP="00816A54">
      <w:pPr>
        <w:rPr>
          <w:b/>
          <w:u w:val="single"/>
          <w:lang w:val="en-US"/>
        </w:rPr>
      </w:pPr>
      <w:r w:rsidRPr="003B1B57">
        <w:rPr>
          <w:b/>
          <w:u w:val="single"/>
          <w:lang w:val="en-US"/>
        </w:rPr>
        <w:t>Moderator’s summary</w:t>
      </w:r>
    </w:p>
    <w:p w14:paraId="7B99C242" w14:textId="53E1C372" w:rsidR="00816A54" w:rsidRPr="002D2191" w:rsidRDefault="00816A54" w:rsidP="00816A54">
      <w:pPr>
        <w:rPr>
          <w:lang w:val="en-US"/>
        </w:rPr>
      </w:pPr>
      <w:r>
        <w:rPr>
          <w:lang w:val="en-US"/>
        </w:rPr>
        <w:t>To the question, w</w:t>
      </w:r>
      <w:r w:rsidRPr="003B1B57">
        <w:rPr>
          <w:lang w:val="en-US"/>
        </w:rPr>
        <w:t>h</w:t>
      </w:r>
      <w:r>
        <w:rPr>
          <w:lang w:val="en-US"/>
        </w:rPr>
        <w:t xml:space="preserve">ich </w:t>
      </w:r>
      <w:r w:rsidRPr="002D2191">
        <w:rPr>
          <w:lang w:val="en-US"/>
        </w:rPr>
        <w:t>logical entity (DU or CU) encodes SIB19 ?</w:t>
      </w:r>
    </w:p>
    <w:p w14:paraId="093FB510" w14:textId="744E2A00" w:rsidR="002D2191" w:rsidRDefault="00816A54" w:rsidP="00816A54">
      <w:pPr>
        <w:rPr>
          <w:lang w:val="en-US"/>
        </w:rPr>
      </w:pPr>
      <w:r>
        <w:rPr>
          <w:lang w:val="en-US"/>
        </w:rPr>
        <w:t xml:space="preserve">Views: </w:t>
      </w:r>
      <w:r w:rsidR="002D2191">
        <w:rPr>
          <w:lang w:val="en-US"/>
        </w:rPr>
        <w:t>all responded DU</w:t>
      </w:r>
    </w:p>
    <w:p w14:paraId="27389CD0" w14:textId="06F00780" w:rsidR="00816A54" w:rsidRDefault="00CD7765">
      <w:pPr>
        <w:rPr>
          <w:lang w:val="en-US"/>
        </w:rPr>
      </w:pPr>
      <w:r>
        <w:rPr>
          <w:lang w:val="en-US"/>
        </w:rPr>
        <w:t xml:space="preserve">Moderator suggestion:  All companies agree that </w:t>
      </w:r>
      <w:r w:rsidR="002D2191" w:rsidRPr="00B50DF7">
        <w:rPr>
          <w:lang w:val="en-US" w:eastAsia="zh-CN"/>
        </w:rPr>
        <w:t>S</w:t>
      </w:r>
      <w:r>
        <w:rPr>
          <w:lang w:val="en-US" w:eastAsia="zh-CN"/>
        </w:rPr>
        <w:t>IB 19 is encoded by the DU</w:t>
      </w:r>
    </w:p>
    <w:p w14:paraId="2488F18A" w14:textId="77777777" w:rsidR="002D2191" w:rsidRDefault="002D2191">
      <w:pPr>
        <w:rPr>
          <w:lang w:val="en-US"/>
        </w:rPr>
      </w:pPr>
    </w:p>
    <w:p w14:paraId="4E3F0A7B" w14:textId="77777777" w:rsidR="001D7578" w:rsidRDefault="00B019A6">
      <w:pPr>
        <w:rPr>
          <w:b/>
          <w:lang w:val="en-US"/>
        </w:rPr>
      </w:pPr>
      <w:r>
        <w:rPr>
          <w:b/>
          <w:lang w:val="en-US"/>
        </w:rPr>
        <w:lastRenderedPageBreak/>
        <w:t>Question 4.2.3: Do the companies agree that the SIB19 information needs to be signaled to the CU from the DU ?</w:t>
      </w:r>
    </w:p>
    <w:tbl>
      <w:tblPr>
        <w:tblStyle w:val="TableGrid"/>
        <w:tblW w:w="0" w:type="auto"/>
        <w:tblLook w:val="04A0" w:firstRow="1" w:lastRow="0" w:firstColumn="1" w:lastColumn="0" w:noHBand="0" w:noVBand="1"/>
      </w:tblPr>
      <w:tblGrid>
        <w:gridCol w:w="1838"/>
        <w:gridCol w:w="1701"/>
        <w:gridCol w:w="5523"/>
      </w:tblGrid>
      <w:tr w:rsidR="001D7578" w14:paraId="742D20B2" w14:textId="77777777">
        <w:tc>
          <w:tcPr>
            <w:tcW w:w="1838" w:type="dxa"/>
          </w:tcPr>
          <w:p w14:paraId="63820259" w14:textId="77777777" w:rsidR="001D7578" w:rsidRDefault="00B019A6">
            <w:pPr>
              <w:spacing w:after="0" w:line="360" w:lineRule="auto"/>
              <w:rPr>
                <w:b/>
                <w:lang w:val="en-US" w:eastAsia="zh-CN"/>
              </w:rPr>
            </w:pPr>
            <w:r>
              <w:rPr>
                <w:b/>
                <w:lang w:val="en-US" w:eastAsia="zh-CN"/>
              </w:rPr>
              <w:t>Company</w:t>
            </w:r>
          </w:p>
        </w:tc>
        <w:tc>
          <w:tcPr>
            <w:tcW w:w="1701" w:type="dxa"/>
          </w:tcPr>
          <w:p w14:paraId="0DA0FF3B" w14:textId="77777777" w:rsidR="001D7578" w:rsidRDefault="00B019A6">
            <w:pPr>
              <w:spacing w:after="0" w:line="360" w:lineRule="auto"/>
              <w:rPr>
                <w:b/>
                <w:lang w:val="en-US" w:eastAsia="zh-CN"/>
              </w:rPr>
            </w:pPr>
            <w:r>
              <w:rPr>
                <w:b/>
                <w:lang w:val="en-US" w:eastAsia="zh-CN"/>
              </w:rPr>
              <w:t>Agree/not agree</w:t>
            </w:r>
          </w:p>
        </w:tc>
        <w:tc>
          <w:tcPr>
            <w:tcW w:w="5523" w:type="dxa"/>
          </w:tcPr>
          <w:p w14:paraId="746C2750" w14:textId="77777777" w:rsidR="001D7578" w:rsidRDefault="00B019A6">
            <w:pPr>
              <w:spacing w:after="0" w:line="360" w:lineRule="auto"/>
              <w:rPr>
                <w:b/>
                <w:lang w:val="en-US" w:eastAsia="zh-CN"/>
              </w:rPr>
            </w:pPr>
            <w:r>
              <w:rPr>
                <w:b/>
                <w:lang w:val="en-US" w:eastAsia="zh-CN"/>
              </w:rPr>
              <w:t>Comment</w:t>
            </w:r>
          </w:p>
        </w:tc>
      </w:tr>
      <w:tr w:rsidR="001D7578" w14:paraId="064FB33F" w14:textId="77777777">
        <w:tc>
          <w:tcPr>
            <w:tcW w:w="1838" w:type="dxa"/>
          </w:tcPr>
          <w:p w14:paraId="024C3797" w14:textId="77777777" w:rsidR="001D7578" w:rsidRDefault="00B019A6">
            <w:pPr>
              <w:spacing w:after="0" w:line="360" w:lineRule="auto"/>
              <w:rPr>
                <w:lang w:val="en-US" w:eastAsia="zh-CN"/>
              </w:rPr>
            </w:pPr>
            <w:r>
              <w:rPr>
                <w:lang w:val="en-US" w:eastAsia="zh-CN"/>
              </w:rPr>
              <w:t>Nokia</w:t>
            </w:r>
          </w:p>
        </w:tc>
        <w:tc>
          <w:tcPr>
            <w:tcW w:w="1701" w:type="dxa"/>
          </w:tcPr>
          <w:p w14:paraId="40FD5720" w14:textId="77777777" w:rsidR="001D7578" w:rsidRDefault="00B019A6">
            <w:pPr>
              <w:spacing w:after="0" w:line="360" w:lineRule="auto"/>
              <w:rPr>
                <w:lang w:val="en-US" w:eastAsia="zh-CN"/>
              </w:rPr>
            </w:pPr>
            <w:r>
              <w:rPr>
                <w:lang w:val="en-US" w:eastAsia="zh-CN"/>
              </w:rPr>
              <w:t>agree</w:t>
            </w:r>
          </w:p>
        </w:tc>
        <w:tc>
          <w:tcPr>
            <w:tcW w:w="5523" w:type="dxa"/>
          </w:tcPr>
          <w:p w14:paraId="5204341A" w14:textId="77777777" w:rsidR="001D7578" w:rsidRDefault="001D7578">
            <w:pPr>
              <w:spacing w:after="0" w:line="360" w:lineRule="auto"/>
              <w:rPr>
                <w:lang w:val="en-US" w:eastAsia="zh-CN"/>
              </w:rPr>
            </w:pPr>
          </w:p>
        </w:tc>
      </w:tr>
      <w:tr w:rsidR="001D7578" w:rsidRPr="00355877" w14:paraId="3B7E2DE4" w14:textId="77777777">
        <w:tc>
          <w:tcPr>
            <w:tcW w:w="1838" w:type="dxa"/>
          </w:tcPr>
          <w:p w14:paraId="3A9C3DA5"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16F5C0E8" w14:textId="77777777" w:rsidR="001D7578" w:rsidRDefault="00B019A6">
            <w:pPr>
              <w:spacing w:after="0" w:line="360" w:lineRule="auto"/>
              <w:rPr>
                <w:lang w:val="en-US" w:eastAsia="zh-CN"/>
              </w:rPr>
            </w:pPr>
            <w:r>
              <w:rPr>
                <w:lang w:val="en-US" w:eastAsia="zh-CN"/>
              </w:rPr>
              <w:t>Agree if we agree question 4.2.1</w:t>
            </w:r>
          </w:p>
        </w:tc>
        <w:tc>
          <w:tcPr>
            <w:tcW w:w="5523" w:type="dxa"/>
          </w:tcPr>
          <w:p w14:paraId="6CF62F36" w14:textId="77777777" w:rsidR="001D7578" w:rsidRDefault="001D7578">
            <w:pPr>
              <w:spacing w:after="0" w:line="360" w:lineRule="auto"/>
              <w:rPr>
                <w:lang w:val="en-US" w:eastAsia="zh-CN"/>
              </w:rPr>
            </w:pPr>
          </w:p>
        </w:tc>
      </w:tr>
      <w:tr w:rsidR="001D7578" w14:paraId="78980003" w14:textId="77777777">
        <w:tc>
          <w:tcPr>
            <w:tcW w:w="1838" w:type="dxa"/>
          </w:tcPr>
          <w:p w14:paraId="72B366A8" w14:textId="77777777" w:rsidR="001D7578" w:rsidRDefault="00B019A6">
            <w:pPr>
              <w:spacing w:after="0" w:line="360" w:lineRule="auto"/>
              <w:rPr>
                <w:lang w:val="en-US" w:eastAsia="zh-CN"/>
              </w:rPr>
            </w:pPr>
            <w:r>
              <w:rPr>
                <w:lang w:val="en-US" w:eastAsia="zh-CN"/>
              </w:rPr>
              <w:t>Deutsche Telekom</w:t>
            </w:r>
          </w:p>
        </w:tc>
        <w:tc>
          <w:tcPr>
            <w:tcW w:w="1701" w:type="dxa"/>
          </w:tcPr>
          <w:p w14:paraId="67762B46" w14:textId="77777777" w:rsidR="001D7578" w:rsidRDefault="00B019A6">
            <w:pPr>
              <w:spacing w:after="0" w:line="360" w:lineRule="auto"/>
              <w:rPr>
                <w:lang w:val="en-US" w:eastAsia="zh-CN"/>
              </w:rPr>
            </w:pPr>
            <w:r>
              <w:rPr>
                <w:lang w:val="en-US" w:eastAsia="zh-CN"/>
              </w:rPr>
              <w:t>Agree</w:t>
            </w:r>
          </w:p>
        </w:tc>
        <w:tc>
          <w:tcPr>
            <w:tcW w:w="5523" w:type="dxa"/>
          </w:tcPr>
          <w:p w14:paraId="3B66FA2A" w14:textId="77777777" w:rsidR="001D7578" w:rsidRDefault="001D7578">
            <w:pPr>
              <w:spacing w:after="0" w:line="360" w:lineRule="auto"/>
              <w:rPr>
                <w:lang w:val="en-US" w:eastAsia="zh-CN"/>
              </w:rPr>
            </w:pPr>
          </w:p>
        </w:tc>
      </w:tr>
      <w:tr w:rsidR="001D7578" w14:paraId="037D7FC9" w14:textId="77777777">
        <w:tc>
          <w:tcPr>
            <w:tcW w:w="1838" w:type="dxa"/>
          </w:tcPr>
          <w:p w14:paraId="7A455C5C" w14:textId="77777777" w:rsidR="001D7578" w:rsidRDefault="00B019A6">
            <w:pPr>
              <w:spacing w:after="0" w:line="360" w:lineRule="auto"/>
              <w:rPr>
                <w:lang w:val="en-US" w:eastAsia="zh-CN"/>
              </w:rPr>
            </w:pPr>
            <w:r>
              <w:rPr>
                <w:lang w:val="en-US" w:eastAsia="zh-CN"/>
              </w:rPr>
              <w:t>Ericsson</w:t>
            </w:r>
          </w:p>
        </w:tc>
        <w:tc>
          <w:tcPr>
            <w:tcW w:w="1701" w:type="dxa"/>
          </w:tcPr>
          <w:p w14:paraId="51F53D91" w14:textId="77777777" w:rsidR="001D7578" w:rsidRDefault="00B019A6">
            <w:pPr>
              <w:spacing w:after="0" w:line="360" w:lineRule="auto"/>
              <w:rPr>
                <w:lang w:val="en-US" w:eastAsia="zh-CN"/>
              </w:rPr>
            </w:pPr>
            <w:r>
              <w:rPr>
                <w:lang w:val="en-US" w:eastAsia="zh-CN"/>
              </w:rPr>
              <w:t>Disagree</w:t>
            </w:r>
          </w:p>
        </w:tc>
        <w:tc>
          <w:tcPr>
            <w:tcW w:w="5523" w:type="dxa"/>
          </w:tcPr>
          <w:p w14:paraId="4847BF2A" w14:textId="77777777" w:rsidR="001D7578" w:rsidRDefault="00B019A6">
            <w:pPr>
              <w:spacing w:after="0" w:line="360" w:lineRule="auto"/>
              <w:rPr>
                <w:lang w:val="en-US" w:eastAsia="zh-CN"/>
              </w:rPr>
            </w:pPr>
            <w:r>
              <w:rPr>
                <w:lang w:val="en-US" w:eastAsia="zh-CN"/>
              </w:rPr>
              <w:t>Even if we agree to q. 4.2.1, the CU does not seem to need this information for any specific action. Therefore, it should not be signaled over F1.</w:t>
            </w:r>
          </w:p>
        </w:tc>
      </w:tr>
      <w:tr w:rsidR="001D7578" w:rsidRPr="00355877" w14:paraId="037523C4" w14:textId="77777777">
        <w:tc>
          <w:tcPr>
            <w:tcW w:w="1838" w:type="dxa"/>
          </w:tcPr>
          <w:p w14:paraId="009BE71D" w14:textId="77777777" w:rsidR="001D7578" w:rsidRDefault="00B019A6">
            <w:pPr>
              <w:spacing w:after="0" w:line="360" w:lineRule="auto"/>
              <w:rPr>
                <w:lang w:val="en-US" w:eastAsia="zh-CN"/>
              </w:rPr>
            </w:pPr>
            <w:r>
              <w:rPr>
                <w:rFonts w:hint="eastAsia"/>
                <w:lang w:val="en-US" w:eastAsia="zh-CN"/>
              </w:rPr>
              <w:t>ZTE</w:t>
            </w:r>
          </w:p>
        </w:tc>
        <w:tc>
          <w:tcPr>
            <w:tcW w:w="1701" w:type="dxa"/>
          </w:tcPr>
          <w:p w14:paraId="77FDF3A3" w14:textId="77777777" w:rsidR="001D7578" w:rsidRDefault="00B019A6">
            <w:pPr>
              <w:spacing w:after="0" w:line="360" w:lineRule="auto"/>
              <w:rPr>
                <w:lang w:val="en-US" w:eastAsia="zh-CN"/>
              </w:rPr>
            </w:pPr>
            <w:r>
              <w:rPr>
                <w:rFonts w:hint="eastAsia"/>
                <w:lang w:val="en-US" w:eastAsia="zh-CN"/>
              </w:rPr>
              <w:t>Agree</w:t>
            </w:r>
          </w:p>
        </w:tc>
        <w:tc>
          <w:tcPr>
            <w:tcW w:w="5523" w:type="dxa"/>
          </w:tcPr>
          <w:p w14:paraId="6478A595" w14:textId="77777777" w:rsidR="001D7578" w:rsidRDefault="00B019A6">
            <w:pPr>
              <w:spacing w:after="0" w:line="360" w:lineRule="auto"/>
              <w:rPr>
                <w:lang w:val="en-US" w:eastAsia="zh-CN"/>
              </w:rPr>
            </w:pPr>
            <w:r>
              <w:rPr>
                <w:rFonts w:hint="eastAsia"/>
                <w:lang w:val="en-US" w:eastAsia="zh-CN"/>
              </w:rPr>
              <w:t>Yes, if we finally agree the Q 4.2.1.</w:t>
            </w:r>
          </w:p>
        </w:tc>
      </w:tr>
      <w:tr w:rsidR="00ED0AD1" w14:paraId="20BB1827" w14:textId="77777777">
        <w:tc>
          <w:tcPr>
            <w:tcW w:w="1838" w:type="dxa"/>
          </w:tcPr>
          <w:p w14:paraId="027DD39D" w14:textId="531A2081" w:rsidR="00ED0AD1" w:rsidRPr="00ED0AD1" w:rsidRDefault="00ED0AD1" w:rsidP="00ED0AD1">
            <w:pPr>
              <w:spacing w:after="0" w:line="360" w:lineRule="auto"/>
              <w:rPr>
                <w:lang w:val="en-US" w:eastAsia="zh-CN"/>
              </w:rPr>
            </w:pPr>
            <w:r w:rsidRPr="00ED0AD1">
              <w:rPr>
                <w:lang w:val="en-US" w:eastAsia="zh-CN"/>
              </w:rPr>
              <w:t>CMCC</w:t>
            </w:r>
          </w:p>
        </w:tc>
        <w:tc>
          <w:tcPr>
            <w:tcW w:w="1701" w:type="dxa"/>
          </w:tcPr>
          <w:p w14:paraId="302BD6F3" w14:textId="2C5DC3C4" w:rsidR="00ED0AD1" w:rsidRPr="00ED0AD1" w:rsidRDefault="00ED0AD1" w:rsidP="00ED0AD1">
            <w:pPr>
              <w:spacing w:after="0" w:line="360" w:lineRule="auto"/>
              <w:rPr>
                <w:lang w:val="en-US" w:eastAsia="zh-CN"/>
              </w:rPr>
            </w:pPr>
            <w:r w:rsidRPr="00ED0AD1">
              <w:rPr>
                <w:lang w:val="en-US" w:eastAsia="zh-CN"/>
              </w:rPr>
              <w:t>Neutral</w:t>
            </w:r>
          </w:p>
        </w:tc>
        <w:tc>
          <w:tcPr>
            <w:tcW w:w="5523" w:type="dxa"/>
          </w:tcPr>
          <w:p w14:paraId="1CE1E280" w14:textId="77777777" w:rsidR="00ED0AD1" w:rsidRDefault="00ED0AD1" w:rsidP="00ED0AD1">
            <w:pPr>
              <w:spacing w:after="0" w:line="360" w:lineRule="auto"/>
              <w:rPr>
                <w:lang w:val="en-US" w:eastAsia="zh-CN"/>
              </w:rPr>
            </w:pPr>
          </w:p>
        </w:tc>
      </w:tr>
      <w:tr w:rsidR="00393C2E" w:rsidRPr="00355877" w14:paraId="7E5D3A27" w14:textId="77777777">
        <w:tc>
          <w:tcPr>
            <w:tcW w:w="1838" w:type="dxa"/>
          </w:tcPr>
          <w:p w14:paraId="7DB3BD9A" w14:textId="5B26802C" w:rsidR="00393C2E" w:rsidRPr="00ED0AD1" w:rsidRDefault="00393C2E" w:rsidP="00ED0AD1">
            <w:pPr>
              <w:spacing w:after="0" w:line="360" w:lineRule="auto"/>
              <w:rPr>
                <w:lang w:val="en-US" w:eastAsia="zh-CN"/>
              </w:rPr>
            </w:pPr>
            <w:r>
              <w:rPr>
                <w:rFonts w:hint="eastAsia"/>
                <w:lang w:val="en-US" w:eastAsia="zh-CN"/>
              </w:rPr>
              <w:t>CATT</w:t>
            </w:r>
          </w:p>
        </w:tc>
        <w:tc>
          <w:tcPr>
            <w:tcW w:w="1701" w:type="dxa"/>
          </w:tcPr>
          <w:p w14:paraId="737DBF8B" w14:textId="6E9E21C3" w:rsidR="00393C2E" w:rsidRPr="00ED0AD1" w:rsidRDefault="00393C2E" w:rsidP="00ED0AD1">
            <w:pPr>
              <w:spacing w:after="0" w:line="360" w:lineRule="auto"/>
              <w:rPr>
                <w:lang w:val="en-US" w:eastAsia="zh-CN"/>
              </w:rPr>
            </w:pPr>
            <w:r>
              <w:rPr>
                <w:rFonts w:hint="eastAsia"/>
                <w:lang w:val="en-US" w:eastAsia="zh-CN"/>
              </w:rPr>
              <w:t>Pending to</w:t>
            </w:r>
          </w:p>
        </w:tc>
        <w:tc>
          <w:tcPr>
            <w:tcW w:w="5523" w:type="dxa"/>
          </w:tcPr>
          <w:p w14:paraId="3A2A286A" w14:textId="58650075" w:rsidR="00393C2E" w:rsidRDefault="00393C2E" w:rsidP="00ED0AD1">
            <w:pPr>
              <w:spacing w:after="0" w:line="360" w:lineRule="auto"/>
              <w:rPr>
                <w:lang w:val="en-US" w:eastAsia="zh-CN"/>
              </w:rPr>
            </w:pPr>
            <w:r>
              <w:rPr>
                <w:rFonts w:hint="eastAsia"/>
                <w:lang w:val="en-US" w:eastAsia="zh-CN"/>
              </w:rPr>
              <w:t>Pending to the answer of Q4.2.1.</w:t>
            </w:r>
          </w:p>
        </w:tc>
      </w:tr>
      <w:tr w:rsidR="00881F99" w14:paraId="1B02633F" w14:textId="77777777" w:rsidTr="00881F99">
        <w:tc>
          <w:tcPr>
            <w:tcW w:w="1838" w:type="dxa"/>
          </w:tcPr>
          <w:p w14:paraId="6776C917" w14:textId="77777777" w:rsidR="00881F99" w:rsidRPr="00ED0AD1"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530D7203" w14:textId="77777777" w:rsidR="00881F99" w:rsidRPr="00ED0AD1" w:rsidRDefault="00881F99" w:rsidP="00816A54">
            <w:pPr>
              <w:spacing w:after="0" w:line="360" w:lineRule="auto"/>
              <w:rPr>
                <w:lang w:val="en-US" w:eastAsia="zh-CN"/>
              </w:rPr>
            </w:pPr>
            <w:r>
              <w:rPr>
                <w:lang w:val="en-US" w:eastAsia="zh-CN"/>
              </w:rPr>
              <w:t>Disagree</w:t>
            </w:r>
          </w:p>
        </w:tc>
        <w:tc>
          <w:tcPr>
            <w:tcW w:w="5523" w:type="dxa"/>
          </w:tcPr>
          <w:p w14:paraId="45DBC431" w14:textId="77777777" w:rsidR="00881F99" w:rsidRDefault="00881F99" w:rsidP="00816A54">
            <w:pPr>
              <w:spacing w:after="0" w:line="360" w:lineRule="auto"/>
              <w:rPr>
                <w:lang w:val="en-US" w:eastAsia="zh-CN"/>
              </w:rPr>
            </w:pPr>
          </w:p>
        </w:tc>
      </w:tr>
      <w:tr w:rsidR="00C8374A" w14:paraId="21847B2D" w14:textId="77777777" w:rsidTr="00C8374A">
        <w:tc>
          <w:tcPr>
            <w:tcW w:w="1838" w:type="dxa"/>
          </w:tcPr>
          <w:p w14:paraId="56AAAC29" w14:textId="77777777" w:rsidR="00C8374A" w:rsidRDefault="00C8374A" w:rsidP="00355877">
            <w:pPr>
              <w:spacing w:after="0" w:line="360" w:lineRule="auto"/>
              <w:rPr>
                <w:lang w:val="en-US" w:eastAsia="zh-CN"/>
              </w:rPr>
            </w:pPr>
            <w:r>
              <w:rPr>
                <w:lang w:val="en-US" w:eastAsia="zh-CN"/>
              </w:rPr>
              <w:t>Qualcomm</w:t>
            </w:r>
          </w:p>
        </w:tc>
        <w:tc>
          <w:tcPr>
            <w:tcW w:w="1701" w:type="dxa"/>
          </w:tcPr>
          <w:p w14:paraId="6C9B86A5" w14:textId="77777777" w:rsidR="00C8374A" w:rsidRDefault="00C8374A" w:rsidP="00355877">
            <w:pPr>
              <w:spacing w:after="0" w:line="360" w:lineRule="auto"/>
              <w:rPr>
                <w:lang w:val="en-US" w:eastAsia="zh-CN"/>
              </w:rPr>
            </w:pPr>
            <w:r>
              <w:rPr>
                <w:lang w:val="en-US" w:eastAsia="zh-CN"/>
              </w:rPr>
              <w:t>Agree</w:t>
            </w:r>
          </w:p>
        </w:tc>
        <w:tc>
          <w:tcPr>
            <w:tcW w:w="5523" w:type="dxa"/>
          </w:tcPr>
          <w:p w14:paraId="25895B68" w14:textId="77777777" w:rsidR="00C8374A" w:rsidRDefault="00C8374A" w:rsidP="00355877">
            <w:pPr>
              <w:spacing w:after="0" w:line="360" w:lineRule="auto"/>
              <w:rPr>
                <w:lang w:val="en-US" w:eastAsia="zh-CN"/>
              </w:rPr>
            </w:pPr>
            <w:r>
              <w:rPr>
                <w:lang w:val="en-US" w:eastAsia="zh-CN"/>
              </w:rPr>
              <w:t>Depending on 4.2.1</w:t>
            </w:r>
          </w:p>
        </w:tc>
      </w:tr>
      <w:tr w:rsidR="00CA4F85" w:rsidRPr="00355877" w14:paraId="0B01F3CE" w14:textId="77777777" w:rsidTr="00CA4F85">
        <w:tc>
          <w:tcPr>
            <w:tcW w:w="1838" w:type="dxa"/>
          </w:tcPr>
          <w:p w14:paraId="61B971BA"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1701" w:type="dxa"/>
          </w:tcPr>
          <w:p w14:paraId="224CE907" w14:textId="77777777" w:rsidR="00CA4F85" w:rsidRDefault="00CA4F85" w:rsidP="00355877">
            <w:pPr>
              <w:spacing w:after="0" w:line="360" w:lineRule="auto"/>
              <w:rPr>
                <w:lang w:val="en-US" w:eastAsia="zh-CN"/>
              </w:rPr>
            </w:pPr>
            <w:r>
              <w:rPr>
                <w:lang w:val="en-US" w:eastAsia="zh-CN"/>
              </w:rPr>
              <w:t>Agree if we agree question 4.2.1</w:t>
            </w:r>
          </w:p>
        </w:tc>
        <w:tc>
          <w:tcPr>
            <w:tcW w:w="5523" w:type="dxa"/>
          </w:tcPr>
          <w:p w14:paraId="7B948011" w14:textId="77777777" w:rsidR="00CA4F85" w:rsidRDefault="00CA4F85" w:rsidP="00355877">
            <w:pPr>
              <w:spacing w:after="0" w:line="360" w:lineRule="auto"/>
              <w:rPr>
                <w:lang w:val="en-US" w:eastAsia="zh-CN"/>
              </w:rPr>
            </w:pPr>
          </w:p>
        </w:tc>
      </w:tr>
    </w:tbl>
    <w:p w14:paraId="3FE9D97D" w14:textId="7DFBE803" w:rsidR="001D7578" w:rsidRDefault="001D7578">
      <w:pPr>
        <w:rPr>
          <w:lang w:val="en-US"/>
        </w:rPr>
      </w:pPr>
    </w:p>
    <w:p w14:paraId="578C3141" w14:textId="77777777" w:rsidR="002D2191" w:rsidRPr="003B1B57" w:rsidRDefault="002D2191" w:rsidP="002D2191">
      <w:pPr>
        <w:rPr>
          <w:b/>
          <w:u w:val="single"/>
          <w:lang w:val="en-US"/>
        </w:rPr>
      </w:pPr>
      <w:r w:rsidRPr="003B1B57">
        <w:rPr>
          <w:b/>
          <w:u w:val="single"/>
          <w:lang w:val="en-US"/>
        </w:rPr>
        <w:t>Moderator’s summary</w:t>
      </w:r>
    </w:p>
    <w:p w14:paraId="40D3C215" w14:textId="7343301E" w:rsidR="002D2191" w:rsidRDefault="002D2191" w:rsidP="002D2191">
      <w:pPr>
        <w:rPr>
          <w:lang w:val="en-US"/>
        </w:rPr>
      </w:pPr>
      <w:r>
        <w:rPr>
          <w:lang w:val="en-US"/>
        </w:rPr>
        <w:t xml:space="preserve">To the question, whether </w:t>
      </w:r>
      <w:r w:rsidRPr="002D2191">
        <w:rPr>
          <w:lang w:val="en-US"/>
        </w:rPr>
        <w:t>the SIB19 information needs to be signaled to the CU from the DU</w:t>
      </w:r>
      <w:r>
        <w:rPr>
          <w:lang w:val="en-US"/>
        </w:rPr>
        <w:t xml:space="preserve"> ?</w:t>
      </w:r>
    </w:p>
    <w:p w14:paraId="17CEB565" w14:textId="5FEF6A23" w:rsidR="002D2191" w:rsidRDefault="002D2191" w:rsidP="002D2191">
      <w:pPr>
        <w:rPr>
          <w:lang w:val="en-US"/>
        </w:rPr>
      </w:pPr>
      <w:r>
        <w:rPr>
          <w:lang w:val="en-US"/>
        </w:rPr>
        <w:t>Views: Agree (</w:t>
      </w:r>
      <w:r w:rsidR="00CA4F85">
        <w:rPr>
          <w:lang w:val="en-US"/>
        </w:rPr>
        <w:t>7</w:t>
      </w:r>
      <w:r>
        <w:rPr>
          <w:lang w:val="en-US"/>
        </w:rPr>
        <w:t>) if</w:t>
      </w:r>
      <w:r w:rsidRPr="002D2191">
        <w:rPr>
          <w:rFonts w:hint="eastAsia"/>
          <w:lang w:val="en-US" w:eastAsia="zh-CN"/>
        </w:rPr>
        <w:t xml:space="preserve"> </w:t>
      </w:r>
      <w:r>
        <w:rPr>
          <w:rFonts w:hint="eastAsia"/>
          <w:lang w:val="en-US" w:eastAsia="zh-CN"/>
        </w:rPr>
        <w:t xml:space="preserve">agree </w:t>
      </w:r>
      <w:r>
        <w:rPr>
          <w:lang w:val="en-US" w:eastAsia="zh-CN"/>
        </w:rPr>
        <w:t>in</w:t>
      </w:r>
      <w:r>
        <w:rPr>
          <w:rFonts w:hint="eastAsia"/>
          <w:lang w:val="en-US" w:eastAsia="zh-CN"/>
        </w:rPr>
        <w:t xml:space="preserve"> Q 4.2.1</w:t>
      </w:r>
      <w:r>
        <w:rPr>
          <w:lang w:val="en-US"/>
        </w:rPr>
        <w:t xml:space="preserve"> , Disagree (2), Neutral (1)</w:t>
      </w:r>
    </w:p>
    <w:p w14:paraId="4400A39D" w14:textId="1D403DC4" w:rsidR="002D2191" w:rsidRDefault="00CD7765">
      <w:pPr>
        <w:rPr>
          <w:lang w:val="en-US"/>
        </w:rPr>
      </w:pPr>
      <w:r>
        <w:rPr>
          <w:lang w:val="en-US"/>
        </w:rPr>
        <w:t>Moderator suggestion: No impact on F1 to be considered for this</w:t>
      </w:r>
    </w:p>
    <w:p w14:paraId="002F4C3D" w14:textId="77777777" w:rsidR="00CD7765" w:rsidRDefault="00CD7765">
      <w:pPr>
        <w:rPr>
          <w:lang w:val="en-US"/>
        </w:rPr>
      </w:pPr>
    </w:p>
    <w:p w14:paraId="09496E99" w14:textId="77777777" w:rsidR="001D7578" w:rsidRDefault="00B019A6">
      <w:pPr>
        <w:rPr>
          <w:b/>
          <w:lang w:val="en-US"/>
        </w:rPr>
      </w:pPr>
      <w:r>
        <w:rPr>
          <w:b/>
          <w:lang w:val="en-US"/>
        </w:rPr>
        <w:t>Question 4.2.4: Do companies agree to add a note clarifying that “the SIB 19 is generated in DU” ?</w:t>
      </w:r>
    </w:p>
    <w:tbl>
      <w:tblPr>
        <w:tblStyle w:val="TableGrid"/>
        <w:tblW w:w="0" w:type="auto"/>
        <w:tblLook w:val="04A0" w:firstRow="1" w:lastRow="0" w:firstColumn="1" w:lastColumn="0" w:noHBand="0" w:noVBand="1"/>
      </w:tblPr>
      <w:tblGrid>
        <w:gridCol w:w="1838"/>
        <w:gridCol w:w="1701"/>
        <w:gridCol w:w="5523"/>
      </w:tblGrid>
      <w:tr w:rsidR="001D7578" w14:paraId="2774985A" w14:textId="77777777">
        <w:tc>
          <w:tcPr>
            <w:tcW w:w="1838" w:type="dxa"/>
          </w:tcPr>
          <w:p w14:paraId="6124A36B" w14:textId="77777777" w:rsidR="001D7578" w:rsidRDefault="00B019A6">
            <w:pPr>
              <w:spacing w:after="0" w:line="360" w:lineRule="auto"/>
              <w:rPr>
                <w:b/>
                <w:lang w:val="en-US" w:eastAsia="zh-CN"/>
              </w:rPr>
            </w:pPr>
            <w:r>
              <w:rPr>
                <w:b/>
                <w:lang w:val="en-US" w:eastAsia="zh-CN"/>
              </w:rPr>
              <w:t>Company</w:t>
            </w:r>
          </w:p>
        </w:tc>
        <w:tc>
          <w:tcPr>
            <w:tcW w:w="1701" w:type="dxa"/>
          </w:tcPr>
          <w:p w14:paraId="559E36C8" w14:textId="77777777" w:rsidR="001D7578" w:rsidRDefault="00B019A6">
            <w:pPr>
              <w:spacing w:after="0" w:line="360" w:lineRule="auto"/>
              <w:rPr>
                <w:b/>
                <w:lang w:val="en-US" w:eastAsia="zh-CN"/>
              </w:rPr>
            </w:pPr>
            <w:r>
              <w:rPr>
                <w:b/>
                <w:lang w:val="en-US" w:eastAsia="zh-CN"/>
              </w:rPr>
              <w:t>Agree/not agree</w:t>
            </w:r>
          </w:p>
        </w:tc>
        <w:tc>
          <w:tcPr>
            <w:tcW w:w="5523" w:type="dxa"/>
          </w:tcPr>
          <w:p w14:paraId="31A87A9D" w14:textId="77777777" w:rsidR="001D7578" w:rsidRDefault="00B019A6">
            <w:pPr>
              <w:spacing w:after="0" w:line="360" w:lineRule="auto"/>
              <w:rPr>
                <w:b/>
                <w:lang w:val="en-US" w:eastAsia="zh-CN"/>
              </w:rPr>
            </w:pPr>
            <w:r>
              <w:rPr>
                <w:b/>
                <w:lang w:val="en-US" w:eastAsia="zh-CN"/>
              </w:rPr>
              <w:t>Comment</w:t>
            </w:r>
          </w:p>
        </w:tc>
      </w:tr>
      <w:tr w:rsidR="001D7578" w14:paraId="6C28A6F2" w14:textId="77777777">
        <w:tc>
          <w:tcPr>
            <w:tcW w:w="1838" w:type="dxa"/>
          </w:tcPr>
          <w:p w14:paraId="3F057AD4" w14:textId="77777777" w:rsidR="001D7578" w:rsidRDefault="00B019A6">
            <w:pPr>
              <w:spacing w:after="0" w:line="360" w:lineRule="auto"/>
              <w:rPr>
                <w:lang w:val="en-US" w:eastAsia="zh-CN"/>
              </w:rPr>
            </w:pPr>
            <w:r>
              <w:rPr>
                <w:lang w:val="en-US" w:eastAsia="zh-CN"/>
              </w:rPr>
              <w:t>Nokia</w:t>
            </w:r>
          </w:p>
        </w:tc>
        <w:tc>
          <w:tcPr>
            <w:tcW w:w="1701" w:type="dxa"/>
          </w:tcPr>
          <w:p w14:paraId="5045F174" w14:textId="77777777" w:rsidR="001D7578" w:rsidRDefault="00B019A6">
            <w:pPr>
              <w:spacing w:after="0" w:line="360" w:lineRule="auto"/>
              <w:rPr>
                <w:lang w:val="en-US" w:eastAsia="zh-CN"/>
              </w:rPr>
            </w:pPr>
            <w:r>
              <w:rPr>
                <w:lang w:val="en-US" w:eastAsia="zh-CN"/>
              </w:rPr>
              <w:t>agree</w:t>
            </w:r>
          </w:p>
        </w:tc>
        <w:tc>
          <w:tcPr>
            <w:tcW w:w="5523" w:type="dxa"/>
          </w:tcPr>
          <w:p w14:paraId="264CD233" w14:textId="77777777" w:rsidR="001D7578" w:rsidRDefault="001D7578">
            <w:pPr>
              <w:spacing w:after="0" w:line="360" w:lineRule="auto"/>
              <w:rPr>
                <w:lang w:val="en-US" w:eastAsia="zh-CN"/>
              </w:rPr>
            </w:pPr>
          </w:p>
        </w:tc>
      </w:tr>
      <w:tr w:rsidR="001D7578" w14:paraId="54C95EBD" w14:textId="77777777">
        <w:tc>
          <w:tcPr>
            <w:tcW w:w="1838" w:type="dxa"/>
          </w:tcPr>
          <w:p w14:paraId="6E99897F"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133CC972"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1E08DB14" w14:textId="77777777" w:rsidR="001D7578" w:rsidRDefault="001D7578">
            <w:pPr>
              <w:spacing w:after="0" w:line="360" w:lineRule="auto"/>
              <w:rPr>
                <w:lang w:val="en-US" w:eastAsia="zh-CN"/>
              </w:rPr>
            </w:pPr>
          </w:p>
        </w:tc>
      </w:tr>
      <w:tr w:rsidR="001D7578" w14:paraId="3DFC00B1" w14:textId="77777777">
        <w:tc>
          <w:tcPr>
            <w:tcW w:w="1838" w:type="dxa"/>
          </w:tcPr>
          <w:p w14:paraId="4C4455A5" w14:textId="77777777" w:rsidR="001D7578" w:rsidRDefault="00B019A6">
            <w:pPr>
              <w:spacing w:after="0" w:line="360" w:lineRule="auto"/>
              <w:rPr>
                <w:lang w:val="en-US" w:eastAsia="zh-CN"/>
              </w:rPr>
            </w:pPr>
            <w:r>
              <w:rPr>
                <w:lang w:val="en-US" w:eastAsia="zh-CN"/>
              </w:rPr>
              <w:t xml:space="preserve">Deutsche </w:t>
            </w:r>
            <w:r>
              <w:rPr>
                <w:lang w:val="en-US" w:eastAsia="zh-CN"/>
              </w:rPr>
              <w:lastRenderedPageBreak/>
              <w:t>Telekom</w:t>
            </w:r>
          </w:p>
        </w:tc>
        <w:tc>
          <w:tcPr>
            <w:tcW w:w="1701" w:type="dxa"/>
          </w:tcPr>
          <w:p w14:paraId="749684BD" w14:textId="77777777" w:rsidR="001D7578" w:rsidRDefault="00B019A6">
            <w:pPr>
              <w:spacing w:after="0" w:line="360" w:lineRule="auto"/>
              <w:rPr>
                <w:lang w:val="en-US" w:eastAsia="zh-CN"/>
              </w:rPr>
            </w:pPr>
            <w:r>
              <w:rPr>
                <w:lang w:val="en-US" w:eastAsia="zh-CN"/>
              </w:rPr>
              <w:lastRenderedPageBreak/>
              <w:t>Agree</w:t>
            </w:r>
          </w:p>
        </w:tc>
        <w:tc>
          <w:tcPr>
            <w:tcW w:w="5523" w:type="dxa"/>
          </w:tcPr>
          <w:p w14:paraId="4D6F32C8" w14:textId="77777777" w:rsidR="001D7578" w:rsidRDefault="001D7578">
            <w:pPr>
              <w:spacing w:after="0" w:line="360" w:lineRule="auto"/>
              <w:rPr>
                <w:lang w:val="en-US" w:eastAsia="zh-CN"/>
              </w:rPr>
            </w:pPr>
          </w:p>
        </w:tc>
      </w:tr>
      <w:tr w:rsidR="001D7578" w14:paraId="4833A80C" w14:textId="77777777">
        <w:tc>
          <w:tcPr>
            <w:tcW w:w="1838" w:type="dxa"/>
          </w:tcPr>
          <w:p w14:paraId="07B35E92" w14:textId="77777777" w:rsidR="001D7578" w:rsidRDefault="00B019A6">
            <w:pPr>
              <w:spacing w:after="0" w:line="360" w:lineRule="auto"/>
              <w:rPr>
                <w:lang w:val="en-US" w:eastAsia="zh-CN"/>
              </w:rPr>
            </w:pPr>
            <w:r>
              <w:rPr>
                <w:lang w:val="en-US" w:eastAsia="zh-CN"/>
              </w:rPr>
              <w:t>Ericsson</w:t>
            </w:r>
          </w:p>
        </w:tc>
        <w:tc>
          <w:tcPr>
            <w:tcW w:w="1701" w:type="dxa"/>
          </w:tcPr>
          <w:p w14:paraId="073FB978" w14:textId="77777777" w:rsidR="001D7578" w:rsidRDefault="00B019A6">
            <w:pPr>
              <w:spacing w:after="0" w:line="360" w:lineRule="auto"/>
              <w:rPr>
                <w:lang w:val="en-US" w:eastAsia="zh-CN"/>
              </w:rPr>
            </w:pPr>
            <w:r>
              <w:rPr>
                <w:lang w:val="en-US" w:eastAsia="zh-CN"/>
              </w:rPr>
              <w:t>Agree</w:t>
            </w:r>
          </w:p>
        </w:tc>
        <w:tc>
          <w:tcPr>
            <w:tcW w:w="5523" w:type="dxa"/>
          </w:tcPr>
          <w:p w14:paraId="32BAED70" w14:textId="77777777" w:rsidR="001D7578" w:rsidRDefault="001D7578">
            <w:pPr>
              <w:spacing w:after="0" w:line="360" w:lineRule="auto"/>
              <w:rPr>
                <w:lang w:val="en-US" w:eastAsia="zh-CN"/>
              </w:rPr>
            </w:pPr>
          </w:p>
        </w:tc>
      </w:tr>
      <w:tr w:rsidR="001D7578" w:rsidRPr="00355877" w14:paraId="04090871" w14:textId="77777777">
        <w:tc>
          <w:tcPr>
            <w:tcW w:w="1838" w:type="dxa"/>
          </w:tcPr>
          <w:p w14:paraId="00C29D58" w14:textId="77777777" w:rsidR="001D7578" w:rsidRDefault="00B019A6">
            <w:pPr>
              <w:spacing w:after="0" w:line="360" w:lineRule="auto"/>
              <w:rPr>
                <w:lang w:val="en-US" w:eastAsia="zh-CN"/>
              </w:rPr>
            </w:pPr>
            <w:r>
              <w:rPr>
                <w:rFonts w:hint="eastAsia"/>
                <w:lang w:val="en-US" w:eastAsia="zh-CN"/>
              </w:rPr>
              <w:t>ZTE</w:t>
            </w:r>
          </w:p>
        </w:tc>
        <w:tc>
          <w:tcPr>
            <w:tcW w:w="1701" w:type="dxa"/>
          </w:tcPr>
          <w:p w14:paraId="451AE94C" w14:textId="77777777" w:rsidR="001D7578" w:rsidRDefault="00B019A6">
            <w:pPr>
              <w:spacing w:after="0" w:line="360" w:lineRule="auto"/>
              <w:rPr>
                <w:lang w:val="en-US" w:eastAsia="zh-CN"/>
              </w:rPr>
            </w:pPr>
            <w:r>
              <w:rPr>
                <w:rFonts w:hint="eastAsia"/>
                <w:lang w:val="en-US" w:eastAsia="zh-CN"/>
              </w:rPr>
              <w:t>Agree</w:t>
            </w:r>
          </w:p>
        </w:tc>
        <w:tc>
          <w:tcPr>
            <w:tcW w:w="5523" w:type="dxa"/>
          </w:tcPr>
          <w:p w14:paraId="3474E885" w14:textId="77777777" w:rsidR="001D7578" w:rsidRDefault="00B019A6">
            <w:pPr>
              <w:spacing w:after="0" w:line="360" w:lineRule="auto"/>
              <w:rPr>
                <w:lang w:val="en-US" w:eastAsia="zh-CN"/>
              </w:rPr>
            </w:pPr>
            <w:r>
              <w:rPr>
                <w:rFonts w:hint="eastAsia"/>
                <w:lang w:val="en-US" w:eastAsia="zh-CN"/>
              </w:rPr>
              <w:t>Yes, if we finally agree the Q 4.2.1.</w:t>
            </w:r>
          </w:p>
        </w:tc>
      </w:tr>
      <w:tr w:rsidR="00ED0AD1" w14:paraId="105366D0" w14:textId="77777777">
        <w:tc>
          <w:tcPr>
            <w:tcW w:w="1838" w:type="dxa"/>
          </w:tcPr>
          <w:p w14:paraId="035C6C38" w14:textId="42D2004B" w:rsidR="00ED0AD1" w:rsidRDefault="00ED0AD1">
            <w:pPr>
              <w:spacing w:after="0" w:line="360" w:lineRule="auto"/>
              <w:rPr>
                <w:lang w:val="en-US" w:eastAsia="zh-CN"/>
              </w:rPr>
            </w:pPr>
            <w:r>
              <w:rPr>
                <w:rFonts w:hint="eastAsia"/>
                <w:lang w:val="en-US" w:eastAsia="zh-CN"/>
              </w:rPr>
              <w:t>C</w:t>
            </w:r>
            <w:r>
              <w:rPr>
                <w:lang w:val="en-US" w:eastAsia="zh-CN"/>
              </w:rPr>
              <w:t>MCC</w:t>
            </w:r>
          </w:p>
        </w:tc>
        <w:tc>
          <w:tcPr>
            <w:tcW w:w="1701" w:type="dxa"/>
          </w:tcPr>
          <w:p w14:paraId="0BB04357" w14:textId="5459F475" w:rsidR="00ED0AD1" w:rsidRDefault="00ED0AD1">
            <w:pPr>
              <w:spacing w:after="0" w:line="360" w:lineRule="auto"/>
              <w:rPr>
                <w:lang w:val="en-US" w:eastAsia="zh-CN"/>
              </w:rPr>
            </w:pPr>
            <w:r>
              <w:rPr>
                <w:rFonts w:hint="eastAsia"/>
                <w:lang w:val="en-US" w:eastAsia="zh-CN"/>
              </w:rPr>
              <w:t>A</w:t>
            </w:r>
            <w:r>
              <w:rPr>
                <w:lang w:val="en-US" w:eastAsia="zh-CN"/>
              </w:rPr>
              <w:t>gree</w:t>
            </w:r>
          </w:p>
        </w:tc>
        <w:tc>
          <w:tcPr>
            <w:tcW w:w="5523" w:type="dxa"/>
          </w:tcPr>
          <w:p w14:paraId="04140D6B" w14:textId="77777777" w:rsidR="00ED0AD1" w:rsidRDefault="00ED0AD1">
            <w:pPr>
              <w:spacing w:after="0" w:line="360" w:lineRule="auto"/>
              <w:rPr>
                <w:lang w:val="en-US" w:eastAsia="zh-CN"/>
              </w:rPr>
            </w:pPr>
          </w:p>
        </w:tc>
      </w:tr>
      <w:tr w:rsidR="003E6823" w:rsidRPr="00355877" w14:paraId="69F102E3" w14:textId="77777777">
        <w:tc>
          <w:tcPr>
            <w:tcW w:w="1838" w:type="dxa"/>
          </w:tcPr>
          <w:p w14:paraId="0CACFCE4" w14:textId="211A2C85" w:rsidR="003E6823" w:rsidRDefault="003E6823">
            <w:pPr>
              <w:spacing w:after="0" w:line="360" w:lineRule="auto"/>
              <w:rPr>
                <w:lang w:val="en-US" w:eastAsia="zh-CN"/>
              </w:rPr>
            </w:pPr>
            <w:r>
              <w:rPr>
                <w:rFonts w:hint="eastAsia"/>
                <w:lang w:val="en-US" w:eastAsia="zh-CN"/>
              </w:rPr>
              <w:t>CATT</w:t>
            </w:r>
          </w:p>
        </w:tc>
        <w:tc>
          <w:tcPr>
            <w:tcW w:w="1701" w:type="dxa"/>
          </w:tcPr>
          <w:p w14:paraId="636E5C11" w14:textId="3B794058" w:rsidR="003E6823" w:rsidRDefault="003E6823">
            <w:pPr>
              <w:spacing w:after="0" w:line="360" w:lineRule="auto"/>
              <w:rPr>
                <w:lang w:val="en-US" w:eastAsia="zh-CN"/>
              </w:rPr>
            </w:pPr>
            <w:r>
              <w:rPr>
                <w:rFonts w:hint="eastAsia"/>
                <w:lang w:val="en-US" w:eastAsia="zh-CN"/>
              </w:rPr>
              <w:t>Agree</w:t>
            </w:r>
          </w:p>
        </w:tc>
        <w:tc>
          <w:tcPr>
            <w:tcW w:w="5523" w:type="dxa"/>
          </w:tcPr>
          <w:p w14:paraId="1BCEDC95" w14:textId="41E0ADAD" w:rsidR="003E6823" w:rsidRDefault="003E6823">
            <w:pPr>
              <w:spacing w:after="0" w:line="360" w:lineRule="auto"/>
              <w:rPr>
                <w:lang w:val="en-US" w:eastAsia="zh-CN"/>
              </w:rPr>
            </w:pPr>
            <w:r>
              <w:rPr>
                <w:lang w:val="en-US" w:eastAsia="zh-CN"/>
              </w:rPr>
              <w:t>A</w:t>
            </w:r>
            <w:r>
              <w:rPr>
                <w:rFonts w:hint="eastAsia"/>
                <w:lang w:val="en-US" w:eastAsia="zh-CN"/>
              </w:rPr>
              <w:t>lso pending to the answer of the Q4.2.1.</w:t>
            </w:r>
          </w:p>
        </w:tc>
      </w:tr>
      <w:tr w:rsidR="00881F99" w14:paraId="75FB78C7" w14:textId="77777777" w:rsidTr="00881F99">
        <w:tc>
          <w:tcPr>
            <w:tcW w:w="1838" w:type="dxa"/>
          </w:tcPr>
          <w:p w14:paraId="3351E651" w14:textId="77777777" w:rsidR="00881F99"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67FD6D71" w14:textId="77777777" w:rsidR="00881F99" w:rsidRDefault="00881F99" w:rsidP="00816A54">
            <w:pPr>
              <w:spacing w:after="0" w:line="360" w:lineRule="auto"/>
              <w:rPr>
                <w:lang w:val="en-US" w:eastAsia="zh-CN"/>
              </w:rPr>
            </w:pPr>
            <w:r w:rsidRPr="00ED0AD1">
              <w:rPr>
                <w:lang w:val="en-US" w:eastAsia="zh-CN"/>
              </w:rPr>
              <w:t>Neutral</w:t>
            </w:r>
          </w:p>
        </w:tc>
        <w:tc>
          <w:tcPr>
            <w:tcW w:w="5523" w:type="dxa"/>
          </w:tcPr>
          <w:p w14:paraId="005C74DA" w14:textId="77777777" w:rsidR="00881F99" w:rsidRDefault="00881F99" w:rsidP="00816A54">
            <w:pPr>
              <w:spacing w:after="0" w:line="360" w:lineRule="auto"/>
              <w:rPr>
                <w:lang w:val="en-US" w:eastAsia="zh-CN"/>
              </w:rPr>
            </w:pPr>
          </w:p>
        </w:tc>
      </w:tr>
      <w:tr w:rsidR="00C8374A" w14:paraId="12886196" w14:textId="77777777" w:rsidTr="00C8374A">
        <w:tc>
          <w:tcPr>
            <w:tcW w:w="1838" w:type="dxa"/>
          </w:tcPr>
          <w:p w14:paraId="1DCC1C07" w14:textId="77777777" w:rsidR="00C8374A" w:rsidRDefault="00C8374A" w:rsidP="00355877">
            <w:pPr>
              <w:spacing w:after="0" w:line="360" w:lineRule="auto"/>
              <w:rPr>
                <w:lang w:val="en-US" w:eastAsia="zh-CN"/>
              </w:rPr>
            </w:pPr>
            <w:r>
              <w:rPr>
                <w:lang w:val="en-US" w:eastAsia="zh-CN"/>
              </w:rPr>
              <w:t>Qualcomm</w:t>
            </w:r>
          </w:p>
        </w:tc>
        <w:tc>
          <w:tcPr>
            <w:tcW w:w="1701" w:type="dxa"/>
          </w:tcPr>
          <w:p w14:paraId="3A5BEC2B" w14:textId="77777777" w:rsidR="00C8374A" w:rsidRDefault="00C8374A" w:rsidP="00355877">
            <w:pPr>
              <w:spacing w:after="0" w:line="360" w:lineRule="auto"/>
              <w:rPr>
                <w:lang w:val="en-US" w:eastAsia="zh-CN"/>
              </w:rPr>
            </w:pPr>
            <w:r>
              <w:rPr>
                <w:lang w:val="en-US" w:eastAsia="zh-CN"/>
              </w:rPr>
              <w:t>Agree</w:t>
            </w:r>
          </w:p>
        </w:tc>
        <w:tc>
          <w:tcPr>
            <w:tcW w:w="5523" w:type="dxa"/>
          </w:tcPr>
          <w:p w14:paraId="73800D3A" w14:textId="77777777" w:rsidR="00C8374A" w:rsidRDefault="00C8374A" w:rsidP="00355877">
            <w:pPr>
              <w:spacing w:after="0" w:line="360" w:lineRule="auto"/>
              <w:rPr>
                <w:lang w:val="en-US" w:eastAsia="zh-CN"/>
              </w:rPr>
            </w:pPr>
          </w:p>
        </w:tc>
      </w:tr>
      <w:tr w:rsidR="00CA4F85" w14:paraId="1F1FF516" w14:textId="77777777" w:rsidTr="00CA4F85">
        <w:tc>
          <w:tcPr>
            <w:tcW w:w="1838" w:type="dxa"/>
          </w:tcPr>
          <w:p w14:paraId="34CAA53D"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1701" w:type="dxa"/>
          </w:tcPr>
          <w:p w14:paraId="5D31E076" w14:textId="77777777" w:rsidR="00CA4F85" w:rsidRDefault="00CA4F85" w:rsidP="00355877">
            <w:pPr>
              <w:spacing w:after="0" w:line="360" w:lineRule="auto"/>
              <w:rPr>
                <w:lang w:val="en-US" w:eastAsia="zh-CN"/>
              </w:rPr>
            </w:pPr>
            <w:r>
              <w:rPr>
                <w:rFonts w:hint="eastAsia"/>
                <w:lang w:val="en-US" w:eastAsia="zh-CN"/>
              </w:rPr>
              <w:t>A</w:t>
            </w:r>
            <w:r>
              <w:rPr>
                <w:lang w:val="en-US" w:eastAsia="zh-CN"/>
              </w:rPr>
              <w:t>gree</w:t>
            </w:r>
          </w:p>
        </w:tc>
        <w:tc>
          <w:tcPr>
            <w:tcW w:w="5523" w:type="dxa"/>
          </w:tcPr>
          <w:p w14:paraId="5D7CFDC2" w14:textId="77777777" w:rsidR="00CA4F85" w:rsidRDefault="00CA4F85" w:rsidP="00355877">
            <w:pPr>
              <w:spacing w:after="0" w:line="360" w:lineRule="auto"/>
              <w:rPr>
                <w:lang w:val="en-US" w:eastAsia="zh-CN"/>
              </w:rPr>
            </w:pPr>
          </w:p>
        </w:tc>
      </w:tr>
    </w:tbl>
    <w:p w14:paraId="69958D85" w14:textId="564093DE" w:rsidR="001D7578" w:rsidRDefault="001D7578">
      <w:pPr>
        <w:rPr>
          <w:lang w:val="en-US" w:eastAsia="zh-CN"/>
        </w:rPr>
      </w:pPr>
    </w:p>
    <w:p w14:paraId="29EA78EA" w14:textId="77777777" w:rsidR="002D2191" w:rsidRPr="003B1B57" w:rsidRDefault="002D2191" w:rsidP="002D2191">
      <w:pPr>
        <w:rPr>
          <w:b/>
          <w:u w:val="single"/>
          <w:lang w:val="en-US"/>
        </w:rPr>
      </w:pPr>
      <w:r w:rsidRPr="003B1B57">
        <w:rPr>
          <w:b/>
          <w:u w:val="single"/>
          <w:lang w:val="en-US"/>
        </w:rPr>
        <w:t>Moderator’s summary</w:t>
      </w:r>
    </w:p>
    <w:p w14:paraId="232D847F" w14:textId="764129E5" w:rsidR="002D2191" w:rsidRDefault="002D2191" w:rsidP="002D2191">
      <w:pPr>
        <w:rPr>
          <w:lang w:val="en-US"/>
        </w:rPr>
      </w:pPr>
      <w:r>
        <w:rPr>
          <w:lang w:val="en-US"/>
        </w:rPr>
        <w:t xml:space="preserve">To the question, whether </w:t>
      </w:r>
      <w:r w:rsidRPr="002D2191">
        <w:rPr>
          <w:lang w:val="en-US"/>
        </w:rPr>
        <w:t xml:space="preserve">companies agree to add a note clarifying that “the SIB 19 is generated in DU” </w:t>
      </w:r>
      <w:r>
        <w:rPr>
          <w:lang w:val="en-US"/>
        </w:rPr>
        <w:t xml:space="preserve"> ?</w:t>
      </w:r>
    </w:p>
    <w:p w14:paraId="06758E08" w14:textId="13D8F902" w:rsidR="002D2191" w:rsidRDefault="002D2191">
      <w:pPr>
        <w:rPr>
          <w:lang w:val="en-US"/>
        </w:rPr>
      </w:pPr>
      <w:r>
        <w:rPr>
          <w:lang w:val="en-US"/>
        </w:rPr>
        <w:t>Views: Agree (</w:t>
      </w:r>
      <w:r w:rsidR="00CA4F85">
        <w:rPr>
          <w:lang w:val="en-US"/>
        </w:rPr>
        <w:t>9</w:t>
      </w:r>
      <w:r>
        <w:rPr>
          <w:lang w:val="en-US"/>
        </w:rPr>
        <w:t>), Neutral (1)</w:t>
      </w:r>
    </w:p>
    <w:p w14:paraId="0B6884FE" w14:textId="1E97BDE8" w:rsidR="002D2191" w:rsidRDefault="00CD7765">
      <w:pPr>
        <w:rPr>
          <w:lang w:val="en-US"/>
        </w:rPr>
      </w:pPr>
      <w:r>
        <w:rPr>
          <w:lang w:val="en-US"/>
        </w:rPr>
        <w:t xml:space="preserve">Moderator suggestion: All companies agree to capture a note </w:t>
      </w:r>
      <w:r w:rsidRPr="002D2191">
        <w:rPr>
          <w:lang w:val="en-US"/>
        </w:rPr>
        <w:t>clarifying that “the SIB 19 is generated in DU”</w:t>
      </w:r>
    </w:p>
    <w:p w14:paraId="04023854" w14:textId="77777777" w:rsidR="00CD7765" w:rsidRDefault="00CD7765">
      <w:pPr>
        <w:rPr>
          <w:lang w:val="en-US" w:eastAsia="zh-CN"/>
        </w:rPr>
      </w:pPr>
    </w:p>
    <w:p w14:paraId="2963298B" w14:textId="77777777" w:rsidR="001D7578" w:rsidRDefault="00B019A6">
      <w:pPr>
        <w:rPr>
          <w:b/>
          <w:lang w:val="en-US"/>
        </w:rPr>
      </w:pPr>
      <w:r>
        <w:rPr>
          <w:b/>
          <w:lang w:val="en-US"/>
        </w:rPr>
        <w:t>Question 4.2.5: If companies agree to previous question, where such note should be added ? (e.g. in chairs note, in 38.401 or in 38.470 or else)</w:t>
      </w:r>
    </w:p>
    <w:tbl>
      <w:tblPr>
        <w:tblStyle w:val="TableGrid"/>
        <w:tblW w:w="0" w:type="auto"/>
        <w:tblLook w:val="04A0" w:firstRow="1" w:lastRow="0" w:firstColumn="1" w:lastColumn="0" w:noHBand="0" w:noVBand="1"/>
      </w:tblPr>
      <w:tblGrid>
        <w:gridCol w:w="1838"/>
        <w:gridCol w:w="5523"/>
      </w:tblGrid>
      <w:tr w:rsidR="001D7578" w14:paraId="43A85EAC" w14:textId="77777777">
        <w:tc>
          <w:tcPr>
            <w:tcW w:w="1838" w:type="dxa"/>
          </w:tcPr>
          <w:p w14:paraId="5C3D877F" w14:textId="77777777" w:rsidR="001D7578" w:rsidRDefault="00B019A6">
            <w:pPr>
              <w:spacing w:after="0" w:line="360" w:lineRule="auto"/>
              <w:rPr>
                <w:b/>
                <w:lang w:val="en-US" w:eastAsia="zh-CN"/>
              </w:rPr>
            </w:pPr>
            <w:r>
              <w:rPr>
                <w:b/>
                <w:lang w:val="en-US" w:eastAsia="zh-CN"/>
              </w:rPr>
              <w:t>Company</w:t>
            </w:r>
          </w:p>
        </w:tc>
        <w:tc>
          <w:tcPr>
            <w:tcW w:w="5523" w:type="dxa"/>
          </w:tcPr>
          <w:p w14:paraId="3F83F059" w14:textId="77777777" w:rsidR="001D7578" w:rsidRDefault="00B019A6">
            <w:pPr>
              <w:spacing w:after="0" w:line="360" w:lineRule="auto"/>
              <w:rPr>
                <w:b/>
                <w:lang w:val="en-US" w:eastAsia="zh-CN"/>
              </w:rPr>
            </w:pPr>
            <w:r>
              <w:rPr>
                <w:b/>
                <w:lang w:val="en-US" w:eastAsia="zh-CN"/>
              </w:rPr>
              <w:t>Comment</w:t>
            </w:r>
          </w:p>
        </w:tc>
      </w:tr>
      <w:tr w:rsidR="001D7578" w14:paraId="45E73867" w14:textId="77777777">
        <w:tc>
          <w:tcPr>
            <w:tcW w:w="1838" w:type="dxa"/>
          </w:tcPr>
          <w:p w14:paraId="2D44CC3F" w14:textId="77777777" w:rsidR="001D7578" w:rsidRDefault="00B019A6">
            <w:pPr>
              <w:spacing w:after="0" w:line="360" w:lineRule="auto"/>
              <w:rPr>
                <w:lang w:val="en-US" w:eastAsia="zh-CN"/>
              </w:rPr>
            </w:pPr>
            <w:r>
              <w:rPr>
                <w:lang w:val="en-US" w:eastAsia="zh-CN"/>
              </w:rPr>
              <w:t>Nokia</w:t>
            </w:r>
          </w:p>
        </w:tc>
        <w:tc>
          <w:tcPr>
            <w:tcW w:w="5523" w:type="dxa"/>
          </w:tcPr>
          <w:p w14:paraId="435C459C" w14:textId="77777777" w:rsidR="001D7578" w:rsidRDefault="00B019A6">
            <w:pPr>
              <w:spacing w:after="0" w:line="360" w:lineRule="auto"/>
              <w:rPr>
                <w:lang w:val="en-US" w:eastAsia="zh-CN"/>
              </w:rPr>
            </w:pPr>
            <w:r>
              <w:rPr>
                <w:lang w:val="en-US" w:eastAsia="zh-CN"/>
              </w:rPr>
              <w:t>38.470</w:t>
            </w:r>
          </w:p>
        </w:tc>
      </w:tr>
      <w:tr w:rsidR="001D7578" w14:paraId="7EA52973" w14:textId="77777777">
        <w:tc>
          <w:tcPr>
            <w:tcW w:w="1838" w:type="dxa"/>
          </w:tcPr>
          <w:p w14:paraId="526BB33D"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5523" w:type="dxa"/>
          </w:tcPr>
          <w:p w14:paraId="08C8139D" w14:textId="77777777" w:rsidR="001D7578" w:rsidRDefault="00B019A6">
            <w:pPr>
              <w:spacing w:after="0" w:line="360" w:lineRule="auto"/>
              <w:rPr>
                <w:lang w:val="en-US" w:eastAsia="zh-CN"/>
              </w:rPr>
            </w:pPr>
            <w:r>
              <w:rPr>
                <w:rFonts w:hint="eastAsia"/>
                <w:lang w:val="en-US" w:eastAsia="zh-CN"/>
              </w:rPr>
              <w:t>3</w:t>
            </w:r>
            <w:r>
              <w:rPr>
                <w:lang w:val="en-US" w:eastAsia="zh-CN"/>
              </w:rPr>
              <w:t>8.470</w:t>
            </w:r>
          </w:p>
        </w:tc>
      </w:tr>
      <w:tr w:rsidR="001D7578" w14:paraId="722770A6" w14:textId="77777777">
        <w:tc>
          <w:tcPr>
            <w:tcW w:w="1838" w:type="dxa"/>
          </w:tcPr>
          <w:p w14:paraId="2134228E" w14:textId="77777777" w:rsidR="001D7578" w:rsidRDefault="00B019A6">
            <w:pPr>
              <w:spacing w:after="0" w:line="360" w:lineRule="auto"/>
              <w:rPr>
                <w:lang w:val="en-US" w:eastAsia="zh-CN"/>
              </w:rPr>
            </w:pPr>
            <w:r>
              <w:rPr>
                <w:lang w:val="en-US" w:eastAsia="zh-CN"/>
              </w:rPr>
              <w:t>Deutsche Telekom</w:t>
            </w:r>
          </w:p>
        </w:tc>
        <w:tc>
          <w:tcPr>
            <w:tcW w:w="5523" w:type="dxa"/>
          </w:tcPr>
          <w:p w14:paraId="681E6C23" w14:textId="77777777" w:rsidR="001D7578" w:rsidRDefault="00B019A6">
            <w:pPr>
              <w:spacing w:after="0" w:line="360" w:lineRule="auto"/>
              <w:rPr>
                <w:lang w:val="en-US" w:eastAsia="zh-CN"/>
              </w:rPr>
            </w:pPr>
            <w:r>
              <w:rPr>
                <w:lang w:val="en-US" w:eastAsia="zh-CN"/>
              </w:rPr>
              <w:t>38.470</w:t>
            </w:r>
          </w:p>
        </w:tc>
      </w:tr>
      <w:tr w:rsidR="001D7578" w14:paraId="78D72E5A" w14:textId="77777777">
        <w:tc>
          <w:tcPr>
            <w:tcW w:w="1838" w:type="dxa"/>
          </w:tcPr>
          <w:p w14:paraId="6E198CC2" w14:textId="77777777" w:rsidR="001D7578" w:rsidRDefault="00B019A6">
            <w:pPr>
              <w:spacing w:after="0" w:line="360" w:lineRule="auto"/>
              <w:rPr>
                <w:lang w:val="en-US" w:eastAsia="zh-CN"/>
              </w:rPr>
            </w:pPr>
            <w:r>
              <w:rPr>
                <w:lang w:val="en-US" w:eastAsia="zh-CN"/>
              </w:rPr>
              <w:t>Ericsson</w:t>
            </w:r>
          </w:p>
        </w:tc>
        <w:tc>
          <w:tcPr>
            <w:tcW w:w="5523" w:type="dxa"/>
          </w:tcPr>
          <w:p w14:paraId="6539E370" w14:textId="77777777" w:rsidR="001D7578" w:rsidRDefault="00B019A6">
            <w:pPr>
              <w:spacing w:after="0" w:line="360" w:lineRule="auto"/>
              <w:rPr>
                <w:lang w:val="en-US" w:eastAsia="zh-CN"/>
              </w:rPr>
            </w:pPr>
            <w:r>
              <w:rPr>
                <w:lang w:val="en-US" w:eastAsia="zh-CN"/>
              </w:rPr>
              <w:t>38.470 or Chair’s notes</w:t>
            </w:r>
          </w:p>
        </w:tc>
      </w:tr>
      <w:tr w:rsidR="001D7578" w14:paraId="31764BAF" w14:textId="77777777">
        <w:tc>
          <w:tcPr>
            <w:tcW w:w="1838" w:type="dxa"/>
          </w:tcPr>
          <w:p w14:paraId="721A3DC2" w14:textId="77777777" w:rsidR="001D7578" w:rsidRDefault="00B019A6">
            <w:pPr>
              <w:spacing w:after="0" w:line="360" w:lineRule="auto"/>
              <w:rPr>
                <w:lang w:val="en-US" w:eastAsia="zh-CN"/>
              </w:rPr>
            </w:pPr>
            <w:r>
              <w:rPr>
                <w:rFonts w:hint="eastAsia"/>
                <w:lang w:val="en-US" w:eastAsia="zh-CN"/>
              </w:rPr>
              <w:t>ZTE</w:t>
            </w:r>
          </w:p>
        </w:tc>
        <w:tc>
          <w:tcPr>
            <w:tcW w:w="5523" w:type="dxa"/>
          </w:tcPr>
          <w:p w14:paraId="73C04079" w14:textId="77777777" w:rsidR="001D7578" w:rsidRDefault="00B019A6">
            <w:pPr>
              <w:spacing w:after="0" w:line="360" w:lineRule="auto"/>
              <w:rPr>
                <w:lang w:val="en-US" w:eastAsia="zh-CN"/>
              </w:rPr>
            </w:pPr>
            <w:r>
              <w:rPr>
                <w:rFonts w:hint="eastAsia"/>
                <w:lang w:val="en-US" w:eastAsia="zh-CN"/>
              </w:rPr>
              <w:t>38.470</w:t>
            </w:r>
          </w:p>
        </w:tc>
      </w:tr>
      <w:tr w:rsidR="00ED0AD1" w14:paraId="0C476F22" w14:textId="77777777">
        <w:tc>
          <w:tcPr>
            <w:tcW w:w="1838" w:type="dxa"/>
          </w:tcPr>
          <w:p w14:paraId="1195FFF2" w14:textId="046FBF88" w:rsidR="00ED0AD1" w:rsidRDefault="00ED0AD1">
            <w:pPr>
              <w:spacing w:after="0" w:line="360" w:lineRule="auto"/>
              <w:rPr>
                <w:lang w:val="en-US" w:eastAsia="zh-CN"/>
              </w:rPr>
            </w:pPr>
            <w:r>
              <w:rPr>
                <w:rFonts w:hint="eastAsia"/>
                <w:lang w:val="en-US" w:eastAsia="zh-CN"/>
              </w:rPr>
              <w:t>C</w:t>
            </w:r>
            <w:r>
              <w:rPr>
                <w:lang w:val="en-US" w:eastAsia="zh-CN"/>
              </w:rPr>
              <w:t>MCC</w:t>
            </w:r>
          </w:p>
        </w:tc>
        <w:tc>
          <w:tcPr>
            <w:tcW w:w="5523" w:type="dxa"/>
          </w:tcPr>
          <w:p w14:paraId="428891A0" w14:textId="774CE5AE" w:rsidR="00ED0AD1" w:rsidRDefault="00ED0AD1">
            <w:pPr>
              <w:spacing w:after="0" w:line="360" w:lineRule="auto"/>
              <w:rPr>
                <w:lang w:val="en-US" w:eastAsia="zh-CN"/>
              </w:rPr>
            </w:pPr>
            <w:r>
              <w:rPr>
                <w:rFonts w:hint="eastAsia"/>
                <w:lang w:val="en-US" w:eastAsia="zh-CN"/>
              </w:rPr>
              <w:t>3</w:t>
            </w:r>
            <w:r>
              <w:rPr>
                <w:lang w:val="en-US" w:eastAsia="zh-CN"/>
              </w:rPr>
              <w:t>8.470</w:t>
            </w:r>
          </w:p>
        </w:tc>
      </w:tr>
      <w:tr w:rsidR="003E6823" w14:paraId="7E62DE5A" w14:textId="77777777">
        <w:tc>
          <w:tcPr>
            <w:tcW w:w="1838" w:type="dxa"/>
          </w:tcPr>
          <w:p w14:paraId="20098B7B" w14:textId="5FCA8A82" w:rsidR="003E6823" w:rsidRDefault="003E6823">
            <w:pPr>
              <w:spacing w:after="0" w:line="360" w:lineRule="auto"/>
              <w:rPr>
                <w:lang w:val="en-US" w:eastAsia="zh-CN"/>
              </w:rPr>
            </w:pPr>
            <w:r>
              <w:rPr>
                <w:rFonts w:hint="eastAsia"/>
                <w:lang w:val="en-US" w:eastAsia="zh-CN"/>
              </w:rPr>
              <w:t>CATT</w:t>
            </w:r>
          </w:p>
        </w:tc>
        <w:tc>
          <w:tcPr>
            <w:tcW w:w="5523" w:type="dxa"/>
          </w:tcPr>
          <w:p w14:paraId="2938AD73" w14:textId="04CD310A" w:rsidR="003E6823" w:rsidRDefault="003E6823">
            <w:pPr>
              <w:spacing w:after="0" w:line="360" w:lineRule="auto"/>
              <w:rPr>
                <w:lang w:val="en-US" w:eastAsia="zh-CN"/>
              </w:rPr>
            </w:pPr>
            <w:r>
              <w:rPr>
                <w:lang w:val="en-US" w:eastAsia="zh-CN"/>
              </w:rPr>
              <w:t>38.470 or Chair’s notes</w:t>
            </w:r>
          </w:p>
        </w:tc>
      </w:tr>
      <w:tr w:rsidR="00881F99" w14:paraId="22AAEE46" w14:textId="77777777" w:rsidTr="00881F99">
        <w:tc>
          <w:tcPr>
            <w:tcW w:w="1838" w:type="dxa"/>
          </w:tcPr>
          <w:p w14:paraId="4A09145B" w14:textId="77777777" w:rsidR="00881F99" w:rsidRDefault="00881F99" w:rsidP="00816A54">
            <w:pPr>
              <w:spacing w:after="0" w:line="360" w:lineRule="auto"/>
              <w:rPr>
                <w:lang w:val="en-US" w:eastAsia="zh-CN"/>
              </w:rPr>
            </w:pPr>
            <w:r>
              <w:rPr>
                <w:rFonts w:hint="eastAsia"/>
                <w:lang w:val="en-US" w:eastAsia="zh-CN"/>
              </w:rPr>
              <w:t>C</w:t>
            </w:r>
            <w:r>
              <w:rPr>
                <w:lang w:val="en-US" w:eastAsia="zh-CN"/>
              </w:rPr>
              <w:t>MCC</w:t>
            </w:r>
          </w:p>
        </w:tc>
        <w:tc>
          <w:tcPr>
            <w:tcW w:w="5523" w:type="dxa"/>
          </w:tcPr>
          <w:p w14:paraId="595EBDF9" w14:textId="77777777" w:rsidR="00881F99" w:rsidRDefault="00881F99" w:rsidP="00816A54">
            <w:pPr>
              <w:spacing w:after="0" w:line="360" w:lineRule="auto"/>
              <w:rPr>
                <w:lang w:val="en-US" w:eastAsia="zh-CN"/>
              </w:rPr>
            </w:pPr>
            <w:r>
              <w:rPr>
                <w:rFonts w:hint="eastAsia"/>
                <w:lang w:val="en-US" w:eastAsia="zh-CN"/>
              </w:rPr>
              <w:t>3</w:t>
            </w:r>
            <w:r>
              <w:rPr>
                <w:lang w:val="en-US" w:eastAsia="zh-CN"/>
              </w:rPr>
              <w:t>8.470</w:t>
            </w:r>
          </w:p>
        </w:tc>
      </w:tr>
      <w:tr w:rsidR="00C8374A" w14:paraId="5D13D59F" w14:textId="77777777" w:rsidTr="00C8374A">
        <w:tc>
          <w:tcPr>
            <w:tcW w:w="1838" w:type="dxa"/>
          </w:tcPr>
          <w:p w14:paraId="407B4B6C" w14:textId="77777777" w:rsidR="00C8374A" w:rsidRDefault="00C8374A" w:rsidP="00355877">
            <w:pPr>
              <w:spacing w:after="0" w:line="360" w:lineRule="auto"/>
              <w:rPr>
                <w:lang w:val="en-US" w:eastAsia="zh-CN"/>
              </w:rPr>
            </w:pPr>
            <w:r>
              <w:rPr>
                <w:lang w:val="en-US" w:eastAsia="zh-CN"/>
              </w:rPr>
              <w:t>Qualcomm</w:t>
            </w:r>
          </w:p>
        </w:tc>
        <w:tc>
          <w:tcPr>
            <w:tcW w:w="5523" w:type="dxa"/>
          </w:tcPr>
          <w:p w14:paraId="550933C4" w14:textId="77777777" w:rsidR="00C8374A" w:rsidRDefault="00C8374A" w:rsidP="00355877">
            <w:pPr>
              <w:spacing w:after="0" w:line="360" w:lineRule="auto"/>
              <w:rPr>
                <w:lang w:val="en-US" w:eastAsia="zh-CN"/>
              </w:rPr>
            </w:pPr>
            <w:r>
              <w:rPr>
                <w:lang w:val="en-US" w:eastAsia="zh-CN"/>
              </w:rPr>
              <w:t>38.470</w:t>
            </w:r>
          </w:p>
        </w:tc>
      </w:tr>
      <w:tr w:rsidR="00CA4F85" w14:paraId="4CFA53A7" w14:textId="77777777" w:rsidTr="00CA4F85">
        <w:tc>
          <w:tcPr>
            <w:tcW w:w="1838" w:type="dxa"/>
          </w:tcPr>
          <w:p w14:paraId="7933EEAC"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5523" w:type="dxa"/>
          </w:tcPr>
          <w:p w14:paraId="58584274" w14:textId="77777777" w:rsidR="00CA4F85" w:rsidRDefault="00CA4F85" w:rsidP="00355877">
            <w:pPr>
              <w:spacing w:after="0" w:line="360" w:lineRule="auto"/>
              <w:rPr>
                <w:lang w:val="en-US" w:eastAsia="zh-CN"/>
              </w:rPr>
            </w:pPr>
            <w:r>
              <w:rPr>
                <w:lang w:val="en-US" w:eastAsia="zh-CN"/>
              </w:rPr>
              <w:t>38.470 or Chair’s notes</w:t>
            </w:r>
          </w:p>
        </w:tc>
      </w:tr>
    </w:tbl>
    <w:p w14:paraId="22423771" w14:textId="77777777" w:rsidR="001D7578" w:rsidRDefault="001D7578">
      <w:pPr>
        <w:rPr>
          <w:lang w:val="en-GB"/>
        </w:rPr>
      </w:pPr>
    </w:p>
    <w:p w14:paraId="3CDD97E2" w14:textId="77777777" w:rsidR="002D2191" w:rsidRPr="003B1B57" w:rsidRDefault="002D2191" w:rsidP="002D2191">
      <w:pPr>
        <w:rPr>
          <w:b/>
          <w:u w:val="single"/>
          <w:lang w:val="en-US"/>
        </w:rPr>
      </w:pPr>
      <w:r w:rsidRPr="003B1B57">
        <w:rPr>
          <w:b/>
          <w:u w:val="single"/>
          <w:lang w:val="en-US"/>
        </w:rPr>
        <w:t>Moderator’s summary</w:t>
      </w:r>
    </w:p>
    <w:p w14:paraId="1C18956A" w14:textId="4C03AD34" w:rsidR="002D2191" w:rsidRDefault="002D2191" w:rsidP="002D2191">
      <w:pPr>
        <w:rPr>
          <w:lang w:val="en-US"/>
        </w:rPr>
      </w:pPr>
      <w:r>
        <w:rPr>
          <w:lang w:val="en-US"/>
        </w:rPr>
        <w:t>To the question, in which document (</w:t>
      </w:r>
      <w:r>
        <w:rPr>
          <w:b/>
          <w:lang w:val="en-US"/>
        </w:rPr>
        <w:t>in 38.401 or in 38.470 or else</w:t>
      </w:r>
      <w:r>
        <w:rPr>
          <w:lang w:val="en-US"/>
        </w:rPr>
        <w:t>)</w:t>
      </w:r>
      <w:r w:rsidRPr="002D2191">
        <w:rPr>
          <w:lang w:val="en-US"/>
        </w:rPr>
        <w:t xml:space="preserve"> a note clarifying that “the SIB 19 is generated in DU” </w:t>
      </w:r>
      <w:r>
        <w:rPr>
          <w:lang w:val="en-US"/>
        </w:rPr>
        <w:t>should be added ?</w:t>
      </w:r>
    </w:p>
    <w:p w14:paraId="7628D4F4" w14:textId="3151CDC5" w:rsidR="002D2191" w:rsidRDefault="002D2191" w:rsidP="002D2191">
      <w:pPr>
        <w:rPr>
          <w:lang w:val="en-US"/>
        </w:rPr>
      </w:pPr>
      <w:r>
        <w:rPr>
          <w:lang w:val="en-US"/>
        </w:rPr>
        <w:lastRenderedPageBreak/>
        <w:t>Views: in 38.470 (8)</w:t>
      </w:r>
    </w:p>
    <w:p w14:paraId="68949AF5" w14:textId="23C0C629" w:rsidR="00CD7765" w:rsidRDefault="00CD7765" w:rsidP="00CD7765">
      <w:pPr>
        <w:rPr>
          <w:lang w:val="en-US"/>
        </w:rPr>
      </w:pPr>
      <w:r>
        <w:rPr>
          <w:lang w:val="en-US"/>
        </w:rPr>
        <w:t xml:space="preserve">Moderator suggestion: All companies agree to capture a note </w:t>
      </w:r>
      <w:r w:rsidR="009454D1">
        <w:rPr>
          <w:lang w:val="en-US"/>
        </w:rPr>
        <w:t>in TS 38.470</w:t>
      </w:r>
      <w:r w:rsidRPr="002D2191">
        <w:rPr>
          <w:lang w:val="en-US"/>
        </w:rPr>
        <w:t>clarifying that “the SIB 19 is generated in DU”</w:t>
      </w:r>
      <w:r>
        <w:rPr>
          <w:lang w:val="en-US"/>
        </w:rPr>
        <w:t xml:space="preserve"> </w:t>
      </w:r>
      <w:r w:rsidR="001E6085">
        <w:rPr>
          <w:lang w:val="en-US"/>
        </w:rPr>
        <w:t xml:space="preserve">=&gt; </w:t>
      </w:r>
      <w:r w:rsidR="009454D1">
        <w:rPr>
          <w:lang w:val="en-US"/>
        </w:rPr>
        <w:t xml:space="preserve">See revised CR 38.470 in </w:t>
      </w:r>
      <w:r w:rsidR="00385ECC" w:rsidRPr="00385ECC">
        <w:rPr>
          <w:lang w:val="en-US"/>
        </w:rPr>
        <w:t>R3-223872</w:t>
      </w:r>
    </w:p>
    <w:p w14:paraId="6155ACBC" w14:textId="77777777" w:rsidR="001D7578" w:rsidRPr="00CD7765" w:rsidRDefault="001D7578">
      <w:pPr>
        <w:rPr>
          <w:lang w:val="en-US"/>
        </w:rPr>
      </w:pPr>
    </w:p>
    <w:p w14:paraId="2ED09B77" w14:textId="77777777" w:rsidR="001D7578" w:rsidRDefault="00B019A6">
      <w:pPr>
        <w:pStyle w:val="Heading2"/>
        <w:rPr>
          <w:lang w:val="en-US"/>
        </w:rPr>
      </w:pPr>
      <w:r>
        <w:rPr>
          <w:lang w:val="en-US"/>
        </w:rPr>
        <w:t>Mapped cell Id handling</w:t>
      </w:r>
    </w:p>
    <w:p w14:paraId="13E8DEAD" w14:textId="77777777" w:rsidR="001D7578" w:rsidRDefault="00B019A6">
      <w:pPr>
        <w:rPr>
          <w:lang w:val="en-US"/>
        </w:rPr>
      </w:pPr>
      <w:r>
        <w:rPr>
          <w:lang w:val="en-US"/>
        </w:rPr>
        <w:t>Based on the 1</w:t>
      </w:r>
      <w:r>
        <w:rPr>
          <w:vertAlign w:val="superscript"/>
          <w:lang w:val="en-US"/>
        </w:rPr>
        <w:t>st</w:t>
      </w:r>
      <w:r>
        <w:rPr>
          <w:lang w:val="en-US"/>
        </w:rPr>
        <w:t xml:space="preserve"> round discussion, the below Text for 38.300 is proposed</w:t>
      </w:r>
    </w:p>
    <w:p w14:paraId="67B36065" w14:textId="77777777" w:rsidR="001D7578" w:rsidRDefault="00B019A6">
      <w:pPr>
        <w:rPr>
          <w:ins w:id="14" w:author="Steven Xu" w:date="2022-04-19T11:09:00Z"/>
          <w:i/>
          <w:lang w:val="en-US"/>
        </w:rPr>
      </w:pPr>
      <w:r>
        <w:rPr>
          <w:lang w:val="en-US"/>
        </w:rPr>
        <w:t>“</w:t>
      </w:r>
      <w:r>
        <w:rPr>
          <w:i/>
          <w:lang w:val="en-US"/>
        </w:rPr>
        <w:t>The Cell Identities used in the RAN Paging Area during Xn RAN paging allow the identification of the correct target cells for RAN paging.</w:t>
      </w:r>
    </w:p>
    <w:p w14:paraId="678602D1" w14:textId="77777777" w:rsidR="001D7578" w:rsidRDefault="00B019A6">
      <w:pPr>
        <w:pStyle w:val="NO"/>
        <w:rPr>
          <w:i/>
        </w:rPr>
      </w:pPr>
      <w:r>
        <w:rPr>
          <w:i/>
        </w:rPr>
        <w:t>NOTE 1:</w:t>
      </w:r>
      <w:r>
        <w:rPr>
          <w:i/>
        </w:rPr>
        <w:tab/>
        <w:t>The Cell Identity used for RAN Paging is assumed to typically represent a Uu Cell ID.</w:t>
      </w:r>
      <w:del w:id="15" w:author="Steven Xu" w:date="2022-04-19T11:09:00Z">
        <w:r>
          <w:rPr>
            <w:i/>
          </w:rPr>
          <w:delText>The mapping between Cell Identities and geographical areas is configured in the RAN and Core Network.</w:delText>
        </w:r>
      </w:del>
    </w:p>
    <w:p w14:paraId="1B26FCFF" w14:textId="77777777" w:rsidR="001D7578" w:rsidRDefault="00B019A6">
      <w:pPr>
        <w:rPr>
          <w:i/>
          <w:lang w:val="en-US"/>
        </w:rPr>
      </w:pPr>
      <w:commentRangeStart w:id="16"/>
      <w:r>
        <w:rPr>
          <w:i/>
          <w:highlight w:val="yellow"/>
          <w:lang w:val="en-US"/>
        </w:rPr>
        <w:t>The</w:t>
      </w:r>
      <w:r>
        <w:rPr>
          <w:i/>
          <w:lang w:val="en-US"/>
        </w:rPr>
        <w:t xml:space="preserve"> mapping between </w:t>
      </w:r>
      <w:del w:id="17" w:author="CATT" w:date="2022-04-14T14:43:00Z">
        <w:r>
          <w:rPr>
            <w:i/>
            <w:lang w:val="en-US"/>
          </w:rPr>
          <w:delText xml:space="preserve">Cell Identities </w:delText>
        </w:r>
      </w:del>
      <w:ins w:id="18" w:author="CATT" w:date="2022-04-14T14:43:00Z">
        <w:r>
          <w:rPr>
            <w:i/>
            <w:lang w:val="en-US"/>
          </w:rPr>
          <w:t>Mapped Cell ID</w:t>
        </w:r>
        <w:r>
          <w:rPr>
            <w:rFonts w:hint="eastAsia"/>
            <w:i/>
            <w:lang w:val="en-US" w:eastAsia="zh-CN"/>
          </w:rPr>
          <w:t>s</w:t>
        </w:r>
        <w:r>
          <w:rPr>
            <w:i/>
            <w:lang w:val="en-US"/>
          </w:rPr>
          <w:t xml:space="preserve"> </w:t>
        </w:r>
      </w:ins>
      <w:r>
        <w:rPr>
          <w:i/>
          <w:lang w:val="en-US"/>
        </w:rPr>
        <w:t>and geographical areas is configured in the RAN and Core Network.</w:t>
      </w:r>
      <w:commentRangeEnd w:id="16"/>
      <w:r>
        <w:rPr>
          <w:rStyle w:val="CommentReference"/>
        </w:rPr>
        <w:commentReference w:id="16"/>
      </w:r>
    </w:p>
    <w:p w14:paraId="5065F749" w14:textId="77777777" w:rsidR="001D7578" w:rsidRDefault="00B019A6">
      <w:pPr>
        <w:pStyle w:val="NO"/>
        <w:rPr>
          <w:i/>
        </w:rPr>
      </w:pPr>
      <w:r>
        <w:rPr>
          <w:i/>
        </w:rPr>
        <w:t>NOTE 2:</w:t>
      </w:r>
      <w:r>
        <w:rPr>
          <w:i/>
        </w:rPr>
        <w:tab/>
        <w:t>A specific geographical location may be mapped to multiple Mapped Cell ID(s), and such Mapped Cell IDs may be configured to indicate differerent geographical areas (e.g. overlapping and/or with different dimensions).</w:t>
      </w:r>
    </w:p>
    <w:p w14:paraId="72CC8C19" w14:textId="77777777" w:rsidR="001D7578" w:rsidRDefault="00B019A6">
      <w:pPr>
        <w:rPr>
          <w:i/>
          <w:lang w:val="en-US"/>
        </w:rPr>
      </w:pPr>
      <w:r>
        <w:rPr>
          <w:i/>
          <w:lang w:val="en-US"/>
        </w:rPr>
        <w:t xml:space="preserve">The gNB is responsible for constructing the </w:t>
      </w:r>
      <w:r>
        <w:rPr>
          <w:i/>
          <w:lang w:val="en-US" w:eastAsia="zh-CN"/>
        </w:rPr>
        <w:t>Mapped Cell ID</w:t>
      </w:r>
      <w:r>
        <w:rPr>
          <w:i/>
          <w:lang w:val="en-US"/>
        </w:rPr>
        <w:t xml:space="preserve"> based on the UE location info received from the UE, if available. The mapping may be pre-configured (e.g., up to operator's policy) or up to implementation.</w:t>
      </w:r>
    </w:p>
    <w:p w14:paraId="2C27A075" w14:textId="77777777" w:rsidR="001D7578" w:rsidRDefault="00B019A6">
      <w:pPr>
        <w:pStyle w:val="NO"/>
      </w:pPr>
      <w:r>
        <w:rPr>
          <w:i/>
        </w:rPr>
        <w:t>NOTE 3:</w:t>
      </w:r>
      <w:r>
        <w:rPr>
          <w:i/>
        </w:rPr>
        <w:tab/>
        <w:t xml:space="preserve">As described in TS 23.501 [3], the User Location Information may enable the AMF to determine whether the UE is allowed to operate at its present location. </w:t>
      </w:r>
      <w:del w:id="19" w:author="Steven Xu" w:date="2022-04-19T11:10:00Z">
        <w:r>
          <w:rPr>
            <w:i/>
          </w:rPr>
          <w:delText>Pre-configuration of s</w:delText>
        </w:r>
      </w:del>
      <w:ins w:id="20" w:author="Steven Xu" w:date="2022-04-19T11:10:00Z">
        <w:r>
          <w:rPr>
            <w:i/>
          </w:rPr>
          <w:t>S</w:t>
        </w:r>
      </w:ins>
      <w:r>
        <w:rPr>
          <w:i/>
        </w:rPr>
        <w:t xml:space="preserve">pecial </w:t>
      </w:r>
      <w:del w:id="21" w:author="Steven Xu" w:date="2022-04-25T19:26:00Z">
        <w:r>
          <w:rPr>
            <w:i/>
          </w:rPr>
          <w:delText>m</w:delText>
        </w:r>
      </w:del>
      <w:ins w:id="22" w:author="Steven Xu" w:date="2022-04-25T19:26:00Z">
        <w:r>
          <w:rPr>
            <w:i/>
          </w:rPr>
          <w:t>M</w:t>
        </w:r>
      </w:ins>
      <w:r>
        <w:rPr>
          <w:i/>
        </w:rPr>
        <w:t xml:space="preserve">apped </w:t>
      </w:r>
      <w:ins w:id="23" w:author="Steven Xu" w:date="2022-04-25T19:26:00Z">
        <w:r>
          <w:rPr>
            <w:i/>
          </w:rPr>
          <w:t>C</w:t>
        </w:r>
      </w:ins>
      <w:del w:id="24" w:author="Steven Xu" w:date="2022-04-25T19:26:00Z">
        <w:r>
          <w:rPr>
            <w:i/>
          </w:rPr>
          <w:delText>c</w:delText>
        </w:r>
      </w:del>
      <w:r>
        <w:rPr>
          <w:i/>
        </w:rPr>
        <w:t xml:space="preserve">ell </w:t>
      </w:r>
      <w:ins w:id="25" w:author="Steven Xu" w:date="2022-05-13T21:28:00Z">
        <w:r>
          <w:rPr>
            <w:i/>
            <w:highlight w:val="yellow"/>
            <w:rPrChange w:id="26" w:author="Steven Xu" w:date="2022-05-13T21:28:00Z">
              <w:rPr>
                <w:i/>
              </w:rPr>
            </w:rPrChange>
          </w:rPr>
          <w:t>IDs</w:t>
        </w:r>
      </w:ins>
      <w:del w:id="27" w:author="Steven Xu" w:date="2022-05-13T21:28:00Z">
        <w:r>
          <w:rPr>
            <w:i/>
            <w:highlight w:val="yellow"/>
            <w:rPrChange w:id="28" w:author="Steven Xu" w:date="2022-05-13T21:28:00Z">
              <w:rPr>
                <w:i/>
              </w:rPr>
            </w:rPrChange>
          </w:rPr>
          <w:delText>identifiers</w:delText>
        </w:r>
      </w:del>
      <w:r>
        <w:rPr>
          <w:i/>
        </w:rPr>
        <w:t xml:space="preserve"> may be used to indicate areas outside the serving PLMN's country.</w:t>
      </w:r>
      <w:r>
        <w:t>”</w:t>
      </w:r>
    </w:p>
    <w:p w14:paraId="07436846" w14:textId="77777777" w:rsidR="001D7578" w:rsidRDefault="001D7578">
      <w:pPr>
        <w:rPr>
          <w:lang w:val="en-GB"/>
        </w:rPr>
      </w:pPr>
    </w:p>
    <w:p w14:paraId="4003E8A5" w14:textId="77777777" w:rsidR="001D7578" w:rsidRDefault="00B019A6">
      <w:pPr>
        <w:rPr>
          <w:b/>
          <w:lang w:val="en-US"/>
        </w:rPr>
      </w:pPr>
      <w:r>
        <w:rPr>
          <w:b/>
          <w:lang w:val="en-US"/>
        </w:rPr>
        <w:t>Question 4.3: Do companies agree with the above text change for clause 16.14.5 “NG-RAN signaling” in TS 38.300 ?</w:t>
      </w:r>
    </w:p>
    <w:tbl>
      <w:tblPr>
        <w:tblStyle w:val="TableGrid"/>
        <w:tblW w:w="0" w:type="auto"/>
        <w:tblLook w:val="04A0" w:firstRow="1" w:lastRow="0" w:firstColumn="1" w:lastColumn="0" w:noHBand="0" w:noVBand="1"/>
      </w:tblPr>
      <w:tblGrid>
        <w:gridCol w:w="1838"/>
        <w:gridCol w:w="1701"/>
        <w:gridCol w:w="5523"/>
      </w:tblGrid>
      <w:tr w:rsidR="001D7578" w14:paraId="2F614D09" w14:textId="77777777">
        <w:tc>
          <w:tcPr>
            <w:tcW w:w="1838" w:type="dxa"/>
          </w:tcPr>
          <w:p w14:paraId="7100EA04" w14:textId="77777777" w:rsidR="001D7578" w:rsidRDefault="00B019A6">
            <w:pPr>
              <w:spacing w:after="0" w:line="360" w:lineRule="auto"/>
              <w:rPr>
                <w:b/>
                <w:lang w:val="en-US" w:eastAsia="zh-CN"/>
              </w:rPr>
            </w:pPr>
            <w:r>
              <w:rPr>
                <w:b/>
                <w:lang w:val="en-US" w:eastAsia="zh-CN"/>
              </w:rPr>
              <w:t>Company</w:t>
            </w:r>
          </w:p>
        </w:tc>
        <w:tc>
          <w:tcPr>
            <w:tcW w:w="1701" w:type="dxa"/>
          </w:tcPr>
          <w:p w14:paraId="4B1E80C1" w14:textId="77777777" w:rsidR="001D7578" w:rsidRDefault="00B019A6">
            <w:pPr>
              <w:spacing w:after="0" w:line="360" w:lineRule="auto"/>
              <w:rPr>
                <w:b/>
                <w:lang w:val="en-US" w:eastAsia="zh-CN"/>
              </w:rPr>
            </w:pPr>
            <w:r>
              <w:rPr>
                <w:b/>
                <w:lang w:val="en-US" w:eastAsia="zh-CN"/>
              </w:rPr>
              <w:t>Agree/not agree</w:t>
            </w:r>
          </w:p>
        </w:tc>
        <w:tc>
          <w:tcPr>
            <w:tcW w:w="5523" w:type="dxa"/>
          </w:tcPr>
          <w:p w14:paraId="6C3E5C21" w14:textId="77777777" w:rsidR="001D7578" w:rsidRDefault="00B019A6">
            <w:pPr>
              <w:spacing w:after="0" w:line="360" w:lineRule="auto"/>
              <w:rPr>
                <w:b/>
                <w:lang w:val="en-US" w:eastAsia="zh-CN"/>
              </w:rPr>
            </w:pPr>
            <w:r>
              <w:rPr>
                <w:b/>
                <w:lang w:val="en-US" w:eastAsia="zh-CN"/>
              </w:rPr>
              <w:t>Comment</w:t>
            </w:r>
          </w:p>
        </w:tc>
      </w:tr>
      <w:tr w:rsidR="001D7578" w14:paraId="0B0FE49D" w14:textId="77777777">
        <w:tc>
          <w:tcPr>
            <w:tcW w:w="1838" w:type="dxa"/>
          </w:tcPr>
          <w:p w14:paraId="42D50D3D" w14:textId="77777777" w:rsidR="001D7578" w:rsidRDefault="00B019A6">
            <w:pPr>
              <w:spacing w:after="0" w:line="360" w:lineRule="auto"/>
              <w:rPr>
                <w:lang w:val="en-US" w:eastAsia="zh-CN"/>
              </w:rPr>
            </w:pPr>
            <w:r>
              <w:rPr>
                <w:lang w:val="en-US" w:eastAsia="zh-CN"/>
              </w:rPr>
              <w:t>Thales</w:t>
            </w:r>
          </w:p>
        </w:tc>
        <w:tc>
          <w:tcPr>
            <w:tcW w:w="1701" w:type="dxa"/>
          </w:tcPr>
          <w:p w14:paraId="0269B521" w14:textId="77777777" w:rsidR="001D7578" w:rsidRDefault="00B019A6">
            <w:pPr>
              <w:spacing w:after="0" w:line="360" w:lineRule="auto"/>
              <w:rPr>
                <w:lang w:val="en-US" w:eastAsia="zh-CN"/>
              </w:rPr>
            </w:pPr>
            <w:r>
              <w:rPr>
                <w:lang w:val="en-US" w:eastAsia="zh-CN"/>
              </w:rPr>
              <w:t>Agree</w:t>
            </w:r>
          </w:p>
        </w:tc>
        <w:tc>
          <w:tcPr>
            <w:tcW w:w="5523" w:type="dxa"/>
          </w:tcPr>
          <w:p w14:paraId="2C566FE8" w14:textId="77777777" w:rsidR="001D7578" w:rsidRDefault="001D7578">
            <w:pPr>
              <w:spacing w:after="0" w:line="360" w:lineRule="auto"/>
              <w:rPr>
                <w:lang w:val="en-US" w:eastAsia="zh-CN"/>
              </w:rPr>
            </w:pPr>
          </w:p>
        </w:tc>
      </w:tr>
      <w:tr w:rsidR="001D7578" w:rsidRPr="00355877" w14:paraId="38B5FD80" w14:textId="77777777">
        <w:tc>
          <w:tcPr>
            <w:tcW w:w="1838" w:type="dxa"/>
          </w:tcPr>
          <w:p w14:paraId="7BC21088" w14:textId="77777777" w:rsidR="001D7578" w:rsidRDefault="00B019A6">
            <w:pPr>
              <w:spacing w:after="0" w:line="360" w:lineRule="auto"/>
              <w:rPr>
                <w:lang w:val="en-US" w:eastAsia="zh-CN"/>
              </w:rPr>
            </w:pPr>
            <w:r>
              <w:rPr>
                <w:lang w:val="en-US" w:eastAsia="zh-CN"/>
              </w:rPr>
              <w:t>Nokia</w:t>
            </w:r>
          </w:p>
        </w:tc>
        <w:tc>
          <w:tcPr>
            <w:tcW w:w="1701" w:type="dxa"/>
          </w:tcPr>
          <w:p w14:paraId="5F0125C5" w14:textId="77777777" w:rsidR="001D7578" w:rsidRDefault="00B019A6">
            <w:pPr>
              <w:spacing w:after="0" w:line="360" w:lineRule="auto"/>
              <w:rPr>
                <w:lang w:val="en-US" w:eastAsia="zh-CN"/>
              </w:rPr>
            </w:pPr>
            <w:r>
              <w:rPr>
                <w:lang w:val="en-US" w:eastAsia="zh-CN"/>
              </w:rPr>
              <w:t>Agree with small comment</w:t>
            </w:r>
          </w:p>
        </w:tc>
        <w:tc>
          <w:tcPr>
            <w:tcW w:w="5523" w:type="dxa"/>
          </w:tcPr>
          <w:p w14:paraId="4A12D3DA" w14:textId="77777777" w:rsidR="001D7578" w:rsidRDefault="00B019A6">
            <w:pPr>
              <w:spacing w:after="0" w:line="360" w:lineRule="auto"/>
              <w:rPr>
                <w:lang w:val="en-US" w:eastAsia="zh-CN"/>
              </w:rPr>
            </w:pPr>
            <w:r>
              <w:rPr>
                <w:lang w:val="en-US" w:eastAsia="zh-CN"/>
              </w:rPr>
              <w:t xml:space="preserve">2 small changes </w:t>
            </w:r>
            <w:r>
              <w:rPr>
                <w:highlight w:val="yellow"/>
                <w:lang w:val="en-US" w:eastAsia="zh-CN"/>
              </w:rPr>
              <w:t>above</w:t>
            </w:r>
            <w:r>
              <w:rPr>
                <w:lang w:val="en-US" w:eastAsia="zh-CN"/>
              </w:rPr>
              <w:t xml:space="preserve">, i.e. one sentence should be marked as new text, use Mapped Cell ID which is already defined in Section 3.2. </w:t>
            </w:r>
          </w:p>
          <w:p w14:paraId="4F563181" w14:textId="77777777" w:rsidR="001D7578" w:rsidRDefault="00B019A6">
            <w:pPr>
              <w:spacing w:after="0" w:line="360" w:lineRule="auto"/>
              <w:rPr>
                <w:lang w:val="en-US" w:eastAsia="zh-CN"/>
              </w:rPr>
            </w:pPr>
            <w:r>
              <w:rPr>
                <w:lang w:val="en-US" w:eastAsia="zh-CN"/>
              </w:rPr>
              <w:t>I uploaded a draft CR.</w:t>
            </w:r>
          </w:p>
        </w:tc>
      </w:tr>
      <w:tr w:rsidR="001D7578" w:rsidRPr="00355877" w14:paraId="74C06981" w14:textId="77777777">
        <w:tc>
          <w:tcPr>
            <w:tcW w:w="1838" w:type="dxa"/>
          </w:tcPr>
          <w:p w14:paraId="38CAF6F6" w14:textId="77777777" w:rsidR="001D7578" w:rsidRDefault="00B019A6">
            <w:pPr>
              <w:spacing w:after="0" w:line="360" w:lineRule="auto"/>
              <w:rPr>
                <w:lang w:val="en-US" w:eastAsia="zh-CN"/>
              </w:rPr>
            </w:pPr>
            <w:r>
              <w:rPr>
                <w:rFonts w:hint="eastAsia"/>
                <w:lang w:val="en-US" w:eastAsia="zh-CN"/>
              </w:rPr>
              <w:t>H</w:t>
            </w:r>
            <w:r>
              <w:rPr>
                <w:lang w:val="en-US" w:eastAsia="zh-CN"/>
              </w:rPr>
              <w:t>uawei</w:t>
            </w:r>
          </w:p>
        </w:tc>
        <w:tc>
          <w:tcPr>
            <w:tcW w:w="1701" w:type="dxa"/>
          </w:tcPr>
          <w:p w14:paraId="5D70FE94" w14:textId="77777777" w:rsidR="001D7578" w:rsidRDefault="00B019A6">
            <w:pPr>
              <w:spacing w:after="0" w:line="360" w:lineRule="auto"/>
              <w:rPr>
                <w:lang w:val="en-US" w:eastAsia="zh-CN"/>
              </w:rPr>
            </w:pPr>
            <w:r>
              <w:rPr>
                <w:rFonts w:hint="eastAsia"/>
                <w:lang w:val="en-US" w:eastAsia="zh-CN"/>
              </w:rPr>
              <w:t>A</w:t>
            </w:r>
            <w:r>
              <w:rPr>
                <w:lang w:val="en-US" w:eastAsia="zh-CN"/>
              </w:rPr>
              <w:t>gree</w:t>
            </w:r>
          </w:p>
        </w:tc>
        <w:tc>
          <w:tcPr>
            <w:tcW w:w="5523" w:type="dxa"/>
          </w:tcPr>
          <w:p w14:paraId="52E34AFB" w14:textId="77777777" w:rsidR="001D7578" w:rsidRDefault="00B019A6">
            <w:pPr>
              <w:spacing w:after="0" w:line="360" w:lineRule="auto"/>
              <w:rPr>
                <w:lang w:val="en-US" w:eastAsia="zh-CN"/>
              </w:rPr>
            </w:pPr>
            <w:r>
              <w:rPr>
                <w:lang w:val="en-US" w:eastAsia="zh-CN"/>
              </w:rPr>
              <w:t>Also fine with Nokia’s comment</w:t>
            </w:r>
          </w:p>
        </w:tc>
      </w:tr>
      <w:tr w:rsidR="001D7578" w:rsidRPr="00355877" w14:paraId="17B44F8F" w14:textId="77777777">
        <w:tc>
          <w:tcPr>
            <w:tcW w:w="1838" w:type="dxa"/>
          </w:tcPr>
          <w:p w14:paraId="149C7067" w14:textId="77777777" w:rsidR="001D7578" w:rsidRDefault="00B019A6">
            <w:pPr>
              <w:spacing w:after="0" w:line="360" w:lineRule="auto"/>
              <w:rPr>
                <w:lang w:val="en-US" w:eastAsia="zh-CN"/>
              </w:rPr>
            </w:pPr>
            <w:r>
              <w:rPr>
                <w:lang w:val="en-US" w:eastAsia="zh-CN"/>
              </w:rPr>
              <w:t>Deutsche Telekom</w:t>
            </w:r>
          </w:p>
        </w:tc>
        <w:tc>
          <w:tcPr>
            <w:tcW w:w="1701" w:type="dxa"/>
          </w:tcPr>
          <w:p w14:paraId="5090E0AE" w14:textId="77777777" w:rsidR="001D7578" w:rsidRDefault="00B019A6">
            <w:pPr>
              <w:spacing w:after="0" w:line="360" w:lineRule="auto"/>
              <w:rPr>
                <w:lang w:val="en-US" w:eastAsia="zh-CN"/>
              </w:rPr>
            </w:pPr>
            <w:r>
              <w:rPr>
                <w:lang w:val="en-US" w:eastAsia="zh-CN"/>
              </w:rPr>
              <w:t>Agree</w:t>
            </w:r>
          </w:p>
        </w:tc>
        <w:tc>
          <w:tcPr>
            <w:tcW w:w="5523" w:type="dxa"/>
          </w:tcPr>
          <w:p w14:paraId="61085511" w14:textId="77777777" w:rsidR="001D7578" w:rsidRDefault="00B019A6">
            <w:pPr>
              <w:spacing w:after="0" w:line="360" w:lineRule="auto"/>
              <w:rPr>
                <w:lang w:val="en-US" w:eastAsia="zh-CN"/>
              </w:rPr>
            </w:pPr>
            <w:r>
              <w:rPr>
                <w:lang w:val="en-US" w:eastAsia="zh-CN"/>
              </w:rPr>
              <w:t>Fine with Nokia’s update draft CR</w:t>
            </w:r>
          </w:p>
        </w:tc>
      </w:tr>
      <w:tr w:rsidR="001D7578" w14:paraId="3937ACE6" w14:textId="77777777">
        <w:tc>
          <w:tcPr>
            <w:tcW w:w="1838" w:type="dxa"/>
          </w:tcPr>
          <w:p w14:paraId="7B5CE761" w14:textId="77777777" w:rsidR="001D7578" w:rsidRDefault="00B019A6">
            <w:pPr>
              <w:spacing w:after="0" w:line="360" w:lineRule="auto"/>
              <w:rPr>
                <w:lang w:val="en-US" w:eastAsia="zh-CN"/>
              </w:rPr>
            </w:pPr>
            <w:r>
              <w:rPr>
                <w:lang w:val="en-US" w:eastAsia="zh-CN"/>
              </w:rPr>
              <w:t>Ericsson</w:t>
            </w:r>
          </w:p>
        </w:tc>
        <w:tc>
          <w:tcPr>
            <w:tcW w:w="1701" w:type="dxa"/>
          </w:tcPr>
          <w:p w14:paraId="36256A8D" w14:textId="77777777" w:rsidR="001D7578" w:rsidRDefault="00B019A6">
            <w:pPr>
              <w:spacing w:after="0" w:line="360" w:lineRule="auto"/>
              <w:rPr>
                <w:lang w:val="en-US" w:eastAsia="zh-CN"/>
              </w:rPr>
            </w:pPr>
            <w:r>
              <w:rPr>
                <w:lang w:val="en-US" w:eastAsia="zh-CN"/>
              </w:rPr>
              <w:t>Agree</w:t>
            </w:r>
          </w:p>
        </w:tc>
        <w:tc>
          <w:tcPr>
            <w:tcW w:w="5523" w:type="dxa"/>
          </w:tcPr>
          <w:p w14:paraId="547575DE" w14:textId="77777777" w:rsidR="001D7578" w:rsidRDefault="001D7578">
            <w:pPr>
              <w:spacing w:after="0" w:line="360" w:lineRule="auto"/>
              <w:rPr>
                <w:lang w:val="en-US" w:eastAsia="zh-CN"/>
              </w:rPr>
            </w:pPr>
          </w:p>
        </w:tc>
      </w:tr>
      <w:tr w:rsidR="001D7578" w:rsidRPr="00355877" w14:paraId="407F65CD" w14:textId="77777777">
        <w:tc>
          <w:tcPr>
            <w:tcW w:w="1838" w:type="dxa"/>
          </w:tcPr>
          <w:p w14:paraId="27F0D8EF" w14:textId="77777777" w:rsidR="001D7578" w:rsidRDefault="00B019A6">
            <w:pPr>
              <w:spacing w:after="0" w:line="360" w:lineRule="auto"/>
              <w:rPr>
                <w:lang w:val="en-US" w:eastAsia="zh-CN"/>
              </w:rPr>
            </w:pPr>
            <w:r>
              <w:rPr>
                <w:rFonts w:hint="eastAsia"/>
                <w:lang w:val="en-US" w:eastAsia="zh-CN"/>
              </w:rPr>
              <w:lastRenderedPageBreak/>
              <w:t>ZTE</w:t>
            </w:r>
          </w:p>
        </w:tc>
        <w:tc>
          <w:tcPr>
            <w:tcW w:w="1701" w:type="dxa"/>
          </w:tcPr>
          <w:p w14:paraId="5DBF1972" w14:textId="77777777" w:rsidR="001D7578" w:rsidRDefault="00B019A6">
            <w:pPr>
              <w:spacing w:after="0" w:line="360" w:lineRule="auto"/>
              <w:rPr>
                <w:lang w:val="en-US" w:eastAsia="zh-CN"/>
              </w:rPr>
            </w:pPr>
            <w:r>
              <w:rPr>
                <w:rFonts w:hint="eastAsia"/>
                <w:lang w:val="en-US" w:eastAsia="zh-CN"/>
              </w:rPr>
              <w:t>Agree</w:t>
            </w:r>
          </w:p>
        </w:tc>
        <w:tc>
          <w:tcPr>
            <w:tcW w:w="5523" w:type="dxa"/>
          </w:tcPr>
          <w:p w14:paraId="07401557" w14:textId="77777777" w:rsidR="001D7578" w:rsidRDefault="00B019A6">
            <w:pPr>
              <w:spacing w:after="0" w:line="360" w:lineRule="auto"/>
              <w:rPr>
                <w:lang w:val="en-US" w:eastAsia="zh-CN"/>
              </w:rPr>
            </w:pPr>
            <w:r>
              <w:rPr>
                <w:rFonts w:hint="eastAsia"/>
                <w:lang w:val="en-US" w:eastAsia="zh-CN"/>
              </w:rPr>
              <w:t>Fine with Nokia</w:t>
            </w:r>
            <w:r>
              <w:rPr>
                <w:lang w:val="en-US" w:eastAsia="zh-CN"/>
              </w:rPr>
              <w:t>’</w:t>
            </w:r>
            <w:r>
              <w:rPr>
                <w:rFonts w:hint="eastAsia"/>
                <w:lang w:val="en-US" w:eastAsia="zh-CN"/>
              </w:rPr>
              <w:t>s update draft CR.</w:t>
            </w:r>
          </w:p>
        </w:tc>
      </w:tr>
      <w:tr w:rsidR="00ED0AD1" w14:paraId="4F038C91" w14:textId="77777777">
        <w:tc>
          <w:tcPr>
            <w:tcW w:w="1838" w:type="dxa"/>
          </w:tcPr>
          <w:p w14:paraId="4B0AFB5C" w14:textId="2652A770" w:rsidR="00ED0AD1" w:rsidRPr="00ED0AD1" w:rsidRDefault="00ED0AD1" w:rsidP="00ED0AD1">
            <w:pPr>
              <w:spacing w:after="0" w:line="360" w:lineRule="auto"/>
              <w:rPr>
                <w:lang w:val="en-US" w:eastAsia="zh-CN"/>
              </w:rPr>
            </w:pPr>
            <w:r w:rsidRPr="00ED0AD1">
              <w:rPr>
                <w:lang w:val="en-US" w:eastAsia="zh-CN"/>
              </w:rPr>
              <w:t>CMCC</w:t>
            </w:r>
          </w:p>
        </w:tc>
        <w:tc>
          <w:tcPr>
            <w:tcW w:w="1701" w:type="dxa"/>
          </w:tcPr>
          <w:p w14:paraId="7F59C31F" w14:textId="4BEE3566" w:rsidR="00ED0AD1" w:rsidRPr="00ED0AD1" w:rsidRDefault="00ED0AD1" w:rsidP="00ED0AD1">
            <w:pPr>
              <w:spacing w:after="0" w:line="360" w:lineRule="auto"/>
              <w:rPr>
                <w:lang w:val="en-US" w:eastAsia="zh-CN"/>
              </w:rPr>
            </w:pPr>
            <w:r w:rsidRPr="00ED0AD1">
              <w:rPr>
                <w:lang w:val="en-US" w:eastAsia="zh-CN"/>
              </w:rPr>
              <w:t>Agree</w:t>
            </w:r>
          </w:p>
        </w:tc>
        <w:tc>
          <w:tcPr>
            <w:tcW w:w="5523" w:type="dxa"/>
          </w:tcPr>
          <w:p w14:paraId="319F8023" w14:textId="77777777" w:rsidR="00ED0AD1" w:rsidRDefault="00ED0AD1" w:rsidP="00ED0AD1">
            <w:pPr>
              <w:spacing w:after="0" w:line="360" w:lineRule="auto"/>
              <w:rPr>
                <w:lang w:val="en-US" w:eastAsia="zh-CN"/>
              </w:rPr>
            </w:pPr>
          </w:p>
        </w:tc>
      </w:tr>
      <w:tr w:rsidR="0015562B" w:rsidRPr="00355877" w14:paraId="6628B9D4" w14:textId="77777777">
        <w:tc>
          <w:tcPr>
            <w:tcW w:w="1838" w:type="dxa"/>
          </w:tcPr>
          <w:p w14:paraId="5327EBD1" w14:textId="46C2E45A" w:rsidR="0015562B" w:rsidRPr="00ED0AD1" w:rsidRDefault="0015562B" w:rsidP="00ED0AD1">
            <w:pPr>
              <w:spacing w:after="0" w:line="360" w:lineRule="auto"/>
              <w:rPr>
                <w:lang w:val="en-US" w:eastAsia="zh-CN"/>
              </w:rPr>
            </w:pPr>
            <w:r>
              <w:rPr>
                <w:rFonts w:hint="eastAsia"/>
                <w:lang w:val="en-US" w:eastAsia="zh-CN"/>
              </w:rPr>
              <w:t>CATT</w:t>
            </w:r>
          </w:p>
        </w:tc>
        <w:tc>
          <w:tcPr>
            <w:tcW w:w="1701" w:type="dxa"/>
          </w:tcPr>
          <w:p w14:paraId="3D8E93D5" w14:textId="43AB3D69" w:rsidR="0015562B" w:rsidRPr="00ED0AD1" w:rsidRDefault="00783216" w:rsidP="00ED0AD1">
            <w:pPr>
              <w:spacing w:after="0" w:line="360" w:lineRule="auto"/>
              <w:rPr>
                <w:lang w:val="en-US" w:eastAsia="zh-CN"/>
              </w:rPr>
            </w:pPr>
            <w:r>
              <w:rPr>
                <w:rFonts w:hint="eastAsia"/>
                <w:lang w:val="en-US" w:eastAsia="zh-CN"/>
              </w:rPr>
              <w:t>Agree, but</w:t>
            </w:r>
          </w:p>
        </w:tc>
        <w:tc>
          <w:tcPr>
            <w:tcW w:w="5523" w:type="dxa"/>
          </w:tcPr>
          <w:p w14:paraId="57246129" w14:textId="47C85FE6" w:rsidR="00783216" w:rsidRPr="00EF0DAC" w:rsidRDefault="00783216" w:rsidP="00783216">
            <w:pPr>
              <w:rPr>
                <w:noProof/>
                <w:lang w:val="en-US" w:eastAsia="zh-CN"/>
              </w:rPr>
            </w:pPr>
            <w:r w:rsidRPr="00EF0DAC">
              <w:rPr>
                <w:rFonts w:hint="eastAsia"/>
                <w:noProof/>
                <w:lang w:val="en-US" w:eastAsia="zh-CN"/>
              </w:rPr>
              <w:t>As been proposed in 3272, the Cell Identity used in</w:t>
            </w:r>
            <w:r w:rsidR="00D84519" w:rsidRPr="00EF0DAC">
              <w:rPr>
                <w:rFonts w:hint="eastAsia"/>
                <w:noProof/>
                <w:lang w:val="en-US" w:eastAsia="zh-CN"/>
              </w:rPr>
              <w:t xml:space="preserve"> some of the cases is not necessarily to be the mapped Cell ID, e.g. in ULI during Initial access.</w:t>
            </w:r>
          </w:p>
          <w:p w14:paraId="6D13DEF5" w14:textId="52F814E1" w:rsidR="00D84519" w:rsidRPr="00EF0DAC" w:rsidRDefault="00D84519" w:rsidP="00783216">
            <w:pPr>
              <w:rPr>
                <w:noProof/>
                <w:lang w:val="en-US" w:eastAsia="zh-CN"/>
              </w:rPr>
            </w:pPr>
            <w:r w:rsidRPr="00EF0DAC">
              <w:rPr>
                <w:rFonts w:hint="eastAsia"/>
                <w:noProof/>
                <w:lang w:val="en-US" w:eastAsia="zh-CN"/>
              </w:rPr>
              <w:t xml:space="preserve">Thus, we propose to consider the addition of </w:t>
            </w:r>
            <w:r w:rsidRPr="00EF0DAC">
              <w:rPr>
                <w:rFonts w:hint="eastAsia"/>
                <w:noProof/>
                <w:lang w:val="en-US" w:eastAsia="zh-CN"/>
              </w:rPr>
              <w:t>“</w:t>
            </w:r>
            <w:r w:rsidRPr="00EF0DAC">
              <w:rPr>
                <w:rFonts w:hint="eastAsia"/>
                <w:noProof/>
                <w:lang w:val="en-US" w:eastAsia="zh-CN"/>
              </w:rPr>
              <w:t>may</w:t>
            </w:r>
            <w:r w:rsidRPr="00EF0DAC">
              <w:rPr>
                <w:rFonts w:hint="eastAsia"/>
                <w:noProof/>
                <w:lang w:val="en-US" w:eastAsia="zh-CN"/>
              </w:rPr>
              <w:t>”</w:t>
            </w:r>
            <w:r w:rsidRPr="00EF0DAC">
              <w:rPr>
                <w:rFonts w:hint="eastAsia"/>
                <w:noProof/>
                <w:lang w:val="en-US" w:eastAsia="zh-CN"/>
              </w:rPr>
              <w:t>in 3272..</w:t>
            </w:r>
          </w:p>
          <w:p w14:paraId="1B5FB8EB" w14:textId="29B03870" w:rsidR="00783216" w:rsidRPr="00EF0DAC" w:rsidRDefault="00783216" w:rsidP="00783216">
            <w:pPr>
              <w:rPr>
                <w:noProof/>
                <w:lang w:val="en-US"/>
              </w:rPr>
            </w:pPr>
            <w:r w:rsidRPr="00EF0DAC">
              <w:rPr>
                <w:noProof/>
                <w:lang w:val="en-US"/>
              </w:rPr>
              <w:t>The Cell Identity, as defined in TS 38.413 [26] and TS 38.423 [50], used in following cases</w:t>
            </w:r>
            <w:ins w:id="29" w:author="CATT" w:date="2022-04-14T14:32:00Z">
              <w:r w:rsidRPr="00EF0DAC">
                <w:rPr>
                  <w:rFonts w:hint="eastAsia"/>
                  <w:noProof/>
                  <w:lang w:val="en-US" w:eastAsia="zh-CN"/>
                </w:rPr>
                <w:t xml:space="preserve"> may</w:t>
              </w:r>
            </w:ins>
            <w:r w:rsidRPr="00EF0DAC">
              <w:rPr>
                <w:noProof/>
                <w:lang w:val="en-US"/>
              </w:rPr>
              <w:t xml:space="preserve"> corresponds to a Mapped Cell ID, irrespective of the orbit of the NTN payload</w:t>
            </w:r>
            <w:r w:rsidRPr="00EF0DAC">
              <w:rPr>
                <w:lang w:val="en-US"/>
              </w:rPr>
              <w:t xml:space="preserve"> </w:t>
            </w:r>
            <w:r w:rsidRPr="00EF0DAC">
              <w:rPr>
                <w:noProof/>
                <w:lang w:val="en-US"/>
              </w:rPr>
              <w:t>or the types of service links supported.</w:t>
            </w:r>
          </w:p>
          <w:p w14:paraId="1701396C" w14:textId="77777777" w:rsidR="00D84519" w:rsidRDefault="00D84519" w:rsidP="00D84519">
            <w:pPr>
              <w:pStyle w:val="B1"/>
              <w:rPr>
                <w:noProof/>
              </w:rPr>
            </w:pPr>
            <w:r>
              <w:rPr>
                <w:noProof/>
              </w:rPr>
              <w:t>-</w:t>
            </w:r>
            <w:r>
              <w:rPr>
                <w:noProof/>
              </w:rPr>
              <w:tab/>
              <w:t>The Cell Identity indicated by the gNB to the Core Network as part of the User Location Information;</w:t>
            </w:r>
          </w:p>
          <w:p w14:paraId="2504A054" w14:textId="77777777" w:rsidR="00D84519" w:rsidRDefault="00D84519" w:rsidP="00D84519">
            <w:pPr>
              <w:pStyle w:val="B1"/>
              <w:rPr>
                <w:noProof/>
              </w:rPr>
            </w:pPr>
            <w:r>
              <w:rPr>
                <w:noProof/>
              </w:rPr>
              <w:t>-</w:t>
            </w:r>
            <w:r>
              <w:rPr>
                <w:noProof/>
              </w:rPr>
              <w:tab/>
              <w:t xml:space="preserve">The Cell Identity </w:t>
            </w:r>
            <w:r>
              <w:rPr>
                <w:rFonts w:hint="eastAsia"/>
                <w:noProof/>
                <w:lang w:eastAsia="zh-CN"/>
              </w:rPr>
              <w:t>used for Paging Optimization in NG interface</w:t>
            </w:r>
            <w:r>
              <w:rPr>
                <w:noProof/>
              </w:rPr>
              <w:t>;</w:t>
            </w:r>
          </w:p>
          <w:p w14:paraId="3D8783EB" w14:textId="77777777" w:rsidR="00D84519" w:rsidRDefault="00D84519" w:rsidP="00D84519">
            <w:pPr>
              <w:pStyle w:val="B1"/>
              <w:rPr>
                <w:noProof/>
              </w:rPr>
            </w:pPr>
            <w:r>
              <w:rPr>
                <w:noProof/>
              </w:rPr>
              <w:t>-</w:t>
            </w:r>
            <w:r>
              <w:rPr>
                <w:noProof/>
              </w:rPr>
              <w:tab/>
              <w:t>The Cell Identity used for Area of Interest;</w:t>
            </w:r>
          </w:p>
          <w:p w14:paraId="12DC9A34" w14:textId="77777777" w:rsidR="00D84519" w:rsidRDefault="00D84519" w:rsidP="00D84519">
            <w:pPr>
              <w:pStyle w:val="B1"/>
              <w:rPr>
                <w:noProof/>
              </w:rPr>
            </w:pPr>
            <w:r>
              <w:rPr>
                <w:noProof/>
              </w:rPr>
              <w:t>-</w:t>
            </w:r>
            <w:r>
              <w:rPr>
                <w:noProof/>
              </w:rPr>
              <w:tab/>
              <w:t>The Cell Identity used for PWS.</w:t>
            </w:r>
          </w:p>
          <w:p w14:paraId="21CA3A3B" w14:textId="77777777" w:rsidR="0015562B" w:rsidRPr="00D84519" w:rsidRDefault="0015562B" w:rsidP="00ED0AD1">
            <w:pPr>
              <w:spacing w:after="0" w:line="360" w:lineRule="auto"/>
              <w:rPr>
                <w:lang w:val="en-GB" w:eastAsia="zh-CN"/>
              </w:rPr>
            </w:pPr>
          </w:p>
        </w:tc>
      </w:tr>
      <w:tr w:rsidR="00881F99" w14:paraId="4ADD22BB" w14:textId="77777777" w:rsidTr="00881F99">
        <w:tc>
          <w:tcPr>
            <w:tcW w:w="1838" w:type="dxa"/>
          </w:tcPr>
          <w:p w14:paraId="2D020E7D" w14:textId="77777777" w:rsidR="00881F99" w:rsidRPr="00ED0AD1" w:rsidRDefault="00881F99" w:rsidP="00816A54">
            <w:pPr>
              <w:spacing w:after="0" w:line="360" w:lineRule="auto"/>
              <w:rPr>
                <w:lang w:val="en-US" w:eastAsia="zh-CN"/>
              </w:rPr>
            </w:pPr>
            <w:r>
              <w:rPr>
                <w:rFonts w:hint="eastAsia"/>
                <w:lang w:val="en-US" w:eastAsia="zh-CN"/>
              </w:rPr>
              <w:t>C</w:t>
            </w:r>
            <w:r>
              <w:rPr>
                <w:lang w:val="en-US" w:eastAsia="zh-CN"/>
              </w:rPr>
              <w:t>hina Telecom</w:t>
            </w:r>
          </w:p>
        </w:tc>
        <w:tc>
          <w:tcPr>
            <w:tcW w:w="1701" w:type="dxa"/>
          </w:tcPr>
          <w:p w14:paraId="42F2A3FB" w14:textId="77777777" w:rsidR="00881F99" w:rsidRPr="00ED0AD1" w:rsidRDefault="00881F99" w:rsidP="00816A54">
            <w:pPr>
              <w:spacing w:after="0" w:line="360" w:lineRule="auto"/>
              <w:rPr>
                <w:lang w:val="en-US" w:eastAsia="zh-CN"/>
              </w:rPr>
            </w:pPr>
            <w:r>
              <w:rPr>
                <w:rFonts w:hint="eastAsia"/>
                <w:lang w:val="en-US" w:eastAsia="zh-CN"/>
              </w:rPr>
              <w:t>A</w:t>
            </w:r>
            <w:r>
              <w:rPr>
                <w:lang w:val="en-US" w:eastAsia="zh-CN"/>
              </w:rPr>
              <w:t>gree</w:t>
            </w:r>
          </w:p>
        </w:tc>
        <w:tc>
          <w:tcPr>
            <w:tcW w:w="5523" w:type="dxa"/>
          </w:tcPr>
          <w:p w14:paraId="7189B477" w14:textId="77777777" w:rsidR="00881F99" w:rsidRDefault="00881F99" w:rsidP="00816A54">
            <w:pPr>
              <w:spacing w:after="0" w:line="360" w:lineRule="auto"/>
              <w:rPr>
                <w:lang w:val="en-US" w:eastAsia="zh-CN"/>
              </w:rPr>
            </w:pPr>
          </w:p>
        </w:tc>
      </w:tr>
      <w:tr w:rsidR="008722D4" w14:paraId="42472CC1" w14:textId="77777777" w:rsidTr="008722D4">
        <w:tc>
          <w:tcPr>
            <w:tcW w:w="1838" w:type="dxa"/>
          </w:tcPr>
          <w:p w14:paraId="0162C3F6" w14:textId="77777777" w:rsidR="008722D4" w:rsidRDefault="008722D4" w:rsidP="00355877">
            <w:pPr>
              <w:spacing w:after="0" w:line="360" w:lineRule="auto"/>
              <w:rPr>
                <w:lang w:val="en-US" w:eastAsia="zh-CN"/>
              </w:rPr>
            </w:pPr>
            <w:r>
              <w:rPr>
                <w:lang w:val="en-US" w:eastAsia="zh-CN"/>
              </w:rPr>
              <w:t>Qualcomm</w:t>
            </w:r>
          </w:p>
        </w:tc>
        <w:tc>
          <w:tcPr>
            <w:tcW w:w="1701" w:type="dxa"/>
          </w:tcPr>
          <w:p w14:paraId="45045BA1" w14:textId="77777777" w:rsidR="008722D4" w:rsidRDefault="008722D4" w:rsidP="00355877">
            <w:pPr>
              <w:spacing w:after="0" w:line="360" w:lineRule="auto"/>
              <w:rPr>
                <w:lang w:val="en-US" w:eastAsia="zh-CN"/>
              </w:rPr>
            </w:pPr>
            <w:r>
              <w:rPr>
                <w:lang w:val="en-US" w:eastAsia="zh-CN"/>
              </w:rPr>
              <w:t>Agree</w:t>
            </w:r>
          </w:p>
        </w:tc>
        <w:tc>
          <w:tcPr>
            <w:tcW w:w="5523" w:type="dxa"/>
          </w:tcPr>
          <w:p w14:paraId="533C1039" w14:textId="77777777" w:rsidR="008722D4" w:rsidRDefault="008722D4" w:rsidP="00355877">
            <w:pPr>
              <w:rPr>
                <w:noProof/>
                <w:lang w:eastAsia="zh-CN"/>
              </w:rPr>
            </w:pPr>
          </w:p>
        </w:tc>
      </w:tr>
      <w:tr w:rsidR="00CA4F85" w14:paraId="6ADB2A59" w14:textId="77777777" w:rsidTr="00CA4F85">
        <w:tc>
          <w:tcPr>
            <w:tcW w:w="1838" w:type="dxa"/>
          </w:tcPr>
          <w:p w14:paraId="48EC4929" w14:textId="77777777" w:rsidR="00CA4F85" w:rsidRDefault="00CA4F85" w:rsidP="00355877">
            <w:pPr>
              <w:spacing w:after="0" w:line="360" w:lineRule="auto"/>
              <w:rPr>
                <w:lang w:val="en-US" w:eastAsia="zh-CN"/>
              </w:rPr>
            </w:pPr>
            <w:r>
              <w:rPr>
                <w:rFonts w:hint="eastAsia"/>
                <w:lang w:val="en-US" w:eastAsia="zh-CN"/>
              </w:rPr>
              <w:t>S</w:t>
            </w:r>
            <w:r>
              <w:rPr>
                <w:lang w:val="en-US" w:eastAsia="zh-CN"/>
              </w:rPr>
              <w:t>amsung</w:t>
            </w:r>
          </w:p>
        </w:tc>
        <w:tc>
          <w:tcPr>
            <w:tcW w:w="1701" w:type="dxa"/>
          </w:tcPr>
          <w:p w14:paraId="2BBF90D9" w14:textId="77777777" w:rsidR="00CA4F85" w:rsidRDefault="00CA4F85" w:rsidP="00355877">
            <w:pPr>
              <w:spacing w:after="0" w:line="360" w:lineRule="auto"/>
              <w:rPr>
                <w:lang w:val="en-US" w:eastAsia="zh-CN"/>
              </w:rPr>
            </w:pPr>
            <w:r>
              <w:rPr>
                <w:rFonts w:hint="eastAsia"/>
                <w:lang w:val="en-US" w:eastAsia="zh-CN"/>
              </w:rPr>
              <w:t>A</w:t>
            </w:r>
            <w:r>
              <w:rPr>
                <w:lang w:val="en-US" w:eastAsia="zh-CN"/>
              </w:rPr>
              <w:t>gree</w:t>
            </w:r>
          </w:p>
        </w:tc>
        <w:tc>
          <w:tcPr>
            <w:tcW w:w="5523" w:type="dxa"/>
          </w:tcPr>
          <w:p w14:paraId="6F249E56" w14:textId="77777777" w:rsidR="00CA4F85" w:rsidRDefault="00CA4F85" w:rsidP="00355877">
            <w:pPr>
              <w:rPr>
                <w:noProof/>
                <w:lang w:eastAsia="zh-CN"/>
              </w:rPr>
            </w:pPr>
          </w:p>
        </w:tc>
      </w:tr>
    </w:tbl>
    <w:p w14:paraId="72712FFA" w14:textId="77777777" w:rsidR="001D7578" w:rsidRDefault="001D7578">
      <w:pPr>
        <w:rPr>
          <w:lang w:val="en-GB"/>
        </w:rPr>
      </w:pPr>
    </w:p>
    <w:p w14:paraId="39755C5A" w14:textId="77777777" w:rsidR="00ED01B7" w:rsidRPr="003B1B57" w:rsidRDefault="00ED01B7" w:rsidP="00ED01B7">
      <w:pPr>
        <w:rPr>
          <w:b/>
          <w:u w:val="single"/>
          <w:lang w:val="en-US"/>
        </w:rPr>
      </w:pPr>
      <w:r w:rsidRPr="003B1B57">
        <w:rPr>
          <w:b/>
          <w:u w:val="single"/>
          <w:lang w:val="en-US"/>
        </w:rPr>
        <w:t>Moderator’s summary</w:t>
      </w:r>
    </w:p>
    <w:p w14:paraId="07788C75" w14:textId="2147D912" w:rsidR="00ED01B7" w:rsidRDefault="00ED01B7" w:rsidP="00ED01B7">
      <w:pPr>
        <w:rPr>
          <w:lang w:val="en-US"/>
        </w:rPr>
      </w:pPr>
      <w:r>
        <w:rPr>
          <w:lang w:val="en-US"/>
        </w:rPr>
        <w:t>All companies seem to agree on the proposed CR 38.300 (reflected in R3-223858) with further revisions suggested by Nokia and CATT</w:t>
      </w:r>
    </w:p>
    <w:p w14:paraId="333D5712" w14:textId="3632316F" w:rsidR="00ED01B7" w:rsidRDefault="00ED01B7" w:rsidP="00ED01B7">
      <w:pPr>
        <w:rPr>
          <w:lang w:val="en-US"/>
        </w:rPr>
      </w:pPr>
      <w:r>
        <w:rPr>
          <w:lang w:val="en-US"/>
        </w:rPr>
        <w:t>Moderator suggestion: to submit this CR 38.300 for approval on line</w:t>
      </w:r>
    </w:p>
    <w:p w14:paraId="30847298" w14:textId="62FEDA17" w:rsidR="0066016B" w:rsidRDefault="0066016B" w:rsidP="0066016B">
      <w:pPr>
        <w:rPr>
          <w:lang w:val="en-US" w:eastAsia="zh-CN"/>
        </w:rPr>
      </w:pPr>
      <w:r>
        <w:rPr>
          <w:lang w:val="en-US"/>
        </w:rPr>
        <w:t>But without the “may” suggested by CATT since as Nokia indicated, a</w:t>
      </w:r>
      <w:r>
        <w:rPr>
          <w:lang w:val="en-US" w:eastAsia="zh-CN"/>
        </w:rPr>
        <w:t>dding the “</w:t>
      </w:r>
      <w:r>
        <w:rPr>
          <w:color w:val="FF0000"/>
          <w:sz w:val="21"/>
          <w:szCs w:val="21"/>
          <w:lang w:val="en-US" w:eastAsia="zh-CN"/>
        </w:rPr>
        <w:t>may</w:t>
      </w:r>
      <w:r>
        <w:rPr>
          <w:lang w:val="en-US" w:eastAsia="zh-CN"/>
        </w:rPr>
        <w:t>” cause the confusion to CN, and add complexity in both RAN and CN to handle the received cell ID (i.e. some are Uu cell ID and some are Mapped cell ID).  </w:t>
      </w:r>
    </w:p>
    <w:p w14:paraId="7B4A8719" w14:textId="16DF51B1" w:rsidR="001D7578" w:rsidRDefault="001D7578">
      <w:pPr>
        <w:rPr>
          <w:lang w:val="en-US"/>
        </w:rPr>
      </w:pPr>
    </w:p>
    <w:p w14:paraId="74FFD5AF" w14:textId="642E28B3" w:rsidR="00355877" w:rsidRDefault="00355877" w:rsidP="00355877">
      <w:pPr>
        <w:pStyle w:val="Heading1"/>
        <w:rPr>
          <w:lang w:val="en-US"/>
        </w:rPr>
      </w:pPr>
      <w:r>
        <w:rPr>
          <w:lang w:val="en-US"/>
        </w:rPr>
        <w:t>3</w:t>
      </w:r>
      <w:r w:rsidRPr="00355877">
        <w:rPr>
          <w:vertAlign w:val="superscript"/>
          <w:lang w:val="en-US"/>
        </w:rPr>
        <w:t>rd</w:t>
      </w:r>
      <w:r>
        <w:rPr>
          <w:lang w:val="en-US"/>
        </w:rPr>
        <w:t xml:space="preserve"> round discussion</w:t>
      </w:r>
    </w:p>
    <w:p w14:paraId="15B595C2" w14:textId="77777777" w:rsidR="00355877" w:rsidRDefault="00355877" w:rsidP="00355877">
      <w:pPr>
        <w:rPr>
          <w:lang w:val="en-GB"/>
        </w:rPr>
      </w:pPr>
    </w:p>
    <w:p w14:paraId="723EFEA0" w14:textId="588613D6" w:rsidR="00355877" w:rsidRDefault="00355877" w:rsidP="00355877">
      <w:pPr>
        <w:pStyle w:val="Heading2"/>
        <w:rPr>
          <w:lang w:val="en-US"/>
        </w:rPr>
      </w:pPr>
      <w:r>
        <w:rPr>
          <w:lang w:val="en-US"/>
        </w:rPr>
        <w:lastRenderedPageBreak/>
        <w:t>PLMN information in ULI</w:t>
      </w:r>
    </w:p>
    <w:p w14:paraId="75BB4771" w14:textId="77777777" w:rsidR="00355877" w:rsidRDefault="00355877" w:rsidP="00355877">
      <w:pPr>
        <w:rPr>
          <w:lang w:val="en-US"/>
        </w:rPr>
      </w:pPr>
    </w:p>
    <w:p w14:paraId="6F281C2C" w14:textId="77777777" w:rsidR="00355877" w:rsidRDefault="00355877" w:rsidP="00355877">
      <w:pPr>
        <w:rPr>
          <w:lang w:val="en-US"/>
        </w:rPr>
      </w:pPr>
    </w:p>
    <w:p w14:paraId="70CDB918" w14:textId="27CB9E96" w:rsidR="00355877" w:rsidRDefault="00B5793D" w:rsidP="00355877">
      <w:pPr>
        <w:rPr>
          <w:b/>
          <w:lang w:val="en-US"/>
        </w:rPr>
      </w:pPr>
      <w:r>
        <w:rPr>
          <w:b/>
          <w:lang w:val="en-US"/>
        </w:rPr>
        <w:t xml:space="preserve">Proposal </w:t>
      </w:r>
      <w:r w:rsidR="00355877">
        <w:rPr>
          <w:b/>
          <w:lang w:val="en-US"/>
        </w:rPr>
        <w:t>5.1: Companies are invited to check the CR 38.413 in [R3-223099] and provide</w:t>
      </w:r>
      <w:r>
        <w:rPr>
          <w:b/>
          <w:lang w:val="en-US"/>
        </w:rPr>
        <w:t xml:space="preserve"> their comments in bubbles in the document uploaded in the server at phase 3 of CB#NRNTN discussion </w:t>
      </w:r>
    </w:p>
    <w:p w14:paraId="7BEA5813" w14:textId="036B627F" w:rsidR="00355877" w:rsidRDefault="00355877">
      <w:pPr>
        <w:rPr>
          <w:lang w:val="en-US"/>
        </w:rPr>
      </w:pPr>
    </w:p>
    <w:p w14:paraId="2B726BA3" w14:textId="77777777" w:rsidR="00355877" w:rsidRDefault="00355877" w:rsidP="00355877">
      <w:pPr>
        <w:rPr>
          <w:lang w:val="en-GB"/>
        </w:rPr>
      </w:pPr>
    </w:p>
    <w:p w14:paraId="5F980EAD" w14:textId="46E16B68" w:rsidR="00355877" w:rsidRDefault="00355877" w:rsidP="00355877">
      <w:pPr>
        <w:pStyle w:val="Heading2"/>
        <w:rPr>
          <w:lang w:val="en-US"/>
        </w:rPr>
      </w:pPr>
      <w:r>
        <w:rPr>
          <w:lang w:val="en-US"/>
        </w:rPr>
        <w:t>Mapped Cell Id</w:t>
      </w:r>
    </w:p>
    <w:p w14:paraId="6777E11B" w14:textId="77777777" w:rsidR="00355877" w:rsidRDefault="00355877" w:rsidP="00355877">
      <w:pPr>
        <w:rPr>
          <w:lang w:val="en-US"/>
        </w:rPr>
      </w:pPr>
    </w:p>
    <w:p w14:paraId="30BABE83" w14:textId="28C68F85" w:rsidR="00355877" w:rsidRDefault="00355877" w:rsidP="00355877">
      <w:pPr>
        <w:rPr>
          <w:lang w:val="en-US"/>
        </w:rPr>
      </w:pPr>
      <w:r>
        <w:rPr>
          <w:lang w:val="en-US"/>
        </w:rPr>
        <w:t xml:space="preserve">CATT suggests to add </w:t>
      </w:r>
      <w:r w:rsidRPr="00355877">
        <w:rPr>
          <w:lang w:val="en-US"/>
        </w:rPr>
        <w:t xml:space="preserve">“may” in </w:t>
      </w:r>
      <w:r>
        <w:rPr>
          <w:lang w:val="en-US"/>
        </w:rPr>
        <w:t>a</w:t>
      </w:r>
      <w:r w:rsidRPr="00355877">
        <w:rPr>
          <w:lang w:val="en-US"/>
        </w:rPr>
        <w:t xml:space="preserve"> sentence </w:t>
      </w:r>
      <w:r>
        <w:rPr>
          <w:lang w:val="en-US"/>
        </w:rPr>
        <w:t>of clause 16.14.5 “NG-RAN signaling” of TS 38.300 as follow:</w:t>
      </w:r>
    </w:p>
    <w:p w14:paraId="39D4044D" w14:textId="29DC6359" w:rsidR="00B5793D" w:rsidRPr="003A214C" w:rsidRDefault="00B5793D" w:rsidP="00B5793D">
      <w:pPr>
        <w:rPr>
          <w:noProof/>
          <w:lang w:val="en-US"/>
        </w:rPr>
      </w:pPr>
      <w:r>
        <w:rPr>
          <w:noProof/>
          <w:lang w:val="en-US"/>
        </w:rPr>
        <w:t>“</w:t>
      </w:r>
      <w:r w:rsidRPr="003A214C">
        <w:rPr>
          <w:noProof/>
          <w:lang w:val="en-US"/>
        </w:rPr>
        <w:t>The Cell Identity, as defined in TS 38.413 [26] and TS 38.423 [50], used in following cases</w:t>
      </w:r>
      <w:commentRangeStart w:id="30"/>
      <w:r w:rsidRPr="003A214C">
        <w:rPr>
          <w:noProof/>
          <w:lang w:val="en-US"/>
        </w:rPr>
        <w:t xml:space="preserve"> m</w:t>
      </w:r>
      <w:r w:rsidRPr="003A214C">
        <w:rPr>
          <w:rFonts w:hint="eastAsia"/>
          <w:noProof/>
          <w:lang w:val="en-US" w:eastAsia="zh-CN"/>
        </w:rPr>
        <w:t>ay</w:t>
      </w:r>
      <w:commentRangeEnd w:id="30"/>
      <w:r>
        <w:rPr>
          <w:rStyle w:val="CommentReference"/>
        </w:rPr>
        <w:commentReference w:id="30"/>
      </w:r>
      <w:r w:rsidRPr="003A214C">
        <w:rPr>
          <w:rFonts w:hint="eastAsia"/>
          <w:noProof/>
          <w:lang w:val="en-US" w:eastAsia="zh-CN"/>
        </w:rPr>
        <w:t xml:space="preserve"> </w:t>
      </w:r>
      <w:r w:rsidRPr="003A214C">
        <w:rPr>
          <w:noProof/>
          <w:lang w:val="en-US"/>
        </w:rPr>
        <w:t>corresponds to a Mapped Cell ID, irrespective of the orbit of the NTN payload</w:t>
      </w:r>
      <w:r w:rsidRPr="003A214C">
        <w:rPr>
          <w:lang w:val="en-US"/>
        </w:rPr>
        <w:t xml:space="preserve"> </w:t>
      </w:r>
      <w:r w:rsidRPr="003A214C">
        <w:rPr>
          <w:noProof/>
          <w:lang w:val="en-US"/>
        </w:rPr>
        <w:t>or the types of service links supported.</w:t>
      </w:r>
      <w:r>
        <w:rPr>
          <w:noProof/>
          <w:lang w:val="en-US"/>
        </w:rPr>
        <w:t>”</w:t>
      </w:r>
    </w:p>
    <w:p w14:paraId="481ED236" w14:textId="77777777" w:rsidR="00B5793D" w:rsidRPr="00355877" w:rsidRDefault="00B5793D" w:rsidP="00355877">
      <w:pPr>
        <w:rPr>
          <w:lang w:val="en-US"/>
        </w:rPr>
      </w:pPr>
    </w:p>
    <w:p w14:paraId="32C8A08F" w14:textId="21A0D467" w:rsidR="00355877" w:rsidRDefault="00355877" w:rsidP="00355877">
      <w:pPr>
        <w:rPr>
          <w:b/>
          <w:lang w:val="en-US"/>
        </w:rPr>
      </w:pPr>
      <w:r>
        <w:rPr>
          <w:b/>
          <w:lang w:val="en-US"/>
        </w:rPr>
        <w:t xml:space="preserve">Question 5.2.1: What is the problem that we are trying to solve </w:t>
      </w:r>
      <w:r w:rsidR="00B5793D">
        <w:rPr>
          <w:b/>
          <w:lang w:val="en-US"/>
        </w:rPr>
        <w:t>with the introduction of this “may”</w:t>
      </w:r>
      <w:r>
        <w:rPr>
          <w:b/>
          <w:lang w:val="en-US"/>
        </w:rPr>
        <w:t>?</w:t>
      </w:r>
    </w:p>
    <w:tbl>
      <w:tblPr>
        <w:tblStyle w:val="TableGrid"/>
        <w:tblW w:w="9067" w:type="dxa"/>
        <w:tblLook w:val="04A0" w:firstRow="1" w:lastRow="0" w:firstColumn="1" w:lastColumn="0" w:noHBand="0" w:noVBand="1"/>
      </w:tblPr>
      <w:tblGrid>
        <w:gridCol w:w="1668"/>
        <w:gridCol w:w="7399"/>
      </w:tblGrid>
      <w:tr w:rsidR="00355877" w14:paraId="5B43707F" w14:textId="77777777" w:rsidTr="00E2724C">
        <w:tc>
          <w:tcPr>
            <w:tcW w:w="1668" w:type="dxa"/>
          </w:tcPr>
          <w:p w14:paraId="166585EB" w14:textId="77777777" w:rsidR="00355877" w:rsidRDefault="00355877" w:rsidP="00355877">
            <w:pPr>
              <w:spacing w:after="0" w:line="360" w:lineRule="auto"/>
              <w:rPr>
                <w:b/>
                <w:lang w:val="en-US" w:eastAsia="zh-CN"/>
              </w:rPr>
            </w:pPr>
            <w:r>
              <w:rPr>
                <w:b/>
                <w:lang w:val="en-US" w:eastAsia="zh-CN"/>
              </w:rPr>
              <w:t>Company</w:t>
            </w:r>
          </w:p>
        </w:tc>
        <w:tc>
          <w:tcPr>
            <w:tcW w:w="7399" w:type="dxa"/>
          </w:tcPr>
          <w:p w14:paraId="4FCF357A" w14:textId="77777777" w:rsidR="00355877" w:rsidRDefault="00355877" w:rsidP="00355877">
            <w:pPr>
              <w:spacing w:after="0" w:line="360" w:lineRule="auto"/>
              <w:rPr>
                <w:b/>
                <w:lang w:val="en-US" w:eastAsia="zh-CN"/>
              </w:rPr>
            </w:pPr>
            <w:r>
              <w:rPr>
                <w:b/>
                <w:lang w:val="en-US" w:eastAsia="zh-CN"/>
              </w:rPr>
              <w:t>Comment</w:t>
            </w:r>
          </w:p>
        </w:tc>
      </w:tr>
      <w:tr w:rsidR="00355877" w:rsidRPr="00355877" w14:paraId="35D0F77F" w14:textId="77777777" w:rsidTr="00E2724C">
        <w:tc>
          <w:tcPr>
            <w:tcW w:w="1668" w:type="dxa"/>
          </w:tcPr>
          <w:p w14:paraId="453F968C" w14:textId="10EF5F39" w:rsidR="00355877" w:rsidRDefault="005B1B18" w:rsidP="00355877">
            <w:pPr>
              <w:spacing w:after="0" w:line="360" w:lineRule="auto"/>
              <w:rPr>
                <w:lang w:val="en-US" w:eastAsia="zh-CN"/>
              </w:rPr>
            </w:pPr>
            <w:r>
              <w:rPr>
                <w:lang w:val="en-US" w:eastAsia="zh-CN"/>
              </w:rPr>
              <w:t>Qualcomm</w:t>
            </w:r>
          </w:p>
        </w:tc>
        <w:tc>
          <w:tcPr>
            <w:tcW w:w="7399" w:type="dxa"/>
          </w:tcPr>
          <w:p w14:paraId="458AD2FA" w14:textId="6A87441D" w:rsidR="00355877" w:rsidRDefault="005B1B18" w:rsidP="00355877">
            <w:pPr>
              <w:spacing w:after="0" w:line="240" w:lineRule="auto"/>
              <w:rPr>
                <w:lang w:val="en-US" w:eastAsia="zh-CN"/>
              </w:rPr>
            </w:pPr>
            <w:r>
              <w:rPr>
                <w:lang w:val="en-US" w:eastAsia="zh-CN"/>
              </w:rPr>
              <w:t>So we understand (and had considered previously</w:t>
            </w:r>
            <w:r w:rsidR="002E45F3">
              <w:rPr>
                <w:lang w:val="en-US" w:eastAsia="zh-CN"/>
              </w:rPr>
              <w:t xml:space="preserve"> when doing analysis of impact of no location at the last meeting</w:t>
            </w:r>
            <w:r>
              <w:rPr>
                <w:lang w:val="en-US" w:eastAsia="zh-CN"/>
              </w:rPr>
              <w:t>) the justifying use case which is:</w:t>
            </w:r>
          </w:p>
          <w:p w14:paraId="05843DA5" w14:textId="624CFC40" w:rsidR="005B1B18" w:rsidRDefault="005B1B18" w:rsidP="00355877">
            <w:pPr>
              <w:spacing w:after="0" w:line="240" w:lineRule="auto"/>
              <w:rPr>
                <w:lang w:val="en-US" w:eastAsia="zh-CN"/>
              </w:rPr>
            </w:pPr>
            <w:r>
              <w:rPr>
                <w:lang w:val="en-US" w:eastAsia="zh-CN"/>
              </w:rPr>
              <w:t>Fixed cell + no location information.</w:t>
            </w:r>
          </w:p>
          <w:p w14:paraId="3E761CC9" w14:textId="77777777" w:rsidR="002E45F3" w:rsidRDefault="002E45F3" w:rsidP="00355877">
            <w:pPr>
              <w:spacing w:after="0" w:line="240" w:lineRule="auto"/>
              <w:rPr>
                <w:lang w:val="en-US" w:eastAsia="zh-CN"/>
              </w:rPr>
            </w:pPr>
          </w:p>
          <w:p w14:paraId="09679B87" w14:textId="4EA92185" w:rsidR="005B1B18" w:rsidRDefault="005B1B18" w:rsidP="00355877">
            <w:pPr>
              <w:spacing w:after="0" w:line="240" w:lineRule="auto"/>
              <w:rPr>
                <w:lang w:val="en-US" w:eastAsia="zh-CN"/>
              </w:rPr>
            </w:pPr>
            <w:r>
              <w:rPr>
                <w:lang w:val="en-US" w:eastAsia="zh-CN"/>
              </w:rPr>
              <w:t xml:space="preserve">We would like to point that even in case of quasi-fixed cells, the Uu cell </w:t>
            </w:r>
            <w:r w:rsidR="002E45F3">
              <w:rPr>
                <w:lang w:val="en-US" w:eastAsia="zh-CN"/>
              </w:rPr>
              <w:t xml:space="preserve">ID </w:t>
            </w:r>
            <w:r>
              <w:rPr>
                <w:lang w:val="en-US" w:eastAsia="zh-CN"/>
              </w:rPr>
              <w:t>may well change even if the coverage is more or less static.</w:t>
            </w:r>
          </w:p>
          <w:p w14:paraId="1F100305" w14:textId="15F5D650" w:rsidR="005B1B18" w:rsidRDefault="005B1B18" w:rsidP="00355877">
            <w:pPr>
              <w:spacing w:after="0" w:line="240" w:lineRule="auto"/>
              <w:rPr>
                <w:lang w:val="en-US" w:eastAsia="zh-CN"/>
              </w:rPr>
            </w:pPr>
            <w:r>
              <w:rPr>
                <w:lang w:val="en-US" w:eastAsia="zh-CN"/>
              </w:rPr>
              <w:t>But taking a general view, this seems more like a discussion of semantics or meanings.</w:t>
            </w:r>
          </w:p>
          <w:p w14:paraId="40464E97" w14:textId="77777777" w:rsidR="005B1B18" w:rsidRDefault="005B1B18" w:rsidP="00355877">
            <w:pPr>
              <w:spacing w:after="0" w:line="240" w:lineRule="auto"/>
              <w:rPr>
                <w:lang w:val="en-US" w:eastAsia="zh-CN"/>
              </w:rPr>
            </w:pPr>
            <w:r>
              <w:rPr>
                <w:lang w:val="en-US" w:eastAsia="zh-CN"/>
              </w:rPr>
              <w:t>If we interpret mapping as x-&gt; y where y is always different from x, and also there can be no values of y that can be values of x, and also no values of y can be equivalent to values of x, then we have one view.</w:t>
            </w:r>
          </w:p>
          <w:p w14:paraId="2C4600DD" w14:textId="77777777" w:rsidR="005B1B18" w:rsidRDefault="005B1B18" w:rsidP="00355877">
            <w:pPr>
              <w:spacing w:after="0" w:line="240" w:lineRule="auto"/>
              <w:rPr>
                <w:lang w:val="en-US" w:eastAsia="zh-CN"/>
              </w:rPr>
            </w:pPr>
            <w:r>
              <w:rPr>
                <w:lang w:val="en-US" w:eastAsia="zh-CN"/>
              </w:rPr>
              <w:t>But more generally “mapping” is basically a function that translates whatever knowledge of the UE location into a cell which is known to the CN. If in the extreme case the only knowledge is the Uu cell, and there is mapped cell ID in the CN DB whose area is equivalent, that is a mapping. Even if the values of ID are the same, this can be seen as a rather special case of mapping. The point is that mapped cells are always part of the CN DB, and not sometimes.</w:t>
            </w:r>
            <w:r w:rsidR="002E45F3">
              <w:rPr>
                <w:lang w:val="en-US" w:eastAsia="zh-CN"/>
              </w:rPr>
              <w:t xml:space="preserve"> Importantly, the CN should not need to know whether the values are the same or not.</w:t>
            </w:r>
          </w:p>
          <w:p w14:paraId="337F4D9B" w14:textId="0C35E41D" w:rsidR="002E45F3" w:rsidRDefault="002E45F3" w:rsidP="00355877">
            <w:pPr>
              <w:spacing w:after="0" w:line="240" w:lineRule="auto"/>
              <w:rPr>
                <w:lang w:val="en-US" w:eastAsia="zh-CN"/>
              </w:rPr>
            </w:pPr>
            <w:r>
              <w:rPr>
                <w:lang w:val="en-US" w:eastAsia="zh-CN"/>
              </w:rPr>
              <w:t>So overall we can see the concern, but don’t see a need to generate an exception in text. However even then, a generic “may” seems a little dangerous.</w:t>
            </w:r>
          </w:p>
        </w:tc>
      </w:tr>
      <w:tr w:rsidR="00487688" w:rsidRPr="00355877" w14:paraId="360BBAF7" w14:textId="77777777" w:rsidTr="00E2724C">
        <w:tc>
          <w:tcPr>
            <w:tcW w:w="1668" w:type="dxa"/>
          </w:tcPr>
          <w:p w14:paraId="683EF156" w14:textId="1F2142BD" w:rsidR="00487688" w:rsidRDefault="00487688" w:rsidP="00671E61">
            <w:pPr>
              <w:spacing w:after="0" w:line="360" w:lineRule="auto"/>
              <w:rPr>
                <w:lang w:val="en-US" w:eastAsia="zh-CN"/>
              </w:rPr>
            </w:pPr>
            <w:r>
              <w:rPr>
                <w:lang w:val="en-US" w:eastAsia="zh-CN"/>
              </w:rPr>
              <w:t>Nokia</w:t>
            </w:r>
          </w:p>
        </w:tc>
        <w:tc>
          <w:tcPr>
            <w:tcW w:w="7399" w:type="dxa"/>
          </w:tcPr>
          <w:p w14:paraId="3F293ED0" w14:textId="1BDFF34A" w:rsidR="00487688" w:rsidRDefault="0060353D" w:rsidP="00487688">
            <w:pPr>
              <w:spacing w:after="0" w:line="240" w:lineRule="auto"/>
              <w:rPr>
                <w:lang w:val="en-US" w:eastAsia="zh-CN"/>
              </w:rPr>
            </w:pPr>
            <w:r>
              <w:rPr>
                <w:lang w:val="en-US" w:eastAsia="zh-CN"/>
              </w:rPr>
              <w:t xml:space="preserve">It was questioned whether the gNB has a “mapped cell ID” to use before AS security is activated. </w:t>
            </w:r>
            <w:r w:rsidR="00DB5D87">
              <w:rPr>
                <w:lang w:val="en-US" w:eastAsia="zh-CN"/>
              </w:rPr>
              <w:t>We think th</w:t>
            </w:r>
            <w:r w:rsidR="00B36FC6">
              <w:rPr>
                <w:lang w:val="en-US" w:eastAsia="zh-CN"/>
              </w:rPr>
              <w:t>is</w:t>
            </w:r>
            <w:r w:rsidR="00DB5D87">
              <w:rPr>
                <w:lang w:val="en-US" w:eastAsia="zh-CN"/>
              </w:rPr>
              <w:t xml:space="preserve"> is no</w:t>
            </w:r>
            <w:r w:rsidR="00B36FC6">
              <w:rPr>
                <w:lang w:val="en-US" w:eastAsia="zh-CN"/>
              </w:rPr>
              <w:t>t a</w:t>
            </w:r>
            <w:r w:rsidR="00DB5D87">
              <w:rPr>
                <w:lang w:val="en-US" w:eastAsia="zh-CN"/>
              </w:rPr>
              <w:t xml:space="preserve"> problem. </w:t>
            </w:r>
          </w:p>
          <w:p w14:paraId="268421A7" w14:textId="1E235599" w:rsidR="00DB5D87" w:rsidRPr="00671E61" w:rsidRDefault="0060353D" w:rsidP="00487688">
            <w:pPr>
              <w:spacing w:after="0" w:line="240" w:lineRule="auto"/>
              <w:rPr>
                <w:lang w:val="en-US" w:eastAsia="zh-CN"/>
              </w:rPr>
            </w:pPr>
            <w:r>
              <w:rPr>
                <w:lang w:val="en-US" w:eastAsia="zh-CN"/>
              </w:rPr>
              <w:t xml:space="preserve">Before AS security is activated, the gNB may use a </w:t>
            </w:r>
            <w:r w:rsidR="002F3DFC">
              <w:rPr>
                <w:lang w:val="en-US" w:eastAsia="zh-CN"/>
              </w:rPr>
              <w:t>configured</w:t>
            </w:r>
            <w:r>
              <w:rPr>
                <w:lang w:val="en-US" w:eastAsia="zh-CN"/>
              </w:rPr>
              <w:t xml:space="preserve"> mapped cell ID, e.g. corresponds to the whole serving area of the gNB. Then the gNB provide a </w:t>
            </w:r>
            <w:r>
              <w:rPr>
                <w:lang w:val="en-US" w:eastAsia="zh-CN"/>
              </w:rPr>
              <w:lastRenderedPageBreak/>
              <w:t xml:space="preserve">“better” Mapped Cell ID when UE location info is available. </w:t>
            </w:r>
          </w:p>
        </w:tc>
      </w:tr>
      <w:tr w:rsidR="00E2724C" w:rsidRPr="00355877" w14:paraId="012A12BB" w14:textId="77777777" w:rsidTr="00E2724C">
        <w:tc>
          <w:tcPr>
            <w:tcW w:w="1668" w:type="dxa"/>
          </w:tcPr>
          <w:p w14:paraId="507490F5" w14:textId="649E1B6A" w:rsidR="00E2724C" w:rsidRDefault="00E2724C" w:rsidP="00671E61">
            <w:pPr>
              <w:spacing w:after="0" w:line="360" w:lineRule="auto"/>
              <w:rPr>
                <w:lang w:val="en-US" w:eastAsia="zh-CN"/>
              </w:rPr>
            </w:pPr>
            <w:r>
              <w:rPr>
                <w:lang w:val="en-US" w:eastAsia="zh-CN"/>
              </w:rPr>
              <w:lastRenderedPageBreak/>
              <w:t>CATT</w:t>
            </w:r>
          </w:p>
        </w:tc>
        <w:tc>
          <w:tcPr>
            <w:tcW w:w="7399" w:type="dxa"/>
          </w:tcPr>
          <w:p w14:paraId="36F5B220" w14:textId="77777777" w:rsidR="00E2724C" w:rsidRDefault="00671E61" w:rsidP="00671E61">
            <w:pPr>
              <w:spacing w:after="0" w:line="240" w:lineRule="auto"/>
              <w:rPr>
                <w:lang w:val="en-US" w:eastAsia="zh-CN"/>
              </w:rPr>
            </w:pPr>
            <w:r>
              <w:rPr>
                <w:rFonts w:hint="eastAsia"/>
                <w:lang w:val="en-US" w:eastAsia="zh-CN"/>
              </w:rPr>
              <w:t>Y</w:t>
            </w:r>
            <w:r>
              <w:rPr>
                <w:lang w:val="en-US" w:eastAsia="zh-CN"/>
              </w:rPr>
              <w:t>e</w:t>
            </w:r>
            <w:r>
              <w:rPr>
                <w:rFonts w:hint="eastAsia"/>
                <w:lang w:val="en-US" w:eastAsia="zh-CN"/>
              </w:rPr>
              <w:t xml:space="preserve">s, the </w:t>
            </w:r>
            <w:r>
              <w:rPr>
                <w:lang w:val="en-US" w:eastAsia="zh-CN"/>
              </w:rPr>
              <w:t>“</w:t>
            </w:r>
            <w:r>
              <w:rPr>
                <w:rFonts w:hint="eastAsia"/>
                <w:lang w:val="en-US" w:eastAsia="zh-CN"/>
              </w:rPr>
              <w:t>issue</w:t>
            </w:r>
            <w:r>
              <w:rPr>
                <w:lang w:val="en-US" w:eastAsia="zh-CN"/>
              </w:rPr>
              <w:t>”</w:t>
            </w:r>
            <w:r>
              <w:rPr>
                <w:rFonts w:hint="eastAsia"/>
                <w:lang w:val="en-US" w:eastAsia="zh-CN"/>
              </w:rPr>
              <w:t xml:space="preserve"> we discussed is mainly for the case where UE location is not provided to gNB </w:t>
            </w:r>
            <w:r>
              <w:rPr>
                <w:lang w:val="en-US" w:eastAsia="zh-CN"/>
              </w:rPr>
              <w:t>before AS security is activated.</w:t>
            </w:r>
            <w:r>
              <w:rPr>
                <w:rFonts w:hint="eastAsia"/>
                <w:lang w:val="en-US" w:eastAsia="zh-CN"/>
              </w:rPr>
              <w:t xml:space="preserve"> </w:t>
            </w:r>
          </w:p>
          <w:p w14:paraId="22E9DF59" w14:textId="64C7EF29" w:rsidR="00671E61" w:rsidRDefault="00671E61" w:rsidP="00671E61">
            <w:pPr>
              <w:spacing w:after="0" w:line="240" w:lineRule="auto"/>
              <w:rPr>
                <w:lang w:val="en-US" w:eastAsia="zh-CN"/>
              </w:rPr>
            </w:pPr>
            <w:r>
              <w:rPr>
                <w:rFonts w:hint="eastAsia"/>
                <w:lang w:val="en-US" w:eastAsia="zh-CN"/>
              </w:rPr>
              <w:t xml:space="preserve">If companies all believed the mapped CGI </w:t>
            </w:r>
            <w:r w:rsidRPr="00671E61">
              <w:rPr>
                <w:rFonts w:hint="eastAsia"/>
                <w:highlight w:val="yellow"/>
                <w:lang w:val="en-US" w:eastAsia="zh-CN"/>
              </w:rPr>
              <w:t>is always needed</w:t>
            </w:r>
            <w:r>
              <w:rPr>
                <w:rFonts w:hint="eastAsia"/>
                <w:lang w:val="en-US" w:eastAsia="zh-CN"/>
              </w:rPr>
              <w:t xml:space="preserve"> for the functions listed in the stage 2, especially for the case of initial access where the AS security is not activated (e.g. in the ULI of the Initial UE Message), we would like to note it somewhere, e.g. in some NOTE of stage 2, or just minutes it in Chair Notes as the common understanding.</w:t>
            </w:r>
          </w:p>
        </w:tc>
      </w:tr>
      <w:tr w:rsidR="00615D72" w:rsidRPr="00355877" w14:paraId="2716F7CD" w14:textId="77777777" w:rsidTr="00E2724C">
        <w:tc>
          <w:tcPr>
            <w:tcW w:w="1668" w:type="dxa"/>
          </w:tcPr>
          <w:p w14:paraId="416C184D" w14:textId="58A5C8F7" w:rsidR="00615D72" w:rsidRDefault="00F61A47" w:rsidP="00671E61">
            <w:pPr>
              <w:spacing w:after="0" w:line="360" w:lineRule="auto"/>
              <w:rPr>
                <w:lang w:val="en-US" w:eastAsia="zh-CN"/>
              </w:rPr>
            </w:pPr>
            <w:r>
              <w:rPr>
                <w:lang w:val="en-US" w:eastAsia="zh-CN"/>
              </w:rPr>
              <w:t>Ericsson</w:t>
            </w:r>
          </w:p>
        </w:tc>
        <w:tc>
          <w:tcPr>
            <w:tcW w:w="7399" w:type="dxa"/>
          </w:tcPr>
          <w:p w14:paraId="6AED27A6" w14:textId="71BC7577" w:rsidR="00615D72" w:rsidRDefault="00F61A47" w:rsidP="00671E61">
            <w:pPr>
              <w:spacing w:after="0" w:line="240" w:lineRule="auto"/>
              <w:rPr>
                <w:rFonts w:hint="eastAsia"/>
                <w:lang w:val="en-US" w:eastAsia="zh-CN"/>
              </w:rPr>
            </w:pPr>
            <w:r>
              <w:rPr>
                <w:lang w:val="en-US" w:eastAsia="zh-CN"/>
              </w:rPr>
              <w:t>The concerns raised are valid; there may be deployments where, as CATT points out, mapped CGI is not applicable (for whatever, deployment-related, reasons; it may not be necessary to discuss them in detail now). We acknowledge QC’s point that in those cases the CN may well have a conversion which maps the “unmapped” cell to itself, which would solve this issue. Having a “may” statement, however, is a very straightforward way to cover such scenarios</w:t>
            </w:r>
            <w:r w:rsidR="00851C71">
              <w:rPr>
                <w:lang w:val="en-US" w:eastAsia="zh-CN"/>
              </w:rPr>
              <w:t xml:space="preserve"> and doesn’t seem to break anything.</w:t>
            </w:r>
          </w:p>
        </w:tc>
      </w:tr>
    </w:tbl>
    <w:p w14:paraId="694D1215" w14:textId="51041AEC" w:rsidR="00355877" w:rsidRPr="00487688" w:rsidRDefault="00355877" w:rsidP="00355877">
      <w:pPr>
        <w:rPr>
          <w:b/>
        </w:rPr>
      </w:pPr>
    </w:p>
    <w:p w14:paraId="12692A9D" w14:textId="154CAD49" w:rsidR="00355877" w:rsidRDefault="00355877" w:rsidP="00355877">
      <w:pPr>
        <w:rPr>
          <w:b/>
          <w:lang w:val="en-US"/>
        </w:rPr>
      </w:pPr>
      <w:r>
        <w:rPr>
          <w:b/>
          <w:lang w:val="en-US"/>
        </w:rPr>
        <w:t>Question 5.2.2: Do companies agree with the suggestion from CATT  ?</w:t>
      </w:r>
    </w:p>
    <w:tbl>
      <w:tblPr>
        <w:tblStyle w:val="TableGrid"/>
        <w:tblW w:w="9067" w:type="dxa"/>
        <w:tblLook w:val="04A0" w:firstRow="1" w:lastRow="0" w:firstColumn="1" w:lastColumn="0" w:noHBand="0" w:noVBand="1"/>
      </w:tblPr>
      <w:tblGrid>
        <w:gridCol w:w="1838"/>
        <w:gridCol w:w="1701"/>
        <w:gridCol w:w="5528"/>
      </w:tblGrid>
      <w:tr w:rsidR="00355877" w14:paraId="5D4E3186" w14:textId="77777777" w:rsidTr="0022144F">
        <w:tc>
          <w:tcPr>
            <w:tcW w:w="1838" w:type="dxa"/>
          </w:tcPr>
          <w:p w14:paraId="0D9074C4" w14:textId="77777777" w:rsidR="00355877" w:rsidRDefault="00355877" w:rsidP="00355877">
            <w:pPr>
              <w:spacing w:after="0" w:line="360" w:lineRule="auto"/>
              <w:rPr>
                <w:b/>
                <w:lang w:val="en-US" w:eastAsia="zh-CN"/>
              </w:rPr>
            </w:pPr>
            <w:r>
              <w:rPr>
                <w:b/>
                <w:lang w:val="en-US" w:eastAsia="zh-CN"/>
              </w:rPr>
              <w:t>Company</w:t>
            </w:r>
          </w:p>
        </w:tc>
        <w:tc>
          <w:tcPr>
            <w:tcW w:w="1701" w:type="dxa"/>
          </w:tcPr>
          <w:p w14:paraId="79DC430A" w14:textId="77777777" w:rsidR="00355877" w:rsidRDefault="00355877" w:rsidP="00355877">
            <w:pPr>
              <w:spacing w:after="0" w:line="360" w:lineRule="auto"/>
              <w:rPr>
                <w:b/>
                <w:lang w:val="en-US" w:eastAsia="zh-CN"/>
              </w:rPr>
            </w:pPr>
            <w:r>
              <w:rPr>
                <w:b/>
                <w:lang w:val="en-US" w:eastAsia="zh-CN"/>
              </w:rPr>
              <w:t>Agree/not agree</w:t>
            </w:r>
          </w:p>
        </w:tc>
        <w:tc>
          <w:tcPr>
            <w:tcW w:w="5528" w:type="dxa"/>
          </w:tcPr>
          <w:p w14:paraId="1204CD8C" w14:textId="77777777" w:rsidR="00355877" w:rsidRDefault="00355877" w:rsidP="00355877">
            <w:pPr>
              <w:spacing w:after="0" w:line="360" w:lineRule="auto"/>
              <w:rPr>
                <w:b/>
                <w:lang w:val="en-US" w:eastAsia="zh-CN"/>
              </w:rPr>
            </w:pPr>
            <w:r>
              <w:rPr>
                <w:b/>
                <w:lang w:val="en-US" w:eastAsia="zh-CN"/>
              </w:rPr>
              <w:t>Comment</w:t>
            </w:r>
          </w:p>
        </w:tc>
      </w:tr>
      <w:tr w:rsidR="00355877" w14:paraId="6A287017" w14:textId="77777777" w:rsidTr="0022144F">
        <w:tc>
          <w:tcPr>
            <w:tcW w:w="1838" w:type="dxa"/>
          </w:tcPr>
          <w:p w14:paraId="1BCECE54" w14:textId="074DF394" w:rsidR="00355877" w:rsidRDefault="002E45F3" w:rsidP="00355877">
            <w:pPr>
              <w:spacing w:after="0" w:line="360" w:lineRule="auto"/>
              <w:rPr>
                <w:lang w:val="en-US" w:eastAsia="zh-CN"/>
              </w:rPr>
            </w:pPr>
            <w:r>
              <w:rPr>
                <w:lang w:val="en-US" w:eastAsia="zh-CN"/>
              </w:rPr>
              <w:t>Qualcomm</w:t>
            </w:r>
          </w:p>
        </w:tc>
        <w:tc>
          <w:tcPr>
            <w:tcW w:w="1701" w:type="dxa"/>
          </w:tcPr>
          <w:p w14:paraId="67CE2E86" w14:textId="66FFF1A0" w:rsidR="00355877" w:rsidRDefault="002E45F3" w:rsidP="00355877">
            <w:pPr>
              <w:spacing w:after="0" w:line="360" w:lineRule="auto"/>
              <w:rPr>
                <w:lang w:val="en-US" w:eastAsia="zh-CN"/>
              </w:rPr>
            </w:pPr>
            <w:r>
              <w:rPr>
                <w:lang w:val="en-US" w:eastAsia="zh-CN"/>
              </w:rPr>
              <w:t>Not agree</w:t>
            </w:r>
          </w:p>
        </w:tc>
        <w:tc>
          <w:tcPr>
            <w:tcW w:w="5528" w:type="dxa"/>
          </w:tcPr>
          <w:p w14:paraId="6BDBCBDB" w14:textId="25110688" w:rsidR="00355877" w:rsidRDefault="002E45F3" w:rsidP="00355877">
            <w:pPr>
              <w:spacing w:after="0" w:line="360" w:lineRule="auto"/>
              <w:rPr>
                <w:lang w:val="en-US" w:eastAsia="zh-CN"/>
              </w:rPr>
            </w:pPr>
            <w:r>
              <w:rPr>
                <w:lang w:val="en-US" w:eastAsia="zh-CN"/>
              </w:rPr>
              <w:t xml:space="preserve">Fully understand the motivation, but we either do nothing, or perhaps we need to think more how to express the exceptions for this type of use case (next meeting?). But for sure just switching to “may” seems too generic. </w:t>
            </w:r>
          </w:p>
        </w:tc>
      </w:tr>
      <w:tr w:rsidR="0022144F" w14:paraId="755F5022" w14:textId="77777777" w:rsidTr="0022144F">
        <w:tc>
          <w:tcPr>
            <w:tcW w:w="1838" w:type="dxa"/>
          </w:tcPr>
          <w:p w14:paraId="62EA927E" w14:textId="4A23A089" w:rsidR="0022144F" w:rsidRDefault="0022144F" w:rsidP="00671E61">
            <w:pPr>
              <w:spacing w:after="0" w:line="360" w:lineRule="auto"/>
              <w:rPr>
                <w:lang w:val="en-US" w:eastAsia="zh-CN"/>
              </w:rPr>
            </w:pPr>
            <w:r>
              <w:rPr>
                <w:lang w:val="en-US" w:eastAsia="zh-CN"/>
              </w:rPr>
              <w:t>Nokia</w:t>
            </w:r>
          </w:p>
        </w:tc>
        <w:tc>
          <w:tcPr>
            <w:tcW w:w="1701" w:type="dxa"/>
          </w:tcPr>
          <w:p w14:paraId="5C02D353" w14:textId="21A2EFB6" w:rsidR="0022144F" w:rsidRDefault="0022144F" w:rsidP="00671E61">
            <w:pPr>
              <w:spacing w:after="0" w:line="360" w:lineRule="auto"/>
              <w:rPr>
                <w:lang w:val="en-US" w:eastAsia="zh-CN"/>
              </w:rPr>
            </w:pPr>
            <w:r>
              <w:rPr>
                <w:lang w:val="en-US" w:eastAsia="zh-CN"/>
              </w:rPr>
              <w:t>Not agree</w:t>
            </w:r>
          </w:p>
        </w:tc>
        <w:tc>
          <w:tcPr>
            <w:tcW w:w="5528" w:type="dxa"/>
          </w:tcPr>
          <w:p w14:paraId="01BDC21F" w14:textId="4B8B1592" w:rsidR="0022144F" w:rsidRDefault="0022144F" w:rsidP="00671E61">
            <w:pPr>
              <w:spacing w:after="0" w:line="360" w:lineRule="auto"/>
              <w:rPr>
                <w:lang w:val="en-US" w:eastAsia="zh-CN"/>
              </w:rPr>
            </w:pPr>
            <w:r>
              <w:rPr>
                <w:lang w:val="en-US" w:eastAsia="zh-CN"/>
              </w:rPr>
              <w:t xml:space="preserve">As explained above, the gNB can use mapped cell ID in ULI before AS security. </w:t>
            </w:r>
          </w:p>
          <w:p w14:paraId="35828D2D" w14:textId="642414FF" w:rsidR="0022144F" w:rsidRDefault="0022144F" w:rsidP="0022144F">
            <w:pPr>
              <w:spacing w:after="0" w:line="240" w:lineRule="auto"/>
              <w:rPr>
                <w:lang w:val="en-US" w:eastAsia="zh-CN"/>
              </w:rPr>
            </w:pPr>
            <w:r>
              <w:rPr>
                <w:lang w:val="en-US" w:eastAsia="zh-CN"/>
              </w:rPr>
              <w:t xml:space="preserve">In addition, the “may” is at least not applicable to other bullets, e.g. </w:t>
            </w:r>
          </w:p>
          <w:p w14:paraId="6C6EBB28" w14:textId="77777777" w:rsidR="0022144F" w:rsidRPr="00487688" w:rsidRDefault="0022144F" w:rsidP="0022144F">
            <w:pPr>
              <w:spacing w:after="0" w:line="240" w:lineRule="auto"/>
              <w:rPr>
                <w:lang w:val="en-US" w:eastAsia="zh-CN"/>
              </w:rPr>
            </w:pPr>
            <w:r w:rsidRPr="00487688">
              <w:rPr>
                <w:lang w:val="en-US" w:eastAsia="zh-CN"/>
              </w:rPr>
              <w:t>- The Cell Identity used for Paging Optimization in NG interface;</w:t>
            </w:r>
          </w:p>
          <w:p w14:paraId="6F0ED621" w14:textId="77777777" w:rsidR="0022144F" w:rsidRPr="00487688" w:rsidRDefault="0022144F" w:rsidP="0022144F">
            <w:pPr>
              <w:spacing w:after="0" w:line="240" w:lineRule="auto"/>
              <w:rPr>
                <w:lang w:val="en-US" w:eastAsia="zh-CN"/>
              </w:rPr>
            </w:pPr>
            <w:r w:rsidRPr="00487688">
              <w:rPr>
                <w:lang w:val="en-US" w:eastAsia="zh-CN"/>
              </w:rPr>
              <w:t>- The Cell Identity used for Area of Interest;</w:t>
            </w:r>
          </w:p>
          <w:p w14:paraId="27399FB5" w14:textId="77777777" w:rsidR="0022144F" w:rsidRDefault="0022144F" w:rsidP="0022144F">
            <w:pPr>
              <w:spacing w:after="0" w:line="240" w:lineRule="auto"/>
              <w:rPr>
                <w:lang w:val="en-US" w:eastAsia="zh-CN"/>
              </w:rPr>
            </w:pPr>
            <w:r w:rsidRPr="00487688">
              <w:rPr>
                <w:lang w:val="en-US" w:eastAsia="zh-CN"/>
              </w:rPr>
              <w:t>- The Cell Identity used for PWS.</w:t>
            </w:r>
          </w:p>
          <w:p w14:paraId="7371F20A" w14:textId="5BD99B01" w:rsidR="0022144F" w:rsidRDefault="0022144F" w:rsidP="00671E61">
            <w:pPr>
              <w:spacing w:after="0" w:line="360" w:lineRule="auto"/>
              <w:rPr>
                <w:lang w:val="en-US" w:eastAsia="zh-CN"/>
              </w:rPr>
            </w:pPr>
          </w:p>
        </w:tc>
      </w:tr>
      <w:tr w:rsidR="00E2724C" w14:paraId="09177988" w14:textId="77777777" w:rsidTr="0022144F">
        <w:tc>
          <w:tcPr>
            <w:tcW w:w="1838" w:type="dxa"/>
          </w:tcPr>
          <w:p w14:paraId="758A4F0E" w14:textId="24193459" w:rsidR="00E2724C" w:rsidRDefault="00671E61" w:rsidP="00671E61">
            <w:pPr>
              <w:spacing w:after="0" w:line="360" w:lineRule="auto"/>
              <w:rPr>
                <w:lang w:val="en-US" w:eastAsia="zh-CN"/>
              </w:rPr>
            </w:pPr>
            <w:r>
              <w:rPr>
                <w:rFonts w:hint="eastAsia"/>
                <w:lang w:val="en-US" w:eastAsia="zh-CN"/>
              </w:rPr>
              <w:t>CATT</w:t>
            </w:r>
          </w:p>
        </w:tc>
        <w:tc>
          <w:tcPr>
            <w:tcW w:w="1701" w:type="dxa"/>
          </w:tcPr>
          <w:p w14:paraId="5607C398" w14:textId="40CDA3BF" w:rsidR="00E2724C" w:rsidRDefault="00F913BC" w:rsidP="00671E61">
            <w:pPr>
              <w:spacing w:after="0" w:line="360" w:lineRule="auto"/>
              <w:rPr>
                <w:lang w:val="en-US" w:eastAsia="zh-CN"/>
              </w:rPr>
            </w:pPr>
            <w:r>
              <w:rPr>
                <w:rFonts w:hint="eastAsia"/>
                <w:lang w:val="en-US" w:eastAsia="zh-CN"/>
              </w:rPr>
              <w:t>See comments</w:t>
            </w:r>
          </w:p>
        </w:tc>
        <w:tc>
          <w:tcPr>
            <w:tcW w:w="5528" w:type="dxa"/>
          </w:tcPr>
          <w:p w14:paraId="02E793A3" w14:textId="0C57F45E" w:rsidR="00E2724C" w:rsidRDefault="00F913BC" w:rsidP="00F913BC">
            <w:pPr>
              <w:spacing w:after="0" w:line="360" w:lineRule="auto"/>
              <w:rPr>
                <w:lang w:val="en-US" w:eastAsia="zh-CN"/>
              </w:rPr>
            </w:pPr>
            <w:r>
              <w:rPr>
                <w:rFonts w:hint="eastAsia"/>
                <w:lang w:val="en-US" w:eastAsia="zh-CN"/>
              </w:rPr>
              <w:t>Following the comments of the last question, to move forward, we would like to note it somewhere, e.g. in some NOTE of stage 2, or just minutes it in Chair Notes as the common understanding.</w:t>
            </w:r>
          </w:p>
        </w:tc>
      </w:tr>
      <w:tr w:rsidR="00F61A47" w14:paraId="65D72CE3" w14:textId="77777777" w:rsidTr="0022144F">
        <w:tc>
          <w:tcPr>
            <w:tcW w:w="1838" w:type="dxa"/>
          </w:tcPr>
          <w:p w14:paraId="419B5D9F" w14:textId="343E9A03" w:rsidR="00F61A47" w:rsidRDefault="00F61A47" w:rsidP="00671E61">
            <w:pPr>
              <w:spacing w:after="0" w:line="360" w:lineRule="auto"/>
              <w:rPr>
                <w:rFonts w:hint="eastAsia"/>
                <w:lang w:val="en-US" w:eastAsia="zh-CN"/>
              </w:rPr>
            </w:pPr>
            <w:r>
              <w:rPr>
                <w:lang w:val="en-US" w:eastAsia="zh-CN"/>
              </w:rPr>
              <w:t>Ericsson</w:t>
            </w:r>
          </w:p>
        </w:tc>
        <w:tc>
          <w:tcPr>
            <w:tcW w:w="1701" w:type="dxa"/>
          </w:tcPr>
          <w:p w14:paraId="00637F72" w14:textId="1AB3DE70" w:rsidR="00F61A47" w:rsidRDefault="00F61A47" w:rsidP="00671E61">
            <w:pPr>
              <w:spacing w:after="0" w:line="360" w:lineRule="auto"/>
              <w:rPr>
                <w:rFonts w:hint="eastAsia"/>
                <w:lang w:val="en-US" w:eastAsia="zh-CN"/>
              </w:rPr>
            </w:pPr>
            <w:r>
              <w:rPr>
                <w:lang w:val="en-US" w:eastAsia="zh-CN"/>
              </w:rPr>
              <w:t>agree</w:t>
            </w:r>
          </w:p>
        </w:tc>
        <w:tc>
          <w:tcPr>
            <w:tcW w:w="5528" w:type="dxa"/>
          </w:tcPr>
          <w:p w14:paraId="041CF45C" w14:textId="70E4A855" w:rsidR="00F61A47" w:rsidRDefault="00F61A47" w:rsidP="00F913BC">
            <w:pPr>
              <w:spacing w:after="0" w:line="360" w:lineRule="auto"/>
              <w:rPr>
                <w:rFonts w:hint="eastAsia"/>
                <w:lang w:val="en-US" w:eastAsia="zh-CN"/>
              </w:rPr>
            </w:pPr>
            <w:r>
              <w:rPr>
                <w:lang w:val="en-US" w:eastAsia="zh-CN"/>
              </w:rPr>
              <w:t>See above comment; a “may” statement is no harm.</w:t>
            </w:r>
          </w:p>
        </w:tc>
      </w:tr>
    </w:tbl>
    <w:p w14:paraId="49AE6233" w14:textId="77777777" w:rsidR="00355877" w:rsidRPr="0022144F" w:rsidRDefault="00355877"/>
    <w:p w14:paraId="1A3F4694" w14:textId="77777777" w:rsidR="0066016B" w:rsidRDefault="0066016B">
      <w:pPr>
        <w:rPr>
          <w:lang w:val="en-US"/>
        </w:rPr>
      </w:pPr>
    </w:p>
    <w:p w14:paraId="752DBEE4" w14:textId="77777777" w:rsidR="001D7578" w:rsidRDefault="00B019A6">
      <w:pPr>
        <w:jc w:val="center"/>
        <w:rPr>
          <w:b/>
          <w:i/>
          <w:lang w:val="en-US"/>
        </w:rPr>
      </w:pPr>
      <w:r>
        <w:rPr>
          <w:b/>
          <w:i/>
          <w:lang w:val="en-US"/>
        </w:rPr>
        <w:t>END</w:t>
      </w:r>
    </w:p>
    <w:sectPr w:rsidR="001D7578">
      <w:footerReference w:type="default" r:id="rId4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Steven Xu" w:date="2022-05-13T21:29:00Z" w:initials="">
    <w:p w14:paraId="5CAB5145" w14:textId="77777777" w:rsidR="00671E61" w:rsidRPr="00EF0DAC" w:rsidRDefault="00671E61">
      <w:pPr>
        <w:pStyle w:val="CommentText"/>
        <w:rPr>
          <w:lang w:val="en-US"/>
        </w:rPr>
      </w:pPr>
      <w:r w:rsidRPr="00EF0DAC">
        <w:rPr>
          <w:lang w:val="en-US"/>
        </w:rPr>
        <w:t xml:space="preserve">This should be marked as new text. </w:t>
      </w:r>
    </w:p>
  </w:comment>
  <w:comment w:id="30" w:author="CATT" w:date="2022-05-16T15:00:00Z" w:initials="CATT">
    <w:p w14:paraId="15B5E0BB" w14:textId="77777777" w:rsidR="00671E61" w:rsidRPr="003A214C" w:rsidRDefault="00671E61" w:rsidP="00B5793D">
      <w:pPr>
        <w:pStyle w:val="CommentText"/>
        <w:rPr>
          <w:lang w:val="en-US" w:eastAsia="zh-CN"/>
        </w:rPr>
      </w:pPr>
      <w:r>
        <w:rPr>
          <w:rStyle w:val="CommentReference"/>
        </w:rPr>
        <w:annotationRef/>
      </w:r>
      <w:r w:rsidRPr="003A214C">
        <w:rPr>
          <w:rFonts w:hint="eastAsia"/>
          <w:lang w:val="en-US" w:eastAsia="zh-CN"/>
        </w:rPr>
        <w:t>The reason of the change could be found in 3272.</w:t>
      </w:r>
    </w:p>
    <w:p w14:paraId="7D7B28D7" w14:textId="77777777" w:rsidR="00671E61" w:rsidRPr="003A214C" w:rsidRDefault="00671E61" w:rsidP="00B5793D">
      <w:pPr>
        <w:pStyle w:val="CommentText"/>
        <w:rPr>
          <w:lang w:val="en-US" w:eastAsia="zh-CN"/>
        </w:rPr>
      </w:pPr>
      <w:r w:rsidRPr="003A214C">
        <w:rPr>
          <w:rFonts w:hint="eastAsia"/>
          <w:lang w:val="en-US" w:eastAsia="zh-CN"/>
        </w:rPr>
        <w:t xml:space="preserve">Use </w:t>
      </w:r>
      <w:r w:rsidRPr="003A214C">
        <w:rPr>
          <w:lang w:val="en-US" w:eastAsia="zh-CN"/>
        </w:rPr>
        <w:t>“</w:t>
      </w:r>
      <w:r w:rsidRPr="003A214C">
        <w:rPr>
          <w:rFonts w:hint="eastAsia"/>
          <w:lang w:val="en-US" w:eastAsia="zh-CN"/>
        </w:rPr>
        <w:t>may</w:t>
      </w:r>
      <w:r w:rsidRPr="003A214C">
        <w:rPr>
          <w:lang w:val="en-US" w:eastAsia="zh-CN"/>
        </w:rPr>
        <w:t>”</w:t>
      </w:r>
      <w:r w:rsidRPr="003A214C">
        <w:rPr>
          <w:rFonts w:hint="eastAsia"/>
          <w:lang w:val="en-US" w:eastAsia="zh-CN"/>
        </w:rPr>
        <w:t xml:space="preserve"> here is more accurate.</w:t>
      </w:r>
    </w:p>
    <w:p w14:paraId="78DAC82C" w14:textId="77777777" w:rsidR="00671E61" w:rsidRPr="003A214C" w:rsidRDefault="00671E61" w:rsidP="00B5793D">
      <w:pPr>
        <w:pStyle w:val="CommentText"/>
        <w:rPr>
          <w:lang w:val="en-US" w:eastAsia="zh-CN"/>
        </w:rPr>
      </w:pPr>
      <w:r w:rsidRPr="003A214C">
        <w:rPr>
          <w:lang w:val="en-US" w:eastAsia="zh-CN"/>
        </w:rPr>
        <w:t>I</w:t>
      </w:r>
      <w:r w:rsidRPr="003A214C">
        <w:rPr>
          <w:rFonts w:hint="eastAsia"/>
          <w:lang w:val="en-US" w:eastAsia="zh-CN"/>
        </w:rPr>
        <w:t>t</w:t>
      </w:r>
      <w:r w:rsidRPr="003A214C">
        <w:rPr>
          <w:lang w:val="en-US" w:eastAsia="zh-CN"/>
        </w:rPr>
        <w:t>’</w:t>
      </w:r>
      <w:r w:rsidRPr="003A214C">
        <w:rPr>
          <w:rFonts w:hint="eastAsia"/>
          <w:lang w:val="en-US" w:eastAsia="zh-CN"/>
        </w:rPr>
        <w:t>s not necessary to always use Mapped Cell ID in all of the functions listed here.</w:t>
      </w:r>
    </w:p>
    <w:p w14:paraId="7C3E3ACA" w14:textId="77777777" w:rsidR="00671E61" w:rsidRPr="003A214C" w:rsidRDefault="00671E61" w:rsidP="00B5793D">
      <w:pPr>
        <w:pStyle w:val="CommentText"/>
        <w:rPr>
          <w:lang w:val="en-US" w:eastAsia="zh-CN"/>
        </w:rPr>
      </w:pPr>
    </w:p>
    <w:p w14:paraId="7A624C7E" w14:textId="77777777" w:rsidR="00671E61" w:rsidRPr="003A214C" w:rsidRDefault="00671E61" w:rsidP="00B5793D">
      <w:pPr>
        <w:pStyle w:val="CommentText"/>
        <w:rPr>
          <w:lang w:val="en-US" w:eastAsia="zh-CN"/>
        </w:rPr>
      </w:pPr>
      <w:r w:rsidRPr="003A214C">
        <w:rPr>
          <w:rFonts w:hint="eastAsia"/>
          <w:lang w:val="en-US" w:eastAsia="zh-CN"/>
        </w:rPr>
        <w:t>E.g. for the ULI info during initial access.</w:t>
      </w:r>
    </w:p>
    <w:p w14:paraId="281D7A62" w14:textId="77777777" w:rsidR="00671E61" w:rsidRPr="003A214C" w:rsidRDefault="00671E61" w:rsidP="00B5793D">
      <w:pPr>
        <w:pStyle w:val="CommentText"/>
        <w:rPr>
          <w:lang w:val="en-US" w:eastAsia="zh-CN"/>
        </w:rPr>
      </w:pPr>
    </w:p>
    <w:p w14:paraId="0DECB7C7" w14:textId="77777777" w:rsidR="00671E61" w:rsidRPr="003A214C" w:rsidRDefault="00671E61" w:rsidP="00B5793D">
      <w:pPr>
        <w:pStyle w:val="CommentText"/>
        <w:rPr>
          <w:lang w:val="en-US" w:eastAsia="zh-CN"/>
        </w:rPr>
      </w:pPr>
      <w:r w:rsidRPr="003A214C">
        <w:rPr>
          <w:rFonts w:hint="eastAsia"/>
          <w:lang w:val="en-US" w:eastAsia="zh-CN"/>
        </w:rPr>
        <w:t>And for earth fixed, quasi-earth fixed cell cases, the cell identities used for Pagign optimization or some other functions could also be the Uu cell identities, not necessary to be mapped Cell 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AB5145" w15:done="0"/>
  <w15:commentEx w15:paraId="0DECB7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CC12D" w16cex:dateUtc="2022-05-13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AB5145" w16cid:durableId="262CC12D"/>
  <w16cid:commentId w16cid:paraId="0DECB7C7" w16cid:durableId="262D14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56C9" w14:textId="77777777" w:rsidR="00082237" w:rsidRDefault="00082237">
      <w:pPr>
        <w:spacing w:after="0" w:line="240" w:lineRule="auto"/>
      </w:pPr>
      <w:r>
        <w:separator/>
      </w:r>
    </w:p>
  </w:endnote>
  <w:endnote w:type="continuationSeparator" w:id="0">
    <w:p w14:paraId="77E39328" w14:textId="77777777" w:rsidR="00082237" w:rsidRDefault="0008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IDFont+F1">
    <w:altName w:val="Yu Gothic"/>
    <w:charset w:val="86"/>
    <w:family w:val="auto"/>
    <w:pitch w:val="default"/>
    <w:sig w:usb0="00000000" w:usb1="0000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9629"/>
    </w:sdtPr>
    <w:sdtEndPr/>
    <w:sdtContent>
      <w:p w14:paraId="2EA8173E" w14:textId="4EC0D153" w:rsidR="00671E61" w:rsidRDefault="00671E61">
        <w:pPr>
          <w:pStyle w:val="Footer"/>
          <w:jc w:val="right"/>
        </w:pPr>
        <w:r>
          <w:fldChar w:fldCharType="begin"/>
        </w:r>
        <w:r>
          <w:instrText>PAGE   \* MERGEFORMAT</w:instrText>
        </w:r>
        <w:r>
          <w:fldChar w:fldCharType="separate"/>
        </w:r>
        <w:r w:rsidR="00F913BC">
          <w:rPr>
            <w:noProof/>
          </w:rPr>
          <w:t>28</w:t>
        </w:r>
        <w:r>
          <w:fldChar w:fldCharType="end"/>
        </w:r>
      </w:p>
    </w:sdtContent>
  </w:sdt>
  <w:p w14:paraId="0190812A" w14:textId="77777777" w:rsidR="00671E61" w:rsidRDefault="00671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3B1A" w14:textId="77777777" w:rsidR="00082237" w:rsidRDefault="00082237">
      <w:pPr>
        <w:spacing w:after="0" w:line="240" w:lineRule="auto"/>
      </w:pPr>
      <w:r>
        <w:separator/>
      </w:r>
    </w:p>
  </w:footnote>
  <w:footnote w:type="continuationSeparator" w:id="0">
    <w:p w14:paraId="275930B1" w14:textId="77777777" w:rsidR="00082237" w:rsidRDefault="00082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74A9"/>
    <w:multiLevelType w:val="multilevel"/>
    <w:tmpl w:val="108274A9"/>
    <w:lvl w:ilvl="0">
      <w:start w:val="1"/>
      <w:numFmt w:val="decimal"/>
      <w:lvlText w:val="%1."/>
      <w:lvlJc w:val="left"/>
      <w:pPr>
        <w:ind w:left="420" w:hanging="360"/>
      </w:pPr>
      <w:rPr>
        <w:rFonts w:hint="default"/>
      </w:rPr>
    </w:lvl>
    <w:lvl w:ilvl="1">
      <w:start w:val="1"/>
      <w:numFmt w:val="lowerLetter"/>
      <w:lvlText w:val="%2)"/>
      <w:lvlJc w:val="left"/>
      <w:pPr>
        <w:ind w:left="900" w:hanging="420"/>
      </w:pPr>
    </w:lvl>
    <w:lvl w:ilvl="2">
      <w:start w:val="1"/>
      <w:numFmt w:val="lowerRoman"/>
      <w:lvlText w:val="%3."/>
      <w:lvlJc w:val="right"/>
      <w:pPr>
        <w:ind w:left="1320" w:hanging="420"/>
      </w:pPr>
    </w:lvl>
    <w:lvl w:ilvl="3">
      <w:start w:val="1"/>
      <w:numFmt w:val="decimal"/>
      <w:lvlText w:val="%4."/>
      <w:lvlJc w:val="left"/>
      <w:pPr>
        <w:ind w:left="1740" w:hanging="420"/>
      </w:pPr>
    </w:lvl>
    <w:lvl w:ilvl="4">
      <w:start w:val="1"/>
      <w:numFmt w:val="lowerLetter"/>
      <w:lvlText w:val="%5)"/>
      <w:lvlJc w:val="left"/>
      <w:pPr>
        <w:ind w:left="2160" w:hanging="420"/>
      </w:pPr>
    </w:lvl>
    <w:lvl w:ilvl="5">
      <w:start w:val="1"/>
      <w:numFmt w:val="lowerRoman"/>
      <w:lvlText w:val="%6."/>
      <w:lvlJc w:val="right"/>
      <w:pPr>
        <w:ind w:left="2580" w:hanging="420"/>
      </w:pPr>
    </w:lvl>
    <w:lvl w:ilvl="6">
      <w:start w:val="1"/>
      <w:numFmt w:val="decimal"/>
      <w:lvlText w:val="%7."/>
      <w:lvlJc w:val="left"/>
      <w:pPr>
        <w:ind w:left="3000" w:hanging="420"/>
      </w:pPr>
    </w:lvl>
    <w:lvl w:ilvl="7">
      <w:start w:val="1"/>
      <w:numFmt w:val="lowerLetter"/>
      <w:lvlText w:val="%8)"/>
      <w:lvlJc w:val="left"/>
      <w:pPr>
        <w:ind w:left="3420" w:hanging="420"/>
      </w:pPr>
    </w:lvl>
    <w:lvl w:ilvl="8">
      <w:start w:val="1"/>
      <w:numFmt w:val="lowerRoman"/>
      <w:lvlText w:val="%9."/>
      <w:lvlJc w:val="right"/>
      <w:pPr>
        <w:ind w:left="3840" w:hanging="420"/>
      </w:pPr>
    </w:lvl>
  </w:abstractNum>
  <w:abstractNum w:abstractNumId="1" w15:restartNumberingAfterBreak="0">
    <w:nsid w:val="16644269"/>
    <w:multiLevelType w:val="multilevel"/>
    <w:tmpl w:val="16644269"/>
    <w:lvl w:ilvl="0">
      <w:numFmt w:val="bullet"/>
      <w:lvlText w:val=""/>
      <w:lvlJc w:val="left"/>
      <w:pPr>
        <w:ind w:left="720" w:hanging="360"/>
      </w:pPr>
      <w:rPr>
        <w:rFonts w:ascii="Wingdings" w:eastAsiaTheme="minorEastAsia"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F04599E"/>
    <w:multiLevelType w:val="multilevel"/>
    <w:tmpl w:val="2F04599E"/>
    <w:lvl w:ilvl="0">
      <w:numFmt w:val="bullet"/>
      <w:lvlText w:val=""/>
      <w:lvlJc w:val="left"/>
      <w:pPr>
        <w:ind w:left="720" w:hanging="360"/>
      </w:pPr>
      <w:rPr>
        <w:rFonts w:ascii="Wingdings" w:eastAsiaTheme="minorEastAsia"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A256F10"/>
    <w:multiLevelType w:val="hybridMultilevel"/>
    <w:tmpl w:val="1C7E8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7D75787"/>
    <w:multiLevelType w:val="multilevel"/>
    <w:tmpl w:val="47D75787"/>
    <w:lvl w:ilvl="0">
      <w:start w:val="1"/>
      <w:numFmt w:val="bullet"/>
      <w:pStyle w:val="ListNumber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04C2CE9"/>
    <w:multiLevelType w:val="multilevel"/>
    <w:tmpl w:val="504C2C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D7C0E48"/>
    <w:multiLevelType w:val="multilevel"/>
    <w:tmpl w:val="6D7C0E4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F842D94"/>
    <w:multiLevelType w:val="multilevel"/>
    <w:tmpl w:val="7F842D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9"/>
  </w:num>
  <w:num w:numId="6">
    <w:abstractNumId w:val="1"/>
  </w:num>
  <w:num w:numId="7">
    <w:abstractNumId w:val="0"/>
  </w:num>
  <w:num w:numId="8">
    <w:abstractNumId w:val="7"/>
  </w:num>
  <w:num w:numId="9">
    <w:abstractNumId w:val="2"/>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 Xu">
    <w15:presenceInfo w15:providerId="None" w15:userId="Steven X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A7"/>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0F00"/>
    <w:rsid w:val="00023AED"/>
    <w:rsid w:val="00023EA6"/>
    <w:rsid w:val="00024246"/>
    <w:rsid w:val="00024980"/>
    <w:rsid w:val="00025B57"/>
    <w:rsid w:val="00025EC7"/>
    <w:rsid w:val="00026D1B"/>
    <w:rsid w:val="00031B0E"/>
    <w:rsid w:val="00031D88"/>
    <w:rsid w:val="000324F2"/>
    <w:rsid w:val="00033123"/>
    <w:rsid w:val="00034B1D"/>
    <w:rsid w:val="00035D19"/>
    <w:rsid w:val="00040289"/>
    <w:rsid w:val="00041567"/>
    <w:rsid w:val="0004410F"/>
    <w:rsid w:val="00045D13"/>
    <w:rsid w:val="00047E92"/>
    <w:rsid w:val="0005061C"/>
    <w:rsid w:val="00050669"/>
    <w:rsid w:val="00050CF6"/>
    <w:rsid w:val="00050D8E"/>
    <w:rsid w:val="00051266"/>
    <w:rsid w:val="00051618"/>
    <w:rsid w:val="00051ECF"/>
    <w:rsid w:val="000520F0"/>
    <w:rsid w:val="00052B27"/>
    <w:rsid w:val="00052CDB"/>
    <w:rsid w:val="00053025"/>
    <w:rsid w:val="0005362E"/>
    <w:rsid w:val="000547D0"/>
    <w:rsid w:val="00056EBB"/>
    <w:rsid w:val="00057012"/>
    <w:rsid w:val="00057413"/>
    <w:rsid w:val="0006130A"/>
    <w:rsid w:val="00063300"/>
    <w:rsid w:val="00065D4D"/>
    <w:rsid w:val="00066A7B"/>
    <w:rsid w:val="000678B7"/>
    <w:rsid w:val="00070139"/>
    <w:rsid w:val="0007417B"/>
    <w:rsid w:val="00074222"/>
    <w:rsid w:val="000775DE"/>
    <w:rsid w:val="00077CFE"/>
    <w:rsid w:val="00081C38"/>
    <w:rsid w:val="00082237"/>
    <w:rsid w:val="0008268F"/>
    <w:rsid w:val="00082B92"/>
    <w:rsid w:val="000830DB"/>
    <w:rsid w:val="00083713"/>
    <w:rsid w:val="00083E07"/>
    <w:rsid w:val="00084673"/>
    <w:rsid w:val="000865D4"/>
    <w:rsid w:val="000874AC"/>
    <w:rsid w:val="00087C6E"/>
    <w:rsid w:val="00090ACB"/>
    <w:rsid w:val="00090B59"/>
    <w:rsid w:val="00090FB1"/>
    <w:rsid w:val="00091563"/>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CF0"/>
    <w:rsid w:val="000A7EF9"/>
    <w:rsid w:val="000B07C4"/>
    <w:rsid w:val="000B07E4"/>
    <w:rsid w:val="000B2E3B"/>
    <w:rsid w:val="000B3063"/>
    <w:rsid w:val="000B50C8"/>
    <w:rsid w:val="000B60FD"/>
    <w:rsid w:val="000B7753"/>
    <w:rsid w:val="000C015B"/>
    <w:rsid w:val="000C2C63"/>
    <w:rsid w:val="000C3AE1"/>
    <w:rsid w:val="000C3BAB"/>
    <w:rsid w:val="000C3E0A"/>
    <w:rsid w:val="000C5F5C"/>
    <w:rsid w:val="000C7DDF"/>
    <w:rsid w:val="000D097F"/>
    <w:rsid w:val="000D10AE"/>
    <w:rsid w:val="000D11E1"/>
    <w:rsid w:val="000D122A"/>
    <w:rsid w:val="000D4985"/>
    <w:rsid w:val="000D6330"/>
    <w:rsid w:val="000D7A98"/>
    <w:rsid w:val="000E1060"/>
    <w:rsid w:val="000E29DF"/>
    <w:rsid w:val="000E3471"/>
    <w:rsid w:val="000E420D"/>
    <w:rsid w:val="000E5450"/>
    <w:rsid w:val="000E69B9"/>
    <w:rsid w:val="000E6F37"/>
    <w:rsid w:val="000E7246"/>
    <w:rsid w:val="000F01C9"/>
    <w:rsid w:val="000F01D4"/>
    <w:rsid w:val="000F0B37"/>
    <w:rsid w:val="000F2799"/>
    <w:rsid w:val="000F2F51"/>
    <w:rsid w:val="000F65A8"/>
    <w:rsid w:val="000F6A6E"/>
    <w:rsid w:val="000F7033"/>
    <w:rsid w:val="000F7048"/>
    <w:rsid w:val="00100A86"/>
    <w:rsid w:val="00100D5D"/>
    <w:rsid w:val="00101698"/>
    <w:rsid w:val="001018B4"/>
    <w:rsid w:val="001020FE"/>
    <w:rsid w:val="00103C0D"/>
    <w:rsid w:val="00104EDA"/>
    <w:rsid w:val="001051EB"/>
    <w:rsid w:val="00105619"/>
    <w:rsid w:val="001060F3"/>
    <w:rsid w:val="0010726E"/>
    <w:rsid w:val="00110CF1"/>
    <w:rsid w:val="001111DF"/>
    <w:rsid w:val="00111AA3"/>
    <w:rsid w:val="00112DF9"/>
    <w:rsid w:val="00113F13"/>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4D99"/>
    <w:rsid w:val="001353D2"/>
    <w:rsid w:val="0013560D"/>
    <w:rsid w:val="00136026"/>
    <w:rsid w:val="00136146"/>
    <w:rsid w:val="0013642F"/>
    <w:rsid w:val="00140E7F"/>
    <w:rsid w:val="00141E12"/>
    <w:rsid w:val="00142B77"/>
    <w:rsid w:val="00142D8D"/>
    <w:rsid w:val="001431D0"/>
    <w:rsid w:val="001434CD"/>
    <w:rsid w:val="00144389"/>
    <w:rsid w:val="00144ABC"/>
    <w:rsid w:val="00144E02"/>
    <w:rsid w:val="00145181"/>
    <w:rsid w:val="0014657B"/>
    <w:rsid w:val="00146BF4"/>
    <w:rsid w:val="0015163E"/>
    <w:rsid w:val="00152D0F"/>
    <w:rsid w:val="00152FA8"/>
    <w:rsid w:val="001532B7"/>
    <w:rsid w:val="00153D91"/>
    <w:rsid w:val="001544EC"/>
    <w:rsid w:val="0015562B"/>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3929"/>
    <w:rsid w:val="00174B99"/>
    <w:rsid w:val="00176F11"/>
    <w:rsid w:val="00180AAE"/>
    <w:rsid w:val="001813F4"/>
    <w:rsid w:val="00181ACC"/>
    <w:rsid w:val="001836BD"/>
    <w:rsid w:val="00183AE3"/>
    <w:rsid w:val="00183E80"/>
    <w:rsid w:val="00184937"/>
    <w:rsid w:val="001865AD"/>
    <w:rsid w:val="00187EA5"/>
    <w:rsid w:val="00191C1B"/>
    <w:rsid w:val="0019302B"/>
    <w:rsid w:val="00193A27"/>
    <w:rsid w:val="00193AFD"/>
    <w:rsid w:val="00194CDF"/>
    <w:rsid w:val="0019596C"/>
    <w:rsid w:val="00197294"/>
    <w:rsid w:val="001A01F2"/>
    <w:rsid w:val="001A0B40"/>
    <w:rsid w:val="001A2395"/>
    <w:rsid w:val="001A3D3A"/>
    <w:rsid w:val="001A4C06"/>
    <w:rsid w:val="001A5915"/>
    <w:rsid w:val="001A6475"/>
    <w:rsid w:val="001A651E"/>
    <w:rsid w:val="001B050C"/>
    <w:rsid w:val="001B1888"/>
    <w:rsid w:val="001B1C2E"/>
    <w:rsid w:val="001B2403"/>
    <w:rsid w:val="001B3BF9"/>
    <w:rsid w:val="001B414E"/>
    <w:rsid w:val="001B4C7E"/>
    <w:rsid w:val="001B4FA0"/>
    <w:rsid w:val="001B509E"/>
    <w:rsid w:val="001B5153"/>
    <w:rsid w:val="001B676C"/>
    <w:rsid w:val="001C0209"/>
    <w:rsid w:val="001C12A7"/>
    <w:rsid w:val="001C13ED"/>
    <w:rsid w:val="001C47F4"/>
    <w:rsid w:val="001C5902"/>
    <w:rsid w:val="001C60EC"/>
    <w:rsid w:val="001C67E6"/>
    <w:rsid w:val="001C695F"/>
    <w:rsid w:val="001C79AA"/>
    <w:rsid w:val="001D0479"/>
    <w:rsid w:val="001D12FF"/>
    <w:rsid w:val="001D155D"/>
    <w:rsid w:val="001D2660"/>
    <w:rsid w:val="001D2D56"/>
    <w:rsid w:val="001D2F66"/>
    <w:rsid w:val="001D5329"/>
    <w:rsid w:val="001D7578"/>
    <w:rsid w:val="001E03DC"/>
    <w:rsid w:val="001E1ABC"/>
    <w:rsid w:val="001E22E3"/>
    <w:rsid w:val="001E274B"/>
    <w:rsid w:val="001E4220"/>
    <w:rsid w:val="001E47AE"/>
    <w:rsid w:val="001E4DA0"/>
    <w:rsid w:val="001E5AB7"/>
    <w:rsid w:val="001E5B3D"/>
    <w:rsid w:val="001E5D83"/>
    <w:rsid w:val="001E6085"/>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4A42"/>
    <w:rsid w:val="002074C5"/>
    <w:rsid w:val="00211301"/>
    <w:rsid w:val="0021131E"/>
    <w:rsid w:val="00211444"/>
    <w:rsid w:val="00211A6C"/>
    <w:rsid w:val="00211D91"/>
    <w:rsid w:val="00211FD5"/>
    <w:rsid w:val="0021209B"/>
    <w:rsid w:val="00212B22"/>
    <w:rsid w:val="00213D28"/>
    <w:rsid w:val="00213ED3"/>
    <w:rsid w:val="002169AE"/>
    <w:rsid w:val="00216DC7"/>
    <w:rsid w:val="00217CC1"/>
    <w:rsid w:val="002200B8"/>
    <w:rsid w:val="00220413"/>
    <w:rsid w:val="002204D4"/>
    <w:rsid w:val="0022144F"/>
    <w:rsid w:val="002219A8"/>
    <w:rsid w:val="00223888"/>
    <w:rsid w:val="00224CB2"/>
    <w:rsid w:val="00226FC0"/>
    <w:rsid w:val="00230611"/>
    <w:rsid w:val="0023087E"/>
    <w:rsid w:val="00231263"/>
    <w:rsid w:val="00231EC0"/>
    <w:rsid w:val="00232471"/>
    <w:rsid w:val="00232E9A"/>
    <w:rsid w:val="00233150"/>
    <w:rsid w:val="00234A67"/>
    <w:rsid w:val="00236A14"/>
    <w:rsid w:val="00236E39"/>
    <w:rsid w:val="00243818"/>
    <w:rsid w:val="00244985"/>
    <w:rsid w:val="0024540B"/>
    <w:rsid w:val="00245C42"/>
    <w:rsid w:val="002467B1"/>
    <w:rsid w:val="00247686"/>
    <w:rsid w:val="00247C6A"/>
    <w:rsid w:val="00252E37"/>
    <w:rsid w:val="0025322C"/>
    <w:rsid w:val="002538AC"/>
    <w:rsid w:val="00253D22"/>
    <w:rsid w:val="002540EE"/>
    <w:rsid w:val="0025450F"/>
    <w:rsid w:val="002549EC"/>
    <w:rsid w:val="00254F6B"/>
    <w:rsid w:val="002555E2"/>
    <w:rsid w:val="00256A81"/>
    <w:rsid w:val="002576EF"/>
    <w:rsid w:val="00257846"/>
    <w:rsid w:val="00261306"/>
    <w:rsid w:val="002643D2"/>
    <w:rsid w:val="00264B07"/>
    <w:rsid w:val="00265654"/>
    <w:rsid w:val="00265D92"/>
    <w:rsid w:val="002668C2"/>
    <w:rsid w:val="00270F63"/>
    <w:rsid w:val="002710A9"/>
    <w:rsid w:val="0027142B"/>
    <w:rsid w:val="00271C16"/>
    <w:rsid w:val="002754BC"/>
    <w:rsid w:val="00275F1D"/>
    <w:rsid w:val="0027618A"/>
    <w:rsid w:val="0027713D"/>
    <w:rsid w:val="00281EBF"/>
    <w:rsid w:val="00283781"/>
    <w:rsid w:val="002838CC"/>
    <w:rsid w:val="00283F7B"/>
    <w:rsid w:val="0028474E"/>
    <w:rsid w:val="002860D8"/>
    <w:rsid w:val="00286D26"/>
    <w:rsid w:val="00286E07"/>
    <w:rsid w:val="00287FF1"/>
    <w:rsid w:val="002902DC"/>
    <w:rsid w:val="00291A59"/>
    <w:rsid w:val="00292615"/>
    <w:rsid w:val="00293B77"/>
    <w:rsid w:val="002953FF"/>
    <w:rsid w:val="002A08C8"/>
    <w:rsid w:val="002A092B"/>
    <w:rsid w:val="002A285C"/>
    <w:rsid w:val="002A3A38"/>
    <w:rsid w:val="002A4C9F"/>
    <w:rsid w:val="002A6859"/>
    <w:rsid w:val="002A6C12"/>
    <w:rsid w:val="002B0687"/>
    <w:rsid w:val="002B4416"/>
    <w:rsid w:val="002B4517"/>
    <w:rsid w:val="002B5F9B"/>
    <w:rsid w:val="002B733C"/>
    <w:rsid w:val="002B761A"/>
    <w:rsid w:val="002C002D"/>
    <w:rsid w:val="002C19BA"/>
    <w:rsid w:val="002C2BBD"/>
    <w:rsid w:val="002C2E12"/>
    <w:rsid w:val="002C36B8"/>
    <w:rsid w:val="002C497D"/>
    <w:rsid w:val="002C66A7"/>
    <w:rsid w:val="002C68C7"/>
    <w:rsid w:val="002C7020"/>
    <w:rsid w:val="002C728D"/>
    <w:rsid w:val="002D1313"/>
    <w:rsid w:val="002D2191"/>
    <w:rsid w:val="002D2511"/>
    <w:rsid w:val="002D370F"/>
    <w:rsid w:val="002D382A"/>
    <w:rsid w:val="002D3D1A"/>
    <w:rsid w:val="002D55B9"/>
    <w:rsid w:val="002D5B9A"/>
    <w:rsid w:val="002D77D2"/>
    <w:rsid w:val="002E057F"/>
    <w:rsid w:val="002E0906"/>
    <w:rsid w:val="002E2C7B"/>
    <w:rsid w:val="002E45F3"/>
    <w:rsid w:val="002E58C4"/>
    <w:rsid w:val="002E6E45"/>
    <w:rsid w:val="002E6E86"/>
    <w:rsid w:val="002E7068"/>
    <w:rsid w:val="002E7471"/>
    <w:rsid w:val="002E74EF"/>
    <w:rsid w:val="002E7632"/>
    <w:rsid w:val="002F0B96"/>
    <w:rsid w:val="002F1BD4"/>
    <w:rsid w:val="002F2221"/>
    <w:rsid w:val="002F3618"/>
    <w:rsid w:val="002F37B6"/>
    <w:rsid w:val="002F3DFC"/>
    <w:rsid w:val="002F49B5"/>
    <w:rsid w:val="002F7806"/>
    <w:rsid w:val="003001B2"/>
    <w:rsid w:val="00300810"/>
    <w:rsid w:val="00301D65"/>
    <w:rsid w:val="003025D8"/>
    <w:rsid w:val="00302D20"/>
    <w:rsid w:val="00303230"/>
    <w:rsid w:val="00303890"/>
    <w:rsid w:val="00305702"/>
    <w:rsid w:val="003059F9"/>
    <w:rsid w:val="00307342"/>
    <w:rsid w:val="00310930"/>
    <w:rsid w:val="003145AA"/>
    <w:rsid w:val="0031584D"/>
    <w:rsid w:val="00315C3B"/>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35B"/>
    <w:rsid w:val="00336672"/>
    <w:rsid w:val="00336C6F"/>
    <w:rsid w:val="00336F2F"/>
    <w:rsid w:val="00337036"/>
    <w:rsid w:val="003372AA"/>
    <w:rsid w:val="00340952"/>
    <w:rsid w:val="00341D22"/>
    <w:rsid w:val="00341E8E"/>
    <w:rsid w:val="00341EF2"/>
    <w:rsid w:val="0034224C"/>
    <w:rsid w:val="003427AD"/>
    <w:rsid w:val="00342830"/>
    <w:rsid w:val="00343FC5"/>
    <w:rsid w:val="00346AD1"/>
    <w:rsid w:val="00346ADC"/>
    <w:rsid w:val="00346FFD"/>
    <w:rsid w:val="00347DC5"/>
    <w:rsid w:val="00350E5E"/>
    <w:rsid w:val="0035118B"/>
    <w:rsid w:val="0035264D"/>
    <w:rsid w:val="00352F44"/>
    <w:rsid w:val="00353B33"/>
    <w:rsid w:val="00354433"/>
    <w:rsid w:val="00355877"/>
    <w:rsid w:val="00356B72"/>
    <w:rsid w:val="00357255"/>
    <w:rsid w:val="003605D1"/>
    <w:rsid w:val="00360B31"/>
    <w:rsid w:val="00361B4F"/>
    <w:rsid w:val="00363D7D"/>
    <w:rsid w:val="00364DD6"/>
    <w:rsid w:val="003656F3"/>
    <w:rsid w:val="003666FA"/>
    <w:rsid w:val="003674A5"/>
    <w:rsid w:val="00367DE9"/>
    <w:rsid w:val="00370416"/>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5ECC"/>
    <w:rsid w:val="0038650B"/>
    <w:rsid w:val="00387D13"/>
    <w:rsid w:val="0039152B"/>
    <w:rsid w:val="0039317C"/>
    <w:rsid w:val="00393576"/>
    <w:rsid w:val="00393C2E"/>
    <w:rsid w:val="0039673F"/>
    <w:rsid w:val="00396D38"/>
    <w:rsid w:val="00396F94"/>
    <w:rsid w:val="003A047F"/>
    <w:rsid w:val="003A1211"/>
    <w:rsid w:val="003A214C"/>
    <w:rsid w:val="003A4075"/>
    <w:rsid w:val="003A4288"/>
    <w:rsid w:val="003A49C3"/>
    <w:rsid w:val="003A69CD"/>
    <w:rsid w:val="003A7C46"/>
    <w:rsid w:val="003B054D"/>
    <w:rsid w:val="003B0B83"/>
    <w:rsid w:val="003B0FFA"/>
    <w:rsid w:val="003B14E9"/>
    <w:rsid w:val="003B1B57"/>
    <w:rsid w:val="003B24CE"/>
    <w:rsid w:val="003B29A5"/>
    <w:rsid w:val="003B2B8B"/>
    <w:rsid w:val="003B7F35"/>
    <w:rsid w:val="003C0453"/>
    <w:rsid w:val="003C0883"/>
    <w:rsid w:val="003C0A4E"/>
    <w:rsid w:val="003C2F56"/>
    <w:rsid w:val="003C3DF0"/>
    <w:rsid w:val="003C41DB"/>
    <w:rsid w:val="003C49AC"/>
    <w:rsid w:val="003C532A"/>
    <w:rsid w:val="003C5E93"/>
    <w:rsid w:val="003C6D05"/>
    <w:rsid w:val="003D009B"/>
    <w:rsid w:val="003D00E1"/>
    <w:rsid w:val="003D07B7"/>
    <w:rsid w:val="003D100A"/>
    <w:rsid w:val="003D1521"/>
    <w:rsid w:val="003D1E0D"/>
    <w:rsid w:val="003D24E1"/>
    <w:rsid w:val="003D2E01"/>
    <w:rsid w:val="003D2F61"/>
    <w:rsid w:val="003D6616"/>
    <w:rsid w:val="003E024A"/>
    <w:rsid w:val="003E13C9"/>
    <w:rsid w:val="003E210F"/>
    <w:rsid w:val="003E35F3"/>
    <w:rsid w:val="003E5B79"/>
    <w:rsid w:val="003E6823"/>
    <w:rsid w:val="003E6ACA"/>
    <w:rsid w:val="003E7404"/>
    <w:rsid w:val="003F0B82"/>
    <w:rsid w:val="003F0CB8"/>
    <w:rsid w:val="003F15BF"/>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3963"/>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470C9"/>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82016"/>
    <w:rsid w:val="0048253B"/>
    <w:rsid w:val="004826CB"/>
    <w:rsid w:val="0048320B"/>
    <w:rsid w:val="00484430"/>
    <w:rsid w:val="00484C63"/>
    <w:rsid w:val="00485A31"/>
    <w:rsid w:val="00486D85"/>
    <w:rsid w:val="00487688"/>
    <w:rsid w:val="00487A0E"/>
    <w:rsid w:val="004906B9"/>
    <w:rsid w:val="004919FB"/>
    <w:rsid w:val="004925C7"/>
    <w:rsid w:val="00492E9A"/>
    <w:rsid w:val="00495A17"/>
    <w:rsid w:val="0049670F"/>
    <w:rsid w:val="00496EFB"/>
    <w:rsid w:val="004A1602"/>
    <w:rsid w:val="004A297D"/>
    <w:rsid w:val="004A2E4C"/>
    <w:rsid w:val="004A430E"/>
    <w:rsid w:val="004A47AE"/>
    <w:rsid w:val="004A5326"/>
    <w:rsid w:val="004A60ED"/>
    <w:rsid w:val="004A633B"/>
    <w:rsid w:val="004A6ABB"/>
    <w:rsid w:val="004A722E"/>
    <w:rsid w:val="004A7C09"/>
    <w:rsid w:val="004B0476"/>
    <w:rsid w:val="004B12C2"/>
    <w:rsid w:val="004B12EC"/>
    <w:rsid w:val="004B1CCE"/>
    <w:rsid w:val="004B3FBA"/>
    <w:rsid w:val="004B4459"/>
    <w:rsid w:val="004B4760"/>
    <w:rsid w:val="004B6159"/>
    <w:rsid w:val="004B66C8"/>
    <w:rsid w:val="004B71A7"/>
    <w:rsid w:val="004C058C"/>
    <w:rsid w:val="004C05AC"/>
    <w:rsid w:val="004C1BE2"/>
    <w:rsid w:val="004C1FD8"/>
    <w:rsid w:val="004C214A"/>
    <w:rsid w:val="004C22DD"/>
    <w:rsid w:val="004C2CB5"/>
    <w:rsid w:val="004C30D2"/>
    <w:rsid w:val="004C3AAE"/>
    <w:rsid w:val="004C3C49"/>
    <w:rsid w:val="004C40E5"/>
    <w:rsid w:val="004C61F2"/>
    <w:rsid w:val="004C6596"/>
    <w:rsid w:val="004D0465"/>
    <w:rsid w:val="004D0A03"/>
    <w:rsid w:val="004D1047"/>
    <w:rsid w:val="004D329A"/>
    <w:rsid w:val="004D33A4"/>
    <w:rsid w:val="004D4D4A"/>
    <w:rsid w:val="004D4D77"/>
    <w:rsid w:val="004D5892"/>
    <w:rsid w:val="004D5AC6"/>
    <w:rsid w:val="004D603D"/>
    <w:rsid w:val="004D6D5C"/>
    <w:rsid w:val="004E0DC2"/>
    <w:rsid w:val="004E3181"/>
    <w:rsid w:val="004E4843"/>
    <w:rsid w:val="004E4CFA"/>
    <w:rsid w:val="004E4F09"/>
    <w:rsid w:val="004E5D9F"/>
    <w:rsid w:val="004E5E64"/>
    <w:rsid w:val="004F104B"/>
    <w:rsid w:val="004F11AF"/>
    <w:rsid w:val="004F4757"/>
    <w:rsid w:val="004F4EC0"/>
    <w:rsid w:val="004F5255"/>
    <w:rsid w:val="004F529E"/>
    <w:rsid w:val="004F586F"/>
    <w:rsid w:val="004F5921"/>
    <w:rsid w:val="004F75AB"/>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52DB"/>
    <w:rsid w:val="00517BFA"/>
    <w:rsid w:val="00520201"/>
    <w:rsid w:val="00521017"/>
    <w:rsid w:val="0052168E"/>
    <w:rsid w:val="00521960"/>
    <w:rsid w:val="0052237D"/>
    <w:rsid w:val="005225D7"/>
    <w:rsid w:val="0052361F"/>
    <w:rsid w:val="00524A80"/>
    <w:rsid w:val="00525062"/>
    <w:rsid w:val="00525B7B"/>
    <w:rsid w:val="005320CE"/>
    <w:rsid w:val="0053230C"/>
    <w:rsid w:val="005333BE"/>
    <w:rsid w:val="00534012"/>
    <w:rsid w:val="005369CD"/>
    <w:rsid w:val="00540D0E"/>
    <w:rsid w:val="00540D78"/>
    <w:rsid w:val="00540DBB"/>
    <w:rsid w:val="005469E2"/>
    <w:rsid w:val="005501CB"/>
    <w:rsid w:val="00550BE7"/>
    <w:rsid w:val="0055162D"/>
    <w:rsid w:val="0055212E"/>
    <w:rsid w:val="0055381B"/>
    <w:rsid w:val="00554908"/>
    <w:rsid w:val="00555539"/>
    <w:rsid w:val="00556D94"/>
    <w:rsid w:val="0055750F"/>
    <w:rsid w:val="00557C80"/>
    <w:rsid w:val="00560DF9"/>
    <w:rsid w:val="00561265"/>
    <w:rsid w:val="00562046"/>
    <w:rsid w:val="005630C9"/>
    <w:rsid w:val="00564258"/>
    <w:rsid w:val="00566989"/>
    <w:rsid w:val="00567FAE"/>
    <w:rsid w:val="00571614"/>
    <w:rsid w:val="00573701"/>
    <w:rsid w:val="005740D4"/>
    <w:rsid w:val="00575291"/>
    <w:rsid w:val="00575E0A"/>
    <w:rsid w:val="00576639"/>
    <w:rsid w:val="00576815"/>
    <w:rsid w:val="00576CEF"/>
    <w:rsid w:val="00581918"/>
    <w:rsid w:val="00582AC9"/>
    <w:rsid w:val="0058323B"/>
    <w:rsid w:val="00583E55"/>
    <w:rsid w:val="00584770"/>
    <w:rsid w:val="00585121"/>
    <w:rsid w:val="00585762"/>
    <w:rsid w:val="0058652E"/>
    <w:rsid w:val="00590068"/>
    <w:rsid w:val="0059058D"/>
    <w:rsid w:val="0059227B"/>
    <w:rsid w:val="0059329B"/>
    <w:rsid w:val="0059467D"/>
    <w:rsid w:val="00595074"/>
    <w:rsid w:val="00595C22"/>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B18"/>
    <w:rsid w:val="005B1ECC"/>
    <w:rsid w:val="005B2467"/>
    <w:rsid w:val="005B30F2"/>
    <w:rsid w:val="005B3B77"/>
    <w:rsid w:val="005B3F0E"/>
    <w:rsid w:val="005B3F37"/>
    <w:rsid w:val="005B43DE"/>
    <w:rsid w:val="005B4FEA"/>
    <w:rsid w:val="005B56B2"/>
    <w:rsid w:val="005B5E96"/>
    <w:rsid w:val="005B66BE"/>
    <w:rsid w:val="005C131A"/>
    <w:rsid w:val="005C21F3"/>
    <w:rsid w:val="005C4147"/>
    <w:rsid w:val="005C5BE3"/>
    <w:rsid w:val="005C6D39"/>
    <w:rsid w:val="005C7246"/>
    <w:rsid w:val="005C7C7F"/>
    <w:rsid w:val="005C7F71"/>
    <w:rsid w:val="005D0515"/>
    <w:rsid w:val="005D0D41"/>
    <w:rsid w:val="005D11FC"/>
    <w:rsid w:val="005D2F57"/>
    <w:rsid w:val="005D4A70"/>
    <w:rsid w:val="005D5997"/>
    <w:rsid w:val="005E0F07"/>
    <w:rsid w:val="005E0F83"/>
    <w:rsid w:val="005E28DC"/>
    <w:rsid w:val="005E2FED"/>
    <w:rsid w:val="005E307B"/>
    <w:rsid w:val="005E32B4"/>
    <w:rsid w:val="005E3A45"/>
    <w:rsid w:val="005E5A98"/>
    <w:rsid w:val="005E5FB2"/>
    <w:rsid w:val="005E726C"/>
    <w:rsid w:val="005E7878"/>
    <w:rsid w:val="005F0380"/>
    <w:rsid w:val="005F0BB3"/>
    <w:rsid w:val="005F1F13"/>
    <w:rsid w:val="005F2CB8"/>
    <w:rsid w:val="005F5CFC"/>
    <w:rsid w:val="006005EF"/>
    <w:rsid w:val="00600DA6"/>
    <w:rsid w:val="00601451"/>
    <w:rsid w:val="00602E73"/>
    <w:rsid w:val="0060353D"/>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5D72"/>
    <w:rsid w:val="0061772E"/>
    <w:rsid w:val="006219B2"/>
    <w:rsid w:val="00622ACC"/>
    <w:rsid w:val="0062432C"/>
    <w:rsid w:val="00624FBC"/>
    <w:rsid w:val="006263FB"/>
    <w:rsid w:val="00626F6C"/>
    <w:rsid w:val="006276D6"/>
    <w:rsid w:val="006277F3"/>
    <w:rsid w:val="00627DA0"/>
    <w:rsid w:val="006318D7"/>
    <w:rsid w:val="00637A48"/>
    <w:rsid w:val="0064024E"/>
    <w:rsid w:val="00640B25"/>
    <w:rsid w:val="006410F4"/>
    <w:rsid w:val="006415D9"/>
    <w:rsid w:val="00641954"/>
    <w:rsid w:val="006432B2"/>
    <w:rsid w:val="006434D8"/>
    <w:rsid w:val="00643C8E"/>
    <w:rsid w:val="006453E3"/>
    <w:rsid w:val="00645452"/>
    <w:rsid w:val="00645958"/>
    <w:rsid w:val="00645A52"/>
    <w:rsid w:val="00645C06"/>
    <w:rsid w:val="00646642"/>
    <w:rsid w:val="00646BA5"/>
    <w:rsid w:val="006470B4"/>
    <w:rsid w:val="006473BB"/>
    <w:rsid w:val="006473C8"/>
    <w:rsid w:val="00647D5E"/>
    <w:rsid w:val="00647EDC"/>
    <w:rsid w:val="00651A39"/>
    <w:rsid w:val="00651E49"/>
    <w:rsid w:val="00652AB3"/>
    <w:rsid w:val="00652D88"/>
    <w:rsid w:val="00653D84"/>
    <w:rsid w:val="00654D40"/>
    <w:rsid w:val="00655543"/>
    <w:rsid w:val="0066016B"/>
    <w:rsid w:val="00660332"/>
    <w:rsid w:val="00660663"/>
    <w:rsid w:val="00661173"/>
    <w:rsid w:val="006627C4"/>
    <w:rsid w:val="00663265"/>
    <w:rsid w:val="006632EE"/>
    <w:rsid w:val="00664043"/>
    <w:rsid w:val="00664289"/>
    <w:rsid w:val="00664F45"/>
    <w:rsid w:val="00666196"/>
    <w:rsid w:val="006669FD"/>
    <w:rsid w:val="00667702"/>
    <w:rsid w:val="00667834"/>
    <w:rsid w:val="00671B0C"/>
    <w:rsid w:val="00671C2A"/>
    <w:rsid w:val="00671E61"/>
    <w:rsid w:val="00672623"/>
    <w:rsid w:val="00672D2D"/>
    <w:rsid w:val="0067364C"/>
    <w:rsid w:val="00673BA8"/>
    <w:rsid w:val="006753B2"/>
    <w:rsid w:val="006758BD"/>
    <w:rsid w:val="00675FE6"/>
    <w:rsid w:val="00676A40"/>
    <w:rsid w:val="006774DB"/>
    <w:rsid w:val="006778DC"/>
    <w:rsid w:val="00680768"/>
    <w:rsid w:val="006816B6"/>
    <w:rsid w:val="00682210"/>
    <w:rsid w:val="00682D46"/>
    <w:rsid w:val="006838E1"/>
    <w:rsid w:val="006849D3"/>
    <w:rsid w:val="00686833"/>
    <w:rsid w:val="00686998"/>
    <w:rsid w:val="00686DDF"/>
    <w:rsid w:val="00687BCF"/>
    <w:rsid w:val="0069062D"/>
    <w:rsid w:val="00691E80"/>
    <w:rsid w:val="00691ECF"/>
    <w:rsid w:val="00692916"/>
    <w:rsid w:val="0069296A"/>
    <w:rsid w:val="00693833"/>
    <w:rsid w:val="00696203"/>
    <w:rsid w:val="006963E5"/>
    <w:rsid w:val="00696747"/>
    <w:rsid w:val="00697F90"/>
    <w:rsid w:val="006A1084"/>
    <w:rsid w:val="006A300F"/>
    <w:rsid w:val="006A3B7E"/>
    <w:rsid w:val="006A4A43"/>
    <w:rsid w:val="006A604B"/>
    <w:rsid w:val="006A7E41"/>
    <w:rsid w:val="006B029C"/>
    <w:rsid w:val="006B1D16"/>
    <w:rsid w:val="006B20CE"/>
    <w:rsid w:val="006B2E62"/>
    <w:rsid w:val="006B438E"/>
    <w:rsid w:val="006B4739"/>
    <w:rsid w:val="006B52A5"/>
    <w:rsid w:val="006C0284"/>
    <w:rsid w:val="006C037D"/>
    <w:rsid w:val="006C04B7"/>
    <w:rsid w:val="006C0952"/>
    <w:rsid w:val="006C2183"/>
    <w:rsid w:val="006C3C37"/>
    <w:rsid w:val="006C4291"/>
    <w:rsid w:val="006C4303"/>
    <w:rsid w:val="006C68CE"/>
    <w:rsid w:val="006C7070"/>
    <w:rsid w:val="006D172E"/>
    <w:rsid w:val="006D1819"/>
    <w:rsid w:val="006D1D8A"/>
    <w:rsid w:val="006D1DE0"/>
    <w:rsid w:val="006D4537"/>
    <w:rsid w:val="006D4CF0"/>
    <w:rsid w:val="006D50D6"/>
    <w:rsid w:val="006D68BE"/>
    <w:rsid w:val="006D73E3"/>
    <w:rsid w:val="006D791C"/>
    <w:rsid w:val="006D7ED3"/>
    <w:rsid w:val="006E099B"/>
    <w:rsid w:val="006E34FB"/>
    <w:rsid w:val="006E435D"/>
    <w:rsid w:val="006E4F4D"/>
    <w:rsid w:val="006E5634"/>
    <w:rsid w:val="006E6423"/>
    <w:rsid w:val="006E6FF7"/>
    <w:rsid w:val="006E71F1"/>
    <w:rsid w:val="006E7592"/>
    <w:rsid w:val="006E75E8"/>
    <w:rsid w:val="006E7E84"/>
    <w:rsid w:val="006F0906"/>
    <w:rsid w:val="006F1E84"/>
    <w:rsid w:val="006F3A19"/>
    <w:rsid w:val="006F4347"/>
    <w:rsid w:val="006F4B10"/>
    <w:rsid w:val="006F55F7"/>
    <w:rsid w:val="00700C8E"/>
    <w:rsid w:val="00701148"/>
    <w:rsid w:val="00702167"/>
    <w:rsid w:val="00702E9E"/>
    <w:rsid w:val="007033F2"/>
    <w:rsid w:val="0070428E"/>
    <w:rsid w:val="00705FB3"/>
    <w:rsid w:val="00706CBB"/>
    <w:rsid w:val="00707C9E"/>
    <w:rsid w:val="0071156F"/>
    <w:rsid w:val="0071275E"/>
    <w:rsid w:val="007130E5"/>
    <w:rsid w:val="00716AD2"/>
    <w:rsid w:val="00717968"/>
    <w:rsid w:val="007208C0"/>
    <w:rsid w:val="007221A9"/>
    <w:rsid w:val="007225FD"/>
    <w:rsid w:val="0072325B"/>
    <w:rsid w:val="00723860"/>
    <w:rsid w:val="00725F18"/>
    <w:rsid w:val="00727641"/>
    <w:rsid w:val="007279A9"/>
    <w:rsid w:val="00727B8F"/>
    <w:rsid w:val="0073029E"/>
    <w:rsid w:val="00730AFA"/>
    <w:rsid w:val="007312F7"/>
    <w:rsid w:val="007321C0"/>
    <w:rsid w:val="00733656"/>
    <w:rsid w:val="00735182"/>
    <w:rsid w:val="0073630B"/>
    <w:rsid w:val="00737290"/>
    <w:rsid w:val="00737965"/>
    <w:rsid w:val="0074029F"/>
    <w:rsid w:val="0074049C"/>
    <w:rsid w:val="007444A1"/>
    <w:rsid w:val="007468CE"/>
    <w:rsid w:val="007478E1"/>
    <w:rsid w:val="00747BD6"/>
    <w:rsid w:val="007503D9"/>
    <w:rsid w:val="0075189C"/>
    <w:rsid w:val="007523E4"/>
    <w:rsid w:val="007528C4"/>
    <w:rsid w:val="00753E49"/>
    <w:rsid w:val="0075768E"/>
    <w:rsid w:val="00757EB3"/>
    <w:rsid w:val="00761120"/>
    <w:rsid w:val="007613FD"/>
    <w:rsid w:val="007629DD"/>
    <w:rsid w:val="00763489"/>
    <w:rsid w:val="00764D6D"/>
    <w:rsid w:val="00764F7F"/>
    <w:rsid w:val="007655CC"/>
    <w:rsid w:val="00766EBC"/>
    <w:rsid w:val="007675F3"/>
    <w:rsid w:val="00770219"/>
    <w:rsid w:val="0077088E"/>
    <w:rsid w:val="007710D9"/>
    <w:rsid w:val="00771510"/>
    <w:rsid w:val="0077179A"/>
    <w:rsid w:val="00772506"/>
    <w:rsid w:val="00772CEE"/>
    <w:rsid w:val="007735CB"/>
    <w:rsid w:val="007751CC"/>
    <w:rsid w:val="00776B28"/>
    <w:rsid w:val="007770E3"/>
    <w:rsid w:val="0077744B"/>
    <w:rsid w:val="007801F8"/>
    <w:rsid w:val="007805C1"/>
    <w:rsid w:val="00780CC8"/>
    <w:rsid w:val="007823C4"/>
    <w:rsid w:val="0078288B"/>
    <w:rsid w:val="00783216"/>
    <w:rsid w:val="007838B2"/>
    <w:rsid w:val="00783A65"/>
    <w:rsid w:val="00784A2A"/>
    <w:rsid w:val="00785F4E"/>
    <w:rsid w:val="00786242"/>
    <w:rsid w:val="007869AB"/>
    <w:rsid w:val="0078725F"/>
    <w:rsid w:val="00787A73"/>
    <w:rsid w:val="00787DC4"/>
    <w:rsid w:val="00790677"/>
    <w:rsid w:val="00792281"/>
    <w:rsid w:val="007928DE"/>
    <w:rsid w:val="00793FC9"/>
    <w:rsid w:val="0079535C"/>
    <w:rsid w:val="007961DA"/>
    <w:rsid w:val="0079628D"/>
    <w:rsid w:val="00796F9D"/>
    <w:rsid w:val="007A0688"/>
    <w:rsid w:val="007A0921"/>
    <w:rsid w:val="007A0B23"/>
    <w:rsid w:val="007A0EF6"/>
    <w:rsid w:val="007A14E2"/>
    <w:rsid w:val="007A19B8"/>
    <w:rsid w:val="007A2472"/>
    <w:rsid w:val="007A27B5"/>
    <w:rsid w:val="007A31A5"/>
    <w:rsid w:val="007A3818"/>
    <w:rsid w:val="007A3877"/>
    <w:rsid w:val="007A4303"/>
    <w:rsid w:val="007A46F3"/>
    <w:rsid w:val="007A5AE6"/>
    <w:rsid w:val="007A708C"/>
    <w:rsid w:val="007B077E"/>
    <w:rsid w:val="007B0CE4"/>
    <w:rsid w:val="007B204A"/>
    <w:rsid w:val="007B3067"/>
    <w:rsid w:val="007B385E"/>
    <w:rsid w:val="007B449B"/>
    <w:rsid w:val="007B5D40"/>
    <w:rsid w:val="007B5E80"/>
    <w:rsid w:val="007B6D98"/>
    <w:rsid w:val="007B722A"/>
    <w:rsid w:val="007B7382"/>
    <w:rsid w:val="007B7853"/>
    <w:rsid w:val="007C05F0"/>
    <w:rsid w:val="007C1AEC"/>
    <w:rsid w:val="007C314B"/>
    <w:rsid w:val="007C41F4"/>
    <w:rsid w:val="007C7F43"/>
    <w:rsid w:val="007D0A96"/>
    <w:rsid w:val="007D1262"/>
    <w:rsid w:val="007D1B7E"/>
    <w:rsid w:val="007D25F0"/>
    <w:rsid w:val="007D3978"/>
    <w:rsid w:val="007D3B15"/>
    <w:rsid w:val="007D4318"/>
    <w:rsid w:val="007D46D6"/>
    <w:rsid w:val="007D4E04"/>
    <w:rsid w:val="007E09A4"/>
    <w:rsid w:val="007E0B1D"/>
    <w:rsid w:val="007E0E0B"/>
    <w:rsid w:val="007E13E5"/>
    <w:rsid w:val="007E3B6E"/>
    <w:rsid w:val="007E3F82"/>
    <w:rsid w:val="007E4871"/>
    <w:rsid w:val="007E4975"/>
    <w:rsid w:val="007E4AA5"/>
    <w:rsid w:val="007E612D"/>
    <w:rsid w:val="007E6BDB"/>
    <w:rsid w:val="007E714F"/>
    <w:rsid w:val="007E78AB"/>
    <w:rsid w:val="007F0B68"/>
    <w:rsid w:val="007F1030"/>
    <w:rsid w:val="007F13ED"/>
    <w:rsid w:val="007F1B61"/>
    <w:rsid w:val="007F2535"/>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2303"/>
    <w:rsid w:val="00814EB4"/>
    <w:rsid w:val="00815ED0"/>
    <w:rsid w:val="0081644E"/>
    <w:rsid w:val="0081666A"/>
    <w:rsid w:val="00816A54"/>
    <w:rsid w:val="0081712F"/>
    <w:rsid w:val="00817E9D"/>
    <w:rsid w:val="00821E4B"/>
    <w:rsid w:val="008223DC"/>
    <w:rsid w:val="00822AE4"/>
    <w:rsid w:val="00823B4D"/>
    <w:rsid w:val="00823D11"/>
    <w:rsid w:val="00823DE0"/>
    <w:rsid w:val="00824526"/>
    <w:rsid w:val="00826221"/>
    <w:rsid w:val="00826EB7"/>
    <w:rsid w:val="00827394"/>
    <w:rsid w:val="00830624"/>
    <w:rsid w:val="0083069D"/>
    <w:rsid w:val="00832D52"/>
    <w:rsid w:val="00832D90"/>
    <w:rsid w:val="0083471B"/>
    <w:rsid w:val="00834E79"/>
    <w:rsid w:val="00835146"/>
    <w:rsid w:val="0083585B"/>
    <w:rsid w:val="00835E84"/>
    <w:rsid w:val="00836D01"/>
    <w:rsid w:val="00840E6C"/>
    <w:rsid w:val="00841795"/>
    <w:rsid w:val="008423D5"/>
    <w:rsid w:val="00844550"/>
    <w:rsid w:val="0084627C"/>
    <w:rsid w:val="00846AEF"/>
    <w:rsid w:val="00846FB7"/>
    <w:rsid w:val="00847503"/>
    <w:rsid w:val="00847BA2"/>
    <w:rsid w:val="00851062"/>
    <w:rsid w:val="00851C71"/>
    <w:rsid w:val="00853B41"/>
    <w:rsid w:val="008545D6"/>
    <w:rsid w:val="00856491"/>
    <w:rsid w:val="00856B6A"/>
    <w:rsid w:val="00861386"/>
    <w:rsid w:val="00862C83"/>
    <w:rsid w:val="0086460B"/>
    <w:rsid w:val="0086675C"/>
    <w:rsid w:val="0086794D"/>
    <w:rsid w:val="0087014A"/>
    <w:rsid w:val="00870A18"/>
    <w:rsid w:val="00870AE4"/>
    <w:rsid w:val="008722D4"/>
    <w:rsid w:val="00873459"/>
    <w:rsid w:val="00874336"/>
    <w:rsid w:val="00881F99"/>
    <w:rsid w:val="00882192"/>
    <w:rsid w:val="008823E8"/>
    <w:rsid w:val="00882BD6"/>
    <w:rsid w:val="00883154"/>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6502"/>
    <w:rsid w:val="00896927"/>
    <w:rsid w:val="00896BD3"/>
    <w:rsid w:val="008A0A2E"/>
    <w:rsid w:val="008A12CF"/>
    <w:rsid w:val="008A157A"/>
    <w:rsid w:val="008A1622"/>
    <w:rsid w:val="008A18F3"/>
    <w:rsid w:val="008A266D"/>
    <w:rsid w:val="008A6956"/>
    <w:rsid w:val="008A75A3"/>
    <w:rsid w:val="008A75F8"/>
    <w:rsid w:val="008B0494"/>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4257"/>
    <w:rsid w:val="008D65D0"/>
    <w:rsid w:val="008E071E"/>
    <w:rsid w:val="008E1624"/>
    <w:rsid w:val="008E20A6"/>
    <w:rsid w:val="008E21F7"/>
    <w:rsid w:val="008E287C"/>
    <w:rsid w:val="008E36E6"/>
    <w:rsid w:val="008E4578"/>
    <w:rsid w:val="008E61DF"/>
    <w:rsid w:val="008E6C39"/>
    <w:rsid w:val="008F01C3"/>
    <w:rsid w:val="008F028A"/>
    <w:rsid w:val="008F2943"/>
    <w:rsid w:val="008F2EA1"/>
    <w:rsid w:val="008F340A"/>
    <w:rsid w:val="008F399C"/>
    <w:rsid w:val="008F3DEF"/>
    <w:rsid w:val="008F5131"/>
    <w:rsid w:val="008F5538"/>
    <w:rsid w:val="008F692F"/>
    <w:rsid w:val="008F6A65"/>
    <w:rsid w:val="008F772E"/>
    <w:rsid w:val="00900809"/>
    <w:rsid w:val="009026C2"/>
    <w:rsid w:val="00902A88"/>
    <w:rsid w:val="009032BB"/>
    <w:rsid w:val="0090399C"/>
    <w:rsid w:val="00906200"/>
    <w:rsid w:val="009072B7"/>
    <w:rsid w:val="00907427"/>
    <w:rsid w:val="009076E5"/>
    <w:rsid w:val="00910E45"/>
    <w:rsid w:val="009115D3"/>
    <w:rsid w:val="00912F39"/>
    <w:rsid w:val="00913E80"/>
    <w:rsid w:val="009140CD"/>
    <w:rsid w:val="00914437"/>
    <w:rsid w:val="00914DDE"/>
    <w:rsid w:val="00916113"/>
    <w:rsid w:val="009163DA"/>
    <w:rsid w:val="00916AD5"/>
    <w:rsid w:val="009175D8"/>
    <w:rsid w:val="00920CBC"/>
    <w:rsid w:val="009220AC"/>
    <w:rsid w:val="00922573"/>
    <w:rsid w:val="00923938"/>
    <w:rsid w:val="00923C95"/>
    <w:rsid w:val="00924C4C"/>
    <w:rsid w:val="00925266"/>
    <w:rsid w:val="009255A7"/>
    <w:rsid w:val="009271FD"/>
    <w:rsid w:val="009277C9"/>
    <w:rsid w:val="00930422"/>
    <w:rsid w:val="00930785"/>
    <w:rsid w:val="00931865"/>
    <w:rsid w:val="00931E0A"/>
    <w:rsid w:val="0093201B"/>
    <w:rsid w:val="009326B6"/>
    <w:rsid w:val="00932A5E"/>
    <w:rsid w:val="009330C4"/>
    <w:rsid w:val="00933890"/>
    <w:rsid w:val="009338BA"/>
    <w:rsid w:val="009342B7"/>
    <w:rsid w:val="0093754A"/>
    <w:rsid w:val="00937CDA"/>
    <w:rsid w:val="00940357"/>
    <w:rsid w:val="0094084F"/>
    <w:rsid w:val="00943DBF"/>
    <w:rsid w:val="00944DE3"/>
    <w:rsid w:val="009454D1"/>
    <w:rsid w:val="00946207"/>
    <w:rsid w:val="00950AB2"/>
    <w:rsid w:val="009514FB"/>
    <w:rsid w:val="00952A6D"/>
    <w:rsid w:val="00953871"/>
    <w:rsid w:val="00954C83"/>
    <w:rsid w:val="00955639"/>
    <w:rsid w:val="00957E73"/>
    <w:rsid w:val="00960FFA"/>
    <w:rsid w:val="009625D1"/>
    <w:rsid w:val="0096305E"/>
    <w:rsid w:val="00963D2F"/>
    <w:rsid w:val="00963EDC"/>
    <w:rsid w:val="00964BFF"/>
    <w:rsid w:val="009662F2"/>
    <w:rsid w:val="009668F2"/>
    <w:rsid w:val="00967276"/>
    <w:rsid w:val="00967347"/>
    <w:rsid w:val="00970604"/>
    <w:rsid w:val="00972D25"/>
    <w:rsid w:val="00972D75"/>
    <w:rsid w:val="00974196"/>
    <w:rsid w:val="00974372"/>
    <w:rsid w:val="009756EE"/>
    <w:rsid w:val="0097642E"/>
    <w:rsid w:val="00976541"/>
    <w:rsid w:val="009776A6"/>
    <w:rsid w:val="009802FE"/>
    <w:rsid w:val="00980781"/>
    <w:rsid w:val="00980C9A"/>
    <w:rsid w:val="00981491"/>
    <w:rsid w:val="0098175A"/>
    <w:rsid w:val="009820AB"/>
    <w:rsid w:val="00982736"/>
    <w:rsid w:val="00982737"/>
    <w:rsid w:val="00983589"/>
    <w:rsid w:val="009841CC"/>
    <w:rsid w:val="0098650A"/>
    <w:rsid w:val="00987FF0"/>
    <w:rsid w:val="0099226D"/>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5670"/>
    <w:rsid w:val="009B5954"/>
    <w:rsid w:val="009B60B4"/>
    <w:rsid w:val="009B6215"/>
    <w:rsid w:val="009B6CE3"/>
    <w:rsid w:val="009B78F5"/>
    <w:rsid w:val="009B7D6E"/>
    <w:rsid w:val="009C09F3"/>
    <w:rsid w:val="009C0C71"/>
    <w:rsid w:val="009C2DA0"/>
    <w:rsid w:val="009C35B6"/>
    <w:rsid w:val="009C38AD"/>
    <w:rsid w:val="009C3CE1"/>
    <w:rsid w:val="009C43D4"/>
    <w:rsid w:val="009C4573"/>
    <w:rsid w:val="009C514A"/>
    <w:rsid w:val="009C5575"/>
    <w:rsid w:val="009C5829"/>
    <w:rsid w:val="009C6C6E"/>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585"/>
    <w:rsid w:val="009F2AB4"/>
    <w:rsid w:val="009F378D"/>
    <w:rsid w:val="009F576A"/>
    <w:rsid w:val="009F76A8"/>
    <w:rsid w:val="009F7BB7"/>
    <w:rsid w:val="00A010AB"/>
    <w:rsid w:val="00A01E26"/>
    <w:rsid w:val="00A01E7C"/>
    <w:rsid w:val="00A02175"/>
    <w:rsid w:val="00A02CFD"/>
    <w:rsid w:val="00A0377B"/>
    <w:rsid w:val="00A03931"/>
    <w:rsid w:val="00A039BC"/>
    <w:rsid w:val="00A03BF1"/>
    <w:rsid w:val="00A04D3D"/>
    <w:rsid w:val="00A0665F"/>
    <w:rsid w:val="00A10109"/>
    <w:rsid w:val="00A1053F"/>
    <w:rsid w:val="00A1072E"/>
    <w:rsid w:val="00A11729"/>
    <w:rsid w:val="00A12606"/>
    <w:rsid w:val="00A1369B"/>
    <w:rsid w:val="00A13858"/>
    <w:rsid w:val="00A14680"/>
    <w:rsid w:val="00A15A24"/>
    <w:rsid w:val="00A17B31"/>
    <w:rsid w:val="00A20442"/>
    <w:rsid w:val="00A20D06"/>
    <w:rsid w:val="00A20D17"/>
    <w:rsid w:val="00A2149B"/>
    <w:rsid w:val="00A21508"/>
    <w:rsid w:val="00A2219C"/>
    <w:rsid w:val="00A22E1E"/>
    <w:rsid w:val="00A22EA5"/>
    <w:rsid w:val="00A23041"/>
    <w:rsid w:val="00A23C01"/>
    <w:rsid w:val="00A23C42"/>
    <w:rsid w:val="00A2450A"/>
    <w:rsid w:val="00A25963"/>
    <w:rsid w:val="00A25B98"/>
    <w:rsid w:val="00A309F3"/>
    <w:rsid w:val="00A3148C"/>
    <w:rsid w:val="00A31C3A"/>
    <w:rsid w:val="00A31C40"/>
    <w:rsid w:val="00A32E22"/>
    <w:rsid w:val="00A33258"/>
    <w:rsid w:val="00A33712"/>
    <w:rsid w:val="00A356B4"/>
    <w:rsid w:val="00A3784C"/>
    <w:rsid w:val="00A4090B"/>
    <w:rsid w:val="00A40C3F"/>
    <w:rsid w:val="00A40E9B"/>
    <w:rsid w:val="00A41C3E"/>
    <w:rsid w:val="00A43267"/>
    <w:rsid w:val="00A43550"/>
    <w:rsid w:val="00A446CD"/>
    <w:rsid w:val="00A46A0C"/>
    <w:rsid w:val="00A50F56"/>
    <w:rsid w:val="00A51005"/>
    <w:rsid w:val="00A51A84"/>
    <w:rsid w:val="00A5324F"/>
    <w:rsid w:val="00A539AF"/>
    <w:rsid w:val="00A5413E"/>
    <w:rsid w:val="00A55134"/>
    <w:rsid w:val="00A560A4"/>
    <w:rsid w:val="00A5673E"/>
    <w:rsid w:val="00A56886"/>
    <w:rsid w:val="00A57721"/>
    <w:rsid w:val="00A62109"/>
    <w:rsid w:val="00A63351"/>
    <w:rsid w:val="00A63369"/>
    <w:rsid w:val="00A64083"/>
    <w:rsid w:val="00A640EB"/>
    <w:rsid w:val="00A6678F"/>
    <w:rsid w:val="00A71128"/>
    <w:rsid w:val="00A71359"/>
    <w:rsid w:val="00A7136F"/>
    <w:rsid w:val="00A717AC"/>
    <w:rsid w:val="00A718ED"/>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4C91"/>
    <w:rsid w:val="00A85ABD"/>
    <w:rsid w:val="00A86CC7"/>
    <w:rsid w:val="00A8779F"/>
    <w:rsid w:val="00A90089"/>
    <w:rsid w:val="00A90237"/>
    <w:rsid w:val="00A91FEE"/>
    <w:rsid w:val="00A92002"/>
    <w:rsid w:val="00A9237B"/>
    <w:rsid w:val="00A93BE4"/>
    <w:rsid w:val="00A950BD"/>
    <w:rsid w:val="00A95639"/>
    <w:rsid w:val="00A974CF"/>
    <w:rsid w:val="00AA0914"/>
    <w:rsid w:val="00AA1DB7"/>
    <w:rsid w:val="00AA271C"/>
    <w:rsid w:val="00AA3848"/>
    <w:rsid w:val="00AA4057"/>
    <w:rsid w:val="00AA44B2"/>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811"/>
    <w:rsid w:val="00AD7C88"/>
    <w:rsid w:val="00AE09E4"/>
    <w:rsid w:val="00AE35A3"/>
    <w:rsid w:val="00AE588C"/>
    <w:rsid w:val="00AE6A64"/>
    <w:rsid w:val="00AF0005"/>
    <w:rsid w:val="00AF1007"/>
    <w:rsid w:val="00AF1BC5"/>
    <w:rsid w:val="00AF30BB"/>
    <w:rsid w:val="00AF3C6B"/>
    <w:rsid w:val="00AF6B5C"/>
    <w:rsid w:val="00AF7691"/>
    <w:rsid w:val="00B0021B"/>
    <w:rsid w:val="00B0094E"/>
    <w:rsid w:val="00B00BD3"/>
    <w:rsid w:val="00B012E4"/>
    <w:rsid w:val="00B019A6"/>
    <w:rsid w:val="00B01C08"/>
    <w:rsid w:val="00B02BA5"/>
    <w:rsid w:val="00B05B0A"/>
    <w:rsid w:val="00B06DD6"/>
    <w:rsid w:val="00B07752"/>
    <w:rsid w:val="00B10AB2"/>
    <w:rsid w:val="00B12E85"/>
    <w:rsid w:val="00B13594"/>
    <w:rsid w:val="00B1527F"/>
    <w:rsid w:val="00B153D0"/>
    <w:rsid w:val="00B22041"/>
    <w:rsid w:val="00B220BF"/>
    <w:rsid w:val="00B239FC"/>
    <w:rsid w:val="00B241E2"/>
    <w:rsid w:val="00B24936"/>
    <w:rsid w:val="00B254AB"/>
    <w:rsid w:val="00B265AA"/>
    <w:rsid w:val="00B26AAA"/>
    <w:rsid w:val="00B270E1"/>
    <w:rsid w:val="00B304FC"/>
    <w:rsid w:val="00B31C68"/>
    <w:rsid w:val="00B35B6D"/>
    <w:rsid w:val="00B36722"/>
    <w:rsid w:val="00B36FC6"/>
    <w:rsid w:val="00B401C3"/>
    <w:rsid w:val="00B4044A"/>
    <w:rsid w:val="00B40D93"/>
    <w:rsid w:val="00B4189A"/>
    <w:rsid w:val="00B4247E"/>
    <w:rsid w:val="00B427C4"/>
    <w:rsid w:val="00B42AA0"/>
    <w:rsid w:val="00B42DD5"/>
    <w:rsid w:val="00B44C38"/>
    <w:rsid w:val="00B454DB"/>
    <w:rsid w:val="00B4559E"/>
    <w:rsid w:val="00B459E3"/>
    <w:rsid w:val="00B467CA"/>
    <w:rsid w:val="00B46E37"/>
    <w:rsid w:val="00B475DD"/>
    <w:rsid w:val="00B47610"/>
    <w:rsid w:val="00B500C1"/>
    <w:rsid w:val="00B50813"/>
    <w:rsid w:val="00B50DE8"/>
    <w:rsid w:val="00B50DF7"/>
    <w:rsid w:val="00B515E5"/>
    <w:rsid w:val="00B52DAB"/>
    <w:rsid w:val="00B55FEC"/>
    <w:rsid w:val="00B56C8A"/>
    <w:rsid w:val="00B57032"/>
    <w:rsid w:val="00B5793D"/>
    <w:rsid w:val="00B609AF"/>
    <w:rsid w:val="00B62884"/>
    <w:rsid w:val="00B63AC8"/>
    <w:rsid w:val="00B64884"/>
    <w:rsid w:val="00B65C77"/>
    <w:rsid w:val="00B6675A"/>
    <w:rsid w:val="00B6697B"/>
    <w:rsid w:val="00B669AC"/>
    <w:rsid w:val="00B673AF"/>
    <w:rsid w:val="00B709A6"/>
    <w:rsid w:val="00B71766"/>
    <w:rsid w:val="00B73AF5"/>
    <w:rsid w:val="00B741E1"/>
    <w:rsid w:val="00B75AF6"/>
    <w:rsid w:val="00B75FC7"/>
    <w:rsid w:val="00B765B8"/>
    <w:rsid w:val="00B80067"/>
    <w:rsid w:val="00B80909"/>
    <w:rsid w:val="00B83059"/>
    <w:rsid w:val="00B83BD9"/>
    <w:rsid w:val="00B8429A"/>
    <w:rsid w:val="00B846CC"/>
    <w:rsid w:val="00B84F58"/>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4A60"/>
    <w:rsid w:val="00BE5991"/>
    <w:rsid w:val="00BE6579"/>
    <w:rsid w:val="00BF02D2"/>
    <w:rsid w:val="00BF08AE"/>
    <w:rsid w:val="00BF0E00"/>
    <w:rsid w:val="00BF1133"/>
    <w:rsid w:val="00BF189F"/>
    <w:rsid w:val="00BF4823"/>
    <w:rsid w:val="00BF4B76"/>
    <w:rsid w:val="00BF5456"/>
    <w:rsid w:val="00BF550A"/>
    <w:rsid w:val="00BF5B1F"/>
    <w:rsid w:val="00C010D1"/>
    <w:rsid w:val="00C02086"/>
    <w:rsid w:val="00C04AE3"/>
    <w:rsid w:val="00C04FCE"/>
    <w:rsid w:val="00C0561A"/>
    <w:rsid w:val="00C058B8"/>
    <w:rsid w:val="00C05F43"/>
    <w:rsid w:val="00C06A32"/>
    <w:rsid w:val="00C07A8C"/>
    <w:rsid w:val="00C07B86"/>
    <w:rsid w:val="00C10075"/>
    <w:rsid w:val="00C11D4B"/>
    <w:rsid w:val="00C12B65"/>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52731"/>
    <w:rsid w:val="00C52960"/>
    <w:rsid w:val="00C55441"/>
    <w:rsid w:val="00C55FB6"/>
    <w:rsid w:val="00C56737"/>
    <w:rsid w:val="00C579D4"/>
    <w:rsid w:val="00C605ED"/>
    <w:rsid w:val="00C62377"/>
    <w:rsid w:val="00C62E8E"/>
    <w:rsid w:val="00C63F6A"/>
    <w:rsid w:val="00C646F8"/>
    <w:rsid w:val="00C6493D"/>
    <w:rsid w:val="00C64BDC"/>
    <w:rsid w:val="00C65E34"/>
    <w:rsid w:val="00C663BA"/>
    <w:rsid w:val="00C66467"/>
    <w:rsid w:val="00C66E33"/>
    <w:rsid w:val="00C67D4A"/>
    <w:rsid w:val="00C70D26"/>
    <w:rsid w:val="00C70DA2"/>
    <w:rsid w:val="00C72795"/>
    <w:rsid w:val="00C74A2F"/>
    <w:rsid w:val="00C753F2"/>
    <w:rsid w:val="00C80B7C"/>
    <w:rsid w:val="00C817A4"/>
    <w:rsid w:val="00C81B40"/>
    <w:rsid w:val="00C821E2"/>
    <w:rsid w:val="00C82465"/>
    <w:rsid w:val="00C83203"/>
    <w:rsid w:val="00C8374A"/>
    <w:rsid w:val="00C83D44"/>
    <w:rsid w:val="00C83FEB"/>
    <w:rsid w:val="00C84FE0"/>
    <w:rsid w:val="00C85CEA"/>
    <w:rsid w:val="00C8732F"/>
    <w:rsid w:val="00C90FB3"/>
    <w:rsid w:val="00C91D1B"/>
    <w:rsid w:val="00C91E38"/>
    <w:rsid w:val="00C9320A"/>
    <w:rsid w:val="00C93471"/>
    <w:rsid w:val="00C93C9F"/>
    <w:rsid w:val="00C94A25"/>
    <w:rsid w:val="00C956CF"/>
    <w:rsid w:val="00C960BE"/>
    <w:rsid w:val="00C972DC"/>
    <w:rsid w:val="00C97C55"/>
    <w:rsid w:val="00CA0EC7"/>
    <w:rsid w:val="00CA13E3"/>
    <w:rsid w:val="00CA280D"/>
    <w:rsid w:val="00CA2E21"/>
    <w:rsid w:val="00CA3616"/>
    <w:rsid w:val="00CA4013"/>
    <w:rsid w:val="00CA4F85"/>
    <w:rsid w:val="00CB1E09"/>
    <w:rsid w:val="00CB1FD3"/>
    <w:rsid w:val="00CB2016"/>
    <w:rsid w:val="00CB2925"/>
    <w:rsid w:val="00CB32D9"/>
    <w:rsid w:val="00CB429A"/>
    <w:rsid w:val="00CB4745"/>
    <w:rsid w:val="00CB550C"/>
    <w:rsid w:val="00CB7709"/>
    <w:rsid w:val="00CB7DBE"/>
    <w:rsid w:val="00CC0B80"/>
    <w:rsid w:val="00CC1181"/>
    <w:rsid w:val="00CC29A5"/>
    <w:rsid w:val="00CC2B5A"/>
    <w:rsid w:val="00CC31F1"/>
    <w:rsid w:val="00CC402E"/>
    <w:rsid w:val="00CC6A5F"/>
    <w:rsid w:val="00CC7B99"/>
    <w:rsid w:val="00CD06DE"/>
    <w:rsid w:val="00CD0BEF"/>
    <w:rsid w:val="00CD1405"/>
    <w:rsid w:val="00CD16AE"/>
    <w:rsid w:val="00CD2179"/>
    <w:rsid w:val="00CD287A"/>
    <w:rsid w:val="00CD33E1"/>
    <w:rsid w:val="00CD54A1"/>
    <w:rsid w:val="00CD5606"/>
    <w:rsid w:val="00CD579A"/>
    <w:rsid w:val="00CD5C37"/>
    <w:rsid w:val="00CD66F9"/>
    <w:rsid w:val="00CD7765"/>
    <w:rsid w:val="00CD7830"/>
    <w:rsid w:val="00CD7E65"/>
    <w:rsid w:val="00CE0B88"/>
    <w:rsid w:val="00CE11E6"/>
    <w:rsid w:val="00CE39F8"/>
    <w:rsid w:val="00CE4106"/>
    <w:rsid w:val="00CE4A98"/>
    <w:rsid w:val="00CE4D31"/>
    <w:rsid w:val="00CE52A4"/>
    <w:rsid w:val="00CE544D"/>
    <w:rsid w:val="00CE5D31"/>
    <w:rsid w:val="00CF1115"/>
    <w:rsid w:val="00CF427A"/>
    <w:rsid w:val="00CF4EA5"/>
    <w:rsid w:val="00CF5A38"/>
    <w:rsid w:val="00D03824"/>
    <w:rsid w:val="00D04AD1"/>
    <w:rsid w:val="00D04E74"/>
    <w:rsid w:val="00D05216"/>
    <w:rsid w:val="00D0535A"/>
    <w:rsid w:val="00D0664F"/>
    <w:rsid w:val="00D06923"/>
    <w:rsid w:val="00D07040"/>
    <w:rsid w:val="00D07B65"/>
    <w:rsid w:val="00D10144"/>
    <w:rsid w:val="00D116A4"/>
    <w:rsid w:val="00D120C7"/>
    <w:rsid w:val="00D121E9"/>
    <w:rsid w:val="00D126FC"/>
    <w:rsid w:val="00D13A00"/>
    <w:rsid w:val="00D13D91"/>
    <w:rsid w:val="00D13E98"/>
    <w:rsid w:val="00D1632E"/>
    <w:rsid w:val="00D206BB"/>
    <w:rsid w:val="00D21E09"/>
    <w:rsid w:val="00D22B71"/>
    <w:rsid w:val="00D2479F"/>
    <w:rsid w:val="00D27CAF"/>
    <w:rsid w:val="00D30380"/>
    <w:rsid w:val="00D3056E"/>
    <w:rsid w:val="00D32471"/>
    <w:rsid w:val="00D33939"/>
    <w:rsid w:val="00D34D57"/>
    <w:rsid w:val="00D3691A"/>
    <w:rsid w:val="00D4064D"/>
    <w:rsid w:val="00D41302"/>
    <w:rsid w:val="00D429A9"/>
    <w:rsid w:val="00D42A7B"/>
    <w:rsid w:val="00D437CE"/>
    <w:rsid w:val="00D43F47"/>
    <w:rsid w:val="00D442CD"/>
    <w:rsid w:val="00D4476E"/>
    <w:rsid w:val="00D45E8D"/>
    <w:rsid w:val="00D46117"/>
    <w:rsid w:val="00D47F51"/>
    <w:rsid w:val="00D51CF6"/>
    <w:rsid w:val="00D53D96"/>
    <w:rsid w:val="00D54590"/>
    <w:rsid w:val="00D55061"/>
    <w:rsid w:val="00D55C24"/>
    <w:rsid w:val="00D61036"/>
    <w:rsid w:val="00D61A03"/>
    <w:rsid w:val="00D61E0D"/>
    <w:rsid w:val="00D623DA"/>
    <w:rsid w:val="00D63546"/>
    <w:rsid w:val="00D641FF"/>
    <w:rsid w:val="00D646D5"/>
    <w:rsid w:val="00D64989"/>
    <w:rsid w:val="00D66DB5"/>
    <w:rsid w:val="00D70282"/>
    <w:rsid w:val="00D70434"/>
    <w:rsid w:val="00D71385"/>
    <w:rsid w:val="00D715B8"/>
    <w:rsid w:val="00D72985"/>
    <w:rsid w:val="00D74108"/>
    <w:rsid w:val="00D741AF"/>
    <w:rsid w:val="00D7427C"/>
    <w:rsid w:val="00D75031"/>
    <w:rsid w:val="00D75827"/>
    <w:rsid w:val="00D762A6"/>
    <w:rsid w:val="00D7658D"/>
    <w:rsid w:val="00D80BF7"/>
    <w:rsid w:val="00D82FC6"/>
    <w:rsid w:val="00D84519"/>
    <w:rsid w:val="00D87100"/>
    <w:rsid w:val="00D87762"/>
    <w:rsid w:val="00D901F2"/>
    <w:rsid w:val="00D91684"/>
    <w:rsid w:val="00D9291A"/>
    <w:rsid w:val="00D92CCE"/>
    <w:rsid w:val="00D92D34"/>
    <w:rsid w:val="00D932EB"/>
    <w:rsid w:val="00D93D52"/>
    <w:rsid w:val="00D950C5"/>
    <w:rsid w:val="00D9541F"/>
    <w:rsid w:val="00D95CD8"/>
    <w:rsid w:val="00D970E9"/>
    <w:rsid w:val="00D97C77"/>
    <w:rsid w:val="00DA0487"/>
    <w:rsid w:val="00DA2AB6"/>
    <w:rsid w:val="00DA3450"/>
    <w:rsid w:val="00DA391F"/>
    <w:rsid w:val="00DA56EA"/>
    <w:rsid w:val="00DA5DE5"/>
    <w:rsid w:val="00DA5E14"/>
    <w:rsid w:val="00DA702D"/>
    <w:rsid w:val="00DB07AB"/>
    <w:rsid w:val="00DB1434"/>
    <w:rsid w:val="00DB248F"/>
    <w:rsid w:val="00DB4748"/>
    <w:rsid w:val="00DB5D87"/>
    <w:rsid w:val="00DB6786"/>
    <w:rsid w:val="00DB6AB8"/>
    <w:rsid w:val="00DC07B6"/>
    <w:rsid w:val="00DC129A"/>
    <w:rsid w:val="00DC2E0B"/>
    <w:rsid w:val="00DC388E"/>
    <w:rsid w:val="00DC4372"/>
    <w:rsid w:val="00DC6094"/>
    <w:rsid w:val="00DD04CC"/>
    <w:rsid w:val="00DD0FD8"/>
    <w:rsid w:val="00DD1196"/>
    <w:rsid w:val="00DD1200"/>
    <w:rsid w:val="00DD169B"/>
    <w:rsid w:val="00DD274F"/>
    <w:rsid w:val="00DD2A43"/>
    <w:rsid w:val="00DD2BE7"/>
    <w:rsid w:val="00DD3253"/>
    <w:rsid w:val="00DD388D"/>
    <w:rsid w:val="00DD4475"/>
    <w:rsid w:val="00DD62F1"/>
    <w:rsid w:val="00DD71D2"/>
    <w:rsid w:val="00DE2694"/>
    <w:rsid w:val="00DE282D"/>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2409"/>
    <w:rsid w:val="00E1334A"/>
    <w:rsid w:val="00E137C9"/>
    <w:rsid w:val="00E139E2"/>
    <w:rsid w:val="00E13E55"/>
    <w:rsid w:val="00E146F6"/>
    <w:rsid w:val="00E15C7A"/>
    <w:rsid w:val="00E16114"/>
    <w:rsid w:val="00E16837"/>
    <w:rsid w:val="00E173F9"/>
    <w:rsid w:val="00E22BBC"/>
    <w:rsid w:val="00E24695"/>
    <w:rsid w:val="00E24819"/>
    <w:rsid w:val="00E24A5E"/>
    <w:rsid w:val="00E2695A"/>
    <w:rsid w:val="00E26A39"/>
    <w:rsid w:val="00E2724C"/>
    <w:rsid w:val="00E276B2"/>
    <w:rsid w:val="00E3133E"/>
    <w:rsid w:val="00E319A9"/>
    <w:rsid w:val="00E33920"/>
    <w:rsid w:val="00E35D4D"/>
    <w:rsid w:val="00E37A93"/>
    <w:rsid w:val="00E37CDC"/>
    <w:rsid w:val="00E41082"/>
    <w:rsid w:val="00E415E0"/>
    <w:rsid w:val="00E425B1"/>
    <w:rsid w:val="00E42FE5"/>
    <w:rsid w:val="00E434E7"/>
    <w:rsid w:val="00E43B86"/>
    <w:rsid w:val="00E43E2E"/>
    <w:rsid w:val="00E45842"/>
    <w:rsid w:val="00E45B0B"/>
    <w:rsid w:val="00E45C68"/>
    <w:rsid w:val="00E47585"/>
    <w:rsid w:val="00E50CDF"/>
    <w:rsid w:val="00E51486"/>
    <w:rsid w:val="00E514B7"/>
    <w:rsid w:val="00E52A69"/>
    <w:rsid w:val="00E53145"/>
    <w:rsid w:val="00E53ADE"/>
    <w:rsid w:val="00E53BE5"/>
    <w:rsid w:val="00E55A49"/>
    <w:rsid w:val="00E55C38"/>
    <w:rsid w:val="00E56E3E"/>
    <w:rsid w:val="00E5760F"/>
    <w:rsid w:val="00E57A5A"/>
    <w:rsid w:val="00E60AE0"/>
    <w:rsid w:val="00E61B44"/>
    <w:rsid w:val="00E6252C"/>
    <w:rsid w:val="00E62C8A"/>
    <w:rsid w:val="00E63176"/>
    <w:rsid w:val="00E64FBE"/>
    <w:rsid w:val="00E65905"/>
    <w:rsid w:val="00E6723A"/>
    <w:rsid w:val="00E67590"/>
    <w:rsid w:val="00E70B94"/>
    <w:rsid w:val="00E70BF5"/>
    <w:rsid w:val="00E71BFD"/>
    <w:rsid w:val="00E74AEB"/>
    <w:rsid w:val="00E76A93"/>
    <w:rsid w:val="00E80B51"/>
    <w:rsid w:val="00E80F23"/>
    <w:rsid w:val="00E836BD"/>
    <w:rsid w:val="00E8371D"/>
    <w:rsid w:val="00E844E0"/>
    <w:rsid w:val="00E854D1"/>
    <w:rsid w:val="00E85808"/>
    <w:rsid w:val="00E86B29"/>
    <w:rsid w:val="00E86D27"/>
    <w:rsid w:val="00E86E20"/>
    <w:rsid w:val="00E86E9D"/>
    <w:rsid w:val="00E8700C"/>
    <w:rsid w:val="00E871D3"/>
    <w:rsid w:val="00E87628"/>
    <w:rsid w:val="00E87FE3"/>
    <w:rsid w:val="00E9008C"/>
    <w:rsid w:val="00E90A6B"/>
    <w:rsid w:val="00E90B51"/>
    <w:rsid w:val="00E92381"/>
    <w:rsid w:val="00E9272E"/>
    <w:rsid w:val="00E93F50"/>
    <w:rsid w:val="00E94E13"/>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C0DAC"/>
    <w:rsid w:val="00EC2143"/>
    <w:rsid w:val="00EC2690"/>
    <w:rsid w:val="00EC2786"/>
    <w:rsid w:val="00EC674C"/>
    <w:rsid w:val="00ED01B7"/>
    <w:rsid w:val="00ED0AD1"/>
    <w:rsid w:val="00ED18A1"/>
    <w:rsid w:val="00ED2C02"/>
    <w:rsid w:val="00ED3086"/>
    <w:rsid w:val="00ED49E9"/>
    <w:rsid w:val="00ED5013"/>
    <w:rsid w:val="00ED54B0"/>
    <w:rsid w:val="00ED6348"/>
    <w:rsid w:val="00ED683F"/>
    <w:rsid w:val="00ED7FDB"/>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DAC"/>
    <w:rsid w:val="00EF0E84"/>
    <w:rsid w:val="00EF0F65"/>
    <w:rsid w:val="00EF1734"/>
    <w:rsid w:val="00EF53A9"/>
    <w:rsid w:val="00EF5CF4"/>
    <w:rsid w:val="00EF5E12"/>
    <w:rsid w:val="00EF6AE7"/>
    <w:rsid w:val="00EF71C3"/>
    <w:rsid w:val="00EF71F0"/>
    <w:rsid w:val="00F01B6D"/>
    <w:rsid w:val="00F02398"/>
    <w:rsid w:val="00F04884"/>
    <w:rsid w:val="00F04B3F"/>
    <w:rsid w:val="00F04BED"/>
    <w:rsid w:val="00F055A5"/>
    <w:rsid w:val="00F05618"/>
    <w:rsid w:val="00F065DC"/>
    <w:rsid w:val="00F10D2A"/>
    <w:rsid w:val="00F121F8"/>
    <w:rsid w:val="00F125D1"/>
    <w:rsid w:val="00F128AA"/>
    <w:rsid w:val="00F13972"/>
    <w:rsid w:val="00F15410"/>
    <w:rsid w:val="00F210A9"/>
    <w:rsid w:val="00F2255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2B39"/>
    <w:rsid w:val="00F5341E"/>
    <w:rsid w:val="00F53BEB"/>
    <w:rsid w:val="00F54962"/>
    <w:rsid w:val="00F549E1"/>
    <w:rsid w:val="00F55619"/>
    <w:rsid w:val="00F5681D"/>
    <w:rsid w:val="00F57C47"/>
    <w:rsid w:val="00F57FA5"/>
    <w:rsid w:val="00F61A47"/>
    <w:rsid w:val="00F61CDB"/>
    <w:rsid w:val="00F62D3B"/>
    <w:rsid w:val="00F62FC6"/>
    <w:rsid w:val="00F63273"/>
    <w:rsid w:val="00F643E3"/>
    <w:rsid w:val="00F656B0"/>
    <w:rsid w:val="00F6572B"/>
    <w:rsid w:val="00F672FC"/>
    <w:rsid w:val="00F70FF3"/>
    <w:rsid w:val="00F74326"/>
    <w:rsid w:val="00F74550"/>
    <w:rsid w:val="00F74589"/>
    <w:rsid w:val="00F765E5"/>
    <w:rsid w:val="00F76AD3"/>
    <w:rsid w:val="00F76C13"/>
    <w:rsid w:val="00F80130"/>
    <w:rsid w:val="00F804EC"/>
    <w:rsid w:val="00F8071B"/>
    <w:rsid w:val="00F81A2F"/>
    <w:rsid w:val="00F81FE4"/>
    <w:rsid w:val="00F84601"/>
    <w:rsid w:val="00F851E5"/>
    <w:rsid w:val="00F90A80"/>
    <w:rsid w:val="00F90D3D"/>
    <w:rsid w:val="00F90EF8"/>
    <w:rsid w:val="00F9107B"/>
    <w:rsid w:val="00F91142"/>
    <w:rsid w:val="00F913BC"/>
    <w:rsid w:val="00F920FE"/>
    <w:rsid w:val="00F93352"/>
    <w:rsid w:val="00F936F2"/>
    <w:rsid w:val="00F941AC"/>
    <w:rsid w:val="00F953E6"/>
    <w:rsid w:val="00F965D9"/>
    <w:rsid w:val="00F96DE3"/>
    <w:rsid w:val="00F9709A"/>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6D7A"/>
    <w:rsid w:val="00FB7EA8"/>
    <w:rsid w:val="00FC00B2"/>
    <w:rsid w:val="00FC127E"/>
    <w:rsid w:val="00FC2D98"/>
    <w:rsid w:val="00FC417A"/>
    <w:rsid w:val="00FC5BD6"/>
    <w:rsid w:val="00FD0721"/>
    <w:rsid w:val="00FD0D21"/>
    <w:rsid w:val="00FD262B"/>
    <w:rsid w:val="00FD26D8"/>
    <w:rsid w:val="00FD2DDF"/>
    <w:rsid w:val="00FD3358"/>
    <w:rsid w:val="00FD5A15"/>
    <w:rsid w:val="00FD5D0D"/>
    <w:rsid w:val="00FD64C0"/>
    <w:rsid w:val="00FD6F46"/>
    <w:rsid w:val="00FE096C"/>
    <w:rsid w:val="00FE1A3B"/>
    <w:rsid w:val="00FE2284"/>
    <w:rsid w:val="00FE2600"/>
    <w:rsid w:val="00FE2D4B"/>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444D620A"/>
    <w:rsid w:val="495ACD78"/>
    <w:rsid w:val="4DE17747"/>
    <w:rsid w:val="4F9A176F"/>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9C0217"/>
  <w15:docId w15:val="{98025032-9D5F-4E78-B687-FBC78055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0"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en-US"/>
    </w:rPr>
  </w:style>
  <w:style w:type="paragraph" w:styleId="Heading1">
    <w:name w:val="heading 1"/>
    <w:basedOn w:val="Normal"/>
    <w:next w:val="Normal"/>
    <w:link w:val="Heading1Char"/>
    <w:uiPriority w:val="9"/>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qFormat/>
    <w:pPr>
      <w:spacing w:before="120"/>
    </w:pPr>
    <w:rPr>
      <w:b/>
      <w:lang w:eastAsia="en-GB"/>
    </w:rPr>
  </w:style>
  <w:style w:type="paragraph" w:styleId="CommentText">
    <w:name w:val="annotation text"/>
    <w:basedOn w:val="Normal"/>
    <w:link w:val="CommentTextChar"/>
    <w:unhideWhenUsed/>
    <w:qFormat/>
    <w:pPr>
      <w:spacing w:line="240" w:lineRule="auto"/>
    </w:pPr>
    <w:rPr>
      <w:sz w:val="20"/>
      <w:szCs w:val="20"/>
    </w:rPr>
  </w:style>
  <w:style w:type="paragraph" w:styleId="BodyText">
    <w:name w:val="Body Text"/>
    <w:basedOn w:val="Normal"/>
    <w:link w:val="BodyTextChar"/>
    <w:uiPriority w:val="99"/>
    <w:semiHidden/>
    <w:unhideWhenUsed/>
    <w:qFormat/>
    <w:pPr>
      <w:spacing w:after="120"/>
    </w:pPr>
  </w:style>
  <w:style w:type="paragraph" w:styleId="ListNumber3">
    <w:name w:val="List Number 3"/>
    <w:basedOn w:val="Normal"/>
    <w:qFormat/>
    <w:pPr>
      <w:numPr>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eastAsia="Times New Roman" w:hAnsi="Bookman Old Style" w:cs="Times New Roman"/>
      <w:sz w:val="20"/>
      <w:szCs w:val="20"/>
      <w:lang w:val="en-US" w:eastAsia="en-GB"/>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paragraph" w:styleId="Header">
    <w:name w:val="header"/>
    <w:basedOn w:val="Normal"/>
    <w:link w:val="HeaderChar"/>
    <w:uiPriority w:val="99"/>
    <w:unhideWhenUsed/>
    <w:qFormat/>
    <w:pPr>
      <w:tabs>
        <w:tab w:val="center" w:pos="4536"/>
        <w:tab w:val="right" w:pos="9072"/>
      </w:tabs>
      <w:spacing w:after="0" w:line="240" w:lineRule="auto"/>
    </w:pPr>
  </w:style>
  <w:style w:type="paragraph" w:styleId="List">
    <w:name w:val="List"/>
    <w:basedOn w:val="Normal"/>
    <w:uiPriority w:val="99"/>
    <w:semiHidden/>
    <w:unhideWhenUsed/>
    <w:qFormat/>
    <w:pPr>
      <w:ind w:left="283" w:hanging="283"/>
      <w:contextualSpacing/>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pPr>
      <w:widowControl w:val="0"/>
      <w:autoSpaceDE w:val="0"/>
      <w:autoSpaceDN w:val="0"/>
      <w:adjustRightInd w:val="0"/>
      <w:spacing w:line="360" w:lineRule="auto"/>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unhideWhenUsed/>
    <w:qFormat/>
    <w:rPr>
      <w:sz w:val="16"/>
      <w:szCs w:val="16"/>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lang w:val="fr-FR" w:eastAsia="en-US"/>
    </w:rPr>
  </w:style>
  <w:style w:type="character" w:customStyle="1" w:styleId="Heading2Char">
    <w:name w:val="Heading 2 Char"/>
    <w:basedOn w:val="DefaultParagraphFont"/>
    <w:link w:val="Heading2"/>
    <w:qFormat/>
    <w:rPr>
      <w:rFonts w:asciiTheme="majorHAnsi" w:eastAsiaTheme="majorEastAsia" w:hAnsiTheme="majorHAnsi" w:cstheme="majorBidi"/>
      <w:b/>
      <w:bCs/>
      <w:color w:val="4F81BD" w:themeColor="accent1"/>
      <w:sz w:val="26"/>
      <w:szCs w:val="26"/>
      <w:lang w:val="fr-FR" w:eastAsia="en-US"/>
    </w:rPr>
  </w:style>
  <w:style w:type="character" w:customStyle="1" w:styleId="Heading3Char">
    <w:name w:val="Heading 3 Char"/>
    <w:basedOn w:val="DefaultParagraphFont"/>
    <w:link w:val="Heading3"/>
    <w:qFormat/>
    <w:rPr>
      <w:rFonts w:asciiTheme="majorHAnsi" w:eastAsiaTheme="majorEastAsia" w:hAnsiTheme="majorHAnsi" w:cstheme="majorBidi"/>
      <w:b/>
      <w:bCs/>
      <w:color w:val="4F81BD" w:themeColor="accent1"/>
      <w:sz w:val="22"/>
      <w:szCs w:val="22"/>
      <w:lang w:val="fr-FR" w:eastAsia="en-US"/>
    </w:rPr>
  </w:style>
  <w:style w:type="character" w:customStyle="1" w:styleId="Heading4Char">
    <w:name w:val="Heading 4 Char"/>
    <w:basedOn w:val="DefaultParagraphFont"/>
    <w:link w:val="Heading4"/>
    <w:uiPriority w:val="9"/>
    <w:qFormat/>
    <w:rPr>
      <w:rFonts w:asciiTheme="majorHAnsi" w:eastAsiaTheme="majorEastAsia" w:hAnsiTheme="majorHAnsi" w:cstheme="majorBidi"/>
      <w:b/>
      <w:bCs/>
      <w:i/>
      <w:iCs/>
      <w:color w:val="4F81BD" w:themeColor="accent1"/>
      <w:sz w:val="22"/>
      <w:szCs w:val="22"/>
      <w:lang w:val="fr-FR"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AL">
    <w:name w:val="TAL"/>
    <w:basedOn w:val="Normal"/>
    <w:link w:val="TALCar"/>
    <w:qFormat/>
    <w:pPr>
      <w:keepNext/>
      <w:keepLines/>
    </w:pPr>
    <w:rPr>
      <w:rFonts w:ascii="Arial" w:hAnsi="Arial"/>
      <w:sz w:val="18"/>
      <w:lang w:val="zh-CN" w:eastAsia="zh-CN"/>
    </w:rPr>
  </w:style>
  <w:style w:type="paragraph" w:customStyle="1" w:styleId="TAC">
    <w:name w:val="TAC"/>
    <w:basedOn w:val="TAL"/>
    <w:link w:val="TACChar"/>
    <w:qFormat/>
    <w:pPr>
      <w:jc w:val="center"/>
    </w:pPr>
  </w:style>
  <w:style w:type="paragraph" w:customStyle="1" w:styleId="TAN">
    <w:name w:val="TAN"/>
    <w:basedOn w:val="TAL"/>
    <w:qFormat/>
    <w:pPr>
      <w:ind w:left="851" w:hanging="851"/>
    </w:p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ALCar">
    <w:name w:val="TAL Car"/>
    <w:link w:val="TAL"/>
    <w:qFormat/>
    <w:rPr>
      <w:rFonts w:ascii="Arial" w:hAnsi="Arial"/>
      <w:sz w:val="18"/>
      <w:lang w:val="zh-CN" w:eastAsia="zh-CN"/>
    </w:rPr>
  </w:style>
  <w:style w:type="character" w:customStyle="1" w:styleId="THChar">
    <w:name w:val="TH Char"/>
    <w:link w:val="TH"/>
    <w:qFormat/>
    <w:rPr>
      <w:rFonts w:ascii="Arial" w:hAnsi="Arial"/>
      <w:b/>
      <w:lang w:val="zh-CN" w:eastAsia="zh-CN"/>
    </w:rPr>
  </w:style>
  <w:style w:type="character" w:customStyle="1" w:styleId="TACChar">
    <w:name w:val="TAC Char"/>
    <w:link w:val="TAC"/>
    <w:qFormat/>
    <w:locked/>
    <w:rPr>
      <w:rFonts w:ascii="Arial" w:hAnsi="Arial"/>
      <w:sz w:val="18"/>
      <w:lang w:val="zh-CN" w:eastAsia="zh-CN"/>
    </w:rPr>
  </w:style>
  <w:style w:type="character" w:customStyle="1" w:styleId="CaptionChar">
    <w:name w:val="Caption Char"/>
    <w:link w:val="Caption"/>
    <w:qFormat/>
    <w:rPr>
      <w:b/>
      <w:lang w:eastAsia="en-GB"/>
    </w:rPr>
  </w:style>
  <w:style w:type="paragraph" w:customStyle="1" w:styleId="Proposal">
    <w:name w:val="Proposal"/>
    <w:basedOn w:val="BodyText"/>
    <w:qFormat/>
    <w:pPr>
      <w:numPr>
        <w:numId w:val="3"/>
      </w:numPr>
      <w:tabs>
        <w:tab w:val="clear" w:pos="1304"/>
        <w:tab w:val="left" w:pos="1701"/>
      </w:tabs>
      <w:spacing w:after="200"/>
      <w:ind w:left="1701" w:hanging="1701"/>
    </w:pPr>
    <w:rPr>
      <w:rFonts w:ascii="Times New Roman" w:hAnsi="Times New Roman"/>
      <w:b/>
      <w:bCs/>
    </w:rPr>
  </w:style>
  <w:style w:type="character" w:customStyle="1" w:styleId="BodyTextChar">
    <w:name w:val="Body Text Char"/>
    <w:basedOn w:val="DefaultParagraphFont"/>
    <w:link w:val="BodyText"/>
    <w:uiPriority w:val="99"/>
    <w:semiHidden/>
    <w:qFormat/>
  </w:style>
  <w:style w:type="paragraph" w:styleId="ListParagraph">
    <w:name w:val="List Paragraph"/>
    <w:basedOn w:val="Normal"/>
    <w:link w:val="ListParagraphChar"/>
    <w:uiPriority w:val="34"/>
    <w:qFormat/>
    <w:pPr>
      <w:ind w:left="720"/>
      <w:contextualSpacing/>
    </w:pPr>
    <w:rPr>
      <w:rFonts w:cs="Times New Roman"/>
    </w:rPr>
  </w:style>
  <w:style w:type="character" w:customStyle="1" w:styleId="ListParagraphChar">
    <w:name w:val="List Paragraph Char"/>
    <w:link w:val="ListParagraph"/>
    <w:uiPriority w:val="34"/>
    <w:qFormat/>
    <w:locked/>
    <w:rPr>
      <w:rFonts w:cs="Times New Roman"/>
    </w:rPr>
  </w:style>
  <w:style w:type="character" w:customStyle="1" w:styleId="CommentTextChar">
    <w:name w:val="Comment Text Char"/>
    <w:basedOn w:val="DefaultParagraphFont"/>
    <w:link w:val="CommentText"/>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B1">
    <w:name w:val="B1"/>
    <w:basedOn w:val="List"/>
    <w:link w:val="B1Char"/>
    <w:qFormat/>
    <w:pPr>
      <w:overflowPunct w:val="0"/>
      <w:autoSpaceDE w:val="0"/>
      <w:autoSpaceDN w:val="0"/>
      <w:adjustRightInd w:val="0"/>
      <w:spacing w:after="180" w:line="240" w:lineRule="auto"/>
      <w:ind w:left="568" w:hanging="284"/>
      <w:contextualSpacing w:val="0"/>
      <w:textAlignment w:val="baseline"/>
    </w:pPr>
    <w:rPr>
      <w:rFonts w:ascii="Times New Roman" w:eastAsia="MS Gothic" w:hAnsi="Times New Roman" w:cs="Times New Roman"/>
      <w:sz w:val="24"/>
      <w:szCs w:val="20"/>
      <w:lang w:val="en-GB" w:eastAsia="ja-JP"/>
    </w:rPr>
  </w:style>
  <w:style w:type="character" w:customStyle="1" w:styleId="B1Char">
    <w:name w:val="B1 Char"/>
    <w:link w:val="B1"/>
    <w:qFormat/>
    <w:rPr>
      <w:rFonts w:ascii="Times New Roman" w:eastAsia="MS Gothic" w:hAnsi="Times New Roman" w:cs="Times New Roman"/>
      <w:sz w:val="24"/>
      <w:lang w:val="en-GB" w:eastAsia="ja-JP"/>
    </w:rPr>
  </w:style>
  <w:style w:type="paragraph" w:customStyle="1" w:styleId="TF">
    <w:name w:val="TF"/>
    <w:basedOn w:val="TH"/>
    <w:link w:val="TFChar"/>
    <w:qFormat/>
    <w:pPr>
      <w:keepNext w:val="0"/>
      <w:overflowPunct w:val="0"/>
      <w:autoSpaceDE w:val="0"/>
      <w:autoSpaceDN w:val="0"/>
      <w:adjustRightInd w:val="0"/>
      <w:spacing w:before="0" w:after="240" w:line="240" w:lineRule="auto"/>
      <w:textAlignment w:val="baseline"/>
    </w:pPr>
    <w:rPr>
      <w:rFonts w:eastAsia="SimSun" w:cs="Times New Roman"/>
      <w:sz w:val="20"/>
      <w:szCs w:val="20"/>
      <w:lang w:val="en-GB" w:eastAsia="ja-JP"/>
    </w:rPr>
  </w:style>
  <w:style w:type="character" w:customStyle="1" w:styleId="TFChar">
    <w:name w:val="TF Char"/>
    <w:link w:val="TF"/>
    <w:qFormat/>
    <w:rPr>
      <w:rFonts w:ascii="Arial" w:eastAsia="SimSun" w:hAnsi="Arial" w:cs="Times New Roman"/>
      <w:b/>
      <w:lang w:val="en-GB" w:eastAsia="ja-JP"/>
    </w:rPr>
  </w:style>
  <w:style w:type="character" w:customStyle="1" w:styleId="B1Zchn">
    <w:name w:val="B1 Zchn"/>
    <w:qFormat/>
    <w:rPr>
      <w:rFonts w:eastAsia="Times New Roman"/>
      <w:lang w:val="en-GB"/>
    </w:rPr>
  </w:style>
  <w:style w:type="paragraph" w:customStyle="1" w:styleId="EditorsNote">
    <w:name w:val="Editor's Note"/>
    <w:basedOn w:val="Normal"/>
    <w:link w:val="EditorsNoteChar"/>
    <w:qFormat/>
    <w:pPr>
      <w:keepLines/>
      <w:spacing w:after="180" w:line="240" w:lineRule="auto"/>
      <w:ind w:left="1135" w:hanging="851"/>
    </w:pPr>
    <w:rPr>
      <w:rFonts w:ascii="Times New Roman" w:eastAsia="Times New Roman" w:hAnsi="Times New Roman" w:cs="Times New Roman"/>
      <w:color w:val="FF0000"/>
      <w:sz w:val="20"/>
      <w:szCs w:val="20"/>
      <w:lang w:val="en-GB"/>
    </w:rPr>
  </w:style>
  <w:style w:type="character" w:customStyle="1" w:styleId="EditorsNoteChar">
    <w:name w:val="Editor's Note Char"/>
    <w:link w:val="EditorsNote"/>
    <w:qFormat/>
    <w:rPr>
      <w:rFonts w:ascii="Times New Roman" w:eastAsia="Times New Roman" w:hAnsi="Times New Roman" w:cs="Times New Roman"/>
      <w:color w:val="FF0000"/>
      <w:lang w:eastAsia="en-US"/>
    </w:rPr>
  </w:style>
  <w:style w:type="paragraph" w:customStyle="1" w:styleId="B2">
    <w:name w:val="B2"/>
    <w:basedOn w:val="B1"/>
    <w:qFormat/>
    <w:pPr>
      <w:overflowPunct/>
      <w:autoSpaceDE/>
      <w:autoSpaceDN/>
      <w:adjustRightInd/>
      <w:spacing w:after="120"/>
      <w:ind w:left="851" w:hanging="283"/>
      <w:textAlignment w:val="auto"/>
    </w:pPr>
    <w:rPr>
      <w:rFonts w:eastAsia="MS Mincho"/>
      <w:sz w:val="22"/>
      <w:szCs w:val="24"/>
      <w:lang w:val="en-US"/>
    </w:rPr>
  </w:style>
  <w:style w:type="paragraph" w:customStyle="1" w:styleId="Revision1">
    <w:name w:val="Revision1"/>
    <w:hidden/>
    <w:uiPriority w:val="99"/>
    <w:semiHidden/>
    <w:qFormat/>
    <w:rPr>
      <w:sz w:val="22"/>
      <w:szCs w:val="22"/>
      <w:lang w:val="fr-FR"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B1Char1">
    <w:name w:val="B1 Char1"/>
    <w:qFormat/>
    <w:rPr>
      <w:rFonts w:ascii="Times New Roman" w:hAnsi="Times New Roman" w:cs="Times New Roman"/>
      <w:kern w:val="0"/>
      <w:sz w:val="20"/>
      <w:szCs w:val="20"/>
      <w:lang w:val="en-GB" w:eastAsia="en-US"/>
    </w:rPr>
  </w:style>
  <w:style w:type="paragraph" w:customStyle="1" w:styleId="Reference">
    <w:name w:val="Reference"/>
    <w:basedOn w:val="Normal"/>
    <w:qFormat/>
    <w:pPr>
      <w:numPr>
        <w:numId w:val="4"/>
      </w:numPr>
      <w:tabs>
        <w:tab w:val="left" w:pos="1701"/>
      </w:tabs>
      <w:spacing w:after="120" w:line="240" w:lineRule="auto"/>
    </w:pPr>
    <w:rPr>
      <w:rFonts w:ascii="Times New Roman" w:eastAsia="MS Mincho" w:hAnsi="Times New Roman" w:cs="Times New Roman"/>
      <w:szCs w:val="24"/>
      <w:lang w:val="en-US" w:eastAsia="ja-JP"/>
    </w:rPr>
  </w:style>
  <w:style w:type="paragraph" w:customStyle="1" w:styleId="NO">
    <w:name w:val="NO"/>
    <w:basedOn w:val="Normal"/>
    <w:link w:val="NOZchn"/>
    <w:qFormat/>
    <w:pPr>
      <w:keepLines/>
      <w:spacing w:after="180" w:line="240" w:lineRule="auto"/>
      <w:ind w:left="1135" w:hanging="851"/>
    </w:pPr>
    <w:rPr>
      <w:rFonts w:ascii="Times New Roman" w:hAnsi="Times New Roman" w:cs="Times New Roman"/>
      <w:sz w:val="20"/>
      <w:szCs w:val="20"/>
      <w:lang w:val="en-GB"/>
    </w:rPr>
  </w:style>
  <w:style w:type="character" w:customStyle="1" w:styleId="NOZchn">
    <w:name w:val="NO Zchn"/>
    <w:link w:val="NO"/>
    <w:qFormat/>
    <w:rPr>
      <w:rFonts w:ascii="Times New Roman" w:hAnsi="Times New Roman" w:cs="Times New Roman"/>
      <w:lang w:val="en-GB" w:eastAsia="en-US"/>
    </w:rPr>
  </w:style>
  <w:style w:type="paragraph" w:customStyle="1" w:styleId="CRCoverPage">
    <w:name w:val="CR Cover Page"/>
    <w:pPr>
      <w:spacing w:after="120"/>
    </w:pPr>
    <w:rPr>
      <w:rFonts w:ascii="Arial" w:eastAsia="Times New Roman"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994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D:\&#20250;&#35758;&#30828;&#30424;\TSGR3_116-e\Docs\R3-223099.zip" TargetMode="External"/><Relationship Id="rId26" Type="http://schemas.openxmlformats.org/officeDocument/2006/relationships/hyperlink" Target="file:///D:\&#20250;&#35758;&#30828;&#30424;\TSGR3_116-e\Docs\R3-223339.zip" TargetMode="External"/><Relationship Id="rId39" Type="http://schemas.openxmlformats.org/officeDocument/2006/relationships/comments" Target="comments.xml"/><Relationship Id="rId21" Type="http://schemas.openxmlformats.org/officeDocument/2006/relationships/hyperlink" Target="file:///D:\&#20250;&#35758;&#30828;&#30424;\TSGR3_116-e\Docs\R3-223237.zip" TargetMode="External"/><Relationship Id="rId34" Type="http://schemas.openxmlformats.org/officeDocument/2006/relationships/hyperlink" Target="file:///D:\&#20250;&#35758;&#30828;&#30424;\TSGR3_116-e\Docs\R3-223272.zip" TargetMode="External"/><Relationship Id="rId42" Type="http://schemas.microsoft.com/office/2018/08/relationships/commentsExtensible" Target="commentsExtensi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file:///D:\&#20250;&#35758;&#30828;&#30424;\TSGR3_116-e\Docs\R3-223020.zip" TargetMode="External"/><Relationship Id="rId29" Type="http://schemas.openxmlformats.org/officeDocument/2006/relationships/hyperlink" Target="file:///D:\&#20250;&#35758;&#30828;&#30424;\TSGR3_116-e\Docs\R3-22323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20250;&#35758;&#30828;&#30424;\TSGR3_116-e\Docs\R3-223271.zip" TargetMode="External"/><Relationship Id="rId32" Type="http://schemas.openxmlformats.org/officeDocument/2006/relationships/hyperlink" Target="file:///D:\&#20250;&#35758;&#30828;&#30424;\TSGR3_116-e\Docs\R3-223254.zip" TargetMode="External"/><Relationship Id="rId37" Type="http://schemas.openxmlformats.org/officeDocument/2006/relationships/hyperlink" Target="file:///D:\&#20250;&#35758;&#30828;&#30424;\TSGR3_116-e\Docs\R3-223271.zip" TargetMode="External"/><Relationship Id="rId40" Type="http://schemas.microsoft.com/office/2011/relationships/commentsExtended" Target="commentsExtended.xm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file:///D:\&#20250;&#35758;&#30828;&#30424;\TSGR3_116-e\Docs\R3-223009.zip" TargetMode="External"/><Relationship Id="rId23" Type="http://schemas.openxmlformats.org/officeDocument/2006/relationships/hyperlink" Target="file:///D:\&#20250;&#35758;&#30828;&#30424;\TSGR3_116-e\Docs\R3-223256.zip" TargetMode="External"/><Relationship Id="rId28" Type="http://schemas.openxmlformats.org/officeDocument/2006/relationships/hyperlink" Target="file:///D:\&#20250;&#35758;&#30828;&#30424;\TSGR3_116-e\Docs\R3-223099.zip" TargetMode="External"/><Relationship Id="rId36" Type="http://schemas.openxmlformats.org/officeDocument/2006/relationships/hyperlink" Target="file:///D:\&#20250;&#35758;&#30828;&#30424;\TSGR3_116-e\Docs\R3-223339.zip" TargetMode="External"/><Relationship Id="rId10" Type="http://schemas.openxmlformats.org/officeDocument/2006/relationships/settings" Target="settings.xml"/><Relationship Id="rId19" Type="http://schemas.openxmlformats.org/officeDocument/2006/relationships/hyperlink" Target="file:///D:\&#20250;&#35758;&#30828;&#30424;\TSGR3_116-e\Docs\R3-223234.zip" TargetMode="External"/><Relationship Id="rId31" Type="http://schemas.openxmlformats.org/officeDocument/2006/relationships/hyperlink" Target="file:///D:\&#20250;&#35758;&#30828;&#30424;\TSGR3_116-e\Docs\R3-223237.zip"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chuberrn\Documents\000_DATA_NICOLAS\02_3GPP%20Nicolas\RAN3\Meetings\220509_RAN3%23116-e%20meeting\Satellite%20contributions\D_Come%20backs\CB%23%20NTN1_NRNTN\Inbox\R3-223687.zip" TargetMode="External"/><Relationship Id="rId22" Type="http://schemas.openxmlformats.org/officeDocument/2006/relationships/hyperlink" Target="file:///D:\&#20250;&#35758;&#30828;&#30424;\TSGR3_116-e\Docs\R3-223254.zip" TargetMode="External"/><Relationship Id="rId27" Type="http://schemas.openxmlformats.org/officeDocument/2006/relationships/hyperlink" Target="file:///D:\&#20250;&#35758;&#30828;&#30424;\TSGR3_116-e\Docs\R3-223031.zip" TargetMode="External"/><Relationship Id="rId30" Type="http://schemas.openxmlformats.org/officeDocument/2006/relationships/hyperlink" Target="file:///D:\&#20250;&#35758;&#30828;&#30424;\TSGR3_116-e\Docs\R3-223236.zip" TargetMode="External"/><Relationship Id="rId35" Type="http://schemas.openxmlformats.org/officeDocument/2006/relationships/hyperlink" Target="file:///D:\&#20250;&#35758;&#30828;&#30424;\TSGR3_116-e\Docs\R3-223339.zip" TargetMode="External"/><Relationship Id="rId43" Type="http://schemas.openxmlformats.org/officeDocument/2006/relationships/footer" Target="footer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file:///D:\&#20250;&#35758;&#30828;&#30424;\TSGR3_116-e\Docs\R3-223031.zip" TargetMode="External"/><Relationship Id="rId25" Type="http://schemas.openxmlformats.org/officeDocument/2006/relationships/hyperlink" Target="file:///D:\&#20250;&#35758;&#30828;&#30424;\TSGR3_116-e\Docs\R3-223272.zip" TargetMode="External"/><Relationship Id="rId33" Type="http://schemas.openxmlformats.org/officeDocument/2006/relationships/hyperlink" Target="file:///D:\&#20250;&#35758;&#30828;&#30424;\TSGR3_116-e\Docs\R3-223256.zip" TargetMode="External"/><Relationship Id="rId38" Type="http://schemas.openxmlformats.org/officeDocument/2006/relationships/hyperlink" Target="file:///D:\&#20250;&#35758;&#30828;&#30424;\TSGR3_116-e\Docs\R3-223099.zip" TargetMode="External"/><Relationship Id="rId46" Type="http://schemas.openxmlformats.org/officeDocument/2006/relationships/theme" Target="theme/theme1.xml"/><Relationship Id="rId20" Type="http://schemas.openxmlformats.org/officeDocument/2006/relationships/hyperlink" Target="file:///D:\&#20250;&#35758;&#30828;&#30424;\TSGR3_116-e\Docs\R3-223236.zip" TargetMode="External"/><Relationship Id="rId41"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40E74F4-895D-4D5D-B225-D74119FFD207}">
  <ds:schemaRefs>
    <ds:schemaRef ds:uri="http://schemas.openxmlformats.org/officeDocument/2006/bibliography"/>
  </ds:schemaRefs>
</ds:datastoreItem>
</file>

<file path=customXml/itemProps2.xml><?xml version="1.0" encoding="utf-8"?>
<ds:datastoreItem xmlns:ds="http://schemas.openxmlformats.org/officeDocument/2006/customXml" ds:itemID="{87919384-7D15-4450-A5F6-E4A289CA6881}">
  <ds:schemaRefs>
    <ds:schemaRef ds:uri="http://schemas.microsoft.com/sharepoint/v3/contenttype/forms"/>
  </ds:schemaRefs>
</ds:datastoreItem>
</file>

<file path=customXml/itemProps3.xml><?xml version="1.0" encoding="utf-8"?>
<ds:datastoreItem xmlns:ds="http://schemas.openxmlformats.org/officeDocument/2006/customXml" ds:itemID="{FE5CB7E3-AF31-431C-B81D-A706952FE0B1}">
  <ds:schemaRefs>
    <ds:schemaRef ds:uri="Microsoft.SharePoint.Taxonomy.ContentTypeSync"/>
  </ds:schemaRefs>
</ds:datastoreItem>
</file>

<file path=customXml/itemProps4.xml><?xml version="1.0" encoding="utf-8"?>
<ds:datastoreItem xmlns:ds="http://schemas.openxmlformats.org/officeDocument/2006/customXml" ds:itemID="{C7B06F83-456F-4532-B186-EAFB49D958D2}">
  <ds:schemaRefs>
    <ds:schemaRef ds:uri="http://schemas.microsoft.com/sharepoint/events"/>
  </ds:schemaRefs>
</ds:datastoreItem>
</file>

<file path=customXml/itemProps5.xml><?xml version="1.0" encoding="utf-8"?>
<ds:datastoreItem xmlns:ds="http://schemas.openxmlformats.org/officeDocument/2006/customXml" ds:itemID="{46BF5F91-1CC5-49B2-BC3C-0C022610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b1e1cf1a-759b-4612-9ceb-2888e9ef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A598BC9-06BF-4625-98F1-09AD62B58AD1}">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7100</Words>
  <Characters>40475</Characters>
  <Application>Microsoft Office Word</Application>
  <DocSecurity>0</DocSecurity>
  <Lines>337</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 SPACE</Company>
  <LinksUpToDate>false</LinksUpToDate>
  <CharactersWithSpaces>47481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Chuberre</dc:creator>
  <cp:lastModifiedBy>Ericsson User</cp:lastModifiedBy>
  <cp:revision>4</cp:revision>
  <dcterms:created xsi:type="dcterms:W3CDTF">2022-05-17T08:07:00Z</dcterms:created>
  <dcterms:modified xsi:type="dcterms:W3CDTF">2022-05-17T08:17:00Z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1652088831</vt:lpwstr>
  </property>
</Properties>
</file>