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9229A7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771FA">
        <w:rPr>
          <w:b/>
          <w:noProof/>
          <w:sz w:val="24"/>
        </w:rPr>
        <w:t>RAN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 xml:space="preserve"> </w:t>
        </w:r>
        <w:r w:rsidR="00C771FA">
          <w:rPr>
            <w:b/>
            <w:noProof/>
            <w:sz w:val="24"/>
          </w:rPr>
          <w:t>116-e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C771FA" w:rsidRPr="00765BF0">
          <w:rPr>
            <w:b/>
            <w:i/>
            <w:noProof/>
            <w:sz w:val="28"/>
          </w:rPr>
          <w:t>R3-22</w:t>
        </w:r>
        <w:r w:rsidR="00765BF0" w:rsidRPr="00765BF0">
          <w:rPr>
            <w:b/>
            <w:i/>
            <w:noProof/>
            <w:sz w:val="28"/>
          </w:rPr>
          <w:t>3099</w:t>
        </w:r>
      </w:fldSimple>
    </w:p>
    <w:p w14:paraId="7CB45193" w14:textId="03CFE7A9" w:rsidR="001E41F3" w:rsidRDefault="0025016E" w:rsidP="005E2C44">
      <w:pPr>
        <w:pStyle w:val="CRCoverPage"/>
        <w:outlineLvl w:val="0"/>
        <w:rPr>
          <w:b/>
          <w:noProof/>
          <w:sz w:val="24"/>
        </w:rPr>
      </w:pP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150AF0">
          <w:rPr>
            <w:b/>
            <w:noProof/>
            <w:sz w:val="24"/>
          </w:rPr>
          <w:t>9</w:t>
        </w:r>
        <w:r w:rsidR="00150AF0" w:rsidRPr="00150AF0">
          <w:rPr>
            <w:b/>
            <w:noProof/>
            <w:sz w:val="24"/>
            <w:vertAlign w:val="superscript"/>
          </w:rPr>
          <w:t>th</w:t>
        </w:r>
        <w:r w:rsidR="00150AF0">
          <w:rPr>
            <w:b/>
            <w:noProof/>
            <w:sz w:val="24"/>
          </w:rPr>
          <w:t xml:space="preserve"> May - 19</w:t>
        </w:r>
        <w:r w:rsidR="00150AF0" w:rsidRPr="00150AF0">
          <w:rPr>
            <w:b/>
            <w:noProof/>
            <w:sz w:val="24"/>
            <w:vertAlign w:val="superscript"/>
          </w:rPr>
          <w:t>th</w:t>
        </w:r>
        <w:r w:rsidR="00150AF0">
          <w:rPr>
            <w:b/>
            <w:noProof/>
            <w:sz w:val="24"/>
          </w:rPr>
          <w:t xml:space="preserve"> May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BD7273" w:rsidR="001E41F3" w:rsidRPr="00410371" w:rsidRDefault="0025016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C771FA">
                <w:rPr>
                  <w:b/>
                  <w:noProof/>
                  <w:sz w:val="28"/>
                </w:rPr>
                <w:t>38.413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E513F21" w:rsidR="001E41F3" w:rsidRPr="00410371" w:rsidRDefault="00C541E3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65BF0" w:rsidRPr="00765BF0">
                <w:rPr>
                  <w:b/>
                  <w:noProof/>
                  <w:sz w:val="28"/>
                </w:rPr>
                <w:t xml:space="preserve"> 0776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11B973E" w:rsidR="001E41F3" w:rsidRPr="00410371" w:rsidRDefault="0025016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C771FA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2EFE1F0" w:rsidR="001E41F3" w:rsidRPr="00410371" w:rsidRDefault="002501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C771FA">
                <w:rPr>
                  <w:b/>
                  <w:noProof/>
                  <w:sz w:val="28"/>
                </w:rPr>
                <w:t>1</w:t>
              </w:r>
              <w:r w:rsidR="00F34B38">
                <w:rPr>
                  <w:b/>
                  <w:noProof/>
                  <w:sz w:val="28"/>
                </w:rPr>
                <w:t>7</w:t>
              </w:r>
              <w:r w:rsidR="00C771FA">
                <w:rPr>
                  <w:b/>
                  <w:noProof/>
                  <w:sz w:val="28"/>
                </w:rPr>
                <w:t>.</w:t>
              </w:r>
              <w:r w:rsidR="00F34B38">
                <w:rPr>
                  <w:b/>
                  <w:noProof/>
                  <w:sz w:val="28"/>
                </w:rPr>
                <w:t>0</w:t>
              </w:r>
              <w:r w:rsidR="00C771FA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39FC50C" w:rsidR="00F25D98" w:rsidRDefault="00C771F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35737B9" w:rsidR="00F25D98" w:rsidRDefault="00C771F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CECD156" w:rsidR="001E41F3" w:rsidRDefault="008F0C16">
            <w:pPr>
              <w:pStyle w:val="CRCoverPage"/>
              <w:spacing w:after="0"/>
              <w:ind w:left="100"/>
              <w:rPr>
                <w:noProof/>
              </w:rPr>
            </w:pPr>
            <w:r>
              <w:t>Adding</w:t>
            </w:r>
            <w:r w:rsidR="00D22EEF">
              <w:t xml:space="preserve"> serving PLMN information in ULI for NTN</w:t>
            </w:r>
            <w:fldSimple w:instr=" DOCPROPERTY  CrTitle  \* MERGEFORMAT 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CCBBD11" w:rsidR="001E41F3" w:rsidRDefault="0025016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771FA">
                <w:rPr>
                  <w:noProof/>
                </w:rPr>
                <w:t>Qualcomm Incorporated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224E756" w:rsidR="001E41F3" w:rsidRDefault="0025016E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C771FA">
                <w:rPr>
                  <w:noProof/>
                </w:rPr>
                <w:t>R3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828C67F" w:rsidR="001E41F3" w:rsidRDefault="0025016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C771FA" w:rsidRPr="00C771FA">
                <w:rPr>
                  <w:noProof/>
                </w:rPr>
                <w:t xml:space="preserve">NR_NTN_solutions 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A709BB9" w:rsidR="001E41F3" w:rsidRDefault="0025016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C771FA">
                <w:rPr>
                  <w:noProof/>
                </w:rPr>
                <w:t>2022-04-01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5BED6A3" w:rsidR="001E41F3" w:rsidRDefault="0025016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C771FA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4418F5E" w:rsidR="001E41F3" w:rsidRDefault="0025016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C771FA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5DCC42" w14:textId="77777777" w:rsidR="001E41F3" w:rsidRDefault="003B1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newly defined </w:t>
            </w:r>
            <w:r w:rsidRPr="003B1356">
              <w:rPr>
                <w:i/>
                <w:iCs/>
                <w:noProof/>
              </w:rPr>
              <w:t>NR NTN TAI Information</w:t>
            </w:r>
            <w:r>
              <w:rPr>
                <w:noProof/>
              </w:rPr>
              <w:t xml:space="preserve"> IE is structured assuming knowledge of the UE’s serving PLMN (so the TAIs can be derived and/or the AMF is informed of the serving PLMN at NGAP level). However since the legacy </w:t>
            </w:r>
            <w:r w:rsidRPr="003B1356">
              <w:rPr>
                <w:i/>
                <w:iCs/>
                <w:noProof/>
              </w:rPr>
              <w:t>TAI</w:t>
            </w:r>
            <w:r>
              <w:rPr>
                <w:noProof/>
              </w:rPr>
              <w:t xml:space="preserve"> IE in the </w:t>
            </w:r>
            <w:r w:rsidRPr="003B1356">
              <w:rPr>
                <w:i/>
                <w:iCs/>
                <w:noProof/>
              </w:rPr>
              <w:t>User Location Information</w:t>
            </w:r>
            <w:r>
              <w:rPr>
                <w:noProof/>
              </w:rPr>
              <w:t xml:space="preserve"> IE  is ignored, such information is not available to the AMF.</w:t>
            </w:r>
          </w:p>
          <w:p w14:paraId="067E9735" w14:textId="77777777" w:rsidR="003B1356" w:rsidRDefault="003B135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CC45704" w14:textId="585F3370" w:rsidR="003B1356" w:rsidRDefault="008F0C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 w:rsidR="003B1356">
              <w:rPr>
                <w:noProof/>
              </w:rPr>
              <w:t>he AMF is aware of</w:t>
            </w:r>
            <w:r>
              <w:rPr>
                <w:noProof/>
              </w:rPr>
              <w:t xml:space="preserve">, or can infer, </w:t>
            </w:r>
            <w:r w:rsidR="003B1356">
              <w:rPr>
                <w:noProof/>
              </w:rPr>
              <w:t>the UE’s serving PLMN in most cases</w:t>
            </w:r>
            <w:r w:rsidR="00007DB0">
              <w:rPr>
                <w:noProof/>
              </w:rPr>
              <w:t>, however there are certain special cases (e.g. initial registration in case of AM</w:t>
            </w:r>
            <w:r w:rsidR="00D22EEF">
              <w:rPr>
                <w:noProof/>
              </w:rPr>
              <w:t>F</w:t>
            </w:r>
            <w:r w:rsidR="00007DB0">
              <w:rPr>
                <w:noProof/>
              </w:rPr>
              <w:t xml:space="preserve"> supporting multi PLMNs, mobility to EPLMN, etc) where the information may </w:t>
            </w:r>
            <w:r>
              <w:rPr>
                <w:noProof/>
              </w:rPr>
              <w:t>need to be explicit</w:t>
            </w:r>
            <w:r w:rsidR="00007DB0">
              <w:rPr>
                <w:noProof/>
              </w:rPr>
              <w:t>, also for consistency with legacy handling.</w:t>
            </w:r>
          </w:p>
          <w:p w14:paraId="5E3A09E7" w14:textId="77777777" w:rsidR="00007DB0" w:rsidRDefault="00007DB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6F8FCAF" w14:textId="742220FF" w:rsidR="00007DB0" w:rsidRDefault="00007D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seem to be two options</w:t>
            </w:r>
            <w:r w:rsidR="008F0C16">
              <w:rPr>
                <w:noProof/>
              </w:rPr>
              <w:t xml:space="preserve"> to solve the issue</w:t>
            </w:r>
            <w:r>
              <w:rPr>
                <w:noProof/>
              </w:rPr>
              <w:t>:</w:t>
            </w:r>
          </w:p>
          <w:p w14:paraId="6FD8EF52" w14:textId="77777777" w:rsidR="00007DB0" w:rsidRDefault="00007DB0" w:rsidP="00007DB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a serving PLMN IE to the new </w:t>
            </w:r>
            <w:r w:rsidRPr="003B1356">
              <w:rPr>
                <w:i/>
                <w:iCs/>
                <w:noProof/>
              </w:rPr>
              <w:t>NR NTN TAI Information</w:t>
            </w:r>
            <w:r>
              <w:rPr>
                <w:noProof/>
              </w:rPr>
              <w:t xml:space="preserve"> IE.</w:t>
            </w:r>
          </w:p>
          <w:p w14:paraId="4E1A2D3B" w14:textId="77777777" w:rsidR="00007DB0" w:rsidRDefault="00007DB0" w:rsidP="00007DB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Modify semantics of the legacy </w:t>
            </w:r>
            <w:r w:rsidRPr="003B1356">
              <w:rPr>
                <w:i/>
                <w:iCs/>
                <w:noProof/>
              </w:rPr>
              <w:t>TAI</w:t>
            </w:r>
            <w:r>
              <w:rPr>
                <w:noProof/>
              </w:rPr>
              <w:t xml:space="preserve"> IE such that the PLMN information is not ignored.</w:t>
            </w:r>
          </w:p>
          <w:p w14:paraId="6158A45F" w14:textId="77777777" w:rsidR="00007DB0" w:rsidRDefault="00007DB0" w:rsidP="00007DB0">
            <w:pPr>
              <w:pStyle w:val="CRCoverPage"/>
              <w:spacing w:after="0"/>
              <w:rPr>
                <w:noProof/>
              </w:rPr>
            </w:pPr>
          </w:p>
          <w:p w14:paraId="708AA7DE" w14:textId="395C9AB5" w:rsidR="00D22EEF" w:rsidRDefault="00007DB0" w:rsidP="00F34B38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>This CR implements option #1, to avoid partial use of the legacy IE which may be confusing.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E09993" w14:textId="0756B9E9" w:rsidR="001E41F3" w:rsidRDefault="00007DB0" w:rsidP="00007DB0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 xml:space="preserve">A </w:t>
            </w:r>
            <w:r w:rsidRPr="00007DB0">
              <w:rPr>
                <w:i/>
                <w:iCs/>
                <w:noProof/>
              </w:rPr>
              <w:t>Serving PLMN</w:t>
            </w:r>
            <w:r>
              <w:rPr>
                <w:noProof/>
              </w:rPr>
              <w:t xml:space="preserve"> IE is added to the </w:t>
            </w:r>
            <w:r w:rsidRPr="003B1356">
              <w:rPr>
                <w:i/>
                <w:iCs/>
                <w:noProof/>
              </w:rPr>
              <w:t>NR NTN TAI Information</w:t>
            </w:r>
            <w:r>
              <w:rPr>
                <w:noProof/>
              </w:rPr>
              <w:t xml:space="preserve"> IE.</w:t>
            </w:r>
          </w:p>
          <w:p w14:paraId="2526E568" w14:textId="603B7E60" w:rsidR="00C85516" w:rsidRDefault="00C85516" w:rsidP="00007DB0">
            <w:pPr>
              <w:pStyle w:val="CRCoverPage"/>
              <w:spacing w:after="0"/>
              <w:ind w:left="102"/>
              <w:rPr>
                <w:noProof/>
              </w:rPr>
            </w:pPr>
          </w:p>
          <w:p w14:paraId="656C2089" w14:textId="11728C89" w:rsidR="00C85516" w:rsidRDefault="00C85516" w:rsidP="00007DB0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 xml:space="preserve">In addition, the </w:t>
            </w:r>
            <w:r w:rsidRPr="00C85516">
              <w:rPr>
                <w:i/>
                <w:iCs/>
                <w:noProof/>
              </w:rPr>
              <w:t>UE location derived TAI in NR NTN</w:t>
            </w:r>
            <w:r>
              <w:rPr>
                <w:noProof/>
              </w:rPr>
              <w:t xml:space="preserve"> IE is changed to a TAC, both in reference and its name (as the TAI can be derived using the newly signalled serving PLMN).</w:t>
            </w:r>
          </w:p>
          <w:p w14:paraId="1CEB82EF" w14:textId="77777777" w:rsidR="00F34B38" w:rsidRDefault="00F34B38" w:rsidP="00007DB0">
            <w:pPr>
              <w:pStyle w:val="CRCoverPage"/>
              <w:spacing w:after="0"/>
              <w:ind w:left="102"/>
              <w:rPr>
                <w:noProof/>
              </w:rPr>
            </w:pPr>
          </w:p>
          <w:p w14:paraId="120ADDFF" w14:textId="03508B65" w:rsidR="00F34B38" w:rsidRPr="00D22EEF" w:rsidRDefault="00F34B38" w:rsidP="00F34B38">
            <w:pPr>
              <w:pStyle w:val="CRCoverPage"/>
              <w:spacing w:after="0"/>
              <w:ind w:left="102"/>
              <w:rPr>
                <w:b/>
                <w:bCs/>
                <w:noProof/>
              </w:rPr>
            </w:pPr>
            <w:r w:rsidRPr="00D22EEF">
              <w:rPr>
                <w:b/>
                <w:bCs/>
                <w:noProof/>
              </w:rPr>
              <w:t>This CR is strictly non-backward compatible as it introduces a new mandatory IE</w:t>
            </w:r>
            <w:r w:rsidR="00EA2F6E">
              <w:rPr>
                <w:b/>
                <w:bCs/>
                <w:noProof/>
              </w:rPr>
              <w:t>, and changes the reference of an existing IE</w:t>
            </w:r>
            <w:r w:rsidRPr="00D22EEF">
              <w:rPr>
                <w:b/>
                <w:bCs/>
                <w:noProof/>
              </w:rPr>
              <w:t>.</w:t>
            </w:r>
          </w:p>
          <w:p w14:paraId="45F34AF1" w14:textId="77777777" w:rsidR="00F34B38" w:rsidRDefault="00F34B38" w:rsidP="00F34B38">
            <w:pPr>
              <w:pStyle w:val="CRCoverPage"/>
              <w:spacing w:after="0"/>
              <w:ind w:left="102"/>
              <w:rPr>
                <w:noProof/>
              </w:rPr>
            </w:pPr>
          </w:p>
          <w:p w14:paraId="218EC815" w14:textId="77777777" w:rsidR="00F34B38" w:rsidRPr="00D22EEF" w:rsidRDefault="00F34B38" w:rsidP="00F34B38">
            <w:pPr>
              <w:pStyle w:val="CRCoverPage"/>
              <w:spacing w:after="0"/>
              <w:ind w:left="102"/>
              <w:rPr>
                <w:noProof/>
                <w:u w:val="single"/>
              </w:rPr>
            </w:pPr>
            <w:r w:rsidRPr="00D22EEF">
              <w:rPr>
                <w:noProof/>
                <w:u w:val="single"/>
              </w:rPr>
              <w:t>Impact Analysis:</w:t>
            </w:r>
          </w:p>
          <w:p w14:paraId="7D9EA0DF" w14:textId="77777777" w:rsidR="00F34B38" w:rsidRDefault="00F34B38" w:rsidP="00F34B38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498E83A5" w14:textId="77777777" w:rsidR="00F34B38" w:rsidRDefault="00F34B38" w:rsidP="00F34B38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lastRenderedPageBreak/>
              <w:t xml:space="preserve">This CR has limited impact on the previous version of the specification, as it changes only an NTN specific IE within the </w:t>
            </w:r>
            <w:r w:rsidRPr="003B1356">
              <w:rPr>
                <w:i/>
                <w:iCs/>
                <w:noProof/>
              </w:rPr>
              <w:t>User Location Information</w:t>
            </w:r>
            <w:r>
              <w:rPr>
                <w:noProof/>
              </w:rPr>
              <w:t xml:space="preserve"> IE.</w:t>
            </w:r>
          </w:p>
          <w:p w14:paraId="31C656EC" w14:textId="27705EA4" w:rsidR="00F34B38" w:rsidRDefault="00F34B38" w:rsidP="00007DB0">
            <w:pPr>
              <w:pStyle w:val="CRCoverPage"/>
              <w:spacing w:after="0"/>
              <w:ind w:left="102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77D6235" w:rsidR="001E41F3" w:rsidRDefault="00007D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Lack of PLMN information in the </w:t>
            </w:r>
            <w:r w:rsidRPr="003B1356">
              <w:rPr>
                <w:i/>
                <w:iCs/>
                <w:noProof/>
              </w:rPr>
              <w:t>User Location Information</w:t>
            </w:r>
            <w:r>
              <w:rPr>
                <w:noProof/>
              </w:rPr>
              <w:t xml:space="preserve"> IE  and ambiguity in case of network sharing.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761F12B" w:rsidR="001E41F3" w:rsidRDefault="00680F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9.3.3.53, 9.4.5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2D63BF" w:rsidR="001E41F3" w:rsidRDefault="00007D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85874B8" w:rsidR="001E41F3" w:rsidRDefault="00007D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482AAFB" w:rsidR="001E41F3" w:rsidRDefault="00007D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77D56FE" w14:textId="77777777" w:rsidR="001E41F3" w:rsidRDefault="001E41F3">
      <w:pPr>
        <w:rPr>
          <w:noProof/>
        </w:rPr>
      </w:pPr>
    </w:p>
    <w:p w14:paraId="45810502" w14:textId="77777777" w:rsidR="00C771FA" w:rsidRDefault="00C771FA">
      <w:pPr>
        <w:rPr>
          <w:noProof/>
        </w:rPr>
      </w:pPr>
    </w:p>
    <w:p w14:paraId="01A9F027" w14:textId="361C7D22" w:rsidR="00C771FA" w:rsidRPr="003A4DC9" w:rsidRDefault="00C771FA" w:rsidP="00C771FA">
      <w:pPr>
        <w:pStyle w:val="Heading4"/>
        <w:rPr>
          <w:rFonts w:eastAsia="Batang"/>
        </w:rPr>
      </w:pPr>
      <w:r w:rsidRPr="003A4DC9">
        <w:rPr>
          <w:rFonts w:eastAsia="Batang"/>
        </w:rPr>
        <w:t>9.</w:t>
      </w:r>
      <w:r>
        <w:rPr>
          <w:rFonts w:eastAsia="Batang"/>
        </w:rPr>
        <w:t>3</w:t>
      </w:r>
      <w:r w:rsidRPr="003A4DC9">
        <w:rPr>
          <w:rFonts w:eastAsia="Batang"/>
        </w:rPr>
        <w:t>.3.</w:t>
      </w:r>
      <w:r w:rsidR="00680F7F">
        <w:rPr>
          <w:rFonts w:eastAsia="Batang"/>
        </w:rPr>
        <w:t>53</w:t>
      </w:r>
      <w:r w:rsidRPr="003A4DC9">
        <w:rPr>
          <w:rFonts w:eastAsia="Batang"/>
        </w:rPr>
        <w:tab/>
      </w:r>
      <w:r>
        <w:rPr>
          <w:rFonts w:eastAsia="Batang"/>
        </w:rPr>
        <w:t xml:space="preserve">NR </w:t>
      </w:r>
      <w:r>
        <w:t>NTN TAI Information</w:t>
      </w:r>
    </w:p>
    <w:p w14:paraId="6F6EB426" w14:textId="2D7535EF" w:rsidR="00C771FA" w:rsidRPr="003A4DC9" w:rsidRDefault="00C771FA" w:rsidP="00C771FA">
      <w:pPr>
        <w:keepNext/>
        <w:rPr>
          <w:rFonts w:eastAsia="Batang"/>
          <w:lang w:eastAsia="zh-CN"/>
        </w:rPr>
      </w:pPr>
      <w:r w:rsidRPr="003A4DC9">
        <w:rPr>
          <w:lang w:eastAsia="zh-CN"/>
        </w:rPr>
        <w:t xml:space="preserve">This IE </w:t>
      </w:r>
      <w:r>
        <w:rPr>
          <w:lang w:eastAsia="zh-CN"/>
        </w:rPr>
        <w:t xml:space="preserve">contains the </w:t>
      </w:r>
      <w:r w:rsidRPr="00A93231">
        <w:rPr>
          <w:lang w:eastAsia="zh-CN"/>
        </w:rPr>
        <w:t>broadcast TAC(s) for the serving PLMN, and the TA</w:t>
      </w:r>
      <w:ins w:id="1" w:author="Qualcomm1" w:date="2022-04-25T15:07:00Z">
        <w:r w:rsidR="00C85516">
          <w:rPr>
            <w:lang w:eastAsia="zh-CN"/>
          </w:rPr>
          <w:t>C</w:t>
        </w:r>
      </w:ins>
      <w:del w:id="2" w:author="Qualcomm1" w:date="2022-04-25T15:07:00Z">
        <w:r w:rsidRPr="00A93231" w:rsidDel="00C85516">
          <w:rPr>
            <w:lang w:eastAsia="zh-CN"/>
          </w:rPr>
          <w:delText>I</w:delText>
        </w:r>
      </w:del>
      <w:r w:rsidRPr="00A93231">
        <w:rPr>
          <w:lang w:eastAsia="zh-CN"/>
        </w:rPr>
        <w:t xml:space="preserve"> information derived from the actual UE location</w:t>
      </w:r>
      <w:r>
        <w:rPr>
          <w:lang w:eastAsia="zh-CN"/>
        </w:rPr>
        <w:t xml:space="preserve"> if available</w:t>
      </w:r>
      <w:r w:rsidRPr="003A4DC9">
        <w:rPr>
          <w:lang w:eastAsia="zh-CN"/>
        </w:rPr>
        <w:t>.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2"/>
        <w:gridCol w:w="2891"/>
      </w:tblGrid>
      <w:tr w:rsidR="00C771FA" w:rsidRPr="003A4DC9" w14:paraId="6778EABD" w14:textId="77777777" w:rsidTr="001F2A84">
        <w:tc>
          <w:tcPr>
            <w:tcW w:w="2551" w:type="dxa"/>
          </w:tcPr>
          <w:p w14:paraId="0502078D" w14:textId="77777777" w:rsidR="00C771FA" w:rsidRPr="003A4DC9" w:rsidRDefault="00C771FA" w:rsidP="001F2A84">
            <w:pPr>
              <w:pStyle w:val="TAH"/>
            </w:pPr>
            <w:r w:rsidRPr="003A4DC9">
              <w:t>IE/Group Name</w:t>
            </w:r>
          </w:p>
        </w:tc>
        <w:tc>
          <w:tcPr>
            <w:tcW w:w="1020" w:type="dxa"/>
          </w:tcPr>
          <w:p w14:paraId="39E860E6" w14:textId="77777777" w:rsidR="00C771FA" w:rsidRPr="003A4DC9" w:rsidRDefault="00C771FA" w:rsidP="001F2A84">
            <w:pPr>
              <w:pStyle w:val="TAH"/>
            </w:pPr>
            <w:r w:rsidRPr="003A4DC9">
              <w:t>Presence</w:t>
            </w:r>
          </w:p>
        </w:tc>
        <w:tc>
          <w:tcPr>
            <w:tcW w:w="1474" w:type="dxa"/>
          </w:tcPr>
          <w:p w14:paraId="22DA25A2" w14:textId="77777777" w:rsidR="00C771FA" w:rsidRPr="003A4DC9" w:rsidRDefault="00C771FA" w:rsidP="001F2A84">
            <w:pPr>
              <w:pStyle w:val="TAH"/>
            </w:pPr>
            <w:r w:rsidRPr="003A4DC9">
              <w:t>Range</w:t>
            </w:r>
          </w:p>
        </w:tc>
        <w:tc>
          <w:tcPr>
            <w:tcW w:w="1872" w:type="dxa"/>
          </w:tcPr>
          <w:p w14:paraId="25E275AB" w14:textId="77777777" w:rsidR="00C771FA" w:rsidRPr="003A4DC9" w:rsidRDefault="00C771FA" w:rsidP="001F2A84">
            <w:pPr>
              <w:pStyle w:val="TAH"/>
            </w:pPr>
            <w:r w:rsidRPr="003A4DC9">
              <w:t>IE type and reference</w:t>
            </w:r>
          </w:p>
        </w:tc>
        <w:tc>
          <w:tcPr>
            <w:tcW w:w="2891" w:type="dxa"/>
          </w:tcPr>
          <w:p w14:paraId="7BC8F556" w14:textId="77777777" w:rsidR="00C771FA" w:rsidRPr="003A4DC9" w:rsidRDefault="00C771FA" w:rsidP="001F2A84">
            <w:pPr>
              <w:pStyle w:val="TAH"/>
            </w:pPr>
            <w:r w:rsidRPr="003A4DC9">
              <w:t>Semantics description</w:t>
            </w:r>
          </w:p>
        </w:tc>
      </w:tr>
      <w:tr w:rsidR="00C771FA" w:rsidRPr="003A4DC9" w14:paraId="32AD4743" w14:textId="77777777" w:rsidTr="001F2A84">
        <w:tc>
          <w:tcPr>
            <w:tcW w:w="2551" w:type="dxa"/>
          </w:tcPr>
          <w:p w14:paraId="24D2304D" w14:textId="77777777" w:rsidR="00C771FA" w:rsidRPr="003B528B" w:rsidRDefault="00C771FA" w:rsidP="001F2A84">
            <w:pPr>
              <w:pStyle w:val="TAL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TAC List in NR NTN</w:t>
            </w:r>
          </w:p>
        </w:tc>
        <w:tc>
          <w:tcPr>
            <w:tcW w:w="1020" w:type="dxa"/>
          </w:tcPr>
          <w:p w14:paraId="2E93B312" w14:textId="77777777" w:rsidR="00C771FA" w:rsidRPr="003A4DC9" w:rsidRDefault="00C771FA" w:rsidP="001F2A84">
            <w:pPr>
              <w:pStyle w:val="TAL"/>
            </w:pPr>
          </w:p>
        </w:tc>
        <w:tc>
          <w:tcPr>
            <w:tcW w:w="1474" w:type="dxa"/>
          </w:tcPr>
          <w:p w14:paraId="73497CBF" w14:textId="77777777" w:rsidR="00C771FA" w:rsidRPr="003A4DC9" w:rsidRDefault="00C771FA" w:rsidP="001F2A84">
            <w:pPr>
              <w:pStyle w:val="TAL"/>
              <w:rPr>
                <w:i/>
              </w:rPr>
            </w:pPr>
            <w:proofErr w:type="gramStart"/>
            <w:r w:rsidRPr="003A4DC9">
              <w:rPr>
                <w:i/>
              </w:rPr>
              <w:t>1..&lt;</w:t>
            </w:r>
            <w:proofErr w:type="spellStart"/>
            <w:proofErr w:type="gramEnd"/>
            <w:r w:rsidRPr="003A4DC9">
              <w:rPr>
                <w:bCs/>
                <w:i/>
                <w:szCs w:val="18"/>
              </w:rPr>
              <w:t>maxnoof</w:t>
            </w:r>
            <w:r>
              <w:rPr>
                <w:bCs/>
                <w:i/>
                <w:szCs w:val="18"/>
              </w:rPr>
              <w:t>TACsinNTN</w:t>
            </w:r>
            <w:proofErr w:type="spellEnd"/>
            <w:r w:rsidRPr="003A4DC9">
              <w:rPr>
                <w:i/>
              </w:rPr>
              <w:t>&gt;</w:t>
            </w:r>
          </w:p>
        </w:tc>
        <w:tc>
          <w:tcPr>
            <w:tcW w:w="1872" w:type="dxa"/>
          </w:tcPr>
          <w:p w14:paraId="6543A8F7" w14:textId="77777777" w:rsidR="00C771FA" w:rsidRPr="003A4DC9" w:rsidRDefault="00C771FA" w:rsidP="001F2A84">
            <w:pPr>
              <w:pStyle w:val="TAL"/>
            </w:pPr>
          </w:p>
        </w:tc>
        <w:tc>
          <w:tcPr>
            <w:tcW w:w="2891" w:type="dxa"/>
          </w:tcPr>
          <w:p w14:paraId="6FB5F60D" w14:textId="77777777" w:rsidR="00C771FA" w:rsidRPr="004F04D3" w:rsidRDefault="00C771FA" w:rsidP="001F2A84">
            <w:pPr>
              <w:pStyle w:val="TAL"/>
            </w:pPr>
            <w:r>
              <w:t>Includes all TAC(s) broadcast in the cell, for the UE’s serving PLMN.</w:t>
            </w:r>
          </w:p>
        </w:tc>
      </w:tr>
      <w:tr w:rsidR="00C771FA" w:rsidRPr="003A4DC9" w14:paraId="62F93147" w14:textId="77777777" w:rsidTr="001F2A84">
        <w:tc>
          <w:tcPr>
            <w:tcW w:w="2551" w:type="dxa"/>
          </w:tcPr>
          <w:p w14:paraId="3C93969A" w14:textId="77777777" w:rsidR="00C771FA" w:rsidRPr="003A4DC9" w:rsidRDefault="00C771FA" w:rsidP="001F2A84">
            <w:pPr>
              <w:pStyle w:val="TAL"/>
              <w:ind w:left="74"/>
              <w:rPr>
                <w:lang w:val="en-US"/>
              </w:rPr>
            </w:pPr>
            <w:r w:rsidRPr="003A4DC9">
              <w:t>&gt;</w:t>
            </w:r>
            <w:r>
              <w:rPr>
                <w:lang w:val="en-US"/>
              </w:rPr>
              <w:t>TAC</w:t>
            </w:r>
          </w:p>
        </w:tc>
        <w:tc>
          <w:tcPr>
            <w:tcW w:w="1020" w:type="dxa"/>
          </w:tcPr>
          <w:p w14:paraId="050573CE" w14:textId="77777777" w:rsidR="00C771FA" w:rsidRPr="003A4DC9" w:rsidRDefault="00C771FA" w:rsidP="001F2A84">
            <w:pPr>
              <w:pStyle w:val="TAL"/>
            </w:pPr>
            <w:r w:rsidRPr="003A4DC9">
              <w:rPr>
                <w:rFonts w:eastAsia="Batang"/>
              </w:rPr>
              <w:t>M</w:t>
            </w:r>
          </w:p>
        </w:tc>
        <w:tc>
          <w:tcPr>
            <w:tcW w:w="1474" w:type="dxa"/>
          </w:tcPr>
          <w:p w14:paraId="3D3861DB" w14:textId="77777777" w:rsidR="00C771FA" w:rsidRPr="003A4DC9" w:rsidRDefault="00C771FA" w:rsidP="001F2A84">
            <w:pPr>
              <w:pStyle w:val="TAL"/>
              <w:rPr>
                <w:i/>
              </w:rPr>
            </w:pPr>
          </w:p>
        </w:tc>
        <w:tc>
          <w:tcPr>
            <w:tcW w:w="1872" w:type="dxa"/>
          </w:tcPr>
          <w:p w14:paraId="370ED4FE" w14:textId="77777777" w:rsidR="00C771FA" w:rsidRPr="003A4DC9" w:rsidRDefault="00C771FA" w:rsidP="001F2A8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9.3.3.10</w:t>
            </w:r>
          </w:p>
        </w:tc>
        <w:tc>
          <w:tcPr>
            <w:tcW w:w="2891" w:type="dxa"/>
          </w:tcPr>
          <w:p w14:paraId="4F0DE439" w14:textId="77777777" w:rsidR="00C771FA" w:rsidRPr="003A4DC9" w:rsidRDefault="00C771FA" w:rsidP="001F2A84">
            <w:pPr>
              <w:pStyle w:val="TAL"/>
            </w:pPr>
          </w:p>
        </w:tc>
      </w:tr>
      <w:tr w:rsidR="00C85516" w:rsidRPr="00A93231" w14:paraId="63F30625" w14:textId="77777777" w:rsidTr="00FE1147">
        <w:trPr>
          <w:ins w:id="3" w:author="Qualcomm1" w:date="2022-04-25T15:06:00Z"/>
        </w:trPr>
        <w:tc>
          <w:tcPr>
            <w:tcW w:w="2551" w:type="dxa"/>
          </w:tcPr>
          <w:p w14:paraId="38003933" w14:textId="77777777" w:rsidR="00C85516" w:rsidRDefault="00C85516" w:rsidP="00FE1147">
            <w:pPr>
              <w:pStyle w:val="TAL"/>
              <w:rPr>
                <w:ins w:id="4" w:author="Qualcomm1" w:date="2022-04-25T15:06:00Z"/>
              </w:rPr>
            </w:pPr>
            <w:ins w:id="5" w:author="Qualcomm1" w:date="2022-04-25T15:06:00Z">
              <w:r>
                <w:t>Serving PLMN</w:t>
              </w:r>
            </w:ins>
          </w:p>
        </w:tc>
        <w:tc>
          <w:tcPr>
            <w:tcW w:w="1020" w:type="dxa"/>
          </w:tcPr>
          <w:p w14:paraId="7B9F18D7" w14:textId="77777777" w:rsidR="00C85516" w:rsidRDefault="00C85516" w:rsidP="00FE1147">
            <w:pPr>
              <w:pStyle w:val="TAL"/>
              <w:rPr>
                <w:ins w:id="6" w:author="Qualcomm1" w:date="2022-04-25T15:06:00Z"/>
                <w:rFonts w:eastAsia="Batang"/>
              </w:rPr>
            </w:pPr>
            <w:ins w:id="7" w:author="Qualcomm1" w:date="2022-04-25T15:06:00Z">
              <w:r>
                <w:rPr>
                  <w:rFonts w:eastAsia="Batang"/>
                </w:rPr>
                <w:t>M</w:t>
              </w:r>
            </w:ins>
          </w:p>
        </w:tc>
        <w:tc>
          <w:tcPr>
            <w:tcW w:w="1474" w:type="dxa"/>
          </w:tcPr>
          <w:p w14:paraId="2188DC9B" w14:textId="77777777" w:rsidR="00C85516" w:rsidRPr="003A4DC9" w:rsidRDefault="00C85516" w:rsidP="00FE1147">
            <w:pPr>
              <w:pStyle w:val="TAL"/>
              <w:rPr>
                <w:ins w:id="8" w:author="Qualcomm1" w:date="2022-04-25T15:06:00Z"/>
                <w:i/>
              </w:rPr>
            </w:pPr>
          </w:p>
        </w:tc>
        <w:tc>
          <w:tcPr>
            <w:tcW w:w="1872" w:type="dxa"/>
          </w:tcPr>
          <w:p w14:paraId="1A83DA63" w14:textId="77777777" w:rsidR="00C85516" w:rsidRPr="001D2E49" w:rsidRDefault="00C85516" w:rsidP="00FE1147">
            <w:pPr>
              <w:pStyle w:val="TAL"/>
              <w:rPr>
                <w:ins w:id="9" w:author="Qualcomm1" w:date="2022-04-25T15:06:00Z"/>
                <w:rFonts w:cs="Arial"/>
                <w:bCs/>
                <w:lang w:eastAsia="ja-JP"/>
              </w:rPr>
            </w:pPr>
            <w:ins w:id="10" w:author="Qualcomm1" w:date="2022-04-25T15:06:00Z">
              <w:r w:rsidRPr="001D2E49">
                <w:rPr>
                  <w:rFonts w:cs="Arial"/>
                  <w:bCs/>
                  <w:lang w:eastAsia="ja-JP"/>
                </w:rPr>
                <w:t>PLMN Identity</w:t>
              </w:r>
            </w:ins>
          </w:p>
          <w:p w14:paraId="4F5DC4A8" w14:textId="77777777" w:rsidR="00C85516" w:rsidRDefault="00C85516" w:rsidP="00FE1147">
            <w:pPr>
              <w:pStyle w:val="TAL"/>
              <w:rPr>
                <w:ins w:id="11" w:author="Qualcomm1" w:date="2022-04-25T15:06:00Z"/>
                <w:lang w:val="en-US"/>
              </w:rPr>
            </w:pPr>
            <w:ins w:id="12" w:author="Qualcomm1" w:date="2022-04-25T15:06:00Z">
              <w:r w:rsidRPr="001D2E49">
                <w:rPr>
                  <w:rFonts w:cs="Arial"/>
                  <w:bCs/>
                  <w:lang w:eastAsia="ja-JP"/>
                </w:rPr>
                <w:t>9.3.3.5</w:t>
              </w:r>
            </w:ins>
          </w:p>
        </w:tc>
        <w:tc>
          <w:tcPr>
            <w:tcW w:w="2891" w:type="dxa"/>
          </w:tcPr>
          <w:p w14:paraId="5B4E3FD0" w14:textId="77777777" w:rsidR="00C85516" w:rsidRPr="00A93231" w:rsidRDefault="00C85516" w:rsidP="00FE1147">
            <w:pPr>
              <w:pStyle w:val="TAL"/>
              <w:rPr>
                <w:ins w:id="13" w:author="Qualcomm1" w:date="2022-04-25T15:06:00Z"/>
              </w:rPr>
            </w:pPr>
            <w:ins w:id="14" w:author="Qualcomm1" w:date="2022-04-25T15:06:00Z">
              <w:r>
                <w:t>Indicates the UE’s serving PLMN.</w:t>
              </w:r>
            </w:ins>
          </w:p>
        </w:tc>
      </w:tr>
      <w:tr w:rsidR="00C771FA" w:rsidRPr="003A4DC9" w14:paraId="21E47F5A" w14:textId="77777777" w:rsidTr="001F2A84">
        <w:tc>
          <w:tcPr>
            <w:tcW w:w="2551" w:type="dxa"/>
          </w:tcPr>
          <w:p w14:paraId="0CE45114" w14:textId="5AA5A09B" w:rsidR="00C771FA" w:rsidRPr="004F04D3" w:rsidRDefault="00C771FA" w:rsidP="001F2A84">
            <w:pPr>
              <w:pStyle w:val="TAL"/>
            </w:pPr>
            <w:r>
              <w:t>UE location derived TA</w:t>
            </w:r>
            <w:ins w:id="15" w:author="Qualcomm1" w:date="2022-04-25T15:07:00Z">
              <w:r w:rsidR="00C85516">
                <w:t>C</w:t>
              </w:r>
            </w:ins>
            <w:del w:id="16" w:author="Qualcomm1" w:date="2022-04-25T15:07:00Z">
              <w:r w:rsidDel="00C85516">
                <w:delText>I</w:delText>
              </w:r>
            </w:del>
            <w:r>
              <w:t xml:space="preserve"> in NR NTN</w:t>
            </w:r>
          </w:p>
        </w:tc>
        <w:tc>
          <w:tcPr>
            <w:tcW w:w="1020" w:type="dxa"/>
          </w:tcPr>
          <w:p w14:paraId="2E072F67" w14:textId="77777777" w:rsidR="00C771FA" w:rsidRPr="004F04D3" w:rsidRDefault="00C771FA" w:rsidP="001F2A84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O</w:t>
            </w:r>
          </w:p>
        </w:tc>
        <w:tc>
          <w:tcPr>
            <w:tcW w:w="1474" w:type="dxa"/>
          </w:tcPr>
          <w:p w14:paraId="64B252AA" w14:textId="77777777" w:rsidR="00C771FA" w:rsidRPr="003A4DC9" w:rsidRDefault="00C771FA" w:rsidP="001F2A84">
            <w:pPr>
              <w:pStyle w:val="TAL"/>
              <w:rPr>
                <w:i/>
              </w:rPr>
            </w:pPr>
          </w:p>
        </w:tc>
        <w:tc>
          <w:tcPr>
            <w:tcW w:w="1872" w:type="dxa"/>
          </w:tcPr>
          <w:p w14:paraId="281A3234" w14:textId="6F2D701A" w:rsidR="00C771FA" w:rsidRDefault="00C771FA" w:rsidP="001F2A8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TA</w:t>
            </w:r>
            <w:ins w:id="17" w:author="Qualcomm1" w:date="2022-04-25T15:05:00Z">
              <w:r w:rsidR="00C85516">
                <w:rPr>
                  <w:lang w:val="en-US"/>
                </w:rPr>
                <w:t>C</w:t>
              </w:r>
            </w:ins>
            <w:del w:id="18" w:author="Qualcomm1" w:date="2022-04-25T15:05:00Z">
              <w:r w:rsidDel="00C85516">
                <w:rPr>
                  <w:lang w:val="en-US"/>
                </w:rPr>
                <w:delText>I</w:delText>
              </w:r>
            </w:del>
          </w:p>
          <w:p w14:paraId="1004C4B1" w14:textId="6F659637" w:rsidR="00C771FA" w:rsidRDefault="00C771FA" w:rsidP="001F2A84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9.3.3.1</w:t>
            </w:r>
            <w:ins w:id="19" w:author="Qualcomm1" w:date="2022-04-25T15:06:00Z">
              <w:r w:rsidR="00C85516">
                <w:rPr>
                  <w:lang w:val="en-US"/>
                </w:rPr>
                <w:t>0</w:t>
              </w:r>
            </w:ins>
            <w:del w:id="20" w:author="Qualcomm1" w:date="2022-04-25T15:06:00Z">
              <w:r w:rsidDel="00C85516">
                <w:rPr>
                  <w:lang w:val="en-US"/>
                </w:rPr>
                <w:delText>1</w:delText>
              </w:r>
            </w:del>
          </w:p>
        </w:tc>
        <w:tc>
          <w:tcPr>
            <w:tcW w:w="2891" w:type="dxa"/>
          </w:tcPr>
          <w:p w14:paraId="21FA7EF0" w14:textId="453E174B" w:rsidR="00C771FA" w:rsidRPr="004F04D3" w:rsidRDefault="00C771FA" w:rsidP="001F2A84">
            <w:pPr>
              <w:pStyle w:val="TAL"/>
            </w:pPr>
            <w:r w:rsidRPr="00A93231">
              <w:t>For NR N</w:t>
            </w:r>
            <w:r>
              <w:t>TN, this IE contains TA</w:t>
            </w:r>
            <w:ins w:id="21" w:author="Qualcomm1" w:date="2022-04-25T15:07:00Z">
              <w:r w:rsidR="00C85516">
                <w:t>C</w:t>
              </w:r>
            </w:ins>
            <w:del w:id="22" w:author="Qualcomm1" w:date="2022-04-25T15:07:00Z">
              <w:r w:rsidDel="00C85516">
                <w:delText>I</w:delText>
              </w:r>
            </w:del>
            <w:r w:rsidRPr="00A93231">
              <w:t xml:space="preserve"> information derived from the actual UE location</w:t>
            </w:r>
            <w:r>
              <w:t>, if available</w:t>
            </w:r>
            <w:r w:rsidRPr="00A93231">
              <w:t>.</w:t>
            </w:r>
          </w:p>
        </w:tc>
      </w:tr>
    </w:tbl>
    <w:p w14:paraId="55F66215" w14:textId="77777777" w:rsidR="00C771FA" w:rsidRPr="003A4DC9" w:rsidRDefault="00C771FA" w:rsidP="00C771FA"/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6236"/>
      </w:tblGrid>
      <w:tr w:rsidR="00C771FA" w:rsidRPr="003A4DC9" w14:paraId="228D93D0" w14:textId="77777777" w:rsidTr="001F2A84">
        <w:tc>
          <w:tcPr>
            <w:tcW w:w="3572" w:type="dxa"/>
          </w:tcPr>
          <w:p w14:paraId="681D96EB" w14:textId="77777777" w:rsidR="00C771FA" w:rsidRPr="003A4DC9" w:rsidRDefault="00C771FA" w:rsidP="001F2A84">
            <w:pPr>
              <w:pStyle w:val="TAH"/>
            </w:pPr>
            <w:r w:rsidRPr="003A4DC9">
              <w:t>Range bound</w:t>
            </w:r>
          </w:p>
        </w:tc>
        <w:tc>
          <w:tcPr>
            <w:tcW w:w="6236" w:type="dxa"/>
          </w:tcPr>
          <w:p w14:paraId="5233A6A9" w14:textId="77777777" w:rsidR="00C771FA" w:rsidRPr="003A4DC9" w:rsidRDefault="00C771FA" w:rsidP="001F2A84">
            <w:pPr>
              <w:pStyle w:val="TAH"/>
            </w:pPr>
            <w:r w:rsidRPr="003A4DC9">
              <w:t>Explanation</w:t>
            </w:r>
          </w:p>
        </w:tc>
      </w:tr>
      <w:tr w:rsidR="00C771FA" w:rsidRPr="003A4DC9" w14:paraId="27724648" w14:textId="77777777" w:rsidTr="001F2A84">
        <w:tc>
          <w:tcPr>
            <w:tcW w:w="3572" w:type="dxa"/>
          </w:tcPr>
          <w:p w14:paraId="2C6C540D" w14:textId="77777777" w:rsidR="00C771FA" w:rsidRPr="003A4DC9" w:rsidRDefault="00C771FA" w:rsidP="001F2A84">
            <w:pPr>
              <w:pStyle w:val="TAL"/>
              <w:rPr>
                <w:lang w:val="en-US"/>
              </w:rPr>
            </w:pPr>
            <w:proofErr w:type="spellStart"/>
            <w:r w:rsidRPr="004F04D3">
              <w:t>maxnoofTA</w:t>
            </w:r>
            <w:r>
              <w:t>CsinNTN</w:t>
            </w:r>
            <w:proofErr w:type="spellEnd"/>
          </w:p>
        </w:tc>
        <w:tc>
          <w:tcPr>
            <w:tcW w:w="6236" w:type="dxa"/>
          </w:tcPr>
          <w:p w14:paraId="52E1471F" w14:textId="77777777" w:rsidR="00C771FA" w:rsidRPr="003A4DC9" w:rsidRDefault="00C771FA" w:rsidP="001F2A84">
            <w:pPr>
              <w:pStyle w:val="TAL"/>
            </w:pPr>
            <w:r w:rsidRPr="00637F43">
              <w:t xml:space="preserve">Maximum no. of </w:t>
            </w:r>
            <w:r>
              <w:t>TACs broadcast per cell</w:t>
            </w:r>
            <w:r w:rsidRPr="00637F43">
              <w:t xml:space="preserve">. Value is </w:t>
            </w:r>
            <w:r>
              <w:t>12</w:t>
            </w:r>
            <w:r w:rsidRPr="00637F43">
              <w:t>.</w:t>
            </w:r>
            <w:r>
              <w:t xml:space="preserve"> </w:t>
            </w:r>
          </w:p>
        </w:tc>
      </w:tr>
    </w:tbl>
    <w:p w14:paraId="2D89F46D" w14:textId="77777777" w:rsidR="00C771FA" w:rsidRDefault="00C771FA">
      <w:pPr>
        <w:rPr>
          <w:noProof/>
        </w:rPr>
      </w:pPr>
    </w:p>
    <w:p w14:paraId="6BC813AA" w14:textId="77777777" w:rsidR="005C0486" w:rsidRDefault="005C0486">
      <w:pPr>
        <w:rPr>
          <w:noProof/>
        </w:rPr>
      </w:pPr>
    </w:p>
    <w:p w14:paraId="2FF4FDEA" w14:textId="77777777" w:rsidR="005C0486" w:rsidRDefault="005C0486">
      <w:pPr>
        <w:rPr>
          <w:noProof/>
        </w:rPr>
      </w:pPr>
    </w:p>
    <w:p w14:paraId="4702A28F" w14:textId="77777777" w:rsidR="005C0486" w:rsidRPr="00D22EEF" w:rsidRDefault="005C0486" w:rsidP="00D22EEF">
      <w:pPr>
        <w:jc w:val="center"/>
        <w:rPr>
          <w:b/>
          <w:bCs/>
          <w:noProof/>
          <w:sz w:val="24"/>
          <w:szCs w:val="24"/>
        </w:rPr>
      </w:pPr>
      <w:r w:rsidRPr="00D22EEF">
        <w:rPr>
          <w:b/>
          <w:bCs/>
          <w:noProof/>
          <w:sz w:val="24"/>
          <w:szCs w:val="24"/>
          <w:highlight w:val="yellow"/>
        </w:rPr>
        <w:t>&gt;&gt;&gt;  NEXT CHANGE &lt;&lt;&lt;</w:t>
      </w:r>
    </w:p>
    <w:p w14:paraId="4FA1A11D" w14:textId="77777777" w:rsidR="00C85516" w:rsidRPr="001D2E49" w:rsidRDefault="00C85516" w:rsidP="00C85516">
      <w:pPr>
        <w:pStyle w:val="Heading3"/>
      </w:pPr>
      <w:bookmarkStart w:id="23" w:name="_Toc20955356"/>
      <w:bookmarkStart w:id="24" w:name="_Toc29503809"/>
      <w:bookmarkStart w:id="25" w:name="_Toc29504393"/>
      <w:bookmarkStart w:id="26" w:name="_Toc29504977"/>
      <w:bookmarkStart w:id="27" w:name="_Toc36553430"/>
      <w:bookmarkStart w:id="28" w:name="_Toc36555157"/>
      <w:bookmarkStart w:id="29" w:name="_Toc45652556"/>
      <w:bookmarkStart w:id="30" w:name="_Toc45658988"/>
      <w:bookmarkStart w:id="31" w:name="_Toc45720808"/>
      <w:bookmarkStart w:id="32" w:name="_Toc45798688"/>
      <w:bookmarkStart w:id="33" w:name="_Toc45898077"/>
      <w:bookmarkStart w:id="34" w:name="_Toc51746284"/>
      <w:bookmarkStart w:id="35" w:name="_Toc64446549"/>
      <w:bookmarkStart w:id="36" w:name="_Toc73982419"/>
      <w:bookmarkStart w:id="37" w:name="_Toc88652509"/>
      <w:bookmarkStart w:id="38" w:name="_Toc97891553"/>
      <w:bookmarkStart w:id="39" w:name="_Toc99123758"/>
      <w:bookmarkStart w:id="40" w:name="_Toc99662564"/>
      <w:r w:rsidRPr="001D2E49">
        <w:t>9.4.5</w:t>
      </w:r>
      <w:r w:rsidRPr="001D2E49">
        <w:tab/>
        <w:t>Information Element Definitions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06AEC1A9" w14:textId="77777777" w:rsidR="00C85516" w:rsidRPr="001D2E49" w:rsidRDefault="00C85516" w:rsidP="00C8551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94827FD" w14:textId="77777777" w:rsidR="00C85516" w:rsidRPr="001D2E49" w:rsidRDefault="00C85516" w:rsidP="00C8551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EABC01" w14:textId="77777777" w:rsidR="005C0486" w:rsidRDefault="005C0486">
      <w:pPr>
        <w:rPr>
          <w:noProof/>
        </w:rPr>
      </w:pPr>
    </w:p>
    <w:p w14:paraId="7732FA42" w14:textId="065CA2A7" w:rsidR="005C0486" w:rsidRPr="00C85516" w:rsidRDefault="00C85516">
      <w:pPr>
        <w:rPr>
          <w:b/>
          <w:bCs/>
          <w:noProof/>
        </w:rPr>
      </w:pPr>
      <w:r w:rsidRPr="00C85516">
        <w:rPr>
          <w:b/>
          <w:bCs/>
          <w:noProof/>
          <w:highlight w:val="yellow"/>
        </w:rPr>
        <w:t>*** skip text in same section ****</w:t>
      </w:r>
    </w:p>
    <w:p w14:paraId="2AD89232" w14:textId="77777777" w:rsidR="00C85516" w:rsidRDefault="00C85516">
      <w:pPr>
        <w:rPr>
          <w:noProof/>
        </w:rPr>
      </w:pPr>
    </w:p>
    <w:p w14:paraId="2E9EA631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proofErr w:type="spellStart"/>
      <w:r>
        <w:rPr>
          <w:rFonts w:ascii="Courier New" w:eastAsia="SimSun" w:hAnsi="Courier New"/>
          <w:snapToGrid w:val="0"/>
          <w:sz w:val="16"/>
          <w:lang w:eastAsia="ko-KR"/>
        </w:rPr>
        <w:t>NRNTNTAIInformation</w:t>
      </w:r>
      <w:proofErr w:type="spellEnd"/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::= SEQUENCE {</w:t>
      </w:r>
    </w:p>
    <w:p w14:paraId="023723F2" w14:textId="77777777" w:rsidR="00C85516" w:rsidRDefault="00D22EEF" w:rsidP="00C8551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1" w:author="Qualcomm1" w:date="2022-04-25T15:09:00Z"/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tACListIn-</w:t>
      </w:r>
      <w:r>
        <w:rPr>
          <w:rFonts w:ascii="Courier New" w:eastAsia="Malgun Gothic" w:hAnsi="Courier New"/>
          <w:noProof/>
          <w:snapToGrid w:val="0"/>
          <w:sz w:val="16"/>
          <w:lang w:eastAsia="ko-KR"/>
        </w:rPr>
        <w:t>NR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NTN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TACListIn-</w:t>
      </w:r>
      <w:r>
        <w:rPr>
          <w:rFonts w:ascii="Courier New" w:eastAsia="Malgun Gothic" w:hAnsi="Courier New"/>
          <w:noProof/>
          <w:snapToGrid w:val="0"/>
          <w:sz w:val="16"/>
          <w:lang w:eastAsia="ko-KR"/>
        </w:rPr>
        <w:t>NR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NTN,</w:t>
      </w:r>
    </w:p>
    <w:p w14:paraId="45F5866E" w14:textId="186AB4E9" w:rsidR="00D22EEF" w:rsidRPr="0050525E" w:rsidRDefault="00C85516" w:rsidP="00C8551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ins w:id="42" w:author="Qualcomm1" w:date="2022-04-25T15:09:00Z">
        <w:r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pLMNIdentity</w:t>
        </w:r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 w:rsidRPr="00D22EEF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PLMNIdentity</w:t>
        </w:r>
        <w:r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,</w:t>
        </w:r>
      </w:ins>
    </w:p>
    <w:p w14:paraId="01DD566C" w14:textId="68E829EA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uELocationDerivedTA</w:t>
      </w:r>
      <w:ins w:id="43" w:author="Qualcomm1" w:date="2022-04-25T15:10:00Z">
        <w:r w:rsidR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C</w:t>
        </w:r>
      </w:ins>
      <w:del w:id="44" w:author="Qualcomm1" w:date="2022-04-25T15:10:00Z">
        <w:r w:rsidDel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delText>I</w:delText>
        </w:r>
      </w:del>
      <w:r>
        <w:rPr>
          <w:rFonts w:ascii="Courier New" w:eastAsia="Malgun Gothic" w:hAnsi="Courier New"/>
          <w:noProof/>
          <w:snapToGrid w:val="0"/>
          <w:sz w:val="16"/>
          <w:lang w:eastAsia="ko-KR"/>
        </w:rPr>
        <w:t>In-NRNTN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TA</w:t>
      </w:r>
      <w:ins w:id="45" w:author="Qualcomm1" w:date="2022-04-25T15:10:00Z">
        <w:r w:rsidR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C</w:t>
        </w:r>
      </w:ins>
      <w:del w:id="46" w:author="Qualcomm1" w:date="2022-04-25T15:10:00Z">
        <w:r w:rsidRPr="0050525E" w:rsidDel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delText>I</w:delText>
        </w:r>
      </w:del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OPTIONAL,</w:t>
      </w:r>
    </w:p>
    <w:p w14:paraId="23492DAD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iE-Extensions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ProtocolExtensionContainer { {</w:t>
      </w:r>
      <w:r w:rsidRPr="0050525E">
        <w:rPr>
          <w:rFonts w:ascii="Courier New" w:eastAsia="SimSun" w:hAnsi="Courier New"/>
          <w:snapToGrid w:val="0"/>
          <w:sz w:val="16"/>
          <w:lang w:eastAsia="ko-KR"/>
        </w:rPr>
        <w:t xml:space="preserve"> </w:t>
      </w:r>
      <w:proofErr w:type="spellStart"/>
      <w:r>
        <w:rPr>
          <w:rFonts w:ascii="Courier New" w:eastAsia="SimSun" w:hAnsi="Courier New"/>
          <w:snapToGrid w:val="0"/>
          <w:sz w:val="16"/>
          <w:lang w:eastAsia="ko-KR"/>
        </w:rPr>
        <w:t>NRNTNTAIInformation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-ExtIEs</w:t>
      </w:r>
      <w:proofErr w:type="spellEnd"/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} } OPTIONAL,</w:t>
      </w:r>
    </w:p>
    <w:p w14:paraId="496A016B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...</w:t>
      </w:r>
    </w:p>
    <w:p w14:paraId="02C53FDD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}</w:t>
      </w:r>
    </w:p>
    <w:p w14:paraId="642FBA87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</w:p>
    <w:p w14:paraId="1613C48F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proofErr w:type="spellStart"/>
      <w:r>
        <w:rPr>
          <w:rFonts w:ascii="Courier New" w:eastAsia="SimSun" w:hAnsi="Courier New"/>
          <w:snapToGrid w:val="0"/>
          <w:sz w:val="16"/>
          <w:lang w:eastAsia="ko-KR"/>
        </w:rPr>
        <w:t>NRNTNTAIInformation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-ExtIEs</w:t>
      </w:r>
      <w:proofErr w:type="spellEnd"/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 xml:space="preserve"> </w:t>
      </w:r>
      <w:r>
        <w:rPr>
          <w:rFonts w:ascii="Courier New" w:eastAsia="Malgun Gothic" w:hAnsi="Courier New"/>
          <w:noProof/>
          <w:snapToGrid w:val="0"/>
          <w:sz w:val="16"/>
          <w:lang w:eastAsia="ko-KR"/>
        </w:rPr>
        <w:t>NG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AP-PROTOCOL-EXTENSION ::= {</w:t>
      </w:r>
    </w:p>
    <w:p w14:paraId="0F686191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lastRenderedPageBreak/>
        <w:tab/>
        <w:t>...</w:t>
      </w:r>
    </w:p>
    <w:p w14:paraId="3273B352" w14:textId="77777777" w:rsidR="00D22EEF" w:rsidRPr="00EC0CC9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}</w:t>
      </w:r>
    </w:p>
    <w:p w14:paraId="02D12C45" w14:textId="77777777" w:rsidR="005C0486" w:rsidRDefault="005C0486">
      <w:pPr>
        <w:rPr>
          <w:noProof/>
        </w:rPr>
      </w:pPr>
    </w:p>
    <w:p w14:paraId="57857F38" w14:textId="77777777" w:rsidR="00D22EEF" w:rsidRDefault="00D22EEF">
      <w:pPr>
        <w:rPr>
          <w:noProof/>
        </w:rPr>
      </w:pPr>
    </w:p>
    <w:p w14:paraId="376E684D" w14:textId="39393905" w:rsidR="00D22EEF" w:rsidRPr="00D22EEF" w:rsidRDefault="00D22EEF" w:rsidP="00D22EEF">
      <w:pPr>
        <w:jc w:val="center"/>
        <w:rPr>
          <w:b/>
          <w:bCs/>
          <w:noProof/>
        </w:rPr>
      </w:pPr>
      <w:r w:rsidRPr="00D22EEF">
        <w:rPr>
          <w:b/>
          <w:bCs/>
          <w:noProof/>
          <w:sz w:val="24"/>
          <w:szCs w:val="24"/>
          <w:highlight w:val="yellow"/>
        </w:rPr>
        <w:t>&gt;&gt;&gt;  END OF CHANGES &lt;&lt;&lt;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B524" w14:textId="77777777" w:rsidR="006B364A" w:rsidRDefault="006B364A">
      <w:r>
        <w:separator/>
      </w:r>
    </w:p>
  </w:endnote>
  <w:endnote w:type="continuationSeparator" w:id="0">
    <w:p w14:paraId="2562B647" w14:textId="77777777" w:rsidR="006B364A" w:rsidRDefault="006B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D5C8" w14:textId="77777777" w:rsidR="006B364A" w:rsidRDefault="006B364A">
      <w:r>
        <w:separator/>
      </w:r>
    </w:p>
  </w:footnote>
  <w:footnote w:type="continuationSeparator" w:id="0">
    <w:p w14:paraId="5762A228" w14:textId="77777777" w:rsidR="006B364A" w:rsidRDefault="006B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00A1"/>
    <w:multiLevelType w:val="hybridMultilevel"/>
    <w:tmpl w:val="D43ED230"/>
    <w:lvl w:ilvl="0" w:tplc="554A7C7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1">
    <w15:presenceInfo w15:providerId="None" w15:userId="Qualcomm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DB0"/>
    <w:rsid w:val="00022E4A"/>
    <w:rsid w:val="000A6394"/>
    <w:rsid w:val="000B7FED"/>
    <w:rsid w:val="000C038A"/>
    <w:rsid w:val="000C6598"/>
    <w:rsid w:val="000D44B3"/>
    <w:rsid w:val="00145D43"/>
    <w:rsid w:val="00150AF0"/>
    <w:rsid w:val="00192C46"/>
    <w:rsid w:val="001A08B3"/>
    <w:rsid w:val="001A7B60"/>
    <w:rsid w:val="001B52F0"/>
    <w:rsid w:val="001B7A65"/>
    <w:rsid w:val="001E41F3"/>
    <w:rsid w:val="0025016E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B1356"/>
    <w:rsid w:val="003E1A36"/>
    <w:rsid w:val="00410371"/>
    <w:rsid w:val="004242F1"/>
    <w:rsid w:val="004B75B7"/>
    <w:rsid w:val="005141D9"/>
    <w:rsid w:val="0051580D"/>
    <w:rsid w:val="00547111"/>
    <w:rsid w:val="00592D74"/>
    <w:rsid w:val="005C0486"/>
    <w:rsid w:val="005E2C44"/>
    <w:rsid w:val="00621188"/>
    <w:rsid w:val="006257ED"/>
    <w:rsid w:val="00653DE4"/>
    <w:rsid w:val="00665C47"/>
    <w:rsid w:val="00680F7F"/>
    <w:rsid w:val="00695808"/>
    <w:rsid w:val="006B364A"/>
    <w:rsid w:val="006B46FB"/>
    <w:rsid w:val="006E21FB"/>
    <w:rsid w:val="007446AD"/>
    <w:rsid w:val="00765BF0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0C16"/>
    <w:rsid w:val="008F3789"/>
    <w:rsid w:val="008F686C"/>
    <w:rsid w:val="009148DE"/>
    <w:rsid w:val="00941E30"/>
    <w:rsid w:val="009777D9"/>
    <w:rsid w:val="00991B88"/>
    <w:rsid w:val="009A5753"/>
    <w:rsid w:val="009A579D"/>
    <w:rsid w:val="009C5C0E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541E3"/>
    <w:rsid w:val="00C66BA2"/>
    <w:rsid w:val="00C771FA"/>
    <w:rsid w:val="00C85516"/>
    <w:rsid w:val="00C870F6"/>
    <w:rsid w:val="00C95985"/>
    <w:rsid w:val="00CC5026"/>
    <w:rsid w:val="00CC68D0"/>
    <w:rsid w:val="00D03F9A"/>
    <w:rsid w:val="00D06D51"/>
    <w:rsid w:val="00D22EEF"/>
    <w:rsid w:val="00D24991"/>
    <w:rsid w:val="00D50255"/>
    <w:rsid w:val="00D66520"/>
    <w:rsid w:val="00D84AE9"/>
    <w:rsid w:val="00DE34CF"/>
    <w:rsid w:val="00E13F3D"/>
    <w:rsid w:val="00E34898"/>
    <w:rsid w:val="00EA2F6E"/>
    <w:rsid w:val="00EB09B7"/>
    <w:rsid w:val="00EE7D7C"/>
    <w:rsid w:val="00F25D98"/>
    <w:rsid w:val="00F300FB"/>
    <w:rsid w:val="00F34B3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C771F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771F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7446AD"/>
    <w:rPr>
      <w:rFonts w:ascii="Arial" w:hAnsi="Arial"/>
      <w:sz w:val="18"/>
    </w:rPr>
  </w:style>
  <w:style w:type="character" w:customStyle="1" w:styleId="TFZchn">
    <w:name w:val="TF Zchn"/>
    <w:link w:val="TF"/>
    <w:rsid w:val="007446AD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C85516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Qualcomm1</cp:lastModifiedBy>
  <cp:revision>2</cp:revision>
  <cp:lastPrinted>1900-01-01T00:00:00Z</cp:lastPrinted>
  <dcterms:created xsi:type="dcterms:W3CDTF">2022-04-25T14:15:00Z</dcterms:created>
  <dcterms:modified xsi:type="dcterms:W3CDTF">2022-04-25T14:15:00Z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