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6D6A3" w14:textId="0D45CC7A" w:rsidR="00D77E81" w:rsidRDefault="007A4EBD">
      <w:pPr>
        <w:pStyle w:val="3GPPHeader"/>
        <w:spacing w:after="120"/>
      </w:pPr>
      <w:r>
        <w:t>3GPP TSG-RAN WG3 #116-e</w:t>
      </w:r>
      <w:r>
        <w:tab/>
      </w:r>
      <w:r>
        <w:rPr>
          <w:sz w:val="32"/>
          <w:szCs w:val="32"/>
        </w:rPr>
        <w:t>R3-22</w:t>
      </w:r>
      <w:r w:rsidR="00776EB5">
        <w:rPr>
          <w:sz w:val="32"/>
          <w:szCs w:val="32"/>
        </w:rPr>
        <w:t>3818</w:t>
      </w:r>
    </w:p>
    <w:p w14:paraId="0864D720" w14:textId="77ECE367" w:rsidR="00D77E81" w:rsidRDefault="007A4EBD" w:rsidP="00776EB5">
      <w:pPr>
        <w:pStyle w:val="3GPPHeader"/>
        <w:tabs>
          <w:tab w:val="clear" w:pos="1701"/>
        </w:tabs>
        <w:spacing w:after="120"/>
      </w:pPr>
      <w:r>
        <w:t>Online, 9</w:t>
      </w:r>
      <w:r>
        <w:rPr>
          <w:vertAlign w:val="superscript"/>
        </w:rPr>
        <w:t>th</w:t>
      </w:r>
      <w:r>
        <w:t xml:space="preserve"> - 19</w:t>
      </w:r>
      <w:r>
        <w:rPr>
          <w:vertAlign w:val="superscript"/>
        </w:rPr>
        <w:t>th</w:t>
      </w:r>
      <w:r>
        <w:t xml:space="preserve"> May 2022</w:t>
      </w:r>
      <w:r w:rsidR="00776EB5">
        <w:tab/>
        <w:t>was R3-223691</w:t>
      </w:r>
    </w:p>
    <w:p w14:paraId="1F9DAB09" w14:textId="77777777" w:rsidR="00D77E81" w:rsidRDefault="00D77E81">
      <w:pPr>
        <w:pStyle w:val="3GPPHeader"/>
      </w:pPr>
    </w:p>
    <w:p w14:paraId="7EB74BE3" w14:textId="77777777" w:rsidR="00D77E81" w:rsidRDefault="007A4EBD">
      <w:pPr>
        <w:pStyle w:val="3GPPHeader"/>
      </w:pPr>
      <w:r>
        <w:t>Agenda Item:</w:t>
      </w:r>
      <w:r>
        <w:tab/>
        <w:t>9.1.6.1.1</w:t>
      </w:r>
    </w:p>
    <w:p w14:paraId="58E73894" w14:textId="77777777" w:rsidR="00D77E81" w:rsidRDefault="007A4EBD">
      <w:pPr>
        <w:pStyle w:val="3GPPHeader"/>
      </w:pPr>
      <w:r>
        <w:t>Source:</w:t>
      </w:r>
      <w:r>
        <w:tab/>
        <w:t>Ericsson(moderator)</w:t>
      </w:r>
    </w:p>
    <w:p w14:paraId="39725C02" w14:textId="77777777" w:rsidR="00D77E81" w:rsidRDefault="007A4EBD">
      <w:pPr>
        <w:pStyle w:val="3GPPHeader"/>
        <w:rPr>
          <w:lang w:val="it-IT"/>
        </w:rPr>
      </w:pPr>
      <w:r>
        <w:rPr>
          <w:lang w:val="it-IT"/>
        </w:rPr>
        <w:t>Title:</w:t>
      </w:r>
      <w:r>
        <w:rPr>
          <w:lang w:val="it-IT"/>
        </w:rPr>
        <w:tab/>
        <w:t>CB: # MBS2_Service_Continuity - Summary of email discussion</w:t>
      </w:r>
    </w:p>
    <w:p w14:paraId="7340952F" w14:textId="77777777" w:rsidR="00D77E81" w:rsidRDefault="007A4EBD">
      <w:pPr>
        <w:pStyle w:val="3GPPHeader"/>
      </w:pPr>
      <w:r>
        <w:t>Document for:</w:t>
      </w:r>
      <w:r>
        <w:tab/>
        <w:t>Discussion</w:t>
      </w:r>
    </w:p>
    <w:p w14:paraId="0FA831D3" w14:textId="77777777" w:rsidR="00D77E81" w:rsidRDefault="007A4EBD">
      <w:pPr>
        <w:pStyle w:val="Heading1"/>
      </w:pPr>
      <w:r>
        <w:t>Introduction</w:t>
      </w:r>
    </w:p>
    <w:p w14:paraId="428C27F8" w14:textId="77777777" w:rsidR="00D77E81" w:rsidRDefault="007A4EBD">
      <w:r>
        <w:t>chair summary:</w:t>
      </w:r>
    </w:p>
    <w:p w14:paraId="15E63767" w14:textId="77777777" w:rsidR="00D77E81" w:rsidRDefault="007A4EBD">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CB: # MBS2_Service_Continuity</w:t>
      </w:r>
    </w:p>
    <w:p w14:paraId="3BE829E2"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FFS on "Consent to Apply Available Shared UP MBS QoS flow mapping", the related E1AP procedure on how the consent works?</w:t>
      </w:r>
    </w:p>
    <w:p w14:paraId="549B972C" w14:textId="77777777"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affected spec: E1AP, 38401</w:t>
      </w:r>
    </w:p>
    <w:p w14:paraId="7003452E" w14:textId="77777777"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R3-223672 (ZTE) / R3-223282 R3-223283 R3-223284 (SS) / R3-223627 R3-223628 R3-223629 (HW)/ R3-223456 (Nokia)</w:t>
      </w:r>
    </w:p>
    <w:p w14:paraId="4881D984"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Whether and how Rel-17 should support the possibility to modify both, RAN and CN side terminations of the shared NG-U bearer?</w:t>
      </w:r>
    </w:p>
    <w:p w14:paraId="388274B2" w14:textId="77777777"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affected spec: NG-C</w:t>
      </w:r>
    </w:p>
    <w:p w14:paraId="7FC39F09" w14:textId="77777777"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R3-223379 (Ericsson)</w:t>
      </w:r>
    </w:p>
    <w:p w14:paraId="0EB91C53"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Whether Data Forwarding Response MRB List IE within the MBS Session Information Response Target to Source List as an optional IE?</w:t>
      </w:r>
    </w:p>
    <w:p w14:paraId="6E805FF6" w14:textId="77777777"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affected spec: XnAP</w:t>
      </w:r>
    </w:p>
    <w:p w14:paraId="4DEE48F7" w14:textId="77777777"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R3-223379 Ericsson</w:t>
      </w:r>
    </w:p>
    <w:p w14:paraId="49721B73"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Whether to have end marker from 5GC at handover from supporting to non-supporting node?</w:t>
      </w:r>
    </w:p>
    <w:p w14:paraId="3993DDF3" w14:textId="77777777"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affected spec: 38300</w:t>
      </w:r>
    </w:p>
    <w:p w14:paraId="78B67E94" w14:textId="77777777"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R3-223452 (Nokia)</w:t>
      </w:r>
    </w:p>
    <w:p w14:paraId="0C22E2AA"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How to apply data forwarding from supporting to non-supporting node?</w:t>
      </w:r>
    </w:p>
    <w:p w14:paraId="315E40A4" w14:textId="77777777"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affected spec: 38300</w:t>
      </w:r>
    </w:p>
    <w:p w14:paraId="07E2A5DA" w14:textId="77777777" w:rsidR="00D77E81" w:rsidRDefault="007A4EBD">
      <w:pPr>
        <w:topLinePunct/>
        <w:autoSpaceDE w:val="0"/>
        <w:adjustRightInd w:val="0"/>
        <w:spacing w:after="100" w:line="260" w:lineRule="exact"/>
        <w:rPr>
          <w:rFonts w:ascii="Calibri" w:eastAsia="Microsoft YaHei" w:hAnsi="Calibri" w:cs="Calibri"/>
          <w:b/>
          <w:bCs/>
          <w:color w:val="0000FF"/>
          <w:sz w:val="18"/>
          <w:szCs w:val="18"/>
        </w:rPr>
      </w:pPr>
      <w:r>
        <w:rPr>
          <w:rFonts w:ascii="Calibri" w:eastAsia="Microsoft YaHei" w:hAnsi="Calibri" w:cs="Calibri"/>
          <w:sz w:val="18"/>
          <w:szCs w:val="18"/>
        </w:rPr>
        <w:t>- R3-223604 (ZTE)</w:t>
      </w:r>
    </w:p>
    <w:p w14:paraId="1D01609B"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FFS whether to add an indication of which MBS session is active?</w:t>
      </w:r>
    </w:p>
    <w:p w14:paraId="58E3EDED" w14:textId="77777777"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affected spec: 413/423</w:t>
      </w:r>
    </w:p>
    <w:p w14:paraId="3B2B9236" w14:textId="77777777" w:rsidR="00D77E81" w:rsidRDefault="007A4EBD">
      <w:pPr>
        <w:topLinePunct/>
        <w:autoSpaceDE w:val="0"/>
        <w:adjustRightInd w:val="0"/>
        <w:spacing w:after="100" w:line="260" w:lineRule="exact"/>
        <w:rPr>
          <w:rFonts w:ascii="Calibri" w:eastAsia="Microsoft YaHei" w:hAnsi="Calibri" w:cs="Calibri"/>
          <w:b/>
          <w:bCs/>
          <w:sz w:val="18"/>
          <w:szCs w:val="18"/>
        </w:rPr>
      </w:pPr>
      <w:r>
        <w:rPr>
          <w:rFonts w:ascii="Calibri" w:eastAsia="Microsoft YaHei" w:hAnsi="Calibri" w:cs="Calibri"/>
          <w:sz w:val="18"/>
          <w:szCs w:val="18"/>
        </w:rPr>
        <w:t xml:space="preserve">- R3-223077 R3-223078 HW / R3-223631QC / R3-223185 R3-223187 R3-223188 (NEC) / R3-223379 Ericsson </w:t>
      </w:r>
    </w:p>
    <w:p w14:paraId="1194F7CA"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MBS Session Status indication in NGAP/XnAP?</w:t>
      </w:r>
    </w:p>
    <w:p w14:paraId="1AF2AF84" w14:textId="77777777"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affected spec: XnAP, NGAP</w:t>
      </w:r>
    </w:p>
    <w:p w14:paraId="6B441818" w14:textId="77777777"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xml:space="preserve">- R3-223185 R3-223187 R3-223188 (NEC), </w:t>
      </w:r>
    </w:p>
    <w:p w14:paraId="2E5D32F3"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Clean-up work on following specif found needed</w:t>
      </w:r>
    </w:p>
    <w:p w14:paraId="48787336" w14:textId="77777777" w:rsidR="00D77E81" w:rsidRDefault="007A4EBD">
      <w:pPr>
        <w:topLinePunct/>
        <w:autoSpaceDE w:val="0"/>
        <w:adjustRightInd w:val="0"/>
        <w:spacing w:after="100" w:line="260" w:lineRule="exact"/>
        <w:rPr>
          <w:rFonts w:ascii="Calibri" w:eastAsia="Microsoft YaHei" w:hAnsi="Calibri" w:cs="Calibri"/>
          <w:sz w:val="18"/>
          <w:szCs w:val="18"/>
          <w:lang w:val="fr-FR"/>
        </w:rPr>
      </w:pPr>
      <w:r>
        <w:rPr>
          <w:rFonts w:ascii="Calibri" w:eastAsia="Microsoft YaHei" w:hAnsi="Calibri" w:cs="Calibri"/>
          <w:sz w:val="18"/>
          <w:szCs w:val="18"/>
          <w:lang w:val="fr-FR"/>
        </w:rPr>
        <w:lastRenderedPageBreak/>
        <w:t xml:space="preserve">- 38401 38410 38420 38460 38470 </w:t>
      </w:r>
    </w:p>
    <w:p w14:paraId="4FE8BDC7" w14:textId="77777777" w:rsidR="00D77E81" w:rsidRDefault="007A4EBD">
      <w:pPr>
        <w:topLinePunct/>
        <w:autoSpaceDE w:val="0"/>
        <w:adjustRightInd w:val="0"/>
        <w:spacing w:after="100" w:line="260" w:lineRule="exact"/>
        <w:rPr>
          <w:rFonts w:ascii="Calibri" w:eastAsia="Microsoft YaHei" w:hAnsi="Calibri" w:cs="Calibri"/>
          <w:sz w:val="18"/>
          <w:szCs w:val="18"/>
          <w:lang w:val="fr-FR"/>
        </w:rPr>
      </w:pPr>
      <w:r>
        <w:rPr>
          <w:rFonts w:ascii="Calibri" w:eastAsia="Microsoft YaHei" w:hAnsi="Calibri" w:cs="Calibri"/>
          <w:sz w:val="18"/>
          <w:szCs w:val="18"/>
          <w:lang w:val="fr-FR"/>
        </w:rPr>
        <w:t>- ref tdoc: R3-223096 (QC) etc.</w:t>
      </w:r>
    </w:p>
    <w:p w14:paraId="2EC548FF"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LS out if needed (e.g., to RAN2/SA2)</w:t>
      </w:r>
    </w:p>
    <w:p w14:paraId="618E1FF9" w14:textId="77777777" w:rsidR="00D77E81" w:rsidRDefault="007A4EBD">
      <w:pPr>
        <w:widowControl w:val="0"/>
        <w:ind w:left="144" w:hanging="144"/>
        <w:rPr>
          <w:rFonts w:ascii="Calibri" w:eastAsia="DengXian" w:hAnsi="Calibri" w:cs="Calibri"/>
          <w:b/>
          <w:color w:val="FF00FF"/>
          <w:sz w:val="18"/>
        </w:rPr>
      </w:pPr>
      <w:r>
        <w:rPr>
          <w:rFonts w:ascii="Calibri" w:eastAsia="DengXian" w:hAnsi="Calibri" w:cs="Calibri" w:hint="eastAsia"/>
          <w:b/>
          <w:color w:val="FF00FF"/>
          <w:sz w:val="18"/>
        </w:rPr>
        <w:t>-</w:t>
      </w:r>
      <w:r>
        <w:rPr>
          <w:rFonts w:ascii="Calibri" w:eastAsia="DengXian" w:hAnsi="Calibri" w:cs="Calibri"/>
          <w:b/>
          <w:color w:val="FF00FF"/>
          <w:sz w:val="18"/>
        </w:rPr>
        <w:t xml:space="preserve"> Capture agreements and provide CRs if agreeable, split work</w:t>
      </w:r>
    </w:p>
    <w:p w14:paraId="246D7C49" w14:textId="77777777" w:rsidR="00D77E81" w:rsidRDefault="007A4EBD">
      <w:pPr>
        <w:spacing w:line="276" w:lineRule="auto"/>
        <w:rPr>
          <w:rFonts w:eastAsia="SimSun"/>
          <w:color w:val="000000"/>
          <w:sz w:val="18"/>
          <w:szCs w:val="18"/>
        </w:rPr>
      </w:pPr>
      <w:r>
        <w:rPr>
          <w:rFonts w:ascii="Calibri" w:hAnsi="Calibri" w:cs="Calibri"/>
          <w:color w:val="000000"/>
          <w:sz w:val="18"/>
          <w:szCs w:val="18"/>
        </w:rPr>
        <w:t>(E/// - moderator)</w:t>
      </w:r>
    </w:p>
    <w:p w14:paraId="1745B46B" w14:textId="77777777" w:rsidR="00D77E81" w:rsidRDefault="007A4EBD">
      <w:r>
        <w:rPr>
          <w:rFonts w:ascii="Calibri" w:hAnsi="Calibri" w:cs="Calibri"/>
          <w:color w:val="000000"/>
          <w:sz w:val="18"/>
          <w:szCs w:val="18"/>
        </w:rPr>
        <w:t>Summary of offline disc</w:t>
      </w:r>
      <w:r>
        <w:rPr>
          <w:rFonts w:ascii="Calibri" w:hAnsi="Calibri" w:cs="Calibri"/>
          <w:color w:val="000000"/>
          <w:sz w:val="18"/>
          <w:lang w:eastAsia="en-US"/>
        </w:rPr>
        <w:t xml:space="preserve"> </w:t>
      </w:r>
      <w:r>
        <w:rPr>
          <w:rFonts w:ascii="Calibri" w:hAnsi="Calibri" w:cs="Calibri"/>
          <w:color w:val="000000"/>
          <w:sz w:val="18"/>
          <w:szCs w:val="18"/>
        </w:rPr>
        <w:t>R3-223691</w:t>
      </w:r>
    </w:p>
    <w:p w14:paraId="682733AD" w14:textId="501419B0" w:rsidR="00D77E81" w:rsidRDefault="007A4EBD">
      <w:pPr>
        <w:pStyle w:val="Heading1"/>
      </w:pPr>
      <w:r>
        <w:t>For the Chairman’s Notes</w:t>
      </w:r>
    </w:p>
    <w:p w14:paraId="566E2B54" w14:textId="491989DC" w:rsidR="00042966" w:rsidRDefault="0093572F" w:rsidP="00042966">
      <w:r w:rsidRPr="0093572F">
        <w:rPr>
          <w:b/>
          <w:bCs/>
          <w:color w:val="00B050"/>
        </w:rPr>
        <w:t>R3-2239</w:t>
      </w:r>
      <w:r w:rsidR="00987305">
        <w:rPr>
          <w:b/>
          <w:bCs/>
          <w:color w:val="00B050"/>
        </w:rPr>
        <w:t>80</w:t>
      </w:r>
      <w:r w:rsidRPr="0093572F">
        <w:rPr>
          <w:b/>
          <w:bCs/>
          <w:color w:val="00B050"/>
        </w:rPr>
        <w:t xml:space="preserve"> </w:t>
      </w:r>
      <w:r w:rsidR="00987305">
        <w:rPr>
          <w:b/>
          <w:bCs/>
          <w:color w:val="00B050"/>
        </w:rPr>
        <w:t xml:space="preserve">agreed </w:t>
      </w:r>
      <w:r w:rsidRPr="00987305">
        <w:t>(</w:t>
      </w:r>
      <w:r w:rsidR="00B93088">
        <w:t xml:space="preserve">E1AP CR - </w:t>
      </w:r>
      <w:r w:rsidRPr="00987305">
        <w:t>revision of R3-223</w:t>
      </w:r>
      <w:r w:rsidR="00987305" w:rsidRPr="00987305">
        <w:t>951</w:t>
      </w:r>
      <w:r w:rsidRPr="00987305">
        <w:t>)</w:t>
      </w:r>
    </w:p>
    <w:p w14:paraId="67F84339" w14:textId="420C5824" w:rsidR="00B93088" w:rsidRDefault="00B93088" w:rsidP="00B93088">
      <w:r w:rsidRPr="0093572F">
        <w:rPr>
          <w:b/>
          <w:bCs/>
          <w:color w:val="00B050"/>
        </w:rPr>
        <w:t>R3-22</w:t>
      </w:r>
      <w:r w:rsidR="00B40C11">
        <w:rPr>
          <w:b/>
          <w:bCs/>
          <w:color w:val="00B050"/>
        </w:rPr>
        <w:t>996</w:t>
      </w:r>
      <w:r w:rsidRPr="0093572F">
        <w:rPr>
          <w:b/>
          <w:bCs/>
          <w:color w:val="00B050"/>
        </w:rPr>
        <w:t xml:space="preserve"> </w:t>
      </w:r>
      <w:r>
        <w:rPr>
          <w:b/>
          <w:bCs/>
          <w:color w:val="00B050"/>
        </w:rPr>
        <w:t xml:space="preserve">agreed </w:t>
      </w:r>
      <w:r w:rsidRPr="00987305">
        <w:t>(</w:t>
      </w:r>
      <w:r>
        <w:t xml:space="preserve">38.401 CR - </w:t>
      </w:r>
      <w:r w:rsidRPr="00987305">
        <w:t>revision of R3-223</w:t>
      </w:r>
      <w:r>
        <w:t>283</w:t>
      </w:r>
      <w:r w:rsidRPr="00987305">
        <w:t>)</w:t>
      </w:r>
    </w:p>
    <w:p w14:paraId="06C4D655" w14:textId="77777777" w:rsidR="00987305" w:rsidRPr="00987305" w:rsidRDefault="00987305" w:rsidP="00042966"/>
    <w:p w14:paraId="57B0C8E4" w14:textId="43CFD376" w:rsidR="00987305" w:rsidRDefault="00987305" w:rsidP="00987305">
      <w:pPr>
        <w:pStyle w:val="Heading1"/>
      </w:pPr>
      <w:r>
        <w:t>Discussion third round</w:t>
      </w:r>
    </w:p>
    <w:p w14:paraId="3417AF4A" w14:textId="5B4F8F29" w:rsidR="00987305" w:rsidRDefault="00987305" w:rsidP="00987305">
      <w:pPr>
        <w:pStyle w:val="Heading2"/>
      </w:pPr>
      <w:r>
        <w:t xml:space="preserve">Revision of R3-223951 </w:t>
      </w:r>
      <w:r w:rsidR="003F150F">
        <w:t xml:space="preserve">in R3-223980 </w:t>
      </w:r>
      <w:r>
        <w:t>along online discussions</w:t>
      </w:r>
    </w:p>
    <w:p w14:paraId="2DBB2ABC" w14:textId="77777777" w:rsidR="00987305" w:rsidRDefault="00987305" w:rsidP="00987305">
      <w:r>
        <w:t>Basically the gNB-CU-CP may request the following actions from the gNB-CU-UP:</w:t>
      </w:r>
    </w:p>
    <w:p w14:paraId="46892013" w14:textId="77777777" w:rsidR="00987305" w:rsidRDefault="00987305" w:rsidP="00987305">
      <w:pPr>
        <w:pStyle w:val="ListParagraph3"/>
        <w:numPr>
          <w:ilvl w:val="0"/>
          <w:numId w:val="8"/>
        </w:numPr>
        <w:spacing w:after="120"/>
        <w:rPr>
          <w:rFonts w:ascii="Calibri" w:eastAsia="MS Mincho" w:hAnsi="Calibri" w:cs="Calibri"/>
          <w:color w:val="000000"/>
          <w:sz w:val="18"/>
          <w:szCs w:val="18"/>
        </w:rPr>
      </w:pPr>
      <w:r>
        <w:rPr>
          <w:rFonts w:ascii="Calibri" w:eastAsia="MS Mincho" w:hAnsi="Calibri" w:cs="Calibri"/>
          <w:color w:val="000000"/>
          <w:sz w:val="18"/>
          <w:szCs w:val="18"/>
        </w:rPr>
        <w:t>apply the configuration of an available, appropriate Shared NG-U-Termination</w:t>
      </w:r>
    </w:p>
    <w:p w14:paraId="62336AE4" w14:textId="77777777" w:rsidR="00987305" w:rsidRDefault="00987305" w:rsidP="00987305">
      <w:pPr>
        <w:pStyle w:val="ListParagraph3"/>
        <w:numPr>
          <w:ilvl w:val="0"/>
          <w:numId w:val="8"/>
        </w:numPr>
        <w:spacing w:after="120"/>
        <w:rPr>
          <w:rFonts w:ascii="Calibri" w:eastAsia="MS Mincho" w:hAnsi="Calibri" w:cs="Calibri"/>
          <w:color w:val="000000"/>
          <w:sz w:val="18"/>
          <w:szCs w:val="18"/>
        </w:rPr>
      </w:pPr>
      <w:r>
        <w:rPr>
          <w:rFonts w:ascii="Calibri" w:eastAsia="MS Mincho" w:hAnsi="Calibri" w:cs="Calibri"/>
          <w:color w:val="000000"/>
          <w:sz w:val="18"/>
          <w:szCs w:val="18"/>
        </w:rPr>
        <w:t>apply the configuration requested by the gNB-CU-CP</w:t>
      </w:r>
    </w:p>
    <w:p w14:paraId="21E92A0A" w14:textId="2C200CC3" w:rsidR="00987305" w:rsidRPr="00D52431" w:rsidRDefault="00987305" w:rsidP="00987305">
      <w:pPr>
        <w:pStyle w:val="ListParagraph3"/>
        <w:numPr>
          <w:ilvl w:val="0"/>
          <w:numId w:val="8"/>
        </w:numPr>
        <w:spacing w:after="120"/>
        <w:rPr>
          <w:rFonts w:ascii="Calibri" w:eastAsia="MS Mincho" w:hAnsi="Calibri" w:cs="Calibri"/>
          <w:color w:val="000000"/>
          <w:sz w:val="18"/>
          <w:szCs w:val="18"/>
        </w:rPr>
      </w:pPr>
      <w:r>
        <w:rPr>
          <w:rFonts w:ascii="Calibri" w:eastAsia="MS Mincho" w:hAnsi="Calibri" w:cs="Calibri"/>
          <w:color w:val="000000"/>
          <w:sz w:val="18"/>
          <w:szCs w:val="18"/>
        </w:rPr>
        <w:t>reject if the “available” configuration is different from the “requested” one</w:t>
      </w:r>
    </w:p>
    <w:p w14:paraId="59139064" w14:textId="3D309E5A" w:rsidR="003F150F" w:rsidRDefault="003F150F" w:rsidP="003F150F">
      <w:r>
        <w:t>The CU-UP provides the “available” configuration to the CU-CP, if appropriate (see draft revision of the E1 CR)</w:t>
      </w:r>
    </w:p>
    <w:p w14:paraId="6D1B10F1" w14:textId="672B3BC3" w:rsidR="00987305" w:rsidRPr="00776EB5" w:rsidRDefault="003F150F" w:rsidP="00987305">
      <w:r>
        <w:t>Any comments to the proposed E1 CRs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076"/>
      </w:tblGrid>
      <w:tr w:rsidR="00987305" w14:paraId="4CE43936" w14:textId="77777777" w:rsidTr="004A495A">
        <w:tc>
          <w:tcPr>
            <w:tcW w:w="1129" w:type="dxa"/>
            <w:shd w:val="clear" w:color="auto" w:fill="auto"/>
          </w:tcPr>
          <w:p w14:paraId="4265E643" w14:textId="77777777" w:rsidR="00987305" w:rsidRDefault="00987305" w:rsidP="004A495A">
            <w:r>
              <w:t>Company</w:t>
            </w:r>
          </w:p>
        </w:tc>
        <w:tc>
          <w:tcPr>
            <w:tcW w:w="8076" w:type="dxa"/>
            <w:shd w:val="clear" w:color="auto" w:fill="auto"/>
          </w:tcPr>
          <w:p w14:paraId="5A3F63CB" w14:textId="77777777" w:rsidR="00987305" w:rsidRDefault="00987305" w:rsidP="004A495A">
            <w:r>
              <w:t>Comment</w:t>
            </w:r>
          </w:p>
        </w:tc>
      </w:tr>
      <w:tr w:rsidR="00987305" w14:paraId="092F8169" w14:textId="77777777" w:rsidTr="004A495A">
        <w:tc>
          <w:tcPr>
            <w:tcW w:w="1129" w:type="dxa"/>
            <w:shd w:val="clear" w:color="auto" w:fill="auto"/>
          </w:tcPr>
          <w:p w14:paraId="6A73BDFB" w14:textId="77777777" w:rsidR="00987305" w:rsidRDefault="00987305" w:rsidP="004A495A">
            <w:r>
              <w:t>Ericsson</w:t>
            </w:r>
          </w:p>
        </w:tc>
        <w:tc>
          <w:tcPr>
            <w:tcW w:w="8076" w:type="dxa"/>
            <w:shd w:val="clear" w:color="auto" w:fill="auto"/>
          </w:tcPr>
          <w:p w14:paraId="754C3F91" w14:textId="77777777" w:rsidR="00987305" w:rsidRDefault="00987305" w:rsidP="004A495A">
            <w:r>
              <w:t>we did our best</w:t>
            </w:r>
          </w:p>
        </w:tc>
      </w:tr>
      <w:tr w:rsidR="00987305" w14:paraId="6CE575FB" w14:textId="77777777" w:rsidTr="004A495A">
        <w:tc>
          <w:tcPr>
            <w:tcW w:w="1129" w:type="dxa"/>
            <w:shd w:val="clear" w:color="auto" w:fill="auto"/>
          </w:tcPr>
          <w:p w14:paraId="7E8443A0" w14:textId="42EF0BF4" w:rsidR="00987305" w:rsidRDefault="00987305" w:rsidP="004A495A"/>
        </w:tc>
        <w:tc>
          <w:tcPr>
            <w:tcW w:w="8076" w:type="dxa"/>
            <w:shd w:val="clear" w:color="auto" w:fill="auto"/>
          </w:tcPr>
          <w:p w14:paraId="332350F4" w14:textId="00A09F21" w:rsidR="00987305" w:rsidRDefault="00987305" w:rsidP="004A495A"/>
        </w:tc>
      </w:tr>
      <w:tr w:rsidR="00987305" w14:paraId="2FDCAB94" w14:textId="77777777" w:rsidTr="004A495A">
        <w:tc>
          <w:tcPr>
            <w:tcW w:w="1129" w:type="dxa"/>
            <w:shd w:val="clear" w:color="auto" w:fill="auto"/>
          </w:tcPr>
          <w:p w14:paraId="39EC1A1E" w14:textId="10835B03" w:rsidR="00987305" w:rsidRPr="000336CE" w:rsidRDefault="00987305" w:rsidP="004A495A">
            <w:pPr>
              <w:rPr>
                <w:rFonts w:eastAsia="Times New Roman"/>
                <w:lang w:eastAsia="ko-KR"/>
              </w:rPr>
            </w:pPr>
          </w:p>
        </w:tc>
        <w:tc>
          <w:tcPr>
            <w:tcW w:w="8076" w:type="dxa"/>
            <w:shd w:val="clear" w:color="auto" w:fill="auto"/>
          </w:tcPr>
          <w:p w14:paraId="31B2B529" w14:textId="67AA6F79" w:rsidR="00987305" w:rsidRPr="000336CE" w:rsidRDefault="00987305" w:rsidP="004A495A">
            <w:pPr>
              <w:rPr>
                <w:rFonts w:eastAsia="Times New Roman"/>
                <w:lang w:eastAsia="ko-KR"/>
              </w:rPr>
            </w:pPr>
          </w:p>
        </w:tc>
      </w:tr>
      <w:tr w:rsidR="00987305" w14:paraId="1C0B93BB" w14:textId="77777777" w:rsidTr="004A495A">
        <w:tc>
          <w:tcPr>
            <w:tcW w:w="1129" w:type="dxa"/>
            <w:shd w:val="clear" w:color="auto" w:fill="auto"/>
          </w:tcPr>
          <w:p w14:paraId="3FAF23C2" w14:textId="3B237339" w:rsidR="00987305" w:rsidRPr="006A51CD" w:rsidRDefault="00987305" w:rsidP="004A495A">
            <w:pPr>
              <w:rPr>
                <w:rFonts w:eastAsiaTheme="minorEastAsia"/>
                <w:lang w:eastAsia="zh-CN"/>
              </w:rPr>
            </w:pPr>
          </w:p>
        </w:tc>
        <w:tc>
          <w:tcPr>
            <w:tcW w:w="8076" w:type="dxa"/>
            <w:shd w:val="clear" w:color="auto" w:fill="auto"/>
          </w:tcPr>
          <w:p w14:paraId="3CFB9EE5" w14:textId="1A4744B4" w:rsidR="00987305" w:rsidRPr="006A51CD" w:rsidRDefault="00987305" w:rsidP="004A495A">
            <w:pPr>
              <w:rPr>
                <w:rFonts w:eastAsiaTheme="minorEastAsia"/>
                <w:lang w:eastAsia="zh-CN"/>
              </w:rPr>
            </w:pPr>
          </w:p>
        </w:tc>
      </w:tr>
    </w:tbl>
    <w:p w14:paraId="0D0FAFD3" w14:textId="41B48796" w:rsidR="003F150F" w:rsidRDefault="003F150F" w:rsidP="003F150F">
      <w:pPr>
        <w:pStyle w:val="Heading2"/>
      </w:pPr>
      <w:r>
        <w:t>Further discussions on data forwarding between supporting gNB and non-supporting target node</w:t>
      </w:r>
    </w:p>
    <w:p w14:paraId="2DD8EA13" w14:textId="1E984EEF" w:rsidR="003F150F" w:rsidRDefault="003F150F" w:rsidP="003F150F">
      <w:r>
        <w:t>Please provide your comments on how RAN3 should proceed on that matter.</w:t>
      </w:r>
    </w:p>
    <w:p w14:paraId="4D80DA37" w14:textId="19261FD9" w:rsidR="003F150F" w:rsidRPr="00776EB5" w:rsidRDefault="003F150F" w:rsidP="003F15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076"/>
      </w:tblGrid>
      <w:tr w:rsidR="003F150F" w14:paraId="06865F51" w14:textId="77777777" w:rsidTr="004A495A">
        <w:tc>
          <w:tcPr>
            <w:tcW w:w="1129" w:type="dxa"/>
            <w:shd w:val="clear" w:color="auto" w:fill="auto"/>
          </w:tcPr>
          <w:p w14:paraId="63405CA0" w14:textId="77777777" w:rsidR="003F150F" w:rsidRDefault="003F150F" w:rsidP="004A495A">
            <w:r>
              <w:t>Company</w:t>
            </w:r>
          </w:p>
        </w:tc>
        <w:tc>
          <w:tcPr>
            <w:tcW w:w="8076" w:type="dxa"/>
            <w:shd w:val="clear" w:color="auto" w:fill="auto"/>
          </w:tcPr>
          <w:p w14:paraId="372E4E80" w14:textId="77777777" w:rsidR="003F150F" w:rsidRDefault="003F150F" w:rsidP="004A495A">
            <w:r>
              <w:t>Comment</w:t>
            </w:r>
          </w:p>
        </w:tc>
      </w:tr>
      <w:tr w:rsidR="003F150F" w14:paraId="71161E15" w14:textId="77777777" w:rsidTr="004A495A">
        <w:tc>
          <w:tcPr>
            <w:tcW w:w="1129" w:type="dxa"/>
            <w:shd w:val="clear" w:color="auto" w:fill="auto"/>
          </w:tcPr>
          <w:p w14:paraId="6C035F98" w14:textId="77777777" w:rsidR="003F150F" w:rsidRDefault="003F150F" w:rsidP="004A495A">
            <w:r>
              <w:t>Ericsson</w:t>
            </w:r>
          </w:p>
        </w:tc>
        <w:tc>
          <w:tcPr>
            <w:tcW w:w="8076" w:type="dxa"/>
            <w:shd w:val="clear" w:color="auto" w:fill="auto"/>
          </w:tcPr>
          <w:p w14:paraId="22A05A2C" w14:textId="77777777" w:rsidR="003F150F" w:rsidRDefault="003F150F" w:rsidP="004A495A">
            <w:r>
              <w:t>we provided our view that for Rel-17 the discussion should not proceed.</w:t>
            </w:r>
          </w:p>
          <w:p w14:paraId="58773AC3" w14:textId="4471853C" w:rsidR="003F150F" w:rsidRDefault="003F150F" w:rsidP="004A495A">
            <w:r>
              <w:t xml:space="preserve">apart from that, we are of the opinion, like detailed in the first round, that the proposed way forward is not appropriate as the handling of end-markers does not follow several aspects of how end-markers are generated and handled up to now and that it would </w:t>
            </w:r>
            <w:r>
              <w:lastRenderedPageBreak/>
              <w:t>require interactions among network/protocol entities for which a general solution is unrealistic or unnecessarily complex.</w:t>
            </w:r>
          </w:p>
        </w:tc>
      </w:tr>
      <w:tr w:rsidR="003F150F" w14:paraId="197810F9" w14:textId="77777777" w:rsidTr="004A495A">
        <w:tc>
          <w:tcPr>
            <w:tcW w:w="1129" w:type="dxa"/>
            <w:shd w:val="clear" w:color="auto" w:fill="auto"/>
          </w:tcPr>
          <w:p w14:paraId="788D0443" w14:textId="77777777" w:rsidR="003F150F" w:rsidRDefault="003F150F" w:rsidP="004A495A"/>
        </w:tc>
        <w:tc>
          <w:tcPr>
            <w:tcW w:w="8076" w:type="dxa"/>
            <w:shd w:val="clear" w:color="auto" w:fill="auto"/>
          </w:tcPr>
          <w:p w14:paraId="54E96943" w14:textId="77777777" w:rsidR="003F150F" w:rsidRDefault="003F150F" w:rsidP="004A495A"/>
        </w:tc>
      </w:tr>
      <w:tr w:rsidR="003F150F" w14:paraId="2C9BEE96" w14:textId="77777777" w:rsidTr="004A495A">
        <w:tc>
          <w:tcPr>
            <w:tcW w:w="1129" w:type="dxa"/>
            <w:shd w:val="clear" w:color="auto" w:fill="auto"/>
          </w:tcPr>
          <w:p w14:paraId="2E2FEDEF" w14:textId="77777777" w:rsidR="003F150F" w:rsidRPr="000336CE" w:rsidRDefault="003F150F" w:rsidP="004A495A">
            <w:pPr>
              <w:rPr>
                <w:rFonts w:eastAsia="Times New Roman"/>
                <w:lang w:eastAsia="ko-KR"/>
              </w:rPr>
            </w:pPr>
          </w:p>
        </w:tc>
        <w:tc>
          <w:tcPr>
            <w:tcW w:w="8076" w:type="dxa"/>
            <w:shd w:val="clear" w:color="auto" w:fill="auto"/>
          </w:tcPr>
          <w:p w14:paraId="7FC7BC9E" w14:textId="77777777" w:rsidR="003F150F" w:rsidRPr="000336CE" w:rsidRDefault="003F150F" w:rsidP="004A495A">
            <w:pPr>
              <w:rPr>
                <w:rFonts w:eastAsia="Times New Roman"/>
                <w:lang w:eastAsia="ko-KR"/>
              </w:rPr>
            </w:pPr>
          </w:p>
        </w:tc>
      </w:tr>
      <w:tr w:rsidR="003F150F" w14:paraId="1D555DF4" w14:textId="77777777" w:rsidTr="004A495A">
        <w:tc>
          <w:tcPr>
            <w:tcW w:w="1129" w:type="dxa"/>
            <w:shd w:val="clear" w:color="auto" w:fill="auto"/>
          </w:tcPr>
          <w:p w14:paraId="751CCDA0" w14:textId="77777777" w:rsidR="003F150F" w:rsidRPr="006A51CD" w:rsidRDefault="003F150F" w:rsidP="004A495A">
            <w:pPr>
              <w:rPr>
                <w:rFonts w:eastAsiaTheme="minorEastAsia"/>
                <w:lang w:eastAsia="zh-CN"/>
              </w:rPr>
            </w:pPr>
          </w:p>
        </w:tc>
        <w:tc>
          <w:tcPr>
            <w:tcW w:w="8076" w:type="dxa"/>
            <w:shd w:val="clear" w:color="auto" w:fill="auto"/>
          </w:tcPr>
          <w:p w14:paraId="6D096ADC" w14:textId="77777777" w:rsidR="003F150F" w:rsidRPr="006A51CD" w:rsidRDefault="003F150F" w:rsidP="004A495A">
            <w:pPr>
              <w:rPr>
                <w:rFonts w:eastAsiaTheme="minorEastAsia"/>
                <w:lang w:eastAsia="zh-CN"/>
              </w:rPr>
            </w:pPr>
          </w:p>
        </w:tc>
      </w:tr>
    </w:tbl>
    <w:p w14:paraId="78305314" w14:textId="128EB476" w:rsidR="00B93088" w:rsidRDefault="00B93088" w:rsidP="00B93088">
      <w:pPr>
        <w:pStyle w:val="Heading2"/>
      </w:pPr>
      <w:r>
        <w:t xml:space="preserve">stage 2 update (38.401) via a revision of R3-223283 </w:t>
      </w:r>
      <w:r w:rsidR="00B40C11">
        <w:t xml:space="preserve">in R3-223996, </w:t>
      </w:r>
      <w:r>
        <w:t>as uploaded</w:t>
      </w:r>
    </w:p>
    <w:p w14:paraId="70F02F9B" w14:textId="0620B5ED" w:rsidR="00B93088" w:rsidRDefault="00B93088" w:rsidP="00B93088">
      <w:r>
        <w:t>Please provide your comments, if any, on the proposal.</w:t>
      </w:r>
    </w:p>
    <w:p w14:paraId="495F4B90" w14:textId="77777777" w:rsidR="00B93088" w:rsidRPr="00776EB5" w:rsidRDefault="00B93088" w:rsidP="00B9308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076"/>
      </w:tblGrid>
      <w:tr w:rsidR="00B93088" w14:paraId="59175BC7" w14:textId="77777777" w:rsidTr="004A495A">
        <w:tc>
          <w:tcPr>
            <w:tcW w:w="1129" w:type="dxa"/>
            <w:shd w:val="clear" w:color="auto" w:fill="auto"/>
          </w:tcPr>
          <w:p w14:paraId="67E2AFB2" w14:textId="77777777" w:rsidR="00B93088" w:rsidRDefault="00B93088" w:rsidP="004A495A">
            <w:r>
              <w:t>Company</w:t>
            </w:r>
          </w:p>
        </w:tc>
        <w:tc>
          <w:tcPr>
            <w:tcW w:w="8076" w:type="dxa"/>
            <w:shd w:val="clear" w:color="auto" w:fill="auto"/>
          </w:tcPr>
          <w:p w14:paraId="7E7B3E70" w14:textId="77777777" w:rsidR="00B93088" w:rsidRDefault="00B93088" w:rsidP="004A495A">
            <w:r>
              <w:t>Comment</w:t>
            </w:r>
          </w:p>
        </w:tc>
      </w:tr>
      <w:tr w:rsidR="00B93088" w14:paraId="62FC363F" w14:textId="77777777" w:rsidTr="004A495A">
        <w:tc>
          <w:tcPr>
            <w:tcW w:w="1129" w:type="dxa"/>
            <w:shd w:val="clear" w:color="auto" w:fill="auto"/>
          </w:tcPr>
          <w:p w14:paraId="7028BC54" w14:textId="472F3287" w:rsidR="00B93088" w:rsidRDefault="00B93088" w:rsidP="004A495A"/>
        </w:tc>
        <w:tc>
          <w:tcPr>
            <w:tcW w:w="8076" w:type="dxa"/>
            <w:shd w:val="clear" w:color="auto" w:fill="auto"/>
          </w:tcPr>
          <w:p w14:paraId="24BC32F9" w14:textId="15F0851C" w:rsidR="00B93088" w:rsidRDefault="00B93088" w:rsidP="004A495A"/>
        </w:tc>
      </w:tr>
      <w:tr w:rsidR="00B93088" w14:paraId="47109FC7" w14:textId="77777777" w:rsidTr="004A495A">
        <w:tc>
          <w:tcPr>
            <w:tcW w:w="1129" w:type="dxa"/>
            <w:shd w:val="clear" w:color="auto" w:fill="auto"/>
          </w:tcPr>
          <w:p w14:paraId="00BA0D25" w14:textId="77777777" w:rsidR="00B93088" w:rsidRDefault="00B93088" w:rsidP="004A495A"/>
        </w:tc>
        <w:tc>
          <w:tcPr>
            <w:tcW w:w="8076" w:type="dxa"/>
            <w:shd w:val="clear" w:color="auto" w:fill="auto"/>
          </w:tcPr>
          <w:p w14:paraId="7C96FA63" w14:textId="77777777" w:rsidR="00B93088" w:rsidRDefault="00B93088" w:rsidP="004A495A"/>
        </w:tc>
      </w:tr>
      <w:tr w:rsidR="00B93088" w14:paraId="2F9222C9" w14:textId="77777777" w:rsidTr="004A495A">
        <w:tc>
          <w:tcPr>
            <w:tcW w:w="1129" w:type="dxa"/>
            <w:shd w:val="clear" w:color="auto" w:fill="auto"/>
          </w:tcPr>
          <w:p w14:paraId="63CE6564" w14:textId="77777777" w:rsidR="00B93088" w:rsidRPr="000336CE" w:rsidRDefault="00B93088" w:rsidP="004A495A">
            <w:pPr>
              <w:rPr>
                <w:rFonts w:eastAsia="Times New Roman"/>
                <w:lang w:eastAsia="ko-KR"/>
              </w:rPr>
            </w:pPr>
          </w:p>
        </w:tc>
        <w:tc>
          <w:tcPr>
            <w:tcW w:w="8076" w:type="dxa"/>
            <w:shd w:val="clear" w:color="auto" w:fill="auto"/>
          </w:tcPr>
          <w:p w14:paraId="00148DD7" w14:textId="77777777" w:rsidR="00B93088" w:rsidRPr="000336CE" w:rsidRDefault="00B93088" w:rsidP="004A495A">
            <w:pPr>
              <w:rPr>
                <w:rFonts w:eastAsia="Times New Roman"/>
                <w:lang w:eastAsia="ko-KR"/>
              </w:rPr>
            </w:pPr>
          </w:p>
        </w:tc>
      </w:tr>
      <w:tr w:rsidR="00B93088" w14:paraId="464EFE1B" w14:textId="77777777" w:rsidTr="004A495A">
        <w:tc>
          <w:tcPr>
            <w:tcW w:w="1129" w:type="dxa"/>
            <w:shd w:val="clear" w:color="auto" w:fill="auto"/>
          </w:tcPr>
          <w:p w14:paraId="144D3CE9" w14:textId="77777777" w:rsidR="00B93088" w:rsidRPr="006A51CD" w:rsidRDefault="00B93088" w:rsidP="004A495A">
            <w:pPr>
              <w:rPr>
                <w:rFonts w:eastAsiaTheme="minorEastAsia"/>
                <w:lang w:eastAsia="zh-CN"/>
              </w:rPr>
            </w:pPr>
          </w:p>
        </w:tc>
        <w:tc>
          <w:tcPr>
            <w:tcW w:w="8076" w:type="dxa"/>
            <w:shd w:val="clear" w:color="auto" w:fill="auto"/>
          </w:tcPr>
          <w:p w14:paraId="7226671F" w14:textId="77777777" w:rsidR="00B93088" w:rsidRPr="006A51CD" w:rsidRDefault="00B93088" w:rsidP="004A495A">
            <w:pPr>
              <w:rPr>
                <w:rFonts w:eastAsiaTheme="minorEastAsia"/>
                <w:lang w:eastAsia="zh-CN"/>
              </w:rPr>
            </w:pPr>
          </w:p>
        </w:tc>
      </w:tr>
    </w:tbl>
    <w:p w14:paraId="46C01D26" w14:textId="3B08349E" w:rsidR="00776EB5" w:rsidRDefault="00776EB5" w:rsidP="00776EB5">
      <w:pPr>
        <w:pStyle w:val="Heading1"/>
      </w:pPr>
      <w:r>
        <w:t>Discussion second round</w:t>
      </w:r>
    </w:p>
    <w:p w14:paraId="532B0595" w14:textId="7541D41E" w:rsidR="00776EB5" w:rsidRDefault="00776EB5" w:rsidP="00776EB5">
      <w:pPr>
        <w:pStyle w:val="Heading2"/>
      </w:pPr>
      <w:r>
        <w:t>Revision of R3-223456/3383 to combine content on “consent”</w:t>
      </w:r>
    </w:p>
    <w:p w14:paraId="79736739" w14:textId="01356D62" w:rsidR="00776EB5" w:rsidRDefault="00776EB5" w:rsidP="00776EB5">
      <w:r>
        <w:t>This follows discussions at the online session</w:t>
      </w:r>
    </w:p>
    <w:p w14:paraId="3B122919" w14:textId="77777777" w:rsidR="00776EB5" w:rsidRPr="00C7338B" w:rsidRDefault="00776EB5" w:rsidP="00776EB5">
      <w:pPr>
        <w:rPr>
          <w:rFonts w:ascii="Calibri" w:hAnsi="Calibri" w:cs="Calibri"/>
          <w:color w:val="000000"/>
          <w:sz w:val="18"/>
          <w:szCs w:val="18"/>
        </w:rPr>
      </w:pPr>
      <w:r w:rsidRPr="00C7338B">
        <w:rPr>
          <w:rFonts w:ascii="Calibri" w:hAnsi="Calibri" w:cs="Calibri"/>
          <w:color w:val="000000"/>
          <w:sz w:val="18"/>
          <w:szCs w:val="18"/>
        </w:rPr>
        <w:t>Proposed to enable all 3 proposed approaches on E1:</w:t>
      </w:r>
    </w:p>
    <w:p w14:paraId="42BF6665" w14:textId="77777777" w:rsidR="00776EB5" w:rsidRPr="00D52431" w:rsidRDefault="00776EB5" w:rsidP="00776EB5">
      <w:pPr>
        <w:pStyle w:val="ListParagraph3"/>
        <w:numPr>
          <w:ilvl w:val="0"/>
          <w:numId w:val="8"/>
        </w:numPr>
        <w:spacing w:after="120"/>
        <w:rPr>
          <w:rFonts w:ascii="Calibri" w:eastAsia="MS Mincho" w:hAnsi="Calibri" w:cs="Calibri"/>
          <w:color w:val="000000"/>
          <w:sz w:val="18"/>
          <w:szCs w:val="18"/>
        </w:rPr>
      </w:pPr>
      <w:r w:rsidRPr="00D52431">
        <w:rPr>
          <w:rFonts w:ascii="Calibri" w:eastAsia="MS Mincho" w:hAnsi="Calibri" w:cs="Calibri"/>
          <w:color w:val="000000"/>
          <w:sz w:val="18"/>
          <w:szCs w:val="18"/>
        </w:rPr>
        <w:t>Network implementation/configuration, i.e. Remove current possibilities available on E1AP (no specification work needed)</w:t>
      </w:r>
    </w:p>
    <w:p w14:paraId="43C80104" w14:textId="77777777" w:rsidR="00776EB5" w:rsidRDefault="00776EB5" w:rsidP="00776EB5">
      <w:pPr>
        <w:pStyle w:val="ListParagraph3"/>
        <w:numPr>
          <w:ilvl w:val="0"/>
          <w:numId w:val="8"/>
        </w:numPr>
        <w:spacing w:after="120"/>
        <w:rPr>
          <w:rFonts w:ascii="Calibri" w:hAnsi="Calibri" w:cs="Calibri"/>
          <w:color w:val="0000FF"/>
          <w:sz w:val="18"/>
        </w:rPr>
      </w:pPr>
      <w:r>
        <w:rPr>
          <w:rFonts w:ascii="Calibri" w:hAnsi="Calibri" w:cs="Calibri"/>
          <w:color w:val="0000FF"/>
          <w:sz w:val="18"/>
        </w:rPr>
        <w:t>CU-CP provides its consent to any "available shared up mbs qos flow mapping" (requires removal of ens)</w:t>
      </w:r>
    </w:p>
    <w:p w14:paraId="6ADBC580" w14:textId="77777777" w:rsidR="00776EB5" w:rsidRDefault="00776EB5" w:rsidP="00776EB5">
      <w:pPr>
        <w:pStyle w:val="ListParagraph3"/>
        <w:numPr>
          <w:ilvl w:val="0"/>
          <w:numId w:val="8"/>
        </w:numPr>
        <w:spacing w:after="120"/>
        <w:rPr>
          <w:rFonts w:ascii="Calibri" w:hAnsi="Calibri" w:cs="Calibri"/>
          <w:color w:val="0000FF"/>
          <w:sz w:val="18"/>
        </w:rPr>
      </w:pPr>
      <w:r>
        <w:rPr>
          <w:rFonts w:ascii="Calibri" w:hAnsi="Calibri" w:cs="Calibri"/>
          <w:color w:val="0000FF"/>
          <w:sz w:val="18"/>
        </w:rPr>
        <w:t>CU-CP is enabled to request any already existing "available share up mbs qos flow mapping" at setup and modification and subsequently adopt to it in an additional step. (working on relevant changes as in R3-223456, needs additions e.g. In setup response to include the queried mapping/sdap/pdcp configuration)</w:t>
      </w:r>
    </w:p>
    <w:p w14:paraId="0C34B18B" w14:textId="77777777" w:rsidR="00776EB5" w:rsidRDefault="00776EB5" w:rsidP="00776EB5">
      <w:pPr>
        <w:ind w:left="360"/>
        <w:rPr>
          <w:rFonts w:ascii="Calibri" w:hAnsi="Calibri" w:cs="Calibri"/>
          <w:color w:val="0000FF"/>
          <w:sz w:val="18"/>
        </w:rPr>
      </w:pPr>
      <w:r>
        <w:rPr>
          <w:rFonts w:ascii="Calibri" w:hAnsi="Calibri" w:cs="Calibri"/>
          <w:color w:val="0000FF"/>
          <w:sz w:val="18"/>
        </w:rPr>
        <w:t>Work on E1AP changes as a mix of r3-223456 and r3-223383 in a separate (new) paper</w:t>
      </w:r>
    </w:p>
    <w:p w14:paraId="0D67AEE9" w14:textId="34208C0E" w:rsidR="00776EB5" w:rsidRPr="00776EB5" w:rsidRDefault="00776EB5" w:rsidP="00776EB5">
      <w:r>
        <w:t>A draft CR is provided in the “second round” subfolder, please provide your comments,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076"/>
      </w:tblGrid>
      <w:tr w:rsidR="00776EB5" w14:paraId="4BD12B84" w14:textId="77777777" w:rsidTr="00776EB5">
        <w:tc>
          <w:tcPr>
            <w:tcW w:w="1129" w:type="dxa"/>
            <w:shd w:val="clear" w:color="auto" w:fill="auto"/>
          </w:tcPr>
          <w:p w14:paraId="0A4D7998" w14:textId="77777777" w:rsidR="00776EB5" w:rsidRDefault="00776EB5" w:rsidP="00FC4A8D">
            <w:r>
              <w:t>Company</w:t>
            </w:r>
          </w:p>
        </w:tc>
        <w:tc>
          <w:tcPr>
            <w:tcW w:w="8076" w:type="dxa"/>
            <w:shd w:val="clear" w:color="auto" w:fill="auto"/>
          </w:tcPr>
          <w:p w14:paraId="593E7311" w14:textId="77777777" w:rsidR="00776EB5" w:rsidRDefault="00776EB5" w:rsidP="00FC4A8D">
            <w:r>
              <w:t>Comment</w:t>
            </w:r>
          </w:p>
        </w:tc>
      </w:tr>
      <w:tr w:rsidR="00776EB5" w14:paraId="44C3F89F" w14:textId="77777777" w:rsidTr="00776EB5">
        <w:tc>
          <w:tcPr>
            <w:tcW w:w="1129" w:type="dxa"/>
            <w:shd w:val="clear" w:color="auto" w:fill="auto"/>
          </w:tcPr>
          <w:p w14:paraId="327F46B6" w14:textId="77777777" w:rsidR="00776EB5" w:rsidRDefault="00776EB5" w:rsidP="00FC4A8D">
            <w:r>
              <w:t>Ericsson</w:t>
            </w:r>
          </w:p>
        </w:tc>
        <w:tc>
          <w:tcPr>
            <w:tcW w:w="8076" w:type="dxa"/>
            <w:shd w:val="clear" w:color="auto" w:fill="auto"/>
          </w:tcPr>
          <w:p w14:paraId="57C89333" w14:textId="25AEDCFC" w:rsidR="00776EB5" w:rsidRDefault="00776EB5" w:rsidP="00FC4A8D">
            <w:r>
              <w:t>we did our best</w:t>
            </w:r>
          </w:p>
        </w:tc>
      </w:tr>
      <w:tr w:rsidR="00776EB5" w14:paraId="7D48AA8B" w14:textId="77777777" w:rsidTr="00776EB5">
        <w:tc>
          <w:tcPr>
            <w:tcW w:w="1129" w:type="dxa"/>
            <w:shd w:val="clear" w:color="auto" w:fill="auto"/>
          </w:tcPr>
          <w:p w14:paraId="2D25D796" w14:textId="7120FAE5" w:rsidR="00776EB5" w:rsidRDefault="00DB25DC" w:rsidP="00FC4A8D">
            <w:r>
              <w:t>Nokia</w:t>
            </w:r>
          </w:p>
        </w:tc>
        <w:tc>
          <w:tcPr>
            <w:tcW w:w="8076" w:type="dxa"/>
            <w:shd w:val="clear" w:color="auto" w:fill="auto"/>
          </w:tcPr>
          <w:p w14:paraId="1FCC5795" w14:textId="0B6EF40C" w:rsidR="00776EB5" w:rsidRDefault="00DB25DC" w:rsidP="00FC4A8D">
            <w:r>
              <w:t xml:space="preserve">OK for the update, but I assume that the remaining FFS would also need to be removed. Please see my additional update. </w:t>
            </w:r>
          </w:p>
        </w:tc>
      </w:tr>
      <w:tr w:rsidR="00776EB5" w14:paraId="3B7143EE" w14:textId="77777777" w:rsidTr="00FC4A8D">
        <w:tc>
          <w:tcPr>
            <w:tcW w:w="1129" w:type="dxa"/>
            <w:shd w:val="clear" w:color="auto" w:fill="auto"/>
          </w:tcPr>
          <w:p w14:paraId="6F4E0FA3" w14:textId="1BDD23D9" w:rsidR="00776EB5" w:rsidRPr="000336CE" w:rsidRDefault="000336CE" w:rsidP="00FC4A8D">
            <w:pPr>
              <w:rPr>
                <w:rFonts w:eastAsia="Times New Roman"/>
                <w:lang w:eastAsia="ko-KR"/>
              </w:rPr>
            </w:pPr>
            <w:r w:rsidRPr="000336CE">
              <w:rPr>
                <w:rFonts w:eastAsia="Times New Roman" w:hint="eastAsia"/>
                <w:lang w:eastAsia="ko-KR"/>
              </w:rPr>
              <w:t>S</w:t>
            </w:r>
            <w:r w:rsidRPr="000336CE">
              <w:rPr>
                <w:rFonts w:eastAsia="Times New Roman"/>
                <w:lang w:eastAsia="ko-KR"/>
              </w:rPr>
              <w:t>amsung</w:t>
            </w:r>
          </w:p>
        </w:tc>
        <w:tc>
          <w:tcPr>
            <w:tcW w:w="8076" w:type="dxa"/>
            <w:shd w:val="clear" w:color="auto" w:fill="auto"/>
          </w:tcPr>
          <w:p w14:paraId="20BADB06" w14:textId="6E17309D" w:rsidR="00776EB5" w:rsidRPr="000336CE" w:rsidRDefault="000336CE" w:rsidP="000336CE">
            <w:pPr>
              <w:rPr>
                <w:rFonts w:eastAsia="Times New Roman"/>
                <w:lang w:eastAsia="ko-KR"/>
              </w:rPr>
            </w:pPr>
            <w:r>
              <w:rPr>
                <w:rFonts w:eastAsia="Times New Roman"/>
                <w:lang w:eastAsia="ko-KR"/>
              </w:rPr>
              <w:t>I think “, without reserving respective resources” should be removed. First it is implementation. Second it may give confusion that the CU-UP shall not use the configured mapping. In some case, it is not true. e.g. i</w:t>
            </w:r>
            <w:r w:rsidRPr="000336CE">
              <w:rPr>
                <w:rFonts w:eastAsia="Times New Roman" w:hint="eastAsia"/>
                <w:lang w:eastAsia="ko-KR"/>
              </w:rPr>
              <w:t>f</w:t>
            </w:r>
            <w:r>
              <w:rPr>
                <w:rFonts w:eastAsia="Times New Roman"/>
                <w:lang w:eastAsia="ko-KR"/>
              </w:rPr>
              <w:t xml:space="preserve"> </w:t>
            </w:r>
            <w:r w:rsidRPr="000336CE">
              <w:rPr>
                <w:rFonts w:eastAsia="Times New Roman" w:hint="eastAsia"/>
                <w:lang w:eastAsia="ko-KR"/>
              </w:rPr>
              <w:t>this</w:t>
            </w:r>
            <w:r>
              <w:rPr>
                <w:rFonts w:eastAsia="Times New Roman"/>
                <w:lang w:eastAsia="ko-KR"/>
              </w:rPr>
              <w:t xml:space="preserve"> is the first message received by the CU-UP, there is no available mapping and the configuration inside the message should be stored and be used.  </w:t>
            </w:r>
          </w:p>
        </w:tc>
      </w:tr>
      <w:tr w:rsidR="00776EB5" w14:paraId="40125A98" w14:textId="77777777" w:rsidTr="00FC4A8D">
        <w:tc>
          <w:tcPr>
            <w:tcW w:w="1129" w:type="dxa"/>
            <w:shd w:val="clear" w:color="auto" w:fill="auto"/>
          </w:tcPr>
          <w:p w14:paraId="38194485" w14:textId="5C9ADF07" w:rsidR="00776EB5" w:rsidRPr="006A51CD" w:rsidRDefault="006A51CD" w:rsidP="00FC4A8D">
            <w:pPr>
              <w:rPr>
                <w:rFonts w:eastAsiaTheme="minorEastAsia"/>
                <w:lang w:eastAsia="zh-CN"/>
              </w:rPr>
            </w:pPr>
            <w:r>
              <w:rPr>
                <w:rFonts w:eastAsiaTheme="minorEastAsia" w:hint="eastAsia"/>
                <w:lang w:eastAsia="zh-CN"/>
              </w:rPr>
              <w:t>L</w:t>
            </w:r>
            <w:r>
              <w:rPr>
                <w:rFonts w:eastAsiaTheme="minorEastAsia"/>
                <w:lang w:eastAsia="zh-CN"/>
              </w:rPr>
              <w:t>enovo</w:t>
            </w:r>
          </w:p>
        </w:tc>
        <w:tc>
          <w:tcPr>
            <w:tcW w:w="8076" w:type="dxa"/>
            <w:shd w:val="clear" w:color="auto" w:fill="auto"/>
          </w:tcPr>
          <w:p w14:paraId="3C666A8C" w14:textId="2485BEA2" w:rsidR="00776EB5" w:rsidRPr="006A51CD" w:rsidRDefault="006A51CD" w:rsidP="00FC4A8D">
            <w:pPr>
              <w:rPr>
                <w:rFonts w:eastAsiaTheme="minorEastAsia"/>
                <w:lang w:eastAsia="zh-CN"/>
              </w:rPr>
            </w:pPr>
            <w:r>
              <w:rPr>
                <w:rFonts w:eastAsiaTheme="minorEastAsia" w:hint="eastAsia"/>
                <w:lang w:eastAsia="zh-CN"/>
              </w:rPr>
              <w:t>O</w:t>
            </w:r>
            <w:r>
              <w:rPr>
                <w:rFonts w:eastAsiaTheme="minorEastAsia"/>
                <w:lang w:eastAsia="zh-CN"/>
              </w:rPr>
              <w:t>K, some editorial update is provided for the CR.</w:t>
            </w:r>
          </w:p>
        </w:tc>
      </w:tr>
    </w:tbl>
    <w:p w14:paraId="01CC5F8C" w14:textId="77777777" w:rsidR="00D77E81" w:rsidRDefault="007A4EBD">
      <w:pPr>
        <w:pStyle w:val="Heading1"/>
      </w:pPr>
      <w:r>
        <w:lastRenderedPageBreak/>
        <w:t>Discussion first round</w:t>
      </w:r>
    </w:p>
    <w:p w14:paraId="187A39A8" w14:textId="77777777" w:rsidR="00D77E81" w:rsidRDefault="007A4EBD">
      <w:pPr>
        <w:pStyle w:val="Heading2"/>
      </w:pPr>
      <w:r>
        <w:t>Whether to specify data forwarding from supporting to non-supporting gNB</w:t>
      </w:r>
    </w:p>
    <w:p w14:paraId="24029390" w14:textId="77777777" w:rsidR="00D77E81" w:rsidRDefault="007A4EBD">
      <w:r>
        <w:t>This is related to R3-223604.</w:t>
      </w:r>
    </w:p>
    <w:p w14:paraId="11E3C844" w14:textId="77777777" w:rsidR="00D77E81" w:rsidRDefault="007A4EBD">
      <w:r>
        <w:t xml:space="preserve">The moderator believes that actually proposes to not specify data forwarding down to all details in Rel-17. Those "details" especially encompass the specification of how to stop data forwarding. </w:t>
      </w:r>
    </w:p>
    <w:p w14:paraId="6A86A115" w14:textId="77777777" w:rsidR="00D77E81" w:rsidRDefault="007A4EBD">
      <w:r>
        <w:t>Also the intention to provide clear statements to other TSGs/WGs, as outlined in the coversheet, if taken seriously, would need clarifications on statements regarding switch from MRB and DRB before HO.</w:t>
      </w:r>
    </w:p>
    <w:p w14:paraId="49DE8E4D" w14:textId="77777777" w:rsidR="00D77E81" w:rsidRDefault="007A4EBD">
      <w:r>
        <w:t>The moderator suggests the following approach:</w:t>
      </w:r>
    </w:p>
    <w:p w14:paraId="7A05FA7C" w14:textId="77777777" w:rsidR="00D77E81" w:rsidRDefault="007A4EBD">
      <w:pPr>
        <w:pStyle w:val="FirstChange"/>
      </w:pPr>
      <w:bookmarkStart w:id="0" w:name="_Toc367182965"/>
      <w:bookmarkStart w:id="1" w:name="_Toc100782219"/>
      <w:r>
        <w:t>&lt;&lt;&lt;&lt;&lt;&lt;&lt;&lt;&lt;&lt;&lt;&lt;&lt;&lt;&lt;&lt;&lt;&lt;&lt;&lt; Begin of Changes &gt;&gt;&gt;&gt;&gt;&gt;&gt;&gt;&gt;&gt;&gt;&gt;&gt;&gt;&gt;&gt;&gt;&gt;&gt;&gt;</w:t>
      </w:r>
    </w:p>
    <w:bookmarkEnd w:id="0"/>
    <w:p w14:paraId="52675112" w14:textId="77777777" w:rsidR="00D77E81" w:rsidRDefault="007A4EBD">
      <w:pPr>
        <w:pStyle w:val="Heading5"/>
        <w:numPr>
          <w:ilvl w:val="0"/>
          <w:numId w:val="0"/>
        </w:numPr>
        <w:rPr>
          <w:rFonts w:eastAsiaTheme="minorEastAsia"/>
          <w:lang w:eastAsia="zh-CN"/>
        </w:rPr>
      </w:pPr>
      <w:r>
        <w:rPr>
          <w:rFonts w:eastAsiaTheme="minorEastAsia"/>
          <w:lang w:eastAsia="zh-CN"/>
        </w:rPr>
        <w:t>16.10.5.3.3</w:t>
      </w:r>
      <w:r>
        <w:rPr>
          <w:rFonts w:eastAsiaTheme="minorEastAsia"/>
          <w:lang w:eastAsia="zh-CN"/>
        </w:rPr>
        <w:tab/>
        <w:t>Handover between Multicast supporting cell and Multicast non-supporting cell</w:t>
      </w:r>
      <w:bookmarkEnd w:id="1"/>
    </w:p>
    <w:p w14:paraId="609DFA47" w14:textId="77777777" w:rsidR="00D77E81" w:rsidRDefault="007A4EBD">
      <w:pPr>
        <w:rPr>
          <w:ins w:id="2" w:author="Ericsson User" w:date="2022-05-06T16:28:00Z"/>
          <w:sz w:val="20"/>
          <w:szCs w:val="22"/>
          <w:lang w:eastAsia="zh-CN"/>
        </w:rPr>
      </w:pPr>
      <w:r>
        <w:rPr>
          <w:sz w:val="20"/>
          <w:szCs w:val="22"/>
          <w:lang w:eastAsia="zh-CN"/>
        </w:rPr>
        <w:t xml:space="preserve">During an active multicast MBS session, at mobility from an MBS-supporting NG-RAN node to an MBS non-supporting NG-RAN node, the target NG-RAN node sets up PDU Session Resources mapped to the multicast MBS Session. The 5GC infers from the absence of an "MBS-support" indication in the Path Switch Request message (Xn handover) or Handover Request Acknowledge message (NG handover) that MBS data packets delivery has to be switched to 5GC individual MBS traffic delivery as specified in TS 23.247 [45]. If data forwarding is applied, the source NG-RAN </w:t>
      </w:r>
      <w:del w:id="3" w:author="Ericsson User" w:date="2022-05-06T16:29:00Z">
        <w:r>
          <w:rPr>
            <w:sz w:val="20"/>
            <w:szCs w:val="22"/>
            <w:lang w:eastAsia="zh-CN"/>
          </w:rPr>
          <w:delText xml:space="preserve">node infers from the handover preparation response message that the target NG-RAN node does not support MBS and </w:delText>
        </w:r>
      </w:del>
      <w:r>
        <w:rPr>
          <w:sz w:val="20"/>
          <w:szCs w:val="22"/>
          <w:lang w:eastAsia="zh-CN"/>
        </w:rPr>
        <w:t xml:space="preserve">changes the QFI(s) in the forwarded packets to the associated unicast QFI(s) if respective mapping information is available. </w:t>
      </w:r>
    </w:p>
    <w:p w14:paraId="27974E5C" w14:textId="77777777" w:rsidR="00D77E81" w:rsidRDefault="007A4EBD">
      <w:pPr>
        <w:pStyle w:val="NO"/>
        <w:rPr>
          <w:ins w:id="4" w:author="Ericsson User" w:date="2022-05-06T16:30:00Z"/>
          <w:lang w:eastAsia="zh-CN"/>
        </w:rPr>
      </w:pPr>
      <w:ins w:id="5" w:author="Ericsson User" w:date="2022-05-06T16:30:00Z">
        <w:r>
          <w:rPr>
            <w:lang w:eastAsia="zh-CN"/>
          </w:rPr>
          <w:t>NOTE 1:</w:t>
        </w:r>
        <w:r>
          <w:rPr>
            <w:lang w:eastAsia="zh-CN"/>
          </w:rPr>
          <w:tab/>
          <w:t>Further details for data forwarding are not specified and left to implementation.</w:t>
        </w:r>
      </w:ins>
    </w:p>
    <w:p w14:paraId="72A5EDB8" w14:textId="77777777" w:rsidR="00D77E81" w:rsidRDefault="007A4EBD">
      <w:pPr>
        <w:pStyle w:val="NO"/>
        <w:rPr>
          <w:lang w:eastAsia="zh-CN"/>
        </w:rPr>
        <w:pPrChange w:id="6" w:author="Ericsson User" w:date="2022-05-06T16:28:00Z">
          <w:pPr/>
        </w:pPrChange>
      </w:pPr>
      <w:ins w:id="7" w:author="Ericsson User" w:date="2022-05-06T16:28:00Z">
        <w:r>
          <w:rPr>
            <w:lang w:eastAsia="zh-CN"/>
          </w:rPr>
          <w:t xml:space="preserve">NOTE </w:t>
        </w:r>
      </w:ins>
      <w:ins w:id="8" w:author="Ericsson User" w:date="2022-05-06T16:29:00Z">
        <w:r>
          <w:rPr>
            <w:lang w:eastAsia="zh-CN"/>
          </w:rPr>
          <w:t>2</w:t>
        </w:r>
      </w:ins>
      <w:ins w:id="9" w:author="Ericsson User" w:date="2022-05-06T16:28:00Z">
        <w:r>
          <w:rPr>
            <w:lang w:eastAsia="zh-CN"/>
          </w:rPr>
          <w:t>:</w:t>
        </w:r>
        <w:r>
          <w:rPr>
            <w:lang w:eastAsia="zh-CN"/>
          </w:rPr>
          <w:tab/>
        </w:r>
      </w:ins>
      <w:r>
        <w:rPr>
          <w:lang w:eastAsia="zh-CN"/>
        </w:rPr>
        <w:t>The source NG-RAN node may be aware that the target NG-RAN node is non-MBS supporting already before Handover Preparation.</w:t>
      </w:r>
    </w:p>
    <w:p w14:paraId="629DA4ED" w14:textId="77777777" w:rsidR="00D77E81" w:rsidRDefault="007A4EBD">
      <w:pPr>
        <w:pStyle w:val="FirstChange"/>
      </w:pPr>
      <w:r>
        <w:t>&lt;&lt;&lt;&lt;&lt;&lt;&lt;&lt;&lt;&lt;&lt;&lt;&lt;&lt;&lt;&lt;&lt;&lt;&lt;&lt; Unmodified Text Omitted &gt;&gt;&gt;&gt;&gt;&gt;&gt;&gt;&gt;&gt;&gt;&gt;&gt;&gt;&gt;&gt;&gt;&gt;&gt;&gt;</w:t>
      </w:r>
    </w:p>
    <w:p w14:paraId="54CD0651" w14:textId="77777777" w:rsidR="00D77E81" w:rsidRDefault="007A4EBD">
      <w:pPr>
        <w:pStyle w:val="NO"/>
        <w:rPr>
          <w:rFonts w:eastAsiaTheme="minorEastAsia"/>
          <w:lang w:eastAsia="zh-CN"/>
        </w:rPr>
        <w:pPrChange w:id="10" w:author="Ericsson User" w:date="2022-05-06T16:23:00Z">
          <w:pPr/>
        </w:pPrChange>
      </w:pPr>
      <w:ins w:id="11" w:author="Ericsson User" w:date="2022-05-06T16:23:00Z">
        <w:r>
          <w:rPr>
            <w:rFonts w:eastAsia="SimSun"/>
            <w:lang w:eastAsia="zh-CN"/>
          </w:rPr>
          <w:t>NOTE</w:t>
        </w:r>
      </w:ins>
      <w:ins w:id="12" w:author="Ericsson User" w:date="2022-05-06T16:28:00Z">
        <w:r>
          <w:rPr>
            <w:rFonts w:eastAsia="SimSun"/>
            <w:lang w:eastAsia="zh-CN"/>
          </w:rPr>
          <w:t xml:space="preserve"> </w:t>
        </w:r>
      </w:ins>
      <w:ins w:id="13" w:author="Ericsson User" w:date="2022-05-06T16:29:00Z">
        <w:r>
          <w:rPr>
            <w:rFonts w:eastAsia="SimSun"/>
            <w:lang w:eastAsia="zh-CN"/>
          </w:rPr>
          <w:t>3</w:t>
        </w:r>
      </w:ins>
      <w:ins w:id="14" w:author="Ericsson User" w:date="2022-05-06T16:23:00Z">
        <w:r>
          <w:rPr>
            <w:rFonts w:eastAsia="SimSun"/>
            <w:lang w:eastAsia="zh-CN"/>
          </w:rPr>
          <w:t>:</w:t>
        </w:r>
        <w:r>
          <w:rPr>
            <w:rFonts w:eastAsia="SimSun"/>
            <w:lang w:eastAsia="zh-CN"/>
          </w:rPr>
          <w:tab/>
        </w:r>
      </w:ins>
      <w:r>
        <w:rPr>
          <w:rFonts w:eastAsia="SimSun"/>
          <w:lang w:eastAsia="zh-CN"/>
        </w:rPr>
        <w:t>Mobility from a multicast</w:t>
      </w:r>
      <w:r>
        <w:rPr>
          <w:rFonts w:eastAsia="SimSun"/>
        </w:rPr>
        <w:t xml:space="preserve"> </w:t>
      </w:r>
      <w:r>
        <w:rPr>
          <w:rFonts w:eastAsia="SimSun"/>
          <w:lang w:eastAsia="zh-CN"/>
        </w:rPr>
        <w:t xml:space="preserve">supporting </w:t>
      </w:r>
      <w:r>
        <w:rPr>
          <w:rFonts w:eastAsia="SimSun"/>
        </w:rPr>
        <w:t xml:space="preserve">cell </w:t>
      </w:r>
      <w:r>
        <w:rPr>
          <w:rFonts w:eastAsia="SimSun"/>
          <w:lang w:eastAsia="zh-CN"/>
        </w:rPr>
        <w:t>to</w:t>
      </w:r>
      <w:r>
        <w:rPr>
          <w:rFonts w:eastAsia="SimSun"/>
        </w:rPr>
        <w:t xml:space="preserve"> a </w:t>
      </w:r>
      <w:r>
        <w:rPr>
          <w:rFonts w:eastAsia="SimSun"/>
          <w:lang w:eastAsia="zh-CN"/>
        </w:rPr>
        <w:t>multicast</w:t>
      </w:r>
      <w:r>
        <w:rPr>
          <w:rFonts w:eastAsia="SimSun"/>
        </w:rPr>
        <w:t xml:space="preserve"> </w:t>
      </w:r>
      <w:r>
        <w:rPr>
          <w:rFonts w:eastAsia="SimSun"/>
          <w:lang w:eastAsia="zh-CN"/>
        </w:rPr>
        <w:t xml:space="preserve">non-supporting </w:t>
      </w:r>
      <w:r>
        <w:rPr>
          <w:rFonts w:eastAsia="SimSun"/>
        </w:rPr>
        <w:t>cell</w:t>
      </w:r>
      <w:r>
        <w:rPr>
          <w:rFonts w:eastAsia="SimSun"/>
          <w:lang w:eastAsia="zh-CN"/>
        </w:rPr>
        <w:t xml:space="preserve"> </w:t>
      </w:r>
      <w:ins w:id="15" w:author="Ericsson User" w:date="2022-05-06T16:24:00Z">
        <w:r>
          <w:rPr>
            <w:rFonts w:eastAsia="SimSun"/>
            <w:lang w:eastAsia="zh-CN"/>
          </w:rPr>
          <w:t>may</w:t>
        </w:r>
      </w:ins>
      <w:del w:id="16" w:author="Ericsson User" w:date="2022-05-06T16:24:00Z">
        <w:r>
          <w:rPr>
            <w:rFonts w:eastAsia="SimSun"/>
            <w:lang w:eastAsia="zh-CN"/>
          </w:rPr>
          <w:delText>can</w:delText>
        </w:r>
      </w:del>
      <w:r>
        <w:rPr>
          <w:rFonts w:eastAsia="SimSun"/>
          <w:lang w:eastAsia="zh-CN"/>
        </w:rPr>
        <w:t xml:space="preserve"> be </w:t>
      </w:r>
      <w:ins w:id="17" w:author="Ericsson User" w:date="2022-05-06T16:24:00Z">
        <w:r>
          <w:rPr>
            <w:rFonts w:eastAsia="SimSun"/>
            <w:lang w:eastAsia="zh-CN"/>
          </w:rPr>
          <w:t>performed</w:t>
        </w:r>
      </w:ins>
      <w:del w:id="18" w:author="Ericsson User" w:date="2022-05-06T16:24:00Z">
        <w:r>
          <w:rPr>
            <w:rFonts w:eastAsia="SimSun"/>
            <w:lang w:eastAsia="zh-CN"/>
          </w:rPr>
          <w:delText>achieved</w:delText>
        </w:r>
      </w:del>
      <w:r>
        <w:rPr>
          <w:rFonts w:eastAsia="SimSun"/>
          <w:lang w:eastAsia="zh-CN"/>
        </w:rPr>
        <w:t xml:space="preserve"> by switching the MRB </w:t>
      </w:r>
      <w:ins w:id="19" w:author="Ericsson User" w:date="2022-05-09T10:17:00Z">
        <w:r>
          <w:rPr>
            <w:rFonts w:eastAsia="SimSun"/>
            <w:lang w:eastAsia="zh-CN"/>
          </w:rPr>
          <w:t>configur</w:t>
        </w:r>
      </w:ins>
      <w:ins w:id="20" w:author="Ericsson User" w:date="2022-05-09T10:18:00Z">
        <w:r>
          <w:rPr>
            <w:rFonts w:eastAsia="SimSun"/>
            <w:lang w:eastAsia="zh-CN"/>
          </w:rPr>
          <w:t xml:space="preserve">ation </w:t>
        </w:r>
      </w:ins>
      <w:r>
        <w:rPr>
          <w:rFonts w:eastAsia="SimSun"/>
          <w:lang w:eastAsia="zh-CN"/>
        </w:rPr>
        <w:t xml:space="preserve">to a DRB </w:t>
      </w:r>
      <w:ins w:id="21" w:author="Ericsson User" w:date="2022-05-09T10:18:00Z">
        <w:r>
          <w:rPr>
            <w:rFonts w:eastAsia="SimSun"/>
            <w:lang w:eastAsia="zh-CN"/>
          </w:rPr>
          <w:t xml:space="preserve">configuration </w:t>
        </w:r>
      </w:ins>
      <w:r>
        <w:rPr>
          <w:rFonts w:eastAsia="SimSun"/>
          <w:lang w:eastAsia="zh-CN"/>
        </w:rPr>
        <w:t xml:space="preserve">in the source </w:t>
      </w:r>
      <w:r>
        <w:t>gNB</w:t>
      </w:r>
      <w:r>
        <w:rPr>
          <w:rFonts w:eastAsia="SimSun"/>
          <w:lang w:eastAsia="zh-CN"/>
        </w:rPr>
        <w:t xml:space="preserve"> before </w:t>
      </w:r>
      <w:del w:id="22" w:author="Ericsson User" w:date="2022-05-06T16:25:00Z">
        <w:r>
          <w:rPr>
            <w:rFonts w:eastAsia="SimSun"/>
            <w:lang w:eastAsia="zh-CN"/>
          </w:rPr>
          <w:delText xml:space="preserve">a </w:delText>
        </w:r>
      </w:del>
      <w:r>
        <w:rPr>
          <w:rFonts w:eastAsia="SimSun"/>
          <w:lang w:eastAsia="zh-CN"/>
        </w:rPr>
        <w:t>handover.</w:t>
      </w:r>
      <w:ins w:id="23" w:author="Ericsson User" w:date="2022-05-06T16:25:00Z">
        <w:r>
          <w:rPr>
            <w:rFonts w:eastAsia="SimSun"/>
            <w:lang w:eastAsia="zh-CN"/>
          </w:rPr>
          <w:t xml:space="preserve"> Details are left to implementation.</w:t>
        </w:r>
      </w:ins>
    </w:p>
    <w:p w14:paraId="587832AE" w14:textId="77777777" w:rsidR="00D77E81" w:rsidRDefault="007A4EBD">
      <w:pPr>
        <w:pStyle w:val="NO"/>
        <w:rPr>
          <w:rFonts w:eastAsiaTheme="minorEastAsia"/>
          <w:lang w:eastAsia="zh-CN"/>
        </w:rPr>
      </w:pPr>
      <w:r>
        <w:rPr>
          <w:rFonts w:eastAsiaTheme="minorEastAsia"/>
          <w:lang w:eastAsia="zh-CN"/>
        </w:rPr>
        <w:t>NOTE</w:t>
      </w:r>
      <w:ins w:id="24" w:author="Ericsson User" w:date="2022-05-06T16:28:00Z">
        <w:r>
          <w:rPr>
            <w:rFonts w:eastAsiaTheme="minorEastAsia"/>
            <w:lang w:eastAsia="zh-CN"/>
          </w:rPr>
          <w:t xml:space="preserve"> </w:t>
        </w:r>
      </w:ins>
      <w:ins w:id="25" w:author="Ericsson User" w:date="2022-05-06T16:29:00Z">
        <w:r>
          <w:rPr>
            <w:rFonts w:eastAsiaTheme="minorEastAsia"/>
            <w:lang w:eastAsia="zh-CN"/>
          </w:rPr>
          <w:t>4</w:t>
        </w:r>
      </w:ins>
      <w:r>
        <w:rPr>
          <w:rFonts w:eastAsiaTheme="minorEastAsia"/>
          <w:lang w:eastAsia="zh-CN"/>
        </w:rPr>
        <w:t>:</w:t>
      </w:r>
      <w:r>
        <w:tab/>
        <w:t xml:space="preserve">A UE may be handed over to a target gNB not-supporting MBS without prior reconfiguration from MRB to the DRB in the source gNB. In this case, the AS configuration </w:t>
      </w:r>
      <w:r>
        <w:rPr>
          <w:rFonts w:eastAsiaTheme="minorEastAsia"/>
          <w:lang w:eastAsia="zh-CN"/>
        </w:rPr>
        <w:t>may not be</w:t>
      </w:r>
      <w:r>
        <w:t xml:space="preserve"> comprehended by the target gNB causing full configuration</w:t>
      </w:r>
      <w:r>
        <w:rPr>
          <w:rFonts w:eastAsiaTheme="minorEastAsia"/>
          <w:lang w:eastAsia="zh-CN"/>
        </w:rPr>
        <w:t>.</w:t>
      </w:r>
    </w:p>
    <w:p w14:paraId="163D3493" w14:textId="77777777" w:rsidR="00D77E81" w:rsidRDefault="007A4EBD">
      <w:pPr>
        <w:pStyle w:val="FirstChange"/>
      </w:pPr>
      <w:r>
        <w:t>&lt;&lt;&lt;&lt;&lt;&lt;&lt;&lt;&lt;&lt;&lt;&lt;&lt;&lt;&lt;&lt;&lt;&lt;&lt;&lt; Next Change &gt;&gt;&gt;&gt;&gt;&gt;&gt;&gt;&gt;&gt;&gt;&gt;&gt;&gt;&gt;&gt;&gt;&gt;&gt;&gt;</w:t>
      </w:r>
    </w:p>
    <w:p w14:paraId="4516AC71" w14:textId="77777777" w:rsidR="00D77E81" w:rsidRDefault="00D77E81"/>
    <w:p w14:paraId="11E23801" w14:textId="77777777" w:rsidR="00D77E81" w:rsidRDefault="007A4EBD">
      <w:r>
        <w:t>Please provide your view whether and why you would prefer or not prefer such approach.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6" w:author="Huawei" w:date="2022-05-11T11:08: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129"/>
        <w:gridCol w:w="8076"/>
        <w:tblGridChange w:id="27">
          <w:tblGrid>
            <w:gridCol w:w="1129"/>
            <w:gridCol w:w="3470"/>
            <w:gridCol w:w="4606"/>
          </w:tblGrid>
        </w:tblGridChange>
      </w:tblGrid>
      <w:tr w:rsidR="00D77E81" w14:paraId="3610D12E" w14:textId="77777777" w:rsidTr="004D2671">
        <w:tc>
          <w:tcPr>
            <w:tcW w:w="1129" w:type="dxa"/>
            <w:shd w:val="clear" w:color="auto" w:fill="auto"/>
            <w:tcPrChange w:id="28" w:author="Huawei" w:date="2022-05-11T11:08:00Z">
              <w:tcPr>
                <w:tcW w:w="4599" w:type="dxa"/>
                <w:gridSpan w:val="2"/>
                <w:shd w:val="clear" w:color="auto" w:fill="auto"/>
              </w:tcPr>
            </w:tcPrChange>
          </w:tcPr>
          <w:p w14:paraId="2E8B46BF" w14:textId="77777777" w:rsidR="00D77E81" w:rsidRDefault="007A4EBD">
            <w:r>
              <w:t>Company</w:t>
            </w:r>
          </w:p>
        </w:tc>
        <w:tc>
          <w:tcPr>
            <w:tcW w:w="8076" w:type="dxa"/>
            <w:shd w:val="clear" w:color="auto" w:fill="auto"/>
            <w:tcPrChange w:id="29" w:author="Huawei" w:date="2022-05-11T11:08:00Z">
              <w:tcPr>
                <w:tcW w:w="4606" w:type="dxa"/>
                <w:shd w:val="clear" w:color="auto" w:fill="auto"/>
              </w:tcPr>
            </w:tcPrChange>
          </w:tcPr>
          <w:p w14:paraId="3025D2B2" w14:textId="77777777" w:rsidR="00D77E81" w:rsidRDefault="007A4EBD">
            <w:r>
              <w:t>Comment</w:t>
            </w:r>
          </w:p>
        </w:tc>
      </w:tr>
      <w:tr w:rsidR="00D77E81" w14:paraId="0B67E7F3" w14:textId="77777777" w:rsidTr="004D2671">
        <w:tc>
          <w:tcPr>
            <w:tcW w:w="1129" w:type="dxa"/>
            <w:shd w:val="clear" w:color="auto" w:fill="auto"/>
            <w:tcPrChange w:id="30" w:author="Huawei" w:date="2022-05-11T11:08:00Z">
              <w:tcPr>
                <w:tcW w:w="4599" w:type="dxa"/>
                <w:gridSpan w:val="2"/>
                <w:shd w:val="clear" w:color="auto" w:fill="auto"/>
              </w:tcPr>
            </w:tcPrChange>
          </w:tcPr>
          <w:p w14:paraId="3E35955F" w14:textId="77777777" w:rsidR="00D77E81" w:rsidRDefault="007A4EBD">
            <w:r>
              <w:t>Ericsson</w:t>
            </w:r>
          </w:p>
        </w:tc>
        <w:tc>
          <w:tcPr>
            <w:tcW w:w="8076" w:type="dxa"/>
            <w:shd w:val="clear" w:color="auto" w:fill="auto"/>
            <w:tcPrChange w:id="31" w:author="Huawei" w:date="2022-05-11T11:08:00Z">
              <w:tcPr>
                <w:tcW w:w="4606" w:type="dxa"/>
                <w:shd w:val="clear" w:color="auto" w:fill="auto"/>
              </w:tcPr>
            </w:tcPrChange>
          </w:tcPr>
          <w:p w14:paraId="28B0382D" w14:textId="77777777" w:rsidR="00D77E81" w:rsidRDefault="007A4EBD">
            <w:r>
              <w:t>The moderator did his best to modify the existing text to accommodate the intention of the author of R3-223604. The moderator is also aware of the interrelation of NOTE 1 to the next topic.</w:t>
            </w:r>
          </w:p>
        </w:tc>
      </w:tr>
      <w:tr w:rsidR="00D77E81" w14:paraId="0F9FF63D" w14:textId="77777777" w:rsidTr="004D2671">
        <w:tc>
          <w:tcPr>
            <w:tcW w:w="1129" w:type="dxa"/>
            <w:shd w:val="clear" w:color="auto" w:fill="auto"/>
            <w:tcPrChange w:id="32" w:author="Huawei" w:date="2022-05-11T11:08:00Z">
              <w:tcPr>
                <w:tcW w:w="4599" w:type="dxa"/>
                <w:gridSpan w:val="2"/>
                <w:shd w:val="clear" w:color="auto" w:fill="auto"/>
              </w:tcPr>
            </w:tcPrChange>
          </w:tcPr>
          <w:p w14:paraId="2C3A0156" w14:textId="77777777" w:rsidR="00D77E81" w:rsidRDefault="007A4EBD">
            <w:r>
              <w:t>Nokia</w:t>
            </w:r>
          </w:p>
        </w:tc>
        <w:tc>
          <w:tcPr>
            <w:tcW w:w="8076" w:type="dxa"/>
            <w:shd w:val="clear" w:color="auto" w:fill="auto"/>
            <w:tcPrChange w:id="33" w:author="Huawei" w:date="2022-05-11T11:08:00Z">
              <w:tcPr>
                <w:tcW w:w="4606" w:type="dxa"/>
                <w:shd w:val="clear" w:color="auto" w:fill="auto"/>
              </w:tcPr>
            </w:tcPrChange>
          </w:tcPr>
          <w:p w14:paraId="48521297" w14:textId="77777777" w:rsidR="00D77E81" w:rsidRDefault="007A4EBD">
            <w:r>
              <w:t xml:space="preserve">NOK. We think the data forwarding from supporting to non-supporting cannot be left to implementation. This is because the target gNB is a legacy node which expects an end marker packet generated </w:t>
            </w:r>
            <w:r>
              <w:rPr>
                <w:u w:val="single"/>
              </w:rPr>
              <w:t>at the right time</w:t>
            </w:r>
            <w:r>
              <w:t xml:space="preserve"> i.e. avoiding that UE receives duplicate packets. This requires UPF to generate end markers as per proposal in R3-223452. This is due to the fact that the source gNB receives packets over shared N3, and this is independent on whether the MRB is switched to DRB before the handover or not.</w:t>
            </w:r>
          </w:p>
        </w:tc>
      </w:tr>
      <w:tr w:rsidR="00D77E81" w14:paraId="247B27D6" w14:textId="77777777" w:rsidTr="004D2671">
        <w:tc>
          <w:tcPr>
            <w:tcW w:w="1129" w:type="dxa"/>
            <w:shd w:val="clear" w:color="auto" w:fill="auto"/>
            <w:tcPrChange w:id="34" w:author="Huawei" w:date="2022-05-11T11:08:00Z">
              <w:tcPr>
                <w:tcW w:w="4599" w:type="dxa"/>
                <w:gridSpan w:val="2"/>
                <w:shd w:val="clear" w:color="auto" w:fill="auto"/>
              </w:tcPr>
            </w:tcPrChange>
          </w:tcPr>
          <w:p w14:paraId="06B62B4D" w14:textId="77777777" w:rsidR="00D77E81" w:rsidRDefault="007A4EBD">
            <w:pPr>
              <w:rPr>
                <w:rFonts w:eastAsia="SimSun"/>
                <w:lang w:eastAsia="zh-CN"/>
              </w:rPr>
            </w:pPr>
            <w:r>
              <w:rPr>
                <w:rFonts w:eastAsia="SimSun" w:hint="eastAsia"/>
                <w:lang w:eastAsia="zh-CN"/>
              </w:rPr>
              <w:lastRenderedPageBreak/>
              <w:t>ZTE</w:t>
            </w:r>
          </w:p>
        </w:tc>
        <w:tc>
          <w:tcPr>
            <w:tcW w:w="8076" w:type="dxa"/>
            <w:shd w:val="clear" w:color="auto" w:fill="auto"/>
            <w:tcPrChange w:id="35" w:author="Huawei" w:date="2022-05-11T11:08:00Z">
              <w:tcPr>
                <w:tcW w:w="4606" w:type="dxa"/>
                <w:shd w:val="clear" w:color="auto" w:fill="auto"/>
              </w:tcPr>
            </w:tcPrChange>
          </w:tcPr>
          <w:p w14:paraId="15A7D1BD" w14:textId="77777777" w:rsidR="00D77E81" w:rsidRDefault="007A4EBD">
            <w:pPr>
              <w:pStyle w:val="CommentText"/>
              <w:rPr>
                <w:rFonts w:eastAsia="SimSun"/>
                <w:lang w:eastAsia="zh-CN"/>
              </w:rPr>
            </w:pPr>
            <w:r>
              <w:rPr>
                <w:rFonts w:eastAsia="SimSun"/>
                <w:lang w:eastAsia="zh-CN"/>
              </w:rPr>
              <w:t>F</w:t>
            </w:r>
            <w:r>
              <w:rPr>
                <w:rFonts w:eastAsia="SimSun" w:hint="eastAsia"/>
                <w:lang w:eastAsia="zh-CN"/>
              </w:rPr>
              <w:t>ine with moderator's update, it is a precise reflection of RAN2 and RAN3 agreements:</w:t>
            </w:r>
          </w:p>
          <w:p w14:paraId="6225EBF1" w14:textId="77777777" w:rsidR="00D77E81" w:rsidRDefault="007A4EBD">
            <w:pPr>
              <w:pStyle w:val="CommentText"/>
              <w:rPr>
                <w:rFonts w:eastAsia="SimSun"/>
                <w:lang w:eastAsia="zh-CN"/>
              </w:rPr>
            </w:pPr>
            <w:r>
              <w:rPr>
                <w:rFonts w:eastAsia="SimSun" w:hint="eastAsia"/>
                <w:lang w:eastAsia="zh-CN"/>
              </w:rPr>
              <w:t>- RAN3 115-e : "Stop discussions on supporting to non-supporting in R17."</w:t>
            </w:r>
          </w:p>
          <w:p w14:paraId="63D963CD" w14:textId="77777777" w:rsidR="00D77E81" w:rsidRDefault="007A4EBD">
            <w:pPr>
              <w:pStyle w:val="CommentText"/>
              <w:rPr>
                <w:rFonts w:eastAsia="SimSun"/>
                <w:lang w:eastAsia="zh-CN"/>
              </w:rPr>
            </w:pPr>
            <w:r>
              <w:rPr>
                <w:rFonts w:eastAsia="SimSun" w:hint="eastAsia"/>
                <w:lang w:eastAsia="zh-CN"/>
              </w:rPr>
              <w:t>- RAN2 117-e: "No further optimizations are pursued for neither solution 1 nor 2 in Rel-17, i.e. it is up to network and/or UE implementation how to minimize/avoid data loss during handover to non-MBS supporting node with either solution 1 or 2, as agreed in the last meeting."</w:t>
            </w:r>
          </w:p>
          <w:p w14:paraId="25D694DA" w14:textId="77777777" w:rsidR="00D77E81" w:rsidRDefault="007A4EBD">
            <w:pPr>
              <w:pStyle w:val="CommentText"/>
              <w:rPr>
                <w:rFonts w:eastAsia="SimSun"/>
                <w:lang w:eastAsia="zh-CN"/>
              </w:rPr>
            </w:pPr>
            <w:r>
              <w:rPr>
                <w:rFonts w:eastAsia="SimSun" w:hint="eastAsia"/>
                <w:lang w:eastAsia="zh-CN"/>
              </w:rPr>
              <w:t>and RAN2#116bis-e meeting:</w:t>
            </w:r>
          </w:p>
          <w:p w14:paraId="34193FD2" w14:textId="77777777" w:rsidR="00D77E81" w:rsidRDefault="007A4EBD">
            <w:pPr>
              <w:pStyle w:val="CommentText"/>
              <w:rPr>
                <w:rFonts w:eastAsia="SimSun"/>
                <w:lang w:eastAsia="zh-CN"/>
              </w:rPr>
            </w:pPr>
            <w:r>
              <w:rPr>
                <w:rFonts w:eastAsia="SimSun" w:hint="eastAsia"/>
                <w:lang w:eastAsia="zh-CN"/>
              </w:rPr>
              <w:t></w:t>
            </w:r>
            <w:r>
              <w:rPr>
                <w:rFonts w:eastAsia="SimSun" w:hint="eastAsia"/>
                <w:lang w:eastAsia="zh-CN"/>
              </w:rPr>
              <w:t>RAN2 assumes for MRB to DRB switch to avoid full configuration during loss-less HO from MBS supporting node to Non-MBS supporting node and inform RAN3 accordingly.</w:t>
            </w:r>
          </w:p>
          <w:p w14:paraId="47B21FD9" w14:textId="77777777" w:rsidR="00D77E81" w:rsidRDefault="007A4EBD">
            <w:pPr>
              <w:pStyle w:val="CommentText"/>
              <w:rPr>
                <w:rFonts w:eastAsia="SimSun"/>
                <w:lang w:eastAsia="zh-CN"/>
              </w:rPr>
            </w:pPr>
            <w:r>
              <w:rPr>
                <w:rFonts w:eastAsia="SimSun" w:hint="eastAsia"/>
                <w:lang w:eastAsia="zh-CN"/>
              </w:rPr>
              <w:t xml:space="preserve">oSolution 1 is assumed feasible (from procedure point of view): While the UE is still in source cell, source cell can reconfigure UE from MRB to DRB just before HO is initiated. </w:t>
            </w:r>
          </w:p>
          <w:p w14:paraId="177CA964" w14:textId="77777777" w:rsidR="00D77E81" w:rsidRDefault="007A4EBD">
            <w:pPr>
              <w:pStyle w:val="CommentText"/>
              <w:rPr>
                <w:rFonts w:eastAsia="SimSun"/>
                <w:lang w:eastAsia="zh-CN"/>
              </w:rPr>
            </w:pPr>
            <w:r>
              <w:rPr>
                <w:rFonts w:eastAsia="SimSun" w:hint="eastAsia"/>
                <w:lang w:eastAsia="zh-CN"/>
              </w:rPr>
              <w:t xml:space="preserve">oSolution 2, FFS whether the reconfiguration can be done on the fly: Perform the switch from MRB to DRB during handover to support loss-less HO without full configuration. </w:t>
            </w:r>
          </w:p>
        </w:tc>
      </w:tr>
      <w:tr w:rsidR="004D2671" w14:paraId="5284DC9A" w14:textId="77777777" w:rsidTr="004D2671">
        <w:trPr>
          <w:ins w:id="36" w:author="Huawei" w:date="2022-05-11T11:09:00Z"/>
        </w:trPr>
        <w:tc>
          <w:tcPr>
            <w:tcW w:w="1129" w:type="dxa"/>
            <w:shd w:val="clear" w:color="auto" w:fill="auto"/>
          </w:tcPr>
          <w:p w14:paraId="23B413A9" w14:textId="77777777" w:rsidR="004D2671" w:rsidRDefault="004D2671">
            <w:pPr>
              <w:rPr>
                <w:ins w:id="37" w:author="Huawei" w:date="2022-05-11T11:09:00Z"/>
                <w:rFonts w:eastAsia="SimSun"/>
                <w:lang w:eastAsia="zh-CN"/>
              </w:rPr>
            </w:pPr>
            <w:ins w:id="38" w:author="Huawei" w:date="2022-05-11T11:09:00Z">
              <w:r>
                <w:rPr>
                  <w:rFonts w:eastAsia="SimSun" w:hint="eastAsia"/>
                  <w:lang w:eastAsia="zh-CN"/>
                </w:rPr>
                <w:t>H</w:t>
              </w:r>
              <w:r>
                <w:rPr>
                  <w:rFonts w:eastAsia="SimSun"/>
                  <w:lang w:eastAsia="zh-CN"/>
                </w:rPr>
                <w:t>uawei</w:t>
              </w:r>
            </w:ins>
          </w:p>
        </w:tc>
        <w:tc>
          <w:tcPr>
            <w:tcW w:w="8076" w:type="dxa"/>
            <w:shd w:val="clear" w:color="auto" w:fill="auto"/>
          </w:tcPr>
          <w:p w14:paraId="4E6308D8" w14:textId="77777777" w:rsidR="004D2671" w:rsidRDefault="004D2671">
            <w:pPr>
              <w:pStyle w:val="CommentText"/>
              <w:rPr>
                <w:ins w:id="39" w:author="Huawei" w:date="2022-05-11T11:09:00Z"/>
                <w:rFonts w:eastAsia="SimSun"/>
                <w:lang w:eastAsia="zh-CN"/>
              </w:rPr>
            </w:pPr>
            <w:ins w:id="40" w:author="Huawei" w:date="2022-05-11T11:09:00Z">
              <w:r>
                <w:rPr>
                  <w:rFonts w:eastAsia="SimSun" w:hint="eastAsia"/>
                  <w:lang w:eastAsia="zh-CN"/>
                </w:rPr>
                <w:t>N</w:t>
              </w:r>
              <w:r>
                <w:rPr>
                  <w:rFonts w:eastAsia="SimSun"/>
                  <w:lang w:eastAsia="zh-CN"/>
                </w:rPr>
                <w:t>ot ok.</w:t>
              </w:r>
            </w:ins>
            <w:ins w:id="41" w:author="Huawei" w:date="2022-05-11T11:14:00Z">
              <w:r>
                <w:rPr>
                  <w:rFonts w:eastAsia="SimSun"/>
                  <w:lang w:eastAsia="zh-CN"/>
                </w:rPr>
                <w:t xml:space="preserve"> Do not see the need on these changes.</w:t>
              </w:r>
            </w:ins>
          </w:p>
          <w:p w14:paraId="48572720" w14:textId="77777777" w:rsidR="004D2671" w:rsidRPr="004D2671" w:rsidRDefault="004D2671" w:rsidP="004D2671">
            <w:pPr>
              <w:pStyle w:val="CommentText"/>
              <w:rPr>
                <w:ins w:id="42" w:author="Huawei" w:date="2022-05-11T11:09:00Z"/>
                <w:rFonts w:eastAsia="SimSun"/>
                <w:lang w:eastAsia="zh-CN"/>
              </w:rPr>
            </w:pPr>
            <w:ins w:id="43" w:author="Huawei" w:date="2022-05-11T11:10:00Z">
              <w:r>
                <w:rPr>
                  <w:rFonts w:eastAsia="SimSun"/>
                  <w:lang w:eastAsia="zh-CN"/>
                </w:rPr>
                <w:t>There is a misunderstanding by ZTE, note that t</w:t>
              </w:r>
            </w:ins>
            <w:ins w:id="44" w:author="Huawei" w:date="2022-05-11T11:09:00Z">
              <w:r>
                <w:rPr>
                  <w:rFonts w:eastAsia="SimSun"/>
                  <w:lang w:eastAsia="zh-CN"/>
                </w:rPr>
                <w:t>he previous agreement on stop discussion was not abo</w:t>
              </w:r>
            </w:ins>
            <w:ins w:id="45" w:author="Huawei" w:date="2022-05-11T11:10:00Z">
              <w:r>
                <w:rPr>
                  <w:rFonts w:eastAsia="SimSun"/>
                  <w:lang w:eastAsia="zh-CN"/>
                </w:rPr>
                <w:t>ut to remove the agreement already achieved before that.</w:t>
              </w:r>
            </w:ins>
          </w:p>
        </w:tc>
      </w:tr>
      <w:tr w:rsidR="00116218" w14:paraId="320206C6" w14:textId="77777777" w:rsidTr="004D2671">
        <w:tc>
          <w:tcPr>
            <w:tcW w:w="1129" w:type="dxa"/>
            <w:shd w:val="clear" w:color="auto" w:fill="auto"/>
          </w:tcPr>
          <w:p w14:paraId="4E0FE1F3" w14:textId="77777777" w:rsidR="00116218" w:rsidRPr="00116218" w:rsidRDefault="00116218">
            <w:pPr>
              <w:rPr>
                <w:rFonts w:eastAsia="Malgun Gothic"/>
                <w:lang w:eastAsia="ko-KR"/>
              </w:rPr>
            </w:pPr>
            <w:r>
              <w:rPr>
                <w:rFonts w:eastAsia="Malgun Gothic" w:hint="eastAsia"/>
                <w:lang w:eastAsia="ko-KR"/>
              </w:rPr>
              <w:t>LGE</w:t>
            </w:r>
          </w:p>
        </w:tc>
        <w:tc>
          <w:tcPr>
            <w:tcW w:w="8076" w:type="dxa"/>
            <w:shd w:val="clear" w:color="auto" w:fill="auto"/>
          </w:tcPr>
          <w:p w14:paraId="525C1798" w14:textId="77777777" w:rsidR="00116218" w:rsidRPr="00116218" w:rsidRDefault="00116218" w:rsidP="00116218">
            <w:pPr>
              <w:pStyle w:val="CommentText"/>
              <w:rPr>
                <w:rFonts w:eastAsia="Malgun Gothic"/>
                <w:lang w:eastAsia="ko-KR"/>
              </w:rPr>
            </w:pPr>
            <w:r>
              <w:rPr>
                <w:rFonts w:eastAsia="Malgun Gothic" w:hint="eastAsia"/>
                <w:lang w:eastAsia="ko-KR"/>
              </w:rPr>
              <w:t xml:space="preserve">Not OK if </w:t>
            </w:r>
            <w:r>
              <w:rPr>
                <w:rFonts w:eastAsia="Malgun Gothic"/>
                <w:lang w:eastAsia="ko-KR"/>
              </w:rPr>
              <w:t>the scheme proposed in R3-223452 has no impact on other WGs.</w:t>
            </w:r>
          </w:p>
        </w:tc>
      </w:tr>
      <w:tr w:rsidR="0051375C" w14:paraId="3BA46D38" w14:textId="77777777" w:rsidTr="004D2671">
        <w:tc>
          <w:tcPr>
            <w:tcW w:w="1129" w:type="dxa"/>
            <w:shd w:val="clear" w:color="auto" w:fill="auto"/>
          </w:tcPr>
          <w:p w14:paraId="54BAFA23" w14:textId="6999B1A6" w:rsidR="0051375C" w:rsidRDefault="0051375C" w:rsidP="0051375C">
            <w:pPr>
              <w:rPr>
                <w:rFonts w:eastAsia="Malgun Gothic"/>
                <w:lang w:eastAsia="ko-KR"/>
              </w:rPr>
            </w:pPr>
            <w:r>
              <w:rPr>
                <w:rFonts w:eastAsia="SimSun" w:hint="eastAsia"/>
                <w:lang w:eastAsia="zh-CN"/>
              </w:rPr>
              <w:t>C</w:t>
            </w:r>
            <w:r>
              <w:rPr>
                <w:rFonts w:eastAsia="SimSun"/>
                <w:lang w:eastAsia="zh-CN"/>
              </w:rPr>
              <w:t>MCC</w:t>
            </w:r>
          </w:p>
        </w:tc>
        <w:tc>
          <w:tcPr>
            <w:tcW w:w="8076" w:type="dxa"/>
            <w:shd w:val="clear" w:color="auto" w:fill="auto"/>
          </w:tcPr>
          <w:p w14:paraId="241B053B" w14:textId="48411C0C" w:rsidR="0051375C" w:rsidRDefault="0051375C" w:rsidP="0051375C">
            <w:pPr>
              <w:pStyle w:val="CommentText"/>
              <w:rPr>
                <w:rFonts w:eastAsia="Malgun Gothic"/>
                <w:lang w:eastAsia="ko-KR"/>
              </w:rPr>
            </w:pPr>
            <w:r>
              <w:rPr>
                <w:rFonts w:eastAsia="SimSun" w:hint="eastAsia"/>
                <w:lang w:eastAsia="zh-CN"/>
              </w:rPr>
              <w:t>N</w:t>
            </w:r>
            <w:r>
              <w:rPr>
                <w:rFonts w:eastAsia="SimSun"/>
                <w:lang w:eastAsia="zh-CN"/>
              </w:rPr>
              <w:t>ot ok. Agree with Huawei’s comment. In previous meeting, we reach the conclusion that i</w:t>
            </w:r>
            <w:r w:rsidRPr="00CA6D43">
              <w:rPr>
                <w:rFonts w:eastAsia="SimSun"/>
                <w:lang w:eastAsia="zh-CN"/>
              </w:rPr>
              <w:t>t is assumed that the source gNB is aware of the MBS support of the target gNB before the handover.</w:t>
            </w:r>
            <w:r>
              <w:rPr>
                <w:rFonts w:eastAsia="SimSun"/>
                <w:lang w:eastAsia="zh-CN"/>
              </w:rPr>
              <w:t xml:space="preserve"> It is appropriate to put the conclusion in the main body instead of in the note.</w:t>
            </w:r>
          </w:p>
        </w:tc>
      </w:tr>
      <w:tr w:rsidR="00C13941" w14:paraId="717D2B08" w14:textId="77777777" w:rsidTr="004D2671">
        <w:tc>
          <w:tcPr>
            <w:tcW w:w="1129" w:type="dxa"/>
            <w:shd w:val="clear" w:color="auto" w:fill="auto"/>
          </w:tcPr>
          <w:p w14:paraId="31E2F747" w14:textId="51B510D0" w:rsidR="00C13941" w:rsidRDefault="00C13941" w:rsidP="0051375C">
            <w:pPr>
              <w:rPr>
                <w:rFonts w:eastAsia="SimSun"/>
                <w:lang w:eastAsia="zh-CN"/>
              </w:rPr>
            </w:pPr>
            <w:r>
              <w:rPr>
                <w:rFonts w:eastAsia="SimSun" w:hint="eastAsia"/>
                <w:lang w:eastAsia="zh-CN"/>
              </w:rPr>
              <w:t>S</w:t>
            </w:r>
            <w:r>
              <w:rPr>
                <w:rFonts w:eastAsia="SimSun"/>
                <w:lang w:eastAsia="zh-CN"/>
              </w:rPr>
              <w:t>amsung</w:t>
            </w:r>
          </w:p>
        </w:tc>
        <w:tc>
          <w:tcPr>
            <w:tcW w:w="8076" w:type="dxa"/>
            <w:shd w:val="clear" w:color="auto" w:fill="auto"/>
          </w:tcPr>
          <w:p w14:paraId="6B352945" w14:textId="54EF8215" w:rsidR="00C13941" w:rsidRDefault="00C13941" w:rsidP="0051375C">
            <w:pPr>
              <w:pStyle w:val="CommentText"/>
              <w:rPr>
                <w:rFonts w:eastAsia="SimSun"/>
                <w:lang w:eastAsia="zh-CN"/>
              </w:rPr>
            </w:pPr>
            <w:r>
              <w:rPr>
                <w:rFonts w:eastAsia="SimSun" w:hint="eastAsia"/>
                <w:lang w:eastAsia="zh-CN"/>
              </w:rPr>
              <w:t>I</w:t>
            </w:r>
            <w:r>
              <w:rPr>
                <w:rFonts w:eastAsia="SimSun"/>
                <w:lang w:eastAsia="zh-CN"/>
              </w:rPr>
              <w:t>t is better to keep the agreement achieved before. This is the last meeting.</w:t>
            </w:r>
          </w:p>
        </w:tc>
      </w:tr>
      <w:tr w:rsidR="00931FD0" w14:paraId="089502A1" w14:textId="77777777" w:rsidTr="004D2671">
        <w:tc>
          <w:tcPr>
            <w:tcW w:w="1129" w:type="dxa"/>
            <w:shd w:val="clear" w:color="auto" w:fill="auto"/>
          </w:tcPr>
          <w:p w14:paraId="6F13D2A3" w14:textId="01B2ED1A" w:rsidR="00931FD0" w:rsidRDefault="00931FD0" w:rsidP="0051375C">
            <w:pPr>
              <w:rPr>
                <w:rFonts w:eastAsia="SimSun"/>
                <w:lang w:eastAsia="zh-CN"/>
              </w:rPr>
            </w:pPr>
            <w:r>
              <w:rPr>
                <w:rFonts w:eastAsia="SimSun" w:hint="eastAsia"/>
                <w:lang w:eastAsia="zh-CN"/>
              </w:rPr>
              <w:t>L</w:t>
            </w:r>
            <w:r>
              <w:rPr>
                <w:rFonts w:eastAsia="SimSun"/>
                <w:lang w:eastAsia="zh-CN"/>
              </w:rPr>
              <w:t>enovo</w:t>
            </w:r>
          </w:p>
        </w:tc>
        <w:tc>
          <w:tcPr>
            <w:tcW w:w="8076" w:type="dxa"/>
            <w:shd w:val="clear" w:color="auto" w:fill="auto"/>
          </w:tcPr>
          <w:p w14:paraId="66849D57" w14:textId="66B785C1" w:rsidR="00931FD0" w:rsidRDefault="00931FD0" w:rsidP="0051375C">
            <w:pPr>
              <w:pStyle w:val="CommentText"/>
              <w:rPr>
                <w:rFonts w:eastAsia="SimSun"/>
                <w:lang w:eastAsia="zh-CN"/>
              </w:rPr>
            </w:pPr>
            <w:r>
              <w:rPr>
                <w:rFonts w:eastAsia="SimSun" w:hint="eastAsia"/>
                <w:lang w:eastAsia="zh-CN"/>
              </w:rPr>
              <w:t>S</w:t>
            </w:r>
            <w:r>
              <w:rPr>
                <w:rFonts w:eastAsia="SimSun"/>
                <w:lang w:eastAsia="zh-CN"/>
              </w:rPr>
              <w:t>ame view with Nokia and Huawei.</w:t>
            </w:r>
          </w:p>
        </w:tc>
      </w:tr>
    </w:tbl>
    <w:p w14:paraId="12CAAAA1" w14:textId="77777777" w:rsidR="00D77E81" w:rsidRDefault="00D77E81"/>
    <w:p w14:paraId="0400AE05" w14:textId="77777777" w:rsidR="00D77E81" w:rsidRDefault="007A4EBD">
      <w:pPr>
        <w:pStyle w:val="Heading2"/>
      </w:pPr>
      <w:r>
        <w:t>End marker handling for mobility from supporting to non-supporting RAN node</w:t>
      </w:r>
    </w:p>
    <w:p w14:paraId="2920ACE4" w14:textId="77777777" w:rsidR="00D77E81" w:rsidRDefault="007A4EBD">
      <w:r>
        <w:t>This is related to R3-223452.</w:t>
      </w:r>
    </w:p>
    <w:p w14:paraId="65956DB5" w14:textId="77777777" w:rsidR="00D77E81" w:rsidRDefault="007A4EBD">
      <w:r>
        <w:t>The draft CR in [x1] foresees a scheme where the end-marker that should stop forwarding of MBS data is provided outside the tunnels that deliver/forward the MBS data. Part of it is the assumption that SN/QFI information received within the end-marker at the (supporting source gNB's) UP entity serving the associated PDU Session tunnel is communicated to the (supporting source gNB's) UP entity serving the MBS session tunnel.</w:t>
      </w:r>
    </w:p>
    <w:p w14:paraId="309EB283" w14:textId="77777777" w:rsidR="00D77E81" w:rsidRDefault="007A4EBD">
      <w:r>
        <w:t>Please provide your view whether and why you would prefer or not prefer such approach.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46" w:author="Huawei" w:date="2022-05-11T11:14: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129"/>
        <w:gridCol w:w="8076"/>
        <w:tblGridChange w:id="47">
          <w:tblGrid>
            <w:gridCol w:w="1129"/>
            <w:gridCol w:w="3470"/>
            <w:gridCol w:w="4606"/>
          </w:tblGrid>
        </w:tblGridChange>
      </w:tblGrid>
      <w:tr w:rsidR="00D77E81" w14:paraId="1C124EF3" w14:textId="77777777" w:rsidTr="004D2671">
        <w:tc>
          <w:tcPr>
            <w:tcW w:w="1129" w:type="dxa"/>
            <w:shd w:val="clear" w:color="auto" w:fill="auto"/>
            <w:tcPrChange w:id="48" w:author="Huawei" w:date="2022-05-11T11:14:00Z">
              <w:tcPr>
                <w:tcW w:w="4599" w:type="dxa"/>
                <w:gridSpan w:val="2"/>
                <w:shd w:val="clear" w:color="auto" w:fill="auto"/>
              </w:tcPr>
            </w:tcPrChange>
          </w:tcPr>
          <w:p w14:paraId="53332BCC" w14:textId="77777777" w:rsidR="00D77E81" w:rsidRDefault="007A4EBD">
            <w:r>
              <w:t>Company</w:t>
            </w:r>
          </w:p>
        </w:tc>
        <w:tc>
          <w:tcPr>
            <w:tcW w:w="8076" w:type="dxa"/>
            <w:shd w:val="clear" w:color="auto" w:fill="auto"/>
            <w:tcPrChange w:id="49" w:author="Huawei" w:date="2022-05-11T11:14:00Z">
              <w:tcPr>
                <w:tcW w:w="4606" w:type="dxa"/>
                <w:shd w:val="clear" w:color="auto" w:fill="auto"/>
              </w:tcPr>
            </w:tcPrChange>
          </w:tcPr>
          <w:p w14:paraId="6D2413A3" w14:textId="77777777" w:rsidR="00D77E81" w:rsidRDefault="007A4EBD">
            <w:r>
              <w:t>Comment</w:t>
            </w:r>
          </w:p>
        </w:tc>
      </w:tr>
      <w:tr w:rsidR="00D77E81" w14:paraId="58DD7D85" w14:textId="77777777" w:rsidTr="004D2671">
        <w:tc>
          <w:tcPr>
            <w:tcW w:w="1129" w:type="dxa"/>
            <w:shd w:val="clear" w:color="auto" w:fill="auto"/>
            <w:tcPrChange w:id="50" w:author="Huawei" w:date="2022-05-11T11:14:00Z">
              <w:tcPr>
                <w:tcW w:w="4599" w:type="dxa"/>
                <w:gridSpan w:val="2"/>
                <w:shd w:val="clear" w:color="auto" w:fill="auto"/>
              </w:tcPr>
            </w:tcPrChange>
          </w:tcPr>
          <w:p w14:paraId="056B8823" w14:textId="77777777" w:rsidR="00D77E81" w:rsidRDefault="007A4EBD">
            <w:r>
              <w:t>Ericsson</w:t>
            </w:r>
          </w:p>
        </w:tc>
        <w:tc>
          <w:tcPr>
            <w:tcW w:w="8076" w:type="dxa"/>
            <w:shd w:val="clear" w:color="auto" w:fill="auto"/>
            <w:tcPrChange w:id="51" w:author="Huawei" w:date="2022-05-11T11:14:00Z">
              <w:tcPr>
                <w:tcW w:w="4606" w:type="dxa"/>
                <w:shd w:val="clear" w:color="auto" w:fill="auto"/>
              </w:tcPr>
            </w:tcPrChange>
          </w:tcPr>
          <w:p w14:paraId="0952619D" w14:textId="77777777" w:rsidR="00D77E81" w:rsidRDefault="007A4EBD">
            <w:r>
              <w:t>The moderator's company would like to keep the 2 principles: 1) end-markers to indicate the end of a data stream are delivered within the tunnel where the data stream is provided. 2) interaction between 2 different UP entities in the gNB are not assumed and not specified.</w:t>
            </w:r>
          </w:p>
          <w:p w14:paraId="38776EAC" w14:textId="77777777" w:rsidR="00D77E81" w:rsidRDefault="007A4EBD">
            <w:r>
              <w:t>The proposal does not seem to follow those principles.</w:t>
            </w:r>
          </w:p>
        </w:tc>
      </w:tr>
      <w:tr w:rsidR="00D77E81" w14:paraId="7EA0F652" w14:textId="77777777" w:rsidTr="004D2671">
        <w:tc>
          <w:tcPr>
            <w:tcW w:w="1129" w:type="dxa"/>
            <w:shd w:val="clear" w:color="auto" w:fill="auto"/>
            <w:tcPrChange w:id="52" w:author="Huawei" w:date="2022-05-11T11:14:00Z">
              <w:tcPr>
                <w:tcW w:w="4599" w:type="dxa"/>
                <w:gridSpan w:val="2"/>
                <w:shd w:val="clear" w:color="auto" w:fill="auto"/>
              </w:tcPr>
            </w:tcPrChange>
          </w:tcPr>
          <w:p w14:paraId="44254AA2" w14:textId="77777777" w:rsidR="00D77E81" w:rsidRDefault="007A4EBD">
            <w:r>
              <w:t>Nokia</w:t>
            </w:r>
          </w:p>
        </w:tc>
        <w:tc>
          <w:tcPr>
            <w:tcW w:w="8076" w:type="dxa"/>
            <w:shd w:val="clear" w:color="auto" w:fill="auto"/>
            <w:tcPrChange w:id="53" w:author="Huawei" w:date="2022-05-11T11:14:00Z">
              <w:tcPr>
                <w:tcW w:w="4606" w:type="dxa"/>
                <w:shd w:val="clear" w:color="auto" w:fill="auto"/>
              </w:tcPr>
            </w:tcPrChange>
          </w:tcPr>
          <w:p w14:paraId="65ACF13B" w14:textId="77777777" w:rsidR="00D77E81" w:rsidRDefault="007A4EBD">
            <w:r>
              <w:t xml:space="preserve">Proposal in 3452 is OK and needed. </w:t>
            </w:r>
          </w:p>
          <w:p w14:paraId="36AF501B" w14:textId="240AD65D" w:rsidR="00D77E81" w:rsidRDefault="007A4EBD" w:rsidP="009F0D4C">
            <w:r>
              <w:lastRenderedPageBreak/>
              <w:t>We think the data forwardin</w:t>
            </w:r>
            <w:r w:rsidR="009F0D4C">
              <w:t xml:space="preserve"> </w:t>
            </w:r>
            <w:r>
              <w:t xml:space="preserve"> implementation. This is because the target gNB is a legacy node which expects an end marker packet generated </w:t>
            </w:r>
            <w:r>
              <w:rPr>
                <w:u w:val="single"/>
              </w:rPr>
              <w:t>at the right time</w:t>
            </w:r>
            <w:r>
              <w:t xml:space="preserve"> i.e. avoiding that UE receives duplicate packets. This requires UPF to generate end markers as per proposal in R3-223452. This is due to the fact that the source gNB receives packets over shared N3, and this is independent on whether the MRB is switched to DRB before the handover or not. Please note that the issue mentioned by Ericsson does not exist if the UP entities are the same (implementation choice).</w:t>
            </w:r>
          </w:p>
        </w:tc>
      </w:tr>
      <w:tr w:rsidR="00D77E81" w14:paraId="555A79F8" w14:textId="77777777" w:rsidTr="004D2671">
        <w:tc>
          <w:tcPr>
            <w:tcW w:w="1129" w:type="dxa"/>
            <w:shd w:val="clear" w:color="auto" w:fill="auto"/>
            <w:tcPrChange w:id="54" w:author="Huawei" w:date="2022-05-11T11:14:00Z">
              <w:tcPr>
                <w:tcW w:w="4599" w:type="dxa"/>
                <w:gridSpan w:val="2"/>
                <w:shd w:val="clear" w:color="auto" w:fill="auto"/>
              </w:tcPr>
            </w:tcPrChange>
          </w:tcPr>
          <w:p w14:paraId="001691D1" w14:textId="77777777" w:rsidR="00D77E81" w:rsidRDefault="007A4EBD">
            <w:pPr>
              <w:rPr>
                <w:rFonts w:eastAsia="SimSun"/>
                <w:lang w:eastAsia="zh-CN"/>
              </w:rPr>
            </w:pPr>
            <w:r>
              <w:rPr>
                <w:rFonts w:eastAsia="SimSun" w:hint="eastAsia"/>
                <w:lang w:eastAsia="zh-CN"/>
              </w:rPr>
              <w:lastRenderedPageBreak/>
              <w:t>ZTE</w:t>
            </w:r>
          </w:p>
        </w:tc>
        <w:tc>
          <w:tcPr>
            <w:tcW w:w="8076" w:type="dxa"/>
            <w:shd w:val="clear" w:color="auto" w:fill="auto"/>
            <w:tcPrChange w:id="55" w:author="Huawei" w:date="2022-05-11T11:14:00Z">
              <w:tcPr>
                <w:tcW w:w="4606" w:type="dxa"/>
                <w:shd w:val="clear" w:color="auto" w:fill="auto"/>
              </w:tcPr>
            </w:tcPrChange>
          </w:tcPr>
          <w:p w14:paraId="7CE4B34C" w14:textId="77777777" w:rsidR="00D77E81" w:rsidRDefault="007A4EBD">
            <w:r>
              <w:rPr>
                <w:rFonts w:hint="eastAsia"/>
              </w:rPr>
              <w:t xml:space="preserve">We also share the similar view with </w:t>
            </w:r>
            <w:r>
              <w:rPr>
                <w:rFonts w:eastAsia="SimSun" w:hint="eastAsia"/>
                <w:lang w:eastAsia="zh-CN"/>
              </w:rPr>
              <w:t>moderator</w:t>
            </w:r>
            <w:r>
              <w:rPr>
                <w:rFonts w:hint="eastAsia"/>
              </w:rPr>
              <w:t>.</w:t>
            </w:r>
          </w:p>
          <w:p w14:paraId="6CBF6989" w14:textId="77777777" w:rsidR="00D77E81" w:rsidRDefault="007A4EBD">
            <w:pPr>
              <w:pStyle w:val="CommentText"/>
              <w:rPr>
                <w:rFonts w:eastAsia="SimSun"/>
                <w:lang w:eastAsia="zh-CN"/>
              </w:rPr>
            </w:pPr>
            <w:r>
              <w:rPr>
                <w:rFonts w:eastAsia="SimSun" w:hint="eastAsia"/>
                <w:lang w:eastAsia="zh-CN"/>
              </w:rPr>
              <w:t>- RAN2 had agreed that "No further optimizations are pursued for neither solution 1 nor 2 in Rel-17, i.e. it is up to network and/or UE implementation how to minimize/avoid data loss during handover to non-MBS supporting node with either solution 1 or 2, as agreed in the last meeting."</w:t>
            </w:r>
          </w:p>
          <w:p w14:paraId="0640AF39" w14:textId="77777777" w:rsidR="00D77E81" w:rsidRDefault="007A4EBD">
            <w:pPr>
              <w:pStyle w:val="CommentText"/>
              <w:rPr>
                <w:rFonts w:eastAsia="SimSun"/>
                <w:lang w:eastAsia="zh-CN"/>
              </w:rPr>
            </w:pPr>
            <w:r>
              <w:rPr>
                <w:rFonts w:eastAsia="SimSun" w:hint="eastAsia"/>
                <w:lang w:eastAsia="zh-CN"/>
              </w:rPr>
              <w:t>- End marker per UE PDU session tunnel will result in extra signaling in 5GC.</w:t>
            </w:r>
          </w:p>
          <w:p w14:paraId="7A8EDA52" w14:textId="77777777" w:rsidR="00D77E81" w:rsidRDefault="00D77E81">
            <w:pPr>
              <w:rPr>
                <w:lang w:eastAsia="zh-CN"/>
              </w:rPr>
            </w:pPr>
          </w:p>
        </w:tc>
      </w:tr>
      <w:tr w:rsidR="00495CFB" w14:paraId="731DA215" w14:textId="77777777" w:rsidTr="004D2671">
        <w:tc>
          <w:tcPr>
            <w:tcW w:w="1129" w:type="dxa"/>
            <w:shd w:val="clear" w:color="auto" w:fill="auto"/>
            <w:tcPrChange w:id="56" w:author="Huawei" w:date="2022-05-11T11:14:00Z">
              <w:tcPr>
                <w:tcW w:w="4599" w:type="dxa"/>
                <w:gridSpan w:val="2"/>
                <w:shd w:val="clear" w:color="auto" w:fill="auto"/>
              </w:tcPr>
            </w:tcPrChange>
          </w:tcPr>
          <w:p w14:paraId="0B05F471" w14:textId="77777777" w:rsidR="00495CFB" w:rsidRDefault="004D2671">
            <w:pPr>
              <w:rPr>
                <w:rFonts w:eastAsia="SimSun"/>
                <w:lang w:eastAsia="zh-CN"/>
              </w:rPr>
            </w:pPr>
            <w:ins w:id="57" w:author="Huawei" w:date="2022-05-11T11:14:00Z">
              <w:r>
                <w:rPr>
                  <w:rFonts w:eastAsia="SimSun" w:hint="eastAsia"/>
                  <w:lang w:eastAsia="zh-CN"/>
                </w:rPr>
                <w:t>H</w:t>
              </w:r>
              <w:r>
                <w:rPr>
                  <w:rFonts w:eastAsia="SimSun"/>
                  <w:lang w:eastAsia="zh-CN"/>
                </w:rPr>
                <w:t>uawei</w:t>
              </w:r>
            </w:ins>
          </w:p>
        </w:tc>
        <w:tc>
          <w:tcPr>
            <w:tcW w:w="8076" w:type="dxa"/>
            <w:shd w:val="clear" w:color="auto" w:fill="auto"/>
            <w:tcPrChange w:id="58" w:author="Huawei" w:date="2022-05-11T11:14:00Z">
              <w:tcPr>
                <w:tcW w:w="4606" w:type="dxa"/>
                <w:shd w:val="clear" w:color="auto" w:fill="auto"/>
              </w:tcPr>
            </w:tcPrChange>
          </w:tcPr>
          <w:p w14:paraId="7E7F4241" w14:textId="77777777" w:rsidR="00495CFB" w:rsidRPr="004D2671" w:rsidRDefault="004D2671">
            <w:pPr>
              <w:rPr>
                <w:rFonts w:eastAsiaTheme="minorEastAsia"/>
                <w:lang w:eastAsia="zh-CN"/>
                <w:rPrChange w:id="59" w:author="Huawei" w:date="2022-05-11T11:14:00Z">
                  <w:rPr/>
                </w:rPrChange>
              </w:rPr>
            </w:pPr>
            <w:ins w:id="60" w:author="Huawei" w:date="2022-05-11T11:14:00Z">
              <w:r>
                <w:rPr>
                  <w:rFonts w:eastAsiaTheme="minorEastAsia"/>
                  <w:lang w:eastAsia="zh-CN"/>
                </w:rPr>
                <w:t>We support the proposal from Nokia,</w:t>
              </w:r>
            </w:ins>
            <w:ins w:id="61" w:author="Huawei" w:date="2022-05-11T11:15:00Z">
              <w:r>
                <w:rPr>
                  <w:rFonts w:eastAsiaTheme="minorEastAsia"/>
                  <w:lang w:eastAsia="zh-CN"/>
                </w:rPr>
                <w:t xml:space="preserve"> having the end marker can help the </w:t>
              </w:r>
            </w:ins>
            <w:ins w:id="62" w:author="Huawei" w:date="2022-05-11T11:16:00Z">
              <w:r>
                <w:rPr>
                  <w:rFonts w:eastAsiaTheme="minorEastAsia"/>
                  <w:lang w:eastAsia="zh-CN"/>
                </w:rPr>
                <w:t>RAN node to avoid transmitting extra data packets over the radio.</w:t>
              </w:r>
            </w:ins>
          </w:p>
        </w:tc>
      </w:tr>
      <w:tr w:rsidR="00116218" w14:paraId="4C7689A4" w14:textId="77777777" w:rsidTr="004D2671">
        <w:tc>
          <w:tcPr>
            <w:tcW w:w="1129" w:type="dxa"/>
            <w:shd w:val="clear" w:color="auto" w:fill="auto"/>
          </w:tcPr>
          <w:p w14:paraId="52E0042D" w14:textId="77777777" w:rsidR="00116218" w:rsidRPr="00116218" w:rsidRDefault="00116218">
            <w:pPr>
              <w:rPr>
                <w:rFonts w:eastAsia="Malgun Gothic"/>
                <w:lang w:eastAsia="ko-KR"/>
              </w:rPr>
            </w:pPr>
            <w:r>
              <w:rPr>
                <w:rFonts w:eastAsia="Malgun Gothic" w:hint="eastAsia"/>
                <w:lang w:eastAsia="ko-KR"/>
              </w:rPr>
              <w:t>LGE</w:t>
            </w:r>
          </w:p>
        </w:tc>
        <w:tc>
          <w:tcPr>
            <w:tcW w:w="8076" w:type="dxa"/>
            <w:shd w:val="clear" w:color="auto" w:fill="auto"/>
          </w:tcPr>
          <w:p w14:paraId="770D189F" w14:textId="77777777" w:rsidR="00116218" w:rsidRDefault="00046AA0" w:rsidP="00046AA0">
            <w:pPr>
              <w:rPr>
                <w:rFonts w:eastAsiaTheme="minorEastAsia"/>
                <w:lang w:eastAsia="zh-CN"/>
              </w:rPr>
            </w:pPr>
            <w:r>
              <w:rPr>
                <w:rFonts w:eastAsia="Malgun Gothic"/>
                <w:lang w:eastAsia="ko-KR"/>
              </w:rPr>
              <w:t>We support Nokia’s proposal</w:t>
            </w:r>
            <w:r w:rsidR="00116218">
              <w:rPr>
                <w:rFonts w:eastAsia="Malgun Gothic" w:hint="eastAsia"/>
                <w:lang w:eastAsia="ko-KR"/>
              </w:rPr>
              <w:t xml:space="preserve"> if </w:t>
            </w:r>
            <w:r w:rsidR="00116218">
              <w:rPr>
                <w:rFonts w:eastAsia="Malgun Gothic"/>
                <w:lang w:eastAsia="ko-KR"/>
              </w:rPr>
              <w:t>the scheme proposed in R3-223452 has no impact on other WGs.</w:t>
            </w:r>
          </w:p>
        </w:tc>
      </w:tr>
      <w:tr w:rsidR="000F029B" w14:paraId="05FC4AF6" w14:textId="77777777" w:rsidTr="004D2671">
        <w:tc>
          <w:tcPr>
            <w:tcW w:w="1129" w:type="dxa"/>
            <w:shd w:val="clear" w:color="auto" w:fill="auto"/>
          </w:tcPr>
          <w:p w14:paraId="499834D3" w14:textId="18AD73B6" w:rsidR="000F029B" w:rsidRDefault="000F029B" w:rsidP="000F029B">
            <w:pPr>
              <w:rPr>
                <w:rFonts w:eastAsia="Malgun Gothic"/>
                <w:lang w:eastAsia="ko-KR"/>
              </w:rPr>
            </w:pPr>
            <w:r>
              <w:rPr>
                <w:rFonts w:eastAsia="SimSun" w:hint="eastAsia"/>
                <w:lang w:eastAsia="zh-CN"/>
              </w:rPr>
              <w:t>C</w:t>
            </w:r>
            <w:r>
              <w:rPr>
                <w:rFonts w:eastAsia="SimSun"/>
                <w:lang w:eastAsia="zh-CN"/>
              </w:rPr>
              <w:t>MCC</w:t>
            </w:r>
          </w:p>
        </w:tc>
        <w:tc>
          <w:tcPr>
            <w:tcW w:w="8076" w:type="dxa"/>
            <w:shd w:val="clear" w:color="auto" w:fill="auto"/>
          </w:tcPr>
          <w:p w14:paraId="6F2F55D2" w14:textId="513CD413" w:rsidR="000F029B" w:rsidRDefault="000F029B" w:rsidP="000F029B">
            <w:pPr>
              <w:rPr>
                <w:rFonts w:eastAsia="Malgun Gothic"/>
                <w:lang w:eastAsia="ko-KR"/>
              </w:rPr>
            </w:pPr>
            <w:r>
              <w:rPr>
                <w:rFonts w:eastAsiaTheme="minorEastAsia" w:hint="eastAsia"/>
                <w:lang w:eastAsia="zh-CN"/>
              </w:rPr>
              <w:t>S</w:t>
            </w:r>
            <w:r>
              <w:rPr>
                <w:rFonts w:eastAsiaTheme="minorEastAsia"/>
                <w:lang w:eastAsia="zh-CN"/>
              </w:rPr>
              <w:t>hare the same view with Nokia and Huawei. In our view, the additional use case for transmitting end marker from MBS-supporting node to non-MBS supporting node should not be ignored. The target node will know the sequence number of the first packet that it will receive. The introduction end maker avoids the duplication reception in target node. In our view, the sequence number is carried in legacy end marker without introducing extra signaling.</w:t>
            </w:r>
          </w:p>
        </w:tc>
      </w:tr>
      <w:tr w:rsidR="00C13941" w14:paraId="2F267D2F" w14:textId="77777777" w:rsidTr="004D2671">
        <w:tc>
          <w:tcPr>
            <w:tcW w:w="1129" w:type="dxa"/>
            <w:shd w:val="clear" w:color="auto" w:fill="auto"/>
          </w:tcPr>
          <w:p w14:paraId="2C5701CB" w14:textId="18DB7B7D" w:rsidR="00C13941" w:rsidRDefault="00C13941" w:rsidP="000F029B">
            <w:pPr>
              <w:rPr>
                <w:rFonts w:eastAsia="SimSun"/>
                <w:lang w:eastAsia="zh-CN"/>
              </w:rPr>
            </w:pPr>
            <w:r>
              <w:rPr>
                <w:rFonts w:eastAsia="SimSun" w:hint="eastAsia"/>
                <w:lang w:eastAsia="zh-CN"/>
              </w:rPr>
              <w:t>S</w:t>
            </w:r>
            <w:r>
              <w:rPr>
                <w:rFonts w:eastAsia="SimSun"/>
                <w:lang w:eastAsia="zh-CN"/>
              </w:rPr>
              <w:t>amsung</w:t>
            </w:r>
          </w:p>
        </w:tc>
        <w:tc>
          <w:tcPr>
            <w:tcW w:w="8076" w:type="dxa"/>
            <w:shd w:val="clear" w:color="auto" w:fill="auto"/>
          </w:tcPr>
          <w:p w14:paraId="20EC9540" w14:textId="2FAC95A4" w:rsidR="00C13941" w:rsidRDefault="00C13941" w:rsidP="000F029B">
            <w:pPr>
              <w:rPr>
                <w:rFonts w:eastAsiaTheme="minorEastAsia"/>
                <w:lang w:eastAsia="zh-CN"/>
              </w:rPr>
            </w:pPr>
            <w:r>
              <w:rPr>
                <w:rFonts w:eastAsiaTheme="minorEastAsia" w:hint="eastAsia"/>
                <w:lang w:eastAsia="zh-CN"/>
              </w:rPr>
              <w:t>S</w:t>
            </w:r>
            <w:r>
              <w:rPr>
                <w:rFonts w:eastAsiaTheme="minorEastAsia"/>
                <w:lang w:eastAsia="zh-CN"/>
              </w:rPr>
              <w:t>ame view with Nokia and Huawei.</w:t>
            </w:r>
          </w:p>
        </w:tc>
      </w:tr>
      <w:tr w:rsidR="00931FD0" w14:paraId="6759419B" w14:textId="77777777" w:rsidTr="004D2671">
        <w:tc>
          <w:tcPr>
            <w:tcW w:w="1129" w:type="dxa"/>
            <w:shd w:val="clear" w:color="auto" w:fill="auto"/>
          </w:tcPr>
          <w:p w14:paraId="0F286864" w14:textId="4B766E64" w:rsidR="00931FD0" w:rsidRDefault="00931FD0" w:rsidP="000F029B">
            <w:pPr>
              <w:rPr>
                <w:rFonts w:eastAsia="SimSun"/>
                <w:lang w:eastAsia="zh-CN"/>
              </w:rPr>
            </w:pPr>
            <w:r>
              <w:rPr>
                <w:rFonts w:eastAsia="SimSun" w:hint="eastAsia"/>
                <w:lang w:eastAsia="zh-CN"/>
              </w:rPr>
              <w:t>L</w:t>
            </w:r>
            <w:r>
              <w:rPr>
                <w:rFonts w:eastAsia="SimSun"/>
                <w:lang w:eastAsia="zh-CN"/>
              </w:rPr>
              <w:t>enovo</w:t>
            </w:r>
          </w:p>
        </w:tc>
        <w:tc>
          <w:tcPr>
            <w:tcW w:w="8076" w:type="dxa"/>
            <w:shd w:val="clear" w:color="auto" w:fill="auto"/>
          </w:tcPr>
          <w:p w14:paraId="1C399015" w14:textId="55D8EE4B" w:rsidR="00931FD0" w:rsidRDefault="00931FD0" w:rsidP="000F029B">
            <w:pPr>
              <w:rPr>
                <w:rFonts w:eastAsiaTheme="minorEastAsia"/>
                <w:lang w:eastAsia="zh-CN"/>
              </w:rPr>
            </w:pPr>
            <w:r>
              <w:rPr>
                <w:rFonts w:eastAsiaTheme="minorEastAsia" w:hint="eastAsia"/>
                <w:lang w:eastAsia="zh-CN"/>
              </w:rPr>
              <w:t>S</w:t>
            </w:r>
            <w:r>
              <w:rPr>
                <w:rFonts w:eastAsiaTheme="minorEastAsia"/>
                <w:lang w:eastAsia="zh-CN"/>
              </w:rPr>
              <w:t>ame view with Nokia and Huawei.</w:t>
            </w:r>
          </w:p>
        </w:tc>
      </w:tr>
    </w:tbl>
    <w:p w14:paraId="7A8B3868" w14:textId="77777777" w:rsidR="00D77E81" w:rsidRDefault="00D77E81"/>
    <w:p w14:paraId="49FFFA32" w14:textId="77777777" w:rsidR="00D77E81" w:rsidRDefault="007A4EBD">
      <w:pPr>
        <w:pStyle w:val="Heading2"/>
      </w:pPr>
      <w:r>
        <w:t>Indication of MC MBS Session Status in XnAP and NGAP</w:t>
      </w:r>
    </w:p>
    <w:p w14:paraId="7C2E3949" w14:textId="77777777" w:rsidR="00D77E81" w:rsidRDefault="007A4EBD">
      <w:pPr>
        <w:pStyle w:val="Heading3"/>
      </w:pPr>
      <w:r>
        <w:t>Check Common Understanding of the intended approach</w:t>
      </w:r>
    </w:p>
    <w:p w14:paraId="14589FA8" w14:textId="77777777" w:rsidR="00D77E81" w:rsidRDefault="007A4EBD">
      <w:r>
        <w:t>The moderator would like to confirm with companies whether the following approach was intended for Xn/NG based mobility:</w:t>
      </w:r>
    </w:p>
    <w:p w14:paraId="26F1A682" w14:textId="77777777" w:rsidR="00D77E81" w:rsidRDefault="007A4EBD">
      <w:pPr>
        <w:pStyle w:val="ListParagraph"/>
        <w:numPr>
          <w:ilvl w:val="0"/>
          <w:numId w:val="3"/>
        </w:numPr>
      </w:pPr>
      <w:r>
        <w:t>independent of the MBS Session state, the MBS Session IDs and, if inhomogeneous MBMS deployment needs to be supported, Associated QoS Information is provided to the target NG-RAN node.</w:t>
      </w:r>
    </w:p>
    <w:p w14:paraId="1F8D7EBA" w14:textId="77777777" w:rsidR="00D77E81" w:rsidRDefault="007A4EBD">
      <w:pPr>
        <w:pStyle w:val="ListParagraph"/>
        <w:numPr>
          <w:ilvl w:val="0"/>
          <w:numId w:val="3"/>
        </w:numPr>
      </w:pPr>
      <w:r>
        <w:t xml:space="preserve">Only if the MBS Session is active, </w:t>
      </w:r>
      <w:r>
        <w:br/>
        <w:t xml:space="preserve">- on NG, the </w:t>
      </w:r>
      <w:r>
        <w:rPr>
          <w:i/>
          <w:iCs/>
        </w:rPr>
        <w:t>Source NG-RAN Node to Target NG-RAN Node Transparent Container</w:t>
      </w:r>
      <w:r>
        <w:t xml:space="preserve"> IE</w:t>
      </w:r>
      <w:r>
        <w:br/>
        <w:t xml:space="preserve">- on Xn, the </w:t>
      </w:r>
      <w:r>
        <w:rPr>
          <w:i/>
          <w:iCs/>
        </w:rPr>
        <w:t>UE Context Information</w:t>
      </w:r>
      <w:r>
        <w:t xml:space="preserve"> IE </w:t>
      </w:r>
      <w:r>
        <w:br/>
        <w:t>carries MBS Session information, so that a supporting NG-RAN node can immediately allocate MBS Session resources if the UE is the first to enter the target NG-RAN node for that MBS Session.</w:t>
      </w:r>
    </w:p>
    <w:p w14:paraId="12437393" w14:textId="77777777" w:rsidR="00D77E81" w:rsidRDefault="007A4EBD">
      <w:r>
        <w:t>Please provide your view whether and why you would confirm the outlined common understand or why not.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63" w:author="Huawei" w:date="2022-05-11T11:16: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129"/>
        <w:gridCol w:w="8076"/>
        <w:tblGridChange w:id="64">
          <w:tblGrid>
            <w:gridCol w:w="1129"/>
            <w:gridCol w:w="3472"/>
            <w:gridCol w:w="4604"/>
          </w:tblGrid>
        </w:tblGridChange>
      </w:tblGrid>
      <w:tr w:rsidR="00D77E81" w14:paraId="537A409D" w14:textId="77777777" w:rsidTr="004D2671">
        <w:tc>
          <w:tcPr>
            <w:tcW w:w="1129" w:type="dxa"/>
            <w:shd w:val="clear" w:color="auto" w:fill="auto"/>
            <w:tcPrChange w:id="65" w:author="Huawei" w:date="2022-05-11T11:16:00Z">
              <w:tcPr>
                <w:tcW w:w="4601" w:type="dxa"/>
                <w:gridSpan w:val="2"/>
                <w:shd w:val="clear" w:color="auto" w:fill="auto"/>
              </w:tcPr>
            </w:tcPrChange>
          </w:tcPr>
          <w:p w14:paraId="40B58540" w14:textId="77777777" w:rsidR="00D77E81" w:rsidRDefault="007A4EBD">
            <w:r>
              <w:t>Company</w:t>
            </w:r>
          </w:p>
        </w:tc>
        <w:tc>
          <w:tcPr>
            <w:tcW w:w="8076" w:type="dxa"/>
            <w:shd w:val="clear" w:color="auto" w:fill="auto"/>
            <w:tcPrChange w:id="66" w:author="Huawei" w:date="2022-05-11T11:16:00Z">
              <w:tcPr>
                <w:tcW w:w="4604" w:type="dxa"/>
                <w:shd w:val="clear" w:color="auto" w:fill="auto"/>
              </w:tcPr>
            </w:tcPrChange>
          </w:tcPr>
          <w:p w14:paraId="0EC5C098" w14:textId="77777777" w:rsidR="00D77E81" w:rsidRDefault="007A4EBD">
            <w:r>
              <w:t>Comment</w:t>
            </w:r>
          </w:p>
        </w:tc>
      </w:tr>
      <w:tr w:rsidR="00D77E81" w14:paraId="32AE3119" w14:textId="77777777" w:rsidTr="004D2671">
        <w:tc>
          <w:tcPr>
            <w:tcW w:w="1129" w:type="dxa"/>
            <w:shd w:val="clear" w:color="auto" w:fill="auto"/>
            <w:tcPrChange w:id="67" w:author="Huawei" w:date="2022-05-11T11:16:00Z">
              <w:tcPr>
                <w:tcW w:w="4601" w:type="dxa"/>
                <w:gridSpan w:val="2"/>
                <w:shd w:val="clear" w:color="auto" w:fill="auto"/>
              </w:tcPr>
            </w:tcPrChange>
          </w:tcPr>
          <w:p w14:paraId="140DA61F" w14:textId="77777777" w:rsidR="00D77E81" w:rsidRDefault="007A4EBD">
            <w:r>
              <w:t>Ericsson</w:t>
            </w:r>
          </w:p>
        </w:tc>
        <w:tc>
          <w:tcPr>
            <w:tcW w:w="8076" w:type="dxa"/>
            <w:shd w:val="clear" w:color="auto" w:fill="auto"/>
            <w:tcPrChange w:id="68" w:author="Huawei" w:date="2022-05-11T11:16:00Z">
              <w:tcPr>
                <w:tcW w:w="4604" w:type="dxa"/>
                <w:shd w:val="clear" w:color="auto" w:fill="auto"/>
              </w:tcPr>
            </w:tcPrChange>
          </w:tcPr>
          <w:p w14:paraId="6AAAB9FE" w14:textId="77777777" w:rsidR="00D77E81" w:rsidRDefault="007A4EBD">
            <w:r>
              <w:t xml:space="preserve">The moderator believes that the above are the principles which were intended and agreed to be realized in TS work. This approach would follow the principle that session </w:t>
            </w:r>
            <w:r>
              <w:lastRenderedPageBreak/>
              <w:t>information is only provided on Xn/NG at HO if session resources are allocated at the source side.</w:t>
            </w:r>
          </w:p>
        </w:tc>
      </w:tr>
      <w:tr w:rsidR="00D77E81" w14:paraId="6FEA48EE" w14:textId="77777777" w:rsidTr="004D2671">
        <w:tc>
          <w:tcPr>
            <w:tcW w:w="1129" w:type="dxa"/>
            <w:shd w:val="clear" w:color="auto" w:fill="auto"/>
            <w:tcPrChange w:id="69" w:author="Huawei" w:date="2022-05-11T11:16:00Z">
              <w:tcPr>
                <w:tcW w:w="4601" w:type="dxa"/>
                <w:gridSpan w:val="2"/>
                <w:shd w:val="clear" w:color="auto" w:fill="auto"/>
              </w:tcPr>
            </w:tcPrChange>
          </w:tcPr>
          <w:p w14:paraId="5F9E4E2B" w14:textId="77777777" w:rsidR="00D77E81" w:rsidRDefault="007A4EBD">
            <w:r>
              <w:lastRenderedPageBreak/>
              <w:t>Nokia</w:t>
            </w:r>
          </w:p>
        </w:tc>
        <w:tc>
          <w:tcPr>
            <w:tcW w:w="8076" w:type="dxa"/>
            <w:shd w:val="clear" w:color="auto" w:fill="auto"/>
            <w:tcPrChange w:id="70" w:author="Huawei" w:date="2022-05-11T11:16:00Z">
              <w:tcPr>
                <w:tcW w:w="4604" w:type="dxa"/>
                <w:shd w:val="clear" w:color="auto" w:fill="auto"/>
              </w:tcPr>
            </w:tcPrChange>
          </w:tcPr>
          <w:p w14:paraId="5729A967" w14:textId="77777777" w:rsidR="00D77E81" w:rsidRDefault="007A4EBD">
            <w:r>
              <w:t xml:space="preserve">Partly agree. </w:t>
            </w:r>
          </w:p>
          <w:p w14:paraId="7454AFD4" w14:textId="77777777" w:rsidR="00D77E81" w:rsidRDefault="007A4EBD">
            <w:r>
              <w:t xml:space="preserve">The Area Session ID is needed in addition to MBS session ID for inactive MBS sessions. Besides, it is clearer to separate the information expected by target gNB for active session and the ones expected for inactive sessions as proposed in tdoc R3-223454 and R3-223455. </w:t>
            </w:r>
          </w:p>
        </w:tc>
      </w:tr>
      <w:tr w:rsidR="00D77E81" w14:paraId="548BF73C" w14:textId="77777777" w:rsidTr="004D2671">
        <w:tc>
          <w:tcPr>
            <w:tcW w:w="1129" w:type="dxa"/>
            <w:shd w:val="clear" w:color="auto" w:fill="auto"/>
            <w:tcPrChange w:id="71" w:author="Huawei" w:date="2022-05-11T11:16:00Z">
              <w:tcPr>
                <w:tcW w:w="4601" w:type="dxa"/>
                <w:gridSpan w:val="2"/>
                <w:shd w:val="clear" w:color="auto" w:fill="auto"/>
              </w:tcPr>
            </w:tcPrChange>
          </w:tcPr>
          <w:p w14:paraId="09FCC87A" w14:textId="77777777" w:rsidR="00D77E81" w:rsidRDefault="007A4EBD">
            <w:pPr>
              <w:rPr>
                <w:rFonts w:eastAsia="SimSun"/>
                <w:lang w:eastAsia="zh-CN"/>
              </w:rPr>
            </w:pPr>
            <w:r>
              <w:rPr>
                <w:rFonts w:eastAsia="SimSun" w:hint="eastAsia"/>
                <w:lang w:eastAsia="zh-CN"/>
              </w:rPr>
              <w:t>ZTE</w:t>
            </w:r>
          </w:p>
          <w:p w14:paraId="41A3A718" w14:textId="77777777" w:rsidR="00D77E81" w:rsidRDefault="00D77E81"/>
        </w:tc>
        <w:tc>
          <w:tcPr>
            <w:tcW w:w="8076" w:type="dxa"/>
            <w:shd w:val="clear" w:color="auto" w:fill="auto"/>
            <w:tcPrChange w:id="72" w:author="Huawei" w:date="2022-05-11T11:16:00Z">
              <w:tcPr>
                <w:tcW w:w="4604" w:type="dxa"/>
                <w:shd w:val="clear" w:color="auto" w:fill="auto"/>
              </w:tcPr>
            </w:tcPrChange>
          </w:tcPr>
          <w:p w14:paraId="3E4E1517" w14:textId="77777777" w:rsidR="00D77E81" w:rsidRDefault="007A4EBD">
            <w:pPr>
              <w:rPr>
                <w:rFonts w:eastAsia="SimSun"/>
                <w:lang w:eastAsia="zh-CN"/>
              </w:rPr>
            </w:pPr>
            <w:r>
              <w:rPr>
                <w:rFonts w:eastAsia="SimSun"/>
                <w:lang w:eastAsia="zh-CN"/>
              </w:rPr>
              <w:t>We share the same view with Ericsson.</w:t>
            </w:r>
          </w:p>
        </w:tc>
      </w:tr>
      <w:tr w:rsidR="00495CFB" w14:paraId="5A70CDF6" w14:textId="77777777" w:rsidTr="004D2671">
        <w:tc>
          <w:tcPr>
            <w:tcW w:w="1129" w:type="dxa"/>
            <w:shd w:val="clear" w:color="auto" w:fill="auto"/>
            <w:tcPrChange w:id="73" w:author="Huawei" w:date="2022-05-11T11:16:00Z">
              <w:tcPr>
                <w:tcW w:w="4601" w:type="dxa"/>
                <w:gridSpan w:val="2"/>
                <w:shd w:val="clear" w:color="auto" w:fill="auto"/>
              </w:tcPr>
            </w:tcPrChange>
          </w:tcPr>
          <w:p w14:paraId="18989782" w14:textId="77777777" w:rsidR="00495CFB" w:rsidRPr="00C44583" w:rsidRDefault="00495CFB" w:rsidP="0043576B">
            <w:pPr>
              <w:rPr>
                <w:rFonts w:eastAsiaTheme="minorEastAsia"/>
                <w:lang w:eastAsia="zh-CN"/>
              </w:rPr>
            </w:pPr>
            <w:r>
              <w:rPr>
                <w:rFonts w:eastAsiaTheme="minorEastAsia" w:hint="eastAsia"/>
                <w:lang w:eastAsia="zh-CN"/>
              </w:rPr>
              <w:t>CATT</w:t>
            </w:r>
          </w:p>
        </w:tc>
        <w:tc>
          <w:tcPr>
            <w:tcW w:w="8076" w:type="dxa"/>
            <w:shd w:val="clear" w:color="auto" w:fill="auto"/>
            <w:tcPrChange w:id="74" w:author="Huawei" w:date="2022-05-11T11:16:00Z">
              <w:tcPr>
                <w:tcW w:w="4604" w:type="dxa"/>
                <w:shd w:val="clear" w:color="auto" w:fill="auto"/>
              </w:tcPr>
            </w:tcPrChange>
          </w:tcPr>
          <w:p w14:paraId="30F9207B" w14:textId="77777777" w:rsidR="00495CFB" w:rsidRDefault="00495CFB" w:rsidP="0043576B">
            <w:pPr>
              <w:rPr>
                <w:rFonts w:eastAsiaTheme="minorEastAsia"/>
                <w:lang w:eastAsia="zh-CN"/>
              </w:rPr>
            </w:pPr>
            <w:r>
              <w:rPr>
                <w:rFonts w:eastAsiaTheme="minorEastAsia" w:hint="eastAsia"/>
                <w:lang w:eastAsia="zh-CN"/>
              </w:rPr>
              <w:t>Both agree.</w:t>
            </w:r>
          </w:p>
          <w:p w14:paraId="605FE8BF" w14:textId="77777777" w:rsidR="00495CFB" w:rsidRPr="00C44583" w:rsidRDefault="00495CFB" w:rsidP="0043576B">
            <w:pPr>
              <w:rPr>
                <w:rFonts w:eastAsiaTheme="minorEastAsia"/>
                <w:lang w:eastAsia="zh-CN"/>
              </w:rPr>
            </w:pPr>
            <w:r>
              <w:rPr>
                <w:rFonts w:eastAsiaTheme="minorEastAsia" w:hint="eastAsia"/>
                <w:lang w:eastAsia="zh-CN"/>
              </w:rPr>
              <w:t>Any detail beyond this can be discussed in the Stage 3 CB.</w:t>
            </w:r>
          </w:p>
        </w:tc>
      </w:tr>
      <w:tr w:rsidR="001608CB" w14:paraId="6F2F69C7" w14:textId="77777777" w:rsidTr="004D2671">
        <w:trPr>
          <w:ins w:id="75" w:author="Huawei" w:date="2022-05-11T11:17:00Z"/>
        </w:trPr>
        <w:tc>
          <w:tcPr>
            <w:tcW w:w="1129" w:type="dxa"/>
            <w:shd w:val="clear" w:color="auto" w:fill="auto"/>
          </w:tcPr>
          <w:p w14:paraId="349A49C2" w14:textId="77777777" w:rsidR="001608CB" w:rsidRDefault="001608CB" w:rsidP="0043576B">
            <w:pPr>
              <w:rPr>
                <w:ins w:id="76" w:author="Huawei" w:date="2022-05-11T11:17:00Z"/>
                <w:rFonts w:eastAsiaTheme="minorEastAsia"/>
                <w:lang w:eastAsia="zh-CN"/>
              </w:rPr>
            </w:pPr>
            <w:ins w:id="77" w:author="Huawei" w:date="2022-05-11T11:17:00Z">
              <w:r>
                <w:rPr>
                  <w:rFonts w:eastAsiaTheme="minorEastAsia" w:hint="eastAsia"/>
                  <w:lang w:eastAsia="zh-CN"/>
                </w:rPr>
                <w:t>H</w:t>
              </w:r>
              <w:r>
                <w:rPr>
                  <w:rFonts w:eastAsiaTheme="minorEastAsia"/>
                  <w:lang w:eastAsia="zh-CN"/>
                </w:rPr>
                <w:t>uawei</w:t>
              </w:r>
            </w:ins>
          </w:p>
        </w:tc>
        <w:tc>
          <w:tcPr>
            <w:tcW w:w="8076" w:type="dxa"/>
            <w:shd w:val="clear" w:color="auto" w:fill="auto"/>
          </w:tcPr>
          <w:p w14:paraId="1E0C66D4" w14:textId="77777777" w:rsidR="001608CB" w:rsidRDefault="001608CB" w:rsidP="0043576B">
            <w:pPr>
              <w:rPr>
                <w:ins w:id="78" w:author="Huawei" w:date="2022-05-11T11:18:00Z"/>
                <w:rFonts w:eastAsiaTheme="minorEastAsia"/>
                <w:lang w:eastAsia="zh-CN"/>
              </w:rPr>
            </w:pPr>
            <w:ins w:id="79" w:author="Huawei" w:date="2022-05-11T11:20:00Z">
              <w:r>
                <w:rPr>
                  <w:rFonts w:eastAsiaTheme="minorEastAsia" w:hint="eastAsia"/>
                  <w:lang w:eastAsia="zh-CN"/>
                </w:rPr>
                <w:t>P</w:t>
              </w:r>
              <w:r>
                <w:rPr>
                  <w:rFonts w:eastAsiaTheme="minorEastAsia"/>
                  <w:lang w:eastAsia="zh-CN"/>
                </w:rPr>
                <w:t>artly agree.</w:t>
              </w:r>
            </w:ins>
          </w:p>
          <w:p w14:paraId="5CD19434" w14:textId="77777777" w:rsidR="001608CB" w:rsidRDefault="001608CB" w:rsidP="0043576B">
            <w:pPr>
              <w:rPr>
                <w:ins w:id="80" w:author="Huawei" w:date="2022-05-11T11:17:00Z"/>
                <w:rFonts w:eastAsiaTheme="minorEastAsia"/>
                <w:lang w:eastAsia="zh-CN"/>
              </w:rPr>
            </w:pPr>
            <w:ins w:id="81" w:author="Huawei" w:date="2022-05-11T11:17:00Z">
              <w:r>
                <w:rPr>
                  <w:rFonts w:eastAsiaTheme="minorEastAsia"/>
                  <w:lang w:eastAsia="zh-CN"/>
                </w:rPr>
                <w:t xml:space="preserve">In our view, for inactive MBS session, </w:t>
              </w:r>
            </w:ins>
            <w:ins w:id="82" w:author="Huawei" w:date="2022-05-11T11:19:00Z">
              <w:r>
                <w:rPr>
                  <w:rFonts w:eastAsiaTheme="minorEastAsia"/>
                  <w:lang w:eastAsia="zh-CN"/>
                </w:rPr>
                <w:t xml:space="preserve">at least </w:t>
              </w:r>
            </w:ins>
            <w:ins w:id="83" w:author="Huawei" w:date="2022-05-11T11:17:00Z">
              <w:r>
                <w:rPr>
                  <w:rFonts w:eastAsiaTheme="minorEastAsia"/>
                  <w:lang w:eastAsia="zh-CN"/>
                </w:rPr>
                <w:t xml:space="preserve">the </w:t>
              </w:r>
            </w:ins>
            <w:ins w:id="84" w:author="Huawei" w:date="2022-05-11T11:19:00Z">
              <w:r>
                <w:rPr>
                  <w:rFonts w:eastAsiaTheme="minorEastAsia"/>
                  <w:lang w:eastAsia="zh-CN"/>
                </w:rPr>
                <w:t>MBS Session ID and the Area Session ID should be provided</w:t>
              </w:r>
            </w:ins>
            <w:ins w:id="85" w:author="Huawei" w:date="2022-05-11T11:20:00Z">
              <w:r>
                <w:rPr>
                  <w:rFonts w:eastAsiaTheme="minorEastAsia"/>
                  <w:lang w:eastAsia="zh-CN"/>
                </w:rPr>
                <w:t>.</w:t>
              </w:r>
            </w:ins>
          </w:p>
        </w:tc>
      </w:tr>
      <w:tr w:rsidR="000F029B" w14:paraId="46877CD4" w14:textId="77777777" w:rsidTr="004D2671">
        <w:tc>
          <w:tcPr>
            <w:tcW w:w="1129" w:type="dxa"/>
            <w:shd w:val="clear" w:color="auto" w:fill="auto"/>
          </w:tcPr>
          <w:p w14:paraId="5301497F" w14:textId="30E9643D" w:rsidR="000F029B" w:rsidRDefault="000F029B" w:rsidP="0043576B">
            <w:pPr>
              <w:rPr>
                <w:rFonts w:eastAsiaTheme="minorEastAsia"/>
                <w:lang w:eastAsia="zh-CN"/>
              </w:rPr>
            </w:pPr>
            <w:r>
              <w:rPr>
                <w:rFonts w:eastAsiaTheme="minorEastAsia" w:hint="eastAsia"/>
                <w:lang w:eastAsia="zh-CN"/>
              </w:rPr>
              <w:t>C</w:t>
            </w:r>
            <w:r>
              <w:rPr>
                <w:rFonts w:eastAsiaTheme="minorEastAsia"/>
                <w:lang w:eastAsia="zh-CN"/>
              </w:rPr>
              <w:t>MCC</w:t>
            </w:r>
          </w:p>
        </w:tc>
        <w:tc>
          <w:tcPr>
            <w:tcW w:w="8076" w:type="dxa"/>
            <w:shd w:val="clear" w:color="auto" w:fill="auto"/>
          </w:tcPr>
          <w:p w14:paraId="736D634D" w14:textId="5B317EE2" w:rsidR="000F029B" w:rsidRDefault="000F029B" w:rsidP="0043576B">
            <w:pPr>
              <w:rPr>
                <w:rFonts w:eastAsiaTheme="minorEastAsia"/>
                <w:lang w:eastAsia="zh-CN"/>
              </w:rPr>
            </w:pPr>
            <w:r>
              <w:rPr>
                <w:rFonts w:eastAsiaTheme="minorEastAsia" w:hint="eastAsia"/>
                <w:lang w:eastAsia="zh-CN"/>
              </w:rPr>
              <w:t>N</w:t>
            </w:r>
            <w:r>
              <w:rPr>
                <w:rFonts w:eastAsiaTheme="minorEastAsia"/>
                <w:lang w:eastAsia="zh-CN"/>
              </w:rPr>
              <w:t xml:space="preserve">o strong view. </w:t>
            </w:r>
          </w:p>
        </w:tc>
      </w:tr>
      <w:tr w:rsidR="007705D2" w14:paraId="2AD9F489" w14:textId="77777777" w:rsidTr="004D2671">
        <w:tc>
          <w:tcPr>
            <w:tcW w:w="1129" w:type="dxa"/>
            <w:shd w:val="clear" w:color="auto" w:fill="auto"/>
          </w:tcPr>
          <w:p w14:paraId="4C815431" w14:textId="258446E9" w:rsidR="007705D2" w:rsidRDefault="007705D2" w:rsidP="0043576B">
            <w:pPr>
              <w:rPr>
                <w:rFonts w:eastAsiaTheme="minorEastAsia"/>
                <w:lang w:eastAsia="zh-CN"/>
              </w:rPr>
            </w:pPr>
            <w:r>
              <w:rPr>
                <w:rFonts w:eastAsiaTheme="minorEastAsia"/>
                <w:lang w:eastAsia="zh-CN"/>
              </w:rPr>
              <w:t>Samsung</w:t>
            </w:r>
          </w:p>
        </w:tc>
        <w:tc>
          <w:tcPr>
            <w:tcW w:w="8076" w:type="dxa"/>
            <w:shd w:val="clear" w:color="auto" w:fill="auto"/>
          </w:tcPr>
          <w:p w14:paraId="1887BFE8" w14:textId="728ECF37" w:rsidR="007705D2" w:rsidRDefault="007705D2" w:rsidP="0043576B">
            <w:pPr>
              <w:rPr>
                <w:rFonts w:eastAsiaTheme="minorEastAsia"/>
                <w:lang w:eastAsia="zh-CN"/>
              </w:rPr>
            </w:pPr>
            <w:r>
              <w:rPr>
                <w:rFonts w:eastAsiaTheme="minorEastAsia"/>
                <w:lang w:eastAsia="zh-CN"/>
              </w:rPr>
              <w:t xml:space="preserve">We agree the view with the </w:t>
            </w:r>
            <w:r>
              <w:t>moderator and CATT. This is the basic.</w:t>
            </w:r>
          </w:p>
        </w:tc>
      </w:tr>
      <w:tr w:rsidR="00931FD0" w14:paraId="6F26D6AD" w14:textId="77777777" w:rsidTr="004D2671">
        <w:tc>
          <w:tcPr>
            <w:tcW w:w="1129" w:type="dxa"/>
            <w:shd w:val="clear" w:color="auto" w:fill="auto"/>
          </w:tcPr>
          <w:p w14:paraId="70A3B3FF" w14:textId="3F20239D" w:rsidR="00931FD0" w:rsidRDefault="00931FD0" w:rsidP="0043576B">
            <w:pPr>
              <w:rPr>
                <w:rFonts w:eastAsiaTheme="minorEastAsia"/>
                <w:lang w:eastAsia="zh-CN"/>
              </w:rPr>
            </w:pPr>
            <w:r>
              <w:rPr>
                <w:rFonts w:eastAsiaTheme="minorEastAsia" w:hint="eastAsia"/>
                <w:lang w:eastAsia="zh-CN"/>
              </w:rPr>
              <w:t>L</w:t>
            </w:r>
            <w:r>
              <w:rPr>
                <w:rFonts w:eastAsiaTheme="minorEastAsia"/>
                <w:lang w:eastAsia="zh-CN"/>
              </w:rPr>
              <w:t>enovo</w:t>
            </w:r>
          </w:p>
        </w:tc>
        <w:tc>
          <w:tcPr>
            <w:tcW w:w="8076" w:type="dxa"/>
            <w:shd w:val="clear" w:color="auto" w:fill="auto"/>
          </w:tcPr>
          <w:p w14:paraId="533D3BAA" w14:textId="4C35872F" w:rsidR="00931FD0" w:rsidRDefault="00931FD0" w:rsidP="0043576B">
            <w:pPr>
              <w:rPr>
                <w:rFonts w:eastAsiaTheme="minorEastAsia"/>
                <w:lang w:eastAsia="zh-CN"/>
              </w:rPr>
            </w:pPr>
            <w:r>
              <w:rPr>
                <w:rFonts w:eastAsiaTheme="minorEastAsia" w:hint="eastAsia"/>
                <w:lang w:eastAsia="zh-CN"/>
              </w:rPr>
              <w:t>P</w:t>
            </w:r>
            <w:r>
              <w:rPr>
                <w:rFonts w:eastAsiaTheme="minorEastAsia"/>
                <w:lang w:eastAsia="zh-CN"/>
              </w:rPr>
              <w:t xml:space="preserve">artly agree. For inactive MBS session, the MBS session ID should also be provided. </w:t>
            </w:r>
          </w:p>
        </w:tc>
      </w:tr>
    </w:tbl>
    <w:p w14:paraId="08F9DDCC" w14:textId="77777777" w:rsidR="00D77E81" w:rsidRDefault="00D77E81"/>
    <w:p w14:paraId="74BEA12A" w14:textId="77777777" w:rsidR="00D77E81" w:rsidRDefault="007A4EBD">
      <w:pPr>
        <w:pStyle w:val="Heading3"/>
      </w:pPr>
      <w:r>
        <w:t>Implications of the outlined "Common Understanding"</w:t>
      </w:r>
    </w:p>
    <w:p w14:paraId="5039C217" w14:textId="77777777" w:rsidR="00D77E81" w:rsidRDefault="007A4EBD">
      <w:r>
        <w:t>If the "common understanding" outlined in 3.3.1 can be confirmed, then there are two implications:</w:t>
      </w:r>
    </w:p>
    <w:p w14:paraId="52D7D3AE" w14:textId="77777777" w:rsidR="00D77E81" w:rsidRDefault="007A4EBD">
      <w:pPr>
        <w:pStyle w:val="ListParagraph"/>
        <w:numPr>
          <w:ilvl w:val="0"/>
          <w:numId w:val="4"/>
        </w:numPr>
      </w:pPr>
      <w:r>
        <w:t xml:space="preserve">On both, Xn and NG, the information how to immediately allocate MBS Session Resources is not needed, if the MC MBS Session is deactivated. This is possible to be achieved on NG by not including the </w:t>
      </w:r>
      <w:r>
        <w:rPr>
          <w:rFonts w:cs="Arial"/>
          <w:bCs/>
          <w:i/>
          <w:iCs/>
          <w:lang w:eastAsia="zh-CN"/>
        </w:rPr>
        <w:t>MBS</w:t>
      </w:r>
      <w:r>
        <w:rPr>
          <w:rFonts w:cs="Arial"/>
          <w:bCs/>
          <w:i/>
          <w:iCs/>
        </w:rPr>
        <w:t xml:space="preserve"> Session </w:t>
      </w:r>
      <w:r>
        <w:rPr>
          <w:rFonts w:cs="Arial"/>
          <w:bCs/>
          <w:i/>
          <w:iCs/>
          <w:lang w:eastAsia="zh-CN"/>
        </w:rPr>
        <w:t>Information</w:t>
      </w:r>
      <w:r>
        <w:rPr>
          <w:rFonts w:cs="Arial"/>
          <w:bCs/>
          <w:i/>
          <w:iCs/>
        </w:rPr>
        <w:t xml:space="preserve"> Source to Target List</w:t>
      </w:r>
      <w:r>
        <w:rPr>
          <w:rFonts w:cs="Arial"/>
          <w:bCs/>
        </w:rPr>
        <w:t xml:space="preserve"> IE within the </w:t>
      </w:r>
      <w:r>
        <w:t xml:space="preserve">Source </w:t>
      </w:r>
      <w:r>
        <w:rPr>
          <w:i/>
          <w:iCs/>
        </w:rPr>
        <w:t>NG-RAN Node to Target NG-RAN Node Transparent Container</w:t>
      </w:r>
      <w:r>
        <w:rPr>
          <w:rFonts w:cs="Arial"/>
          <w:bCs/>
        </w:rPr>
        <w:t xml:space="preserve">, on Xn, it seems that the mandatory presence of the </w:t>
      </w:r>
      <w:r>
        <w:rPr>
          <w:bCs/>
          <w:i/>
          <w:iCs/>
        </w:rPr>
        <w:t>MBS QoS Flows to Add List</w:t>
      </w:r>
      <w:r>
        <w:rPr>
          <w:bCs/>
        </w:rPr>
        <w:t xml:space="preserve"> IE in the </w:t>
      </w:r>
      <w:r>
        <w:rPr>
          <w:bCs/>
          <w:i/>
          <w:iCs/>
        </w:rPr>
        <w:t>MBS Session Information List</w:t>
      </w:r>
      <w:r>
        <w:rPr>
          <w:bCs/>
        </w:rPr>
        <w:t xml:space="preserve"> IE needs to be changed to optional.</w:t>
      </w:r>
    </w:p>
    <w:p w14:paraId="3CE0A68F" w14:textId="77777777" w:rsidR="00D77E81" w:rsidRDefault="007A4EBD">
      <w:pPr>
        <w:pStyle w:val="ListParagraph"/>
        <w:numPr>
          <w:ilvl w:val="0"/>
          <w:numId w:val="4"/>
        </w:numPr>
      </w:pPr>
      <w:r>
        <w:rPr>
          <w:bCs/>
        </w:rPr>
        <w:t xml:space="preserve">The presence/absence of the information </w:t>
      </w:r>
      <w:r>
        <w:t>how to immediately allocate MBS Session Resources could serve as an indication on whether the session is active/deactivated. Nevertheless, there could be still a "status IE" included, if the moderator has overlooked a further reason why this is needed.</w:t>
      </w:r>
    </w:p>
    <w:p w14:paraId="11628874" w14:textId="77777777" w:rsidR="00D77E81" w:rsidRDefault="007A4EBD">
      <w:r>
        <w:t xml:space="preserve">The moderator proposes </w:t>
      </w:r>
    </w:p>
    <w:p w14:paraId="0C198F14" w14:textId="77777777" w:rsidR="00D77E81" w:rsidRDefault="007A4EBD">
      <w:pPr>
        <w:pStyle w:val="ListParagraph"/>
        <w:numPr>
          <w:ilvl w:val="0"/>
          <w:numId w:val="5"/>
        </w:numPr>
        <w:rPr>
          <w:bCs/>
        </w:rPr>
      </w:pPr>
      <w:r>
        <w:t xml:space="preserve">to change in XnAP the presence </w:t>
      </w:r>
      <w:r>
        <w:rPr>
          <w:rFonts w:cs="Arial"/>
          <w:bCs/>
        </w:rPr>
        <w:t xml:space="preserve">of the </w:t>
      </w:r>
      <w:r>
        <w:rPr>
          <w:bCs/>
          <w:i/>
          <w:iCs/>
        </w:rPr>
        <w:t>MBS QoS Flows to Add List</w:t>
      </w:r>
      <w:r>
        <w:rPr>
          <w:bCs/>
        </w:rPr>
        <w:t xml:space="preserve"> IE in the </w:t>
      </w:r>
      <w:r>
        <w:rPr>
          <w:bCs/>
          <w:i/>
          <w:iCs/>
        </w:rPr>
        <w:t>MBS Session Information List</w:t>
      </w:r>
      <w:r>
        <w:rPr>
          <w:bCs/>
        </w:rPr>
        <w:t xml:space="preserve"> IE needs to optional and </w:t>
      </w:r>
    </w:p>
    <w:p w14:paraId="4B92A9F0" w14:textId="77777777" w:rsidR="00D77E81" w:rsidRDefault="007A4EBD">
      <w:pPr>
        <w:pStyle w:val="ListParagraph"/>
        <w:numPr>
          <w:ilvl w:val="0"/>
          <w:numId w:val="5"/>
        </w:numPr>
      </w:pPr>
      <w:r>
        <w:rPr>
          <w:bCs/>
        </w:rPr>
        <w:t xml:space="preserve">specify the presence/absence </w:t>
      </w:r>
    </w:p>
    <w:p w14:paraId="548E3474" w14:textId="77777777" w:rsidR="00D77E81" w:rsidRDefault="007A4EBD">
      <w:pPr>
        <w:pStyle w:val="ListParagraph"/>
        <w:numPr>
          <w:ilvl w:val="1"/>
          <w:numId w:val="5"/>
        </w:numPr>
      </w:pPr>
      <w:r>
        <w:rPr>
          <w:bCs/>
        </w:rPr>
        <w:t xml:space="preserve">on NG, of the </w:t>
      </w:r>
      <w:r>
        <w:rPr>
          <w:rFonts w:cs="Arial"/>
          <w:bCs/>
          <w:i/>
          <w:iCs/>
          <w:lang w:eastAsia="zh-CN"/>
        </w:rPr>
        <w:t>MBS</w:t>
      </w:r>
      <w:r>
        <w:rPr>
          <w:rFonts w:cs="Arial"/>
          <w:bCs/>
          <w:i/>
          <w:iCs/>
        </w:rPr>
        <w:t xml:space="preserve"> Session </w:t>
      </w:r>
      <w:r>
        <w:rPr>
          <w:rFonts w:cs="Arial"/>
          <w:bCs/>
          <w:i/>
          <w:iCs/>
          <w:lang w:eastAsia="zh-CN"/>
        </w:rPr>
        <w:t>Information</w:t>
      </w:r>
      <w:r>
        <w:rPr>
          <w:rFonts w:cs="Arial"/>
          <w:bCs/>
          <w:i/>
          <w:iCs/>
        </w:rPr>
        <w:t xml:space="preserve"> Source to Target List</w:t>
      </w:r>
      <w:r>
        <w:rPr>
          <w:rFonts w:cs="Arial"/>
          <w:bCs/>
        </w:rPr>
        <w:t xml:space="preserve"> IE within the </w:t>
      </w:r>
      <w:r>
        <w:t xml:space="preserve">Source </w:t>
      </w:r>
      <w:r>
        <w:rPr>
          <w:i/>
          <w:iCs/>
        </w:rPr>
        <w:t>NG-RAN Node to Target NG-RAN Node Transparent Container</w:t>
      </w:r>
      <w:r>
        <w:rPr>
          <w:rFonts w:cs="Arial"/>
          <w:bCs/>
        </w:rPr>
        <w:t xml:space="preserve">, </w:t>
      </w:r>
    </w:p>
    <w:p w14:paraId="6E7F1EEE" w14:textId="77777777" w:rsidR="00D77E81" w:rsidRDefault="007A4EBD">
      <w:pPr>
        <w:pStyle w:val="ListParagraph"/>
        <w:numPr>
          <w:ilvl w:val="1"/>
          <w:numId w:val="5"/>
        </w:numPr>
      </w:pPr>
      <w:r>
        <w:rPr>
          <w:rFonts w:cs="Arial"/>
          <w:bCs/>
        </w:rPr>
        <w:t xml:space="preserve">on Xn, of the </w:t>
      </w:r>
      <w:r>
        <w:rPr>
          <w:bCs/>
          <w:i/>
          <w:iCs/>
        </w:rPr>
        <w:t>MBS QoS Flows to Add List</w:t>
      </w:r>
      <w:r>
        <w:rPr>
          <w:bCs/>
        </w:rPr>
        <w:t xml:space="preserve"> IE in the </w:t>
      </w:r>
      <w:r>
        <w:rPr>
          <w:bCs/>
          <w:i/>
          <w:iCs/>
        </w:rPr>
        <w:t>MBS Session Information List</w:t>
      </w:r>
      <w:r>
        <w:rPr>
          <w:bCs/>
        </w:rPr>
        <w:t xml:space="preserve"> IE</w:t>
      </w:r>
    </w:p>
    <w:p w14:paraId="1DD273AB" w14:textId="77777777" w:rsidR="00D77E81" w:rsidRDefault="007A4EBD">
      <w:pPr>
        <w:ind w:left="720"/>
        <w:rPr>
          <w:bCs/>
        </w:rPr>
      </w:pPr>
      <w:r>
        <w:rPr>
          <w:bCs/>
        </w:rPr>
        <w:t>as an indication of the MC MBS Session Status (active/deactived).</w:t>
      </w:r>
    </w:p>
    <w:p w14:paraId="2DAC2D7B" w14:textId="77777777" w:rsidR="00D77E81" w:rsidRDefault="007A4EBD">
      <w:pPr>
        <w:pStyle w:val="ListParagraph"/>
        <w:numPr>
          <w:ilvl w:val="0"/>
          <w:numId w:val="5"/>
        </w:numPr>
      </w:pPr>
      <w:r>
        <w:t>to further discuss whether an explicit "session status IE" is necessary</w:t>
      </w:r>
    </w:p>
    <w:p w14:paraId="415990AA" w14:textId="77777777" w:rsidR="00D77E81" w:rsidRDefault="007A4EBD">
      <w:r>
        <w:t>Please provide your view whether and why you would support the outlined proposal or why not.</w:t>
      </w:r>
    </w:p>
    <w:p w14:paraId="240FA074" w14:textId="77777777" w:rsidR="00D77E81" w:rsidRDefault="00D77E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86" w:author="Huawei" w:date="2022-05-11T11:22: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129"/>
        <w:gridCol w:w="8076"/>
        <w:tblGridChange w:id="87">
          <w:tblGrid>
            <w:gridCol w:w="1129"/>
            <w:gridCol w:w="3471"/>
            <w:gridCol w:w="4605"/>
          </w:tblGrid>
        </w:tblGridChange>
      </w:tblGrid>
      <w:tr w:rsidR="00D77E81" w14:paraId="3AE0CD13" w14:textId="77777777" w:rsidTr="001608CB">
        <w:tc>
          <w:tcPr>
            <w:tcW w:w="1129" w:type="dxa"/>
            <w:shd w:val="clear" w:color="auto" w:fill="auto"/>
            <w:tcPrChange w:id="88" w:author="Huawei" w:date="2022-05-11T11:22:00Z">
              <w:tcPr>
                <w:tcW w:w="4600" w:type="dxa"/>
                <w:gridSpan w:val="2"/>
                <w:shd w:val="clear" w:color="auto" w:fill="auto"/>
              </w:tcPr>
            </w:tcPrChange>
          </w:tcPr>
          <w:p w14:paraId="068B3BB0" w14:textId="77777777" w:rsidR="00D77E81" w:rsidRDefault="007A4EBD">
            <w:r>
              <w:t>Company</w:t>
            </w:r>
          </w:p>
        </w:tc>
        <w:tc>
          <w:tcPr>
            <w:tcW w:w="8076" w:type="dxa"/>
            <w:shd w:val="clear" w:color="auto" w:fill="auto"/>
            <w:tcPrChange w:id="89" w:author="Huawei" w:date="2022-05-11T11:22:00Z">
              <w:tcPr>
                <w:tcW w:w="4605" w:type="dxa"/>
                <w:shd w:val="clear" w:color="auto" w:fill="auto"/>
              </w:tcPr>
            </w:tcPrChange>
          </w:tcPr>
          <w:p w14:paraId="267D9599" w14:textId="77777777" w:rsidR="00D77E81" w:rsidRDefault="007A4EBD">
            <w:r>
              <w:t>Comment</w:t>
            </w:r>
          </w:p>
        </w:tc>
      </w:tr>
      <w:tr w:rsidR="00D77E81" w14:paraId="1F5BCBB4" w14:textId="77777777" w:rsidTr="001608CB">
        <w:tc>
          <w:tcPr>
            <w:tcW w:w="1129" w:type="dxa"/>
            <w:shd w:val="clear" w:color="auto" w:fill="auto"/>
            <w:tcPrChange w:id="90" w:author="Huawei" w:date="2022-05-11T11:22:00Z">
              <w:tcPr>
                <w:tcW w:w="4600" w:type="dxa"/>
                <w:gridSpan w:val="2"/>
                <w:shd w:val="clear" w:color="auto" w:fill="auto"/>
              </w:tcPr>
            </w:tcPrChange>
          </w:tcPr>
          <w:p w14:paraId="5D28181C" w14:textId="77777777" w:rsidR="00D77E81" w:rsidRDefault="007A4EBD">
            <w:r>
              <w:lastRenderedPageBreak/>
              <w:t>Ericsson</w:t>
            </w:r>
          </w:p>
        </w:tc>
        <w:tc>
          <w:tcPr>
            <w:tcW w:w="8076" w:type="dxa"/>
            <w:shd w:val="clear" w:color="auto" w:fill="auto"/>
            <w:tcPrChange w:id="91" w:author="Huawei" w:date="2022-05-11T11:22:00Z">
              <w:tcPr>
                <w:tcW w:w="4605" w:type="dxa"/>
                <w:shd w:val="clear" w:color="auto" w:fill="auto"/>
              </w:tcPr>
            </w:tcPrChange>
          </w:tcPr>
          <w:p w14:paraId="6631CB94" w14:textId="77777777" w:rsidR="00D77E81" w:rsidRDefault="007A4EBD">
            <w:r>
              <w:t>We would see the principles outlined in the "common understanding" very well captured in points a) and b) and are open to discuss any additional reason why an explicit session status is necessary or maybe beneficial from a message processing perspective.</w:t>
            </w:r>
          </w:p>
        </w:tc>
      </w:tr>
      <w:tr w:rsidR="00D77E81" w14:paraId="7C27826A" w14:textId="77777777" w:rsidTr="001608CB">
        <w:tc>
          <w:tcPr>
            <w:tcW w:w="1129" w:type="dxa"/>
            <w:shd w:val="clear" w:color="auto" w:fill="auto"/>
            <w:tcPrChange w:id="92" w:author="Huawei" w:date="2022-05-11T11:22:00Z">
              <w:tcPr>
                <w:tcW w:w="4600" w:type="dxa"/>
                <w:gridSpan w:val="2"/>
                <w:shd w:val="clear" w:color="auto" w:fill="auto"/>
              </w:tcPr>
            </w:tcPrChange>
          </w:tcPr>
          <w:p w14:paraId="1FA27130" w14:textId="77777777" w:rsidR="00D77E81" w:rsidRDefault="007A4EBD">
            <w:r>
              <w:t>Nokia</w:t>
            </w:r>
          </w:p>
        </w:tc>
        <w:tc>
          <w:tcPr>
            <w:tcW w:w="8076" w:type="dxa"/>
            <w:shd w:val="clear" w:color="auto" w:fill="auto"/>
            <w:tcPrChange w:id="93" w:author="Huawei" w:date="2022-05-11T11:22:00Z">
              <w:tcPr>
                <w:tcW w:w="4605" w:type="dxa"/>
                <w:shd w:val="clear" w:color="auto" w:fill="auto"/>
              </w:tcPr>
            </w:tcPrChange>
          </w:tcPr>
          <w:p w14:paraId="35DD0C24" w14:textId="77777777" w:rsidR="00D77E81" w:rsidRDefault="007A4EBD">
            <w:r>
              <w:t>From a cleanest protocol perspective, we would prefer the encoding proposed in R3-223454 and R3-223455.</w:t>
            </w:r>
          </w:p>
        </w:tc>
      </w:tr>
      <w:tr w:rsidR="00D77E81" w14:paraId="313447C2" w14:textId="77777777" w:rsidTr="001608CB">
        <w:tc>
          <w:tcPr>
            <w:tcW w:w="1129" w:type="dxa"/>
            <w:shd w:val="clear" w:color="auto" w:fill="auto"/>
            <w:tcPrChange w:id="94" w:author="Huawei" w:date="2022-05-11T11:22:00Z">
              <w:tcPr>
                <w:tcW w:w="4600" w:type="dxa"/>
                <w:gridSpan w:val="2"/>
                <w:shd w:val="clear" w:color="auto" w:fill="auto"/>
              </w:tcPr>
            </w:tcPrChange>
          </w:tcPr>
          <w:p w14:paraId="12C30556" w14:textId="77777777" w:rsidR="00D77E81" w:rsidRDefault="007A4EBD">
            <w:pPr>
              <w:rPr>
                <w:rFonts w:eastAsia="SimSun"/>
                <w:lang w:eastAsia="zh-CN"/>
              </w:rPr>
            </w:pPr>
            <w:r>
              <w:rPr>
                <w:rFonts w:eastAsia="SimSun" w:hint="eastAsia"/>
                <w:lang w:eastAsia="zh-CN"/>
              </w:rPr>
              <w:t>ZTE</w:t>
            </w:r>
          </w:p>
        </w:tc>
        <w:tc>
          <w:tcPr>
            <w:tcW w:w="8076" w:type="dxa"/>
            <w:shd w:val="clear" w:color="auto" w:fill="auto"/>
            <w:tcPrChange w:id="95" w:author="Huawei" w:date="2022-05-11T11:22:00Z">
              <w:tcPr>
                <w:tcW w:w="4605" w:type="dxa"/>
                <w:shd w:val="clear" w:color="auto" w:fill="auto"/>
              </w:tcPr>
            </w:tcPrChange>
          </w:tcPr>
          <w:p w14:paraId="5EB06C36" w14:textId="77777777" w:rsidR="00D77E81" w:rsidRDefault="007A4EBD">
            <w:pPr>
              <w:rPr>
                <w:rFonts w:eastAsia="SimSun"/>
                <w:lang w:eastAsia="zh-CN"/>
              </w:rPr>
            </w:pPr>
            <w:r>
              <w:rPr>
                <w:rFonts w:eastAsia="SimSun" w:hint="eastAsia"/>
                <w:lang w:eastAsia="zh-CN"/>
              </w:rPr>
              <w:t>We share the similar view with Ericsson.</w:t>
            </w:r>
          </w:p>
        </w:tc>
      </w:tr>
      <w:tr w:rsidR="00495CFB" w14:paraId="41DEC8BC" w14:textId="77777777" w:rsidTr="001608CB">
        <w:tc>
          <w:tcPr>
            <w:tcW w:w="1129" w:type="dxa"/>
            <w:shd w:val="clear" w:color="auto" w:fill="auto"/>
            <w:tcPrChange w:id="96" w:author="Huawei" w:date="2022-05-11T11:22:00Z">
              <w:tcPr>
                <w:tcW w:w="4600" w:type="dxa"/>
                <w:gridSpan w:val="2"/>
                <w:shd w:val="clear" w:color="auto" w:fill="auto"/>
              </w:tcPr>
            </w:tcPrChange>
          </w:tcPr>
          <w:p w14:paraId="3DB1A5C8" w14:textId="77777777" w:rsidR="00495CFB" w:rsidRPr="00C44583" w:rsidRDefault="00495CFB" w:rsidP="0043576B">
            <w:pPr>
              <w:rPr>
                <w:rFonts w:eastAsiaTheme="minorEastAsia"/>
                <w:lang w:eastAsia="zh-CN"/>
              </w:rPr>
            </w:pPr>
            <w:r>
              <w:rPr>
                <w:rFonts w:eastAsiaTheme="minorEastAsia" w:hint="eastAsia"/>
                <w:lang w:eastAsia="zh-CN"/>
              </w:rPr>
              <w:t>CATT</w:t>
            </w:r>
          </w:p>
        </w:tc>
        <w:tc>
          <w:tcPr>
            <w:tcW w:w="8076" w:type="dxa"/>
            <w:shd w:val="clear" w:color="auto" w:fill="auto"/>
            <w:tcPrChange w:id="97" w:author="Huawei" w:date="2022-05-11T11:22:00Z">
              <w:tcPr>
                <w:tcW w:w="4605" w:type="dxa"/>
                <w:shd w:val="clear" w:color="auto" w:fill="auto"/>
              </w:tcPr>
            </w:tcPrChange>
          </w:tcPr>
          <w:p w14:paraId="6331CE5C" w14:textId="77777777" w:rsidR="00495CFB" w:rsidRDefault="00495CFB" w:rsidP="0043576B">
            <w:pPr>
              <w:rPr>
                <w:rFonts w:eastAsiaTheme="minorEastAsia"/>
                <w:lang w:eastAsia="zh-CN"/>
              </w:rPr>
            </w:pPr>
            <w:r>
              <w:rPr>
                <w:rFonts w:eastAsiaTheme="minorEastAsia" w:hint="eastAsia"/>
                <w:lang w:eastAsia="zh-CN"/>
              </w:rPr>
              <w:t>Bullet a) is covered by the Stage 3 CB. (We technically agree with thus bullet.)</w:t>
            </w:r>
          </w:p>
          <w:p w14:paraId="08C67E0F" w14:textId="77777777" w:rsidR="00495CFB" w:rsidRPr="0011049C" w:rsidRDefault="00495CFB" w:rsidP="0043576B">
            <w:pPr>
              <w:rPr>
                <w:rFonts w:eastAsiaTheme="minorEastAsia"/>
                <w:lang w:eastAsia="zh-CN"/>
              </w:rPr>
            </w:pPr>
            <w:r>
              <w:rPr>
                <w:rFonts w:eastAsiaTheme="minorEastAsia" w:hint="eastAsia"/>
                <w:lang w:eastAsia="zh-CN"/>
              </w:rPr>
              <w:t>We are neutral with bullet b) and c). They overlap with similar discussion in the Stage 3 CB as well.</w:t>
            </w:r>
          </w:p>
        </w:tc>
      </w:tr>
      <w:tr w:rsidR="00535EA8" w14:paraId="72BD398B" w14:textId="77777777" w:rsidTr="001608CB">
        <w:trPr>
          <w:ins w:id="98" w:author="Huawei" w:date="2022-05-11T11:29:00Z"/>
        </w:trPr>
        <w:tc>
          <w:tcPr>
            <w:tcW w:w="1129" w:type="dxa"/>
            <w:shd w:val="clear" w:color="auto" w:fill="auto"/>
          </w:tcPr>
          <w:p w14:paraId="1AC7B27C" w14:textId="77777777" w:rsidR="00535EA8" w:rsidRDefault="00535EA8" w:rsidP="0043576B">
            <w:pPr>
              <w:rPr>
                <w:ins w:id="99" w:author="Huawei" w:date="2022-05-11T11:29:00Z"/>
                <w:rFonts w:eastAsiaTheme="minorEastAsia"/>
                <w:lang w:eastAsia="zh-CN"/>
              </w:rPr>
            </w:pPr>
            <w:ins w:id="100" w:author="Huawei" w:date="2022-05-11T11:29:00Z">
              <w:r>
                <w:rPr>
                  <w:rFonts w:eastAsiaTheme="minorEastAsia" w:hint="eastAsia"/>
                  <w:lang w:eastAsia="zh-CN"/>
                </w:rPr>
                <w:t>H</w:t>
              </w:r>
              <w:r>
                <w:rPr>
                  <w:rFonts w:eastAsiaTheme="minorEastAsia"/>
                  <w:lang w:eastAsia="zh-CN"/>
                </w:rPr>
                <w:t>uawei</w:t>
              </w:r>
            </w:ins>
          </w:p>
        </w:tc>
        <w:tc>
          <w:tcPr>
            <w:tcW w:w="8076" w:type="dxa"/>
            <w:shd w:val="clear" w:color="auto" w:fill="auto"/>
          </w:tcPr>
          <w:p w14:paraId="7A16FEE2" w14:textId="77777777" w:rsidR="00535EA8" w:rsidRDefault="00535EA8" w:rsidP="0043576B">
            <w:pPr>
              <w:rPr>
                <w:ins w:id="101" w:author="Huawei" w:date="2022-05-11T11:30:00Z"/>
                <w:rFonts w:eastAsiaTheme="minorEastAsia"/>
                <w:lang w:eastAsia="zh-CN"/>
              </w:rPr>
            </w:pPr>
            <w:ins w:id="102" w:author="Huawei" w:date="2022-05-11T11:29:00Z">
              <w:r>
                <w:rPr>
                  <w:rFonts w:eastAsiaTheme="minorEastAsia"/>
                  <w:lang w:eastAsia="zh-CN"/>
                </w:rPr>
                <w:t>Fine for the proposals.</w:t>
              </w:r>
            </w:ins>
            <w:ins w:id="103" w:author="Huawei" w:date="2022-05-11T11:30:00Z">
              <w:r>
                <w:rPr>
                  <w:rFonts w:eastAsiaTheme="minorEastAsia"/>
                  <w:lang w:eastAsia="zh-CN"/>
                </w:rPr>
                <w:t xml:space="preserve"> </w:t>
              </w:r>
            </w:ins>
          </w:p>
          <w:p w14:paraId="5F3D1B03" w14:textId="77777777" w:rsidR="00535EA8" w:rsidRDefault="00535EA8" w:rsidP="0043576B">
            <w:pPr>
              <w:rPr>
                <w:ins w:id="104" w:author="Huawei" w:date="2022-05-11T11:29:00Z"/>
                <w:rFonts w:eastAsiaTheme="minorEastAsia"/>
                <w:lang w:eastAsia="zh-CN"/>
              </w:rPr>
            </w:pPr>
            <w:ins w:id="105" w:author="Huawei" w:date="2022-05-11T11:30:00Z">
              <w:r>
                <w:rPr>
                  <w:rFonts w:eastAsiaTheme="minorEastAsia"/>
                  <w:lang w:eastAsia="zh-CN"/>
                </w:rPr>
                <w:t>No strong view on which option/set of CRs to be used.</w:t>
              </w:r>
            </w:ins>
          </w:p>
          <w:p w14:paraId="4642261E" w14:textId="77777777" w:rsidR="00535EA8" w:rsidRDefault="00535EA8" w:rsidP="0043576B">
            <w:pPr>
              <w:rPr>
                <w:ins w:id="106" w:author="Huawei" w:date="2022-05-11T11:29:00Z"/>
                <w:rFonts w:eastAsiaTheme="minorEastAsia"/>
                <w:lang w:eastAsia="zh-CN"/>
              </w:rPr>
            </w:pPr>
            <w:ins w:id="107" w:author="Huawei" w:date="2022-05-11T11:29:00Z">
              <w:r>
                <w:rPr>
                  <w:rFonts w:eastAsiaTheme="minorEastAsia"/>
                  <w:lang w:eastAsia="zh-CN"/>
                </w:rPr>
                <w:t>In our view, for inactive MBS session, at least the MBS Session ID and the Area Session ID should be provided.</w:t>
              </w:r>
            </w:ins>
          </w:p>
        </w:tc>
      </w:tr>
      <w:tr w:rsidR="000F029B" w14:paraId="6E554825" w14:textId="77777777" w:rsidTr="001608CB">
        <w:tc>
          <w:tcPr>
            <w:tcW w:w="1129" w:type="dxa"/>
            <w:shd w:val="clear" w:color="auto" w:fill="auto"/>
          </w:tcPr>
          <w:p w14:paraId="117CD724" w14:textId="64E054F3" w:rsidR="000F029B" w:rsidRDefault="000F029B" w:rsidP="000F029B">
            <w:pPr>
              <w:rPr>
                <w:rFonts w:eastAsiaTheme="minorEastAsia"/>
                <w:lang w:eastAsia="zh-CN"/>
              </w:rPr>
            </w:pPr>
            <w:r>
              <w:rPr>
                <w:rFonts w:eastAsiaTheme="minorEastAsia" w:hint="eastAsia"/>
                <w:lang w:eastAsia="zh-CN"/>
              </w:rPr>
              <w:t>C</w:t>
            </w:r>
            <w:r>
              <w:rPr>
                <w:rFonts w:eastAsiaTheme="minorEastAsia"/>
                <w:lang w:eastAsia="zh-CN"/>
              </w:rPr>
              <w:t>MCC</w:t>
            </w:r>
          </w:p>
        </w:tc>
        <w:tc>
          <w:tcPr>
            <w:tcW w:w="8076" w:type="dxa"/>
            <w:shd w:val="clear" w:color="auto" w:fill="auto"/>
          </w:tcPr>
          <w:p w14:paraId="7D562EFB" w14:textId="0D27E019" w:rsidR="000F029B" w:rsidRDefault="000F029B" w:rsidP="000F029B">
            <w:pPr>
              <w:rPr>
                <w:rFonts w:eastAsiaTheme="minorEastAsia"/>
                <w:lang w:eastAsia="zh-CN"/>
              </w:rPr>
            </w:pPr>
            <w:r>
              <w:rPr>
                <w:rFonts w:eastAsiaTheme="minorEastAsia"/>
                <w:lang w:eastAsia="zh-CN"/>
              </w:rPr>
              <w:t>No strong view. OptionB and OptionC are both ok.</w:t>
            </w:r>
          </w:p>
        </w:tc>
      </w:tr>
      <w:tr w:rsidR="00160826" w14:paraId="31293E21" w14:textId="77777777" w:rsidTr="001608CB">
        <w:tc>
          <w:tcPr>
            <w:tcW w:w="1129" w:type="dxa"/>
            <w:shd w:val="clear" w:color="auto" w:fill="auto"/>
          </w:tcPr>
          <w:p w14:paraId="0D8A511F" w14:textId="527C8E09" w:rsidR="00160826" w:rsidRDefault="00160826" w:rsidP="000F029B">
            <w:pPr>
              <w:rPr>
                <w:rFonts w:eastAsiaTheme="minorEastAsia"/>
                <w:lang w:eastAsia="zh-CN"/>
              </w:rPr>
            </w:pPr>
            <w:r>
              <w:rPr>
                <w:rFonts w:eastAsiaTheme="minorEastAsia" w:hint="eastAsia"/>
                <w:lang w:eastAsia="zh-CN"/>
              </w:rPr>
              <w:t>S</w:t>
            </w:r>
            <w:r>
              <w:rPr>
                <w:rFonts w:eastAsiaTheme="minorEastAsia"/>
                <w:lang w:eastAsia="zh-CN"/>
              </w:rPr>
              <w:t>amsung</w:t>
            </w:r>
          </w:p>
        </w:tc>
        <w:tc>
          <w:tcPr>
            <w:tcW w:w="8076" w:type="dxa"/>
            <w:shd w:val="clear" w:color="auto" w:fill="auto"/>
          </w:tcPr>
          <w:p w14:paraId="0E56C0A5" w14:textId="16F5E1E1" w:rsidR="00160826" w:rsidRDefault="00160826" w:rsidP="000F029B">
            <w:pPr>
              <w:rPr>
                <w:rFonts w:eastAsiaTheme="minorEastAsia"/>
                <w:lang w:eastAsia="zh-CN"/>
              </w:rPr>
            </w:pPr>
            <w:r>
              <w:rPr>
                <w:rFonts w:eastAsiaTheme="minorEastAsia" w:hint="eastAsia"/>
                <w:lang w:eastAsia="zh-CN"/>
              </w:rPr>
              <w:t>A</w:t>
            </w:r>
            <w:r>
              <w:rPr>
                <w:rFonts w:eastAsiaTheme="minorEastAsia"/>
                <w:lang w:eastAsia="zh-CN"/>
              </w:rPr>
              <w:t>gree with CATT.</w:t>
            </w:r>
          </w:p>
        </w:tc>
      </w:tr>
      <w:tr w:rsidR="00931FD0" w14:paraId="6BC47826" w14:textId="77777777" w:rsidTr="001608CB">
        <w:tc>
          <w:tcPr>
            <w:tcW w:w="1129" w:type="dxa"/>
            <w:shd w:val="clear" w:color="auto" w:fill="auto"/>
          </w:tcPr>
          <w:p w14:paraId="0D027CB4" w14:textId="0213F8CD" w:rsidR="00931FD0" w:rsidRDefault="00931FD0" w:rsidP="000F029B">
            <w:pPr>
              <w:rPr>
                <w:rFonts w:eastAsiaTheme="minorEastAsia"/>
                <w:lang w:eastAsia="zh-CN"/>
              </w:rPr>
            </w:pPr>
            <w:r>
              <w:rPr>
                <w:rFonts w:eastAsiaTheme="minorEastAsia" w:hint="eastAsia"/>
                <w:lang w:eastAsia="zh-CN"/>
              </w:rPr>
              <w:t>L</w:t>
            </w:r>
            <w:r>
              <w:rPr>
                <w:rFonts w:eastAsiaTheme="minorEastAsia"/>
                <w:lang w:eastAsia="zh-CN"/>
              </w:rPr>
              <w:t>enovo</w:t>
            </w:r>
          </w:p>
        </w:tc>
        <w:tc>
          <w:tcPr>
            <w:tcW w:w="8076" w:type="dxa"/>
            <w:shd w:val="clear" w:color="auto" w:fill="auto"/>
          </w:tcPr>
          <w:p w14:paraId="3376B32C" w14:textId="5CFFE5BE" w:rsidR="00931FD0" w:rsidRDefault="00931FD0" w:rsidP="000F029B">
            <w:pPr>
              <w:rPr>
                <w:rFonts w:eastAsiaTheme="minorEastAsia"/>
                <w:lang w:eastAsia="zh-CN"/>
              </w:rPr>
            </w:pPr>
            <w:r>
              <w:rPr>
                <w:rFonts w:eastAsiaTheme="minorEastAsia" w:hint="eastAsia"/>
                <w:lang w:eastAsia="zh-CN"/>
              </w:rPr>
              <w:t>A</w:t>
            </w:r>
            <w:r>
              <w:rPr>
                <w:rFonts w:eastAsiaTheme="minorEastAsia"/>
                <w:lang w:eastAsia="zh-CN"/>
              </w:rPr>
              <w:t>gree with CATT.</w:t>
            </w:r>
          </w:p>
        </w:tc>
      </w:tr>
    </w:tbl>
    <w:p w14:paraId="605571DF" w14:textId="77777777" w:rsidR="00D77E81" w:rsidRDefault="00D77E81"/>
    <w:p w14:paraId="48FE52E6" w14:textId="77777777" w:rsidR="00D77E81" w:rsidRDefault="00D77E81"/>
    <w:p w14:paraId="5FBF280E" w14:textId="77777777" w:rsidR="00D77E81" w:rsidRDefault="007A4EBD">
      <w:pPr>
        <w:pStyle w:val="Heading2"/>
      </w:pPr>
      <w:r>
        <w:t>E1: how to enable the gNB to adopt an "Available Shared UP MBS QoS flow mapping"</w:t>
      </w:r>
    </w:p>
    <w:p w14:paraId="43708D82" w14:textId="77777777" w:rsidR="00D77E81" w:rsidRDefault="007A4EBD">
      <w:r>
        <w:t>There are 3 different approaches outlined in the submitted papers:</w:t>
      </w:r>
    </w:p>
    <w:p w14:paraId="4FF187B2" w14:textId="77777777" w:rsidR="00D77E81" w:rsidRDefault="007A4EBD">
      <w:pPr>
        <w:pStyle w:val="ListParagraph"/>
        <w:numPr>
          <w:ilvl w:val="0"/>
          <w:numId w:val="6"/>
        </w:numPr>
      </w:pPr>
      <w:r>
        <w:t>network implementation/configuration, i.e. remove current possibilities available on E1AP</w:t>
      </w:r>
    </w:p>
    <w:p w14:paraId="7FEF9ED6" w14:textId="77777777" w:rsidR="00D77E81" w:rsidRDefault="007A4EBD">
      <w:pPr>
        <w:pStyle w:val="ListParagraph"/>
        <w:numPr>
          <w:ilvl w:val="0"/>
          <w:numId w:val="6"/>
        </w:numPr>
      </w:pPr>
      <w:r>
        <w:t>CU-CP provides its consent to any "available shared UP MBS QoS flow mapping"</w:t>
      </w:r>
    </w:p>
    <w:p w14:paraId="26AD7C84" w14:textId="77777777" w:rsidR="00D77E81" w:rsidRDefault="007A4EBD">
      <w:pPr>
        <w:pStyle w:val="ListParagraph"/>
        <w:numPr>
          <w:ilvl w:val="0"/>
          <w:numId w:val="6"/>
        </w:numPr>
      </w:pPr>
      <w:r>
        <w:t>CU-CP is enabled to request any already existing "available share UP MBS QoS flow mapping" at setup and modification and subsequently adopt to it in an additional step.</w:t>
      </w:r>
    </w:p>
    <w:p w14:paraId="688EA8B2" w14:textId="77777777" w:rsidR="00D77E81" w:rsidRDefault="007A4EBD">
      <w:r>
        <w:t xml:space="preserve">The moderator proposes to enable all 3 possibilities </w:t>
      </w:r>
    </w:p>
    <w:p w14:paraId="43EA9F36" w14:textId="77777777" w:rsidR="00D77E81" w:rsidRDefault="007A4EBD">
      <w:r>
        <w:t>The moderator would expect that the "network implementation" approach would not need any explicit specification work, while the other approaches would complement each other and should be allowed to exist concurrently.</w:t>
      </w:r>
    </w:p>
    <w:p w14:paraId="1AEABFB3" w14:textId="77777777" w:rsidR="00D77E81" w:rsidRDefault="007A4EBD">
      <w:r>
        <w:t>Please provide your view whether and why you would agree on the moderator's proposal or why not.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08" w:author="Huawei" w:date="2022-05-11T11:31: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129"/>
        <w:gridCol w:w="8076"/>
        <w:tblGridChange w:id="109">
          <w:tblGrid>
            <w:gridCol w:w="1129"/>
            <w:gridCol w:w="3470"/>
            <w:gridCol w:w="4606"/>
          </w:tblGrid>
        </w:tblGridChange>
      </w:tblGrid>
      <w:tr w:rsidR="00D77E81" w14:paraId="60E4284C" w14:textId="77777777" w:rsidTr="00535EA8">
        <w:tc>
          <w:tcPr>
            <w:tcW w:w="1129" w:type="dxa"/>
            <w:shd w:val="clear" w:color="auto" w:fill="auto"/>
            <w:tcPrChange w:id="110" w:author="Huawei" w:date="2022-05-11T11:31:00Z">
              <w:tcPr>
                <w:tcW w:w="4599" w:type="dxa"/>
                <w:gridSpan w:val="2"/>
                <w:shd w:val="clear" w:color="auto" w:fill="auto"/>
              </w:tcPr>
            </w:tcPrChange>
          </w:tcPr>
          <w:p w14:paraId="3AC8EAC7" w14:textId="77777777" w:rsidR="00D77E81" w:rsidRDefault="007A4EBD">
            <w:r>
              <w:t>Company</w:t>
            </w:r>
          </w:p>
        </w:tc>
        <w:tc>
          <w:tcPr>
            <w:tcW w:w="8076" w:type="dxa"/>
            <w:shd w:val="clear" w:color="auto" w:fill="auto"/>
            <w:tcPrChange w:id="111" w:author="Huawei" w:date="2022-05-11T11:31:00Z">
              <w:tcPr>
                <w:tcW w:w="4606" w:type="dxa"/>
                <w:shd w:val="clear" w:color="auto" w:fill="auto"/>
              </w:tcPr>
            </w:tcPrChange>
          </w:tcPr>
          <w:p w14:paraId="48E3A956" w14:textId="77777777" w:rsidR="00D77E81" w:rsidRDefault="007A4EBD">
            <w:r>
              <w:t>Comment</w:t>
            </w:r>
          </w:p>
        </w:tc>
      </w:tr>
      <w:tr w:rsidR="00D77E81" w14:paraId="1A4F4ED8" w14:textId="77777777" w:rsidTr="00535EA8">
        <w:tc>
          <w:tcPr>
            <w:tcW w:w="1129" w:type="dxa"/>
            <w:shd w:val="clear" w:color="auto" w:fill="auto"/>
            <w:tcPrChange w:id="112" w:author="Huawei" w:date="2022-05-11T11:31:00Z">
              <w:tcPr>
                <w:tcW w:w="4599" w:type="dxa"/>
                <w:gridSpan w:val="2"/>
                <w:shd w:val="clear" w:color="auto" w:fill="auto"/>
              </w:tcPr>
            </w:tcPrChange>
          </w:tcPr>
          <w:p w14:paraId="2BEAE691" w14:textId="77777777" w:rsidR="00D77E81" w:rsidRDefault="007A4EBD">
            <w:r>
              <w:t>Ericsson</w:t>
            </w:r>
          </w:p>
        </w:tc>
        <w:tc>
          <w:tcPr>
            <w:tcW w:w="8076" w:type="dxa"/>
            <w:shd w:val="clear" w:color="auto" w:fill="auto"/>
            <w:tcPrChange w:id="113" w:author="Huawei" w:date="2022-05-11T11:31:00Z">
              <w:tcPr>
                <w:tcW w:w="4606" w:type="dxa"/>
                <w:shd w:val="clear" w:color="auto" w:fill="auto"/>
              </w:tcPr>
            </w:tcPrChange>
          </w:tcPr>
          <w:p w14:paraId="6D9C2549" w14:textId="77777777" w:rsidR="00D77E81" w:rsidRDefault="007A4EBD">
            <w:r>
              <w:t>The moderator believes that above approach would represent a nice compromise reflecting the different approaches the various companies have in mind. We believe that approach 2 and 3 have their merit in being realized (3 seems to require more steps as 2, but should not be precluded). Approach 1, i.e. preconfiguration instead of signalling is always possible for any optional feature.</w:t>
            </w:r>
          </w:p>
        </w:tc>
      </w:tr>
      <w:tr w:rsidR="00D77E81" w14:paraId="44B52328" w14:textId="77777777" w:rsidTr="00535EA8">
        <w:tc>
          <w:tcPr>
            <w:tcW w:w="1129" w:type="dxa"/>
            <w:shd w:val="clear" w:color="auto" w:fill="auto"/>
            <w:tcPrChange w:id="114" w:author="Huawei" w:date="2022-05-11T11:31:00Z">
              <w:tcPr>
                <w:tcW w:w="4599" w:type="dxa"/>
                <w:gridSpan w:val="2"/>
                <w:shd w:val="clear" w:color="auto" w:fill="auto"/>
              </w:tcPr>
            </w:tcPrChange>
          </w:tcPr>
          <w:p w14:paraId="6F90688B" w14:textId="77777777" w:rsidR="00D77E81" w:rsidRDefault="007A4EBD">
            <w:r>
              <w:t>Nokia</w:t>
            </w:r>
          </w:p>
        </w:tc>
        <w:tc>
          <w:tcPr>
            <w:tcW w:w="8076" w:type="dxa"/>
            <w:shd w:val="clear" w:color="auto" w:fill="auto"/>
            <w:tcPrChange w:id="115" w:author="Huawei" w:date="2022-05-11T11:31:00Z">
              <w:tcPr>
                <w:tcW w:w="4606" w:type="dxa"/>
                <w:shd w:val="clear" w:color="auto" w:fill="auto"/>
              </w:tcPr>
            </w:tcPrChange>
          </w:tcPr>
          <w:p w14:paraId="12077F8E" w14:textId="77777777" w:rsidR="00D77E81" w:rsidRDefault="007A4EBD">
            <w:r>
              <w:t>OK to go in that direction but need to see the details.</w:t>
            </w:r>
          </w:p>
        </w:tc>
      </w:tr>
      <w:tr w:rsidR="00D77E81" w14:paraId="1D0F5284" w14:textId="77777777" w:rsidTr="00535EA8">
        <w:tc>
          <w:tcPr>
            <w:tcW w:w="1129" w:type="dxa"/>
            <w:shd w:val="clear" w:color="auto" w:fill="auto"/>
            <w:tcPrChange w:id="116" w:author="Huawei" w:date="2022-05-11T11:31:00Z">
              <w:tcPr>
                <w:tcW w:w="4599" w:type="dxa"/>
                <w:gridSpan w:val="2"/>
                <w:shd w:val="clear" w:color="auto" w:fill="auto"/>
              </w:tcPr>
            </w:tcPrChange>
          </w:tcPr>
          <w:p w14:paraId="741294B0" w14:textId="77777777" w:rsidR="00D77E81" w:rsidRDefault="007A4EBD">
            <w:pPr>
              <w:rPr>
                <w:rFonts w:eastAsia="SimSun"/>
                <w:lang w:eastAsia="zh-CN"/>
              </w:rPr>
            </w:pPr>
            <w:r>
              <w:rPr>
                <w:rFonts w:eastAsia="SimSun" w:hint="eastAsia"/>
                <w:lang w:eastAsia="zh-CN"/>
              </w:rPr>
              <w:t>ZTE</w:t>
            </w:r>
          </w:p>
        </w:tc>
        <w:tc>
          <w:tcPr>
            <w:tcW w:w="8076" w:type="dxa"/>
            <w:shd w:val="clear" w:color="auto" w:fill="auto"/>
            <w:tcPrChange w:id="117" w:author="Huawei" w:date="2022-05-11T11:31:00Z">
              <w:tcPr>
                <w:tcW w:w="4606" w:type="dxa"/>
                <w:shd w:val="clear" w:color="auto" w:fill="auto"/>
              </w:tcPr>
            </w:tcPrChange>
          </w:tcPr>
          <w:p w14:paraId="07DF1801" w14:textId="77777777" w:rsidR="00D77E81" w:rsidRDefault="007A4EBD">
            <w:pPr>
              <w:rPr>
                <w:rFonts w:eastAsia="SimSun"/>
                <w:lang w:eastAsia="zh-CN"/>
              </w:rPr>
            </w:pPr>
            <w:r>
              <w:rPr>
                <w:rFonts w:eastAsia="SimSun" w:hint="eastAsia"/>
                <w:lang w:eastAsia="zh-CN"/>
              </w:rPr>
              <w:t>ok to progress with compromise, but  2 and 3 might result in ambiguity as</w:t>
            </w:r>
          </w:p>
          <w:p w14:paraId="14A89FC7" w14:textId="77777777" w:rsidR="00D77E81" w:rsidRDefault="007A4EBD">
            <w:pPr>
              <w:rPr>
                <w:rFonts w:eastAsia="SimSun"/>
                <w:lang w:eastAsia="zh-CN"/>
              </w:rPr>
            </w:pPr>
            <w:r>
              <w:rPr>
                <w:rFonts w:eastAsia="SimSun" w:hint="eastAsia"/>
                <w:lang w:eastAsia="zh-CN"/>
              </w:rPr>
              <w:t xml:space="preserve">- option 3 requires UP to allocate a different resources that CP requests, </w:t>
            </w:r>
          </w:p>
          <w:p w14:paraId="24065EBA" w14:textId="77777777" w:rsidR="00D77E81" w:rsidRDefault="007A4EBD">
            <w:pPr>
              <w:rPr>
                <w:rFonts w:eastAsia="SimSun"/>
                <w:lang w:eastAsia="zh-CN"/>
              </w:rPr>
            </w:pPr>
            <w:r>
              <w:rPr>
                <w:rFonts w:eastAsia="SimSun" w:hint="eastAsia"/>
                <w:lang w:eastAsia="zh-CN"/>
              </w:rPr>
              <w:t>- option 2 just over writes the config CP requests.</w:t>
            </w:r>
          </w:p>
          <w:p w14:paraId="236CB959" w14:textId="77777777" w:rsidR="00D77E81" w:rsidRDefault="007A4EBD">
            <w:pPr>
              <w:rPr>
                <w:rFonts w:eastAsia="SimSun"/>
                <w:lang w:eastAsia="zh-CN"/>
              </w:rPr>
            </w:pPr>
            <w:r>
              <w:rPr>
                <w:rFonts w:eastAsia="SimSun" w:hint="eastAsia"/>
                <w:lang w:eastAsia="zh-CN"/>
              </w:rPr>
              <w:t>prefer option 2 with less signaling overhead.</w:t>
            </w:r>
          </w:p>
        </w:tc>
      </w:tr>
      <w:tr w:rsidR="00495CFB" w14:paraId="2C8E92F9" w14:textId="77777777" w:rsidTr="00535EA8">
        <w:tc>
          <w:tcPr>
            <w:tcW w:w="1129" w:type="dxa"/>
            <w:shd w:val="clear" w:color="auto" w:fill="auto"/>
            <w:tcPrChange w:id="118" w:author="Huawei" w:date="2022-05-11T11:31:00Z">
              <w:tcPr>
                <w:tcW w:w="4599" w:type="dxa"/>
                <w:gridSpan w:val="2"/>
                <w:shd w:val="clear" w:color="auto" w:fill="auto"/>
              </w:tcPr>
            </w:tcPrChange>
          </w:tcPr>
          <w:p w14:paraId="6FDD5ADB" w14:textId="77777777" w:rsidR="00495CFB" w:rsidRDefault="00495CFB">
            <w:pPr>
              <w:rPr>
                <w:rFonts w:eastAsia="SimSun"/>
                <w:lang w:eastAsia="zh-CN"/>
              </w:rPr>
            </w:pPr>
            <w:r>
              <w:rPr>
                <w:rFonts w:eastAsia="SimSun" w:hint="eastAsia"/>
                <w:lang w:eastAsia="zh-CN"/>
              </w:rPr>
              <w:lastRenderedPageBreak/>
              <w:t>CATT</w:t>
            </w:r>
          </w:p>
        </w:tc>
        <w:tc>
          <w:tcPr>
            <w:tcW w:w="8076" w:type="dxa"/>
            <w:shd w:val="clear" w:color="auto" w:fill="auto"/>
            <w:tcPrChange w:id="119" w:author="Huawei" w:date="2022-05-11T11:31:00Z">
              <w:tcPr>
                <w:tcW w:w="4606" w:type="dxa"/>
                <w:shd w:val="clear" w:color="auto" w:fill="auto"/>
              </w:tcPr>
            </w:tcPrChange>
          </w:tcPr>
          <w:p w14:paraId="19F379A6" w14:textId="77777777" w:rsidR="00495CFB" w:rsidRDefault="00495CFB">
            <w:pPr>
              <w:rPr>
                <w:rFonts w:eastAsia="SimSun"/>
                <w:lang w:eastAsia="zh-CN"/>
              </w:rPr>
            </w:pPr>
            <w:r>
              <w:rPr>
                <w:rFonts w:eastAsia="SimSun" w:hint="eastAsia"/>
                <w:lang w:eastAsia="zh-CN"/>
              </w:rPr>
              <w:t>Generally OK</w:t>
            </w:r>
          </w:p>
        </w:tc>
      </w:tr>
      <w:tr w:rsidR="00535EA8" w14:paraId="6E4D6B53" w14:textId="77777777" w:rsidTr="00535EA8">
        <w:trPr>
          <w:ins w:id="120" w:author="Huawei" w:date="2022-05-11T11:31:00Z"/>
        </w:trPr>
        <w:tc>
          <w:tcPr>
            <w:tcW w:w="1129" w:type="dxa"/>
            <w:shd w:val="clear" w:color="auto" w:fill="auto"/>
          </w:tcPr>
          <w:p w14:paraId="74A920BD" w14:textId="77777777" w:rsidR="00535EA8" w:rsidRDefault="00535EA8">
            <w:pPr>
              <w:rPr>
                <w:ins w:id="121" w:author="Huawei" w:date="2022-05-11T11:31:00Z"/>
                <w:rFonts w:eastAsia="SimSun"/>
                <w:lang w:eastAsia="zh-CN"/>
              </w:rPr>
            </w:pPr>
            <w:ins w:id="122" w:author="Huawei" w:date="2022-05-11T11:31:00Z">
              <w:r>
                <w:rPr>
                  <w:rFonts w:eastAsia="SimSun" w:hint="eastAsia"/>
                  <w:lang w:eastAsia="zh-CN"/>
                </w:rPr>
                <w:t>H</w:t>
              </w:r>
              <w:r>
                <w:rPr>
                  <w:rFonts w:eastAsia="SimSun"/>
                  <w:lang w:eastAsia="zh-CN"/>
                </w:rPr>
                <w:t>uawei</w:t>
              </w:r>
            </w:ins>
          </w:p>
        </w:tc>
        <w:tc>
          <w:tcPr>
            <w:tcW w:w="8076" w:type="dxa"/>
            <w:shd w:val="clear" w:color="auto" w:fill="auto"/>
          </w:tcPr>
          <w:p w14:paraId="1759DB0A" w14:textId="77777777" w:rsidR="00535EA8" w:rsidRDefault="00535EA8" w:rsidP="00535EA8">
            <w:pPr>
              <w:rPr>
                <w:ins w:id="123" w:author="Huawei" w:date="2022-05-11T11:32:00Z"/>
                <w:rFonts w:eastAsiaTheme="minorEastAsia"/>
                <w:lang w:eastAsia="zh-CN"/>
              </w:rPr>
            </w:pPr>
            <w:ins w:id="124" w:author="Huawei" w:date="2022-05-11T11:32:00Z">
              <w:r w:rsidRPr="00493F78">
                <w:rPr>
                  <w:rFonts w:eastAsiaTheme="minorEastAsia"/>
                  <w:lang w:eastAsia="zh-CN"/>
                </w:rPr>
                <w:t>Approa</w:t>
              </w:r>
              <w:r>
                <w:rPr>
                  <w:rFonts w:eastAsiaTheme="minorEastAsia" w:hint="eastAsia"/>
                  <w:lang w:eastAsia="zh-CN"/>
                </w:rPr>
                <w:t>c</w:t>
              </w:r>
              <w:r>
                <w:rPr>
                  <w:rFonts w:eastAsiaTheme="minorEastAsia"/>
                  <w:lang w:eastAsia="zh-CN"/>
                </w:rPr>
                <w:t xml:space="preserve">h 1. </w:t>
              </w:r>
            </w:ins>
          </w:p>
          <w:p w14:paraId="6D34C328" w14:textId="77777777" w:rsidR="00535EA8" w:rsidRPr="00AC3D07" w:rsidRDefault="00535EA8" w:rsidP="00535EA8">
            <w:pPr>
              <w:pStyle w:val="ListParagraph"/>
              <w:numPr>
                <w:ilvl w:val="0"/>
                <w:numId w:val="7"/>
              </w:numPr>
              <w:spacing w:after="180"/>
              <w:rPr>
                <w:ins w:id="125" w:author="Huawei" w:date="2022-05-11T11:32:00Z"/>
                <w:rFonts w:cs="Calibri"/>
                <w:b/>
                <w:iCs/>
                <w:color w:val="00B050"/>
                <w:szCs w:val="16"/>
              </w:rPr>
            </w:pPr>
            <w:ins w:id="126" w:author="Huawei" w:date="2022-05-11T11:32:00Z">
              <w:r w:rsidRPr="00AC3D07">
                <w:rPr>
                  <w:rFonts w:cs="Calibri"/>
                  <w:b/>
                  <w:iCs/>
                  <w:color w:val="00B050"/>
                  <w:szCs w:val="16"/>
                </w:rPr>
                <w:t>Sync in terms of QoS flow to MRB mapping among NG-RAN nodes is achieved by network implementation.</w:t>
              </w:r>
            </w:ins>
          </w:p>
          <w:p w14:paraId="1C2FBC09" w14:textId="77777777" w:rsidR="00535EA8" w:rsidRDefault="00535EA8" w:rsidP="00535EA8">
            <w:pPr>
              <w:rPr>
                <w:ins w:id="127" w:author="Huawei" w:date="2022-05-11T11:31:00Z"/>
                <w:rFonts w:eastAsia="SimSun"/>
                <w:lang w:eastAsia="zh-CN"/>
              </w:rPr>
            </w:pPr>
            <w:ins w:id="128" w:author="Huawei" w:date="2022-05-11T11:32:00Z">
              <w:r w:rsidRPr="00493F78">
                <w:rPr>
                  <w:rFonts w:eastAsiaTheme="minorEastAsia"/>
                  <w:lang w:eastAsia="zh-CN"/>
                </w:rPr>
                <w:t xml:space="preserve">based on </w:t>
              </w:r>
              <w:r>
                <w:rPr>
                  <w:rFonts w:eastAsiaTheme="minorEastAsia"/>
                  <w:lang w:eastAsia="zh-CN"/>
                </w:rPr>
                <w:t xml:space="preserve">this </w:t>
              </w:r>
              <w:r w:rsidRPr="00493F78">
                <w:rPr>
                  <w:rFonts w:eastAsiaTheme="minorEastAsia"/>
                  <w:lang w:eastAsia="zh-CN"/>
                </w:rPr>
                <w:t>agreement, different gNB-CU-CPs will make same decision on QoS flow to MRB mapping, the agreed solution is network implementation.</w:t>
              </w:r>
            </w:ins>
          </w:p>
        </w:tc>
      </w:tr>
      <w:tr w:rsidR="00046AA0" w14:paraId="3665A15C" w14:textId="77777777" w:rsidTr="00535EA8">
        <w:tc>
          <w:tcPr>
            <w:tcW w:w="1129" w:type="dxa"/>
            <w:shd w:val="clear" w:color="auto" w:fill="auto"/>
          </w:tcPr>
          <w:p w14:paraId="2B1B48FD" w14:textId="77777777" w:rsidR="00046AA0" w:rsidRPr="00046AA0" w:rsidRDefault="00046AA0">
            <w:pPr>
              <w:rPr>
                <w:rFonts w:eastAsia="Malgun Gothic"/>
                <w:lang w:eastAsia="ko-KR"/>
              </w:rPr>
            </w:pPr>
            <w:r>
              <w:rPr>
                <w:rFonts w:eastAsia="Malgun Gothic" w:hint="eastAsia"/>
                <w:lang w:eastAsia="ko-KR"/>
              </w:rPr>
              <w:t>LGE</w:t>
            </w:r>
          </w:p>
        </w:tc>
        <w:tc>
          <w:tcPr>
            <w:tcW w:w="8076" w:type="dxa"/>
            <w:shd w:val="clear" w:color="auto" w:fill="auto"/>
          </w:tcPr>
          <w:p w14:paraId="50CBD2DF" w14:textId="77777777" w:rsidR="00046AA0" w:rsidRPr="00046AA0" w:rsidRDefault="00A814E1" w:rsidP="00046AA0">
            <w:pPr>
              <w:rPr>
                <w:rFonts w:eastAsia="Malgun Gothic"/>
                <w:lang w:eastAsia="ko-KR"/>
              </w:rPr>
            </w:pPr>
            <w:r>
              <w:rPr>
                <w:rFonts w:eastAsia="Malgun Gothic"/>
                <w:lang w:eastAsia="ko-KR"/>
              </w:rPr>
              <w:t>S</w:t>
            </w:r>
            <w:r w:rsidR="00046AA0">
              <w:rPr>
                <w:rFonts w:eastAsia="Malgun Gothic" w:hint="eastAsia"/>
                <w:lang w:eastAsia="ko-KR"/>
              </w:rPr>
              <w:t>imilar view as Nokia.</w:t>
            </w:r>
          </w:p>
        </w:tc>
      </w:tr>
      <w:tr w:rsidR="000F029B" w14:paraId="5D544B87" w14:textId="77777777" w:rsidTr="00535EA8">
        <w:tc>
          <w:tcPr>
            <w:tcW w:w="1129" w:type="dxa"/>
            <w:shd w:val="clear" w:color="auto" w:fill="auto"/>
          </w:tcPr>
          <w:p w14:paraId="737CE85A" w14:textId="3C91109D" w:rsidR="000F029B" w:rsidRDefault="000F029B" w:rsidP="000F029B">
            <w:pPr>
              <w:rPr>
                <w:rFonts w:eastAsia="Malgun Gothic"/>
                <w:lang w:eastAsia="ko-KR"/>
              </w:rPr>
            </w:pPr>
            <w:r>
              <w:rPr>
                <w:rFonts w:eastAsia="SimSun" w:hint="eastAsia"/>
                <w:lang w:eastAsia="zh-CN"/>
              </w:rPr>
              <w:t>C</w:t>
            </w:r>
            <w:r>
              <w:rPr>
                <w:rFonts w:eastAsia="SimSun"/>
                <w:lang w:eastAsia="zh-CN"/>
              </w:rPr>
              <w:t>MCC</w:t>
            </w:r>
          </w:p>
        </w:tc>
        <w:tc>
          <w:tcPr>
            <w:tcW w:w="8076" w:type="dxa"/>
            <w:shd w:val="clear" w:color="auto" w:fill="auto"/>
          </w:tcPr>
          <w:p w14:paraId="19EABCA8" w14:textId="24372590" w:rsidR="000F029B" w:rsidRDefault="000F029B" w:rsidP="000F029B">
            <w:pPr>
              <w:rPr>
                <w:rFonts w:eastAsia="Malgun Gothic"/>
                <w:lang w:eastAsia="ko-KR"/>
              </w:rPr>
            </w:pPr>
            <w:r>
              <w:rPr>
                <w:rFonts w:eastAsiaTheme="minorEastAsia" w:hint="eastAsia"/>
                <w:lang w:eastAsia="zh-CN"/>
              </w:rPr>
              <w:t>F</w:t>
            </w:r>
            <w:r>
              <w:rPr>
                <w:rFonts w:eastAsiaTheme="minorEastAsia"/>
                <w:lang w:eastAsia="zh-CN"/>
              </w:rPr>
              <w:t>ine with the moderator’s proposal.</w:t>
            </w:r>
          </w:p>
        </w:tc>
      </w:tr>
      <w:tr w:rsidR="00160826" w14:paraId="244541E8" w14:textId="77777777" w:rsidTr="00535EA8">
        <w:tc>
          <w:tcPr>
            <w:tcW w:w="1129" w:type="dxa"/>
            <w:shd w:val="clear" w:color="auto" w:fill="auto"/>
          </w:tcPr>
          <w:p w14:paraId="7CC27EA6" w14:textId="1C27F2BF" w:rsidR="00160826" w:rsidRDefault="00160826" w:rsidP="000F029B">
            <w:pPr>
              <w:rPr>
                <w:rFonts w:eastAsia="SimSun"/>
                <w:lang w:eastAsia="zh-CN"/>
              </w:rPr>
            </w:pPr>
            <w:r>
              <w:rPr>
                <w:rFonts w:eastAsia="SimSun" w:hint="eastAsia"/>
                <w:lang w:eastAsia="zh-CN"/>
              </w:rPr>
              <w:t>S</w:t>
            </w:r>
            <w:r>
              <w:rPr>
                <w:rFonts w:eastAsia="SimSun"/>
                <w:lang w:eastAsia="zh-CN"/>
              </w:rPr>
              <w:t>amsung</w:t>
            </w:r>
          </w:p>
        </w:tc>
        <w:tc>
          <w:tcPr>
            <w:tcW w:w="8076" w:type="dxa"/>
            <w:shd w:val="clear" w:color="auto" w:fill="auto"/>
          </w:tcPr>
          <w:p w14:paraId="0AABE272" w14:textId="77777777" w:rsidR="00160826" w:rsidRDefault="00160826" w:rsidP="00DB62E3">
            <w:r>
              <w:rPr>
                <w:rFonts w:eastAsiaTheme="minorEastAsia" w:hint="eastAsia"/>
                <w:lang w:eastAsia="zh-CN"/>
              </w:rPr>
              <w:t>M</w:t>
            </w:r>
            <w:r>
              <w:rPr>
                <w:rFonts w:eastAsiaTheme="minorEastAsia"/>
                <w:lang w:eastAsia="zh-CN"/>
              </w:rPr>
              <w:t>aybe option 2 change</w:t>
            </w:r>
            <w:r w:rsidR="00DB62E3">
              <w:rPr>
                <w:rFonts w:eastAsiaTheme="minorEastAsia"/>
                <w:lang w:eastAsia="zh-CN"/>
              </w:rPr>
              <w:t>s</w:t>
            </w:r>
            <w:r>
              <w:rPr>
                <w:rFonts w:eastAsiaTheme="minorEastAsia"/>
                <w:lang w:eastAsia="zh-CN"/>
              </w:rPr>
              <w:t xml:space="preserve"> the old principle that </w:t>
            </w:r>
            <w:r w:rsidR="00DB62E3">
              <w:rPr>
                <w:rFonts w:eastAsiaTheme="minorEastAsia"/>
                <w:lang w:eastAsia="zh-CN"/>
              </w:rPr>
              <w:t xml:space="preserve">CU-CP decides the mapping. If there are two </w:t>
            </w:r>
            <w:r w:rsidR="00DB62E3">
              <w:t xml:space="preserve">"available shared UP MBS QoS flow mapping", e.g. first two CU-CP doesn’t give its consent, then there will be two "available shared UP MBS QoS flow mapping". Will CU-UP select one? And is it possible that the MRB selected by the CU-UP has confliction with other MRBs for </w:t>
            </w:r>
            <w:r w:rsidR="00DB62E3" w:rsidRPr="00DB62E3">
              <w:t xml:space="preserve">the </w:t>
            </w:r>
            <w:r w:rsidR="00DB62E3" w:rsidRPr="00DB62E3">
              <w:rPr>
                <w:rFonts w:hint="eastAsia"/>
              </w:rPr>
              <w:t>UE</w:t>
            </w:r>
            <w:r w:rsidR="00DB62E3" w:rsidRPr="00DB62E3">
              <w:t>?</w:t>
            </w:r>
          </w:p>
          <w:p w14:paraId="4C81A289" w14:textId="58A60CC2" w:rsidR="00DB62E3" w:rsidRDefault="00DB62E3" w:rsidP="00C13941">
            <w:pPr>
              <w:rPr>
                <w:rFonts w:eastAsiaTheme="minorEastAsia"/>
                <w:lang w:eastAsia="zh-CN"/>
              </w:rPr>
            </w:pPr>
            <w:r>
              <w:t xml:space="preserve">Therefore, </w:t>
            </w:r>
            <w:r w:rsidR="00C13941">
              <w:t xml:space="preserve">maybe </w:t>
            </w:r>
            <w:r>
              <w:t xml:space="preserve">option 3 </w:t>
            </w:r>
            <w:r w:rsidR="00C13941">
              <w:t>is</w:t>
            </w:r>
            <w:r>
              <w:t xml:space="preserve"> safe</w:t>
            </w:r>
            <w:r w:rsidR="00C13941">
              <w:t>r</w:t>
            </w:r>
            <w:r>
              <w:t>.</w:t>
            </w:r>
          </w:p>
        </w:tc>
      </w:tr>
      <w:tr w:rsidR="00931FD0" w14:paraId="478B40E1" w14:textId="77777777" w:rsidTr="00535EA8">
        <w:tc>
          <w:tcPr>
            <w:tcW w:w="1129" w:type="dxa"/>
            <w:shd w:val="clear" w:color="auto" w:fill="auto"/>
          </w:tcPr>
          <w:p w14:paraId="1456CD6D" w14:textId="5719E47B" w:rsidR="00931FD0" w:rsidRDefault="00931FD0" w:rsidP="000F029B">
            <w:pPr>
              <w:rPr>
                <w:rFonts w:eastAsia="SimSun"/>
                <w:lang w:eastAsia="zh-CN"/>
              </w:rPr>
            </w:pPr>
            <w:r>
              <w:rPr>
                <w:rFonts w:eastAsia="SimSun" w:hint="eastAsia"/>
                <w:lang w:eastAsia="zh-CN"/>
              </w:rPr>
              <w:t>L</w:t>
            </w:r>
            <w:r>
              <w:rPr>
                <w:rFonts w:eastAsia="SimSun"/>
                <w:lang w:eastAsia="zh-CN"/>
              </w:rPr>
              <w:t>enovo</w:t>
            </w:r>
          </w:p>
        </w:tc>
        <w:tc>
          <w:tcPr>
            <w:tcW w:w="8076" w:type="dxa"/>
            <w:shd w:val="clear" w:color="auto" w:fill="auto"/>
          </w:tcPr>
          <w:p w14:paraId="611396C0" w14:textId="686F86F1" w:rsidR="00931FD0" w:rsidRDefault="00931FD0" w:rsidP="00DB62E3">
            <w:pPr>
              <w:rPr>
                <w:rFonts w:eastAsiaTheme="minorEastAsia"/>
                <w:lang w:eastAsia="zh-CN"/>
              </w:rPr>
            </w:pPr>
            <w:r>
              <w:rPr>
                <w:rFonts w:eastAsiaTheme="minorEastAsia"/>
                <w:lang w:eastAsia="zh-CN"/>
              </w:rPr>
              <w:t>We would prefer to have option 1 but fine to have option 2&amp;3</w:t>
            </w:r>
          </w:p>
        </w:tc>
      </w:tr>
    </w:tbl>
    <w:p w14:paraId="73EC12EC" w14:textId="77777777" w:rsidR="00495CFB" w:rsidRPr="00C13941" w:rsidRDefault="00495CFB" w:rsidP="00495CFB"/>
    <w:p w14:paraId="429ED308" w14:textId="77777777" w:rsidR="00D77E81" w:rsidRDefault="007A4EBD">
      <w:pPr>
        <w:pStyle w:val="Heading2"/>
      </w:pPr>
      <w:r>
        <w:t xml:space="preserve">Whether and how Rel-17 should support the possibility to modify </w:t>
      </w:r>
      <w:del w:id="129" w:author="Huawei" w:date="2022-05-11T11:32:00Z">
        <w:r w:rsidDel="00535EA8">
          <w:delText>moth</w:delText>
        </w:r>
      </w:del>
      <w:ins w:id="130" w:author="Huawei" w:date="2022-05-11T11:32:00Z">
        <w:r w:rsidR="00535EA8">
          <w:t>both</w:t>
        </w:r>
      </w:ins>
      <w:r>
        <w:t>, RAN and CN side terminations of the shared NG-U bearer for BC and MC</w:t>
      </w:r>
    </w:p>
    <w:p w14:paraId="6212B7F1" w14:textId="77777777" w:rsidR="00D77E81" w:rsidRDefault="007A4EBD">
      <w:r>
        <w:t>R3-223379 proposes to discuss whether Rel-17 specifications should foresee the possibility to modify RAN and CN side terminations for both BC and MC.</w:t>
      </w:r>
    </w:p>
    <w:p w14:paraId="032770D2" w14:textId="77777777" w:rsidR="00D77E81" w:rsidRDefault="007A4EBD">
      <w:r>
        <w:t>Please provide your view and reasoning.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31" w:author="Huawei" w:date="2022-05-11T11:34: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072"/>
        <w:gridCol w:w="8133"/>
        <w:tblGridChange w:id="132">
          <w:tblGrid>
            <w:gridCol w:w="1072"/>
            <w:gridCol w:w="3529"/>
            <w:gridCol w:w="4604"/>
          </w:tblGrid>
        </w:tblGridChange>
      </w:tblGrid>
      <w:tr w:rsidR="00D77E81" w14:paraId="6A7A1A4C" w14:textId="77777777" w:rsidTr="00F56C18">
        <w:tc>
          <w:tcPr>
            <w:tcW w:w="0" w:type="auto"/>
            <w:shd w:val="clear" w:color="auto" w:fill="auto"/>
            <w:tcPrChange w:id="133" w:author="Huawei" w:date="2022-05-11T11:34:00Z">
              <w:tcPr>
                <w:tcW w:w="4601" w:type="dxa"/>
                <w:gridSpan w:val="2"/>
                <w:shd w:val="clear" w:color="auto" w:fill="auto"/>
              </w:tcPr>
            </w:tcPrChange>
          </w:tcPr>
          <w:p w14:paraId="1B1FDAB8" w14:textId="77777777" w:rsidR="00D77E81" w:rsidRDefault="007A4EBD">
            <w:r>
              <w:t>Company</w:t>
            </w:r>
          </w:p>
        </w:tc>
        <w:tc>
          <w:tcPr>
            <w:tcW w:w="0" w:type="auto"/>
            <w:shd w:val="clear" w:color="auto" w:fill="auto"/>
            <w:tcPrChange w:id="134" w:author="Huawei" w:date="2022-05-11T11:34:00Z">
              <w:tcPr>
                <w:tcW w:w="4604" w:type="dxa"/>
                <w:shd w:val="clear" w:color="auto" w:fill="auto"/>
              </w:tcPr>
            </w:tcPrChange>
          </w:tcPr>
          <w:p w14:paraId="301681B0" w14:textId="77777777" w:rsidR="00D77E81" w:rsidRDefault="007A4EBD">
            <w:r>
              <w:t>Comment</w:t>
            </w:r>
          </w:p>
        </w:tc>
      </w:tr>
      <w:tr w:rsidR="00D77E81" w14:paraId="0162DF05" w14:textId="77777777" w:rsidTr="00F56C18">
        <w:tc>
          <w:tcPr>
            <w:tcW w:w="0" w:type="auto"/>
            <w:shd w:val="clear" w:color="auto" w:fill="auto"/>
            <w:tcPrChange w:id="135" w:author="Huawei" w:date="2022-05-11T11:34:00Z">
              <w:tcPr>
                <w:tcW w:w="4601" w:type="dxa"/>
                <w:gridSpan w:val="2"/>
                <w:shd w:val="clear" w:color="auto" w:fill="auto"/>
              </w:tcPr>
            </w:tcPrChange>
          </w:tcPr>
          <w:p w14:paraId="694FBBE2" w14:textId="77777777" w:rsidR="00D77E81" w:rsidRDefault="007A4EBD">
            <w:r>
              <w:t>Ericsson</w:t>
            </w:r>
          </w:p>
        </w:tc>
        <w:tc>
          <w:tcPr>
            <w:tcW w:w="0" w:type="auto"/>
            <w:shd w:val="clear" w:color="auto" w:fill="auto"/>
            <w:tcPrChange w:id="136" w:author="Huawei" w:date="2022-05-11T11:34:00Z">
              <w:tcPr>
                <w:tcW w:w="4604" w:type="dxa"/>
                <w:shd w:val="clear" w:color="auto" w:fill="auto"/>
              </w:tcPr>
            </w:tcPrChange>
          </w:tcPr>
          <w:p w14:paraId="32E7CAFB" w14:textId="77777777" w:rsidR="00D77E81" w:rsidRDefault="007A4EBD">
            <w:r>
              <w:t>As outlined in R3-223379 we believe that these possibilities are really missing and would appreciate them to be realized in Rel-17.</w:t>
            </w:r>
          </w:p>
        </w:tc>
      </w:tr>
      <w:tr w:rsidR="00D77E81" w14:paraId="4D5D7958" w14:textId="77777777" w:rsidTr="00F56C18">
        <w:tc>
          <w:tcPr>
            <w:tcW w:w="0" w:type="auto"/>
            <w:shd w:val="clear" w:color="auto" w:fill="auto"/>
            <w:tcPrChange w:id="137" w:author="Huawei" w:date="2022-05-11T11:34:00Z">
              <w:tcPr>
                <w:tcW w:w="4601" w:type="dxa"/>
                <w:gridSpan w:val="2"/>
                <w:shd w:val="clear" w:color="auto" w:fill="auto"/>
              </w:tcPr>
            </w:tcPrChange>
          </w:tcPr>
          <w:p w14:paraId="49128281" w14:textId="77777777" w:rsidR="00D77E81" w:rsidRDefault="007A4EBD">
            <w:r>
              <w:t>Nokia</w:t>
            </w:r>
          </w:p>
        </w:tc>
        <w:tc>
          <w:tcPr>
            <w:tcW w:w="0" w:type="auto"/>
            <w:shd w:val="clear" w:color="auto" w:fill="auto"/>
            <w:tcPrChange w:id="138" w:author="Huawei" w:date="2022-05-11T11:34:00Z">
              <w:tcPr>
                <w:tcW w:w="4604" w:type="dxa"/>
                <w:shd w:val="clear" w:color="auto" w:fill="auto"/>
              </w:tcPr>
            </w:tcPrChange>
          </w:tcPr>
          <w:p w14:paraId="662577D6" w14:textId="77777777" w:rsidR="00D77E81" w:rsidRDefault="007A4EBD">
            <w:pPr>
              <w:rPr>
                <w:sz w:val="20"/>
                <w:szCs w:val="20"/>
              </w:rPr>
            </w:pPr>
            <w:r>
              <w:rPr>
                <w:sz w:val="20"/>
                <w:szCs w:val="20"/>
              </w:rPr>
              <w:t>Addressed in CB MBS#1. See our comment there:</w:t>
            </w:r>
          </w:p>
          <w:p w14:paraId="46734467" w14:textId="77777777" w:rsidR="00D77E81" w:rsidRDefault="007A4EBD">
            <w:pPr>
              <w:rPr>
                <w:sz w:val="20"/>
                <w:szCs w:val="20"/>
              </w:rPr>
            </w:pPr>
            <w:r>
              <w:rPr>
                <w:sz w:val="20"/>
                <w:szCs w:val="20"/>
              </w:rPr>
              <w:t>For 1/ there is the scenario agreed in CT4 of MB UPF restart which is addressed in tdoc R3-223453 (proposal 2, add multicast address in session update).</w:t>
            </w:r>
          </w:p>
          <w:p w14:paraId="4F140054" w14:textId="77777777" w:rsidR="00D77E81" w:rsidRDefault="007A4EBD">
            <w:r>
              <w:rPr>
                <w:sz w:val="20"/>
                <w:szCs w:val="20"/>
              </w:rPr>
              <w:t>For 2/ the NG-RAN node can send a Broadcast release required and provide in the broadcat release response the new TNL address. This is covered also in tdoc R3-223453 proposal 8 (based on SA2 Tdoc S2-2202143).</w:t>
            </w:r>
          </w:p>
        </w:tc>
      </w:tr>
      <w:tr w:rsidR="00D77E81" w14:paraId="3E169A45" w14:textId="77777777" w:rsidTr="00F56C18">
        <w:tc>
          <w:tcPr>
            <w:tcW w:w="0" w:type="auto"/>
            <w:shd w:val="clear" w:color="auto" w:fill="auto"/>
            <w:tcPrChange w:id="139" w:author="Huawei" w:date="2022-05-11T11:34:00Z">
              <w:tcPr>
                <w:tcW w:w="4601" w:type="dxa"/>
                <w:gridSpan w:val="2"/>
                <w:shd w:val="clear" w:color="auto" w:fill="auto"/>
              </w:tcPr>
            </w:tcPrChange>
          </w:tcPr>
          <w:p w14:paraId="16051537" w14:textId="77777777" w:rsidR="00D77E81" w:rsidRDefault="007A4EBD">
            <w:pPr>
              <w:rPr>
                <w:rFonts w:eastAsia="SimSun"/>
                <w:lang w:eastAsia="zh-CN"/>
              </w:rPr>
            </w:pPr>
            <w:r>
              <w:rPr>
                <w:rFonts w:eastAsia="SimSun" w:hint="eastAsia"/>
                <w:lang w:eastAsia="zh-CN"/>
              </w:rPr>
              <w:t>ZTE</w:t>
            </w:r>
          </w:p>
        </w:tc>
        <w:tc>
          <w:tcPr>
            <w:tcW w:w="0" w:type="auto"/>
            <w:shd w:val="clear" w:color="auto" w:fill="auto"/>
            <w:tcPrChange w:id="140" w:author="Huawei" w:date="2022-05-11T11:34:00Z">
              <w:tcPr>
                <w:tcW w:w="4604" w:type="dxa"/>
                <w:shd w:val="clear" w:color="auto" w:fill="auto"/>
              </w:tcPr>
            </w:tcPrChange>
          </w:tcPr>
          <w:p w14:paraId="5C0B9634" w14:textId="77777777" w:rsidR="00D77E81" w:rsidRDefault="007A4EBD">
            <w:pPr>
              <w:pStyle w:val="CommentText"/>
              <w:rPr>
                <w:rFonts w:eastAsia="SimSun"/>
                <w:lang w:eastAsia="zh-CN"/>
              </w:rPr>
            </w:pPr>
            <w:r>
              <w:rPr>
                <w:rFonts w:eastAsia="SimSun"/>
                <w:lang w:eastAsia="zh-CN"/>
              </w:rPr>
              <w:t>T</w:t>
            </w:r>
            <w:r>
              <w:rPr>
                <w:rFonts w:eastAsia="SimSun" w:hint="eastAsia"/>
                <w:lang w:eastAsia="zh-CN"/>
              </w:rPr>
              <w:t xml:space="preserve">he proposal seems not controversial. we are surely open to discuss about it without messing up </w:t>
            </w:r>
            <w:r>
              <w:rPr>
                <w:rFonts w:eastAsia="SimSun"/>
                <w:lang w:eastAsia="zh-CN"/>
              </w:rPr>
              <w:t xml:space="preserve">existing </w:t>
            </w:r>
            <w:r>
              <w:rPr>
                <w:rFonts w:eastAsia="SimSun" w:hint="eastAsia"/>
                <w:lang w:eastAsia="zh-CN"/>
              </w:rPr>
              <w:t>spec version.</w:t>
            </w:r>
          </w:p>
          <w:p w14:paraId="438E1DB6" w14:textId="77777777" w:rsidR="00D77E81" w:rsidRDefault="00D77E81">
            <w:pPr>
              <w:rPr>
                <w:rFonts w:eastAsia="SimSun"/>
                <w:lang w:eastAsia="zh-CN"/>
              </w:rPr>
            </w:pPr>
          </w:p>
        </w:tc>
      </w:tr>
      <w:tr w:rsidR="00495CFB" w14:paraId="781F88A4" w14:textId="77777777" w:rsidTr="00F56C18">
        <w:tc>
          <w:tcPr>
            <w:tcW w:w="0" w:type="auto"/>
            <w:shd w:val="clear" w:color="auto" w:fill="auto"/>
            <w:tcPrChange w:id="141" w:author="Huawei" w:date="2022-05-11T11:34:00Z">
              <w:tcPr>
                <w:tcW w:w="4601" w:type="dxa"/>
                <w:gridSpan w:val="2"/>
                <w:shd w:val="clear" w:color="auto" w:fill="auto"/>
              </w:tcPr>
            </w:tcPrChange>
          </w:tcPr>
          <w:p w14:paraId="04292A07" w14:textId="77777777" w:rsidR="00495CFB" w:rsidRDefault="00495CFB">
            <w:pPr>
              <w:rPr>
                <w:rFonts w:eastAsia="SimSun"/>
                <w:lang w:eastAsia="zh-CN"/>
              </w:rPr>
            </w:pPr>
            <w:r>
              <w:rPr>
                <w:rFonts w:eastAsia="SimSun" w:hint="eastAsia"/>
                <w:lang w:eastAsia="zh-CN"/>
              </w:rPr>
              <w:t>CATT</w:t>
            </w:r>
          </w:p>
        </w:tc>
        <w:tc>
          <w:tcPr>
            <w:tcW w:w="0" w:type="auto"/>
            <w:shd w:val="clear" w:color="auto" w:fill="auto"/>
            <w:tcPrChange w:id="142" w:author="Huawei" w:date="2022-05-11T11:34:00Z">
              <w:tcPr>
                <w:tcW w:w="4604" w:type="dxa"/>
                <w:shd w:val="clear" w:color="auto" w:fill="auto"/>
              </w:tcPr>
            </w:tcPrChange>
          </w:tcPr>
          <w:p w14:paraId="3A3E03AB" w14:textId="77777777" w:rsidR="00495CFB" w:rsidRDefault="00495CFB">
            <w:pPr>
              <w:pStyle w:val="CommentText"/>
              <w:rPr>
                <w:rFonts w:eastAsia="SimSun"/>
                <w:lang w:eastAsia="zh-CN"/>
              </w:rPr>
            </w:pPr>
            <w:r>
              <w:rPr>
                <w:rFonts w:eastAsia="SimSun" w:hint="eastAsia"/>
                <w:lang w:eastAsia="zh-CN"/>
              </w:rPr>
              <w:t>Agree</w:t>
            </w:r>
          </w:p>
        </w:tc>
      </w:tr>
      <w:tr w:rsidR="00F56C18" w14:paraId="4B798860" w14:textId="77777777" w:rsidTr="00F56C18">
        <w:trPr>
          <w:ins w:id="143" w:author="Huawei" w:date="2022-05-11T11:33:00Z"/>
        </w:trPr>
        <w:tc>
          <w:tcPr>
            <w:tcW w:w="0" w:type="auto"/>
            <w:shd w:val="clear" w:color="auto" w:fill="auto"/>
            <w:tcPrChange w:id="144" w:author="Huawei" w:date="2022-05-11T11:34:00Z">
              <w:tcPr>
                <w:tcW w:w="4601" w:type="dxa"/>
                <w:gridSpan w:val="2"/>
                <w:shd w:val="clear" w:color="auto" w:fill="auto"/>
              </w:tcPr>
            </w:tcPrChange>
          </w:tcPr>
          <w:p w14:paraId="6CC9ED64" w14:textId="77777777" w:rsidR="00F56C18" w:rsidRDefault="00F56C18">
            <w:pPr>
              <w:rPr>
                <w:ins w:id="145" w:author="Huawei" w:date="2022-05-11T11:33:00Z"/>
                <w:rFonts w:eastAsia="SimSun"/>
                <w:lang w:eastAsia="zh-CN"/>
              </w:rPr>
            </w:pPr>
            <w:ins w:id="146" w:author="Huawei" w:date="2022-05-11T11:33:00Z">
              <w:r>
                <w:rPr>
                  <w:rFonts w:eastAsia="SimSun" w:hint="eastAsia"/>
                  <w:lang w:eastAsia="zh-CN"/>
                </w:rPr>
                <w:t>H</w:t>
              </w:r>
              <w:r>
                <w:rPr>
                  <w:rFonts w:eastAsia="SimSun"/>
                  <w:lang w:eastAsia="zh-CN"/>
                </w:rPr>
                <w:t>uawei</w:t>
              </w:r>
            </w:ins>
          </w:p>
        </w:tc>
        <w:tc>
          <w:tcPr>
            <w:tcW w:w="0" w:type="auto"/>
            <w:shd w:val="clear" w:color="auto" w:fill="auto"/>
            <w:tcPrChange w:id="147" w:author="Huawei" w:date="2022-05-11T11:34:00Z">
              <w:tcPr>
                <w:tcW w:w="4604" w:type="dxa"/>
                <w:shd w:val="clear" w:color="auto" w:fill="auto"/>
              </w:tcPr>
            </w:tcPrChange>
          </w:tcPr>
          <w:p w14:paraId="19A5123C" w14:textId="77777777" w:rsidR="00F56C18" w:rsidRPr="00247AB3" w:rsidRDefault="00F56C18" w:rsidP="00F56C18">
            <w:pPr>
              <w:rPr>
                <w:ins w:id="148" w:author="Huawei" w:date="2022-05-11T11:33:00Z"/>
                <w:rFonts w:eastAsiaTheme="minorEastAsia"/>
                <w:color w:val="FF0000"/>
                <w:lang w:eastAsia="zh-CN"/>
              </w:rPr>
            </w:pPr>
            <w:ins w:id="149" w:author="Huawei" w:date="2022-05-11T11:33:00Z">
              <w:r w:rsidRPr="00247AB3">
                <w:rPr>
                  <w:rFonts w:eastAsiaTheme="minorEastAsia"/>
                  <w:color w:val="FF0000"/>
                  <w:lang w:eastAsia="zh-CN"/>
                </w:rPr>
                <w:t>Note that it is overlap</w:t>
              </w:r>
              <w:r>
                <w:rPr>
                  <w:rFonts w:eastAsiaTheme="minorEastAsia"/>
                  <w:color w:val="FF0000"/>
                  <w:lang w:eastAsia="zh-CN"/>
                </w:rPr>
                <w:t>ped</w:t>
              </w:r>
              <w:r w:rsidRPr="00247AB3">
                <w:rPr>
                  <w:rFonts w:eastAsiaTheme="minorEastAsia"/>
                  <w:color w:val="FF0000"/>
                  <w:lang w:eastAsia="zh-CN"/>
                </w:rPr>
                <w:t xml:space="preserve"> </w:t>
              </w:r>
              <w:r w:rsidRPr="00247AB3">
                <w:rPr>
                  <w:rFonts w:eastAsiaTheme="minorEastAsia" w:hint="eastAsia"/>
                  <w:color w:val="FF0000"/>
                  <w:lang w:eastAsia="zh-CN"/>
                </w:rPr>
                <w:t>wit</w:t>
              </w:r>
              <w:r w:rsidRPr="00247AB3">
                <w:rPr>
                  <w:rFonts w:eastAsiaTheme="minorEastAsia"/>
                  <w:color w:val="FF0000"/>
                  <w:lang w:eastAsia="zh-CN"/>
                </w:rPr>
                <w:t>h CB MBS#1.</w:t>
              </w:r>
            </w:ins>
          </w:p>
          <w:p w14:paraId="6CB959D7" w14:textId="77777777" w:rsidR="00F56C18" w:rsidRPr="00247AB3" w:rsidRDefault="00F56C18" w:rsidP="00F56C18">
            <w:pPr>
              <w:rPr>
                <w:ins w:id="150" w:author="Huawei" w:date="2022-05-11T11:33:00Z"/>
                <w:rFonts w:eastAsiaTheme="minorEastAsia"/>
                <w:lang w:eastAsia="zh-CN"/>
              </w:rPr>
            </w:pPr>
            <w:ins w:id="151" w:author="Huawei" w:date="2022-05-11T11:33:00Z">
              <w:r w:rsidRPr="00247AB3">
                <w:rPr>
                  <w:rFonts w:eastAsiaTheme="minorEastAsia"/>
                  <w:lang w:eastAsia="zh-CN"/>
                </w:rPr>
                <w:t>For 1, it is not clear whether there is requirement to enable CN to update the IP Multicast address for MC.</w:t>
              </w:r>
            </w:ins>
            <w:ins w:id="152" w:author="Huawei" w:date="2022-05-11T11:34:00Z">
              <w:r>
                <w:rPr>
                  <w:rFonts w:eastAsiaTheme="minorEastAsia"/>
                  <w:lang w:eastAsia="zh-CN"/>
                </w:rPr>
                <w:t xml:space="preserve"> Seems </w:t>
              </w:r>
            </w:ins>
            <w:ins w:id="153" w:author="Huawei" w:date="2022-05-11T11:35:00Z">
              <w:r>
                <w:rPr>
                  <w:rFonts w:eastAsiaTheme="minorEastAsia"/>
                  <w:lang w:eastAsia="zh-CN"/>
                </w:rPr>
                <w:t xml:space="preserve">there are </w:t>
              </w:r>
            </w:ins>
            <w:ins w:id="154" w:author="Huawei" w:date="2022-05-11T11:34:00Z">
              <w:r>
                <w:rPr>
                  <w:rFonts w:eastAsiaTheme="minorEastAsia"/>
                  <w:lang w:eastAsia="zh-CN"/>
                </w:rPr>
                <w:t>different understanding of CT4 progress</w:t>
              </w:r>
            </w:ins>
            <w:ins w:id="155" w:author="Huawei" w:date="2022-05-11T11:35:00Z">
              <w:r>
                <w:rPr>
                  <w:rFonts w:eastAsiaTheme="minorEastAsia"/>
                  <w:lang w:eastAsia="zh-CN"/>
                </w:rPr>
                <w:t xml:space="preserve"> among companies</w:t>
              </w:r>
            </w:ins>
            <w:ins w:id="156" w:author="Huawei" w:date="2022-05-11T11:34:00Z">
              <w:r>
                <w:rPr>
                  <w:rFonts w:eastAsiaTheme="minorEastAsia"/>
                  <w:lang w:eastAsia="zh-CN"/>
                </w:rPr>
                <w:t>.</w:t>
              </w:r>
            </w:ins>
          </w:p>
          <w:p w14:paraId="1DB88957" w14:textId="77777777" w:rsidR="00F56C18" w:rsidRDefault="00F56C18" w:rsidP="00F56C18">
            <w:pPr>
              <w:pStyle w:val="CommentText"/>
              <w:rPr>
                <w:ins w:id="157" w:author="Huawei" w:date="2022-05-11T11:33:00Z"/>
                <w:rFonts w:eastAsia="SimSun"/>
                <w:lang w:eastAsia="zh-CN"/>
              </w:rPr>
            </w:pPr>
            <w:ins w:id="158" w:author="Huawei" w:date="2022-05-11T11:33:00Z">
              <w:r w:rsidRPr="00247AB3">
                <w:rPr>
                  <w:rFonts w:eastAsiaTheme="minorEastAsia"/>
                  <w:lang w:eastAsia="zh-CN"/>
                </w:rPr>
                <w:t>For 2, no strong view, currently the RAN node is able to modify the DL termination in BC session modification response.</w:t>
              </w:r>
            </w:ins>
          </w:p>
        </w:tc>
      </w:tr>
      <w:tr w:rsidR="000F029B" w14:paraId="03D8E09F" w14:textId="77777777" w:rsidTr="00F56C18">
        <w:tc>
          <w:tcPr>
            <w:tcW w:w="0" w:type="auto"/>
            <w:shd w:val="clear" w:color="auto" w:fill="auto"/>
          </w:tcPr>
          <w:p w14:paraId="306D31B2" w14:textId="59E8A810" w:rsidR="000F029B" w:rsidRDefault="000F029B" w:rsidP="000F029B">
            <w:pPr>
              <w:rPr>
                <w:rFonts w:eastAsia="SimSun"/>
                <w:lang w:eastAsia="zh-CN"/>
              </w:rPr>
            </w:pPr>
            <w:r>
              <w:rPr>
                <w:rFonts w:eastAsia="SimSun" w:hint="eastAsia"/>
                <w:lang w:eastAsia="zh-CN"/>
              </w:rPr>
              <w:lastRenderedPageBreak/>
              <w:t>C</w:t>
            </w:r>
            <w:r>
              <w:rPr>
                <w:rFonts w:eastAsia="SimSun"/>
                <w:lang w:eastAsia="zh-CN"/>
              </w:rPr>
              <w:t>MCC</w:t>
            </w:r>
          </w:p>
        </w:tc>
        <w:tc>
          <w:tcPr>
            <w:tcW w:w="0" w:type="auto"/>
            <w:shd w:val="clear" w:color="auto" w:fill="auto"/>
          </w:tcPr>
          <w:p w14:paraId="4D8448DA" w14:textId="77777777" w:rsidR="000F029B" w:rsidRDefault="000F029B" w:rsidP="000F029B">
            <w:pPr>
              <w:rPr>
                <w:rFonts w:eastAsia="DengXian"/>
                <w:szCs w:val="22"/>
                <w:lang w:eastAsia="zh-CN"/>
              </w:rPr>
            </w:pPr>
            <w:r>
              <w:rPr>
                <w:rFonts w:eastAsia="DengXian" w:hint="eastAsia"/>
                <w:szCs w:val="22"/>
                <w:lang w:eastAsia="zh-CN"/>
              </w:rPr>
              <w:t>O</w:t>
            </w:r>
            <w:r>
              <w:rPr>
                <w:rFonts w:eastAsia="DengXian"/>
                <w:szCs w:val="22"/>
                <w:lang w:eastAsia="zh-CN"/>
              </w:rPr>
              <w:t>verlapped with CB MBS#1.</w:t>
            </w:r>
          </w:p>
          <w:p w14:paraId="66EBA145" w14:textId="77777777" w:rsidR="000F029B" w:rsidRPr="00725C8C" w:rsidRDefault="000F029B" w:rsidP="000F029B">
            <w:pPr>
              <w:rPr>
                <w:rFonts w:eastAsia="DengXian"/>
                <w:szCs w:val="22"/>
                <w:lang w:eastAsia="zh-CN"/>
              </w:rPr>
            </w:pPr>
            <w:r w:rsidRPr="00725C8C">
              <w:rPr>
                <w:rFonts w:eastAsia="DengXian" w:hint="eastAsia"/>
                <w:szCs w:val="22"/>
                <w:lang w:eastAsia="zh-CN"/>
              </w:rPr>
              <w:t>F</w:t>
            </w:r>
            <w:r w:rsidRPr="00725C8C">
              <w:rPr>
                <w:rFonts w:eastAsia="DengXian"/>
                <w:szCs w:val="22"/>
                <w:lang w:eastAsia="zh-CN"/>
              </w:rPr>
              <w:t>or 1, the benefit of enabling the CN to modify the IP multicast address needs clarification.</w:t>
            </w:r>
          </w:p>
          <w:p w14:paraId="681835E7" w14:textId="7896B83E" w:rsidR="000F029B" w:rsidRPr="00247AB3" w:rsidRDefault="000F029B" w:rsidP="000F029B">
            <w:pPr>
              <w:rPr>
                <w:rFonts w:eastAsiaTheme="minorEastAsia"/>
                <w:color w:val="FF0000"/>
                <w:lang w:eastAsia="zh-CN"/>
              </w:rPr>
            </w:pPr>
            <w:r w:rsidRPr="00725C8C">
              <w:rPr>
                <w:rFonts w:eastAsia="DengXian" w:hint="eastAsia"/>
                <w:szCs w:val="22"/>
                <w:lang w:eastAsia="zh-CN"/>
              </w:rPr>
              <w:t>F</w:t>
            </w:r>
            <w:r w:rsidRPr="00725C8C">
              <w:rPr>
                <w:rFonts w:eastAsia="DengXian"/>
                <w:szCs w:val="22"/>
                <w:lang w:eastAsia="zh-CN"/>
              </w:rPr>
              <w:t>or 2, we think that Nokia’s suggestion is acceptable</w:t>
            </w:r>
            <w:r w:rsidRPr="00D032AC">
              <w:rPr>
                <w:rFonts w:eastAsia="DengXian"/>
                <w:sz w:val="20"/>
                <w:szCs w:val="20"/>
                <w:lang w:eastAsia="zh-CN"/>
              </w:rPr>
              <w:t>.</w:t>
            </w:r>
          </w:p>
        </w:tc>
      </w:tr>
      <w:tr w:rsidR="00DB62E3" w14:paraId="221C0387" w14:textId="77777777" w:rsidTr="00F56C18">
        <w:tc>
          <w:tcPr>
            <w:tcW w:w="0" w:type="auto"/>
            <w:shd w:val="clear" w:color="auto" w:fill="auto"/>
          </w:tcPr>
          <w:p w14:paraId="6B12434E" w14:textId="405173B0" w:rsidR="00DB62E3" w:rsidRDefault="00DB62E3" w:rsidP="000F029B">
            <w:pPr>
              <w:rPr>
                <w:rFonts w:eastAsia="SimSun"/>
                <w:lang w:eastAsia="zh-CN"/>
              </w:rPr>
            </w:pPr>
            <w:r>
              <w:rPr>
                <w:rFonts w:eastAsia="SimSun" w:hint="eastAsia"/>
                <w:lang w:eastAsia="zh-CN"/>
              </w:rPr>
              <w:t>S</w:t>
            </w:r>
            <w:r>
              <w:rPr>
                <w:rFonts w:eastAsia="SimSun"/>
                <w:lang w:eastAsia="zh-CN"/>
              </w:rPr>
              <w:t>amsung</w:t>
            </w:r>
          </w:p>
        </w:tc>
        <w:tc>
          <w:tcPr>
            <w:tcW w:w="0" w:type="auto"/>
            <w:shd w:val="clear" w:color="auto" w:fill="auto"/>
          </w:tcPr>
          <w:p w14:paraId="36ACE6B8" w14:textId="1158AE18" w:rsidR="00DB62E3" w:rsidRDefault="00DB62E3" w:rsidP="000F029B">
            <w:pPr>
              <w:rPr>
                <w:rFonts w:eastAsia="DengXian"/>
                <w:szCs w:val="22"/>
                <w:lang w:eastAsia="zh-CN"/>
              </w:rPr>
            </w:pPr>
            <w:r>
              <w:rPr>
                <w:rFonts w:eastAsia="DengXian"/>
                <w:szCs w:val="22"/>
                <w:lang w:eastAsia="zh-CN"/>
              </w:rPr>
              <w:t>Same view with Huawei.</w:t>
            </w:r>
          </w:p>
        </w:tc>
      </w:tr>
      <w:tr w:rsidR="00931FD0" w14:paraId="70AD4E43" w14:textId="77777777" w:rsidTr="00F56C18">
        <w:tc>
          <w:tcPr>
            <w:tcW w:w="0" w:type="auto"/>
            <w:shd w:val="clear" w:color="auto" w:fill="auto"/>
          </w:tcPr>
          <w:p w14:paraId="0739046A" w14:textId="411D9284" w:rsidR="00931FD0" w:rsidRDefault="00931FD0" w:rsidP="000F029B">
            <w:pPr>
              <w:rPr>
                <w:rFonts w:eastAsia="SimSun"/>
                <w:lang w:eastAsia="zh-CN"/>
              </w:rPr>
            </w:pPr>
            <w:r>
              <w:rPr>
                <w:rFonts w:eastAsia="SimSun" w:hint="eastAsia"/>
                <w:lang w:eastAsia="zh-CN"/>
              </w:rPr>
              <w:t>L</w:t>
            </w:r>
            <w:r>
              <w:rPr>
                <w:rFonts w:eastAsia="SimSun"/>
                <w:lang w:eastAsia="zh-CN"/>
              </w:rPr>
              <w:t>enovo</w:t>
            </w:r>
          </w:p>
        </w:tc>
        <w:tc>
          <w:tcPr>
            <w:tcW w:w="0" w:type="auto"/>
            <w:shd w:val="clear" w:color="auto" w:fill="auto"/>
          </w:tcPr>
          <w:p w14:paraId="316AFE5F" w14:textId="2E51D8B4" w:rsidR="00931FD0" w:rsidRDefault="00931FD0" w:rsidP="000F029B">
            <w:pPr>
              <w:rPr>
                <w:rFonts w:eastAsia="DengXian"/>
                <w:szCs w:val="22"/>
                <w:lang w:eastAsia="zh-CN"/>
              </w:rPr>
            </w:pPr>
            <w:r>
              <w:rPr>
                <w:rFonts w:eastAsia="DengXian" w:hint="eastAsia"/>
                <w:szCs w:val="22"/>
                <w:lang w:eastAsia="zh-CN"/>
              </w:rPr>
              <w:t>O</w:t>
            </w:r>
            <w:r>
              <w:rPr>
                <w:rFonts w:eastAsia="DengXian"/>
                <w:szCs w:val="22"/>
                <w:lang w:eastAsia="zh-CN"/>
              </w:rPr>
              <w:t>verlapped with CB MBS#1.</w:t>
            </w:r>
          </w:p>
        </w:tc>
      </w:tr>
    </w:tbl>
    <w:p w14:paraId="1071A671" w14:textId="77777777" w:rsidR="00D77E81" w:rsidRDefault="00D77E81"/>
    <w:p w14:paraId="730AEF2D" w14:textId="77777777" w:rsidR="00D77E81" w:rsidRDefault="007A4EBD">
      <w:pPr>
        <w:pStyle w:val="Heading2"/>
      </w:pPr>
      <w:r>
        <w:t xml:space="preserve">Presence of the </w:t>
      </w:r>
      <w:r>
        <w:rPr>
          <w:i/>
          <w:iCs w:val="0"/>
        </w:rPr>
        <w:t>Data Forwarding Response MRB List</w:t>
      </w:r>
      <w:r>
        <w:t xml:space="preserve"> IE in the </w:t>
      </w:r>
      <w:r>
        <w:rPr>
          <w:i/>
          <w:iCs w:val="0"/>
        </w:rPr>
        <w:t>Target NG-RAN Node to Source NG-RAN Node Transparent Container</w:t>
      </w:r>
      <w:r>
        <w:t xml:space="preserve"> IE</w:t>
      </w:r>
    </w:p>
    <w:p w14:paraId="05867F0C" w14:textId="77777777" w:rsidR="00D77E81" w:rsidRDefault="007A4EBD">
      <w:r>
        <w:t xml:space="preserve">R3-223379 proposes to reconsider the presence of the </w:t>
      </w:r>
      <w:r>
        <w:rPr>
          <w:i/>
          <w:iCs/>
        </w:rPr>
        <w:t>Data Forwarding Response MRB List</w:t>
      </w:r>
      <w:r>
        <w:t xml:space="preserve"> IE in the </w:t>
      </w:r>
      <w:r>
        <w:rPr>
          <w:i/>
          <w:iCs/>
        </w:rPr>
        <w:t>Target NG-RAN Node to Source NG-RAN Node Transparent Container</w:t>
      </w:r>
      <w:r>
        <w:t xml:space="preserve"> IE, which is currently set to "mandatory".</w:t>
      </w:r>
    </w:p>
    <w:p w14:paraId="13C49FD7" w14:textId="77777777" w:rsidR="00D77E81" w:rsidRDefault="007A4EBD">
      <w:r>
        <w:t>Please provide your view and reasoning.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03"/>
      </w:tblGrid>
      <w:tr w:rsidR="00D77E81" w14:paraId="12B111BF" w14:textId="77777777">
        <w:tc>
          <w:tcPr>
            <w:tcW w:w="4602" w:type="dxa"/>
            <w:shd w:val="clear" w:color="auto" w:fill="auto"/>
          </w:tcPr>
          <w:p w14:paraId="7934C295" w14:textId="77777777" w:rsidR="00D77E81" w:rsidRDefault="007A4EBD">
            <w:r>
              <w:t>Company</w:t>
            </w:r>
          </w:p>
        </w:tc>
        <w:tc>
          <w:tcPr>
            <w:tcW w:w="4603" w:type="dxa"/>
            <w:shd w:val="clear" w:color="auto" w:fill="auto"/>
          </w:tcPr>
          <w:p w14:paraId="7819D945" w14:textId="77777777" w:rsidR="00D77E81" w:rsidRDefault="007A4EBD">
            <w:r>
              <w:t>Comment</w:t>
            </w:r>
          </w:p>
        </w:tc>
      </w:tr>
      <w:tr w:rsidR="00D77E81" w14:paraId="35D7830F" w14:textId="77777777">
        <w:tc>
          <w:tcPr>
            <w:tcW w:w="4602" w:type="dxa"/>
            <w:shd w:val="clear" w:color="auto" w:fill="auto"/>
          </w:tcPr>
          <w:p w14:paraId="2E029299" w14:textId="77777777" w:rsidR="00D77E81" w:rsidRDefault="007A4EBD">
            <w:r>
              <w:t>Ericsson</w:t>
            </w:r>
          </w:p>
        </w:tc>
        <w:tc>
          <w:tcPr>
            <w:tcW w:w="4603" w:type="dxa"/>
            <w:shd w:val="clear" w:color="auto" w:fill="auto"/>
          </w:tcPr>
          <w:p w14:paraId="33BEB2A0" w14:textId="77777777" w:rsidR="00D77E81" w:rsidRDefault="007A4EBD">
            <w:r>
              <w:t>As outlined in our paper, we would regard the change of presence as a precaution for further protocol additions, where the data forwarding IE would not be the only IE to be included.</w:t>
            </w:r>
          </w:p>
        </w:tc>
      </w:tr>
      <w:tr w:rsidR="00D77E81" w14:paraId="04A5F737" w14:textId="77777777">
        <w:tc>
          <w:tcPr>
            <w:tcW w:w="4602" w:type="dxa"/>
            <w:shd w:val="clear" w:color="auto" w:fill="auto"/>
          </w:tcPr>
          <w:p w14:paraId="27CBB59C" w14:textId="77777777" w:rsidR="00D77E81" w:rsidRDefault="007A4EBD">
            <w:r>
              <w:t>Nokia</w:t>
            </w:r>
          </w:p>
        </w:tc>
        <w:tc>
          <w:tcPr>
            <w:tcW w:w="4603" w:type="dxa"/>
            <w:shd w:val="clear" w:color="auto" w:fill="auto"/>
          </w:tcPr>
          <w:p w14:paraId="4D02EF5F" w14:textId="77777777" w:rsidR="00D77E81" w:rsidRDefault="007A4EBD">
            <w:r>
              <w:t>OK</w:t>
            </w:r>
          </w:p>
        </w:tc>
      </w:tr>
      <w:tr w:rsidR="00D77E81" w14:paraId="7B0D1004" w14:textId="77777777">
        <w:tc>
          <w:tcPr>
            <w:tcW w:w="4602" w:type="dxa"/>
            <w:shd w:val="clear" w:color="auto" w:fill="auto"/>
          </w:tcPr>
          <w:p w14:paraId="6E09BB70" w14:textId="77777777" w:rsidR="00D77E81" w:rsidRDefault="007A4EBD">
            <w:pPr>
              <w:rPr>
                <w:rFonts w:eastAsia="SimSun"/>
                <w:lang w:eastAsia="zh-CN"/>
              </w:rPr>
            </w:pPr>
            <w:r>
              <w:rPr>
                <w:rFonts w:eastAsia="SimSun" w:hint="eastAsia"/>
                <w:lang w:eastAsia="zh-CN"/>
              </w:rPr>
              <w:t>ZTE</w:t>
            </w:r>
          </w:p>
        </w:tc>
        <w:tc>
          <w:tcPr>
            <w:tcW w:w="4603" w:type="dxa"/>
            <w:shd w:val="clear" w:color="auto" w:fill="auto"/>
          </w:tcPr>
          <w:p w14:paraId="0668BC50" w14:textId="77777777" w:rsidR="00D77E81" w:rsidRDefault="007A4EBD">
            <w:pPr>
              <w:rPr>
                <w:rFonts w:eastAsia="SimSun"/>
                <w:lang w:eastAsia="zh-CN"/>
              </w:rPr>
            </w:pPr>
            <w:r>
              <w:rPr>
                <w:rFonts w:eastAsia="SimSun" w:hint="eastAsia"/>
                <w:lang w:eastAsia="zh-CN"/>
              </w:rPr>
              <w:t>OK</w:t>
            </w:r>
          </w:p>
        </w:tc>
      </w:tr>
      <w:tr w:rsidR="00495CFB" w:rsidRPr="007C2B66" w14:paraId="2DB19115" w14:textId="77777777" w:rsidTr="00495CFB">
        <w:tc>
          <w:tcPr>
            <w:tcW w:w="4602" w:type="dxa"/>
            <w:tcBorders>
              <w:top w:val="single" w:sz="4" w:space="0" w:color="auto"/>
              <w:left w:val="single" w:sz="4" w:space="0" w:color="auto"/>
              <w:bottom w:val="single" w:sz="4" w:space="0" w:color="auto"/>
              <w:right w:val="single" w:sz="4" w:space="0" w:color="auto"/>
            </w:tcBorders>
            <w:shd w:val="clear" w:color="auto" w:fill="auto"/>
          </w:tcPr>
          <w:p w14:paraId="3F2C6A2E" w14:textId="77777777" w:rsidR="00495CFB" w:rsidRPr="00495CFB" w:rsidRDefault="00495CFB" w:rsidP="0043576B">
            <w:pPr>
              <w:rPr>
                <w:rFonts w:eastAsia="SimSun"/>
                <w:lang w:eastAsia="zh-CN"/>
              </w:rPr>
            </w:pPr>
            <w:r w:rsidRPr="00495CFB">
              <w:rPr>
                <w:rFonts w:eastAsia="SimSun" w:hint="eastAsia"/>
                <w:lang w:eastAsia="zh-CN"/>
              </w:rPr>
              <w:t>CATT</w:t>
            </w:r>
          </w:p>
        </w:tc>
        <w:tc>
          <w:tcPr>
            <w:tcW w:w="4603" w:type="dxa"/>
            <w:tcBorders>
              <w:top w:val="single" w:sz="4" w:space="0" w:color="auto"/>
              <w:left w:val="single" w:sz="4" w:space="0" w:color="auto"/>
              <w:bottom w:val="single" w:sz="4" w:space="0" w:color="auto"/>
              <w:right w:val="single" w:sz="4" w:space="0" w:color="auto"/>
            </w:tcBorders>
            <w:shd w:val="clear" w:color="auto" w:fill="auto"/>
          </w:tcPr>
          <w:p w14:paraId="25F242F3" w14:textId="77777777" w:rsidR="00495CFB" w:rsidRPr="00495CFB" w:rsidRDefault="00495CFB" w:rsidP="0043576B">
            <w:pPr>
              <w:rPr>
                <w:rFonts w:eastAsia="SimSun"/>
                <w:lang w:eastAsia="zh-CN"/>
              </w:rPr>
            </w:pPr>
            <w:r w:rsidRPr="00495CFB">
              <w:rPr>
                <w:rFonts w:eastAsia="SimSun" w:hint="eastAsia"/>
                <w:lang w:eastAsia="zh-CN"/>
              </w:rPr>
              <w:t>Technically agree, but covered by Bullet 7 in R3-223529.</w:t>
            </w:r>
          </w:p>
          <w:p w14:paraId="59FF2EC1" w14:textId="77777777" w:rsidR="00495CFB" w:rsidRPr="00495CFB" w:rsidRDefault="00495CFB" w:rsidP="0043576B">
            <w:pPr>
              <w:rPr>
                <w:rFonts w:eastAsia="SimSun"/>
                <w:lang w:eastAsia="zh-CN"/>
              </w:rPr>
            </w:pPr>
            <w:r w:rsidRPr="00495CFB">
              <w:rPr>
                <w:rFonts w:eastAsia="SimSun" w:hint="eastAsia"/>
                <w:lang w:eastAsia="zh-CN"/>
              </w:rPr>
              <w:t xml:space="preserve">One technical issue: In order for compatibility with indirect data forwarding, we believe this IE should be included in the N2-SM container rather than in the </w:t>
            </w:r>
            <w:r w:rsidRPr="00495CFB">
              <w:rPr>
                <w:rFonts w:eastAsia="SimSun"/>
                <w:lang w:eastAsia="zh-CN"/>
              </w:rPr>
              <w:t>“</w:t>
            </w:r>
            <w:r w:rsidRPr="00495CFB">
              <w:rPr>
                <w:rFonts w:eastAsia="SimSun" w:hint="eastAsia"/>
                <w:lang w:eastAsia="zh-CN"/>
              </w:rPr>
              <w:t>Container</w:t>
            </w:r>
            <w:r w:rsidRPr="00495CFB">
              <w:rPr>
                <w:rFonts w:eastAsia="SimSun"/>
                <w:lang w:eastAsia="zh-CN"/>
              </w:rPr>
              <w:t>”</w:t>
            </w:r>
            <w:r w:rsidRPr="00495CFB">
              <w:rPr>
                <w:rFonts w:eastAsia="SimSun" w:hint="eastAsia"/>
                <w:lang w:eastAsia="zh-CN"/>
              </w:rPr>
              <w:t xml:space="preserve"> IE.</w:t>
            </w:r>
          </w:p>
        </w:tc>
      </w:tr>
      <w:tr w:rsidR="00495CFB" w14:paraId="1FA7A08C" w14:textId="77777777">
        <w:tc>
          <w:tcPr>
            <w:tcW w:w="4602" w:type="dxa"/>
            <w:shd w:val="clear" w:color="auto" w:fill="auto"/>
          </w:tcPr>
          <w:p w14:paraId="1017ACD9" w14:textId="77777777" w:rsidR="00495CFB" w:rsidRPr="00495CFB" w:rsidRDefault="00F56C18">
            <w:pPr>
              <w:rPr>
                <w:rFonts w:eastAsia="SimSun"/>
                <w:lang w:eastAsia="zh-CN"/>
              </w:rPr>
            </w:pPr>
            <w:ins w:id="159" w:author="Huawei" w:date="2022-05-11T11:36:00Z">
              <w:r>
                <w:rPr>
                  <w:rFonts w:eastAsia="SimSun" w:hint="eastAsia"/>
                  <w:lang w:eastAsia="zh-CN"/>
                </w:rPr>
                <w:t>H</w:t>
              </w:r>
              <w:r>
                <w:rPr>
                  <w:rFonts w:eastAsia="SimSun"/>
                  <w:lang w:eastAsia="zh-CN"/>
                </w:rPr>
                <w:t>uawei</w:t>
              </w:r>
            </w:ins>
          </w:p>
        </w:tc>
        <w:tc>
          <w:tcPr>
            <w:tcW w:w="4603" w:type="dxa"/>
            <w:shd w:val="clear" w:color="auto" w:fill="auto"/>
          </w:tcPr>
          <w:p w14:paraId="774EA89E" w14:textId="77777777" w:rsidR="00495CFB" w:rsidRDefault="00F56C18">
            <w:pPr>
              <w:rPr>
                <w:rFonts w:eastAsia="SimSun"/>
                <w:lang w:eastAsia="zh-CN"/>
              </w:rPr>
            </w:pPr>
            <w:ins w:id="160" w:author="Huawei" w:date="2022-05-11T11:36:00Z">
              <w:r>
                <w:rPr>
                  <w:rFonts w:eastAsia="SimSun" w:hint="eastAsia"/>
                  <w:lang w:eastAsia="zh-CN"/>
                </w:rPr>
                <w:t>o</w:t>
              </w:r>
              <w:r>
                <w:rPr>
                  <w:rFonts w:eastAsia="SimSun"/>
                  <w:lang w:eastAsia="zh-CN"/>
                </w:rPr>
                <w:t>k</w:t>
              </w:r>
            </w:ins>
          </w:p>
        </w:tc>
      </w:tr>
      <w:tr w:rsidR="00A55B7B" w14:paraId="1E0AE290" w14:textId="77777777">
        <w:tc>
          <w:tcPr>
            <w:tcW w:w="4602" w:type="dxa"/>
            <w:shd w:val="clear" w:color="auto" w:fill="auto"/>
          </w:tcPr>
          <w:p w14:paraId="7CC6EB1B" w14:textId="77777777" w:rsidR="00A55B7B" w:rsidRPr="00A55B7B" w:rsidRDefault="00A55B7B">
            <w:pPr>
              <w:rPr>
                <w:rFonts w:eastAsia="Malgun Gothic"/>
                <w:lang w:eastAsia="ko-KR"/>
              </w:rPr>
            </w:pPr>
            <w:r>
              <w:rPr>
                <w:rFonts w:eastAsia="Malgun Gothic" w:hint="eastAsia"/>
                <w:lang w:eastAsia="ko-KR"/>
              </w:rPr>
              <w:t>LGE</w:t>
            </w:r>
          </w:p>
        </w:tc>
        <w:tc>
          <w:tcPr>
            <w:tcW w:w="4603" w:type="dxa"/>
            <w:shd w:val="clear" w:color="auto" w:fill="auto"/>
          </w:tcPr>
          <w:p w14:paraId="76365940" w14:textId="77777777" w:rsidR="00A55B7B" w:rsidRPr="00A55B7B" w:rsidRDefault="00A55B7B">
            <w:pPr>
              <w:rPr>
                <w:rFonts w:eastAsia="Malgun Gothic"/>
                <w:lang w:eastAsia="ko-KR"/>
              </w:rPr>
            </w:pPr>
            <w:r>
              <w:rPr>
                <w:rFonts w:eastAsia="Malgun Gothic" w:hint="eastAsia"/>
                <w:lang w:eastAsia="ko-KR"/>
              </w:rPr>
              <w:t>OK</w:t>
            </w:r>
          </w:p>
        </w:tc>
      </w:tr>
      <w:tr w:rsidR="000F029B" w14:paraId="005874D7" w14:textId="77777777">
        <w:tc>
          <w:tcPr>
            <w:tcW w:w="4602" w:type="dxa"/>
            <w:shd w:val="clear" w:color="auto" w:fill="auto"/>
          </w:tcPr>
          <w:p w14:paraId="322B5D96" w14:textId="275166E7" w:rsidR="000F029B" w:rsidRDefault="000F029B" w:rsidP="000F029B">
            <w:pPr>
              <w:rPr>
                <w:rFonts w:eastAsia="Malgun Gothic"/>
                <w:lang w:eastAsia="ko-KR"/>
              </w:rPr>
            </w:pPr>
            <w:r>
              <w:rPr>
                <w:rFonts w:eastAsia="SimSun" w:hint="eastAsia"/>
                <w:lang w:eastAsia="zh-CN"/>
              </w:rPr>
              <w:t>C</w:t>
            </w:r>
            <w:r>
              <w:rPr>
                <w:rFonts w:eastAsia="SimSun"/>
                <w:lang w:eastAsia="zh-CN"/>
              </w:rPr>
              <w:t>MCC</w:t>
            </w:r>
          </w:p>
        </w:tc>
        <w:tc>
          <w:tcPr>
            <w:tcW w:w="4603" w:type="dxa"/>
            <w:shd w:val="clear" w:color="auto" w:fill="auto"/>
          </w:tcPr>
          <w:p w14:paraId="44B21EE8" w14:textId="78E57006" w:rsidR="000F029B" w:rsidRDefault="000F029B" w:rsidP="000F029B">
            <w:pPr>
              <w:rPr>
                <w:rFonts w:eastAsia="Malgun Gothic"/>
                <w:lang w:eastAsia="ko-KR"/>
              </w:rPr>
            </w:pPr>
            <w:r>
              <w:rPr>
                <w:rFonts w:eastAsia="SimSun" w:hint="eastAsia"/>
                <w:lang w:eastAsia="zh-CN"/>
              </w:rPr>
              <w:t>O</w:t>
            </w:r>
            <w:r>
              <w:rPr>
                <w:rFonts w:eastAsia="SimSun"/>
                <w:lang w:eastAsia="zh-CN"/>
              </w:rPr>
              <w:t>K</w:t>
            </w:r>
          </w:p>
        </w:tc>
      </w:tr>
      <w:tr w:rsidR="00DB62E3" w14:paraId="06095154" w14:textId="77777777">
        <w:tc>
          <w:tcPr>
            <w:tcW w:w="4602" w:type="dxa"/>
            <w:shd w:val="clear" w:color="auto" w:fill="auto"/>
          </w:tcPr>
          <w:p w14:paraId="35389314" w14:textId="28983E67" w:rsidR="00DB62E3" w:rsidRDefault="00DB62E3" w:rsidP="000F029B">
            <w:pPr>
              <w:rPr>
                <w:rFonts w:eastAsia="SimSun"/>
                <w:lang w:eastAsia="zh-CN"/>
              </w:rPr>
            </w:pPr>
            <w:r>
              <w:rPr>
                <w:rFonts w:eastAsia="SimSun" w:hint="eastAsia"/>
                <w:lang w:eastAsia="zh-CN"/>
              </w:rPr>
              <w:t>S</w:t>
            </w:r>
            <w:r>
              <w:rPr>
                <w:rFonts w:eastAsia="SimSun"/>
                <w:lang w:eastAsia="zh-CN"/>
              </w:rPr>
              <w:t>amsung</w:t>
            </w:r>
          </w:p>
        </w:tc>
        <w:tc>
          <w:tcPr>
            <w:tcW w:w="4603" w:type="dxa"/>
            <w:shd w:val="clear" w:color="auto" w:fill="auto"/>
          </w:tcPr>
          <w:p w14:paraId="566F4726" w14:textId="2C00E57D" w:rsidR="00DB62E3" w:rsidRDefault="00DB62E3" w:rsidP="000F029B">
            <w:pPr>
              <w:rPr>
                <w:rFonts w:eastAsia="SimSun"/>
                <w:lang w:eastAsia="zh-CN"/>
              </w:rPr>
            </w:pPr>
            <w:r>
              <w:rPr>
                <w:rFonts w:eastAsia="SimSun" w:hint="eastAsia"/>
                <w:lang w:eastAsia="zh-CN"/>
              </w:rPr>
              <w:t>O</w:t>
            </w:r>
            <w:r>
              <w:rPr>
                <w:rFonts w:eastAsia="SimSun"/>
                <w:lang w:eastAsia="zh-CN"/>
              </w:rPr>
              <w:t>K</w:t>
            </w:r>
          </w:p>
        </w:tc>
      </w:tr>
      <w:tr w:rsidR="00931FD0" w14:paraId="3CEBF8FC" w14:textId="77777777">
        <w:tc>
          <w:tcPr>
            <w:tcW w:w="4602" w:type="dxa"/>
            <w:shd w:val="clear" w:color="auto" w:fill="auto"/>
          </w:tcPr>
          <w:p w14:paraId="297746CB" w14:textId="1B47CD2C" w:rsidR="00931FD0" w:rsidRDefault="00931FD0" w:rsidP="000F029B">
            <w:pPr>
              <w:rPr>
                <w:rFonts w:eastAsia="SimSun"/>
                <w:lang w:eastAsia="zh-CN"/>
              </w:rPr>
            </w:pPr>
            <w:r>
              <w:rPr>
                <w:rFonts w:eastAsia="SimSun" w:hint="eastAsia"/>
                <w:lang w:eastAsia="zh-CN"/>
              </w:rPr>
              <w:t>L</w:t>
            </w:r>
            <w:r>
              <w:rPr>
                <w:rFonts w:eastAsia="SimSun"/>
                <w:lang w:eastAsia="zh-CN"/>
              </w:rPr>
              <w:t>enovo</w:t>
            </w:r>
          </w:p>
        </w:tc>
        <w:tc>
          <w:tcPr>
            <w:tcW w:w="4603" w:type="dxa"/>
            <w:shd w:val="clear" w:color="auto" w:fill="auto"/>
          </w:tcPr>
          <w:p w14:paraId="5FE3B036" w14:textId="333D2387" w:rsidR="00931FD0" w:rsidRDefault="00931FD0" w:rsidP="000F029B">
            <w:pPr>
              <w:rPr>
                <w:rFonts w:eastAsia="SimSun"/>
                <w:lang w:eastAsia="zh-CN"/>
              </w:rPr>
            </w:pPr>
            <w:r>
              <w:rPr>
                <w:rFonts w:eastAsia="SimSun" w:hint="eastAsia"/>
                <w:lang w:eastAsia="zh-CN"/>
              </w:rPr>
              <w:t>O</w:t>
            </w:r>
            <w:r>
              <w:rPr>
                <w:rFonts w:eastAsia="SimSun"/>
                <w:lang w:eastAsia="zh-CN"/>
              </w:rPr>
              <w:t>K</w:t>
            </w:r>
          </w:p>
        </w:tc>
      </w:tr>
    </w:tbl>
    <w:p w14:paraId="22A280F6" w14:textId="77777777" w:rsidR="00D77E81" w:rsidRDefault="00D77E81"/>
    <w:p w14:paraId="4F3A1E41" w14:textId="77777777" w:rsidR="00D77E81" w:rsidRDefault="007A4EBD">
      <w:pPr>
        <w:pStyle w:val="Heading2"/>
      </w:pPr>
      <w:r>
        <w:t>Addition of stage 2 text in TS 38.420</w:t>
      </w:r>
    </w:p>
    <w:p w14:paraId="03A788FF" w14:textId="77777777" w:rsidR="00D77E81" w:rsidRDefault="007A4EBD">
      <w:r>
        <w:t>R3-223096 proposes to include stage 2 text into TS 38.420.</w:t>
      </w:r>
    </w:p>
    <w:p w14:paraId="4D3F48E5" w14:textId="77777777" w:rsidR="00D77E81" w:rsidRDefault="007A4EBD">
      <w:r>
        <w:t>Please provide comments/support/etc on the proposal in R3-223096.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03"/>
      </w:tblGrid>
      <w:tr w:rsidR="00D77E81" w14:paraId="44CCF53A" w14:textId="77777777">
        <w:tc>
          <w:tcPr>
            <w:tcW w:w="4602" w:type="dxa"/>
            <w:shd w:val="clear" w:color="auto" w:fill="auto"/>
          </w:tcPr>
          <w:p w14:paraId="0FDC641E" w14:textId="77777777" w:rsidR="00D77E81" w:rsidRDefault="007A4EBD">
            <w:r>
              <w:t>Company</w:t>
            </w:r>
          </w:p>
        </w:tc>
        <w:tc>
          <w:tcPr>
            <w:tcW w:w="4603" w:type="dxa"/>
            <w:shd w:val="clear" w:color="auto" w:fill="auto"/>
          </w:tcPr>
          <w:p w14:paraId="14F98E18" w14:textId="77777777" w:rsidR="00D77E81" w:rsidRDefault="007A4EBD">
            <w:r>
              <w:t>Comment</w:t>
            </w:r>
          </w:p>
        </w:tc>
      </w:tr>
      <w:tr w:rsidR="00D77E81" w14:paraId="4BD24A14" w14:textId="77777777">
        <w:tc>
          <w:tcPr>
            <w:tcW w:w="4602" w:type="dxa"/>
            <w:shd w:val="clear" w:color="auto" w:fill="auto"/>
          </w:tcPr>
          <w:p w14:paraId="05E888FE" w14:textId="77777777" w:rsidR="00D77E81" w:rsidRDefault="007A4EBD">
            <w:r>
              <w:t>Ericsson</w:t>
            </w:r>
          </w:p>
        </w:tc>
        <w:tc>
          <w:tcPr>
            <w:tcW w:w="4603" w:type="dxa"/>
            <w:shd w:val="clear" w:color="auto" w:fill="auto"/>
          </w:tcPr>
          <w:p w14:paraId="44DC205C" w14:textId="77777777" w:rsidR="00D77E81" w:rsidRDefault="007A4EBD">
            <w:r>
              <w:t>we would be fine with the CR.</w:t>
            </w:r>
          </w:p>
        </w:tc>
      </w:tr>
      <w:tr w:rsidR="00D77E81" w14:paraId="562E665C" w14:textId="77777777">
        <w:tc>
          <w:tcPr>
            <w:tcW w:w="4602" w:type="dxa"/>
            <w:shd w:val="clear" w:color="auto" w:fill="auto"/>
          </w:tcPr>
          <w:p w14:paraId="5D70C73E" w14:textId="77777777" w:rsidR="00D77E81" w:rsidRDefault="007A4EBD">
            <w:r>
              <w:lastRenderedPageBreak/>
              <w:t>Nokia</w:t>
            </w:r>
          </w:p>
        </w:tc>
        <w:tc>
          <w:tcPr>
            <w:tcW w:w="4603" w:type="dxa"/>
            <w:shd w:val="clear" w:color="auto" w:fill="auto"/>
          </w:tcPr>
          <w:p w14:paraId="4A987788" w14:textId="77777777" w:rsidR="00D77E81" w:rsidRDefault="007A4EBD">
            <w:r>
              <w:t>OK if the change is added at the end of section 5. Nokia would then be happy to cosign this CR.</w:t>
            </w:r>
          </w:p>
        </w:tc>
      </w:tr>
      <w:tr w:rsidR="00D77E81" w14:paraId="003157D9" w14:textId="77777777">
        <w:tc>
          <w:tcPr>
            <w:tcW w:w="4602" w:type="dxa"/>
            <w:shd w:val="clear" w:color="auto" w:fill="auto"/>
          </w:tcPr>
          <w:p w14:paraId="4D19BBFA" w14:textId="77777777" w:rsidR="00D77E81" w:rsidRDefault="007A4EBD">
            <w:pPr>
              <w:rPr>
                <w:rFonts w:eastAsia="SimSun"/>
                <w:lang w:eastAsia="zh-CN"/>
              </w:rPr>
            </w:pPr>
            <w:r>
              <w:rPr>
                <w:rFonts w:eastAsia="SimSun" w:hint="eastAsia"/>
                <w:lang w:eastAsia="zh-CN"/>
              </w:rPr>
              <w:t>ZTE</w:t>
            </w:r>
          </w:p>
        </w:tc>
        <w:tc>
          <w:tcPr>
            <w:tcW w:w="4603" w:type="dxa"/>
            <w:shd w:val="clear" w:color="auto" w:fill="auto"/>
          </w:tcPr>
          <w:p w14:paraId="6F4D3684" w14:textId="77777777" w:rsidR="00D77E81" w:rsidRDefault="007A4EBD">
            <w:pPr>
              <w:rPr>
                <w:rFonts w:eastAsia="SimSun"/>
                <w:lang w:eastAsia="zh-CN"/>
              </w:rPr>
            </w:pPr>
            <w:r>
              <w:rPr>
                <w:rFonts w:eastAsia="SimSun" w:hint="eastAsia"/>
                <w:lang w:eastAsia="zh-CN"/>
              </w:rPr>
              <w:t>OK.</w:t>
            </w:r>
          </w:p>
        </w:tc>
      </w:tr>
      <w:tr w:rsidR="00495CFB" w14:paraId="0BFBB208" w14:textId="77777777">
        <w:tc>
          <w:tcPr>
            <w:tcW w:w="4602" w:type="dxa"/>
            <w:shd w:val="clear" w:color="auto" w:fill="auto"/>
          </w:tcPr>
          <w:p w14:paraId="0003D6E9" w14:textId="77777777" w:rsidR="00495CFB" w:rsidRDefault="00495CFB">
            <w:pPr>
              <w:rPr>
                <w:rFonts w:eastAsia="SimSun"/>
                <w:lang w:eastAsia="zh-CN"/>
              </w:rPr>
            </w:pPr>
            <w:r>
              <w:rPr>
                <w:rFonts w:eastAsia="SimSun" w:hint="eastAsia"/>
                <w:lang w:eastAsia="zh-CN"/>
              </w:rPr>
              <w:t>CATT</w:t>
            </w:r>
          </w:p>
        </w:tc>
        <w:tc>
          <w:tcPr>
            <w:tcW w:w="4603" w:type="dxa"/>
            <w:shd w:val="clear" w:color="auto" w:fill="auto"/>
          </w:tcPr>
          <w:p w14:paraId="2E58492B" w14:textId="77777777" w:rsidR="00495CFB" w:rsidRDefault="00495CFB">
            <w:pPr>
              <w:rPr>
                <w:rFonts w:eastAsia="SimSun"/>
                <w:lang w:eastAsia="zh-CN"/>
              </w:rPr>
            </w:pPr>
            <w:r>
              <w:rPr>
                <w:rFonts w:eastAsia="SimSun" w:hint="eastAsia"/>
                <w:lang w:eastAsia="zh-CN"/>
              </w:rPr>
              <w:t>Agree</w:t>
            </w:r>
          </w:p>
        </w:tc>
      </w:tr>
      <w:tr w:rsidR="00F56C18" w14:paraId="767BC8FA" w14:textId="77777777">
        <w:trPr>
          <w:ins w:id="161" w:author="Huawei" w:date="2022-05-11T11:37:00Z"/>
        </w:trPr>
        <w:tc>
          <w:tcPr>
            <w:tcW w:w="4602" w:type="dxa"/>
            <w:shd w:val="clear" w:color="auto" w:fill="auto"/>
          </w:tcPr>
          <w:p w14:paraId="51E98BC6" w14:textId="77777777" w:rsidR="00F56C18" w:rsidRDefault="00F56C18" w:rsidP="00F56C18">
            <w:pPr>
              <w:rPr>
                <w:ins w:id="162" w:author="Huawei" w:date="2022-05-11T11:37:00Z"/>
                <w:rFonts w:eastAsia="SimSun"/>
                <w:lang w:eastAsia="zh-CN"/>
              </w:rPr>
            </w:pPr>
            <w:ins w:id="163" w:author="Huawei" w:date="2022-05-11T11:37:00Z">
              <w:r>
                <w:rPr>
                  <w:rFonts w:eastAsiaTheme="minorEastAsia" w:hint="eastAsia"/>
                  <w:lang w:eastAsia="zh-CN"/>
                </w:rPr>
                <w:t>H</w:t>
              </w:r>
              <w:r>
                <w:rPr>
                  <w:rFonts w:eastAsiaTheme="minorEastAsia"/>
                  <w:lang w:eastAsia="zh-CN"/>
                </w:rPr>
                <w:t>uawei</w:t>
              </w:r>
            </w:ins>
          </w:p>
        </w:tc>
        <w:tc>
          <w:tcPr>
            <w:tcW w:w="4603" w:type="dxa"/>
            <w:shd w:val="clear" w:color="auto" w:fill="auto"/>
          </w:tcPr>
          <w:p w14:paraId="07A4093B" w14:textId="77777777" w:rsidR="00F56C18" w:rsidRPr="00247AB3" w:rsidRDefault="00F56C18" w:rsidP="00F56C18">
            <w:pPr>
              <w:rPr>
                <w:ins w:id="164" w:author="Huawei" w:date="2022-05-11T11:37:00Z"/>
                <w:rFonts w:eastAsiaTheme="minorEastAsia"/>
                <w:color w:val="FF0000"/>
                <w:lang w:eastAsia="zh-CN"/>
              </w:rPr>
            </w:pPr>
            <w:ins w:id="165" w:author="Huawei" w:date="2022-05-11T11:37:00Z">
              <w:r w:rsidRPr="00247AB3">
                <w:rPr>
                  <w:rFonts w:eastAsiaTheme="minorEastAsia"/>
                  <w:color w:val="FF0000"/>
                  <w:lang w:eastAsia="zh-CN"/>
                </w:rPr>
                <w:t>Note that it is overlap</w:t>
              </w:r>
              <w:r>
                <w:rPr>
                  <w:rFonts w:eastAsiaTheme="minorEastAsia"/>
                  <w:color w:val="FF0000"/>
                  <w:lang w:eastAsia="zh-CN"/>
                </w:rPr>
                <w:t>ped</w:t>
              </w:r>
              <w:r w:rsidRPr="00247AB3">
                <w:rPr>
                  <w:rFonts w:eastAsiaTheme="minorEastAsia"/>
                  <w:color w:val="FF0000"/>
                  <w:lang w:eastAsia="zh-CN"/>
                </w:rPr>
                <w:t xml:space="preserve"> </w:t>
              </w:r>
              <w:r w:rsidRPr="00247AB3">
                <w:rPr>
                  <w:rFonts w:eastAsiaTheme="minorEastAsia" w:hint="eastAsia"/>
                  <w:color w:val="FF0000"/>
                  <w:lang w:eastAsia="zh-CN"/>
                </w:rPr>
                <w:t>wit</w:t>
              </w:r>
              <w:r w:rsidRPr="00247AB3">
                <w:rPr>
                  <w:rFonts w:eastAsiaTheme="minorEastAsia"/>
                  <w:color w:val="FF0000"/>
                  <w:lang w:eastAsia="zh-CN"/>
                </w:rPr>
                <w:t>h CB MBS#1.</w:t>
              </w:r>
            </w:ins>
          </w:p>
          <w:p w14:paraId="3B02D395" w14:textId="77777777" w:rsidR="00F56C18" w:rsidRDefault="00F56C18" w:rsidP="00F56C18">
            <w:pPr>
              <w:rPr>
                <w:ins w:id="166" w:author="Huawei" w:date="2022-05-11T11:37:00Z"/>
                <w:rFonts w:eastAsia="SimSun"/>
                <w:lang w:eastAsia="zh-CN"/>
              </w:rPr>
            </w:pPr>
            <w:ins w:id="167" w:author="Huawei" w:date="2022-05-11T11:37:00Z">
              <w:r>
                <w:rPr>
                  <w:rFonts w:eastAsiaTheme="minorEastAsia" w:hint="eastAsia"/>
                  <w:lang w:eastAsia="zh-CN"/>
                </w:rPr>
                <w:t>O</w:t>
              </w:r>
              <w:r>
                <w:rPr>
                  <w:rFonts w:eastAsiaTheme="minorEastAsia"/>
                  <w:lang w:eastAsia="zh-CN"/>
                </w:rPr>
                <w:t xml:space="preserve">K if the number is change to </w:t>
              </w:r>
              <w:r w:rsidRPr="00247AB3">
                <w:rPr>
                  <w:rFonts w:eastAsiaTheme="minorEastAsia"/>
                  <w:lang w:eastAsia="zh-CN"/>
                </w:rPr>
                <w:t>5.2.13</w:t>
              </w:r>
            </w:ins>
          </w:p>
        </w:tc>
      </w:tr>
      <w:tr w:rsidR="00A55B7B" w14:paraId="7DB5C3BD" w14:textId="77777777">
        <w:tc>
          <w:tcPr>
            <w:tcW w:w="4602" w:type="dxa"/>
            <w:shd w:val="clear" w:color="auto" w:fill="auto"/>
          </w:tcPr>
          <w:p w14:paraId="05DA1476" w14:textId="77777777" w:rsidR="00A55B7B" w:rsidRPr="00A55B7B" w:rsidRDefault="00A55B7B" w:rsidP="00F56C18">
            <w:pPr>
              <w:rPr>
                <w:rFonts w:eastAsia="Malgun Gothic"/>
                <w:lang w:eastAsia="ko-KR"/>
              </w:rPr>
            </w:pPr>
            <w:r>
              <w:rPr>
                <w:rFonts w:eastAsia="Malgun Gothic" w:hint="eastAsia"/>
                <w:lang w:eastAsia="ko-KR"/>
              </w:rPr>
              <w:t>LGE</w:t>
            </w:r>
          </w:p>
        </w:tc>
        <w:tc>
          <w:tcPr>
            <w:tcW w:w="4603" w:type="dxa"/>
            <w:shd w:val="clear" w:color="auto" w:fill="auto"/>
          </w:tcPr>
          <w:p w14:paraId="1A4FAD3D" w14:textId="77777777" w:rsidR="00A55B7B" w:rsidRPr="00A55B7B" w:rsidRDefault="00A55B7B" w:rsidP="00F56C18">
            <w:pPr>
              <w:rPr>
                <w:rFonts w:eastAsia="Malgun Gothic"/>
                <w:color w:val="FF0000"/>
                <w:lang w:eastAsia="ko-KR"/>
              </w:rPr>
            </w:pPr>
            <w:r w:rsidRPr="00A55B7B">
              <w:rPr>
                <w:rFonts w:eastAsia="Malgun Gothic" w:hint="eastAsia"/>
                <w:lang w:eastAsia="ko-KR"/>
              </w:rPr>
              <w:t>OK</w:t>
            </w:r>
          </w:p>
        </w:tc>
      </w:tr>
      <w:tr w:rsidR="000F029B" w14:paraId="66CD35F4" w14:textId="77777777">
        <w:tc>
          <w:tcPr>
            <w:tcW w:w="4602" w:type="dxa"/>
            <w:shd w:val="clear" w:color="auto" w:fill="auto"/>
          </w:tcPr>
          <w:p w14:paraId="1B5ED54A" w14:textId="11B310C8" w:rsidR="000F029B" w:rsidRDefault="000F029B" w:rsidP="000F029B">
            <w:pPr>
              <w:rPr>
                <w:rFonts w:eastAsia="Malgun Gothic"/>
                <w:lang w:eastAsia="ko-KR"/>
              </w:rPr>
            </w:pPr>
            <w:r>
              <w:rPr>
                <w:rFonts w:eastAsiaTheme="minorEastAsia" w:hint="eastAsia"/>
                <w:lang w:eastAsia="zh-CN"/>
              </w:rPr>
              <w:t>C</w:t>
            </w:r>
            <w:r>
              <w:rPr>
                <w:rFonts w:eastAsiaTheme="minorEastAsia"/>
                <w:lang w:eastAsia="zh-CN"/>
              </w:rPr>
              <w:t>MCC</w:t>
            </w:r>
          </w:p>
        </w:tc>
        <w:tc>
          <w:tcPr>
            <w:tcW w:w="4603" w:type="dxa"/>
            <w:shd w:val="clear" w:color="auto" w:fill="auto"/>
          </w:tcPr>
          <w:p w14:paraId="20292DC2" w14:textId="1D978979" w:rsidR="000F029B" w:rsidRPr="00A55B7B" w:rsidRDefault="000F029B" w:rsidP="000F029B">
            <w:pPr>
              <w:rPr>
                <w:rFonts w:eastAsia="Malgun Gothic"/>
                <w:lang w:eastAsia="ko-KR"/>
              </w:rPr>
            </w:pPr>
            <w:r w:rsidRPr="00F031F6">
              <w:rPr>
                <w:rFonts w:eastAsiaTheme="minorEastAsia"/>
                <w:lang w:eastAsia="zh-CN"/>
              </w:rPr>
              <w:t>OK</w:t>
            </w:r>
          </w:p>
        </w:tc>
      </w:tr>
      <w:tr w:rsidR="00DB62E3" w14:paraId="13925A9E" w14:textId="77777777">
        <w:tc>
          <w:tcPr>
            <w:tcW w:w="4602" w:type="dxa"/>
            <w:shd w:val="clear" w:color="auto" w:fill="auto"/>
          </w:tcPr>
          <w:p w14:paraId="4BC9E02F" w14:textId="594B7D4A" w:rsidR="00DB62E3" w:rsidRDefault="00DB62E3" w:rsidP="000F029B">
            <w:pPr>
              <w:rPr>
                <w:rFonts w:eastAsiaTheme="minorEastAsia"/>
                <w:lang w:eastAsia="zh-CN"/>
              </w:rPr>
            </w:pPr>
            <w:r>
              <w:rPr>
                <w:rFonts w:eastAsiaTheme="minorEastAsia" w:hint="eastAsia"/>
                <w:lang w:eastAsia="zh-CN"/>
              </w:rPr>
              <w:t>S</w:t>
            </w:r>
            <w:r>
              <w:rPr>
                <w:rFonts w:eastAsiaTheme="minorEastAsia"/>
                <w:lang w:eastAsia="zh-CN"/>
              </w:rPr>
              <w:t>amsung</w:t>
            </w:r>
          </w:p>
        </w:tc>
        <w:tc>
          <w:tcPr>
            <w:tcW w:w="4603" w:type="dxa"/>
            <w:shd w:val="clear" w:color="auto" w:fill="auto"/>
          </w:tcPr>
          <w:p w14:paraId="1AAA552D" w14:textId="0A548E81" w:rsidR="00DB62E3" w:rsidRPr="00F031F6" w:rsidRDefault="00C13941" w:rsidP="000F029B">
            <w:pPr>
              <w:rPr>
                <w:rFonts w:eastAsiaTheme="minorEastAsia"/>
                <w:lang w:eastAsia="zh-CN"/>
              </w:rPr>
            </w:pPr>
            <w:r>
              <w:rPr>
                <w:rFonts w:eastAsiaTheme="minorEastAsia"/>
                <w:lang w:eastAsia="zh-CN"/>
              </w:rPr>
              <w:t>OK</w:t>
            </w:r>
          </w:p>
        </w:tc>
      </w:tr>
      <w:tr w:rsidR="00931FD0" w14:paraId="5732924F" w14:textId="77777777">
        <w:tc>
          <w:tcPr>
            <w:tcW w:w="4602" w:type="dxa"/>
            <w:shd w:val="clear" w:color="auto" w:fill="auto"/>
          </w:tcPr>
          <w:p w14:paraId="5A5505E2" w14:textId="7E0C7340" w:rsidR="00931FD0" w:rsidRDefault="00931FD0" w:rsidP="000F029B">
            <w:pPr>
              <w:rPr>
                <w:rFonts w:eastAsiaTheme="minorEastAsia"/>
                <w:lang w:eastAsia="zh-CN"/>
              </w:rPr>
            </w:pPr>
            <w:r>
              <w:rPr>
                <w:rFonts w:eastAsiaTheme="minorEastAsia" w:hint="eastAsia"/>
                <w:lang w:eastAsia="zh-CN"/>
              </w:rPr>
              <w:t>L</w:t>
            </w:r>
            <w:r>
              <w:rPr>
                <w:rFonts w:eastAsiaTheme="minorEastAsia"/>
                <w:lang w:eastAsia="zh-CN"/>
              </w:rPr>
              <w:t>enovo</w:t>
            </w:r>
          </w:p>
        </w:tc>
        <w:tc>
          <w:tcPr>
            <w:tcW w:w="4603" w:type="dxa"/>
            <w:shd w:val="clear" w:color="auto" w:fill="auto"/>
          </w:tcPr>
          <w:p w14:paraId="0ACF8BCB" w14:textId="417EA47E" w:rsidR="00931FD0" w:rsidRDefault="00931FD0" w:rsidP="000F029B">
            <w:pPr>
              <w:rPr>
                <w:rFonts w:eastAsiaTheme="minorEastAsia"/>
                <w:lang w:eastAsia="zh-CN"/>
              </w:rPr>
            </w:pPr>
            <w:r>
              <w:rPr>
                <w:rFonts w:eastAsiaTheme="minorEastAsia" w:hint="eastAsia"/>
                <w:lang w:eastAsia="zh-CN"/>
              </w:rPr>
              <w:t>O</w:t>
            </w:r>
            <w:r>
              <w:rPr>
                <w:rFonts w:eastAsiaTheme="minorEastAsia"/>
                <w:lang w:eastAsia="zh-CN"/>
              </w:rPr>
              <w:t>K</w:t>
            </w:r>
          </w:p>
        </w:tc>
      </w:tr>
    </w:tbl>
    <w:p w14:paraId="41232DE9" w14:textId="77777777" w:rsidR="00D77E81" w:rsidRDefault="00D77E81"/>
    <w:p w14:paraId="7DA50E0B" w14:textId="77777777" w:rsidR="00D77E81" w:rsidRDefault="007A4EBD">
      <w:pPr>
        <w:pStyle w:val="Heading2"/>
      </w:pPr>
      <w:r>
        <w:t>Any other topic which the moderator unintentionally missed</w:t>
      </w:r>
    </w:p>
    <w:p w14:paraId="4018CA5C" w14:textId="77777777" w:rsidR="00D77E81" w:rsidRDefault="007A4EBD">
      <w:r>
        <w:t>Please add thing, the moderator has missed.</w:t>
      </w:r>
    </w:p>
    <w:p w14:paraId="121809C2" w14:textId="77777777" w:rsidR="00D77E81" w:rsidRDefault="00D77E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03"/>
      </w:tblGrid>
      <w:tr w:rsidR="00D77E81" w14:paraId="34DD7A13" w14:textId="77777777">
        <w:tc>
          <w:tcPr>
            <w:tcW w:w="4644" w:type="dxa"/>
            <w:shd w:val="clear" w:color="auto" w:fill="auto"/>
          </w:tcPr>
          <w:p w14:paraId="3F3B2541" w14:textId="77777777" w:rsidR="00D77E81" w:rsidRDefault="007A4EBD">
            <w:r>
              <w:t>Company</w:t>
            </w:r>
          </w:p>
        </w:tc>
        <w:tc>
          <w:tcPr>
            <w:tcW w:w="4644" w:type="dxa"/>
            <w:shd w:val="clear" w:color="auto" w:fill="auto"/>
          </w:tcPr>
          <w:p w14:paraId="5B10F6EB" w14:textId="77777777" w:rsidR="00D77E81" w:rsidRDefault="007A4EBD">
            <w:r>
              <w:t>Comment</w:t>
            </w:r>
          </w:p>
        </w:tc>
      </w:tr>
      <w:tr w:rsidR="00D77E81" w14:paraId="6D1E050E" w14:textId="77777777">
        <w:tc>
          <w:tcPr>
            <w:tcW w:w="4644" w:type="dxa"/>
            <w:shd w:val="clear" w:color="auto" w:fill="auto"/>
          </w:tcPr>
          <w:p w14:paraId="2FA1098A" w14:textId="77777777" w:rsidR="00D77E81" w:rsidRDefault="00D77E81"/>
        </w:tc>
        <w:tc>
          <w:tcPr>
            <w:tcW w:w="4644" w:type="dxa"/>
            <w:shd w:val="clear" w:color="auto" w:fill="auto"/>
          </w:tcPr>
          <w:p w14:paraId="4FF7B66B" w14:textId="77777777" w:rsidR="00D77E81" w:rsidRDefault="00D77E81"/>
        </w:tc>
      </w:tr>
      <w:tr w:rsidR="00D77E81" w14:paraId="459D9AEA" w14:textId="77777777">
        <w:tc>
          <w:tcPr>
            <w:tcW w:w="4644" w:type="dxa"/>
            <w:shd w:val="clear" w:color="auto" w:fill="auto"/>
          </w:tcPr>
          <w:p w14:paraId="33B4D04A" w14:textId="77777777" w:rsidR="00D77E81" w:rsidRDefault="00D77E81"/>
        </w:tc>
        <w:tc>
          <w:tcPr>
            <w:tcW w:w="4644" w:type="dxa"/>
            <w:shd w:val="clear" w:color="auto" w:fill="auto"/>
          </w:tcPr>
          <w:p w14:paraId="3AA7776E" w14:textId="77777777" w:rsidR="00D77E81" w:rsidRDefault="00D77E81"/>
        </w:tc>
      </w:tr>
      <w:tr w:rsidR="00D77E81" w14:paraId="7D9682F9" w14:textId="77777777">
        <w:tc>
          <w:tcPr>
            <w:tcW w:w="4644" w:type="dxa"/>
            <w:shd w:val="clear" w:color="auto" w:fill="auto"/>
          </w:tcPr>
          <w:p w14:paraId="4A4CE8AF" w14:textId="77777777" w:rsidR="00D77E81" w:rsidRDefault="00D77E81"/>
        </w:tc>
        <w:tc>
          <w:tcPr>
            <w:tcW w:w="4644" w:type="dxa"/>
            <w:shd w:val="clear" w:color="auto" w:fill="auto"/>
          </w:tcPr>
          <w:p w14:paraId="03876E13" w14:textId="77777777" w:rsidR="00D77E81" w:rsidRDefault="00D77E81"/>
        </w:tc>
      </w:tr>
    </w:tbl>
    <w:p w14:paraId="122B93E1" w14:textId="77777777" w:rsidR="00D77E81" w:rsidRDefault="00D77E81"/>
    <w:p w14:paraId="2CD4D750" w14:textId="77777777" w:rsidR="00D77E81" w:rsidRDefault="00D77E81"/>
    <w:p w14:paraId="7C54D0DB" w14:textId="77777777" w:rsidR="00D77E81" w:rsidRDefault="007A4EBD">
      <w:pPr>
        <w:pStyle w:val="Heading1"/>
      </w:pPr>
      <w:r>
        <w:t>Conclusion, Recommendations [if needed]</w:t>
      </w:r>
    </w:p>
    <w:p w14:paraId="5CDD559F" w14:textId="77777777" w:rsidR="00D77E81" w:rsidRDefault="007A4EBD">
      <w:r>
        <w:t>If needed</w:t>
      </w:r>
    </w:p>
    <w:p w14:paraId="322A9C8A" w14:textId="77777777" w:rsidR="00D77E81" w:rsidRDefault="007A4EBD">
      <w:pPr>
        <w:pStyle w:val="Heading1"/>
      </w:pPr>
      <w:r>
        <w:t>References</w:t>
      </w:r>
    </w:p>
    <w:p w14:paraId="27C42390" w14:textId="77777777" w:rsidR="00D77E81" w:rsidRDefault="007A4EBD">
      <w:pPr>
        <w:pStyle w:val="Reference"/>
        <w:rPr>
          <w:rFonts w:eastAsia="Times New Roman" w:cs="Arial"/>
          <w:szCs w:val="16"/>
        </w:rPr>
      </w:pPr>
      <w:r>
        <w:rPr>
          <w:rFonts w:eastAsia="Times New Roman" w:cs="Arial"/>
          <w:szCs w:val="16"/>
        </w:rPr>
        <w:t>R3-223077 " MBS Session Status during Xn HO preparation (Huawei, CBN, China Unicom, Lenovo, Motorola Mobility)" CR TS 38.423</w:t>
      </w:r>
    </w:p>
    <w:p w14:paraId="2A952574" w14:textId="77777777" w:rsidR="00D77E81" w:rsidRDefault="007A4EBD">
      <w:pPr>
        <w:pStyle w:val="Reference"/>
        <w:rPr>
          <w:rFonts w:eastAsia="Times New Roman" w:cs="Arial"/>
          <w:szCs w:val="16"/>
        </w:rPr>
      </w:pPr>
      <w:r>
        <w:rPr>
          <w:rFonts w:eastAsia="Times New Roman" w:cs="Arial"/>
          <w:szCs w:val="16"/>
        </w:rPr>
        <w:t>R3-223078 " MBS Session Status during NG HO preparation (Huawei, CBN, China Unicom, Lenovo, Motorola Mobility)" CR TS 38.413</w:t>
      </w:r>
    </w:p>
    <w:p w14:paraId="36CA9A53" w14:textId="77777777" w:rsidR="00D77E81" w:rsidRDefault="007A4EBD">
      <w:pPr>
        <w:pStyle w:val="Reference"/>
        <w:rPr>
          <w:rFonts w:eastAsia="Times New Roman" w:cs="Arial"/>
          <w:szCs w:val="16"/>
        </w:rPr>
      </w:pPr>
      <w:r>
        <w:rPr>
          <w:rFonts w:eastAsia="Times New Roman" w:cs="Arial"/>
          <w:szCs w:val="16"/>
        </w:rPr>
        <w:t>R3-223096 "Alignment with rel-17 changes in XnAP (Qualcomm Incorporated)" CR TS 38.420</w:t>
      </w:r>
    </w:p>
    <w:p w14:paraId="158F2B0F" w14:textId="77777777" w:rsidR="00D77E81" w:rsidRDefault="007A4EBD">
      <w:pPr>
        <w:pStyle w:val="Reference"/>
        <w:rPr>
          <w:rFonts w:eastAsia="Times New Roman" w:cs="Arial"/>
          <w:szCs w:val="16"/>
        </w:rPr>
      </w:pPr>
      <w:r>
        <w:rPr>
          <w:rFonts w:eastAsia="Times New Roman" w:cs="Arial"/>
          <w:szCs w:val="16"/>
        </w:rPr>
        <w:t>R3-223185 "Indication for inactive MBS session (NEC)" discussion</w:t>
      </w:r>
    </w:p>
    <w:p w14:paraId="3073AE2D" w14:textId="77777777" w:rsidR="00D77E81" w:rsidRDefault="007A4EBD">
      <w:pPr>
        <w:pStyle w:val="Reference"/>
        <w:rPr>
          <w:rFonts w:eastAsia="Times New Roman" w:cs="Arial"/>
          <w:szCs w:val="16"/>
        </w:rPr>
      </w:pPr>
      <w:r>
        <w:rPr>
          <w:rFonts w:eastAsia="Times New Roman" w:cs="Arial"/>
          <w:szCs w:val="16"/>
        </w:rPr>
        <w:t>R3-223187 "MBS Session Status indication in NGAP interface (NEC)" CR TS 38.413</w:t>
      </w:r>
    </w:p>
    <w:p w14:paraId="60EDB203" w14:textId="77777777" w:rsidR="00D77E81" w:rsidRDefault="007A4EBD">
      <w:pPr>
        <w:pStyle w:val="Reference"/>
        <w:rPr>
          <w:rFonts w:eastAsia="Times New Roman" w:cs="Arial"/>
          <w:szCs w:val="16"/>
        </w:rPr>
      </w:pPr>
      <w:r>
        <w:rPr>
          <w:rFonts w:eastAsia="Times New Roman" w:cs="Arial"/>
          <w:szCs w:val="16"/>
        </w:rPr>
        <w:t>R3-223188 "MBS Session Status indication in Xn interface (NEC)" CR TS 38.423</w:t>
      </w:r>
    </w:p>
    <w:p w14:paraId="19D309BD" w14:textId="77777777" w:rsidR="00D77E81" w:rsidRDefault="007A4EBD">
      <w:pPr>
        <w:pStyle w:val="Reference"/>
        <w:rPr>
          <w:rFonts w:eastAsia="Times New Roman" w:cs="Arial"/>
          <w:szCs w:val="16"/>
        </w:rPr>
      </w:pPr>
      <w:r>
        <w:rPr>
          <w:rFonts w:eastAsia="Times New Roman" w:cs="Arial"/>
          <w:szCs w:val="16"/>
        </w:rPr>
        <w:t>R3-223282 "Discussion the editor’s notes related to consent (Samsung)" discussion</w:t>
      </w:r>
    </w:p>
    <w:p w14:paraId="502959AC" w14:textId="77777777" w:rsidR="00D77E81" w:rsidRDefault="007A4EBD">
      <w:pPr>
        <w:pStyle w:val="Reference"/>
        <w:rPr>
          <w:rFonts w:eastAsia="Times New Roman" w:cs="Arial"/>
          <w:szCs w:val="16"/>
        </w:rPr>
      </w:pPr>
      <w:r>
        <w:rPr>
          <w:rFonts w:eastAsia="Times New Roman" w:cs="Arial"/>
          <w:szCs w:val="16"/>
        </w:rPr>
        <w:t>R3-223283 "Remove the editor’s notes related to consent information (Samsung)" CR TS 38.401</w:t>
      </w:r>
    </w:p>
    <w:p w14:paraId="5D61F64C" w14:textId="77777777" w:rsidR="00D77E81" w:rsidRDefault="007A4EBD">
      <w:pPr>
        <w:pStyle w:val="Reference"/>
        <w:rPr>
          <w:rFonts w:eastAsia="Times New Roman" w:cs="Arial"/>
          <w:szCs w:val="16"/>
        </w:rPr>
      </w:pPr>
      <w:r>
        <w:rPr>
          <w:rFonts w:eastAsia="Times New Roman" w:cs="Arial"/>
          <w:szCs w:val="16"/>
        </w:rPr>
        <w:t>R3-223284 "Remove the editor’s notes related to consent information (Samsung)" CR TS 37.483</w:t>
      </w:r>
    </w:p>
    <w:p w14:paraId="1232A125" w14:textId="77777777" w:rsidR="00D77E81" w:rsidRDefault="007A4EBD">
      <w:pPr>
        <w:pStyle w:val="Reference"/>
        <w:rPr>
          <w:rFonts w:eastAsia="Times New Roman" w:cs="Arial"/>
          <w:szCs w:val="16"/>
        </w:rPr>
      </w:pPr>
      <w:r>
        <w:rPr>
          <w:rFonts w:eastAsia="Times New Roman" w:cs="Arial"/>
          <w:szCs w:val="16"/>
        </w:rPr>
        <w:lastRenderedPageBreak/>
        <w:t>R3-223379 "Rel-17 MBS Corrections (Ericsson)" discussion</w:t>
      </w:r>
    </w:p>
    <w:p w14:paraId="3B5CD29F" w14:textId="77777777" w:rsidR="00D77E81" w:rsidRDefault="007A4EBD">
      <w:pPr>
        <w:pStyle w:val="Reference"/>
        <w:rPr>
          <w:lang w:val="it-IT"/>
        </w:rPr>
      </w:pPr>
      <w:r>
        <w:rPr>
          <w:lang w:val="it-IT"/>
        </w:rPr>
        <w:t>R3-223452 "</w:t>
      </w:r>
      <w:r>
        <w:rPr>
          <w:rFonts w:eastAsia="Times New Roman" w:cs="Arial"/>
          <w:szCs w:val="16"/>
        </w:rPr>
        <w:t>Correction of MBS Data Forwarding (Nokia, Nokia Shanghai Bell, Huawei)</w:t>
      </w:r>
      <w:r>
        <w:rPr>
          <w:lang w:val="it-IT"/>
        </w:rPr>
        <w:t>", draft CR TS 38.300</w:t>
      </w:r>
    </w:p>
    <w:p w14:paraId="7308F0DB" w14:textId="77777777" w:rsidR="00D77E81" w:rsidRDefault="007A4EBD">
      <w:pPr>
        <w:pStyle w:val="Reference"/>
        <w:rPr>
          <w:rFonts w:eastAsia="Times New Roman" w:cs="Arial"/>
          <w:szCs w:val="16"/>
        </w:rPr>
      </w:pPr>
      <w:r>
        <w:rPr>
          <w:rFonts w:eastAsia="Times New Roman" w:cs="Arial"/>
          <w:szCs w:val="16"/>
        </w:rPr>
        <w:t>R3-223456 "Correction of MBS Shared CU UP (Nokia, Nokia Shanghai Bell)" CR TS 37.483</w:t>
      </w:r>
    </w:p>
    <w:p w14:paraId="390CEC42" w14:textId="77777777" w:rsidR="00D77E81" w:rsidRDefault="007A4EBD">
      <w:pPr>
        <w:pStyle w:val="Reference"/>
        <w:rPr>
          <w:lang w:val="it-IT"/>
        </w:rPr>
      </w:pPr>
      <w:r>
        <w:rPr>
          <w:lang w:val="it-IT"/>
        </w:rPr>
        <w:t>R3-223604 "</w:t>
      </w:r>
      <w:r>
        <w:rPr>
          <w:rFonts w:eastAsia="Times New Roman" w:cs="Arial"/>
          <w:szCs w:val="16"/>
        </w:rPr>
        <w:t>Correction on NR MBS mobility for 38300 (ZTE Corporation)</w:t>
      </w:r>
      <w:r>
        <w:rPr>
          <w:lang w:val="it-IT"/>
        </w:rPr>
        <w:t>", draft CR TS 38.300 Rel-17</w:t>
      </w:r>
    </w:p>
    <w:p w14:paraId="3FD06CA1" w14:textId="77777777" w:rsidR="00D77E81" w:rsidRDefault="007A4EBD">
      <w:pPr>
        <w:pStyle w:val="Reference"/>
        <w:rPr>
          <w:rFonts w:eastAsia="Times New Roman" w:cs="Arial"/>
          <w:szCs w:val="16"/>
        </w:rPr>
      </w:pPr>
      <w:r>
        <w:rPr>
          <w:rFonts w:eastAsia="Times New Roman" w:cs="Arial"/>
          <w:szCs w:val="16"/>
        </w:rPr>
        <w:t>R3-223627 "Consent information exchange between E1 interface (Huawei)" discussion</w:t>
      </w:r>
    </w:p>
    <w:p w14:paraId="39E42F5C" w14:textId="77777777" w:rsidR="00D77E81" w:rsidRDefault="007A4EBD">
      <w:pPr>
        <w:pStyle w:val="Reference"/>
        <w:rPr>
          <w:rFonts w:eastAsia="Times New Roman" w:cs="Arial"/>
          <w:szCs w:val="16"/>
        </w:rPr>
      </w:pPr>
      <w:r>
        <w:rPr>
          <w:rFonts w:eastAsia="Times New Roman" w:cs="Arial"/>
          <w:szCs w:val="16"/>
        </w:rPr>
        <w:t>R3-223628 "Correction on the FFS consent information (Huawei)" CR TS 38.401</w:t>
      </w:r>
    </w:p>
    <w:p w14:paraId="01F9B238" w14:textId="77777777" w:rsidR="00D77E81" w:rsidRDefault="007A4EBD">
      <w:pPr>
        <w:pStyle w:val="Reference"/>
        <w:rPr>
          <w:rFonts w:eastAsia="Times New Roman" w:cs="Arial"/>
          <w:szCs w:val="16"/>
        </w:rPr>
      </w:pPr>
      <w:r>
        <w:rPr>
          <w:rFonts w:eastAsia="Times New Roman" w:cs="Arial"/>
          <w:szCs w:val="16"/>
        </w:rPr>
        <w:t>R3-223629 "Correction on the FFS consent information (Huawei)" CR TS 37.483</w:t>
      </w:r>
    </w:p>
    <w:p w14:paraId="6336C0FE" w14:textId="77777777" w:rsidR="00D77E81" w:rsidRDefault="007A4EBD">
      <w:pPr>
        <w:pStyle w:val="Reference"/>
        <w:rPr>
          <w:rFonts w:eastAsia="Times New Roman" w:cs="Arial"/>
          <w:szCs w:val="16"/>
        </w:rPr>
      </w:pPr>
      <w:r>
        <w:rPr>
          <w:rFonts w:eastAsia="Times New Roman" w:cs="Arial"/>
          <w:szCs w:val="16"/>
        </w:rPr>
        <w:t>R3-223631"Open issues in NGAP and XnAP specs (Qualcomm Incorporated)" discussion</w:t>
      </w:r>
    </w:p>
    <w:p w14:paraId="4696C863" w14:textId="77777777" w:rsidR="00D77E81" w:rsidRDefault="007A4EBD">
      <w:pPr>
        <w:pStyle w:val="Reference"/>
        <w:rPr>
          <w:rFonts w:eastAsia="Times New Roman" w:cs="Arial"/>
          <w:szCs w:val="16"/>
        </w:rPr>
      </w:pPr>
      <w:r>
        <w:rPr>
          <w:rFonts w:eastAsia="Times New Roman" w:cs="Arial"/>
          <w:szCs w:val="16"/>
        </w:rPr>
        <w:t>R3-223672 "Corrections to E1AP for NR MBS (ZTE)" CR TS 38.423</w:t>
      </w:r>
    </w:p>
    <w:sectPr w:rsidR="00D77E81">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6717D" w14:textId="77777777" w:rsidR="00AE1628" w:rsidRDefault="00AE1628">
      <w:pPr>
        <w:spacing w:after="0"/>
      </w:pPr>
      <w:r>
        <w:separator/>
      </w:r>
    </w:p>
  </w:endnote>
  <w:endnote w:type="continuationSeparator" w:id="0">
    <w:p w14:paraId="7BD96407" w14:textId="77777777" w:rsidR="00AE1628" w:rsidRDefault="00AE16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10F71" w14:textId="77777777" w:rsidR="00AE1628" w:rsidRDefault="00AE1628">
      <w:pPr>
        <w:spacing w:after="0"/>
      </w:pPr>
      <w:r>
        <w:separator/>
      </w:r>
    </w:p>
  </w:footnote>
  <w:footnote w:type="continuationSeparator" w:id="0">
    <w:p w14:paraId="1290FA90" w14:textId="77777777" w:rsidR="00AE1628" w:rsidRDefault="00AE162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15D48"/>
    <w:multiLevelType w:val="multilevel"/>
    <w:tmpl w:val="10315D48"/>
    <w:lvl w:ilvl="0">
      <w:start w:val="1"/>
      <w:numFmt w:val="lowerLetter"/>
      <w:lvlText w:val="%1)"/>
      <w:lvlJc w:val="left"/>
      <w:pPr>
        <w:ind w:left="720" w:hanging="360"/>
      </w:pPr>
      <w:rPr>
        <w:rFonts w:hint="default"/>
      </w:rPr>
    </w:lvl>
    <w:lvl w:ilvl="1">
      <w:start w:val="1"/>
      <w:numFmt w:val="upperRoman"/>
      <w:lvlText w:val="%2."/>
      <w:lvlJc w:val="righ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1B6B82"/>
    <w:multiLevelType w:val="multilevel"/>
    <w:tmpl w:val="111B6B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3" w15:restartNumberingAfterBreak="0">
    <w:nsid w:val="45BF7BB3"/>
    <w:multiLevelType w:val="multilevel"/>
    <w:tmpl w:val="45BF7BB3"/>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5F508CA"/>
    <w:multiLevelType w:val="multilevel"/>
    <w:tmpl w:val="45F508CA"/>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9ED566A"/>
    <w:multiLevelType w:val="hybridMultilevel"/>
    <w:tmpl w:val="94A863F0"/>
    <w:lvl w:ilvl="0" w:tplc="9944549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28271F"/>
    <w:multiLevelType w:val="multilevel"/>
    <w:tmpl w:val="103AE6FA"/>
    <w:lvl w:ilvl="0">
      <w:start w:val="1"/>
      <w:numFmt w:val="decimal"/>
      <w:lvlText w:val="%1."/>
      <w:lvlJc w:val="left"/>
      <w:pPr>
        <w:ind w:left="1080" w:hanging="72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7"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2"/>
  </w:num>
  <w:num w:numId="2">
    <w:abstractNumId w:val="7"/>
  </w:num>
  <w:num w:numId="3">
    <w:abstractNumId w:val="1"/>
  </w:num>
  <w:num w:numId="4">
    <w:abstractNumId w:val="3"/>
  </w:num>
  <w:num w:numId="5">
    <w:abstractNumId w:val="0"/>
  </w:num>
  <w:num w:numId="6">
    <w:abstractNumId w:val="4"/>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w15:presenceInfo w15:providerId="None" w15:userId="Ericsson User"/>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336CE"/>
    <w:rsid w:val="00042966"/>
    <w:rsid w:val="00046AA0"/>
    <w:rsid w:val="000713E2"/>
    <w:rsid w:val="00077B9E"/>
    <w:rsid w:val="000A503C"/>
    <w:rsid w:val="000A6ED3"/>
    <w:rsid w:val="000A6F7B"/>
    <w:rsid w:val="000B6FAD"/>
    <w:rsid w:val="000C0578"/>
    <w:rsid w:val="000C5230"/>
    <w:rsid w:val="000E1E27"/>
    <w:rsid w:val="000E51FE"/>
    <w:rsid w:val="000F029B"/>
    <w:rsid w:val="000F1B6D"/>
    <w:rsid w:val="00100216"/>
    <w:rsid w:val="00103B76"/>
    <w:rsid w:val="00103FD0"/>
    <w:rsid w:val="00116218"/>
    <w:rsid w:val="00120F8D"/>
    <w:rsid w:val="00125F30"/>
    <w:rsid w:val="0013001D"/>
    <w:rsid w:val="0014525B"/>
    <w:rsid w:val="001453C1"/>
    <w:rsid w:val="00153462"/>
    <w:rsid w:val="00160826"/>
    <w:rsid w:val="001608CB"/>
    <w:rsid w:val="00165E1D"/>
    <w:rsid w:val="001824D7"/>
    <w:rsid w:val="001920C1"/>
    <w:rsid w:val="001A2D65"/>
    <w:rsid w:val="001A37E3"/>
    <w:rsid w:val="001F39CD"/>
    <w:rsid w:val="001F48F3"/>
    <w:rsid w:val="00210DE0"/>
    <w:rsid w:val="002120CE"/>
    <w:rsid w:val="00216330"/>
    <w:rsid w:val="00221BC3"/>
    <w:rsid w:val="00225BDF"/>
    <w:rsid w:val="00231A6F"/>
    <w:rsid w:val="0023541F"/>
    <w:rsid w:val="00250B34"/>
    <w:rsid w:val="00254977"/>
    <w:rsid w:val="00260842"/>
    <w:rsid w:val="002946C6"/>
    <w:rsid w:val="002A2563"/>
    <w:rsid w:val="002B3029"/>
    <w:rsid w:val="002B7991"/>
    <w:rsid w:val="002C777A"/>
    <w:rsid w:val="00302688"/>
    <w:rsid w:val="003042D8"/>
    <w:rsid w:val="00307F58"/>
    <w:rsid w:val="003108CA"/>
    <w:rsid w:val="00320EC5"/>
    <w:rsid w:val="00327D85"/>
    <w:rsid w:val="003344F3"/>
    <w:rsid w:val="003820E5"/>
    <w:rsid w:val="003A3773"/>
    <w:rsid w:val="003A79AB"/>
    <w:rsid w:val="003B163E"/>
    <w:rsid w:val="003C0E64"/>
    <w:rsid w:val="003D3A36"/>
    <w:rsid w:val="003F150F"/>
    <w:rsid w:val="00402B47"/>
    <w:rsid w:val="00410E8D"/>
    <w:rsid w:val="0042082E"/>
    <w:rsid w:val="00422EBC"/>
    <w:rsid w:val="004769BB"/>
    <w:rsid w:val="00481C6D"/>
    <w:rsid w:val="004852A1"/>
    <w:rsid w:val="00487384"/>
    <w:rsid w:val="004901C7"/>
    <w:rsid w:val="00492325"/>
    <w:rsid w:val="00495CFB"/>
    <w:rsid w:val="004B1006"/>
    <w:rsid w:val="004B7470"/>
    <w:rsid w:val="004D2671"/>
    <w:rsid w:val="004F068E"/>
    <w:rsid w:val="004F1A79"/>
    <w:rsid w:val="004F42FB"/>
    <w:rsid w:val="00502083"/>
    <w:rsid w:val="0051375C"/>
    <w:rsid w:val="00531494"/>
    <w:rsid w:val="00535EA8"/>
    <w:rsid w:val="00551443"/>
    <w:rsid w:val="00552672"/>
    <w:rsid w:val="005549B8"/>
    <w:rsid w:val="00556425"/>
    <w:rsid w:val="005809F6"/>
    <w:rsid w:val="00585A8F"/>
    <w:rsid w:val="00587BFF"/>
    <w:rsid w:val="0059249F"/>
    <w:rsid w:val="005B43FF"/>
    <w:rsid w:val="005C43AF"/>
    <w:rsid w:val="005D2DBA"/>
    <w:rsid w:val="005D7A30"/>
    <w:rsid w:val="005F1A58"/>
    <w:rsid w:val="005F50CF"/>
    <w:rsid w:val="00601EA7"/>
    <w:rsid w:val="006040BD"/>
    <w:rsid w:val="00622627"/>
    <w:rsid w:val="00625C52"/>
    <w:rsid w:val="006319E3"/>
    <w:rsid w:val="006422D5"/>
    <w:rsid w:val="006446F0"/>
    <w:rsid w:val="0064742F"/>
    <w:rsid w:val="006535DD"/>
    <w:rsid w:val="00653B0D"/>
    <w:rsid w:val="00666C45"/>
    <w:rsid w:val="006A3A54"/>
    <w:rsid w:val="006A51CD"/>
    <w:rsid w:val="006B3F0B"/>
    <w:rsid w:val="006D1688"/>
    <w:rsid w:val="006D1CC4"/>
    <w:rsid w:val="006D774A"/>
    <w:rsid w:val="006E48D6"/>
    <w:rsid w:val="0074094A"/>
    <w:rsid w:val="00752444"/>
    <w:rsid w:val="00761D18"/>
    <w:rsid w:val="007705D2"/>
    <w:rsid w:val="00776EB5"/>
    <w:rsid w:val="007871A4"/>
    <w:rsid w:val="007A0BC4"/>
    <w:rsid w:val="007A4EBD"/>
    <w:rsid w:val="007C0300"/>
    <w:rsid w:val="007C08D4"/>
    <w:rsid w:val="007C5560"/>
    <w:rsid w:val="007D6512"/>
    <w:rsid w:val="007E430D"/>
    <w:rsid w:val="007F6408"/>
    <w:rsid w:val="00807936"/>
    <w:rsid w:val="00826896"/>
    <w:rsid w:val="008641BF"/>
    <w:rsid w:val="0087054D"/>
    <w:rsid w:val="00871B8C"/>
    <w:rsid w:val="008832C1"/>
    <w:rsid w:val="008A1390"/>
    <w:rsid w:val="008A7B7D"/>
    <w:rsid w:val="008B115C"/>
    <w:rsid w:val="008D116E"/>
    <w:rsid w:val="008D3FB0"/>
    <w:rsid w:val="008D5EE7"/>
    <w:rsid w:val="008F002E"/>
    <w:rsid w:val="00930EE4"/>
    <w:rsid w:val="00931FD0"/>
    <w:rsid w:val="00933FC9"/>
    <w:rsid w:val="0093572F"/>
    <w:rsid w:val="00942214"/>
    <w:rsid w:val="00946939"/>
    <w:rsid w:val="00955CF1"/>
    <w:rsid w:val="0097382B"/>
    <w:rsid w:val="009738B3"/>
    <w:rsid w:val="00981CB7"/>
    <w:rsid w:val="00987305"/>
    <w:rsid w:val="00993E95"/>
    <w:rsid w:val="00997AFB"/>
    <w:rsid w:val="009A1130"/>
    <w:rsid w:val="009A4DAA"/>
    <w:rsid w:val="009B0B09"/>
    <w:rsid w:val="009C0295"/>
    <w:rsid w:val="009C247E"/>
    <w:rsid w:val="009E1EBC"/>
    <w:rsid w:val="009F0D4C"/>
    <w:rsid w:val="009F523A"/>
    <w:rsid w:val="009F6E28"/>
    <w:rsid w:val="00A267FF"/>
    <w:rsid w:val="00A36CD6"/>
    <w:rsid w:val="00A40685"/>
    <w:rsid w:val="00A443E2"/>
    <w:rsid w:val="00A45166"/>
    <w:rsid w:val="00A534E4"/>
    <w:rsid w:val="00A5395E"/>
    <w:rsid w:val="00A55B7B"/>
    <w:rsid w:val="00A651CB"/>
    <w:rsid w:val="00A72DBD"/>
    <w:rsid w:val="00A814E1"/>
    <w:rsid w:val="00A83A46"/>
    <w:rsid w:val="00A967CC"/>
    <w:rsid w:val="00AD2F6C"/>
    <w:rsid w:val="00AE1628"/>
    <w:rsid w:val="00AE7B7A"/>
    <w:rsid w:val="00B013E9"/>
    <w:rsid w:val="00B0224D"/>
    <w:rsid w:val="00B40C11"/>
    <w:rsid w:val="00B47036"/>
    <w:rsid w:val="00B672C1"/>
    <w:rsid w:val="00B75C4A"/>
    <w:rsid w:val="00B77E4E"/>
    <w:rsid w:val="00B93088"/>
    <w:rsid w:val="00BA2F5E"/>
    <w:rsid w:val="00BA6190"/>
    <w:rsid w:val="00BC0EF9"/>
    <w:rsid w:val="00C0282D"/>
    <w:rsid w:val="00C13941"/>
    <w:rsid w:val="00C33678"/>
    <w:rsid w:val="00C40517"/>
    <w:rsid w:val="00C43944"/>
    <w:rsid w:val="00C44093"/>
    <w:rsid w:val="00C670AB"/>
    <w:rsid w:val="00C819E0"/>
    <w:rsid w:val="00C82EC5"/>
    <w:rsid w:val="00C836C1"/>
    <w:rsid w:val="00C95162"/>
    <w:rsid w:val="00CB299A"/>
    <w:rsid w:val="00CB31B2"/>
    <w:rsid w:val="00CB3CAE"/>
    <w:rsid w:val="00CB3E8C"/>
    <w:rsid w:val="00CC6F42"/>
    <w:rsid w:val="00CF79C3"/>
    <w:rsid w:val="00D0049C"/>
    <w:rsid w:val="00D05FFE"/>
    <w:rsid w:val="00D1108A"/>
    <w:rsid w:val="00D321BC"/>
    <w:rsid w:val="00D44844"/>
    <w:rsid w:val="00D463A2"/>
    <w:rsid w:val="00D46A0C"/>
    <w:rsid w:val="00D46A5B"/>
    <w:rsid w:val="00D47B89"/>
    <w:rsid w:val="00D57802"/>
    <w:rsid w:val="00D6027D"/>
    <w:rsid w:val="00D71762"/>
    <w:rsid w:val="00D77E81"/>
    <w:rsid w:val="00D90AFD"/>
    <w:rsid w:val="00DA5E21"/>
    <w:rsid w:val="00DB25DC"/>
    <w:rsid w:val="00DB62E3"/>
    <w:rsid w:val="00DC4196"/>
    <w:rsid w:val="00DD0E4F"/>
    <w:rsid w:val="00DD0EFA"/>
    <w:rsid w:val="00DF0755"/>
    <w:rsid w:val="00DF3275"/>
    <w:rsid w:val="00E0651D"/>
    <w:rsid w:val="00E101B8"/>
    <w:rsid w:val="00E136A8"/>
    <w:rsid w:val="00E202A2"/>
    <w:rsid w:val="00E250A8"/>
    <w:rsid w:val="00E45140"/>
    <w:rsid w:val="00E46E40"/>
    <w:rsid w:val="00E5584A"/>
    <w:rsid w:val="00E8449E"/>
    <w:rsid w:val="00EB3EA6"/>
    <w:rsid w:val="00EC1807"/>
    <w:rsid w:val="00EC57F9"/>
    <w:rsid w:val="00ED1AD4"/>
    <w:rsid w:val="00ED31AB"/>
    <w:rsid w:val="00ED72F7"/>
    <w:rsid w:val="00EE4815"/>
    <w:rsid w:val="00F1655A"/>
    <w:rsid w:val="00F5371A"/>
    <w:rsid w:val="00F56C18"/>
    <w:rsid w:val="00F62C0C"/>
    <w:rsid w:val="00F6580A"/>
    <w:rsid w:val="00F75FAF"/>
    <w:rsid w:val="00F87000"/>
    <w:rsid w:val="00F90D5C"/>
    <w:rsid w:val="00FB1C82"/>
    <w:rsid w:val="00FC304E"/>
    <w:rsid w:val="00FD0FD7"/>
    <w:rsid w:val="00FD4706"/>
    <w:rsid w:val="00FF476A"/>
    <w:rsid w:val="171E0DEE"/>
    <w:rsid w:val="22583426"/>
    <w:rsid w:val="3D4E42E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3D051E9"/>
  <w15:docId w15:val="{C2AEEC4F-56DC-484E-A145-8CEA7B898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spacing w:before="360" w:after="180"/>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spacing w:before="180"/>
      <w:ind w:left="578" w:hanging="578"/>
      <w:outlineLvl w:val="1"/>
    </w:pPr>
    <w:rPr>
      <w:bCs w:val="0"/>
      <w:iCs/>
      <w:sz w:val="32"/>
      <w:szCs w:val="28"/>
    </w:rPr>
  </w:style>
  <w:style w:type="paragraph" w:styleId="Heading3">
    <w:name w:val="heading 3"/>
    <w:basedOn w:val="Heading2"/>
    <w:next w:val="Normal"/>
    <w:qFormat/>
    <w:pPr>
      <w:numPr>
        <w:ilvl w:val="2"/>
      </w:numPr>
      <w:spacing w:before="120" w:after="60"/>
      <w:outlineLvl w:val="2"/>
    </w:pPr>
    <w:rPr>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Arial" w:hAnsi="Arial"/>
      <w:bCs/>
      <w:szCs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Pr>
      <w:b/>
      <w:bCs/>
      <w:sz w:val="20"/>
      <w:szCs w:val="20"/>
    </w:rPr>
  </w:style>
  <w:style w:type="paragraph" w:styleId="CommentText">
    <w:name w:val="annotation text"/>
    <w:basedOn w:val="Normal"/>
    <w:qFormat/>
  </w:style>
  <w:style w:type="paragraph" w:styleId="BalloonText">
    <w:name w:val="Balloon Text"/>
    <w:basedOn w:val="Normal"/>
    <w:link w:val="BalloonTextChar"/>
    <w:qFormat/>
    <w:pPr>
      <w:spacing w:after="0"/>
    </w:pPr>
    <w:rPr>
      <w:rFonts w:ascii="Segoe UI" w:hAnsi="Segoe UI" w:cs="Segoe UI"/>
      <w:sz w:val="18"/>
      <w:szCs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954F72"/>
      <w:u w:val="single"/>
    </w:rPr>
  </w:style>
  <w:style w:type="character" w:styleId="Hyperlink">
    <w:name w:val="Hyperlink"/>
    <w:qFormat/>
    <w:rPr>
      <w:color w:val="0000FF"/>
      <w:u w:val="single"/>
    </w:rPr>
  </w:style>
  <w:style w:type="paragraph" w:customStyle="1" w:styleId="3GPPHeader">
    <w:name w:val="3GPP_Header"/>
    <w:basedOn w:val="Normal"/>
    <w:qFormat/>
    <w:pPr>
      <w:tabs>
        <w:tab w:val="left" w:pos="1701"/>
        <w:tab w:val="right" w:pos="9639"/>
      </w:tabs>
      <w:spacing w:after="240"/>
    </w:pPr>
    <w:rPr>
      <w:b/>
      <w:sz w:val="24"/>
    </w:rPr>
  </w:style>
  <w:style w:type="paragraph" w:customStyle="1" w:styleId="Reference">
    <w:name w:val="Reference"/>
    <w:basedOn w:val="Normal"/>
    <w:qFormat/>
    <w:pPr>
      <w:numPr>
        <w:numId w:val="2"/>
      </w:numPr>
      <w:tabs>
        <w:tab w:val="left" w:pos="1701"/>
      </w:tabs>
    </w:pPr>
  </w:style>
  <w:style w:type="paragraph" w:customStyle="1" w:styleId="TAH">
    <w:name w:val="TAH"/>
    <w:basedOn w:val="Normal"/>
    <w:link w:val="TAHChar"/>
    <w:pPr>
      <w:keepNext/>
      <w:keepLines/>
      <w:spacing w:after="0"/>
      <w:jc w:val="center"/>
    </w:pPr>
    <w:rPr>
      <w:rFonts w:ascii="Arial" w:eastAsia="Times New Roman" w:hAnsi="Arial"/>
      <w:b/>
      <w:sz w:val="18"/>
      <w:szCs w:val="20"/>
      <w:lang w:val="en-GB" w:eastAsia="en-US"/>
    </w:rPr>
  </w:style>
  <w:style w:type="paragraph" w:customStyle="1" w:styleId="TAL">
    <w:name w:val="TAL"/>
    <w:basedOn w:val="Normal"/>
    <w:link w:val="TALChar"/>
    <w:pPr>
      <w:keepNext/>
      <w:keepLines/>
      <w:spacing w:after="0"/>
    </w:pPr>
    <w:rPr>
      <w:rFonts w:ascii="Arial" w:eastAsia="Times New Roman" w:hAnsi="Arial"/>
      <w:sz w:val="18"/>
      <w:szCs w:val="20"/>
      <w:lang w:val="en-GB" w:eastAsia="en-US"/>
    </w:rPr>
  </w:style>
  <w:style w:type="character" w:customStyle="1" w:styleId="TALChar">
    <w:name w:val="TAL Char"/>
    <w:link w:val="TAL"/>
    <w:qFormat/>
    <w:rPr>
      <w:rFonts w:ascii="Arial" w:eastAsia="Times New Roman" w:hAnsi="Arial"/>
      <w:sz w:val="18"/>
      <w:lang w:val="en-GB"/>
    </w:rPr>
  </w:style>
  <w:style w:type="character" w:customStyle="1" w:styleId="TAHChar">
    <w:name w:val="TAH Char"/>
    <w:link w:val="TAH"/>
    <w:rPr>
      <w:rFonts w:ascii="Arial" w:eastAsia="Times New Roman" w:hAnsi="Arial"/>
      <w:b/>
      <w:sz w:val="18"/>
      <w:lang w:val="en-GB"/>
    </w:rPr>
  </w:style>
  <w:style w:type="character" w:customStyle="1" w:styleId="BalloonTextChar">
    <w:name w:val="Balloon Text Char"/>
    <w:link w:val="BalloonText"/>
    <w:rPr>
      <w:rFonts w:ascii="Segoe UI" w:hAnsi="Segoe UI" w:cs="Segoe UI"/>
      <w:sz w:val="18"/>
      <w:szCs w:val="18"/>
      <w:lang w:eastAsia="ja-JP"/>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NO">
    <w:name w:val="NO"/>
    <w:basedOn w:val="Normal"/>
    <w:link w:val="NOZchn"/>
    <w:qFormat/>
    <w:pPr>
      <w:keepLines/>
      <w:overflowPunct w:val="0"/>
      <w:autoSpaceDE w:val="0"/>
      <w:autoSpaceDN w:val="0"/>
      <w:adjustRightInd w:val="0"/>
      <w:spacing w:after="180"/>
      <w:ind w:left="1135" w:hanging="851"/>
      <w:textAlignment w:val="baseline"/>
    </w:pPr>
    <w:rPr>
      <w:rFonts w:eastAsia="Times New Roman"/>
      <w:sz w:val="20"/>
      <w:szCs w:val="20"/>
      <w:lang w:val="en-GB"/>
    </w:rPr>
  </w:style>
  <w:style w:type="character" w:customStyle="1" w:styleId="NOZchn">
    <w:name w:val="NO Zchn"/>
    <w:link w:val="NO"/>
    <w:rPr>
      <w:rFonts w:eastAsia="Times New Roman"/>
      <w:lang w:val="en-GB" w:eastAsia="ja-JP"/>
    </w:rPr>
  </w:style>
  <w:style w:type="paragraph" w:customStyle="1" w:styleId="FirstChange">
    <w:name w:val="First Change"/>
    <w:basedOn w:val="Normal"/>
    <w:qFormat/>
    <w:pPr>
      <w:spacing w:after="180"/>
      <w:jc w:val="center"/>
    </w:pPr>
    <w:rPr>
      <w:rFonts w:eastAsia="Times New Roman"/>
      <w:color w:val="FF0000"/>
      <w:sz w:val="20"/>
      <w:szCs w:val="20"/>
      <w:lang w:val="en-GB" w:eastAsia="en-US"/>
    </w:rPr>
  </w:style>
  <w:style w:type="paragraph" w:styleId="ListParagraph">
    <w:name w:val="List Paragraph"/>
    <w:basedOn w:val="Normal"/>
    <w:uiPriority w:val="34"/>
    <w:qFormat/>
    <w:pPr>
      <w:ind w:left="720"/>
      <w:contextualSpacing/>
    </w:pPr>
  </w:style>
  <w:style w:type="paragraph" w:styleId="Header">
    <w:name w:val="header"/>
    <w:basedOn w:val="Normal"/>
    <w:link w:val="HeaderChar"/>
    <w:rsid w:val="00495CF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95CFB"/>
    <w:rPr>
      <w:sz w:val="18"/>
      <w:szCs w:val="18"/>
      <w:lang w:eastAsia="ja-JP"/>
    </w:rPr>
  </w:style>
  <w:style w:type="paragraph" w:styleId="Footer">
    <w:name w:val="footer"/>
    <w:basedOn w:val="Normal"/>
    <w:link w:val="FooterChar"/>
    <w:rsid w:val="00495CFB"/>
    <w:pPr>
      <w:tabs>
        <w:tab w:val="center" w:pos="4153"/>
        <w:tab w:val="right" w:pos="8306"/>
      </w:tabs>
      <w:snapToGrid w:val="0"/>
    </w:pPr>
    <w:rPr>
      <w:sz w:val="18"/>
      <w:szCs w:val="18"/>
    </w:rPr>
  </w:style>
  <w:style w:type="character" w:customStyle="1" w:styleId="FooterChar">
    <w:name w:val="Footer Char"/>
    <w:basedOn w:val="DefaultParagraphFont"/>
    <w:link w:val="Footer"/>
    <w:rsid w:val="00495CFB"/>
    <w:rPr>
      <w:sz w:val="18"/>
      <w:szCs w:val="18"/>
      <w:lang w:eastAsia="ja-JP"/>
    </w:rPr>
  </w:style>
  <w:style w:type="paragraph" w:customStyle="1" w:styleId="ListParagraph3">
    <w:name w:val="List Paragraph3"/>
    <w:basedOn w:val="Normal"/>
    <w:rsid w:val="00776EB5"/>
    <w:pPr>
      <w:spacing w:before="100" w:beforeAutospacing="1" w:after="180"/>
      <w:ind w:left="720"/>
      <w:contextualSpacing/>
    </w:pPr>
    <w:rPr>
      <w:rFonts w:eastAsia="SimSu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2.xml><?xml version="1.0" encoding="utf-8"?>
<ds:datastoreItem xmlns:ds="http://schemas.openxmlformats.org/officeDocument/2006/customXml" ds:itemID="{5F4050C3-207D-4BA3-A571-FCD9354E0C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E709C8-08E4-435D-8048-2F818FC31CBB}">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3561</Words>
  <Characters>20304</Characters>
  <Application>Microsoft Office Word</Application>
  <DocSecurity>0</DocSecurity>
  <Lines>169</Lines>
  <Paragraphs>47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Ericsson</Company>
  <LinksUpToDate>false</LinksUpToDate>
  <CharactersWithSpaces>23818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Ericsson User r2</cp:lastModifiedBy>
  <cp:revision>3</cp:revision>
  <cp:lastPrinted>1899-12-31T23:00:00Z</cp:lastPrinted>
  <dcterms:created xsi:type="dcterms:W3CDTF">2022-05-18T09:48:00Z</dcterms:created>
  <dcterms:modified xsi:type="dcterms:W3CDTF">2022-05-18T09:49:00Z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KSOProductBuildVer">
    <vt:lpwstr>2052-11.8.2.10393</vt:lpwstr>
  </property>
</Properties>
</file>