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CB: # MBS2_Service_Continuity - Summary of email discussion</w:t>
      </w:r>
    </w:p>
    <w:p w14:paraId="7340952F" w14:textId="77777777" w:rsidR="00D77E81" w:rsidRDefault="007A4EBD">
      <w:pPr>
        <w:pStyle w:val="3GPPHeader"/>
      </w:pPr>
      <w:r>
        <w:t>Document for:</w:t>
      </w:r>
      <w:r>
        <w:tab/>
        <w:t>Discussion</w:t>
      </w:r>
    </w:p>
    <w:p w14:paraId="0FA831D3" w14:textId="77777777" w:rsidR="00D77E81" w:rsidRDefault="007A4EBD">
      <w:pPr>
        <w:pStyle w:val="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w:t>
      </w:r>
    </w:p>
    <w:p w14:paraId="4DEE48F7"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微软雅黑" w:hAnsi="Calibri" w:cs="Calibri"/>
          <w:b/>
          <w:bCs/>
          <w:color w:val="0000FF"/>
          <w:sz w:val="18"/>
          <w:szCs w:val="18"/>
        </w:rPr>
      </w:pPr>
      <w:r>
        <w:rPr>
          <w:rFonts w:ascii="Calibri" w:eastAsia="微软雅黑"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微软雅黑" w:hAnsi="Calibri" w:cs="Calibri"/>
          <w:b/>
          <w:bCs/>
          <w:sz w:val="18"/>
          <w:szCs w:val="18"/>
        </w:rPr>
      </w:pPr>
      <w:r>
        <w:rPr>
          <w:rFonts w:ascii="Calibri" w:eastAsia="微软雅黑"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NGAP/XnAP?</w:t>
      </w:r>
    </w:p>
    <w:p w14:paraId="1AF2AF84"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affected spec: XnAP, NGAP</w:t>
      </w:r>
    </w:p>
    <w:p w14:paraId="6B441818" w14:textId="77777777" w:rsidR="00D77E81" w:rsidRDefault="007A4EBD">
      <w:pPr>
        <w:topLinePunct/>
        <w:autoSpaceDE w:val="0"/>
        <w:adjustRightInd w:val="0"/>
        <w:spacing w:after="100" w:line="260" w:lineRule="exact"/>
        <w:rPr>
          <w:rFonts w:ascii="Calibri" w:eastAsia="微软雅黑" w:hAnsi="Calibri" w:cs="Calibri"/>
          <w:sz w:val="18"/>
          <w:szCs w:val="18"/>
        </w:rPr>
      </w:pPr>
      <w:r>
        <w:rPr>
          <w:rFonts w:ascii="Calibri" w:eastAsia="微软雅黑"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Clean-up work on following specif found needed</w:t>
      </w:r>
    </w:p>
    <w:p w14:paraId="48787336"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微软雅黑" w:hAnsi="Calibri" w:cs="Calibri"/>
          <w:sz w:val="18"/>
          <w:szCs w:val="18"/>
          <w:lang w:val="fr-FR"/>
        </w:rPr>
      </w:pPr>
      <w:r>
        <w:rPr>
          <w:rFonts w:ascii="Calibri" w:eastAsia="微软雅黑" w:hAnsi="Calibri" w:cs="Calibri"/>
          <w:sz w:val="18"/>
          <w:szCs w:val="18"/>
          <w:lang w:val="fr-FR"/>
        </w:rPr>
        <w:t>- ref tdoc: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等线" w:hAnsi="Calibri" w:cs="Calibri"/>
          <w:b/>
          <w:color w:val="FF00FF"/>
          <w:sz w:val="18"/>
        </w:rPr>
      </w:pPr>
      <w:r>
        <w:rPr>
          <w:rFonts w:ascii="Calibri" w:eastAsia="等线" w:hAnsi="Calibri" w:cs="Calibri" w:hint="eastAsia"/>
          <w:b/>
          <w:color w:val="FF00FF"/>
          <w:sz w:val="18"/>
        </w:rPr>
        <w:t>-</w:t>
      </w:r>
      <w:r>
        <w:rPr>
          <w:rFonts w:ascii="Calibri" w:eastAsia="等线"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宋体"/>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1"/>
      </w:pPr>
      <w:r>
        <w:t>For the Chairman’s Notes</w:t>
      </w:r>
    </w:p>
    <w:p w14:paraId="566E2B54" w14:textId="546165E2" w:rsidR="00042966" w:rsidRPr="00042966" w:rsidRDefault="00776EB5" w:rsidP="00042966">
      <w:pPr>
        <w:rPr>
          <w:b/>
          <w:bCs/>
        </w:rPr>
      </w:pPr>
      <w:r w:rsidRPr="00776EB5">
        <w:rPr>
          <w:b/>
          <w:bCs/>
          <w:highlight w:val="yellow"/>
        </w:rPr>
        <w:t>to be added (basically agree on revised 3456/3383 in xxxx)</w:t>
      </w:r>
      <w:r>
        <w:rPr>
          <w:b/>
          <w:bCs/>
        </w:rPr>
        <w:t xml:space="preserve"> </w:t>
      </w:r>
    </w:p>
    <w:p w14:paraId="46C01D26" w14:textId="3B08349E" w:rsidR="00776EB5" w:rsidRDefault="00776EB5" w:rsidP="00776EB5">
      <w:pPr>
        <w:pStyle w:val="1"/>
      </w:pPr>
      <w:r>
        <w:t>Discussion second round</w:t>
      </w:r>
    </w:p>
    <w:p w14:paraId="532B0595" w14:textId="7541D41E" w:rsidR="00776EB5" w:rsidRDefault="00776EB5" w:rsidP="00776EB5">
      <w:pPr>
        <w:pStyle w:val="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Network implementation/configuration, i.e.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provides its consent to any "available shared up mbs qos flow mapping" (requires removal of ens)</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CU-CP is enabled to request any already existing "available share up mbs qos flow mapping" at setup and modification and subsequently adopt to it in an additional step. (working on relevant changes as in R3-223456, needs additions e.g. In setup response to include the queried mapping/sdap/pdcp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1BDD23D9" w:rsidR="00776EB5" w:rsidRPr="000336CE" w:rsidRDefault="000336CE" w:rsidP="00FC4A8D">
            <w:pPr>
              <w:rPr>
                <w:rFonts w:eastAsia="Times New Roman" w:hint="eastAsia"/>
                <w:lang w:eastAsia="ko-KR"/>
              </w:rPr>
            </w:pPr>
            <w:r w:rsidRPr="000336CE">
              <w:rPr>
                <w:rFonts w:eastAsia="Times New Roman" w:hint="eastAsia"/>
                <w:lang w:eastAsia="ko-KR"/>
              </w:rPr>
              <w:t>S</w:t>
            </w:r>
            <w:r w:rsidRPr="000336CE">
              <w:rPr>
                <w:rFonts w:eastAsia="Times New Roman"/>
                <w:lang w:eastAsia="ko-KR"/>
              </w:rPr>
              <w:t>amsung</w:t>
            </w:r>
          </w:p>
        </w:tc>
        <w:tc>
          <w:tcPr>
            <w:tcW w:w="8076" w:type="dxa"/>
            <w:shd w:val="clear" w:color="auto" w:fill="auto"/>
          </w:tcPr>
          <w:p w14:paraId="20BADB06" w14:textId="6E17309D" w:rsidR="00776EB5" w:rsidRPr="000336CE" w:rsidRDefault="000336CE" w:rsidP="000336CE">
            <w:pPr>
              <w:rPr>
                <w:rFonts w:eastAsia="Times New Roman"/>
                <w:lang w:eastAsia="ko-KR"/>
              </w:rPr>
            </w:pPr>
            <w:r>
              <w:rPr>
                <w:rFonts w:eastAsia="Times New Roman"/>
                <w:lang w:eastAsia="ko-KR"/>
              </w:rPr>
              <w:t>I think “</w:t>
            </w:r>
            <w:r>
              <w:rPr>
                <w:rFonts w:eastAsia="Times New Roman"/>
                <w:lang w:eastAsia="ko-KR"/>
              </w:rPr>
              <w:t>, without reserving respective resources</w:t>
            </w:r>
            <w:r>
              <w:rPr>
                <w:rFonts w:eastAsia="Times New Roman"/>
                <w:lang w:eastAsia="ko-KR"/>
              </w:rPr>
              <w:t>” should be removed. First it is implementation. Second</w:t>
            </w:r>
            <w:bookmarkStart w:id="0" w:name="_GoBack"/>
            <w:bookmarkEnd w:id="0"/>
            <w:r>
              <w:rPr>
                <w:rFonts w:eastAsia="Times New Roman"/>
                <w:lang w:eastAsia="ko-KR"/>
              </w:rPr>
              <w:t xml:space="preserve"> it may give confusion that the CU-UP shall not use the configured mapping. In some case, it is not true. e.g. i</w:t>
            </w:r>
            <w:r w:rsidRPr="000336CE">
              <w:rPr>
                <w:rFonts w:eastAsia="Times New Roman" w:hint="eastAsia"/>
                <w:lang w:eastAsia="ko-KR"/>
              </w:rPr>
              <w:t>f</w:t>
            </w:r>
            <w:r>
              <w:rPr>
                <w:rFonts w:eastAsia="Times New Roman"/>
                <w:lang w:eastAsia="ko-KR"/>
              </w:rPr>
              <w:t xml:space="preserve"> </w:t>
            </w:r>
            <w:r w:rsidRPr="000336CE">
              <w:rPr>
                <w:rFonts w:eastAsia="Times New Roman" w:hint="eastAsia"/>
                <w:lang w:eastAsia="ko-KR"/>
              </w:rPr>
              <w:t>this</w:t>
            </w:r>
            <w:r>
              <w:rPr>
                <w:rFonts w:eastAsia="Times New Roman"/>
                <w:lang w:eastAsia="ko-KR"/>
              </w:rPr>
              <w:t xml:space="preserve"> is the first message received by the CU-UP, there is no available mapping and the configuration inside the message should be stored and be used.  </w:t>
            </w:r>
          </w:p>
        </w:tc>
      </w:tr>
      <w:tr w:rsidR="00776EB5" w14:paraId="40125A98" w14:textId="77777777" w:rsidTr="00FC4A8D">
        <w:tc>
          <w:tcPr>
            <w:tcW w:w="1129" w:type="dxa"/>
            <w:shd w:val="clear" w:color="auto" w:fill="auto"/>
          </w:tcPr>
          <w:p w14:paraId="38194485" w14:textId="77777777" w:rsidR="00776EB5" w:rsidRDefault="00776EB5" w:rsidP="00FC4A8D"/>
        </w:tc>
        <w:tc>
          <w:tcPr>
            <w:tcW w:w="8076" w:type="dxa"/>
            <w:shd w:val="clear" w:color="auto" w:fill="auto"/>
          </w:tcPr>
          <w:p w14:paraId="3C666A8C" w14:textId="77777777" w:rsidR="00776EB5" w:rsidRDefault="00776EB5" w:rsidP="00FC4A8D"/>
        </w:tc>
      </w:tr>
    </w:tbl>
    <w:p w14:paraId="01CC5F8C" w14:textId="77777777" w:rsidR="00D77E81" w:rsidRDefault="007A4EBD">
      <w:pPr>
        <w:pStyle w:val="1"/>
      </w:pPr>
      <w:r>
        <w:t>Discussion first round</w:t>
      </w:r>
    </w:p>
    <w:p w14:paraId="187A39A8" w14:textId="77777777" w:rsidR="00D77E81" w:rsidRDefault="007A4EBD">
      <w:pPr>
        <w:pStyle w:val="2"/>
      </w:pPr>
      <w:r>
        <w:t>Whether to specify data forwarding from supporting to non-supporting gNB</w:t>
      </w:r>
    </w:p>
    <w:p w14:paraId="24029390" w14:textId="77777777" w:rsidR="00D77E81" w:rsidRDefault="007A4EBD">
      <w:r>
        <w:t>This is related to R3-223604.</w:t>
      </w:r>
    </w:p>
    <w:p w14:paraId="11E3C844" w14:textId="77777777" w:rsidR="00D77E81" w:rsidRDefault="007A4EBD">
      <w:r>
        <w:lastRenderedPageBreak/>
        <w:t xml:space="preserve">The moderator believes that actually proposes to not specify data forwarding down to all details in Rel-17. Those "details" especially encompass the specification of how to stop data forwarding. </w:t>
      </w:r>
    </w:p>
    <w:p w14:paraId="6A86A115" w14:textId="77777777" w:rsidR="00D77E81" w:rsidRDefault="007A4EBD">
      <w:r>
        <w:t>Also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t>The moderator suggests the following approach:</w:t>
      </w:r>
    </w:p>
    <w:p w14:paraId="7A05FA7C" w14:textId="77777777" w:rsidR="00D77E81" w:rsidRDefault="007A4EBD">
      <w:pPr>
        <w:pStyle w:val="FirstChange"/>
      </w:pPr>
      <w:bookmarkStart w:id="1" w:name="_Toc367182965"/>
      <w:bookmarkStart w:id="2" w:name="_Toc100782219"/>
      <w:r>
        <w:t>&lt;&lt;&lt;&lt;&lt;&lt;&lt;&lt;&lt;&lt;&lt;&lt;&lt;&lt;&lt;&lt;&lt;&lt;&lt;&lt; Begin of Changes &gt;&gt;&gt;&gt;&gt;&gt;&gt;&gt;&gt;&gt;&gt;&gt;&gt;&gt;&gt;&gt;&gt;&gt;&gt;&gt;</w:t>
      </w:r>
    </w:p>
    <w:bookmarkEnd w:id="1"/>
    <w:p w14:paraId="52675112" w14:textId="77777777" w:rsidR="00D77E81" w:rsidRDefault="007A4EBD">
      <w:pPr>
        <w:pStyle w:val="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2"/>
    </w:p>
    <w:p w14:paraId="609DFA47" w14:textId="77777777" w:rsidR="00D77E81" w:rsidRDefault="007A4EBD">
      <w:pPr>
        <w:rPr>
          <w:ins w:id="3" w:author="Ericsson User" w:date="2022-05-06T16:28:00Z"/>
          <w:sz w:val="20"/>
          <w:szCs w:val="22"/>
          <w:lang w:eastAsia="zh-CN"/>
        </w:rPr>
      </w:pPr>
      <w:r>
        <w:rPr>
          <w:sz w:val="20"/>
          <w:szCs w:val="22"/>
          <w:lang w:eastAsia="zh-CN"/>
        </w:rPr>
        <w:t xml:space="preserve">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(Xn handover) or Handover Request Acknowledge message (NG handover) that MBS data packets delivery has to be switched to 5GC individual MBS traffic delivery as specified in TS 23.247 [45]. If data forwarding is applied, the source NG-RAN </w:t>
      </w:r>
      <w:del w:id="4"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5" w:author="Ericsson User" w:date="2022-05-06T16:30:00Z"/>
          <w:lang w:eastAsia="zh-CN"/>
        </w:rPr>
      </w:pPr>
      <w:ins w:id="6"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7" w:author="Ericsson User" w:date="2022-05-06T16:28:00Z">
          <w:pPr/>
        </w:pPrChange>
      </w:pPr>
      <w:ins w:id="8" w:author="Ericsson User" w:date="2022-05-06T16:28:00Z">
        <w:r>
          <w:rPr>
            <w:lang w:eastAsia="zh-CN"/>
          </w:rPr>
          <w:t xml:space="preserve">NOTE </w:t>
        </w:r>
      </w:ins>
      <w:ins w:id="9" w:author="Ericsson User" w:date="2022-05-06T16:29:00Z">
        <w:r>
          <w:rPr>
            <w:lang w:eastAsia="zh-CN"/>
          </w:rPr>
          <w:t>2</w:t>
        </w:r>
      </w:ins>
      <w:ins w:id="10"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1" w:author="Ericsson User" w:date="2022-05-06T16:23:00Z">
          <w:pPr/>
        </w:pPrChange>
      </w:pPr>
      <w:ins w:id="12" w:author="Ericsson User" w:date="2022-05-06T16:23:00Z">
        <w:r>
          <w:rPr>
            <w:rFonts w:eastAsia="宋体"/>
            <w:lang w:eastAsia="zh-CN"/>
          </w:rPr>
          <w:t>NOTE</w:t>
        </w:r>
      </w:ins>
      <w:ins w:id="13" w:author="Ericsson User" w:date="2022-05-06T16:28:00Z">
        <w:r>
          <w:rPr>
            <w:rFonts w:eastAsia="宋体"/>
            <w:lang w:eastAsia="zh-CN"/>
          </w:rPr>
          <w:t xml:space="preserve"> </w:t>
        </w:r>
      </w:ins>
      <w:ins w:id="14" w:author="Ericsson User" w:date="2022-05-06T16:29:00Z">
        <w:r>
          <w:rPr>
            <w:rFonts w:eastAsia="宋体"/>
            <w:lang w:eastAsia="zh-CN"/>
          </w:rPr>
          <w:t>3</w:t>
        </w:r>
      </w:ins>
      <w:ins w:id="15" w:author="Ericsson User" w:date="2022-05-06T16:23:00Z">
        <w:r>
          <w:rPr>
            <w:rFonts w:eastAsia="宋体"/>
            <w:lang w:eastAsia="zh-CN"/>
          </w:rPr>
          <w:t>:</w:t>
        </w:r>
        <w:r>
          <w:rPr>
            <w:rFonts w:eastAsia="宋体"/>
            <w:lang w:eastAsia="zh-CN"/>
          </w:rPr>
          <w:tab/>
        </w:r>
      </w:ins>
      <w:r>
        <w:rPr>
          <w:rFonts w:eastAsia="宋体"/>
          <w:lang w:eastAsia="zh-CN"/>
        </w:rPr>
        <w:t>Mobility from a multicast</w:t>
      </w:r>
      <w:r>
        <w:rPr>
          <w:rFonts w:eastAsia="宋体"/>
        </w:rPr>
        <w:t xml:space="preserve"> </w:t>
      </w:r>
      <w:r>
        <w:rPr>
          <w:rFonts w:eastAsia="宋体"/>
          <w:lang w:eastAsia="zh-CN"/>
        </w:rPr>
        <w:t xml:space="preserve">supporting </w:t>
      </w:r>
      <w:r>
        <w:rPr>
          <w:rFonts w:eastAsia="宋体"/>
        </w:rPr>
        <w:t xml:space="preserve">cell </w:t>
      </w:r>
      <w:r>
        <w:rPr>
          <w:rFonts w:eastAsia="宋体"/>
          <w:lang w:eastAsia="zh-CN"/>
        </w:rPr>
        <w:t>to</w:t>
      </w:r>
      <w:r>
        <w:rPr>
          <w:rFonts w:eastAsia="宋体"/>
        </w:rPr>
        <w:t xml:space="preserve"> a </w:t>
      </w:r>
      <w:r>
        <w:rPr>
          <w:rFonts w:eastAsia="宋体"/>
          <w:lang w:eastAsia="zh-CN"/>
        </w:rPr>
        <w:t>multicast</w:t>
      </w:r>
      <w:r>
        <w:rPr>
          <w:rFonts w:eastAsia="宋体"/>
        </w:rPr>
        <w:t xml:space="preserve"> </w:t>
      </w:r>
      <w:r>
        <w:rPr>
          <w:rFonts w:eastAsia="宋体"/>
          <w:lang w:eastAsia="zh-CN"/>
        </w:rPr>
        <w:t xml:space="preserve">non-supporting </w:t>
      </w:r>
      <w:r>
        <w:rPr>
          <w:rFonts w:eastAsia="宋体"/>
        </w:rPr>
        <w:t>cell</w:t>
      </w:r>
      <w:r>
        <w:rPr>
          <w:rFonts w:eastAsia="宋体"/>
          <w:lang w:eastAsia="zh-CN"/>
        </w:rPr>
        <w:t xml:space="preserve"> </w:t>
      </w:r>
      <w:ins w:id="16" w:author="Ericsson User" w:date="2022-05-06T16:24:00Z">
        <w:r>
          <w:rPr>
            <w:rFonts w:eastAsia="宋体"/>
            <w:lang w:eastAsia="zh-CN"/>
          </w:rPr>
          <w:t>may</w:t>
        </w:r>
      </w:ins>
      <w:del w:id="17" w:author="Ericsson User" w:date="2022-05-06T16:24:00Z">
        <w:r>
          <w:rPr>
            <w:rFonts w:eastAsia="宋体"/>
            <w:lang w:eastAsia="zh-CN"/>
          </w:rPr>
          <w:delText>can</w:delText>
        </w:r>
      </w:del>
      <w:r>
        <w:rPr>
          <w:rFonts w:eastAsia="宋体"/>
          <w:lang w:eastAsia="zh-CN"/>
        </w:rPr>
        <w:t xml:space="preserve"> be </w:t>
      </w:r>
      <w:ins w:id="18" w:author="Ericsson User" w:date="2022-05-06T16:24:00Z">
        <w:r>
          <w:rPr>
            <w:rFonts w:eastAsia="宋体"/>
            <w:lang w:eastAsia="zh-CN"/>
          </w:rPr>
          <w:t>performed</w:t>
        </w:r>
      </w:ins>
      <w:del w:id="19" w:author="Ericsson User" w:date="2022-05-06T16:24:00Z">
        <w:r>
          <w:rPr>
            <w:rFonts w:eastAsia="宋体"/>
            <w:lang w:eastAsia="zh-CN"/>
          </w:rPr>
          <w:delText>achieved</w:delText>
        </w:r>
      </w:del>
      <w:r>
        <w:rPr>
          <w:rFonts w:eastAsia="宋体"/>
          <w:lang w:eastAsia="zh-CN"/>
        </w:rPr>
        <w:t xml:space="preserve"> by switching the MRB </w:t>
      </w:r>
      <w:ins w:id="20" w:author="Ericsson User" w:date="2022-05-09T10:17:00Z">
        <w:r>
          <w:rPr>
            <w:rFonts w:eastAsia="宋体"/>
            <w:lang w:eastAsia="zh-CN"/>
          </w:rPr>
          <w:t>configur</w:t>
        </w:r>
      </w:ins>
      <w:ins w:id="21" w:author="Ericsson User" w:date="2022-05-09T10:18:00Z">
        <w:r>
          <w:rPr>
            <w:rFonts w:eastAsia="宋体"/>
            <w:lang w:eastAsia="zh-CN"/>
          </w:rPr>
          <w:t xml:space="preserve">ation </w:t>
        </w:r>
      </w:ins>
      <w:r>
        <w:rPr>
          <w:rFonts w:eastAsia="宋体"/>
          <w:lang w:eastAsia="zh-CN"/>
        </w:rPr>
        <w:t xml:space="preserve">to a DRB </w:t>
      </w:r>
      <w:ins w:id="22" w:author="Ericsson User" w:date="2022-05-09T10:18:00Z">
        <w:r>
          <w:rPr>
            <w:rFonts w:eastAsia="宋体"/>
            <w:lang w:eastAsia="zh-CN"/>
          </w:rPr>
          <w:t xml:space="preserve">configuration </w:t>
        </w:r>
      </w:ins>
      <w:r>
        <w:rPr>
          <w:rFonts w:eastAsia="宋体"/>
          <w:lang w:eastAsia="zh-CN"/>
        </w:rPr>
        <w:t xml:space="preserve">in the source </w:t>
      </w:r>
      <w:r>
        <w:t>gNB</w:t>
      </w:r>
      <w:r>
        <w:rPr>
          <w:rFonts w:eastAsia="宋体"/>
          <w:lang w:eastAsia="zh-CN"/>
        </w:rPr>
        <w:t xml:space="preserve"> before </w:t>
      </w:r>
      <w:del w:id="23" w:author="Ericsson User" w:date="2022-05-06T16:25:00Z">
        <w:r>
          <w:rPr>
            <w:rFonts w:eastAsia="宋体"/>
            <w:lang w:eastAsia="zh-CN"/>
          </w:rPr>
          <w:delText xml:space="preserve">a </w:delText>
        </w:r>
      </w:del>
      <w:r>
        <w:rPr>
          <w:rFonts w:eastAsia="宋体"/>
          <w:lang w:eastAsia="zh-CN"/>
        </w:rPr>
        <w:t>handover.</w:t>
      </w:r>
      <w:ins w:id="24" w:author="Ericsson User" w:date="2022-05-06T16:25:00Z">
        <w:r>
          <w:rPr>
            <w:rFonts w:eastAsia="宋体"/>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5" w:author="Ericsson User" w:date="2022-05-06T16:28:00Z">
        <w:r>
          <w:rPr>
            <w:rFonts w:eastAsiaTheme="minorEastAsia"/>
            <w:lang w:eastAsia="zh-CN"/>
          </w:rPr>
          <w:t xml:space="preserve"> </w:t>
        </w:r>
      </w:ins>
      <w:ins w:id="26" w:author="Ericsson User" w:date="2022-05-06T16:29:00Z">
        <w:r>
          <w:rPr>
            <w:rFonts w:eastAsiaTheme="minorEastAsia"/>
            <w:lang w:eastAsia="zh-CN"/>
          </w:rPr>
          <w:t>4</w:t>
        </w:r>
      </w:ins>
      <w:r>
        <w:rPr>
          <w:rFonts w:eastAsiaTheme="minorEastAsia"/>
          <w:lang w:eastAsia="zh-CN"/>
        </w:rPr>
        <w:t>:</w:t>
      </w:r>
      <w:r>
        <w:tab/>
        <w:t xml:space="preserve">A UE may be handed over to a target gNB not-supporting MBS without prior reconfiguration from MRB to the DRB in the source gNB. In this case, the AS configuration </w:t>
      </w:r>
      <w:r>
        <w:rPr>
          <w:rFonts w:eastAsiaTheme="minorEastAsia"/>
          <w:lang w:eastAsia="zh-CN"/>
        </w:rPr>
        <w:t>may not be</w:t>
      </w:r>
      <w:r>
        <w:t xml:space="preserve"> comprehended by the target gNB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7"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8">
          <w:tblGrid>
            <w:gridCol w:w="1129"/>
            <w:gridCol w:w="3470"/>
            <w:gridCol w:w="4606"/>
          </w:tblGrid>
        </w:tblGridChange>
      </w:tblGrid>
      <w:tr w:rsidR="00D77E81" w14:paraId="3610D12E" w14:textId="77777777" w:rsidTr="004D2671">
        <w:tc>
          <w:tcPr>
            <w:tcW w:w="1129" w:type="dxa"/>
            <w:shd w:val="clear" w:color="auto" w:fill="auto"/>
            <w:tcPrChange w:id="29"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30"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1"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2"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3"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4"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5" w:author="Huawei" w:date="2022-05-11T11:08:00Z">
              <w:tcPr>
                <w:tcW w:w="4599" w:type="dxa"/>
                <w:gridSpan w:val="2"/>
                <w:shd w:val="clear" w:color="auto" w:fill="auto"/>
              </w:tcPr>
            </w:tcPrChange>
          </w:tcPr>
          <w:p w14:paraId="06B62B4D"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36" w:author="Huawei" w:date="2022-05-11T11:08:00Z">
              <w:tcPr>
                <w:tcW w:w="4606" w:type="dxa"/>
                <w:shd w:val="clear" w:color="auto" w:fill="auto"/>
              </w:tcPr>
            </w:tcPrChange>
          </w:tcPr>
          <w:p w14:paraId="15A7D1BD" w14:textId="77777777" w:rsidR="00D77E81" w:rsidRDefault="007A4EBD">
            <w:pPr>
              <w:pStyle w:val="a4"/>
              <w:rPr>
                <w:rFonts w:eastAsia="宋体"/>
                <w:lang w:eastAsia="zh-CN"/>
              </w:rPr>
            </w:pPr>
            <w:r>
              <w:rPr>
                <w:rFonts w:eastAsia="宋体"/>
                <w:lang w:eastAsia="zh-CN"/>
              </w:rPr>
              <w:t>F</w:t>
            </w:r>
            <w:r>
              <w:rPr>
                <w:rFonts w:eastAsia="宋体" w:hint="eastAsia"/>
                <w:lang w:eastAsia="zh-CN"/>
              </w:rPr>
              <w:t>ine with moderator's update, it is a precise reflection of RAN2 and RAN3 agreements:</w:t>
            </w:r>
          </w:p>
          <w:p w14:paraId="6225EBF1" w14:textId="77777777" w:rsidR="00D77E81" w:rsidRDefault="007A4EBD">
            <w:pPr>
              <w:pStyle w:val="a4"/>
              <w:rPr>
                <w:rFonts w:eastAsia="宋体"/>
                <w:lang w:eastAsia="zh-CN"/>
              </w:rPr>
            </w:pPr>
            <w:r>
              <w:rPr>
                <w:rFonts w:eastAsia="宋体" w:hint="eastAsia"/>
                <w:lang w:eastAsia="zh-CN"/>
              </w:rPr>
              <w:t>- RAN3 115-e : "Stop discussions on supporting to non-supporting in R17."</w:t>
            </w:r>
          </w:p>
          <w:p w14:paraId="63D963CD" w14:textId="77777777" w:rsidR="00D77E81" w:rsidRDefault="007A4EBD">
            <w:pPr>
              <w:pStyle w:val="a4"/>
              <w:rPr>
                <w:rFonts w:eastAsia="宋体"/>
                <w:lang w:eastAsia="zh-CN"/>
              </w:rPr>
            </w:pPr>
            <w:r>
              <w:rPr>
                <w:rFonts w:eastAsia="宋体" w:hint="eastAsia"/>
                <w:lang w:eastAsia="zh-CN"/>
              </w:rPr>
              <w:t>- RAN2 117-e: "No further optimizations are pursued for neither solution 1 nor 2 in Rel-17, i.e. it is up to network and/or UE implementation how to minimize/avoid data loss during handover to non-MBS supporting node with either solution 1 or 2, as agreed in the last meeting."</w:t>
            </w:r>
          </w:p>
          <w:p w14:paraId="25D694DA" w14:textId="77777777" w:rsidR="00D77E81" w:rsidRDefault="007A4EBD">
            <w:pPr>
              <w:pStyle w:val="a4"/>
              <w:rPr>
                <w:rFonts w:eastAsia="宋体"/>
                <w:lang w:eastAsia="zh-CN"/>
              </w:rPr>
            </w:pPr>
            <w:r>
              <w:rPr>
                <w:rFonts w:eastAsia="宋体" w:hint="eastAsia"/>
                <w:lang w:eastAsia="zh-CN"/>
              </w:rPr>
              <w:t>and RAN2#116bis-e meeting:</w:t>
            </w:r>
          </w:p>
          <w:p w14:paraId="34193FD2" w14:textId="77777777" w:rsidR="00D77E81" w:rsidRDefault="007A4EBD">
            <w:pPr>
              <w:pStyle w:val="a4"/>
              <w:rPr>
                <w:rFonts w:eastAsia="宋体"/>
                <w:lang w:eastAsia="zh-CN"/>
              </w:rPr>
            </w:pPr>
            <w:r>
              <w:rPr>
                <w:rFonts w:eastAsia="宋体" w:hint="eastAsia"/>
                <w:lang w:eastAsia="zh-CN"/>
              </w:rPr>
              <w:lastRenderedPageBreak/>
              <w:t></w:t>
            </w:r>
            <w:r>
              <w:rPr>
                <w:rFonts w:eastAsia="宋体"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a4"/>
              <w:rPr>
                <w:rFonts w:eastAsia="宋体"/>
                <w:lang w:eastAsia="zh-CN"/>
              </w:rPr>
            </w:pPr>
            <w:r>
              <w:rPr>
                <w:rFonts w:eastAsia="宋体" w:hint="eastAsia"/>
                <w:lang w:eastAsia="zh-CN"/>
              </w:rPr>
              <w:t xml:space="preserve">oSolution 1 is assumed feasible (from procedure point of view): While the UE is still in source cell, source cell can reconfigure UE from MRB to DRB just before HO is initiated. </w:t>
            </w:r>
          </w:p>
          <w:p w14:paraId="177CA964" w14:textId="77777777" w:rsidR="00D77E81" w:rsidRDefault="007A4EBD">
            <w:pPr>
              <w:pStyle w:val="a4"/>
              <w:rPr>
                <w:rFonts w:eastAsia="宋体"/>
                <w:lang w:eastAsia="zh-CN"/>
              </w:rPr>
            </w:pPr>
            <w:r>
              <w:rPr>
                <w:rFonts w:eastAsia="宋体" w:hint="eastAsia"/>
                <w:lang w:eastAsia="zh-CN"/>
              </w:rPr>
              <w:t xml:space="preserve">oSolution 2, FFS whether the reconfiguration can be done on the fly: Perform the switch from MRB to DRB during handover to support loss-less HO without full configuration. </w:t>
            </w:r>
          </w:p>
        </w:tc>
      </w:tr>
      <w:tr w:rsidR="004D2671" w14:paraId="5284DC9A" w14:textId="77777777" w:rsidTr="004D2671">
        <w:trPr>
          <w:ins w:id="37" w:author="Huawei" w:date="2022-05-11T11:09:00Z"/>
        </w:trPr>
        <w:tc>
          <w:tcPr>
            <w:tcW w:w="1129" w:type="dxa"/>
            <w:shd w:val="clear" w:color="auto" w:fill="auto"/>
          </w:tcPr>
          <w:p w14:paraId="23B413A9" w14:textId="77777777" w:rsidR="004D2671" w:rsidRDefault="004D2671">
            <w:pPr>
              <w:rPr>
                <w:ins w:id="38" w:author="Huawei" w:date="2022-05-11T11:09:00Z"/>
                <w:rFonts w:eastAsia="宋体"/>
                <w:lang w:eastAsia="zh-CN"/>
              </w:rPr>
            </w:pPr>
            <w:ins w:id="39" w:author="Huawei" w:date="2022-05-11T11:09:00Z">
              <w:r>
                <w:rPr>
                  <w:rFonts w:eastAsia="宋体" w:hint="eastAsia"/>
                  <w:lang w:eastAsia="zh-CN"/>
                </w:rPr>
                <w:lastRenderedPageBreak/>
                <w:t>H</w:t>
              </w:r>
              <w:r>
                <w:rPr>
                  <w:rFonts w:eastAsia="宋体"/>
                  <w:lang w:eastAsia="zh-CN"/>
                </w:rPr>
                <w:t>uawei</w:t>
              </w:r>
            </w:ins>
          </w:p>
        </w:tc>
        <w:tc>
          <w:tcPr>
            <w:tcW w:w="8076" w:type="dxa"/>
            <w:shd w:val="clear" w:color="auto" w:fill="auto"/>
          </w:tcPr>
          <w:p w14:paraId="4E6308D8" w14:textId="77777777" w:rsidR="004D2671" w:rsidRDefault="004D2671">
            <w:pPr>
              <w:pStyle w:val="a4"/>
              <w:rPr>
                <w:ins w:id="40" w:author="Huawei" w:date="2022-05-11T11:09:00Z"/>
                <w:rFonts w:eastAsia="宋体"/>
                <w:lang w:eastAsia="zh-CN"/>
              </w:rPr>
            </w:pPr>
            <w:ins w:id="41" w:author="Huawei" w:date="2022-05-11T11:09:00Z">
              <w:r>
                <w:rPr>
                  <w:rFonts w:eastAsia="宋体" w:hint="eastAsia"/>
                  <w:lang w:eastAsia="zh-CN"/>
                </w:rPr>
                <w:t>N</w:t>
              </w:r>
              <w:r>
                <w:rPr>
                  <w:rFonts w:eastAsia="宋体"/>
                  <w:lang w:eastAsia="zh-CN"/>
                </w:rPr>
                <w:t>ot ok.</w:t>
              </w:r>
            </w:ins>
            <w:ins w:id="42" w:author="Huawei" w:date="2022-05-11T11:14:00Z">
              <w:r>
                <w:rPr>
                  <w:rFonts w:eastAsia="宋体"/>
                  <w:lang w:eastAsia="zh-CN"/>
                </w:rPr>
                <w:t xml:space="preserve"> Do not see the need on these changes.</w:t>
              </w:r>
            </w:ins>
          </w:p>
          <w:p w14:paraId="48572720" w14:textId="77777777" w:rsidR="004D2671" w:rsidRPr="004D2671" w:rsidRDefault="004D2671" w:rsidP="004D2671">
            <w:pPr>
              <w:pStyle w:val="a4"/>
              <w:rPr>
                <w:ins w:id="43" w:author="Huawei" w:date="2022-05-11T11:09:00Z"/>
                <w:rFonts w:eastAsia="宋体"/>
                <w:lang w:eastAsia="zh-CN"/>
              </w:rPr>
            </w:pPr>
            <w:ins w:id="44" w:author="Huawei" w:date="2022-05-11T11:10:00Z">
              <w:r>
                <w:rPr>
                  <w:rFonts w:eastAsia="宋体"/>
                  <w:lang w:eastAsia="zh-CN"/>
                </w:rPr>
                <w:t>There is a misunderstanding by ZTE, note that t</w:t>
              </w:r>
            </w:ins>
            <w:ins w:id="45" w:author="Huawei" w:date="2022-05-11T11:09:00Z">
              <w:r>
                <w:rPr>
                  <w:rFonts w:eastAsia="宋体"/>
                  <w:lang w:eastAsia="zh-CN"/>
                </w:rPr>
                <w:t>he previous agreement on stop discussion was not abo</w:t>
              </w:r>
            </w:ins>
            <w:ins w:id="46" w:author="Huawei" w:date="2022-05-11T11:10:00Z">
              <w:r>
                <w:rPr>
                  <w:rFonts w:eastAsia="宋体"/>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a4"/>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241B053B" w14:textId="48411C0C" w:rsidR="0051375C" w:rsidRDefault="0051375C" w:rsidP="0051375C">
            <w:pPr>
              <w:pStyle w:val="a4"/>
              <w:rPr>
                <w:rFonts w:eastAsia="Malgun Gothic"/>
                <w:lang w:eastAsia="ko-KR"/>
              </w:rPr>
            </w:pPr>
            <w:r>
              <w:rPr>
                <w:rFonts w:eastAsia="宋体" w:hint="eastAsia"/>
                <w:lang w:eastAsia="zh-CN"/>
              </w:rPr>
              <w:t>N</w:t>
            </w:r>
            <w:r>
              <w:rPr>
                <w:rFonts w:eastAsia="宋体"/>
                <w:lang w:eastAsia="zh-CN"/>
              </w:rPr>
              <w:t>ot ok. Agree with Huawei’s comment. In previous meeting, we reach the conclusion that i</w:t>
            </w:r>
            <w:r w:rsidRPr="00CA6D43">
              <w:rPr>
                <w:rFonts w:eastAsia="宋体"/>
                <w:lang w:eastAsia="zh-CN"/>
              </w:rPr>
              <w:t>t is assumed that the source gNB is aware of the MBS support of the target gNB before the handover.</w:t>
            </w:r>
            <w:r>
              <w:rPr>
                <w:rFonts w:eastAsia="宋体"/>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6B352945" w14:textId="54EF8215" w:rsidR="00C13941" w:rsidRDefault="00C13941" w:rsidP="0051375C">
            <w:pPr>
              <w:pStyle w:val="a4"/>
              <w:rPr>
                <w:rFonts w:eastAsia="宋体"/>
                <w:lang w:eastAsia="zh-CN"/>
              </w:rPr>
            </w:pPr>
            <w:r>
              <w:rPr>
                <w:rFonts w:eastAsia="宋体" w:hint="eastAsia"/>
                <w:lang w:eastAsia="zh-CN"/>
              </w:rPr>
              <w:t>I</w:t>
            </w:r>
            <w:r>
              <w:rPr>
                <w:rFonts w:eastAsia="宋体"/>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66849D57" w14:textId="66B785C1" w:rsidR="00931FD0" w:rsidRDefault="00931FD0" w:rsidP="0051375C">
            <w:pPr>
              <w:pStyle w:val="a4"/>
              <w:rPr>
                <w:rFonts w:eastAsia="宋体"/>
                <w:lang w:eastAsia="zh-CN"/>
              </w:rPr>
            </w:pPr>
            <w:r>
              <w:rPr>
                <w:rFonts w:eastAsia="宋体" w:hint="eastAsia"/>
                <w:lang w:eastAsia="zh-CN"/>
              </w:rPr>
              <w:t>S</w:t>
            </w:r>
            <w:r>
              <w:rPr>
                <w:rFonts w:eastAsia="宋体"/>
                <w:lang w:eastAsia="zh-CN"/>
              </w:rPr>
              <w:t>ame view with Nokia and Huawei.</w:t>
            </w:r>
          </w:p>
        </w:tc>
      </w:tr>
    </w:tbl>
    <w:p w14:paraId="12CAAAA1" w14:textId="77777777" w:rsidR="00D77E81" w:rsidRDefault="00D77E81"/>
    <w:p w14:paraId="0400AE05" w14:textId="77777777" w:rsidR="00D77E81" w:rsidRDefault="007A4EBD">
      <w:pPr>
        <w:pStyle w:val="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The draft CR in [x1] foresees a scheme where the end-marker that should stop forwarding of MBS data is provided outside the tunnels that deliver/forward the MBS data. Part of it is the assumption that SN/QFI information received within the end-marker at the (supporting source gNB's) UP entity serving the associated PDU Session tunnel is communicated to the (supporting source gNB's)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7"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8">
          <w:tblGrid>
            <w:gridCol w:w="1129"/>
            <w:gridCol w:w="3470"/>
            <w:gridCol w:w="4606"/>
          </w:tblGrid>
        </w:tblGridChange>
      </w:tblGrid>
      <w:tr w:rsidR="00D77E81" w14:paraId="1C124EF3" w14:textId="77777777" w:rsidTr="004D2671">
        <w:tc>
          <w:tcPr>
            <w:tcW w:w="1129" w:type="dxa"/>
            <w:shd w:val="clear" w:color="auto" w:fill="auto"/>
            <w:tcPrChange w:id="49"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50"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1"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2" w:author="Huawei" w:date="2022-05-11T11:14:00Z">
              <w:tcPr>
                <w:tcW w:w="4606" w:type="dxa"/>
                <w:shd w:val="clear" w:color="auto" w:fill="auto"/>
              </w:tcPr>
            </w:tcPrChange>
          </w:tcPr>
          <w:p w14:paraId="0952619D" w14:textId="77777777" w:rsidR="00D77E81" w:rsidRDefault="007A4EBD">
            <w:r>
              <w:t>The moderator's company would like to keep the 2 principles: 1) end-markers to indicate the end of a data stream are delivered within the tunnel where the data stream is provided. 2) interaction between 2 different UP entities in the gNB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3"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4"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We think the data forwardin</w:t>
            </w:r>
            <w:r w:rsidR="009F0D4C">
              <w:t xml:space="preserve"> </w:t>
            </w:r>
            <w:r>
              <w:t xml:space="preserve"> implementation. This is because the target gNB is a legacy node which expects an end marker packet generated </w:t>
            </w:r>
            <w:r>
              <w:rPr>
                <w:u w:val="single"/>
              </w:rPr>
              <w:t>at the right time</w:t>
            </w:r>
            <w:r>
              <w:t xml:space="preserve"> i.e. avoiding that UE receives duplicate packets. This requires UPF to generate end markers as per proposal in R3-223452. This is due to the fact that the source gNB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5" w:author="Huawei" w:date="2022-05-11T11:14:00Z">
              <w:tcPr>
                <w:tcW w:w="4599" w:type="dxa"/>
                <w:gridSpan w:val="2"/>
                <w:shd w:val="clear" w:color="auto" w:fill="auto"/>
              </w:tcPr>
            </w:tcPrChange>
          </w:tcPr>
          <w:p w14:paraId="001691D1"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56"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宋体" w:hint="eastAsia"/>
                <w:lang w:eastAsia="zh-CN"/>
              </w:rPr>
              <w:t>moderator</w:t>
            </w:r>
            <w:r>
              <w:rPr>
                <w:rFonts w:hint="eastAsia"/>
              </w:rPr>
              <w:t>.</w:t>
            </w:r>
          </w:p>
          <w:p w14:paraId="6CBF6989" w14:textId="77777777" w:rsidR="00D77E81" w:rsidRDefault="007A4EBD">
            <w:pPr>
              <w:pStyle w:val="a4"/>
              <w:rPr>
                <w:rFonts w:eastAsia="宋体"/>
                <w:lang w:eastAsia="zh-CN"/>
              </w:rPr>
            </w:pPr>
            <w:r>
              <w:rPr>
                <w:rFonts w:eastAsia="宋体" w:hint="eastAsia"/>
                <w:lang w:eastAsia="zh-CN"/>
              </w:rPr>
              <w:lastRenderedPageBreak/>
              <w:t>- RAN2 had agreed that "No further optimizations are pursued for neither solution 1 nor 2 in Rel-17, i.e. it is up to network and/or UE implementation how to minimize/avoid data loss during handover to non-MBS supporting node with either solution 1 or 2, as agreed in the last meeting."</w:t>
            </w:r>
          </w:p>
          <w:p w14:paraId="0640AF39" w14:textId="77777777" w:rsidR="00D77E81" w:rsidRDefault="007A4EBD">
            <w:pPr>
              <w:pStyle w:val="a4"/>
              <w:rPr>
                <w:rFonts w:eastAsia="宋体"/>
                <w:lang w:eastAsia="zh-CN"/>
              </w:rPr>
            </w:pPr>
            <w:r>
              <w:rPr>
                <w:rFonts w:eastAsia="宋体" w:hint="eastAsia"/>
                <w:lang w:eastAsia="zh-CN"/>
              </w:rPr>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7" w:author="Huawei" w:date="2022-05-11T11:14:00Z">
              <w:tcPr>
                <w:tcW w:w="4599" w:type="dxa"/>
                <w:gridSpan w:val="2"/>
                <w:shd w:val="clear" w:color="auto" w:fill="auto"/>
              </w:tcPr>
            </w:tcPrChange>
          </w:tcPr>
          <w:p w14:paraId="0B05F471" w14:textId="77777777" w:rsidR="00495CFB" w:rsidRDefault="004D2671">
            <w:pPr>
              <w:rPr>
                <w:rFonts w:eastAsia="宋体"/>
                <w:lang w:eastAsia="zh-CN"/>
              </w:rPr>
            </w:pPr>
            <w:ins w:id="58" w:author="Huawei" w:date="2022-05-11T11:14:00Z">
              <w:r>
                <w:rPr>
                  <w:rFonts w:eastAsia="宋体" w:hint="eastAsia"/>
                  <w:lang w:eastAsia="zh-CN"/>
                </w:rPr>
                <w:lastRenderedPageBreak/>
                <w:t>H</w:t>
              </w:r>
              <w:r>
                <w:rPr>
                  <w:rFonts w:eastAsia="宋体"/>
                  <w:lang w:eastAsia="zh-CN"/>
                </w:rPr>
                <w:t>uawei</w:t>
              </w:r>
            </w:ins>
          </w:p>
        </w:tc>
        <w:tc>
          <w:tcPr>
            <w:tcW w:w="8076" w:type="dxa"/>
            <w:shd w:val="clear" w:color="auto" w:fill="auto"/>
            <w:tcPrChange w:id="59"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60" w:author="Huawei" w:date="2022-05-11T11:14:00Z">
                  <w:rPr/>
                </w:rPrChange>
              </w:rPr>
            </w:pPr>
            <w:ins w:id="61" w:author="Huawei" w:date="2022-05-11T11:14:00Z">
              <w:r>
                <w:rPr>
                  <w:rFonts w:eastAsiaTheme="minorEastAsia"/>
                  <w:lang w:eastAsia="zh-CN"/>
                </w:rPr>
                <w:t>We support the proposal from Nokia,</w:t>
              </w:r>
            </w:ins>
            <w:ins w:id="62" w:author="Huawei" w:date="2022-05-11T11:15:00Z">
              <w:r>
                <w:rPr>
                  <w:rFonts w:eastAsiaTheme="minorEastAsia"/>
                  <w:lang w:eastAsia="zh-CN"/>
                </w:rPr>
                <w:t xml:space="preserve"> having the end marker can help the </w:t>
              </w:r>
            </w:ins>
            <w:ins w:id="63"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2"/>
      </w:pPr>
      <w:r>
        <w:t>Indication of MC MBS Session Status in XnAP and NGAP</w:t>
      </w:r>
    </w:p>
    <w:p w14:paraId="7C2E3949" w14:textId="77777777" w:rsidR="00D77E81" w:rsidRDefault="007A4EBD">
      <w:pPr>
        <w:pStyle w:val="3"/>
      </w:pPr>
      <w:r>
        <w:t>Check Common Understanding of the intended approach</w:t>
      </w:r>
    </w:p>
    <w:p w14:paraId="14589FA8" w14:textId="77777777" w:rsidR="00D77E81" w:rsidRDefault="007A4EBD">
      <w:r>
        <w:t>The moderator would like to confirm with companies whether the following approach was intended for Xn/NG based mobility:</w:t>
      </w:r>
    </w:p>
    <w:p w14:paraId="26F1A682" w14:textId="77777777" w:rsidR="00D77E81" w:rsidRDefault="007A4EBD">
      <w:pPr>
        <w:pStyle w:val="aa"/>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aa"/>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Xn,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4"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5">
          <w:tblGrid>
            <w:gridCol w:w="1129"/>
            <w:gridCol w:w="3472"/>
            <w:gridCol w:w="4604"/>
          </w:tblGrid>
        </w:tblGridChange>
      </w:tblGrid>
      <w:tr w:rsidR="00D77E81" w14:paraId="537A409D" w14:textId="77777777" w:rsidTr="004D2671">
        <w:tc>
          <w:tcPr>
            <w:tcW w:w="1129" w:type="dxa"/>
            <w:shd w:val="clear" w:color="auto" w:fill="auto"/>
            <w:tcPrChange w:id="66"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7"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8"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9" w:author="Huawei" w:date="2022-05-11T11:16:00Z">
              <w:tcPr>
                <w:tcW w:w="4604" w:type="dxa"/>
                <w:shd w:val="clear" w:color="auto" w:fill="auto"/>
              </w:tcPr>
            </w:tcPrChange>
          </w:tcPr>
          <w:p w14:paraId="6AAAB9FE" w14:textId="77777777" w:rsidR="00D77E81" w:rsidRDefault="007A4EBD">
            <w:r>
              <w:t>The moderator believes that the above are the principles which were intended and agreed to be realized in TS work. This approach would follow the principle that session information is only provided on Xn/NG at HO if session resources are allocated at the source side.</w:t>
            </w:r>
          </w:p>
        </w:tc>
      </w:tr>
      <w:tr w:rsidR="00D77E81" w14:paraId="6FEA48EE" w14:textId="77777777" w:rsidTr="004D2671">
        <w:tc>
          <w:tcPr>
            <w:tcW w:w="1129" w:type="dxa"/>
            <w:shd w:val="clear" w:color="auto" w:fill="auto"/>
            <w:tcPrChange w:id="70"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1"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gNB for active session and the ones expected for inactive sessions as proposed in tdoc R3-223454 and R3-223455. </w:t>
            </w:r>
          </w:p>
        </w:tc>
      </w:tr>
      <w:tr w:rsidR="00D77E81" w14:paraId="548BF73C" w14:textId="77777777" w:rsidTr="004D2671">
        <w:tc>
          <w:tcPr>
            <w:tcW w:w="1129" w:type="dxa"/>
            <w:shd w:val="clear" w:color="auto" w:fill="auto"/>
            <w:tcPrChange w:id="72" w:author="Huawei" w:date="2022-05-11T11:16:00Z">
              <w:tcPr>
                <w:tcW w:w="4601" w:type="dxa"/>
                <w:gridSpan w:val="2"/>
                <w:shd w:val="clear" w:color="auto" w:fill="auto"/>
              </w:tcPr>
            </w:tcPrChange>
          </w:tcPr>
          <w:p w14:paraId="09FCC87A" w14:textId="77777777" w:rsidR="00D77E81" w:rsidRDefault="007A4EBD">
            <w:pPr>
              <w:rPr>
                <w:rFonts w:eastAsia="宋体"/>
                <w:lang w:eastAsia="zh-CN"/>
              </w:rPr>
            </w:pPr>
            <w:r>
              <w:rPr>
                <w:rFonts w:eastAsia="宋体" w:hint="eastAsia"/>
                <w:lang w:eastAsia="zh-CN"/>
              </w:rPr>
              <w:lastRenderedPageBreak/>
              <w:t>ZTE</w:t>
            </w:r>
          </w:p>
          <w:p w14:paraId="41A3A718" w14:textId="77777777" w:rsidR="00D77E81" w:rsidRDefault="00D77E81"/>
        </w:tc>
        <w:tc>
          <w:tcPr>
            <w:tcW w:w="8076" w:type="dxa"/>
            <w:shd w:val="clear" w:color="auto" w:fill="auto"/>
            <w:tcPrChange w:id="73" w:author="Huawei" w:date="2022-05-11T11:16:00Z">
              <w:tcPr>
                <w:tcW w:w="4604" w:type="dxa"/>
                <w:shd w:val="clear" w:color="auto" w:fill="auto"/>
              </w:tcPr>
            </w:tcPrChange>
          </w:tcPr>
          <w:p w14:paraId="3E4E1517" w14:textId="77777777" w:rsidR="00D77E81" w:rsidRDefault="007A4EBD">
            <w:pPr>
              <w:rPr>
                <w:rFonts w:eastAsia="宋体"/>
                <w:lang w:eastAsia="zh-CN"/>
              </w:rPr>
            </w:pPr>
            <w:r>
              <w:rPr>
                <w:rFonts w:eastAsia="宋体"/>
                <w:lang w:eastAsia="zh-CN"/>
              </w:rPr>
              <w:t>We share the same view with Ericsson.</w:t>
            </w:r>
          </w:p>
        </w:tc>
      </w:tr>
      <w:tr w:rsidR="00495CFB" w14:paraId="5A70CDF6" w14:textId="77777777" w:rsidTr="004D2671">
        <w:tc>
          <w:tcPr>
            <w:tcW w:w="1129" w:type="dxa"/>
            <w:shd w:val="clear" w:color="auto" w:fill="auto"/>
            <w:tcPrChange w:id="74"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5"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t>Any detail beyond this can be discussed in the Stage 3 CB.</w:t>
            </w:r>
          </w:p>
        </w:tc>
      </w:tr>
      <w:tr w:rsidR="001608CB" w14:paraId="6F2F69C7" w14:textId="77777777" w:rsidTr="004D2671">
        <w:trPr>
          <w:ins w:id="76" w:author="Huawei" w:date="2022-05-11T11:17:00Z"/>
        </w:trPr>
        <w:tc>
          <w:tcPr>
            <w:tcW w:w="1129" w:type="dxa"/>
            <w:shd w:val="clear" w:color="auto" w:fill="auto"/>
          </w:tcPr>
          <w:p w14:paraId="349A49C2" w14:textId="77777777" w:rsidR="001608CB" w:rsidRDefault="001608CB" w:rsidP="0043576B">
            <w:pPr>
              <w:rPr>
                <w:ins w:id="77" w:author="Huawei" w:date="2022-05-11T11:17:00Z"/>
                <w:rFonts w:eastAsiaTheme="minorEastAsia"/>
                <w:lang w:eastAsia="zh-CN"/>
              </w:rPr>
            </w:pPr>
            <w:ins w:id="78" w:author="Huawei" w:date="2022-05-11T11:17:00Z">
              <w:r>
                <w:rPr>
                  <w:rFonts w:eastAsiaTheme="minorEastAsia" w:hint="eastAsia"/>
                  <w:lang w:eastAsia="zh-CN"/>
                </w:rPr>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9" w:author="Huawei" w:date="2022-05-11T11:18:00Z"/>
                <w:rFonts w:eastAsiaTheme="minorEastAsia"/>
                <w:lang w:eastAsia="zh-CN"/>
              </w:rPr>
            </w:pPr>
            <w:ins w:id="80"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1" w:author="Huawei" w:date="2022-05-11T11:17:00Z"/>
                <w:rFonts w:eastAsiaTheme="minorEastAsia"/>
                <w:lang w:eastAsia="zh-CN"/>
              </w:rPr>
            </w:pPr>
            <w:ins w:id="82" w:author="Huawei" w:date="2022-05-11T11:17:00Z">
              <w:r>
                <w:rPr>
                  <w:rFonts w:eastAsiaTheme="minorEastAsia"/>
                  <w:lang w:eastAsia="zh-CN"/>
                </w:rPr>
                <w:t xml:space="preserve">In our view, for inactive MBS session, </w:t>
              </w:r>
            </w:ins>
            <w:ins w:id="83" w:author="Huawei" w:date="2022-05-11T11:19:00Z">
              <w:r>
                <w:rPr>
                  <w:rFonts w:eastAsiaTheme="minorEastAsia"/>
                  <w:lang w:eastAsia="zh-CN"/>
                </w:rPr>
                <w:t xml:space="preserve">at least </w:t>
              </w:r>
            </w:ins>
            <w:ins w:id="84" w:author="Huawei" w:date="2022-05-11T11:17:00Z">
              <w:r>
                <w:rPr>
                  <w:rFonts w:eastAsiaTheme="minorEastAsia"/>
                  <w:lang w:eastAsia="zh-CN"/>
                </w:rPr>
                <w:t xml:space="preserve">the </w:t>
              </w:r>
            </w:ins>
            <w:ins w:id="85" w:author="Huawei" w:date="2022-05-11T11:19:00Z">
              <w:r>
                <w:rPr>
                  <w:rFonts w:eastAsiaTheme="minorEastAsia"/>
                  <w:lang w:eastAsia="zh-CN"/>
                </w:rPr>
                <w:t>MBS Session ID and the Area Session ID should be provided</w:t>
              </w:r>
            </w:ins>
            <w:ins w:id="86"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aa"/>
        <w:numPr>
          <w:ilvl w:val="0"/>
          <w:numId w:val="4"/>
        </w:numPr>
      </w:pPr>
      <w:r>
        <w:t xml:space="preserve">On both, Xn and NG, the information how to immediately allocate MBS Session Resources is not needed, if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Xn,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aa"/>
        <w:numPr>
          <w:ilvl w:val="0"/>
          <w:numId w:val="4"/>
        </w:numPr>
      </w:pPr>
      <w:r>
        <w:rPr>
          <w:bCs/>
        </w:rPr>
        <w:t xml:space="preserve">The presence/absence of the information </w:t>
      </w:r>
      <w:r>
        <w:t>how to immediately allocate MBS Session Resources could serve as an indication on whether the session is active/deactivated. Nevertheless, there could be still a "status IE" included, if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aa"/>
        <w:numPr>
          <w:ilvl w:val="0"/>
          <w:numId w:val="5"/>
        </w:numPr>
        <w:rPr>
          <w:bCs/>
        </w:rPr>
      </w:pPr>
      <w:r>
        <w:t xml:space="preserve">to change in XnAP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aa"/>
        <w:numPr>
          <w:ilvl w:val="0"/>
          <w:numId w:val="5"/>
        </w:numPr>
      </w:pPr>
      <w:r>
        <w:rPr>
          <w:bCs/>
        </w:rPr>
        <w:t xml:space="preserve">specify the presence/absence </w:t>
      </w:r>
    </w:p>
    <w:p w14:paraId="548E3474" w14:textId="77777777" w:rsidR="00D77E81" w:rsidRDefault="007A4EBD">
      <w:pPr>
        <w:pStyle w:val="aa"/>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aa"/>
        <w:numPr>
          <w:ilvl w:val="1"/>
          <w:numId w:val="5"/>
        </w:numPr>
      </w:pPr>
      <w:r>
        <w:rPr>
          <w:rFonts w:cs="Arial"/>
          <w:bCs/>
        </w:rPr>
        <w:t xml:space="preserve">on Xn,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(active/deactived).</w:t>
      </w:r>
    </w:p>
    <w:p w14:paraId="2DAC2D7B" w14:textId="77777777" w:rsidR="00D77E81" w:rsidRDefault="007A4EBD">
      <w:pPr>
        <w:pStyle w:val="aa"/>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7"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8">
          <w:tblGrid>
            <w:gridCol w:w="1129"/>
            <w:gridCol w:w="3471"/>
            <w:gridCol w:w="4605"/>
          </w:tblGrid>
        </w:tblGridChange>
      </w:tblGrid>
      <w:tr w:rsidR="00D77E81" w14:paraId="3AE0CD13" w14:textId="77777777" w:rsidTr="001608CB">
        <w:tc>
          <w:tcPr>
            <w:tcW w:w="1129" w:type="dxa"/>
            <w:shd w:val="clear" w:color="auto" w:fill="auto"/>
            <w:tcPrChange w:id="89"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90"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1"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2"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3"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4"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5" w:author="Huawei" w:date="2022-05-11T11:22:00Z">
              <w:tcPr>
                <w:tcW w:w="4600" w:type="dxa"/>
                <w:gridSpan w:val="2"/>
                <w:shd w:val="clear" w:color="auto" w:fill="auto"/>
              </w:tcPr>
            </w:tcPrChange>
          </w:tcPr>
          <w:p w14:paraId="12C30556"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96" w:author="Huawei" w:date="2022-05-11T11:22:00Z">
              <w:tcPr>
                <w:tcW w:w="4605" w:type="dxa"/>
                <w:shd w:val="clear" w:color="auto" w:fill="auto"/>
              </w:tcPr>
            </w:tcPrChange>
          </w:tcPr>
          <w:p w14:paraId="5EB06C36" w14:textId="77777777" w:rsidR="00D77E81" w:rsidRDefault="007A4EBD">
            <w:pPr>
              <w:rPr>
                <w:rFonts w:eastAsia="宋体"/>
                <w:lang w:eastAsia="zh-CN"/>
              </w:rPr>
            </w:pPr>
            <w:r>
              <w:rPr>
                <w:rFonts w:eastAsia="宋体" w:hint="eastAsia"/>
                <w:lang w:eastAsia="zh-CN"/>
              </w:rPr>
              <w:t>We share the similar view with Ericsson.</w:t>
            </w:r>
          </w:p>
        </w:tc>
      </w:tr>
      <w:tr w:rsidR="00495CFB" w14:paraId="41DEC8BC" w14:textId="77777777" w:rsidTr="001608CB">
        <w:tc>
          <w:tcPr>
            <w:tcW w:w="1129" w:type="dxa"/>
            <w:shd w:val="clear" w:color="auto" w:fill="auto"/>
            <w:tcPrChange w:id="97"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8"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lastRenderedPageBreak/>
              <w:t>We are neutral with bullet b) and c). They overlap with similar discussion in the Stage 3 CB as well.</w:t>
            </w:r>
          </w:p>
        </w:tc>
      </w:tr>
      <w:tr w:rsidR="00535EA8" w14:paraId="72BD398B" w14:textId="77777777" w:rsidTr="001608CB">
        <w:trPr>
          <w:ins w:id="99" w:author="Huawei" w:date="2022-05-11T11:29:00Z"/>
        </w:trPr>
        <w:tc>
          <w:tcPr>
            <w:tcW w:w="1129" w:type="dxa"/>
            <w:shd w:val="clear" w:color="auto" w:fill="auto"/>
          </w:tcPr>
          <w:p w14:paraId="1AC7B27C" w14:textId="77777777" w:rsidR="00535EA8" w:rsidRDefault="00535EA8" w:rsidP="0043576B">
            <w:pPr>
              <w:rPr>
                <w:ins w:id="100" w:author="Huawei" w:date="2022-05-11T11:29:00Z"/>
                <w:rFonts w:eastAsiaTheme="minorEastAsia"/>
                <w:lang w:eastAsia="zh-CN"/>
              </w:rPr>
            </w:pPr>
            <w:ins w:id="101" w:author="Huawei" w:date="2022-05-11T11:29:00Z">
              <w:r>
                <w:rPr>
                  <w:rFonts w:eastAsiaTheme="minorEastAsia" w:hint="eastAsia"/>
                  <w:lang w:eastAsia="zh-CN"/>
                </w:rPr>
                <w:lastRenderedPageBreak/>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2" w:author="Huawei" w:date="2022-05-11T11:30:00Z"/>
                <w:rFonts w:eastAsiaTheme="minorEastAsia"/>
                <w:lang w:eastAsia="zh-CN"/>
              </w:rPr>
            </w:pPr>
            <w:ins w:id="103" w:author="Huawei" w:date="2022-05-11T11:29:00Z">
              <w:r>
                <w:rPr>
                  <w:rFonts w:eastAsiaTheme="minorEastAsia"/>
                  <w:lang w:eastAsia="zh-CN"/>
                </w:rPr>
                <w:t>Fine for the proposals.</w:t>
              </w:r>
            </w:ins>
            <w:ins w:id="104" w:author="Huawei" w:date="2022-05-11T11:30:00Z">
              <w:r>
                <w:rPr>
                  <w:rFonts w:eastAsiaTheme="minorEastAsia"/>
                  <w:lang w:eastAsia="zh-CN"/>
                </w:rPr>
                <w:t xml:space="preserve"> </w:t>
              </w:r>
            </w:ins>
          </w:p>
          <w:p w14:paraId="5F3D1B03" w14:textId="77777777" w:rsidR="00535EA8" w:rsidRDefault="00535EA8" w:rsidP="0043576B">
            <w:pPr>
              <w:rPr>
                <w:ins w:id="105" w:author="Huawei" w:date="2022-05-11T11:29:00Z"/>
                <w:rFonts w:eastAsiaTheme="minorEastAsia"/>
                <w:lang w:eastAsia="zh-CN"/>
              </w:rPr>
            </w:pPr>
            <w:ins w:id="106"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7" w:author="Huawei" w:date="2022-05-11T11:29:00Z"/>
                <w:rFonts w:eastAsiaTheme="minorEastAsia"/>
                <w:lang w:eastAsia="zh-CN"/>
              </w:rPr>
            </w:pPr>
            <w:ins w:id="108" w:author="Huawei" w:date="2022-05-11T11:29:00Z">
              <w:r>
                <w:rPr>
                  <w:rFonts w:eastAsiaTheme="minorEastAsia"/>
                  <w:lang w:eastAsia="zh-CN"/>
                </w:rPr>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No strong view. OptionB and OptionC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2"/>
      </w:pPr>
      <w:r>
        <w:t>E1: how to enable the gNB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aa"/>
        <w:numPr>
          <w:ilvl w:val="0"/>
          <w:numId w:val="6"/>
        </w:numPr>
      </w:pPr>
      <w:r>
        <w:t>network implementation/configuration, i.e. remove current possibilities available on E1AP</w:t>
      </w:r>
    </w:p>
    <w:p w14:paraId="7FEF9ED6" w14:textId="77777777" w:rsidR="00D77E81" w:rsidRDefault="007A4EBD">
      <w:pPr>
        <w:pStyle w:val="aa"/>
        <w:numPr>
          <w:ilvl w:val="0"/>
          <w:numId w:val="6"/>
        </w:numPr>
      </w:pPr>
      <w:r>
        <w:t>CU-CP provides its consent to any "available shared UP MBS QoS flow mapping"</w:t>
      </w:r>
    </w:p>
    <w:p w14:paraId="26AD7C84" w14:textId="77777777" w:rsidR="00D77E81" w:rsidRDefault="007A4EBD">
      <w:pPr>
        <w:pStyle w:val="aa"/>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9"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10">
          <w:tblGrid>
            <w:gridCol w:w="1129"/>
            <w:gridCol w:w="3470"/>
            <w:gridCol w:w="4606"/>
          </w:tblGrid>
        </w:tblGridChange>
      </w:tblGrid>
      <w:tr w:rsidR="00D77E81" w14:paraId="60E4284C" w14:textId="77777777" w:rsidTr="00535EA8">
        <w:tc>
          <w:tcPr>
            <w:tcW w:w="1129" w:type="dxa"/>
            <w:shd w:val="clear" w:color="auto" w:fill="auto"/>
            <w:tcPrChange w:id="111"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2"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3"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4" w:author="Huawei" w:date="2022-05-11T11:31:00Z">
              <w:tcPr>
                <w:tcW w:w="4606" w:type="dxa"/>
                <w:shd w:val="clear" w:color="auto" w:fill="auto"/>
              </w:tcPr>
            </w:tcPrChange>
          </w:tcPr>
          <w:p w14:paraId="6D9C2549" w14:textId="77777777" w:rsidR="00D77E81" w:rsidRDefault="007A4EBD">
            <w:r>
              <w:t>The moderator believes that above approach would represent a nice compromise reflecting the different approaches the various companies have in mind. We believe that approach 2 and 3 have their merit in being realized (3 seems to require more steps as 2, but should not be precluded). Approach 1, i.e. preconfiguration instead of signalling is always possible for any optional feature.</w:t>
            </w:r>
          </w:p>
        </w:tc>
      </w:tr>
      <w:tr w:rsidR="00D77E81" w14:paraId="44B52328" w14:textId="77777777" w:rsidTr="00535EA8">
        <w:tc>
          <w:tcPr>
            <w:tcW w:w="1129" w:type="dxa"/>
            <w:shd w:val="clear" w:color="auto" w:fill="auto"/>
            <w:tcPrChange w:id="115"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6"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7" w:author="Huawei" w:date="2022-05-11T11:31:00Z">
              <w:tcPr>
                <w:tcW w:w="4599" w:type="dxa"/>
                <w:gridSpan w:val="2"/>
                <w:shd w:val="clear" w:color="auto" w:fill="auto"/>
              </w:tcPr>
            </w:tcPrChange>
          </w:tcPr>
          <w:p w14:paraId="741294B0" w14:textId="77777777" w:rsidR="00D77E81" w:rsidRDefault="007A4EBD">
            <w:pPr>
              <w:rPr>
                <w:rFonts w:eastAsia="宋体"/>
                <w:lang w:eastAsia="zh-CN"/>
              </w:rPr>
            </w:pPr>
            <w:r>
              <w:rPr>
                <w:rFonts w:eastAsia="宋体" w:hint="eastAsia"/>
                <w:lang w:eastAsia="zh-CN"/>
              </w:rPr>
              <w:t>ZTE</w:t>
            </w:r>
          </w:p>
        </w:tc>
        <w:tc>
          <w:tcPr>
            <w:tcW w:w="8076" w:type="dxa"/>
            <w:shd w:val="clear" w:color="auto" w:fill="auto"/>
            <w:tcPrChange w:id="118" w:author="Huawei" w:date="2022-05-11T11:31:00Z">
              <w:tcPr>
                <w:tcW w:w="4606" w:type="dxa"/>
                <w:shd w:val="clear" w:color="auto" w:fill="auto"/>
              </w:tcPr>
            </w:tcPrChange>
          </w:tcPr>
          <w:p w14:paraId="07DF1801" w14:textId="77777777" w:rsidR="00D77E81" w:rsidRDefault="007A4EBD">
            <w:pPr>
              <w:rPr>
                <w:rFonts w:eastAsia="宋体"/>
                <w:lang w:eastAsia="zh-CN"/>
              </w:rPr>
            </w:pPr>
            <w:r>
              <w:rPr>
                <w:rFonts w:eastAsia="宋体" w:hint="eastAsia"/>
                <w:lang w:eastAsia="zh-CN"/>
              </w:rPr>
              <w:t>ok to progress with compromise, but  2 and 3 might result in ambiguity as</w:t>
            </w:r>
          </w:p>
          <w:p w14:paraId="14A89FC7" w14:textId="77777777" w:rsidR="00D77E81" w:rsidRDefault="007A4EBD">
            <w:pPr>
              <w:rPr>
                <w:rFonts w:eastAsia="宋体"/>
                <w:lang w:eastAsia="zh-CN"/>
              </w:rPr>
            </w:pPr>
            <w:r>
              <w:rPr>
                <w:rFonts w:eastAsia="宋体" w:hint="eastAsia"/>
                <w:lang w:eastAsia="zh-CN"/>
              </w:rPr>
              <w:t xml:space="preserve">- option 3 requires UP to allocate a different resources that CP requests, </w:t>
            </w:r>
          </w:p>
          <w:p w14:paraId="24065EBA" w14:textId="77777777" w:rsidR="00D77E81" w:rsidRDefault="007A4EBD">
            <w:pPr>
              <w:rPr>
                <w:rFonts w:eastAsia="宋体"/>
                <w:lang w:eastAsia="zh-CN"/>
              </w:rPr>
            </w:pPr>
            <w:r>
              <w:rPr>
                <w:rFonts w:eastAsia="宋体" w:hint="eastAsia"/>
                <w:lang w:eastAsia="zh-CN"/>
              </w:rPr>
              <w:t>- option 2 just over writes the config CP requests.</w:t>
            </w:r>
          </w:p>
          <w:p w14:paraId="236CB959" w14:textId="77777777" w:rsidR="00D77E81" w:rsidRDefault="007A4EBD">
            <w:pPr>
              <w:rPr>
                <w:rFonts w:eastAsia="宋体"/>
                <w:lang w:eastAsia="zh-CN"/>
              </w:rPr>
            </w:pPr>
            <w:r>
              <w:rPr>
                <w:rFonts w:eastAsia="宋体" w:hint="eastAsia"/>
                <w:lang w:eastAsia="zh-CN"/>
              </w:rPr>
              <w:t>prefer option 2 with less signaling overhead.</w:t>
            </w:r>
          </w:p>
        </w:tc>
      </w:tr>
      <w:tr w:rsidR="00495CFB" w14:paraId="2C8E92F9" w14:textId="77777777" w:rsidTr="00535EA8">
        <w:tc>
          <w:tcPr>
            <w:tcW w:w="1129" w:type="dxa"/>
            <w:shd w:val="clear" w:color="auto" w:fill="auto"/>
            <w:tcPrChange w:id="119" w:author="Huawei" w:date="2022-05-11T11:31:00Z">
              <w:tcPr>
                <w:tcW w:w="4599" w:type="dxa"/>
                <w:gridSpan w:val="2"/>
                <w:shd w:val="clear" w:color="auto" w:fill="auto"/>
              </w:tcPr>
            </w:tcPrChange>
          </w:tcPr>
          <w:p w14:paraId="6FDD5ADB" w14:textId="77777777" w:rsidR="00495CFB" w:rsidRDefault="00495CFB">
            <w:pPr>
              <w:rPr>
                <w:rFonts w:eastAsia="宋体"/>
                <w:lang w:eastAsia="zh-CN"/>
              </w:rPr>
            </w:pPr>
            <w:r>
              <w:rPr>
                <w:rFonts w:eastAsia="宋体" w:hint="eastAsia"/>
                <w:lang w:eastAsia="zh-CN"/>
              </w:rPr>
              <w:t>CATT</w:t>
            </w:r>
          </w:p>
        </w:tc>
        <w:tc>
          <w:tcPr>
            <w:tcW w:w="8076" w:type="dxa"/>
            <w:shd w:val="clear" w:color="auto" w:fill="auto"/>
            <w:tcPrChange w:id="120" w:author="Huawei" w:date="2022-05-11T11:31:00Z">
              <w:tcPr>
                <w:tcW w:w="4606" w:type="dxa"/>
                <w:shd w:val="clear" w:color="auto" w:fill="auto"/>
              </w:tcPr>
            </w:tcPrChange>
          </w:tcPr>
          <w:p w14:paraId="19F379A6" w14:textId="77777777" w:rsidR="00495CFB" w:rsidRDefault="00495CFB">
            <w:pPr>
              <w:rPr>
                <w:rFonts w:eastAsia="宋体"/>
                <w:lang w:eastAsia="zh-CN"/>
              </w:rPr>
            </w:pPr>
            <w:r>
              <w:rPr>
                <w:rFonts w:eastAsia="宋体" w:hint="eastAsia"/>
                <w:lang w:eastAsia="zh-CN"/>
              </w:rPr>
              <w:t>Generally OK</w:t>
            </w:r>
          </w:p>
        </w:tc>
      </w:tr>
      <w:tr w:rsidR="00535EA8" w14:paraId="6E4D6B53" w14:textId="77777777" w:rsidTr="00535EA8">
        <w:trPr>
          <w:ins w:id="121" w:author="Huawei" w:date="2022-05-11T11:31:00Z"/>
        </w:trPr>
        <w:tc>
          <w:tcPr>
            <w:tcW w:w="1129" w:type="dxa"/>
            <w:shd w:val="clear" w:color="auto" w:fill="auto"/>
          </w:tcPr>
          <w:p w14:paraId="74A920BD" w14:textId="77777777" w:rsidR="00535EA8" w:rsidRDefault="00535EA8">
            <w:pPr>
              <w:rPr>
                <w:ins w:id="122" w:author="Huawei" w:date="2022-05-11T11:31:00Z"/>
                <w:rFonts w:eastAsia="宋体"/>
                <w:lang w:eastAsia="zh-CN"/>
              </w:rPr>
            </w:pPr>
            <w:ins w:id="123" w:author="Huawei" w:date="2022-05-11T11:31:00Z">
              <w:r>
                <w:rPr>
                  <w:rFonts w:eastAsia="宋体" w:hint="eastAsia"/>
                  <w:lang w:eastAsia="zh-CN"/>
                </w:rPr>
                <w:t>H</w:t>
              </w:r>
              <w:r>
                <w:rPr>
                  <w:rFonts w:eastAsia="宋体"/>
                  <w:lang w:eastAsia="zh-CN"/>
                </w:rPr>
                <w:t>uawei</w:t>
              </w:r>
            </w:ins>
          </w:p>
        </w:tc>
        <w:tc>
          <w:tcPr>
            <w:tcW w:w="8076" w:type="dxa"/>
            <w:shd w:val="clear" w:color="auto" w:fill="auto"/>
          </w:tcPr>
          <w:p w14:paraId="1759DB0A" w14:textId="77777777" w:rsidR="00535EA8" w:rsidRDefault="00535EA8" w:rsidP="00535EA8">
            <w:pPr>
              <w:rPr>
                <w:ins w:id="124" w:author="Huawei" w:date="2022-05-11T11:32:00Z"/>
                <w:rFonts w:eastAsiaTheme="minorEastAsia"/>
                <w:lang w:eastAsia="zh-CN"/>
              </w:rPr>
            </w:pPr>
            <w:ins w:id="125"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aa"/>
              <w:numPr>
                <w:ilvl w:val="0"/>
                <w:numId w:val="7"/>
              </w:numPr>
              <w:spacing w:after="180"/>
              <w:rPr>
                <w:ins w:id="126" w:author="Huawei" w:date="2022-05-11T11:32:00Z"/>
                <w:rFonts w:cs="Calibri"/>
                <w:b/>
                <w:iCs/>
                <w:color w:val="00B050"/>
                <w:szCs w:val="16"/>
              </w:rPr>
            </w:pPr>
            <w:ins w:id="127"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8" w:author="Huawei" w:date="2022-05-11T11:31:00Z"/>
                <w:rFonts w:eastAsia="宋体"/>
                <w:lang w:eastAsia="zh-CN"/>
              </w:rPr>
            </w:pPr>
            <w:ins w:id="129"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agreement, different gNB-CU-CPs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lastRenderedPageBreak/>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宋体"/>
                <w:lang w:eastAsia="zh-CN"/>
              </w:rPr>
            </w:pPr>
            <w:r>
              <w:rPr>
                <w:rFonts w:eastAsia="宋体" w:hint="eastAsia"/>
                <w:lang w:eastAsia="zh-CN"/>
              </w:rPr>
              <w:t>S</w:t>
            </w:r>
            <w:r>
              <w:rPr>
                <w:rFonts w:eastAsia="宋体"/>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e.g. first two CU-CP doesn’t give its consent, then there will be two "available shared UP MBS QoS flow mapping". Will 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2"/>
      </w:pPr>
      <w:r>
        <w:t xml:space="preserve">Whether and how Rel-17 should support the possibility to modify </w:t>
      </w:r>
      <w:del w:id="130" w:author="Huawei" w:date="2022-05-11T11:32:00Z">
        <w:r w:rsidDel="00535EA8">
          <w:delText>moth</w:delText>
        </w:r>
      </w:del>
      <w:ins w:id="131"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2"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3">
          <w:tblGrid>
            <w:gridCol w:w="1072"/>
            <w:gridCol w:w="3529"/>
            <w:gridCol w:w="4604"/>
          </w:tblGrid>
        </w:tblGridChange>
      </w:tblGrid>
      <w:tr w:rsidR="00D77E81" w14:paraId="6A7A1A4C" w14:textId="77777777" w:rsidTr="00F56C18">
        <w:tc>
          <w:tcPr>
            <w:tcW w:w="0" w:type="auto"/>
            <w:shd w:val="clear" w:color="auto" w:fill="auto"/>
            <w:tcPrChange w:id="134"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5"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6"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7"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8"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9"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For 1/ there is the scenario agreed in CT4 of MB UPF restart which is addressed in tdoc R3-223453 (proposal 2, add multicast address in session update).</w:t>
            </w:r>
          </w:p>
          <w:p w14:paraId="4F140054" w14:textId="77777777" w:rsidR="00D77E81" w:rsidRDefault="007A4EBD">
            <w:r>
              <w:rPr>
                <w:sz w:val="20"/>
                <w:szCs w:val="20"/>
              </w:rPr>
              <w:t>For 2/ the NG-RAN node can send a Broadcast release required and provide in the broadcat release response the new TNL address. This is covered also in tdoc R3-223453 proposal 8 (based on SA2 Tdoc S2-2202143).</w:t>
            </w:r>
          </w:p>
        </w:tc>
      </w:tr>
      <w:tr w:rsidR="00D77E81" w14:paraId="3E169A45" w14:textId="77777777" w:rsidTr="00F56C18">
        <w:tc>
          <w:tcPr>
            <w:tcW w:w="0" w:type="auto"/>
            <w:shd w:val="clear" w:color="auto" w:fill="auto"/>
            <w:tcPrChange w:id="140" w:author="Huawei" w:date="2022-05-11T11:34:00Z">
              <w:tcPr>
                <w:tcW w:w="4601" w:type="dxa"/>
                <w:gridSpan w:val="2"/>
                <w:shd w:val="clear" w:color="auto" w:fill="auto"/>
              </w:tcPr>
            </w:tcPrChange>
          </w:tcPr>
          <w:p w14:paraId="16051537" w14:textId="77777777" w:rsidR="00D77E81" w:rsidRDefault="007A4EBD">
            <w:pPr>
              <w:rPr>
                <w:rFonts w:eastAsia="宋体"/>
                <w:lang w:eastAsia="zh-CN"/>
              </w:rPr>
            </w:pPr>
            <w:r>
              <w:rPr>
                <w:rFonts w:eastAsia="宋体" w:hint="eastAsia"/>
                <w:lang w:eastAsia="zh-CN"/>
              </w:rPr>
              <w:t>ZTE</w:t>
            </w:r>
          </w:p>
        </w:tc>
        <w:tc>
          <w:tcPr>
            <w:tcW w:w="0" w:type="auto"/>
            <w:shd w:val="clear" w:color="auto" w:fill="auto"/>
            <w:tcPrChange w:id="141" w:author="Huawei" w:date="2022-05-11T11:34:00Z">
              <w:tcPr>
                <w:tcW w:w="4604" w:type="dxa"/>
                <w:shd w:val="clear" w:color="auto" w:fill="auto"/>
              </w:tcPr>
            </w:tcPrChange>
          </w:tcPr>
          <w:p w14:paraId="5C0B9634" w14:textId="77777777" w:rsidR="00D77E81" w:rsidRDefault="007A4EBD">
            <w:pPr>
              <w:pStyle w:val="a4"/>
              <w:rPr>
                <w:rFonts w:eastAsia="宋体"/>
                <w:lang w:eastAsia="zh-CN"/>
              </w:rPr>
            </w:pPr>
            <w:r>
              <w:rPr>
                <w:rFonts w:eastAsia="宋体"/>
                <w:lang w:eastAsia="zh-CN"/>
              </w:rPr>
              <w:t>T</w:t>
            </w:r>
            <w:r>
              <w:rPr>
                <w:rFonts w:eastAsia="宋体" w:hint="eastAsia"/>
                <w:lang w:eastAsia="zh-CN"/>
              </w:rPr>
              <w:t xml:space="preserve">he proposal seems not controversial. we are surely open to discuss about it without messing up </w:t>
            </w:r>
            <w:r>
              <w:rPr>
                <w:rFonts w:eastAsia="宋体"/>
                <w:lang w:eastAsia="zh-CN"/>
              </w:rPr>
              <w:t xml:space="preserve">existing </w:t>
            </w:r>
            <w:r>
              <w:rPr>
                <w:rFonts w:eastAsia="宋体" w:hint="eastAsia"/>
                <w:lang w:eastAsia="zh-CN"/>
              </w:rPr>
              <w:t>spec version.</w:t>
            </w:r>
          </w:p>
          <w:p w14:paraId="438E1DB6" w14:textId="77777777" w:rsidR="00D77E81" w:rsidRDefault="00D77E81">
            <w:pPr>
              <w:rPr>
                <w:rFonts w:eastAsia="宋体"/>
                <w:lang w:eastAsia="zh-CN"/>
              </w:rPr>
            </w:pPr>
          </w:p>
        </w:tc>
      </w:tr>
      <w:tr w:rsidR="00495CFB" w14:paraId="781F88A4" w14:textId="77777777" w:rsidTr="00F56C18">
        <w:tc>
          <w:tcPr>
            <w:tcW w:w="0" w:type="auto"/>
            <w:shd w:val="clear" w:color="auto" w:fill="auto"/>
            <w:tcPrChange w:id="142" w:author="Huawei" w:date="2022-05-11T11:34:00Z">
              <w:tcPr>
                <w:tcW w:w="4601" w:type="dxa"/>
                <w:gridSpan w:val="2"/>
                <w:shd w:val="clear" w:color="auto" w:fill="auto"/>
              </w:tcPr>
            </w:tcPrChange>
          </w:tcPr>
          <w:p w14:paraId="04292A07" w14:textId="77777777" w:rsidR="00495CFB" w:rsidRDefault="00495CFB">
            <w:pPr>
              <w:rPr>
                <w:rFonts w:eastAsia="宋体"/>
                <w:lang w:eastAsia="zh-CN"/>
              </w:rPr>
            </w:pPr>
            <w:r>
              <w:rPr>
                <w:rFonts w:eastAsia="宋体" w:hint="eastAsia"/>
                <w:lang w:eastAsia="zh-CN"/>
              </w:rPr>
              <w:t>CATT</w:t>
            </w:r>
          </w:p>
        </w:tc>
        <w:tc>
          <w:tcPr>
            <w:tcW w:w="0" w:type="auto"/>
            <w:shd w:val="clear" w:color="auto" w:fill="auto"/>
            <w:tcPrChange w:id="143" w:author="Huawei" w:date="2022-05-11T11:34:00Z">
              <w:tcPr>
                <w:tcW w:w="4604" w:type="dxa"/>
                <w:shd w:val="clear" w:color="auto" w:fill="auto"/>
              </w:tcPr>
            </w:tcPrChange>
          </w:tcPr>
          <w:p w14:paraId="3A3E03AB" w14:textId="77777777" w:rsidR="00495CFB" w:rsidRDefault="00495CFB">
            <w:pPr>
              <w:pStyle w:val="a4"/>
              <w:rPr>
                <w:rFonts w:eastAsia="宋体"/>
                <w:lang w:eastAsia="zh-CN"/>
              </w:rPr>
            </w:pPr>
            <w:r>
              <w:rPr>
                <w:rFonts w:eastAsia="宋体" w:hint="eastAsia"/>
                <w:lang w:eastAsia="zh-CN"/>
              </w:rPr>
              <w:t>Agree</w:t>
            </w:r>
          </w:p>
        </w:tc>
      </w:tr>
      <w:tr w:rsidR="00F56C18" w14:paraId="4B798860" w14:textId="77777777" w:rsidTr="00F56C18">
        <w:trPr>
          <w:ins w:id="144" w:author="Huawei" w:date="2022-05-11T11:33:00Z"/>
        </w:trPr>
        <w:tc>
          <w:tcPr>
            <w:tcW w:w="0" w:type="auto"/>
            <w:shd w:val="clear" w:color="auto" w:fill="auto"/>
            <w:tcPrChange w:id="145" w:author="Huawei" w:date="2022-05-11T11:34:00Z">
              <w:tcPr>
                <w:tcW w:w="4601" w:type="dxa"/>
                <w:gridSpan w:val="2"/>
                <w:shd w:val="clear" w:color="auto" w:fill="auto"/>
              </w:tcPr>
            </w:tcPrChange>
          </w:tcPr>
          <w:p w14:paraId="6CC9ED64" w14:textId="77777777" w:rsidR="00F56C18" w:rsidRDefault="00F56C18">
            <w:pPr>
              <w:rPr>
                <w:ins w:id="146" w:author="Huawei" w:date="2022-05-11T11:33:00Z"/>
                <w:rFonts w:eastAsia="宋体"/>
                <w:lang w:eastAsia="zh-CN"/>
              </w:rPr>
            </w:pPr>
            <w:ins w:id="147" w:author="Huawei" w:date="2022-05-11T11:33:00Z">
              <w:r>
                <w:rPr>
                  <w:rFonts w:eastAsia="宋体" w:hint="eastAsia"/>
                  <w:lang w:eastAsia="zh-CN"/>
                </w:rPr>
                <w:t>H</w:t>
              </w:r>
              <w:r>
                <w:rPr>
                  <w:rFonts w:eastAsia="宋体"/>
                  <w:lang w:eastAsia="zh-CN"/>
                </w:rPr>
                <w:t>uawei</w:t>
              </w:r>
            </w:ins>
          </w:p>
        </w:tc>
        <w:tc>
          <w:tcPr>
            <w:tcW w:w="0" w:type="auto"/>
            <w:shd w:val="clear" w:color="auto" w:fill="auto"/>
            <w:tcPrChange w:id="148" w:author="Huawei" w:date="2022-05-11T11:34:00Z">
              <w:tcPr>
                <w:tcW w:w="4604" w:type="dxa"/>
                <w:shd w:val="clear" w:color="auto" w:fill="auto"/>
              </w:tcPr>
            </w:tcPrChange>
          </w:tcPr>
          <w:p w14:paraId="19A5123C" w14:textId="77777777" w:rsidR="00F56C18" w:rsidRPr="00247AB3" w:rsidRDefault="00F56C18" w:rsidP="00F56C18">
            <w:pPr>
              <w:rPr>
                <w:ins w:id="149" w:author="Huawei" w:date="2022-05-11T11:33:00Z"/>
                <w:rFonts w:eastAsiaTheme="minorEastAsia"/>
                <w:color w:val="FF0000"/>
                <w:lang w:eastAsia="zh-CN"/>
              </w:rPr>
            </w:pPr>
            <w:ins w:id="150"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1" w:author="Huawei" w:date="2022-05-11T11:33:00Z"/>
                <w:rFonts w:eastAsiaTheme="minorEastAsia"/>
                <w:lang w:eastAsia="zh-CN"/>
              </w:rPr>
            </w:pPr>
            <w:ins w:id="152" w:author="Huawei" w:date="2022-05-11T11:33:00Z">
              <w:r w:rsidRPr="00247AB3">
                <w:rPr>
                  <w:rFonts w:eastAsiaTheme="minorEastAsia"/>
                  <w:lang w:eastAsia="zh-CN"/>
                </w:rPr>
                <w:t>For 1, it is not clear whether there is requirement to enable CN to update the IP Multicast address for MC.</w:t>
              </w:r>
            </w:ins>
            <w:ins w:id="153" w:author="Huawei" w:date="2022-05-11T11:34:00Z">
              <w:r>
                <w:rPr>
                  <w:rFonts w:eastAsiaTheme="minorEastAsia"/>
                  <w:lang w:eastAsia="zh-CN"/>
                </w:rPr>
                <w:t xml:space="preserve"> Seems </w:t>
              </w:r>
            </w:ins>
            <w:ins w:id="154" w:author="Huawei" w:date="2022-05-11T11:35:00Z">
              <w:r>
                <w:rPr>
                  <w:rFonts w:eastAsiaTheme="minorEastAsia"/>
                  <w:lang w:eastAsia="zh-CN"/>
                </w:rPr>
                <w:t xml:space="preserve">there are </w:t>
              </w:r>
            </w:ins>
            <w:ins w:id="155" w:author="Huawei" w:date="2022-05-11T11:34:00Z">
              <w:r>
                <w:rPr>
                  <w:rFonts w:eastAsiaTheme="minorEastAsia"/>
                  <w:lang w:eastAsia="zh-CN"/>
                </w:rPr>
                <w:t>different understanding of CT4 progress</w:t>
              </w:r>
            </w:ins>
            <w:ins w:id="156" w:author="Huawei" w:date="2022-05-11T11:35:00Z">
              <w:r>
                <w:rPr>
                  <w:rFonts w:eastAsiaTheme="minorEastAsia"/>
                  <w:lang w:eastAsia="zh-CN"/>
                </w:rPr>
                <w:t xml:space="preserve"> among companies</w:t>
              </w:r>
            </w:ins>
            <w:ins w:id="157" w:author="Huawei" w:date="2022-05-11T11:34:00Z">
              <w:r>
                <w:rPr>
                  <w:rFonts w:eastAsiaTheme="minorEastAsia"/>
                  <w:lang w:eastAsia="zh-CN"/>
                </w:rPr>
                <w:t>.</w:t>
              </w:r>
            </w:ins>
          </w:p>
          <w:p w14:paraId="1DB88957" w14:textId="77777777" w:rsidR="00F56C18" w:rsidRDefault="00F56C18" w:rsidP="00F56C18">
            <w:pPr>
              <w:pStyle w:val="a4"/>
              <w:rPr>
                <w:ins w:id="158" w:author="Huawei" w:date="2022-05-11T11:33:00Z"/>
                <w:rFonts w:eastAsia="宋体"/>
                <w:lang w:eastAsia="zh-CN"/>
              </w:rPr>
            </w:pPr>
            <w:ins w:id="159" w:author="Huawei" w:date="2022-05-11T11:33:00Z">
              <w:r w:rsidRPr="00247AB3">
                <w:rPr>
                  <w:rFonts w:eastAsiaTheme="minorEastAsia"/>
                  <w:lang w:eastAsia="zh-CN"/>
                </w:rPr>
                <w:t>For 2, no strong view, currently the RAN node is able to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宋体"/>
                <w:lang w:eastAsia="zh-CN"/>
              </w:rPr>
            </w:pPr>
            <w:r>
              <w:rPr>
                <w:rFonts w:eastAsia="宋体" w:hint="eastAsia"/>
                <w:lang w:eastAsia="zh-CN"/>
              </w:rPr>
              <w:t>C</w:t>
            </w:r>
            <w:r>
              <w:rPr>
                <w:rFonts w:eastAsia="宋体"/>
                <w:lang w:eastAsia="zh-CN"/>
              </w:rPr>
              <w:t>MCC</w:t>
            </w:r>
          </w:p>
        </w:tc>
        <w:tc>
          <w:tcPr>
            <w:tcW w:w="0" w:type="auto"/>
            <w:shd w:val="clear" w:color="auto" w:fill="auto"/>
          </w:tcPr>
          <w:p w14:paraId="4D8448DA" w14:textId="77777777" w:rsidR="000F029B" w:rsidRDefault="000F029B"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p w14:paraId="66EBA145" w14:textId="77777777" w:rsidR="000F029B" w:rsidRPr="00725C8C" w:rsidRDefault="000F029B" w:rsidP="000F029B">
            <w:pPr>
              <w:rPr>
                <w:rFonts w:eastAsia="等线"/>
                <w:szCs w:val="22"/>
                <w:lang w:eastAsia="zh-CN"/>
              </w:rPr>
            </w:pPr>
            <w:r w:rsidRPr="00725C8C">
              <w:rPr>
                <w:rFonts w:eastAsia="等线" w:hint="eastAsia"/>
                <w:szCs w:val="22"/>
                <w:lang w:eastAsia="zh-CN"/>
              </w:rPr>
              <w:t>F</w:t>
            </w:r>
            <w:r w:rsidRPr="00725C8C">
              <w:rPr>
                <w:rFonts w:eastAsia="等线"/>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等线" w:hint="eastAsia"/>
                <w:szCs w:val="22"/>
                <w:lang w:eastAsia="zh-CN"/>
              </w:rPr>
              <w:t>F</w:t>
            </w:r>
            <w:r w:rsidRPr="00725C8C">
              <w:rPr>
                <w:rFonts w:eastAsia="等线"/>
                <w:szCs w:val="22"/>
                <w:lang w:eastAsia="zh-CN"/>
              </w:rPr>
              <w:t>or 2, we think that Nokia’s suggestion is acceptable</w:t>
            </w:r>
            <w:r w:rsidRPr="00D032AC">
              <w:rPr>
                <w:rFonts w:eastAsia="等线"/>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0" w:type="auto"/>
            <w:shd w:val="clear" w:color="auto" w:fill="auto"/>
          </w:tcPr>
          <w:p w14:paraId="36ACE6B8" w14:textId="1158AE18" w:rsidR="00DB62E3" w:rsidRDefault="00DB62E3" w:rsidP="000F029B">
            <w:pPr>
              <w:rPr>
                <w:rFonts w:eastAsia="等线"/>
                <w:szCs w:val="22"/>
                <w:lang w:eastAsia="zh-CN"/>
              </w:rPr>
            </w:pPr>
            <w:r>
              <w:rPr>
                <w:rFonts w:eastAsia="等线"/>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0" w:type="auto"/>
            <w:shd w:val="clear" w:color="auto" w:fill="auto"/>
          </w:tcPr>
          <w:p w14:paraId="316AFE5F" w14:textId="2E51D8B4" w:rsidR="00931FD0" w:rsidRDefault="00931FD0" w:rsidP="000F029B">
            <w:pPr>
              <w:rPr>
                <w:rFonts w:eastAsia="等线"/>
                <w:szCs w:val="22"/>
                <w:lang w:eastAsia="zh-CN"/>
              </w:rPr>
            </w:pPr>
            <w:r>
              <w:rPr>
                <w:rFonts w:eastAsia="等线" w:hint="eastAsia"/>
                <w:szCs w:val="22"/>
                <w:lang w:eastAsia="zh-CN"/>
              </w:rPr>
              <w:t>O</w:t>
            </w:r>
            <w:r>
              <w:rPr>
                <w:rFonts w:eastAsia="等线"/>
                <w:szCs w:val="22"/>
                <w:lang w:eastAsia="zh-CN"/>
              </w:rPr>
              <w:t>verlapped with CB MBS#1.</w:t>
            </w:r>
          </w:p>
        </w:tc>
      </w:tr>
    </w:tbl>
    <w:p w14:paraId="1071A671" w14:textId="77777777" w:rsidR="00D77E81" w:rsidRDefault="00D77E81"/>
    <w:p w14:paraId="730AEF2D" w14:textId="77777777" w:rsidR="00D77E81" w:rsidRDefault="007A4EBD">
      <w:pPr>
        <w:pStyle w:val="2"/>
      </w:pPr>
      <w:r>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0668BC50" w14:textId="77777777" w:rsidR="00D77E81" w:rsidRDefault="007A4EBD">
            <w:pPr>
              <w:rPr>
                <w:rFonts w:eastAsia="宋体"/>
                <w:lang w:eastAsia="zh-CN"/>
              </w:rPr>
            </w:pPr>
            <w:r>
              <w:rPr>
                <w:rFonts w:eastAsia="宋体"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宋体"/>
                <w:lang w:eastAsia="zh-CN"/>
              </w:rPr>
            </w:pPr>
            <w:r w:rsidRPr="00495CFB">
              <w:rPr>
                <w:rFonts w:eastAsia="宋体"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宋体"/>
                <w:lang w:eastAsia="zh-CN"/>
              </w:rPr>
            </w:pPr>
            <w:r w:rsidRPr="00495CFB">
              <w:rPr>
                <w:rFonts w:eastAsia="宋体" w:hint="eastAsia"/>
                <w:lang w:eastAsia="zh-CN"/>
              </w:rPr>
              <w:t>Technically agree, but covered by Bullet 7 in R3-223529.</w:t>
            </w:r>
          </w:p>
          <w:p w14:paraId="59FF2EC1" w14:textId="77777777" w:rsidR="00495CFB" w:rsidRPr="00495CFB" w:rsidRDefault="00495CFB" w:rsidP="0043576B">
            <w:pPr>
              <w:rPr>
                <w:rFonts w:eastAsia="宋体"/>
                <w:lang w:eastAsia="zh-CN"/>
              </w:rPr>
            </w:pPr>
            <w:r w:rsidRPr="00495CFB">
              <w:rPr>
                <w:rFonts w:eastAsia="宋体" w:hint="eastAsia"/>
                <w:lang w:eastAsia="zh-CN"/>
              </w:rPr>
              <w:t xml:space="preserve">One technical issue: In order for compatibility with indirect data forwarding, we believe this IE should be included in the N2-SM container rather than in the </w:t>
            </w:r>
            <w:r w:rsidRPr="00495CFB">
              <w:rPr>
                <w:rFonts w:eastAsia="宋体"/>
                <w:lang w:eastAsia="zh-CN"/>
              </w:rPr>
              <w:t>“</w:t>
            </w:r>
            <w:r w:rsidRPr="00495CFB">
              <w:rPr>
                <w:rFonts w:eastAsia="宋体" w:hint="eastAsia"/>
                <w:lang w:eastAsia="zh-CN"/>
              </w:rPr>
              <w:t>Container</w:t>
            </w:r>
            <w:r w:rsidRPr="00495CFB">
              <w:rPr>
                <w:rFonts w:eastAsia="宋体"/>
                <w:lang w:eastAsia="zh-CN"/>
              </w:rPr>
              <w:t>”</w:t>
            </w:r>
            <w:r w:rsidRPr="00495CFB">
              <w:rPr>
                <w:rFonts w:eastAsia="宋体"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宋体"/>
                <w:lang w:eastAsia="zh-CN"/>
              </w:rPr>
            </w:pPr>
            <w:ins w:id="160" w:author="Huawei" w:date="2022-05-11T11:36:00Z">
              <w:r>
                <w:rPr>
                  <w:rFonts w:eastAsia="宋体" w:hint="eastAsia"/>
                  <w:lang w:eastAsia="zh-CN"/>
                </w:rPr>
                <w:t>H</w:t>
              </w:r>
              <w:r>
                <w:rPr>
                  <w:rFonts w:eastAsia="宋体"/>
                  <w:lang w:eastAsia="zh-CN"/>
                </w:rPr>
                <w:t>uawei</w:t>
              </w:r>
            </w:ins>
          </w:p>
        </w:tc>
        <w:tc>
          <w:tcPr>
            <w:tcW w:w="4603" w:type="dxa"/>
            <w:shd w:val="clear" w:color="auto" w:fill="auto"/>
          </w:tcPr>
          <w:p w14:paraId="774EA89E" w14:textId="77777777" w:rsidR="00495CFB" w:rsidRDefault="00F56C18">
            <w:pPr>
              <w:rPr>
                <w:rFonts w:eastAsia="宋体"/>
                <w:lang w:eastAsia="zh-CN"/>
              </w:rPr>
            </w:pPr>
            <w:ins w:id="161" w:author="Huawei" w:date="2022-05-11T11:36:00Z">
              <w:r>
                <w:rPr>
                  <w:rFonts w:eastAsia="宋体" w:hint="eastAsia"/>
                  <w:lang w:eastAsia="zh-CN"/>
                </w:rPr>
                <w:t>o</w:t>
              </w:r>
              <w:r>
                <w:rPr>
                  <w:rFonts w:eastAsia="宋体"/>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宋体" w:hint="eastAsia"/>
                <w:lang w:eastAsia="zh-CN"/>
              </w:rPr>
              <w:t>C</w:t>
            </w:r>
            <w:r>
              <w:rPr>
                <w:rFonts w:eastAsia="宋体"/>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宋体" w:hint="eastAsia"/>
                <w:lang w:eastAsia="zh-CN"/>
              </w:rPr>
              <w:t>O</w:t>
            </w:r>
            <w:r>
              <w:rPr>
                <w:rFonts w:eastAsia="宋体"/>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宋体"/>
                <w:lang w:eastAsia="zh-CN"/>
              </w:rPr>
            </w:pPr>
            <w:r>
              <w:rPr>
                <w:rFonts w:eastAsia="宋体" w:hint="eastAsia"/>
                <w:lang w:eastAsia="zh-CN"/>
              </w:rPr>
              <w:t>S</w:t>
            </w:r>
            <w:r>
              <w:rPr>
                <w:rFonts w:eastAsia="宋体"/>
                <w:lang w:eastAsia="zh-CN"/>
              </w:rPr>
              <w:t>amsung</w:t>
            </w:r>
          </w:p>
        </w:tc>
        <w:tc>
          <w:tcPr>
            <w:tcW w:w="4603" w:type="dxa"/>
            <w:shd w:val="clear" w:color="auto" w:fill="auto"/>
          </w:tcPr>
          <w:p w14:paraId="566F4726" w14:textId="2C00E57D" w:rsidR="00DB62E3" w:rsidRDefault="00DB62E3" w:rsidP="000F029B">
            <w:pPr>
              <w:rPr>
                <w:rFonts w:eastAsia="宋体"/>
                <w:lang w:eastAsia="zh-CN"/>
              </w:rPr>
            </w:pPr>
            <w:r>
              <w:rPr>
                <w:rFonts w:eastAsia="宋体" w:hint="eastAsia"/>
                <w:lang w:eastAsia="zh-CN"/>
              </w:rPr>
              <w:t>O</w:t>
            </w:r>
            <w:r>
              <w:rPr>
                <w:rFonts w:eastAsia="宋体"/>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宋体"/>
                <w:lang w:eastAsia="zh-CN"/>
              </w:rPr>
            </w:pPr>
            <w:r>
              <w:rPr>
                <w:rFonts w:eastAsia="宋体" w:hint="eastAsia"/>
                <w:lang w:eastAsia="zh-CN"/>
              </w:rPr>
              <w:t>L</w:t>
            </w:r>
            <w:r>
              <w:rPr>
                <w:rFonts w:eastAsia="宋体"/>
                <w:lang w:eastAsia="zh-CN"/>
              </w:rPr>
              <w:t>enovo</w:t>
            </w:r>
          </w:p>
        </w:tc>
        <w:tc>
          <w:tcPr>
            <w:tcW w:w="4603" w:type="dxa"/>
            <w:shd w:val="clear" w:color="auto" w:fill="auto"/>
          </w:tcPr>
          <w:p w14:paraId="5FE3B036" w14:textId="333D2387" w:rsidR="00931FD0" w:rsidRDefault="00931FD0" w:rsidP="000F029B">
            <w:pPr>
              <w:rPr>
                <w:rFonts w:eastAsia="宋体"/>
                <w:lang w:eastAsia="zh-CN"/>
              </w:rPr>
            </w:pPr>
            <w:r>
              <w:rPr>
                <w:rFonts w:eastAsia="宋体" w:hint="eastAsia"/>
                <w:lang w:eastAsia="zh-CN"/>
              </w:rPr>
              <w:t>O</w:t>
            </w:r>
            <w:r>
              <w:rPr>
                <w:rFonts w:eastAsia="宋体"/>
                <w:lang w:eastAsia="zh-CN"/>
              </w:rPr>
              <w:t>K</w:t>
            </w:r>
          </w:p>
        </w:tc>
      </w:tr>
    </w:tbl>
    <w:p w14:paraId="22A280F6" w14:textId="77777777" w:rsidR="00D77E81" w:rsidRDefault="00D77E81"/>
    <w:p w14:paraId="4F3A1E41" w14:textId="77777777" w:rsidR="00D77E81" w:rsidRDefault="007A4EBD">
      <w:pPr>
        <w:pStyle w:val="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comments/support/etc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宋体"/>
                <w:lang w:eastAsia="zh-CN"/>
              </w:rPr>
            </w:pPr>
            <w:r>
              <w:rPr>
                <w:rFonts w:eastAsia="宋体" w:hint="eastAsia"/>
                <w:lang w:eastAsia="zh-CN"/>
              </w:rPr>
              <w:t>ZTE</w:t>
            </w:r>
          </w:p>
        </w:tc>
        <w:tc>
          <w:tcPr>
            <w:tcW w:w="4603" w:type="dxa"/>
            <w:shd w:val="clear" w:color="auto" w:fill="auto"/>
          </w:tcPr>
          <w:p w14:paraId="6F4D3684" w14:textId="77777777" w:rsidR="00D77E81" w:rsidRDefault="007A4EBD">
            <w:pPr>
              <w:rPr>
                <w:rFonts w:eastAsia="宋体"/>
                <w:lang w:eastAsia="zh-CN"/>
              </w:rPr>
            </w:pPr>
            <w:r>
              <w:rPr>
                <w:rFonts w:eastAsia="宋体"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宋体"/>
                <w:lang w:eastAsia="zh-CN"/>
              </w:rPr>
            </w:pPr>
            <w:r>
              <w:rPr>
                <w:rFonts w:eastAsia="宋体" w:hint="eastAsia"/>
                <w:lang w:eastAsia="zh-CN"/>
              </w:rPr>
              <w:t>CATT</w:t>
            </w:r>
          </w:p>
        </w:tc>
        <w:tc>
          <w:tcPr>
            <w:tcW w:w="4603" w:type="dxa"/>
            <w:shd w:val="clear" w:color="auto" w:fill="auto"/>
          </w:tcPr>
          <w:p w14:paraId="2E58492B" w14:textId="77777777" w:rsidR="00495CFB" w:rsidRDefault="00495CFB">
            <w:pPr>
              <w:rPr>
                <w:rFonts w:eastAsia="宋体"/>
                <w:lang w:eastAsia="zh-CN"/>
              </w:rPr>
            </w:pPr>
            <w:r>
              <w:rPr>
                <w:rFonts w:eastAsia="宋体" w:hint="eastAsia"/>
                <w:lang w:eastAsia="zh-CN"/>
              </w:rPr>
              <w:t>Agree</w:t>
            </w:r>
          </w:p>
        </w:tc>
      </w:tr>
      <w:tr w:rsidR="00F56C18" w14:paraId="767BC8FA" w14:textId="77777777">
        <w:trPr>
          <w:ins w:id="162" w:author="Huawei" w:date="2022-05-11T11:37:00Z"/>
        </w:trPr>
        <w:tc>
          <w:tcPr>
            <w:tcW w:w="4602" w:type="dxa"/>
            <w:shd w:val="clear" w:color="auto" w:fill="auto"/>
          </w:tcPr>
          <w:p w14:paraId="51E98BC6" w14:textId="77777777" w:rsidR="00F56C18" w:rsidRDefault="00F56C18" w:rsidP="00F56C18">
            <w:pPr>
              <w:rPr>
                <w:ins w:id="163" w:author="Huawei" w:date="2022-05-11T11:37:00Z"/>
                <w:rFonts w:eastAsia="宋体"/>
                <w:lang w:eastAsia="zh-CN"/>
              </w:rPr>
            </w:pPr>
            <w:ins w:id="164"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5" w:author="Huawei" w:date="2022-05-11T11:37:00Z"/>
                <w:rFonts w:eastAsiaTheme="minorEastAsia"/>
                <w:color w:val="FF0000"/>
                <w:lang w:eastAsia="zh-CN"/>
              </w:rPr>
            </w:pPr>
            <w:ins w:id="166"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7" w:author="Huawei" w:date="2022-05-11T11:37:00Z"/>
                <w:rFonts w:eastAsia="宋体"/>
                <w:lang w:eastAsia="zh-CN"/>
              </w:rPr>
            </w:pPr>
            <w:ins w:id="168"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lastRenderedPageBreak/>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1"/>
      </w:pPr>
      <w:r>
        <w:t>Conclusion, Recommendations [if needed]</w:t>
      </w:r>
    </w:p>
    <w:p w14:paraId="5CDD559F" w14:textId="77777777" w:rsidR="00D77E81" w:rsidRDefault="007A4EBD">
      <w:r>
        <w:t>If needed</w:t>
      </w:r>
    </w:p>
    <w:p w14:paraId="322A9C8A" w14:textId="77777777" w:rsidR="00D77E81" w:rsidRDefault="007A4EBD">
      <w:pPr>
        <w:pStyle w:val="1"/>
      </w:pPr>
      <w:r>
        <w:t>References</w:t>
      </w:r>
    </w:p>
    <w:p w14:paraId="27C42390" w14:textId="77777777" w:rsidR="00D77E81" w:rsidRDefault="007A4EBD">
      <w:pPr>
        <w:pStyle w:val="Reference"/>
        <w:rPr>
          <w:rFonts w:eastAsia="Times New Roman" w:cs="Arial"/>
          <w:szCs w:val="16"/>
        </w:rPr>
      </w:pPr>
      <w:r>
        <w:rPr>
          <w:rFonts w:eastAsia="Times New Roman" w:cs="Arial"/>
          <w:szCs w:val="16"/>
        </w:rPr>
        <w:t>R3-223077 " MBS Session Status during Xn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R3-223096 "Alignment with rel-17 changes in XnAP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R3-223188 "MBS Session Status indication in Xn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draft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draft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lastRenderedPageBreak/>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t>R3-223631"Open issues in NGAP and XnAP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846B9" w14:textId="77777777" w:rsidR="009A4DAA" w:rsidRDefault="009A4DAA">
      <w:pPr>
        <w:spacing w:after="0"/>
      </w:pPr>
      <w:r>
        <w:separator/>
      </w:r>
    </w:p>
  </w:endnote>
  <w:endnote w:type="continuationSeparator" w:id="0">
    <w:p w14:paraId="5A28F4B6" w14:textId="77777777" w:rsidR="009A4DAA" w:rsidRDefault="009A4D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A2E42" w14:textId="77777777" w:rsidR="009A4DAA" w:rsidRDefault="009A4DAA">
      <w:pPr>
        <w:spacing w:after="0"/>
      </w:pPr>
      <w:r>
        <w:separator/>
      </w:r>
    </w:p>
  </w:footnote>
  <w:footnote w:type="continuationSeparator" w:id="0">
    <w:p w14:paraId="2E07162A" w14:textId="77777777" w:rsidR="009A4DAA" w:rsidRDefault="009A4D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336CE"/>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42214"/>
    <w:rsid w:val="00946939"/>
    <w:rsid w:val="00955CF1"/>
    <w:rsid w:val="0097382B"/>
    <w:rsid w:val="009738B3"/>
    <w:rsid w:val="00981CB7"/>
    <w:rsid w:val="00993E95"/>
    <w:rsid w:val="00997AFB"/>
    <w:rsid w:val="009A1130"/>
    <w:rsid w:val="009A4DAA"/>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B3E8C"/>
    <w:rsid w:val="00CC6F42"/>
    <w:rsid w:val="00CF79C3"/>
    <w:rsid w:val="00D0049C"/>
    <w:rsid w:val="00D05FFE"/>
    <w:rsid w:val="00D1108A"/>
    <w:rsid w:val="00D321BC"/>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Pr>
      <w:b/>
      <w:bCs/>
      <w:sz w:val="20"/>
      <w:szCs w:val="20"/>
    </w:rPr>
  </w:style>
  <w:style w:type="paragraph" w:styleId="a4">
    <w:name w:val="annotation text"/>
    <w:basedOn w:val="a"/>
    <w:qFormat/>
  </w:style>
  <w:style w:type="paragraph" w:styleId="a5">
    <w:name w:val="Balloon Text"/>
    <w:basedOn w:val="a"/>
    <w:link w:val="a6"/>
    <w:qFormat/>
    <w:pPr>
      <w:spacing w:after="0"/>
    </w:pPr>
    <w:rPr>
      <w:rFonts w:ascii="Segoe UI" w:hAnsi="Segoe UI" w:cs="Segoe UI"/>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rPr>
      <w:color w:val="954F72"/>
      <w:u w:val="single"/>
    </w:rPr>
  </w:style>
  <w:style w:type="character" w:styleId="a9">
    <w:name w:val="Hyperlink"/>
    <w:qFormat/>
    <w:rPr>
      <w:color w:val="0000FF"/>
      <w:u w:val="single"/>
    </w:rPr>
  </w:style>
  <w:style w:type="paragraph" w:customStyle="1" w:styleId="3GPPHeader">
    <w:name w:val="3GPP_Header"/>
    <w:basedOn w:val="a"/>
    <w:qFormat/>
    <w:pPr>
      <w:tabs>
        <w:tab w:val="left" w:pos="1701"/>
        <w:tab w:val="right" w:pos="9639"/>
      </w:tabs>
      <w:spacing w:after="240"/>
    </w:pPr>
    <w:rPr>
      <w:b/>
      <w:sz w:val="24"/>
    </w:rPr>
  </w:style>
  <w:style w:type="paragraph" w:customStyle="1" w:styleId="Reference">
    <w:name w:val="Reference"/>
    <w:basedOn w:val="a"/>
    <w:qFormat/>
    <w:pPr>
      <w:numPr>
        <w:numId w:val="2"/>
      </w:numPr>
      <w:tabs>
        <w:tab w:val="left" w:pos="1701"/>
      </w:tabs>
    </w:pPr>
  </w:style>
  <w:style w:type="paragraph" w:customStyle="1" w:styleId="TAH">
    <w:name w:val="TAH"/>
    <w:basedOn w:val="a"/>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a6">
    <w:name w:val="批注框文本 字符"/>
    <w:link w:val="a5"/>
    <w:rPr>
      <w:rFonts w:ascii="Segoe UI" w:hAnsi="Segoe UI" w:cs="Segoe UI"/>
      <w:sz w:val="18"/>
      <w:szCs w:val="18"/>
      <w:lang w:eastAsia="ja-JP"/>
    </w:rPr>
  </w:style>
  <w:style w:type="character" w:customStyle="1" w:styleId="UnresolvedMention1">
    <w:name w:val="Unresolved Mention1"/>
    <w:basedOn w:val="a0"/>
    <w:uiPriority w:val="99"/>
    <w:semiHidden/>
    <w:unhideWhenUsed/>
    <w:qFormat/>
    <w:rPr>
      <w:color w:val="605E5C"/>
      <w:shd w:val="clear" w:color="auto" w:fill="E1DFDD"/>
    </w:rPr>
  </w:style>
  <w:style w:type="paragraph" w:customStyle="1" w:styleId="NO">
    <w:name w:val="NO"/>
    <w:basedOn w:val="a"/>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a"/>
    <w:qFormat/>
    <w:pPr>
      <w:spacing w:after="180"/>
      <w:jc w:val="center"/>
    </w:pPr>
    <w:rPr>
      <w:rFonts w:eastAsia="Times New Roman"/>
      <w:color w:val="FF0000"/>
      <w:sz w:val="20"/>
      <w:szCs w:val="20"/>
      <w:lang w:val="en-GB" w:eastAsia="en-US"/>
    </w:rPr>
  </w:style>
  <w:style w:type="paragraph" w:styleId="aa">
    <w:name w:val="List Paragraph"/>
    <w:basedOn w:val="a"/>
    <w:uiPriority w:val="34"/>
    <w:qFormat/>
    <w:pPr>
      <w:ind w:left="720"/>
      <w:contextualSpacing/>
    </w:pPr>
  </w:style>
  <w:style w:type="paragraph" w:styleId="ab">
    <w:name w:val="header"/>
    <w:basedOn w:val="a"/>
    <w:link w:val="ac"/>
    <w:rsid w:val="00495CF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95CFB"/>
    <w:rPr>
      <w:sz w:val="18"/>
      <w:szCs w:val="18"/>
      <w:lang w:eastAsia="ja-JP"/>
    </w:rPr>
  </w:style>
  <w:style w:type="paragraph" w:styleId="ad">
    <w:name w:val="footer"/>
    <w:basedOn w:val="a"/>
    <w:link w:val="ae"/>
    <w:rsid w:val="00495CFB"/>
    <w:pPr>
      <w:tabs>
        <w:tab w:val="center" w:pos="4153"/>
        <w:tab w:val="right" w:pos="8306"/>
      </w:tabs>
      <w:snapToGrid w:val="0"/>
    </w:pPr>
    <w:rPr>
      <w:sz w:val="18"/>
      <w:szCs w:val="18"/>
    </w:rPr>
  </w:style>
  <w:style w:type="character" w:customStyle="1" w:styleId="ae">
    <w:name w:val="页脚 字符"/>
    <w:basedOn w:val="a0"/>
    <w:link w:val="ad"/>
    <w:rsid w:val="00495CFB"/>
    <w:rPr>
      <w:sz w:val="18"/>
      <w:szCs w:val="18"/>
      <w:lang w:eastAsia="ja-JP"/>
    </w:rPr>
  </w:style>
  <w:style w:type="paragraph" w:customStyle="1" w:styleId="ListParagraph3">
    <w:name w:val="List Paragraph3"/>
    <w:basedOn w:val="a"/>
    <w:rsid w:val="00776EB5"/>
    <w:pPr>
      <w:spacing w:before="100" w:beforeAutospacing="1" w:after="180"/>
      <w:ind w:left="720"/>
      <w:contextualSpacing/>
    </w:pPr>
    <w:rPr>
      <w:rFonts w:eastAsia="宋体"/>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3E709C8-08E4-435D-8048-2F818FC3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3340</Words>
  <Characters>19040</Characters>
  <Application>Microsoft Office Word</Application>
  <DocSecurity>0</DocSecurity>
  <Lines>158</Lines>
  <Paragraphs>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Samsung</cp:lastModifiedBy>
  <cp:revision>2</cp:revision>
  <cp:lastPrinted>1899-12-31T23:00:00Z</cp:lastPrinted>
  <dcterms:created xsi:type="dcterms:W3CDTF">2022-05-17T03:24:00Z</dcterms:created>
  <dcterms:modified xsi:type="dcterms:W3CDTF">2022-05-17T03:24:00Z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