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546165E2" w:rsidR="00042966" w:rsidRPr="00042966" w:rsidRDefault="00776EB5" w:rsidP="00042966">
      <w:pPr>
        <w:rPr>
          <w:b/>
          <w:bCs/>
        </w:rPr>
      </w:pPr>
      <w:r w:rsidRPr="00776EB5">
        <w:rPr>
          <w:b/>
          <w:bCs/>
          <w:highlight w:val="yellow"/>
        </w:rPr>
        <w:t>to be added (basically agree on revised 3456/3383 in xxxx)</w:t>
      </w:r>
      <w:r>
        <w:rPr>
          <w:b/>
          <w:bCs/>
        </w:rPr>
        <w:t xml:space="preserve"> </w:t>
      </w:r>
    </w:p>
    <w:p w14:paraId="46C01D26" w14:textId="3B08349E" w:rsidR="00776EB5" w:rsidRDefault="00776EB5" w:rsidP="00776EB5">
      <w:pPr>
        <w:pStyle w:val="Heading1"/>
      </w:pPr>
      <w:r>
        <w:t xml:space="preserve">Discussion </w:t>
      </w:r>
      <w:r>
        <w:t xml:space="preserve">second </w:t>
      </w:r>
      <w:r>
        <w:t>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Change w:id="0">
          <w:tblGrid>
            <w:gridCol w:w="1129"/>
            <w:gridCol w:w="8076"/>
          </w:tblGrid>
        </w:tblGridChange>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21667928" w:rsidR="00776EB5" w:rsidRDefault="00776EB5" w:rsidP="00FC4A8D"/>
        </w:tc>
        <w:tc>
          <w:tcPr>
            <w:tcW w:w="8076" w:type="dxa"/>
            <w:shd w:val="clear" w:color="auto" w:fill="auto"/>
          </w:tcPr>
          <w:p w14:paraId="1FCC5795" w14:textId="40607501" w:rsidR="00776EB5" w:rsidRDefault="00776EB5" w:rsidP="00FC4A8D"/>
        </w:tc>
      </w:tr>
      <w:tr w:rsidR="00776EB5" w14:paraId="3B7143EE" w14:textId="77777777" w:rsidTr="00FC4A8D">
        <w:tc>
          <w:tcPr>
            <w:tcW w:w="1129" w:type="dxa"/>
            <w:shd w:val="clear" w:color="auto" w:fill="auto"/>
          </w:tcPr>
          <w:p w14:paraId="6F4E0FA3" w14:textId="77777777" w:rsidR="00776EB5" w:rsidRDefault="00776EB5" w:rsidP="00FC4A8D"/>
        </w:tc>
        <w:tc>
          <w:tcPr>
            <w:tcW w:w="8076" w:type="dxa"/>
            <w:shd w:val="clear" w:color="auto" w:fill="auto"/>
          </w:tcPr>
          <w:p w14:paraId="20BADB06" w14:textId="77777777" w:rsidR="00776EB5" w:rsidRDefault="00776EB5" w:rsidP="00FC4A8D"/>
        </w:tc>
      </w:tr>
      <w:tr w:rsidR="00776EB5" w14:paraId="40125A98" w14:textId="77777777" w:rsidTr="00FC4A8D">
        <w:tc>
          <w:tcPr>
            <w:tcW w:w="1129" w:type="dxa"/>
            <w:shd w:val="clear" w:color="auto" w:fill="auto"/>
          </w:tcPr>
          <w:p w14:paraId="38194485" w14:textId="77777777" w:rsidR="00776EB5" w:rsidRDefault="00776EB5" w:rsidP="00FC4A8D"/>
        </w:tc>
        <w:tc>
          <w:tcPr>
            <w:tcW w:w="8076" w:type="dxa"/>
            <w:shd w:val="clear" w:color="auto" w:fill="auto"/>
          </w:tcPr>
          <w:p w14:paraId="3C666A8C" w14:textId="77777777" w:rsidR="00776EB5" w:rsidRDefault="00776EB5" w:rsidP="00FC4A8D"/>
        </w:tc>
      </w:tr>
    </w:tbl>
    <w:p w14:paraId="01CC5F8C" w14:textId="77777777" w:rsidR="00D77E81" w:rsidRDefault="007A4EBD">
      <w:pPr>
        <w:pStyle w:val="Heading1"/>
      </w:pPr>
      <w:r>
        <w:t>Discussion first round</w:t>
      </w:r>
    </w:p>
    <w:p w14:paraId="187A39A8" w14:textId="77777777" w:rsidR="00D77E81" w:rsidRDefault="007A4EBD">
      <w:pPr>
        <w:pStyle w:val="Heading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lastRenderedPageBreak/>
        <w:t>The moderator suggests the following approach:</w:t>
      </w:r>
    </w:p>
    <w:p w14:paraId="7A05FA7C" w14:textId="77777777" w:rsidR="00D77E81" w:rsidRDefault="007A4EBD">
      <w:pPr>
        <w:pStyle w:val="FirstChange"/>
      </w:pPr>
      <w:bookmarkStart w:id="1" w:name="_Toc367182965"/>
      <w:bookmarkStart w:id="2" w:name="_Toc100782219"/>
      <w:r>
        <w:t>&lt;&lt;&lt;&lt;&lt;&lt;&lt;&lt;&lt;&lt;&lt;&lt;&lt;&lt;&lt;&lt;&lt;&lt;&lt;&lt; Begin of Changes &gt;&gt;&gt;&gt;&gt;&gt;&gt;&gt;&gt;&gt;&gt;&gt;&gt;&gt;&gt;&gt;&gt;&gt;&gt;&gt;</w:t>
      </w:r>
    </w:p>
    <w:bookmarkEnd w:id="1"/>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2"/>
    </w:p>
    <w:p w14:paraId="609DFA47" w14:textId="77777777" w:rsidR="00D77E81" w:rsidRDefault="007A4EBD">
      <w:pPr>
        <w:rPr>
          <w:ins w:id="3"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4"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5" w:author="Ericsson User" w:date="2022-05-06T16:30:00Z"/>
          <w:lang w:eastAsia="zh-CN"/>
        </w:rPr>
      </w:pPr>
      <w:ins w:id="6"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7" w:author="Ericsson User" w:date="2022-05-06T16:28:00Z">
          <w:pPr/>
        </w:pPrChange>
      </w:pPr>
      <w:ins w:id="8" w:author="Ericsson User" w:date="2022-05-06T16:28:00Z">
        <w:r>
          <w:rPr>
            <w:lang w:eastAsia="zh-CN"/>
          </w:rPr>
          <w:t xml:space="preserve">NOTE </w:t>
        </w:r>
      </w:ins>
      <w:ins w:id="9" w:author="Ericsson User" w:date="2022-05-06T16:29:00Z">
        <w:r>
          <w:rPr>
            <w:lang w:eastAsia="zh-CN"/>
          </w:rPr>
          <w:t>2</w:t>
        </w:r>
      </w:ins>
      <w:ins w:id="10"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1" w:author="Ericsson User" w:date="2022-05-06T16:23:00Z">
          <w:pPr/>
        </w:pPrChange>
      </w:pPr>
      <w:ins w:id="12" w:author="Ericsson User" w:date="2022-05-06T16:23:00Z">
        <w:r>
          <w:rPr>
            <w:rFonts w:eastAsia="SimSun"/>
            <w:lang w:eastAsia="zh-CN"/>
          </w:rPr>
          <w:t>NOTE</w:t>
        </w:r>
      </w:ins>
      <w:ins w:id="13" w:author="Ericsson User" w:date="2022-05-06T16:28:00Z">
        <w:r>
          <w:rPr>
            <w:rFonts w:eastAsia="SimSun"/>
            <w:lang w:eastAsia="zh-CN"/>
          </w:rPr>
          <w:t xml:space="preserve"> </w:t>
        </w:r>
      </w:ins>
      <w:ins w:id="14" w:author="Ericsson User" w:date="2022-05-06T16:29:00Z">
        <w:r>
          <w:rPr>
            <w:rFonts w:eastAsia="SimSun"/>
            <w:lang w:eastAsia="zh-CN"/>
          </w:rPr>
          <w:t>3</w:t>
        </w:r>
      </w:ins>
      <w:ins w:id="15"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6" w:author="Ericsson User" w:date="2022-05-06T16:24:00Z">
        <w:r>
          <w:rPr>
            <w:rFonts w:eastAsia="SimSun"/>
            <w:lang w:eastAsia="zh-CN"/>
          </w:rPr>
          <w:t>may</w:t>
        </w:r>
      </w:ins>
      <w:del w:id="17" w:author="Ericsson User" w:date="2022-05-06T16:24:00Z">
        <w:r>
          <w:rPr>
            <w:rFonts w:eastAsia="SimSun"/>
            <w:lang w:eastAsia="zh-CN"/>
          </w:rPr>
          <w:delText>can</w:delText>
        </w:r>
      </w:del>
      <w:r>
        <w:rPr>
          <w:rFonts w:eastAsia="SimSun"/>
          <w:lang w:eastAsia="zh-CN"/>
        </w:rPr>
        <w:t xml:space="preserve"> be </w:t>
      </w:r>
      <w:ins w:id="18" w:author="Ericsson User" w:date="2022-05-06T16:24:00Z">
        <w:r>
          <w:rPr>
            <w:rFonts w:eastAsia="SimSun"/>
            <w:lang w:eastAsia="zh-CN"/>
          </w:rPr>
          <w:t>performed</w:t>
        </w:r>
      </w:ins>
      <w:del w:id="19" w:author="Ericsson User" w:date="2022-05-06T16:24:00Z">
        <w:r>
          <w:rPr>
            <w:rFonts w:eastAsia="SimSun"/>
            <w:lang w:eastAsia="zh-CN"/>
          </w:rPr>
          <w:delText>achieved</w:delText>
        </w:r>
      </w:del>
      <w:r>
        <w:rPr>
          <w:rFonts w:eastAsia="SimSun"/>
          <w:lang w:eastAsia="zh-CN"/>
        </w:rPr>
        <w:t xml:space="preserve"> by switching the MRB </w:t>
      </w:r>
      <w:ins w:id="20" w:author="Ericsson User" w:date="2022-05-09T10:17:00Z">
        <w:r>
          <w:rPr>
            <w:rFonts w:eastAsia="SimSun"/>
            <w:lang w:eastAsia="zh-CN"/>
          </w:rPr>
          <w:t>configur</w:t>
        </w:r>
      </w:ins>
      <w:ins w:id="21" w:author="Ericsson User" w:date="2022-05-09T10:18:00Z">
        <w:r>
          <w:rPr>
            <w:rFonts w:eastAsia="SimSun"/>
            <w:lang w:eastAsia="zh-CN"/>
          </w:rPr>
          <w:t xml:space="preserve">ation </w:t>
        </w:r>
      </w:ins>
      <w:r>
        <w:rPr>
          <w:rFonts w:eastAsia="SimSun"/>
          <w:lang w:eastAsia="zh-CN"/>
        </w:rPr>
        <w:t xml:space="preserve">to a DRB </w:t>
      </w:r>
      <w:ins w:id="22"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3" w:author="Ericsson User" w:date="2022-05-06T16:25:00Z">
        <w:r>
          <w:rPr>
            <w:rFonts w:eastAsia="SimSun"/>
            <w:lang w:eastAsia="zh-CN"/>
          </w:rPr>
          <w:delText xml:space="preserve">a </w:delText>
        </w:r>
      </w:del>
      <w:r>
        <w:rPr>
          <w:rFonts w:eastAsia="SimSun"/>
          <w:lang w:eastAsia="zh-CN"/>
        </w:rPr>
        <w:t>handover.</w:t>
      </w:r>
      <w:ins w:id="24"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5" w:author="Ericsson User" w:date="2022-05-06T16:28:00Z">
        <w:r>
          <w:rPr>
            <w:rFonts w:eastAsiaTheme="minorEastAsia"/>
            <w:lang w:eastAsia="zh-CN"/>
          </w:rPr>
          <w:t xml:space="preserve"> </w:t>
        </w:r>
      </w:ins>
      <w:ins w:id="26"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8">
          <w:tblGrid>
            <w:gridCol w:w="1129"/>
            <w:gridCol w:w="3470"/>
            <w:gridCol w:w="4606"/>
          </w:tblGrid>
        </w:tblGridChange>
      </w:tblGrid>
      <w:tr w:rsidR="00D77E81" w14:paraId="3610D12E" w14:textId="77777777" w:rsidTr="004D2671">
        <w:tc>
          <w:tcPr>
            <w:tcW w:w="1129" w:type="dxa"/>
            <w:shd w:val="clear" w:color="auto" w:fill="auto"/>
            <w:tcPrChange w:id="29"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30"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1"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2"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3"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4"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5"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36"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r>
              <w:rPr>
                <w:rFonts w:eastAsia="SimSun" w:hint="eastAsia"/>
                <w:lang w:eastAsia="zh-CN"/>
              </w:rPr>
              <w:lastRenderedPageBreak/>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r>
              <w:rPr>
                <w:rFonts w:eastAsia="SimSun"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7" w:author="Huawei" w:date="2022-05-11T11:09:00Z"/>
        </w:trPr>
        <w:tc>
          <w:tcPr>
            <w:tcW w:w="1129" w:type="dxa"/>
            <w:shd w:val="clear" w:color="auto" w:fill="auto"/>
          </w:tcPr>
          <w:p w14:paraId="23B413A9" w14:textId="77777777" w:rsidR="004D2671" w:rsidRDefault="004D2671">
            <w:pPr>
              <w:rPr>
                <w:ins w:id="38" w:author="Huawei" w:date="2022-05-11T11:09:00Z"/>
                <w:rFonts w:eastAsia="SimSun"/>
                <w:lang w:eastAsia="zh-CN"/>
              </w:rPr>
            </w:pPr>
            <w:ins w:id="39" w:author="Huawei" w:date="2022-05-11T11:09:00Z">
              <w:r>
                <w:rPr>
                  <w:rFonts w:eastAsia="SimSun" w:hint="eastAsia"/>
                  <w:lang w:eastAsia="zh-CN"/>
                </w:rPr>
                <w:lastRenderedPageBreak/>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40" w:author="Huawei" w:date="2022-05-11T11:09:00Z"/>
                <w:rFonts w:eastAsia="SimSun"/>
                <w:lang w:eastAsia="zh-CN"/>
              </w:rPr>
            </w:pPr>
            <w:ins w:id="41" w:author="Huawei" w:date="2022-05-11T11:09:00Z">
              <w:r>
                <w:rPr>
                  <w:rFonts w:eastAsia="SimSun" w:hint="eastAsia"/>
                  <w:lang w:eastAsia="zh-CN"/>
                </w:rPr>
                <w:t>N</w:t>
              </w:r>
              <w:r>
                <w:rPr>
                  <w:rFonts w:eastAsia="SimSun"/>
                  <w:lang w:eastAsia="zh-CN"/>
                </w:rPr>
                <w:t>ot ok.</w:t>
              </w:r>
            </w:ins>
            <w:ins w:id="42"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3" w:author="Huawei" w:date="2022-05-11T11:09:00Z"/>
                <w:rFonts w:eastAsia="SimSun"/>
                <w:lang w:eastAsia="zh-CN"/>
              </w:rPr>
            </w:pPr>
            <w:ins w:id="44" w:author="Huawei" w:date="2022-05-11T11:10:00Z">
              <w:r>
                <w:rPr>
                  <w:rFonts w:eastAsia="SimSun"/>
                  <w:lang w:eastAsia="zh-CN"/>
                </w:rPr>
                <w:t>There is a misunderstanding by ZTE, note that t</w:t>
              </w:r>
            </w:ins>
            <w:ins w:id="45" w:author="Huawei" w:date="2022-05-11T11:09:00Z">
              <w:r>
                <w:rPr>
                  <w:rFonts w:eastAsia="SimSun"/>
                  <w:lang w:eastAsia="zh-CN"/>
                </w:rPr>
                <w:t>he previous agreement on stop discussion was not abo</w:t>
              </w:r>
            </w:ins>
            <w:ins w:id="46"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t is assumed that the source gNB is aware of the MBS support of the target gNB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8">
          <w:tblGrid>
            <w:gridCol w:w="1129"/>
            <w:gridCol w:w="3470"/>
            <w:gridCol w:w="4606"/>
          </w:tblGrid>
        </w:tblGridChange>
      </w:tblGrid>
      <w:tr w:rsidR="00D77E81" w14:paraId="1C124EF3" w14:textId="77777777" w:rsidTr="004D2671">
        <w:tc>
          <w:tcPr>
            <w:tcW w:w="1129" w:type="dxa"/>
            <w:shd w:val="clear" w:color="auto" w:fill="auto"/>
            <w:tcPrChange w:id="49"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50"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1"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2"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3"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4"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5"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56"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lastRenderedPageBreak/>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7"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8" w:author="Huawei" w:date="2022-05-11T11:14:00Z">
              <w:r>
                <w:rPr>
                  <w:rFonts w:eastAsia="SimSun" w:hint="eastAsia"/>
                  <w:lang w:eastAsia="zh-CN"/>
                </w:rPr>
                <w:lastRenderedPageBreak/>
                <w:t>H</w:t>
              </w:r>
              <w:r>
                <w:rPr>
                  <w:rFonts w:eastAsia="SimSun"/>
                  <w:lang w:eastAsia="zh-CN"/>
                </w:rPr>
                <w:t>uawei</w:t>
              </w:r>
            </w:ins>
          </w:p>
        </w:tc>
        <w:tc>
          <w:tcPr>
            <w:tcW w:w="8076" w:type="dxa"/>
            <w:shd w:val="clear" w:color="auto" w:fill="auto"/>
            <w:tcPrChange w:id="59"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60" w:author="Huawei" w:date="2022-05-11T11:14:00Z">
                  <w:rPr/>
                </w:rPrChange>
              </w:rPr>
            </w:pPr>
            <w:ins w:id="61" w:author="Huawei" w:date="2022-05-11T11:14:00Z">
              <w:r>
                <w:rPr>
                  <w:rFonts w:eastAsiaTheme="minorEastAsia"/>
                  <w:lang w:eastAsia="zh-CN"/>
                </w:rPr>
                <w:t>We support the proposal from Nokia,</w:t>
              </w:r>
            </w:ins>
            <w:ins w:id="62" w:author="Huawei" w:date="2022-05-11T11:15:00Z">
              <w:r>
                <w:rPr>
                  <w:rFonts w:eastAsiaTheme="minorEastAsia"/>
                  <w:lang w:eastAsia="zh-CN"/>
                </w:rPr>
                <w:t xml:space="preserve"> having the end marker can help the </w:t>
              </w:r>
            </w:ins>
            <w:ins w:id="63"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5">
          <w:tblGrid>
            <w:gridCol w:w="1129"/>
            <w:gridCol w:w="3472"/>
            <w:gridCol w:w="4604"/>
          </w:tblGrid>
        </w:tblGridChange>
      </w:tblGrid>
      <w:tr w:rsidR="00D77E81" w14:paraId="537A409D" w14:textId="77777777" w:rsidTr="004D2671">
        <w:tc>
          <w:tcPr>
            <w:tcW w:w="1129" w:type="dxa"/>
            <w:shd w:val="clear" w:color="auto" w:fill="auto"/>
            <w:tcPrChange w:id="66"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7"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8"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9"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70"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1"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2"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3"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4"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5"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lastRenderedPageBreak/>
              <w:t>Any detail beyond this can be discussed in the Stage 3 CB.</w:t>
            </w:r>
          </w:p>
        </w:tc>
      </w:tr>
      <w:tr w:rsidR="001608CB" w14:paraId="6F2F69C7" w14:textId="77777777" w:rsidTr="004D2671">
        <w:trPr>
          <w:ins w:id="76" w:author="Huawei" w:date="2022-05-11T11:17:00Z"/>
        </w:trPr>
        <w:tc>
          <w:tcPr>
            <w:tcW w:w="1129" w:type="dxa"/>
            <w:shd w:val="clear" w:color="auto" w:fill="auto"/>
          </w:tcPr>
          <w:p w14:paraId="349A49C2" w14:textId="77777777" w:rsidR="001608CB" w:rsidRDefault="001608CB" w:rsidP="0043576B">
            <w:pPr>
              <w:rPr>
                <w:ins w:id="77" w:author="Huawei" w:date="2022-05-11T11:17:00Z"/>
                <w:rFonts w:eastAsiaTheme="minorEastAsia"/>
                <w:lang w:eastAsia="zh-CN"/>
              </w:rPr>
            </w:pPr>
            <w:ins w:id="78" w:author="Huawei" w:date="2022-05-11T11:17:00Z">
              <w:r>
                <w:rPr>
                  <w:rFonts w:eastAsiaTheme="minorEastAsia" w:hint="eastAsia"/>
                  <w:lang w:eastAsia="zh-CN"/>
                </w:rPr>
                <w:lastRenderedPageBreak/>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9" w:author="Huawei" w:date="2022-05-11T11:18:00Z"/>
                <w:rFonts w:eastAsiaTheme="minorEastAsia"/>
                <w:lang w:eastAsia="zh-CN"/>
              </w:rPr>
            </w:pPr>
            <w:ins w:id="80"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1" w:author="Huawei" w:date="2022-05-11T11:17:00Z"/>
                <w:rFonts w:eastAsiaTheme="minorEastAsia"/>
                <w:lang w:eastAsia="zh-CN"/>
              </w:rPr>
            </w:pPr>
            <w:ins w:id="82" w:author="Huawei" w:date="2022-05-11T11:17:00Z">
              <w:r>
                <w:rPr>
                  <w:rFonts w:eastAsiaTheme="minorEastAsia"/>
                  <w:lang w:eastAsia="zh-CN"/>
                </w:rPr>
                <w:t xml:space="preserve">In our view, for inactive MBS session, </w:t>
              </w:r>
            </w:ins>
            <w:ins w:id="83" w:author="Huawei" w:date="2022-05-11T11:19:00Z">
              <w:r>
                <w:rPr>
                  <w:rFonts w:eastAsiaTheme="minorEastAsia"/>
                  <w:lang w:eastAsia="zh-CN"/>
                </w:rPr>
                <w:t xml:space="preserve">at least </w:t>
              </w:r>
            </w:ins>
            <w:ins w:id="84" w:author="Huawei" w:date="2022-05-11T11:17:00Z">
              <w:r>
                <w:rPr>
                  <w:rFonts w:eastAsiaTheme="minorEastAsia"/>
                  <w:lang w:eastAsia="zh-CN"/>
                </w:rPr>
                <w:t xml:space="preserve">the </w:t>
              </w:r>
            </w:ins>
            <w:ins w:id="85" w:author="Huawei" w:date="2022-05-11T11:19:00Z">
              <w:r>
                <w:rPr>
                  <w:rFonts w:eastAsiaTheme="minorEastAsia"/>
                  <w:lang w:eastAsia="zh-CN"/>
                </w:rPr>
                <w:t>MBS Session ID and the Area Session ID should be provided</w:t>
              </w:r>
            </w:ins>
            <w:ins w:id="86"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7"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8">
          <w:tblGrid>
            <w:gridCol w:w="1129"/>
            <w:gridCol w:w="3471"/>
            <w:gridCol w:w="4605"/>
          </w:tblGrid>
        </w:tblGridChange>
      </w:tblGrid>
      <w:tr w:rsidR="00D77E81" w14:paraId="3AE0CD13" w14:textId="77777777" w:rsidTr="001608CB">
        <w:tc>
          <w:tcPr>
            <w:tcW w:w="1129" w:type="dxa"/>
            <w:shd w:val="clear" w:color="auto" w:fill="auto"/>
            <w:tcPrChange w:id="89"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90"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1"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2"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3"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4"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5"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6"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7"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8"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9" w:author="Huawei" w:date="2022-05-11T11:29:00Z"/>
        </w:trPr>
        <w:tc>
          <w:tcPr>
            <w:tcW w:w="1129" w:type="dxa"/>
            <w:shd w:val="clear" w:color="auto" w:fill="auto"/>
          </w:tcPr>
          <w:p w14:paraId="1AC7B27C" w14:textId="77777777" w:rsidR="00535EA8" w:rsidRDefault="00535EA8" w:rsidP="0043576B">
            <w:pPr>
              <w:rPr>
                <w:ins w:id="100" w:author="Huawei" w:date="2022-05-11T11:29:00Z"/>
                <w:rFonts w:eastAsiaTheme="minorEastAsia"/>
                <w:lang w:eastAsia="zh-CN"/>
              </w:rPr>
            </w:pPr>
            <w:ins w:id="101"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2" w:author="Huawei" w:date="2022-05-11T11:30:00Z"/>
                <w:rFonts w:eastAsiaTheme="minorEastAsia"/>
                <w:lang w:eastAsia="zh-CN"/>
              </w:rPr>
            </w:pPr>
            <w:ins w:id="103" w:author="Huawei" w:date="2022-05-11T11:29:00Z">
              <w:r>
                <w:rPr>
                  <w:rFonts w:eastAsiaTheme="minorEastAsia"/>
                  <w:lang w:eastAsia="zh-CN"/>
                </w:rPr>
                <w:t>Fine for the proposals.</w:t>
              </w:r>
            </w:ins>
            <w:ins w:id="104" w:author="Huawei" w:date="2022-05-11T11:30:00Z">
              <w:r>
                <w:rPr>
                  <w:rFonts w:eastAsiaTheme="minorEastAsia"/>
                  <w:lang w:eastAsia="zh-CN"/>
                </w:rPr>
                <w:t xml:space="preserve"> </w:t>
              </w:r>
            </w:ins>
          </w:p>
          <w:p w14:paraId="5F3D1B03" w14:textId="77777777" w:rsidR="00535EA8" w:rsidRDefault="00535EA8" w:rsidP="0043576B">
            <w:pPr>
              <w:rPr>
                <w:ins w:id="105" w:author="Huawei" w:date="2022-05-11T11:29:00Z"/>
                <w:rFonts w:eastAsiaTheme="minorEastAsia"/>
                <w:lang w:eastAsia="zh-CN"/>
              </w:rPr>
            </w:pPr>
            <w:ins w:id="106"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7" w:author="Huawei" w:date="2022-05-11T11:29:00Z"/>
                <w:rFonts w:eastAsiaTheme="minorEastAsia"/>
                <w:lang w:eastAsia="zh-CN"/>
              </w:rPr>
            </w:pPr>
            <w:ins w:id="108" w:author="Huawei" w:date="2022-05-11T11:29:00Z">
              <w:r>
                <w:rPr>
                  <w:rFonts w:eastAsiaTheme="minorEastAsia"/>
                  <w:lang w:eastAsia="zh-CN"/>
                </w:rPr>
                <w:lastRenderedPageBreak/>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9"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10">
          <w:tblGrid>
            <w:gridCol w:w="1129"/>
            <w:gridCol w:w="3470"/>
            <w:gridCol w:w="4606"/>
          </w:tblGrid>
        </w:tblGridChange>
      </w:tblGrid>
      <w:tr w:rsidR="00D77E81" w14:paraId="60E4284C" w14:textId="77777777" w:rsidTr="00535EA8">
        <w:tc>
          <w:tcPr>
            <w:tcW w:w="1129" w:type="dxa"/>
            <w:shd w:val="clear" w:color="auto" w:fill="auto"/>
            <w:tcPrChange w:id="111"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2"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3"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4"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5"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6"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7"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8"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9"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t>CATT</w:t>
            </w:r>
          </w:p>
        </w:tc>
        <w:tc>
          <w:tcPr>
            <w:tcW w:w="8076" w:type="dxa"/>
            <w:shd w:val="clear" w:color="auto" w:fill="auto"/>
            <w:tcPrChange w:id="120"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1" w:author="Huawei" w:date="2022-05-11T11:31:00Z"/>
        </w:trPr>
        <w:tc>
          <w:tcPr>
            <w:tcW w:w="1129" w:type="dxa"/>
            <w:shd w:val="clear" w:color="auto" w:fill="auto"/>
          </w:tcPr>
          <w:p w14:paraId="74A920BD" w14:textId="77777777" w:rsidR="00535EA8" w:rsidRDefault="00535EA8">
            <w:pPr>
              <w:rPr>
                <w:ins w:id="122" w:author="Huawei" w:date="2022-05-11T11:31:00Z"/>
                <w:rFonts w:eastAsia="SimSun"/>
                <w:lang w:eastAsia="zh-CN"/>
              </w:rPr>
            </w:pPr>
            <w:ins w:id="123"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4" w:author="Huawei" w:date="2022-05-11T11:32:00Z"/>
                <w:rFonts w:eastAsiaTheme="minorEastAsia"/>
                <w:lang w:eastAsia="zh-CN"/>
              </w:rPr>
            </w:pPr>
            <w:ins w:id="125"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6" w:author="Huawei" w:date="2022-05-11T11:32:00Z"/>
                <w:rFonts w:cs="Calibri"/>
                <w:b/>
                <w:iCs/>
                <w:color w:val="00B050"/>
                <w:szCs w:val="16"/>
              </w:rPr>
            </w:pPr>
            <w:ins w:id="127"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8" w:author="Huawei" w:date="2022-05-11T11:31:00Z"/>
                <w:rFonts w:eastAsia="SimSun"/>
                <w:lang w:eastAsia="zh-CN"/>
              </w:rPr>
            </w:pPr>
            <w:ins w:id="129"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w:t>
            </w:r>
            <w:r w:rsidR="00DB62E3">
              <w:lastRenderedPageBreak/>
              <w:t xml:space="preserve">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lastRenderedPageBreak/>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30" w:author="Huawei" w:date="2022-05-11T11:32:00Z">
        <w:r w:rsidDel="00535EA8">
          <w:delText>moth</w:delText>
        </w:r>
      </w:del>
      <w:ins w:id="131"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2"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3">
          <w:tblGrid>
            <w:gridCol w:w="1072"/>
            <w:gridCol w:w="3529"/>
            <w:gridCol w:w="4604"/>
          </w:tblGrid>
        </w:tblGridChange>
      </w:tblGrid>
      <w:tr w:rsidR="00D77E81" w14:paraId="6A7A1A4C" w14:textId="77777777" w:rsidTr="00F56C18">
        <w:tc>
          <w:tcPr>
            <w:tcW w:w="0" w:type="auto"/>
            <w:shd w:val="clear" w:color="auto" w:fill="auto"/>
            <w:tcPrChange w:id="134"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5"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6"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7"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8"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9"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40"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1"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2"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3"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4" w:author="Huawei" w:date="2022-05-11T11:33:00Z"/>
        </w:trPr>
        <w:tc>
          <w:tcPr>
            <w:tcW w:w="0" w:type="auto"/>
            <w:shd w:val="clear" w:color="auto" w:fill="auto"/>
            <w:tcPrChange w:id="145" w:author="Huawei" w:date="2022-05-11T11:34:00Z">
              <w:tcPr>
                <w:tcW w:w="4601" w:type="dxa"/>
                <w:gridSpan w:val="2"/>
                <w:shd w:val="clear" w:color="auto" w:fill="auto"/>
              </w:tcPr>
            </w:tcPrChange>
          </w:tcPr>
          <w:p w14:paraId="6CC9ED64" w14:textId="77777777" w:rsidR="00F56C18" w:rsidRDefault="00F56C18">
            <w:pPr>
              <w:rPr>
                <w:ins w:id="146" w:author="Huawei" w:date="2022-05-11T11:33:00Z"/>
                <w:rFonts w:eastAsia="SimSun"/>
                <w:lang w:eastAsia="zh-CN"/>
              </w:rPr>
            </w:pPr>
            <w:ins w:id="147"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8" w:author="Huawei" w:date="2022-05-11T11:34:00Z">
              <w:tcPr>
                <w:tcW w:w="4604" w:type="dxa"/>
                <w:shd w:val="clear" w:color="auto" w:fill="auto"/>
              </w:tcPr>
            </w:tcPrChange>
          </w:tcPr>
          <w:p w14:paraId="19A5123C" w14:textId="77777777" w:rsidR="00F56C18" w:rsidRPr="00247AB3" w:rsidRDefault="00F56C18" w:rsidP="00F56C18">
            <w:pPr>
              <w:rPr>
                <w:ins w:id="149" w:author="Huawei" w:date="2022-05-11T11:33:00Z"/>
                <w:rFonts w:eastAsiaTheme="minorEastAsia"/>
                <w:color w:val="FF0000"/>
                <w:lang w:eastAsia="zh-CN"/>
              </w:rPr>
            </w:pPr>
            <w:ins w:id="150"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1" w:author="Huawei" w:date="2022-05-11T11:33:00Z"/>
                <w:rFonts w:eastAsiaTheme="minorEastAsia"/>
                <w:lang w:eastAsia="zh-CN"/>
              </w:rPr>
            </w:pPr>
            <w:ins w:id="152" w:author="Huawei" w:date="2022-05-11T11:33:00Z">
              <w:r w:rsidRPr="00247AB3">
                <w:rPr>
                  <w:rFonts w:eastAsiaTheme="minorEastAsia"/>
                  <w:lang w:eastAsia="zh-CN"/>
                </w:rPr>
                <w:t>For 1, it is not clear whether there is requirement to enable CN to update the IP Multicast address for MC.</w:t>
              </w:r>
            </w:ins>
            <w:ins w:id="153" w:author="Huawei" w:date="2022-05-11T11:34:00Z">
              <w:r>
                <w:rPr>
                  <w:rFonts w:eastAsiaTheme="minorEastAsia"/>
                  <w:lang w:eastAsia="zh-CN"/>
                </w:rPr>
                <w:t xml:space="preserve"> Seems </w:t>
              </w:r>
            </w:ins>
            <w:ins w:id="154" w:author="Huawei" w:date="2022-05-11T11:35:00Z">
              <w:r>
                <w:rPr>
                  <w:rFonts w:eastAsiaTheme="minorEastAsia"/>
                  <w:lang w:eastAsia="zh-CN"/>
                </w:rPr>
                <w:t xml:space="preserve">there are </w:t>
              </w:r>
            </w:ins>
            <w:ins w:id="155" w:author="Huawei" w:date="2022-05-11T11:34:00Z">
              <w:r>
                <w:rPr>
                  <w:rFonts w:eastAsiaTheme="minorEastAsia"/>
                  <w:lang w:eastAsia="zh-CN"/>
                </w:rPr>
                <w:t>different understanding of CT4 progress</w:t>
              </w:r>
            </w:ins>
            <w:ins w:id="156" w:author="Huawei" w:date="2022-05-11T11:35:00Z">
              <w:r>
                <w:rPr>
                  <w:rFonts w:eastAsiaTheme="minorEastAsia"/>
                  <w:lang w:eastAsia="zh-CN"/>
                </w:rPr>
                <w:t xml:space="preserve"> among companies</w:t>
              </w:r>
            </w:ins>
            <w:ins w:id="157" w:author="Huawei" w:date="2022-05-11T11:34:00Z">
              <w:r>
                <w:rPr>
                  <w:rFonts w:eastAsiaTheme="minorEastAsia"/>
                  <w:lang w:eastAsia="zh-CN"/>
                </w:rPr>
                <w:t>.</w:t>
              </w:r>
            </w:ins>
          </w:p>
          <w:p w14:paraId="1DB88957" w14:textId="77777777" w:rsidR="00F56C18" w:rsidRDefault="00F56C18" w:rsidP="00F56C18">
            <w:pPr>
              <w:pStyle w:val="CommentText"/>
              <w:rPr>
                <w:ins w:id="158" w:author="Huawei" w:date="2022-05-11T11:33:00Z"/>
                <w:rFonts w:eastAsia="SimSun"/>
                <w:lang w:eastAsia="zh-CN"/>
              </w:rPr>
            </w:pPr>
            <w:ins w:id="159"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lastRenderedPageBreak/>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60"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1"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2" w:author="Huawei" w:date="2022-05-11T11:37:00Z"/>
        </w:trPr>
        <w:tc>
          <w:tcPr>
            <w:tcW w:w="4602" w:type="dxa"/>
            <w:shd w:val="clear" w:color="auto" w:fill="auto"/>
          </w:tcPr>
          <w:p w14:paraId="51E98BC6" w14:textId="77777777" w:rsidR="00F56C18" w:rsidRDefault="00F56C18" w:rsidP="00F56C18">
            <w:pPr>
              <w:rPr>
                <w:ins w:id="163" w:author="Huawei" w:date="2022-05-11T11:37:00Z"/>
                <w:rFonts w:eastAsia="SimSun"/>
                <w:lang w:eastAsia="zh-CN"/>
              </w:rPr>
            </w:pPr>
            <w:ins w:id="164"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5" w:author="Huawei" w:date="2022-05-11T11:37:00Z"/>
                <w:rFonts w:eastAsiaTheme="minorEastAsia"/>
                <w:color w:val="FF0000"/>
                <w:lang w:eastAsia="zh-CN"/>
              </w:rPr>
            </w:pPr>
            <w:ins w:id="166"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7" w:author="Huawei" w:date="2022-05-11T11:37:00Z"/>
                <w:rFonts w:eastAsia="SimSun"/>
                <w:lang w:eastAsia="zh-CN"/>
              </w:rPr>
            </w:pPr>
            <w:ins w:id="168"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lastRenderedPageBreak/>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5D3" w14:textId="77777777" w:rsidR="00A267FF" w:rsidRDefault="00A267FF">
      <w:pPr>
        <w:spacing w:after="0"/>
      </w:pPr>
      <w:r>
        <w:separator/>
      </w:r>
    </w:p>
  </w:endnote>
  <w:endnote w:type="continuationSeparator" w:id="0">
    <w:p w14:paraId="70FB141E" w14:textId="77777777" w:rsidR="00A267FF" w:rsidRDefault="00A26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7D06" w14:textId="77777777" w:rsidR="00A267FF" w:rsidRDefault="00A267FF">
      <w:pPr>
        <w:spacing w:after="0"/>
      </w:pPr>
      <w:r>
        <w:separator/>
      </w:r>
    </w:p>
  </w:footnote>
  <w:footnote w:type="continuationSeparator" w:id="0">
    <w:p w14:paraId="437E949B" w14:textId="77777777" w:rsidR="00A267FF" w:rsidRDefault="00A26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F79C3"/>
    <w:rsid w:val="00D0049C"/>
    <w:rsid w:val="00D05FFE"/>
    <w:rsid w:val="00D1108A"/>
    <w:rsid w:val="00D44844"/>
    <w:rsid w:val="00D463A2"/>
    <w:rsid w:val="00D46A0C"/>
    <w:rsid w:val="00D46A5B"/>
    <w:rsid w:val="00D47B89"/>
    <w:rsid w:val="00D57802"/>
    <w:rsid w:val="00D6027D"/>
    <w:rsid w:val="00D71762"/>
    <w:rsid w:val="00D77E81"/>
    <w:rsid w:val="00D90AFD"/>
    <w:rsid w:val="00DA5E21"/>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2306C-3887-4AF9-86DB-B3243FD3567C}">
  <ds:schemaRefs>
    <ds:schemaRef ds:uri="http://schemas.openxmlformats.org/officeDocument/2006/bibliography"/>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3587</Words>
  <Characters>18293</Characters>
  <Application>Microsoft Office Word</Application>
  <DocSecurity>0</DocSecurity>
  <Lines>152</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r1</cp:lastModifiedBy>
  <cp:revision>3</cp:revision>
  <cp:lastPrinted>1899-12-31T23:00:00Z</cp:lastPrinted>
  <dcterms:created xsi:type="dcterms:W3CDTF">2022-05-16T08:48:00Z</dcterms:created>
  <dcterms:modified xsi:type="dcterms:W3CDTF">2022-05-16T08:53:00Z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