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77777777" w:rsidR="00D77E81" w:rsidRDefault="007A4EBD">
      <w:pPr>
        <w:pStyle w:val="3GPPHeader"/>
        <w:spacing w:after="120"/>
      </w:pPr>
      <w:r>
        <w:t>3GPP TSG-RAN WG3 #116-e</w:t>
      </w:r>
      <w:r>
        <w:tab/>
      </w:r>
      <w:r>
        <w:rPr>
          <w:sz w:val="32"/>
          <w:szCs w:val="32"/>
        </w:rPr>
        <w:t>R3-223691</w:t>
      </w:r>
    </w:p>
    <w:p w14:paraId="0864D720" w14:textId="77777777" w:rsidR="00D77E81" w:rsidRDefault="007A4EBD">
      <w:pPr>
        <w:pStyle w:val="3GPPHeader"/>
        <w:spacing w:after="120"/>
      </w:pPr>
      <w:r>
        <w:t>Online, 9</w:t>
      </w:r>
      <w:r>
        <w:rPr>
          <w:vertAlign w:val="superscript"/>
        </w:rPr>
        <w:t>th</w:t>
      </w:r>
      <w:r>
        <w:t xml:space="preserve"> - 19</w:t>
      </w:r>
      <w:r>
        <w:rPr>
          <w:vertAlign w:val="superscript"/>
        </w:rPr>
        <w:t>th</w:t>
      </w:r>
      <w:r>
        <w:t xml:space="preserve"> May 2022</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affected spec: </w:t>
      </w:r>
      <w:proofErr w:type="spellStart"/>
      <w:r>
        <w:rPr>
          <w:rFonts w:ascii="Calibri" w:eastAsia="微软雅黑" w:hAnsi="Calibri" w:cs="Calibri"/>
          <w:sz w:val="18"/>
          <w:szCs w:val="18"/>
        </w:rPr>
        <w:t>XnAP</w:t>
      </w:r>
      <w:proofErr w:type="spellEnd"/>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w:t>
      </w:r>
      <w:proofErr w:type="spellStart"/>
      <w:r>
        <w:rPr>
          <w:rFonts w:ascii="Calibri" w:eastAsia="Malgun Gothic" w:hAnsi="Calibri" w:cs="Calibri"/>
          <w:b/>
          <w:bCs/>
          <w:color w:val="FF00FF"/>
          <w:sz w:val="18"/>
          <w:szCs w:val="18"/>
        </w:rPr>
        <w:t>XnAP</w:t>
      </w:r>
      <w:proofErr w:type="spellEnd"/>
      <w:r>
        <w:rPr>
          <w:rFonts w:ascii="Calibri" w:eastAsia="Malgun Gothic" w:hAnsi="Calibri" w:cs="Calibri"/>
          <w:b/>
          <w:bCs/>
          <w:color w:val="FF00FF"/>
          <w:sz w:val="18"/>
          <w:szCs w:val="18"/>
        </w:rPr>
        <w:t>?</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affected spec: </w:t>
      </w:r>
      <w:proofErr w:type="spellStart"/>
      <w:r>
        <w:rPr>
          <w:rFonts w:ascii="Calibri" w:eastAsia="微软雅黑" w:hAnsi="Calibri" w:cs="Calibri"/>
          <w:sz w:val="18"/>
          <w:szCs w:val="18"/>
        </w:rPr>
        <w:t>XnAP</w:t>
      </w:r>
      <w:proofErr w:type="spellEnd"/>
      <w:r>
        <w:rPr>
          <w:rFonts w:ascii="Calibri" w:eastAsia="微软雅黑" w:hAnsi="Calibri" w:cs="Calibri"/>
          <w:sz w:val="18"/>
          <w:szCs w:val="18"/>
        </w:rPr>
        <w:t>,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77777777" w:rsidR="00D77E81" w:rsidRDefault="007A4EBD">
      <w:pPr>
        <w:pStyle w:val="1"/>
      </w:pPr>
      <w:r>
        <w:t>For the Chairman’s Notes</w:t>
      </w:r>
    </w:p>
    <w:p w14:paraId="42F666A3" w14:textId="77777777" w:rsidR="00D77E81" w:rsidRDefault="007A4EBD">
      <w:r>
        <w:rPr>
          <w:highlight w:val="cyan"/>
        </w:rPr>
        <w:t>to be added</w:t>
      </w:r>
    </w:p>
    <w:p w14:paraId="01CC5F8C" w14:textId="77777777" w:rsidR="00D77E81" w:rsidRDefault="007A4EBD">
      <w:pPr>
        <w:pStyle w:val="1"/>
      </w:pPr>
      <w:r>
        <w:t>Discussion first round</w:t>
      </w:r>
    </w:p>
    <w:p w14:paraId="187A39A8" w14:textId="77777777" w:rsidR="00D77E81" w:rsidRDefault="007A4EBD">
      <w:pPr>
        <w:pStyle w:val="2"/>
      </w:pPr>
      <w:r>
        <w:t xml:space="preserve">Whether to specify data forwarding from supporting to non-supporting </w:t>
      </w:r>
      <w:proofErr w:type="spellStart"/>
      <w:r>
        <w:t>gNB</w:t>
      </w:r>
      <w:proofErr w:type="spellEnd"/>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Pr>
          <w:sz w:val="20"/>
          <w:szCs w:val="22"/>
          <w:lang w:eastAsia="zh-CN"/>
        </w:rPr>
        <w:t>Xn</w:t>
      </w:r>
      <w:proofErr w:type="spellEnd"/>
      <w:r>
        <w:rPr>
          <w:sz w:val="20"/>
          <w:szCs w:val="22"/>
          <w:lang w:eastAsia="zh-CN"/>
        </w:rPr>
        <w:t xml:space="preserve">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宋体"/>
            <w:lang w:eastAsia="zh-CN"/>
          </w:rPr>
          <w:t>NOTE</w:t>
        </w:r>
      </w:ins>
      <w:ins w:id="12" w:author="Ericsson User" w:date="2022-05-06T16:28:00Z">
        <w:r>
          <w:rPr>
            <w:rFonts w:eastAsia="宋体"/>
            <w:lang w:eastAsia="zh-CN"/>
          </w:rPr>
          <w:t xml:space="preserve"> </w:t>
        </w:r>
      </w:ins>
      <w:ins w:id="13" w:author="Ericsson User" w:date="2022-05-06T16:29:00Z">
        <w:r>
          <w:rPr>
            <w:rFonts w:eastAsia="宋体"/>
            <w:lang w:eastAsia="zh-CN"/>
          </w:rPr>
          <w:t>3</w:t>
        </w:r>
      </w:ins>
      <w:ins w:id="14"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5" w:author="Ericsson User" w:date="2022-05-06T16:24:00Z">
        <w:r>
          <w:rPr>
            <w:rFonts w:eastAsia="宋体"/>
            <w:lang w:eastAsia="zh-CN"/>
          </w:rPr>
          <w:t>may</w:t>
        </w:r>
      </w:ins>
      <w:del w:id="16" w:author="Ericsson User" w:date="2022-05-06T16:24:00Z">
        <w:r>
          <w:rPr>
            <w:rFonts w:eastAsia="宋体"/>
            <w:lang w:eastAsia="zh-CN"/>
          </w:rPr>
          <w:delText>can</w:delText>
        </w:r>
      </w:del>
      <w:r>
        <w:rPr>
          <w:rFonts w:eastAsia="宋体"/>
          <w:lang w:eastAsia="zh-CN"/>
        </w:rPr>
        <w:t xml:space="preserve"> be </w:t>
      </w:r>
      <w:ins w:id="17" w:author="Ericsson User" w:date="2022-05-06T16:24:00Z">
        <w:r>
          <w:rPr>
            <w:rFonts w:eastAsia="宋体"/>
            <w:lang w:eastAsia="zh-CN"/>
          </w:rPr>
          <w:t>performed</w:t>
        </w:r>
      </w:ins>
      <w:del w:id="18" w:author="Ericsson User" w:date="2022-05-06T16:24:00Z">
        <w:r>
          <w:rPr>
            <w:rFonts w:eastAsia="宋体"/>
            <w:lang w:eastAsia="zh-CN"/>
          </w:rPr>
          <w:delText>achieved</w:delText>
        </w:r>
      </w:del>
      <w:r>
        <w:rPr>
          <w:rFonts w:eastAsia="宋体"/>
          <w:lang w:eastAsia="zh-CN"/>
        </w:rPr>
        <w:t xml:space="preserve"> by switching the MRB </w:t>
      </w:r>
      <w:ins w:id="19" w:author="Ericsson User" w:date="2022-05-09T10:17:00Z">
        <w:r>
          <w:rPr>
            <w:rFonts w:eastAsia="宋体"/>
            <w:lang w:eastAsia="zh-CN"/>
          </w:rPr>
          <w:t>configur</w:t>
        </w:r>
      </w:ins>
      <w:ins w:id="20" w:author="Ericsson User" w:date="2022-05-09T10:18:00Z">
        <w:r>
          <w:rPr>
            <w:rFonts w:eastAsia="宋体"/>
            <w:lang w:eastAsia="zh-CN"/>
          </w:rPr>
          <w:t xml:space="preserve">ation </w:t>
        </w:r>
      </w:ins>
      <w:r>
        <w:rPr>
          <w:rFonts w:eastAsia="宋体"/>
          <w:lang w:eastAsia="zh-CN"/>
        </w:rPr>
        <w:t xml:space="preserve">to a DRB </w:t>
      </w:r>
      <w:ins w:id="21" w:author="Ericsson User" w:date="2022-05-09T10:18:00Z">
        <w:r>
          <w:rPr>
            <w:rFonts w:eastAsia="宋体"/>
            <w:lang w:eastAsia="zh-CN"/>
          </w:rPr>
          <w:t xml:space="preserve">configuration </w:t>
        </w:r>
      </w:ins>
      <w:r>
        <w:rPr>
          <w:rFonts w:eastAsia="宋体"/>
          <w:lang w:eastAsia="zh-CN"/>
        </w:rPr>
        <w:t xml:space="preserve">in the source </w:t>
      </w:r>
      <w:proofErr w:type="spellStart"/>
      <w:r>
        <w:t>gNB</w:t>
      </w:r>
      <w:proofErr w:type="spellEnd"/>
      <w:r>
        <w:rPr>
          <w:rFonts w:eastAsia="宋体"/>
          <w:lang w:eastAsia="zh-CN"/>
        </w:rPr>
        <w:t xml:space="preserve"> before </w:t>
      </w:r>
      <w:del w:id="22" w:author="Ericsson User" w:date="2022-05-06T16:25:00Z">
        <w:r>
          <w:rPr>
            <w:rFonts w:eastAsia="宋体"/>
            <w:lang w:eastAsia="zh-CN"/>
          </w:rPr>
          <w:delText xml:space="preserve">a </w:delText>
        </w:r>
      </w:del>
      <w:r>
        <w:rPr>
          <w:rFonts w:eastAsia="宋体"/>
          <w:lang w:eastAsia="zh-CN"/>
        </w:rPr>
        <w:t>handover.</w:t>
      </w:r>
      <w:ins w:id="23"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w:t>
      </w:r>
      <w:proofErr w:type="spellStart"/>
      <w:r>
        <w:t>gNB</w:t>
      </w:r>
      <w:proofErr w:type="spellEnd"/>
      <w:r>
        <w:t xml:space="preserve"> not-supporting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a4"/>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a4"/>
              <w:rPr>
                <w:rFonts w:eastAsia="宋体"/>
                <w:lang w:eastAsia="zh-CN"/>
              </w:rPr>
            </w:pPr>
            <w:r>
              <w:rPr>
                <w:rFonts w:eastAsia="宋体" w:hint="eastAsia"/>
                <w:lang w:eastAsia="zh-CN"/>
              </w:rPr>
              <w:t>- RAN3 115-e : "Stop discussions on supporting to non-supporting in R17."</w:t>
            </w:r>
          </w:p>
          <w:p w14:paraId="63D963CD" w14:textId="77777777" w:rsidR="00D77E81" w:rsidRDefault="007A4EBD">
            <w:pPr>
              <w:pStyle w:val="a4"/>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a4"/>
              <w:rPr>
                <w:rFonts w:eastAsia="宋体"/>
                <w:lang w:eastAsia="zh-CN"/>
              </w:rPr>
            </w:pPr>
            <w:r>
              <w:rPr>
                <w:rFonts w:eastAsia="宋体" w:hint="eastAsia"/>
                <w:lang w:eastAsia="zh-CN"/>
              </w:rPr>
              <w:t>and RAN2#116bis-e meeting:</w:t>
            </w:r>
          </w:p>
          <w:p w14:paraId="34193FD2" w14:textId="77777777" w:rsidR="00D77E81" w:rsidRDefault="007A4EBD">
            <w:pPr>
              <w:pStyle w:val="a4"/>
              <w:rPr>
                <w:rFonts w:eastAsia="宋体"/>
                <w:lang w:eastAsia="zh-CN"/>
              </w:rPr>
            </w:pPr>
            <w:r>
              <w:rPr>
                <w:rFonts w:eastAsia="宋体" w:hint="eastAsia"/>
                <w:lang w:eastAsia="zh-CN"/>
              </w:rPr>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a4"/>
              <w:rPr>
                <w:rFonts w:eastAsia="宋体"/>
                <w:lang w:eastAsia="zh-CN"/>
              </w:rPr>
            </w:pPr>
            <w:proofErr w:type="spellStart"/>
            <w:r>
              <w:rPr>
                <w:rFonts w:eastAsia="宋体" w:hint="eastAsia"/>
                <w:lang w:eastAsia="zh-CN"/>
              </w:rPr>
              <w:t>oSolution</w:t>
            </w:r>
            <w:proofErr w:type="spellEnd"/>
            <w:r>
              <w:rPr>
                <w:rFonts w:eastAsia="宋体" w:hint="eastAsia"/>
                <w:lang w:eastAsia="zh-CN"/>
              </w:rPr>
              <w:t xml:space="preserve"> 1 is assumed feasible (from procedure point of view): While the UE is still in source cell, source cell can reconfigure UE from MRB to DRB just before HO is initiated. </w:t>
            </w:r>
          </w:p>
          <w:p w14:paraId="177CA964" w14:textId="77777777" w:rsidR="00D77E81" w:rsidRDefault="007A4EBD">
            <w:pPr>
              <w:pStyle w:val="a4"/>
              <w:rPr>
                <w:rFonts w:eastAsia="宋体"/>
                <w:lang w:eastAsia="zh-CN"/>
              </w:rPr>
            </w:pPr>
            <w:proofErr w:type="spellStart"/>
            <w:r>
              <w:rPr>
                <w:rFonts w:eastAsia="宋体" w:hint="eastAsia"/>
                <w:lang w:eastAsia="zh-CN"/>
              </w:rPr>
              <w:t>oSolution</w:t>
            </w:r>
            <w:proofErr w:type="spellEnd"/>
            <w:r>
              <w:rPr>
                <w:rFonts w:eastAsia="宋体" w:hint="eastAsia"/>
                <w:lang w:eastAsia="zh-CN"/>
              </w:rPr>
              <w:t xml:space="preserve">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宋体"/>
                <w:lang w:eastAsia="zh-CN"/>
              </w:rPr>
            </w:pPr>
            <w:ins w:id="38" w:author="Huawei" w:date="2022-05-11T11:09:00Z">
              <w:r>
                <w:rPr>
                  <w:rFonts w:eastAsia="宋体" w:hint="eastAsia"/>
                  <w:lang w:eastAsia="zh-CN"/>
                </w:rPr>
                <w:t>H</w:t>
              </w:r>
              <w:r>
                <w:rPr>
                  <w:rFonts w:eastAsia="宋体"/>
                  <w:lang w:eastAsia="zh-CN"/>
                </w:rPr>
                <w:t>uawei</w:t>
              </w:r>
            </w:ins>
          </w:p>
        </w:tc>
        <w:tc>
          <w:tcPr>
            <w:tcW w:w="8076" w:type="dxa"/>
            <w:shd w:val="clear" w:color="auto" w:fill="auto"/>
          </w:tcPr>
          <w:p w14:paraId="4E6308D8" w14:textId="77777777" w:rsidR="004D2671" w:rsidRDefault="004D2671">
            <w:pPr>
              <w:pStyle w:val="a4"/>
              <w:rPr>
                <w:ins w:id="39" w:author="Huawei" w:date="2022-05-11T11:09:00Z"/>
                <w:rFonts w:eastAsia="宋体"/>
                <w:lang w:eastAsia="zh-CN"/>
              </w:rPr>
            </w:pPr>
            <w:ins w:id="40" w:author="Huawei" w:date="2022-05-11T11:09:00Z">
              <w:r>
                <w:rPr>
                  <w:rFonts w:eastAsia="宋体" w:hint="eastAsia"/>
                  <w:lang w:eastAsia="zh-CN"/>
                </w:rPr>
                <w:t>N</w:t>
              </w:r>
              <w:r>
                <w:rPr>
                  <w:rFonts w:eastAsia="宋体"/>
                  <w:lang w:eastAsia="zh-CN"/>
                </w:rPr>
                <w:t>ot ok.</w:t>
              </w:r>
            </w:ins>
            <w:ins w:id="41"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a4"/>
              <w:rPr>
                <w:ins w:id="42" w:author="Huawei" w:date="2022-05-11T11:09:00Z"/>
                <w:rFonts w:eastAsia="宋体"/>
                <w:lang w:eastAsia="zh-CN"/>
              </w:rPr>
            </w:pPr>
            <w:ins w:id="43" w:author="Huawei" w:date="2022-05-11T11:10:00Z">
              <w:r>
                <w:rPr>
                  <w:rFonts w:eastAsia="宋体"/>
                  <w:lang w:eastAsia="zh-CN"/>
                </w:rPr>
                <w:t>There is a misunderstanding by ZTE, note that t</w:t>
              </w:r>
            </w:ins>
            <w:ins w:id="44" w:author="Huawei" w:date="2022-05-11T11:09:00Z">
              <w:r>
                <w:rPr>
                  <w:rFonts w:eastAsia="宋体"/>
                  <w:lang w:eastAsia="zh-CN"/>
                </w:rPr>
                <w:t>he previous agreement on stop discussion was not abo</w:t>
              </w:r>
            </w:ins>
            <w:ins w:id="45"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a4"/>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hint="eastAsia"/>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a4"/>
              <w:rPr>
                <w:rFonts w:eastAsia="Malgun Gothic" w:hint="eastAsia"/>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 xml:space="preserve">t is assumed that the source </w:t>
            </w:r>
            <w:proofErr w:type="spellStart"/>
            <w:r w:rsidRPr="00CA6D43">
              <w:rPr>
                <w:rFonts w:eastAsia="宋体"/>
                <w:lang w:eastAsia="zh-CN"/>
              </w:rPr>
              <w:t>gNB</w:t>
            </w:r>
            <w:proofErr w:type="spellEnd"/>
            <w:r w:rsidRPr="00CA6D43">
              <w:rPr>
                <w:rFonts w:eastAsia="宋体"/>
                <w:lang w:eastAsia="zh-CN"/>
              </w:rPr>
              <w:t xml:space="preserve"> is aware of the MBS support of the target </w:t>
            </w:r>
            <w:proofErr w:type="spellStart"/>
            <w:r w:rsidRPr="00CA6D43">
              <w:rPr>
                <w:rFonts w:eastAsia="宋体"/>
                <w:lang w:eastAsia="zh-CN"/>
              </w:rPr>
              <w:t>gNB</w:t>
            </w:r>
            <w:proofErr w:type="spellEnd"/>
            <w:r w:rsidRPr="00CA6D43">
              <w:rPr>
                <w:rFonts w:eastAsia="宋体"/>
                <w:lang w:eastAsia="zh-CN"/>
              </w:rPr>
              <w:t xml:space="preserve"> before the handover.</w:t>
            </w:r>
            <w:r>
              <w:rPr>
                <w:rFonts w:eastAsia="宋体"/>
                <w:lang w:eastAsia="zh-CN"/>
              </w:rPr>
              <w:t xml:space="preserve"> It is appropriate to put the conclusion in the main body instead of in the note.</w:t>
            </w:r>
          </w:p>
        </w:tc>
      </w:tr>
    </w:tbl>
    <w:p w14:paraId="12CAAAA1" w14:textId="77777777" w:rsidR="00D77E81" w:rsidRDefault="00D77E81"/>
    <w:p w14:paraId="0400AE05" w14:textId="77777777" w:rsidR="00D77E81" w:rsidRDefault="007A4EBD">
      <w:pPr>
        <w:pStyle w:val="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w:t>
      </w:r>
      <w:proofErr w:type="spellStart"/>
      <w:r>
        <w:t>gNB's</w:t>
      </w:r>
      <w:proofErr w:type="spellEnd"/>
      <w:r>
        <w:t xml:space="preserve">) UP entity serving the associated PDU Session tunnel is communicated to the (supporting source </w:t>
      </w:r>
      <w:proofErr w:type="spellStart"/>
      <w:r>
        <w:t>gNB's</w:t>
      </w:r>
      <w:proofErr w:type="spellEnd"/>
      <w:r>
        <w:t>)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lastRenderedPageBreak/>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77777777" w:rsidR="00D77E81" w:rsidRDefault="007A4EBD">
            <w:r>
              <w:t xml:space="preserve">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a4"/>
              <w:rPr>
                <w:rFonts w:eastAsia="宋体"/>
                <w:lang w:eastAsia="zh-CN"/>
              </w:rPr>
            </w:pPr>
            <w:r>
              <w:rPr>
                <w:rFonts w:eastAsia="宋体"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a4"/>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57" w:author="Huawei" w:date="2022-05-11T11:14:00Z">
              <w:r>
                <w:rPr>
                  <w:rFonts w:eastAsia="宋体" w:hint="eastAsia"/>
                  <w:lang w:eastAsia="zh-CN"/>
                </w:rPr>
                <w:t>H</w:t>
              </w:r>
              <w:r>
                <w:rPr>
                  <w:rFonts w:eastAsia="宋体"/>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hint="eastAsia"/>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bl>
    <w:p w14:paraId="7A8B3868" w14:textId="77777777" w:rsidR="00D77E81" w:rsidRDefault="00D77E81"/>
    <w:p w14:paraId="49FFFA32" w14:textId="77777777" w:rsidR="00D77E81" w:rsidRDefault="007A4EBD">
      <w:pPr>
        <w:pStyle w:val="2"/>
      </w:pPr>
      <w:r>
        <w:t xml:space="preserve">Indication of MC MBS Session Status in </w:t>
      </w:r>
      <w:proofErr w:type="spellStart"/>
      <w:r>
        <w:t>XnAP</w:t>
      </w:r>
      <w:proofErr w:type="spellEnd"/>
      <w:r>
        <w:t xml:space="preserve"> and NGAP</w:t>
      </w:r>
    </w:p>
    <w:p w14:paraId="7C2E3949" w14:textId="77777777" w:rsidR="00D77E81" w:rsidRDefault="007A4EBD">
      <w:pPr>
        <w:pStyle w:val="3"/>
      </w:pPr>
      <w:r>
        <w:t>Check Common Understanding of the intended approach</w:t>
      </w:r>
    </w:p>
    <w:p w14:paraId="14589FA8" w14:textId="77777777" w:rsidR="00D77E81" w:rsidRDefault="007A4EBD">
      <w:r>
        <w:t xml:space="preserve">The moderator would like to confirm with companies whether the following approach was intended for </w:t>
      </w:r>
      <w:proofErr w:type="spellStart"/>
      <w:r>
        <w:t>Xn</w:t>
      </w:r>
      <w:proofErr w:type="spellEnd"/>
      <w:r>
        <w:t>/NG based mobility:</w:t>
      </w:r>
    </w:p>
    <w:p w14:paraId="26F1A682" w14:textId="77777777" w:rsidR="00D77E81" w:rsidRDefault="007A4EBD">
      <w:pPr>
        <w:pStyle w:val="aa"/>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aa"/>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w:t>
      </w:r>
      <w:proofErr w:type="spellStart"/>
      <w:r>
        <w:t>Xn</w:t>
      </w:r>
      <w:proofErr w:type="spellEnd"/>
      <w:r>
        <w:t xml:space="preserve">,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lastRenderedPageBreak/>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information is only provided on </w:t>
            </w:r>
            <w:proofErr w:type="spellStart"/>
            <w:r>
              <w:t>Xn</w:t>
            </w:r>
            <w:proofErr w:type="spellEnd"/>
            <w:r>
              <w:t>/NG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hint="eastAsia"/>
                <w:lang w:eastAsia="zh-CN"/>
              </w:rPr>
            </w:pPr>
            <w:r>
              <w:rPr>
                <w:rFonts w:eastAsiaTheme="minorEastAsia" w:hint="eastAsia"/>
                <w:lang w:eastAsia="zh-CN"/>
              </w:rPr>
              <w:t>N</w:t>
            </w:r>
            <w:r>
              <w:rPr>
                <w:rFonts w:eastAsiaTheme="minorEastAsia"/>
                <w:lang w:eastAsia="zh-CN"/>
              </w:rPr>
              <w:t xml:space="preserve">o strong view. </w:t>
            </w:r>
          </w:p>
        </w:tc>
      </w:tr>
    </w:tbl>
    <w:p w14:paraId="08F9DDCC" w14:textId="77777777" w:rsidR="00D77E81" w:rsidRDefault="00D77E81"/>
    <w:p w14:paraId="74BEA12A" w14:textId="77777777" w:rsidR="00D77E81" w:rsidRDefault="007A4EBD">
      <w:pPr>
        <w:pStyle w:val="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aa"/>
        <w:numPr>
          <w:ilvl w:val="0"/>
          <w:numId w:val="4"/>
        </w:numPr>
      </w:pPr>
      <w:r>
        <w:t xml:space="preserve">On both, </w:t>
      </w:r>
      <w:proofErr w:type="spellStart"/>
      <w:r>
        <w:t>Xn</w:t>
      </w:r>
      <w:proofErr w:type="spellEnd"/>
      <w:r>
        <w:t xml:space="preserve">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w:t>
      </w:r>
      <w:proofErr w:type="spellStart"/>
      <w:r>
        <w:rPr>
          <w:rFonts w:cs="Arial"/>
          <w:bCs/>
        </w:rPr>
        <w:t>Xn</w:t>
      </w:r>
      <w:proofErr w:type="spellEnd"/>
      <w:r>
        <w:rPr>
          <w:rFonts w:cs="Arial"/>
          <w:bCs/>
        </w:rPr>
        <w:t xml:space="preserve">,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aa"/>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aa"/>
        <w:numPr>
          <w:ilvl w:val="0"/>
          <w:numId w:val="5"/>
        </w:numPr>
        <w:rPr>
          <w:bCs/>
        </w:rPr>
      </w:pPr>
      <w:r>
        <w:t xml:space="preserve">to change in </w:t>
      </w:r>
      <w:proofErr w:type="spellStart"/>
      <w:r>
        <w:t>XnAP</w:t>
      </w:r>
      <w:proofErr w:type="spellEnd"/>
      <w:r>
        <w:t xml:space="preserve">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aa"/>
        <w:numPr>
          <w:ilvl w:val="0"/>
          <w:numId w:val="5"/>
        </w:numPr>
      </w:pPr>
      <w:r>
        <w:rPr>
          <w:bCs/>
        </w:rPr>
        <w:t xml:space="preserve">specify the presence/absence </w:t>
      </w:r>
    </w:p>
    <w:p w14:paraId="548E3474" w14:textId="77777777" w:rsidR="00D77E81" w:rsidRDefault="007A4EBD">
      <w:pPr>
        <w:pStyle w:val="aa"/>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aa"/>
        <w:numPr>
          <w:ilvl w:val="1"/>
          <w:numId w:val="5"/>
        </w:numPr>
      </w:pPr>
      <w:r>
        <w:rPr>
          <w:rFonts w:cs="Arial"/>
          <w:bCs/>
        </w:rPr>
        <w:t xml:space="preserve">on </w:t>
      </w:r>
      <w:proofErr w:type="spellStart"/>
      <w:r>
        <w:rPr>
          <w:rFonts w:cs="Arial"/>
          <w:bCs/>
        </w:rPr>
        <w:t>Xn</w:t>
      </w:r>
      <w:proofErr w:type="spellEnd"/>
      <w:r>
        <w:rPr>
          <w:rFonts w:cs="Arial"/>
          <w:bCs/>
        </w:rPr>
        <w:t xml:space="preserve">,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w:t>
      </w:r>
      <w:proofErr w:type="spellStart"/>
      <w:r>
        <w:rPr>
          <w:bCs/>
        </w:rPr>
        <w:t>deactived</w:t>
      </w:r>
      <w:proofErr w:type="spellEnd"/>
      <w:r>
        <w:rPr>
          <w:bCs/>
        </w:rPr>
        <w:t>).</w:t>
      </w:r>
    </w:p>
    <w:p w14:paraId="2DAC2D7B" w14:textId="77777777" w:rsidR="00D77E81" w:rsidRDefault="007A4EBD">
      <w:pPr>
        <w:pStyle w:val="aa"/>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lastRenderedPageBreak/>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 xml:space="preserve">No strong view. </w:t>
            </w:r>
            <w:proofErr w:type="spellStart"/>
            <w:r>
              <w:rPr>
                <w:rFonts w:eastAsiaTheme="minorEastAsia"/>
                <w:lang w:eastAsia="zh-CN"/>
              </w:rPr>
              <w:t>OptionB</w:t>
            </w:r>
            <w:proofErr w:type="spellEnd"/>
            <w:r>
              <w:rPr>
                <w:rFonts w:eastAsiaTheme="minorEastAsia"/>
                <w:lang w:eastAsia="zh-CN"/>
              </w:rPr>
              <w:t xml:space="preserve"> and </w:t>
            </w:r>
            <w:proofErr w:type="spellStart"/>
            <w:r>
              <w:rPr>
                <w:rFonts w:eastAsiaTheme="minorEastAsia"/>
                <w:lang w:eastAsia="zh-CN"/>
              </w:rPr>
              <w:t>OptionC</w:t>
            </w:r>
            <w:proofErr w:type="spellEnd"/>
            <w:r>
              <w:rPr>
                <w:rFonts w:eastAsiaTheme="minorEastAsia"/>
                <w:lang w:eastAsia="zh-CN"/>
              </w:rPr>
              <w:t xml:space="preserve"> are both ok.</w:t>
            </w:r>
          </w:p>
        </w:tc>
      </w:tr>
    </w:tbl>
    <w:p w14:paraId="605571DF" w14:textId="77777777" w:rsidR="00D77E81" w:rsidRDefault="00D77E81"/>
    <w:p w14:paraId="48FE52E6" w14:textId="77777777" w:rsidR="00D77E81" w:rsidRDefault="00D77E81"/>
    <w:p w14:paraId="5FBF280E" w14:textId="77777777" w:rsidR="00D77E81" w:rsidRDefault="007A4EBD">
      <w:pPr>
        <w:pStyle w:val="2"/>
      </w:pPr>
      <w:r>
        <w:t xml:space="preserve">E1: how to enable the </w:t>
      </w:r>
      <w:proofErr w:type="spellStart"/>
      <w:r>
        <w:t>gNB</w:t>
      </w:r>
      <w:proofErr w:type="spellEnd"/>
      <w:r>
        <w:t xml:space="preserve">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aa"/>
        <w:numPr>
          <w:ilvl w:val="0"/>
          <w:numId w:val="6"/>
        </w:numPr>
      </w:pPr>
      <w:r>
        <w:t>network implementation/configuration, i.e. remove current possibilities available on E1AP</w:t>
      </w:r>
    </w:p>
    <w:p w14:paraId="7FEF9ED6" w14:textId="77777777" w:rsidR="00D77E81" w:rsidRDefault="007A4EBD">
      <w:pPr>
        <w:pStyle w:val="aa"/>
        <w:numPr>
          <w:ilvl w:val="0"/>
          <w:numId w:val="6"/>
        </w:numPr>
      </w:pPr>
      <w:r>
        <w:t>CU-CP provides its consent to any "available shared UP MBS QoS flow mapping"</w:t>
      </w:r>
    </w:p>
    <w:p w14:paraId="26AD7C84" w14:textId="77777777" w:rsidR="00D77E81" w:rsidRDefault="007A4EBD">
      <w:pPr>
        <w:pStyle w:val="aa"/>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w:t>
            </w:r>
            <w:proofErr w:type="spellStart"/>
            <w:r>
              <w:t>preconfiguration</w:t>
            </w:r>
            <w:proofErr w:type="spellEnd"/>
            <w:r>
              <w:t xml:space="preserve"> instead of </w:t>
            </w:r>
            <w:proofErr w:type="spellStart"/>
            <w:r>
              <w:t>signalling</w:t>
            </w:r>
            <w:proofErr w:type="spellEnd"/>
            <w:r>
              <w:t xml:space="preserve">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ok to progress with compromise, but  2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different resources that CP requests, </w:t>
            </w:r>
          </w:p>
          <w:p w14:paraId="24065EBA" w14:textId="77777777" w:rsidR="00D77E81" w:rsidRDefault="007A4EBD">
            <w:pPr>
              <w:rPr>
                <w:rFonts w:eastAsia="宋体"/>
                <w:lang w:eastAsia="zh-CN"/>
              </w:rPr>
            </w:pPr>
            <w:r>
              <w:rPr>
                <w:rFonts w:eastAsia="宋体" w:hint="eastAsia"/>
                <w:lang w:eastAsia="zh-CN"/>
              </w:rPr>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宋体"/>
                <w:lang w:eastAsia="zh-CN"/>
              </w:rPr>
            </w:pPr>
            <w:ins w:id="122" w:author="Huawei" w:date="2022-05-11T11:31:00Z">
              <w:r>
                <w:rPr>
                  <w:rFonts w:eastAsia="宋体" w:hint="eastAsia"/>
                  <w:lang w:eastAsia="zh-CN"/>
                </w:rPr>
                <w:lastRenderedPageBreak/>
                <w:t>H</w:t>
              </w:r>
              <w:r>
                <w:rPr>
                  <w:rFonts w:eastAsia="宋体"/>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aa"/>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宋体"/>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 xml:space="preserve">agreement, different </w:t>
              </w:r>
              <w:proofErr w:type="spellStart"/>
              <w:r w:rsidRPr="00493F78">
                <w:rPr>
                  <w:rFonts w:eastAsiaTheme="minorEastAsia"/>
                  <w:lang w:eastAsia="zh-CN"/>
                </w:rPr>
                <w:t>gNB</w:t>
              </w:r>
              <w:proofErr w:type="spellEnd"/>
              <w:r w:rsidRPr="00493F78">
                <w:rPr>
                  <w:rFonts w:eastAsiaTheme="minorEastAsia"/>
                  <w:lang w:eastAsia="zh-CN"/>
                </w:rPr>
                <w:t>-CU-CPs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hint="eastAsia"/>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bl>
    <w:p w14:paraId="73EC12EC" w14:textId="77777777" w:rsidR="00495CFB" w:rsidRPr="00EC57F9" w:rsidRDefault="00495CFB" w:rsidP="00495CFB"/>
    <w:p w14:paraId="429ED308" w14:textId="77777777" w:rsidR="00D77E81" w:rsidRDefault="007A4EBD">
      <w:pPr>
        <w:pStyle w:val="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4F140054" w14:textId="77777777" w:rsidR="00D77E81" w:rsidRDefault="007A4EB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a4"/>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a4"/>
              <w:rPr>
                <w:rFonts w:eastAsia="宋体"/>
                <w:lang w:eastAsia="zh-CN"/>
              </w:rPr>
            </w:pPr>
            <w:r>
              <w:rPr>
                <w:rFonts w:eastAsia="宋体"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宋体"/>
                <w:lang w:eastAsia="zh-CN"/>
              </w:rPr>
            </w:pPr>
            <w:ins w:id="146"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a4"/>
              <w:rPr>
                <w:ins w:id="157" w:author="Huawei" w:date="2022-05-11T11:33:00Z"/>
                <w:rFonts w:eastAsia="宋体"/>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hint="eastAsia"/>
                <w:lang w:eastAsia="zh-CN"/>
              </w:rPr>
            </w:pPr>
            <w:r>
              <w:rPr>
                <w:rFonts w:eastAsia="宋体" w:hint="eastAsia"/>
                <w:lang w:eastAsia="zh-CN"/>
              </w:rPr>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bl>
    <w:p w14:paraId="1071A671" w14:textId="77777777" w:rsidR="00D77E81" w:rsidRDefault="00D77E81"/>
    <w:p w14:paraId="730AEF2D" w14:textId="77777777" w:rsidR="00D77E81" w:rsidRDefault="007A4EBD">
      <w:pPr>
        <w:pStyle w:val="2"/>
      </w:pPr>
      <w:r>
        <w:lastRenderedPageBreak/>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59"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60"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hint="eastAsia"/>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hint="eastAsia"/>
                <w:lang w:eastAsia="ko-KR"/>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w:t>
      </w:r>
      <w:proofErr w:type="spellStart"/>
      <w:r>
        <w:t>etc</w:t>
      </w:r>
      <w:proofErr w:type="spellEnd"/>
      <w:r>
        <w:t xml:space="preserve">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宋体"/>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宋体"/>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hint="eastAsia"/>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hint="eastAsia"/>
                <w:lang w:eastAsia="ko-KR"/>
              </w:rPr>
            </w:pPr>
            <w:r w:rsidRPr="00F031F6">
              <w:rPr>
                <w:rFonts w:eastAsiaTheme="minorEastAsia"/>
                <w:lang w:eastAsia="zh-CN"/>
              </w:rPr>
              <w:t>OK</w:t>
            </w:r>
          </w:p>
        </w:tc>
      </w:tr>
    </w:tbl>
    <w:p w14:paraId="41232DE9" w14:textId="77777777" w:rsidR="00D77E81" w:rsidRDefault="00D77E81"/>
    <w:p w14:paraId="7DA50E0B" w14:textId="77777777" w:rsidR="00D77E81" w:rsidRDefault="007A4EBD">
      <w:pPr>
        <w:pStyle w:val="2"/>
      </w:pPr>
      <w:r>
        <w:lastRenderedPageBreak/>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1"/>
      </w:pPr>
      <w:r>
        <w:t>Conclusion, Recommendations [if needed]</w:t>
      </w:r>
    </w:p>
    <w:p w14:paraId="5CDD559F" w14:textId="77777777" w:rsidR="00D77E81" w:rsidRDefault="007A4EBD">
      <w:r>
        <w:t>If needed</w:t>
      </w:r>
    </w:p>
    <w:p w14:paraId="322A9C8A" w14:textId="77777777" w:rsidR="00D77E81" w:rsidRDefault="007A4EBD">
      <w:pPr>
        <w:pStyle w:val="1"/>
      </w:pPr>
      <w:r>
        <w:t>References</w:t>
      </w:r>
    </w:p>
    <w:p w14:paraId="27C42390" w14:textId="77777777" w:rsidR="00D77E81" w:rsidRDefault="007A4EBD">
      <w:pPr>
        <w:pStyle w:val="Reference"/>
        <w:rPr>
          <w:rFonts w:eastAsia="Times New Roman" w:cs="Arial"/>
          <w:szCs w:val="16"/>
        </w:rPr>
      </w:pPr>
      <w:r>
        <w:rPr>
          <w:rFonts w:eastAsia="Times New Roman" w:cs="Arial"/>
          <w:szCs w:val="16"/>
        </w:rPr>
        <w:t xml:space="preserve">R3-223077 " MBS Session Status during </w:t>
      </w:r>
      <w:proofErr w:type="spellStart"/>
      <w:r>
        <w:rPr>
          <w:rFonts w:eastAsia="Times New Roman" w:cs="Arial"/>
          <w:szCs w:val="16"/>
        </w:rPr>
        <w:t>Xn</w:t>
      </w:r>
      <w:proofErr w:type="spellEnd"/>
      <w:r>
        <w:rPr>
          <w:rFonts w:eastAsia="Times New Roman" w:cs="Arial"/>
          <w:szCs w:val="16"/>
        </w:rPr>
        <w:t xml:space="preserve">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 xml:space="preserve">R3-223096 "Alignment with rel-17 changes in </w:t>
      </w:r>
      <w:proofErr w:type="spellStart"/>
      <w:r>
        <w:rPr>
          <w:rFonts w:eastAsia="Times New Roman" w:cs="Arial"/>
          <w:szCs w:val="16"/>
        </w:rPr>
        <w:t>XnAP</w:t>
      </w:r>
      <w:proofErr w:type="spellEnd"/>
      <w:r>
        <w:rPr>
          <w:rFonts w:eastAsia="Times New Roman" w:cs="Arial"/>
          <w:szCs w:val="16"/>
        </w:rPr>
        <w:t xml:space="preserve">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 xml:space="preserve">R3-223188 "MBS Session Status indication in </w:t>
      </w:r>
      <w:proofErr w:type="spellStart"/>
      <w:r>
        <w:rPr>
          <w:rFonts w:eastAsia="Times New Roman" w:cs="Arial"/>
          <w:szCs w:val="16"/>
        </w:rPr>
        <w:t>Xn</w:t>
      </w:r>
      <w:proofErr w:type="spellEnd"/>
      <w:r>
        <w:rPr>
          <w:rFonts w:eastAsia="Times New Roman" w:cs="Arial"/>
          <w:szCs w:val="16"/>
        </w:rPr>
        <w:t xml:space="preserve">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 xml:space="preserve">R3-223631"Open issues in NGAP and </w:t>
      </w:r>
      <w:proofErr w:type="spellStart"/>
      <w:r>
        <w:rPr>
          <w:rFonts w:eastAsia="Times New Roman" w:cs="Arial"/>
          <w:szCs w:val="16"/>
        </w:rPr>
        <w:t>XnAP</w:t>
      </w:r>
      <w:proofErr w:type="spellEnd"/>
      <w:r>
        <w:rPr>
          <w:rFonts w:eastAsia="Times New Roman" w:cs="Arial"/>
          <w:szCs w:val="16"/>
        </w:rPr>
        <w:t xml:space="preserve">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DA9B" w14:textId="77777777" w:rsidR="006422D5" w:rsidRDefault="006422D5">
      <w:pPr>
        <w:spacing w:after="0"/>
      </w:pPr>
      <w:r>
        <w:separator/>
      </w:r>
    </w:p>
  </w:endnote>
  <w:endnote w:type="continuationSeparator" w:id="0">
    <w:p w14:paraId="06BE4786" w14:textId="77777777" w:rsidR="006422D5" w:rsidRDefault="00642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0015" w14:textId="77777777" w:rsidR="006422D5" w:rsidRDefault="006422D5">
      <w:pPr>
        <w:spacing w:after="0"/>
      </w:pPr>
      <w:r>
        <w:separator/>
      </w:r>
    </w:p>
  </w:footnote>
  <w:footnote w:type="continuationSeparator" w:id="0">
    <w:p w14:paraId="528D5489" w14:textId="77777777" w:rsidR="006422D5" w:rsidRDefault="006422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661300759">
    <w:abstractNumId w:val="2"/>
  </w:num>
  <w:num w:numId="2" w16cid:durableId="1063993124">
    <w:abstractNumId w:val="6"/>
  </w:num>
  <w:num w:numId="3" w16cid:durableId="2019579662">
    <w:abstractNumId w:val="1"/>
  </w:num>
  <w:num w:numId="4" w16cid:durableId="1680082608">
    <w:abstractNumId w:val="3"/>
  </w:num>
  <w:num w:numId="5" w16cid:durableId="1238905130">
    <w:abstractNumId w:val="0"/>
  </w:num>
  <w:num w:numId="6" w16cid:durableId="1691446425">
    <w:abstractNumId w:val="4"/>
  </w:num>
  <w:num w:numId="7" w16cid:durableId="21436945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CB"/>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523A"/>
    <w:rsid w:val="009F6E28"/>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6190"/>
    <w:rsid w:val="00BC0EF9"/>
    <w:rsid w:val="00C0282D"/>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77E81"/>
    <w:rsid w:val="00D90AFD"/>
    <w:rsid w:val="00DA5E21"/>
    <w:rsid w:val="00DC4196"/>
    <w:rsid w:val="00DD0E4F"/>
    <w:rsid w:val="00DD0EFA"/>
    <w:rsid w:val="00DF075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a6"/>
    <w:qFormat/>
    <w:pPr>
      <w:spacing w:after="0"/>
    </w:pPr>
    <w:rPr>
      <w:rFonts w:ascii="Segoe UI" w:hAnsi="Segoe UI" w:cs="Segoe UI"/>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6">
    <w:name w:val="批注框文本 字符"/>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a">
    <w:name w:val="List Paragraph"/>
    <w:basedOn w:val="a"/>
    <w:uiPriority w:val="34"/>
    <w:qFormat/>
    <w:pPr>
      <w:ind w:left="720"/>
      <w:contextualSpacing/>
    </w:pPr>
  </w:style>
  <w:style w:type="paragraph" w:styleId="ab">
    <w:name w:val="header"/>
    <w:basedOn w:val="a"/>
    <w:link w:val="ac"/>
    <w:rsid w:val="00495C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5CFB"/>
    <w:rPr>
      <w:sz w:val="18"/>
      <w:szCs w:val="18"/>
      <w:lang w:eastAsia="ja-JP"/>
    </w:rPr>
  </w:style>
  <w:style w:type="paragraph" w:styleId="ad">
    <w:name w:val="footer"/>
    <w:basedOn w:val="a"/>
    <w:link w:val="ae"/>
    <w:rsid w:val="00495CFB"/>
    <w:pPr>
      <w:tabs>
        <w:tab w:val="center" w:pos="4153"/>
        <w:tab w:val="right" w:pos="8306"/>
      </w:tabs>
      <w:snapToGrid w:val="0"/>
    </w:pPr>
    <w:rPr>
      <w:sz w:val="18"/>
      <w:szCs w:val="18"/>
    </w:rPr>
  </w:style>
  <w:style w:type="character" w:customStyle="1" w:styleId="ae">
    <w:name w:val="页脚 字符"/>
    <w:basedOn w:val="a0"/>
    <w:link w:val="ad"/>
    <w:rsid w:val="00495CFB"/>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67E3CB8-635C-462D-B865-F10F130F6606}">
  <ds:schemaRefs>
    <ds:schemaRef ds:uri="http://schemas.openxmlformats.org/officeDocument/2006/bibliography"/>
  </ds:schemaRefs>
</ds:datastoreItem>
</file>

<file path=customXml/itemProps4.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2970</Words>
  <Characters>16931</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4</cp:revision>
  <cp:lastPrinted>1899-12-31T23:00:00Z</cp:lastPrinted>
  <dcterms:created xsi:type="dcterms:W3CDTF">2022-05-11T06:25:00Z</dcterms:created>
  <dcterms:modified xsi:type="dcterms:W3CDTF">2022-05-11T08:43:00Z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