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0A3" w14:textId="023783E0" w:rsidR="00DC4196" w:rsidRPr="00A443E2" w:rsidRDefault="00DC4196" w:rsidP="005D2DBA">
      <w:pPr>
        <w:pStyle w:val="3GPPHeader"/>
        <w:spacing w:after="120"/>
      </w:pPr>
      <w:r w:rsidRPr="00A443E2">
        <w:t>3GPP TSG-RAN WG3</w:t>
      </w:r>
      <w:r w:rsidR="006D774A" w:rsidRPr="00A443E2">
        <w:t xml:space="preserve"> </w:t>
      </w:r>
      <w:r w:rsidR="00993E95">
        <w:t>#</w:t>
      </w:r>
      <w:r w:rsidR="00B47036">
        <w:t>1</w:t>
      </w:r>
      <w:r w:rsidR="00E8449E">
        <w:t>1</w:t>
      </w:r>
      <w:r w:rsidR="00C836C1">
        <w:t>6</w:t>
      </w:r>
      <w:r w:rsidR="005D2DBA">
        <w:t>-e</w:t>
      </w:r>
      <w:r w:rsidRPr="00A443E2">
        <w:tab/>
      </w:r>
      <w:r w:rsidR="006D774A" w:rsidRPr="00A443E2">
        <w:rPr>
          <w:sz w:val="32"/>
          <w:szCs w:val="32"/>
        </w:rPr>
        <w:t>R3</w:t>
      </w:r>
      <w:r w:rsidR="005D2DBA">
        <w:rPr>
          <w:sz w:val="32"/>
          <w:szCs w:val="32"/>
        </w:rPr>
        <w:t>-2</w:t>
      </w:r>
      <w:r w:rsidR="00C836C1">
        <w:rPr>
          <w:sz w:val="32"/>
          <w:szCs w:val="32"/>
        </w:rPr>
        <w:t>2</w:t>
      </w:r>
      <w:r w:rsidR="00402B47">
        <w:rPr>
          <w:sz w:val="32"/>
          <w:szCs w:val="32"/>
        </w:rPr>
        <w:t>3691</w:t>
      </w:r>
    </w:p>
    <w:p w14:paraId="78AF01F5" w14:textId="11B1ED72" w:rsidR="005D2DBA" w:rsidRPr="00A36CD6" w:rsidRDefault="001F48F3" w:rsidP="005D2DBA">
      <w:pPr>
        <w:pStyle w:val="3GPPHeader"/>
        <w:spacing w:after="120"/>
      </w:pPr>
      <w:r>
        <w:t xml:space="preserve">Online, </w:t>
      </w:r>
      <w:r w:rsidR="00C836C1">
        <w:t>9</w:t>
      </w:r>
      <w:r w:rsidR="00C836C1" w:rsidRPr="00C836C1">
        <w:rPr>
          <w:vertAlign w:val="superscript"/>
        </w:rPr>
        <w:t>th</w:t>
      </w:r>
      <w:r w:rsidR="00C836C1">
        <w:t xml:space="preserve"> - 19</w:t>
      </w:r>
      <w:r w:rsidR="00C836C1" w:rsidRPr="00C836C1">
        <w:rPr>
          <w:vertAlign w:val="superscript"/>
        </w:rPr>
        <w:t>th</w:t>
      </w:r>
      <w:r w:rsidR="00C836C1">
        <w:t xml:space="preserve"> May 2022</w:t>
      </w:r>
    </w:p>
    <w:p w14:paraId="6CEAFE8D" w14:textId="77777777" w:rsidR="00DC4196" w:rsidRPr="00A36CD6" w:rsidRDefault="00DC4196" w:rsidP="00DC4196">
      <w:pPr>
        <w:pStyle w:val="3GPPHeader"/>
      </w:pPr>
    </w:p>
    <w:p w14:paraId="0E344C74" w14:textId="71B4BF23" w:rsidR="00DC4196" w:rsidRDefault="00DC4196" w:rsidP="00DC4196">
      <w:pPr>
        <w:pStyle w:val="3GPPHeader"/>
      </w:pPr>
      <w:r>
        <w:t>Agenda Item:</w:t>
      </w:r>
      <w:r>
        <w:tab/>
      </w:r>
      <w:r w:rsidR="00402B47" w:rsidRPr="00402B47">
        <w:t>9.1.6.1.1</w:t>
      </w:r>
    </w:p>
    <w:p w14:paraId="0765C0E8" w14:textId="0FB3550B" w:rsidR="00DC4196" w:rsidRDefault="00DC4196" w:rsidP="00DC4196">
      <w:pPr>
        <w:pStyle w:val="3GPPHeader"/>
      </w:pPr>
      <w:r>
        <w:t>Source:</w:t>
      </w:r>
      <w:r>
        <w:tab/>
      </w:r>
      <w:r w:rsidR="00402B47">
        <w:t>Ericsson</w:t>
      </w:r>
      <w:r w:rsidR="001F48F3">
        <w:t>(</w:t>
      </w:r>
      <w:r w:rsidR="00C0282D">
        <w:t>m</w:t>
      </w:r>
      <w:r w:rsidR="001F48F3">
        <w:t>oderator)</w:t>
      </w:r>
    </w:p>
    <w:p w14:paraId="65A631B0" w14:textId="3A6A59B8" w:rsidR="00DC4196" w:rsidRPr="00D44844" w:rsidRDefault="00DC4196" w:rsidP="00DC4196">
      <w:pPr>
        <w:pStyle w:val="3GPPHeader"/>
        <w:rPr>
          <w:lang w:val="it-IT"/>
        </w:rPr>
      </w:pPr>
      <w:r w:rsidRPr="00D44844">
        <w:rPr>
          <w:lang w:val="it-IT"/>
        </w:rPr>
        <w:t>Title:</w:t>
      </w:r>
      <w:r w:rsidRPr="00D44844">
        <w:rPr>
          <w:lang w:val="it-IT"/>
        </w:rPr>
        <w:tab/>
      </w:r>
      <w:r w:rsidR="00402B47" w:rsidRPr="00402B47">
        <w:rPr>
          <w:lang w:val="it-IT"/>
        </w:rPr>
        <w:t>CB: # MBS2_Service_Continuity - Summary of email discussion</w:t>
      </w:r>
    </w:p>
    <w:p w14:paraId="33CD09A0" w14:textId="532F74CB" w:rsidR="004F1A79" w:rsidRDefault="00DC4196" w:rsidP="00DC4196">
      <w:pPr>
        <w:pStyle w:val="3GPPHeader"/>
      </w:pPr>
      <w:r>
        <w:t>Document for:</w:t>
      </w:r>
      <w:r>
        <w:tab/>
      </w:r>
      <w:r w:rsidR="00402B47">
        <w:t>Discussion</w:t>
      </w:r>
    </w:p>
    <w:p w14:paraId="5BF70D0D" w14:textId="33E8DAB6" w:rsidR="00E250A8" w:rsidRDefault="00E250A8" w:rsidP="00E250A8">
      <w:pPr>
        <w:pStyle w:val="Heading1"/>
      </w:pPr>
      <w:r>
        <w:t>Introduction</w:t>
      </w:r>
    </w:p>
    <w:p w14:paraId="071B3DCE" w14:textId="017215C4" w:rsidR="00402B47" w:rsidRDefault="00402B47" w:rsidP="00402B47">
      <w:r>
        <w:t>chair summary:</w:t>
      </w:r>
    </w:p>
    <w:p w14:paraId="63F64FFB" w14:textId="77777777" w:rsidR="00402B47" w:rsidRPr="00B0224D" w:rsidRDefault="00402B47" w:rsidP="00402B47">
      <w:pPr>
        <w:widowControl w:val="0"/>
        <w:ind w:left="144" w:hanging="144"/>
        <w:rPr>
          <w:rFonts w:ascii="Calibri" w:hAnsi="Calibri" w:cs="Calibri"/>
          <w:b/>
          <w:color w:val="FF00FF"/>
          <w:sz w:val="18"/>
          <w:lang w:eastAsia="en-US"/>
        </w:rPr>
      </w:pPr>
      <w:r w:rsidRPr="00B0224D">
        <w:rPr>
          <w:rFonts w:ascii="Calibri" w:hAnsi="Calibri" w:cs="Calibri"/>
          <w:b/>
          <w:color w:val="FF00FF"/>
          <w:sz w:val="18"/>
          <w:lang w:eastAsia="en-US"/>
        </w:rPr>
        <w:t>CB: # MBS2_Service_Continuity</w:t>
      </w:r>
    </w:p>
    <w:p w14:paraId="7B6732B6"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FFS on "Consent to Apply Available Shared UP MBS QoS flow mapping", the related E1AP procedure on how the consent works?</w:t>
      </w:r>
    </w:p>
    <w:p w14:paraId="41116ADA"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E1AP, 38401</w:t>
      </w:r>
    </w:p>
    <w:p w14:paraId="543CF50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R3-223672 (ZTE) / R3-223282 R3-223283 R3-223284 (SS) / R3-223627 R3-223628 R3-223629 (HW)/ R3-223456 (Nokia)</w:t>
      </w:r>
    </w:p>
    <w:p w14:paraId="4191D4FB"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and how Rel-17 should support the possibility to modify both, RAN and CN side terminations of the shared NG-U bearer?</w:t>
      </w:r>
    </w:p>
    <w:p w14:paraId="12A4722F"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NG-C</w:t>
      </w:r>
    </w:p>
    <w:p w14:paraId="49BD361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R3-223379 (Ericsson)</w:t>
      </w:r>
    </w:p>
    <w:p w14:paraId="7AD1C37C"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5C455ACA"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XnAP</w:t>
      </w:r>
    </w:p>
    <w:p w14:paraId="6BB8E334"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R3-223379 Ericsson</w:t>
      </w:r>
    </w:p>
    <w:p w14:paraId="2EF12A58"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to have end marker from 5GC at handover from supporting to non-supporting node?</w:t>
      </w:r>
    </w:p>
    <w:p w14:paraId="74F22D89"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38300</w:t>
      </w:r>
    </w:p>
    <w:p w14:paraId="09C9CA1F" w14:textId="3D4D664F"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R3-223452 (Nokia)</w:t>
      </w:r>
    </w:p>
    <w:p w14:paraId="1D5BC9BA"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How to apply data forwarding from supporting to non-supporting node?</w:t>
      </w:r>
    </w:p>
    <w:p w14:paraId="65569C77"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38300</w:t>
      </w:r>
    </w:p>
    <w:p w14:paraId="46BD6E67" w14:textId="77777777" w:rsidR="00402B47" w:rsidRPr="00B0224D" w:rsidRDefault="00402B47" w:rsidP="00402B47">
      <w:pPr>
        <w:topLinePunct/>
        <w:autoSpaceDE w:val="0"/>
        <w:adjustRightInd w:val="0"/>
        <w:spacing w:after="100" w:line="260" w:lineRule="exact"/>
        <w:rPr>
          <w:rFonts w:ascii="Calibri" w:eastAsia="Microsoft YaHei" w:hAnsi="Calibri" w:cs="Calibri"/>
          <w:b/>
          <w:bCs/>
          <w:color w:val="0000FF"/>
          <w:sz w:val="18"/>
          <w:szCs w:val="18"/>
        </w:rPr>
      </w:pPr>
      <w:r w:rsidRPr="00B0224D">
        <w:rPr>
          <w:rFonts w:ascii="Calibri" w:eastAsia="Microsoft YaHei" w:hAnsi="Calibri" w:cs="Calibri"/>
          <w:sz w:val="18"/>
          <w:szCs w:val="18"/>
        </w:rPr>
        <w:t>- R3-223604 (ZTE)</w:t>
      </w:r>
    </w:p>
    <w:p w14:paraId="6C4131D8"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FFS whether to add an indication of which MBS session is active?</w:t>
      </w:r>
    </w:p>
    <w:p w14:paraId="1C220FC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413/423</w:t>
      </w:r>
    </w:p>
    <w:p w14:paraId="61C4E757" w14:textId="77777777" w:rsidR="00402B47" w:rsidRPr="00B0224D" w:rsidRDefault="00402B47" w:rsidP="00402B47">
      <w:pPr>
        <w:topLinePunct/>
        <w:autoSpaceDE w:val="0"/>
        <w:adjustRightInd w:val="0"/>
        <w:spacing w:after="100" w:line="260" w:lineRule="exact"/>
        <w:rPr>
          <w:rFonts w:ascii="Calibri" w:eastAsia="Microsoft YaHei" w:hAnsi="Calibri" w:cs="Calibri"/>
          <w:b/>
          <w:bCs/>
          <w:sz w:val="18"/>
          <w:szCs w:val="18"/>
        </w:rPr>
      </w:pPr>
      <w:r w:rsidRPr="00B0224D">
        <w:rPr>
          <w:rFonts w:ascii="Calibri" w:eastAsia="Microsoft YaHei" w:hAnsi="Calibri" w:cs="Calibri"/>
          <w:sz w:val="18"/>
          <w:szCs w:val="18"/>
        </w:rPr>
        <w:t xml:space="preserve">- R3-223077 R3-223078 HW / R3-223631QC / R3-223185 R3-223187 R3-223188 (NEC) / R3-223379 Ericsson </w:t>
      </w:r>
    </w:p>
    <w:p w14:paraId="59EBD377"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MBS Session Status indication in NGAP/XnAP?</w:t>
      </w:r>
    </w:p>
    <w:p w14:paraId="471C546C"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XnAP, NGAP</w:t>
      </w:r>
    </w:p>
    <w:p w14:paraId="24DF850F" w14:textId="77777777" w:rsidR="00402B47"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R3-223185 R3-223187 R3-223188 (NEC),</w:t>
      </w:r>
      <w:r>
        <w:rPr>
          <w:rFonts w:ascii="Calibri" w:eastAsia="Microsoft YaHei" w:hAnsi="Calibri" w:cs="Calibri"/>
          <w:sz w:val="18"/>
          <w:szCs w:val="18"/>
        </w:rPr>
        <w:t xml:space="preserve"> </w:t>
      </w:r>
    </w:p>
    <w:p w14:paraId="2E00516A" w14:textId="77777777" w:rsidR="00402B47" w:rsidRDefault="00402B47" w:rsidP="00402B47">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5D40157D" w14:textId="77777777" w:rsidR="00402B47" w:rsidRDefault="00402B47" w:rsidP="00402B47">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lastRenderedPageBreak/>
        <w:t xml:space="preserve">- 38401 38410 38420 38460 38470 </w:t>
      </w:r>
    </w:p>
    <w:p w14:paraId="7E854F46" w14:textId="77777777" w:rsidR="00402B47" w:rsidRDefault="00402B47" w:rsidP="00402B47">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ref tdoc: R3-223096 (QC) etc.</w:t>
      </w:r>
    </w:p>
    <w:p w14:paraId="5B3F1BBA" w14:textId="77777777" w:rsidR="00402B47" w:rsidRDefault="00402B47" w:rsidP="00402B47">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1F178C9C" w14:textId="77777777" w:rsidR="00402B47" w:rsidRPr="00CD59D2" w:rsidRDefault="00402B47" w:rsidP="00402B47">
      <w:pPr>
        <w:widowControl w:val="0"/>
        <w:ind w:left="144" w:hanging="144"/>
        <w:rPr>
          <w:rFonts w:ascii="Calibri" w:eastAsia="DengXian" w:hAnsi="Calibri" w:cs="Calibri"/>
          <w:b/>
          <w:color w:val="FF00FF"/>
          <w:sz w:val="18"/>
        </w:rPr>
      </w:pPr>
      <w:r w:rsidRPr="00CD59D2">
        <w:rPr>
          <w:rFonts w:ascii="Calibri" w:eastAsia="DengXian" w:hAnsi="Calibri" w:cs="Calibri" w:hint="eastAsia"/>
          <w:b/>
          <w:color w:val="FF00FF"/>
          <w:sz w:val="18"/>
        </w:rPr>
        <w:t>-</w:t>
      </w:r>
      <w:r w:rsidRPr="00CD59D2">
        <w:rPr>
          <w:rFonts w:ascii="Calibri" w:eastAsia="DengXian" w:hAnsi="Calibri" w:cs="Calibri"/>
          <w:b/>
          <w:color w:val="FF00FF"/>
          <w:sz w:val="18"/>
        </w:rPr>
        <w:t xml:space="preserve"> Capture agreements and provide CRs if agreeable, split work</w:t>
      </w:r>
    </w:p>
    <w:p w14:paraId="6579EE92" w14:textId="77777777" w:rsidR="00402B47" w:rsidRDefault="00402B47" w:rsidP="00402B47">
      <w:pPr>
        <w:spacing w:line="276" w:lineRule="auto"/>
        <w:rPr>
          <w:rFonts w:eastAsia="SimSun"/>
          <w:color w:val="000000"/>
          <w:sz w:val="18"/>
          <w:szCs w:val="18"/>
        </w:rPr>
      </w:pPr>
      <w:r>
        <w:rPr>
          <w:rFonts w:ascii="Calibri" w:hAnsi="Calibri" w:cs="Calibri"/>
          <w:color w:val="000000"/>
          <w:sz w:val="18"/>
          <w:szCs w:val="18"/>
        </w:rPr>
        <w:t>(E/// - moderator)</w:t>
      </w:r>
    </w:p>
    <w:p w14:paraId="3D4EFD47" w14:textId="25E9F921" w:rsidR="009C0295" w:rsidRPr="009C0295" w:rsidRDefault="00402B47" w:rsidP="00402B47">
      <w:r>
        <w:rPr>
          <w:rFonts w:ascii="Calibri" w:hAnsi="Calibri" w:cs="Calibri"/>
          <w:color w:val="000000"/>
          <w:sz w:val="18"/>
          <w:szCs w:val="18"/>
        </w:rPr>
        <w:t>Summary of offline disc</w:t>
      </w:r>
      <w:r>
        <w:rPr>
          <w:rFonts w:ascii="Calibri" w:hAnsi="Calibri" w:cs="Calibri"/>
          <w:color w:val="000000"/>
          <w:sz w:val="18"/>
          <w:lang w:eastAsia="en-US"/>
        </w:rPr>
        <w:t xml:space="preserve"> </w:t>
      </w:r>
      <w:r w:rsidRPr="00402B47">
        <w:rPr>
          <w:rFonts w:ascii="Calibri" w:hAnsi="Calibri" w:cs="Calibri"/>
          <w:color w:val="000000"/>
          <w:sz w:val="18"/>
          <w:szCs w:val="18"/>
        </w:rPr>
        <w:t>R3-223691</w:t>
      </w:r>
    </w:p>
    <w:p w14:paraId="1A57709A" w14:textId="77777777" w:rsidR="00E250A8" w:rsidRDefault="005D2DBA" w:rsidP="00E250A8">
      <w:pPr>
        <w:pStyle w:val="Heading1"/>
      </w:pPr>
      <w:r>
        <w:t>For the Chairman’s Notes</w:t>
      </w:r>
    </w:p>
    <w:p w14:paraId="5CC97487" w14:textId="77777777" w:rsidR="00B0224D" w:rsidRDefault="00B0224D" w:rsidP="00C82EC5">
      <w:r w:rsidRPr="00B0224D">
        <w:rPr>
          <w:highlight w:val="cyan"/>
        </w:rPr>
        <w:t>to be added</w:t>
      </w:r>
    </w:p>
    <w:p w14:paraId="072ECAD5" w14:textId="54436493" w:rsidR="00E250A8" w:rsidRDefault="00EC57F9" w:rsidP="00E250A8">
      <w:pPr>
        <w:pStyle w:val="Heading1"/>
      </w:pPr>
      <w:r>
        <w:t xml:space="preserve">Discussion </w:t>
      </w:r>
      <w:r w:rsidR="00402B47">
        <w:t>first round</w:t>
      </w:r>
    </w:p>
    <w:p w14:paraId="5C634902" w14:textId="3524D012" w:rsidR="00E5584A" w:rsidRDefault="00E5584A" w:rsidP="00E5584A">
      <w:pPr>
        <w:pStyle w:val="Heading2"/>
      </w:pPr>
      <w:r>
        <w:t>Whether to specify data forwarding from supporting to non-supporting gNB</w:t>
      </w:r>
    </w:p>
    <w:p w14:paraId="67F4C75D" w14:textId="22EA58BF" w:rsidR="00E5584A" w:rsidRDefault="00E5584A" w:rsidP="00E5584A">
      <w:r>
        <w:t>This is related to R3-223604.</w:t>
      </w:r>
    </w:p>
    <w:p w14:paraId="4DDBBA3D" w14:textId="50F45584" w:rsidR="00E5584A" w:rsidRDefault="00E5584A" w:rsidP="00E5584A">
      <w:r>
        <w:t xml:space="preserve">The moderator believes that actually proposes to not specify data forwarding down to all details in Rel-17. Those "details" especially encompass the specification of how to stop data forwarding. </w:t>
      </w:r>
    </w:p>
    <w:p w14:paraId="6EC75C6D" w14:textId="566D20A3" w:rsidR="00E5584A" w:rsidRDefault="00E5584A" w:rsidP="00E5584A">
      <w:r>
        <w:t>Also the intention to provide clear statements to other TSGs/WGs, as outlined in the coversheet, if taken seriously, would need clarifications on statements regarding switch from MRB and DRB before HO.</w:t>
      </w:r>
    </w:p>
    <w:p w14:paraId="5620A014" w14:textId="1557422C" w:rsidR="00E5584A" w:rsidRDefault="00E5584A" w:rsidP="00E5584A">
      <w:r>
        <w:t>The moderator suggests the following approach:</w:t>
      </w:r>
    </w:p>
    <w:p w14:paraId="76504E72" w14:textId="7CAB5A9B" w:rsidR="00E5584A" w:rsidRPr="00CE63E2" w:rsidRDefault="00E5584A" w:rsidP="00E5584A">
      <w:pPr>
        <w:pStyle w:val="FirstChange"/>
      </w:pPr>
      <w:bookmarkStart w:id="0" w:name="_Toc367182965"/>
      <w:bookmarkStart w:id="1" w:name="_Toc100782219"/>
      <w:r w:rsidRPr="00CE63E2">
        <w:t xml:space="preserve">&lt;&lt;&lt;&lt;&lt;&lt;&lt;&lt;&lt;&lt;&lt;&lt;&lt;&lt;&lt;&lt;&lt;&lt;&lt;&lt; </w:t>
      </w:r>
      <w:r>
        <w:t xml:space="preserve">Begin of </w:t>
      </w:r>
      <w:r w:rsidRPr="00CE63E2">
        <w:t>Change</w:t>
      </w:r>
      <w:r>
        <w:t xml:space="preserve">s </w:t>
      </w:r>
      <w:r w:rsidRPr="00CE63E2">
        <w:t>&gt;&gt;&gt;&gt;&gt;&gt;&gt;&gt;&gt;&gt;&gt;&gt;&gt;&gt;&gt;&gt;&gt;&gt;&gt;&gt;</w:t>
      </w:r>
    </w:p>
    <w:bookmarkEnd w:id="0"/>
    <w:p w14:paraId="5DCC290B" w14:textId="77777777" w:rsidR="00E5584A" w:rsidRPr="005C624F" w:rsidRDefault="00E5584A" w:rsidP="00E5584A">
      <w:pPr>
        <w:pStyle w:val="Heading5"/>
        <w:numPr>
          <w:ilvl w:val="0"/>
          <w:numId w:val="0"/>
        </w:numPr>
        <w:rPr>
          <w:rFonts w:eastAsiaTheme="minorEastAsia"/>
          <w:lang w:eastAsia="zh-CN"/>
        </w:rPr>
      </w:pPr>
      <w:r w:rsidRPr="005C624F">
        <w:rPr>
          <w:rFonts w:eastAsiaTheme="minorEastAsia"/>
          <w:lang w:eastAsia="zh-CN"/>
        </w:rPr>
        <w:t>16.10.5.3.3</w:t>
      </w:r>
      <w:r w:rsidRPr="005C624F">
        <w:rPr>
          <w:rFonts w:eastAsiaTheme="minorEastAsia"/>
          <w:lang w:eastAsia="zh-CN"/>
        </w:rPr>
        <w:tab/>
        <w:t>Handover between Multicast supporting cell and Multicast non-supporting cell</w:t>
      </w:r>
      <w:bookmarkEnd w:id="1"/>
    </w:p>
    <w:p w14:paraId="7F63FFDE" w14:textId="220A7A76" w:rsidR="00221BC3" w:rsidRDefault="00E5584A" w:rsidP="00E5584A">
      <w:pPr>
        <w:rPr>
          <w:ins w:id="2" w:author="Ericsson User" w:date="2022-05-06T16:28:00Z"/>
          <w:sz w:val="20"/>
          <w:szCs w:val="22"/>
          <w:lang w:eastAsia="zh-CN"/>
        </w:rPr>
      </w:pPr>
      <w:r w:rsidRPr="00E5584A">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3" w:author="Ericsson User" w:date="2022-05-06T16:29:00Z">
        <w:r w:rsidRPr="00E5584A" w:rsidDel="00221BC3">
          <w:rPr>
            <w:sz w:val="20"/>
            <w:szCs w:val="22"/>
            <w:lang w:eastAsia="zh-CN"/>
          </w:rPr>
          <w:delText xml:space="preserve">node infers from the handover preparation response message that the target NG-RAN node does not support MBS and </w:delText>
        </w:r>
      </w:del>
      <w:r w:rsidRPr="00E5584A">
        <w:rPr>
          <w:sz w:val="20"/>
          <w:szCs w:val="22"/>
          <w:lang w:eastAsia="zh-CN"/>
        </w:rPr>
        <w:t xml:space="preserve">changes the QFI(s) in the forwarded packets to the associated unicast QFI(s) if respective mapping information is available. </w:t>
      </w:r>
    </w:p>
    <w:p w14:paraId="4B5D309E" w14:textId="3B5D54AD" w:rsidR="00221BC3" w:rsidRPr="00E5584A" w:rsidRDefault="00221BC3" w:rsidP="00221BC3">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r w:rsidRPr="00E5584A">
          <w:rPr>
            <w:lang w:eastAsia="zh-CN"/>
          </w:rPr>
          <w:t>.</w:t>
        </w:r>
      </w:ins>
    </w:p>
    <w:p w14:paraId="7C4F8400" w14:textId="639BD0C9" w:rsidR="00E5584A" w:rsidRPr="00E5584A" w:rsidRDefault="00221BC3">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sidR="00E5584A" w:rsidRPr="00E5584A">
        <w:rPr>
          <w:lang w:eastAsia="zh-CN"/>
        </w:rPr>
        <w:t>The source NG-RAN node may be aware that the target NG-RAN node is non-MBS supporting already before Handover Preparation.</w:t>
      </w:r>
    </w:p>
    <w:p w14:paraId="1A4C0C56" w14:textId="77777777" w:rsidR="00E5584A" w:rsidRPr="00CE63E2" w:rsidRDefault="00E5584A" w:rsidP="00E5584A">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29B2C991" w14:textId="0423B42B" w:rsidR="00E5584A" w:rsidRPr="005C624F" w:rsidRDefault="00E5584A">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sidR="00221BC3">
          <w:rPr>
            <w:rFonts w:eastAsia="SimSun"/>
            <w:lang w:eastAsia="zh-CN"/>
          </w:rPr>
          <w:t xml:space="preserve"> </w:t>
        </w:r>
      </w:ins>
      <w:ins w:id="13" w:author="Ericsson User" w:date="2022-05-06T16:29:00Z">
        <w:r w:rsidR="00221BC3">
          <w:rPr>
            <w:rFonts w:eastAsia="SimSun"/>
            <w:lang w:eastAsia="zh-CN"/>
          </w:rPr>
          <w:t>3</w:t>
        </w:r>
      </w:ins>
      <w:ins w:id="14" w:author="Ericsson User" w:date="2022-05-06T16:23:00Z">
        <w:r>
          <w:rPr>
            <w:rFonts w:eastAsia="SimSun"/>
            <w:lang w:eastAsia="zh-CN"/>
          </w:rPr>
          <w:t>:</w:t>
        </w:r>
        <w:r>
          <w:rPr>
            <w:rFonts w:eastAsia="SimSun"/>
            <w:lang w:eastAsia="zh-CN"/>
          </w:rPr>
          <w:tab/>
        </w:r>
      </w:ins>
      <w:r w:rsidRPr="005C624F">
        <w:rPr>
          <w:rFonts w:eastAsia="SimSun"/>
          <w:lang w:eastAsia="zh-CN"/>
        </w:rPr>
        <w:t>Mobility from a multicast</w:t>
      </w:r>
      <w:r w:rsidRPr="005C624F">
        <w:rPr>
          <w:rFonts w:eastAsia="SimSun"/>
        </w:rPr>
        <w:t xml:space="preserve"> </w:t>
      </w:r>
      <w:r w:rsidRPr="005C624F">
        <w:rPr>
          <w:rFonts w:eastAsia="SimSun"/>
          <w:lang w:eastAsia="zh-CN"/>
        </w:rPr>
        <w:t xml:space="preserve">supporting </w:t>
      </w:r>
      <w:r w:rsidRPr="005C624F">
        <w:rPr>
          <w:rFonts w:eastAsia="SimSun"/>
        </w:rPr>
        <w:t xml:space="preserve">cell </w:t>
      </w:r>
      <w:r w:rsidRPr="005C624F">
        <w:rPr>
          <w:rFonts w:eastAsia="SimSun"/>
          <w:lang w:eastAsia="zh-CN"/>
        </w:rPr>
        <w:t>to</w:t>
      </w:r>
      <w:r w:rsidRPr="005C624F">
        <w:rPr>
          <w:rFonts w:eastAsia="SimSun"/>
        </w:rPr>
        <w:t xml:space="preserve"> a </w:t>
      </w:r>
      <w:r w:rsidRPr="005C624F">
        <w:rPr>
          <w:rFonts w:eastAsia="SimSun"/>
          <w:lang w:eastAsia="zh-CN"/>
        </w:rPr>
        <w:t>multicast</w:t>
      </w:r>
      <w:r w:rsidRPr="005C624F">
        <w:rPr>
          <w:rFonts w:eastAsia="SimSun"/>
        </w:rPr>
        <w:t xml:space="preserve"> </w:t>
      </w:r>
      <w:r w:rsidRPr="005C624F">
        <w:rPr>
          <w:rFonts w:eastAsia="SimSun"/>
          <w:lang w:eastAsia="zh-CN"/>
        </w:rPr>
        <w:t xml:space="preserve">non-supporting </w:t>
      </w:r>
      <w:r w:rsidRPr="005C624F">
        <w:rPr>
          <w:rFonts w:eastAsia="SimSun"/>
        </w:rPr>
        <w:t>cell</w:t>
      </w:r>
      <w:r w:rsidRPr="005C624F">
        <w:rPr>
          <w:rFonts w:eastAsia="SimSun"/>
          <w:lang w:eastAsia="zh-CN"/>
        </w:rPr>
        <w:t xml:space="preserve"> </w:t>
      </w:r>
      <w:ins w:id="15" w:author="Ericsson User" w:date="2022-05-06T16:24:00Z">
        <w:r w:rsidR="00221BC3">
          <w:rPr>
            <w:rFonts w:eastAsia="SimSun"/>
            <w:lang w:eastAsia="zh-CN"/>
          </w:rPr>
          <w:t>may</w:t>
        </w:r>
      </w:ins>
      <w:del w:id="16" w:author="Ericsson User" w:date="2022-05-06T16:24:00Z">
        <w:r w:rsidRPr="005C624F" w:rsidDel="00221BC3">
          <w:rPr>
            <w:rFonts w:eastAsia="SimSun"/>
            <w:lang w:eastAsia="zh-CN"/>
          </w:rPr>
          <w:delText>can</w:delText>
        </w:r>
      </w:del>
      <w:r w:rsidRPr="005C624F">
        <w:rPr>
          <w:rFonts w:eastAsia="SimSun"/>
          <w:lang w:eastAsia="zh-CN"/>
        </w:rPr>
        <w:t xml:space="preserve"> be </w:t>
      </w:r>
      <w:ins w:id="17" w:author="Ericsson User" w:date="2022-05-06T16:24:00Z">
        <w:r w:rsidR="00221BC3">
          <w:rPr>
            <w:rFonts w:eastAsia="SimSun"/>
            <w:lang w:eastAsia="zh-CN"/>
          </w:rPr>
          <w:t>performed</w:t>
        </w:r>
      </w:ins>
      <w:del w:id="18" w:author="Ericsson User" w:date="2022-05-06T16:24:00Z">
        <w:r w:rsidRPr="005C624F" w:rsidDel="00221BC3">
          <w:rPr>
            <w:rFonts w:eastAsia="SimSun"/>
            <w:lang w:eastAsia="zh-CN"/>
          </w:rPr>
          <w:delText>achieved</w:delText>
        </w:r>
      </w:del>
      <w:r w:rsidRPr="005C624F">
        <w:rPr>
          <w:rFonts w:eastAsia="SimSun"/>
          <w:lang w:eastAsia="zh-CN"/>
        </w:rPr>
        <w:t xml:space="preserve"> by switching t</w:t>
      </w:r>
      <w:r w:rsidRPr="005C624F">
        <w:rPr>
          <w:rFonts w:eastAsia="SimSun"/>
          <w:lang w:eastAsia="zh-CN"/>
        </w:rPr>
        <w:t xml:space="preserve">he MRB </w:t>
      </w:r>
      <w:ins w:id="19" w:author="Ericsson User" w:date="2022-05-09T10:17:00Z">
        <w:r w:rsidR="0087054D">
          <w:rPr>
            <w:rFonts w:eastAsia="SimSun"/>
            <w:lang w:eastAsia="zh-CN"/>
          </w:rPr>
          <w:t>configur</w:t>
        </w:r>
      </w:ins>
      <w:ins w:id="20" w:author="Ericsson User" w:date="2022-05-09T10:18:00Z">
        <w:r w:rsidR="0087054D">
          <w:rPr>
            <w:rFonts w:eastAsia="SimSun"/>
            <w:lang w:eastAsia="zh-CN"/>
          </w:rPr>
          <w:t xml:space="preserve">ation </w:t>
        </w:r>
      </w:ins>
      <w:r w:rsidRPr="005C624F">
        <w:rPr>
          <w:rFonts w:eastAsia="SimSun"/>
          <w:lang w:eastAsia="zh-CN"/>
        </w:rPr>
        <w:t xml:space="preserve">to a DRB </w:t>
      </w:r>
      <w:ins w:id="21" w:author="Ericsson User" w:date="2022-05-09T10:18:00Z">
        <w:r w:rsidR="0087054D">
          <w:rPr>
            <w:rFonts w:eastAsia="SimSun"/>
            <w:lang w:eastAsia="zh-CN"/>
          </w:rPr>
          <w:t xml:space="preserve">configuration </w:t>
        </w:r>
      </w:ins>
      <w:r w:rsidRPr="005C624F">
        <w:rPr>
          <w:rFonts w:eastAsia="SimSun"/>
          <w:lang w:eastAsia="zh-CN"/>
        </w:rPr>
        <w:t xml:space="preserve">in the source </w:t>
      </w:r>
      <w:r w:rsidRPr="005C624F">
        <w:t>gNB</w:t>
      </w:r>
      <w:r w:rsidRPr="005C624F">
        <w:rPr>
          <w:rFonts w:eastAsia="SimSun"/>
          <w:lang w:eastAsia="zh-CN"/>
        </w:rPr>
        <w:t xml:space="preserve"> before </w:t>
      </w:r>
      <w:del w:id="22" w:author="Ericsson User" w:date="2022-05-06T16:25:00Z">
        <w:r w:rsidRPr="005C624F" w:rsidDel="00221BC3">
          <w:rPr>
            <w:rFonts w:eastAsia="SimSun"/>
            <w:lang w:eastAsia="zh-CN"/>
          </w:rPr>
          <w:delText xml:space="preserve">a </w:delText>
        </w:r>
      </w:del>
      <w:r w:rsidRPr="005C624F">
        <w:rPr>
          <w:rFonts w:eastAsia="SimSun"/>
          <w:lang w:eastAsia="zh-CN"/>
        </w:rPr>
        <w:t>handover.</w:t>
      </w:r>
      <w:ins w:id="23" w:author="Ericsson User" w:date="2022-05-06T16:25:00Z">
        <w:r w:rsidR="00221BC3">
          <w:rPr>
            <w:rFonts w:eastAsia="SimSun"/>
            <w:lang w:eastAsia="zh-CN"/>
          </w:rPr>
          <w:t xml:space="preserve"> Details are left to implementation.</w:t>
        </w:r>
      </w:ins>
    </w:p>
    <w:p w14:paraId="4AEB77DF" w14:textId="76CFC50C" w:rsidR="00E5584A" w:rsidRPr="005C624F" w:rsidRDefault="00E5584A" w:rsidP="00E5584A">
      <w:pPr>
        <w:pStyle w:val="NO"/>
        <w:rPr>
          <w:rFonts w:eastAsiaTheme="minorEastAsia"/>
          <w:lang w:eastAsia="zh-CN"/>
        </w:rPr>
      </w:pPr>
      <w:r w:rsidRPr="005C624F">
        <w:rPr>
          <w:rFonts w:eastAsiaTheme="minorEastAsia"/>
          <w:lang w:eastAsia="zh-CN"/>
        </w:rPr>
        <w:t>NOTE</w:t>
      </w:r>
      <w:ins w:id="24" w:author="Ericsson User" w:date="2022-05-06T16:28:00Z">
        <w:r w:rsidR="00221BC3">
          <w:rPr>
            <w:rFonts w:eastAsiaTheme="minorEastAsia"/>
            <w:lang w:eastAsia="zh-CN"/>
          </w:rPr>
          <w:t xml:space="preserve"> </w:t>
        </w:r>
      </w:ins>
      <w:ins w:id="25" w:author="Ericsson User" w:date="2022-05-06T16:29:00Z">
        <w:r w:rsidR="00221BC3">
          <w:rPr>
            <w:rFonts w:eastAsiaTheme="minorEastAsia"/>
            <w:lang w:eastAsia="zh-CN"/>
          </w:rPr>
          <w:t>4</w:t>
        </w:r>
      </w:ins>
      <w:r w:rsidRPr="005C624F">
        <w:rPr>
          <w:rFonts w:eastAsiaTheme="minorEastAsia"/>
          <w:lang w:eastAsia="zh-CN"/>
        </w:rPr>
        <w:t>:</w:t>
      </w:r>
      <w:r w:rsidRPr="005C624F">
        <w:tab/>
        <w:t xml:space="preserve">A UE may be handed over to a target gNB not-supporting MBS without prior reconfiguration from MRB to the DRB in the source gNB. In this case, the AS configuration </w:t>
      </w:r>
      <w:r w:rsidRPr="005C624F">
        <w:rPr>
          <w:rFonts w:eastAsiaTheme="minorEastAsia"/>
          <w:lang w:eastAsia="zh-CN"/>
        </w:rPr>
        <w:t>may not be</w:t>
      </w:r>
      <w:r w:rsidRPr="005C624F">
        <w:t xml:space="preserve"> comprehended by the target gNB causing full configuration</w:t>
      </w:r>
      <w:r w:rsidRPr="005C624F">
        <w:rPr>
          <w:rFonts w:eastAsiaTheme="minorEastAsia"/>
          <w:lang w:eastAsia="zh-CN"/>
        </w:rPr>
        <w:t>.</w:t>
      </w:r>
    </w:p>
    <w:p w14:paraId="14554940" w14:textId="77777777" w:rsidR="00E5584A" w:rsidRPr="00CE63E2" w:rsidRDefault="00E5584A" w:rsidP="00E5584A">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4F9241B7" w14:textId="77777777" w:rsidR="00E5584A" w:rsidRDefault="00E5584A" w:rsidP="00E5584A"/>
    <w:p w14:paraId="3DD3C428" w14:textId="027941E7" w:rsidR="00E5584A" w:rsidRPr="00D463A2" w:rsidRDefault="00E5584A" w:rsidP="00E5584A">
      <w:r>
        <w:lastRenderedPageBreak/>
        <w:t>Please provide your view</w:t>
      </w:r>
      <w:r w:rsidR="00077B9E">
        <w:t xml:space="preserve"> </w:t>
      </w:r>
      <w:r w:rsidR="00B77E4E">
        <w:t xml:space="preserve">whether and </w:t>
      </w:r>
      <w:r w:rsidR="00077B9E">
        <w:t>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05"/>
      </w:tblGrid>
      <w:tr w:rsidR="00E5584A" w14:paraId="229E3C89" w14:textId="77777777" w:rsidTr="00BD127B">
        <w:tc>
          <w:tcPr>
            <w:tcW w:w="4644" w:type="dxa"/>
            <w:shd w:val="clear" w:color="auto" w:fill="auto"/>
          </w:tcPr>
          <w:p w14:paraId="001918AA" w14:textId="77777777" w:rsidR="00E5584A" w:rsidRDefault="00E5584A" w:rsidP="00BD127B">
            <w:r>
              <w:t>Company</w:t>
            </w:r>
          </w:p>
        </w:tc>
        <w:tc>
          <w:tcPr>
            <w:tcW w:w="4644" w:type="dxa"/>
            <w:shd w:val="clear" w:color="auto" w:fill="auto"/>
          </w:tcPr>
          <w:p w14:paraId="5DD3D4F9" w14:textId="77777777" w:rsidR="00E5584A" w:rsidRDefault="00E5584A" w:rsidP="00BD127B">
            <w:r>
              <w:t>Comment</w:t>
            </w:r>
          </w:p>
        </w:tc>
      </w:tr>
      <w:tr w:rsidR="00E5584A" w14:paraId="28C651B6" w14:textId="77777777" w:rsidTr="00BD127B">
        <w:tc>
          <w:tcPr>
            <w:tcW w:w="4644" w:type="dxa"/>
            <w:shd w:val="clear" w:color="auto" w:fill="auto"/>
          </w:tcPr>
          <w:p w14:paraId="2B852059" w14:textId="4A6DCC91" w:rsidR="00E5584A" w:rsidRDefault="0087054D" w:rsidP="00BD127B">
            <w:r>
              <w:t>Ericsson</w:t>
            </w:r>
          </w:p>
        </w:tc>
        <w:tc>
          <w:tcPr>
            <w:tcW w:w="4644" w:type="dxa"/>
            <w:shd w:val="clear" w:color="auto" w:fill="auto"/>
          </w:tcPr>
          <w:p w14:paraId="2D36C23C" w14:textId="2499E60D" w:rsidR="00E5584A" w:rsidRDefault="0087054D" w:rsidP="00BD127B">
            <w:r>
              <w:t>The moderator did his best to modify the existing text to accommodate the intention of the author of R3-223604. The moderator is also aware of the interrelation of NOTE 1 to the next topic.</w:t>
            </w:r>
          </w:p>
        </w:tc>
      </w:tr>
      <w:tr w:rsidR="00E5584A" w14:paraId="02797BFE" w14:textId="77777777" w:rsidTr="00BD127B">
        <w:tc>
          <w:tcPr>
            <w:tcW w:w="4644" w:type="dxa"/>
            <w:shd w:val="clear" w:color="auto" w:fill="auto"/>
          </w:tcPr>
          <w:p w14:paraId="5B398BC2" w14:textId="77777777" w:rsidR="00E5584A" w:rsidRDefault="00E5584A" w:rsidP="00BD127B"/>
        </w:tc>
        <w:tc>
          <w:tcPr>
            <w:tcW w:w="4644" w:type="dxa"/>
            <w:shd w:val="clear" w:color="auto" w:fill="auto"/>
          </w:tcPr>
          <w:p w14:paraId="49B366BF" w14:textId="77777777" w:rsidR="00E5584A" w:rsidRDefault="00E5584A" w:rsidP="00BD127B"/>
        </w:tc>
      </w:tr>
      <w:tr w:rsidR="00E5584A" w14:paraId="12494851" w14:textId="77777777" w:rsidTr="00BD127B">
        <w:tc>
          <w:tcPr>
            <w:tcW w:w="4644" w:type="dxa"/>
            <w:shd w:val="clear" w:color="auto" w:fill="auto"/>
          </w:tcPr>
          <w:p w14:paraId="09966125" w14:textId="77777777" w:rsidR="00E5584A" w:rsidRDefault="00E5584A" w:rsidP="00BD127B"/>
        </w:tc>
        <w:tc>
          <w:tcPr>
            <w:tcW w:w="4644" w:type="dxa"/>
            <w:shd w:val="clear" w:color="auto" w:fill="auto"/>
          </w:tcPr>
          <w:p w14:paraId="69197FD0" w14:textId="77777777" w:rsidR="00E5584A" w:rsidRDefault="00E5584A" w:rsidP="00BD127B"/>
        </w:tc>
      </w:tr>
    </w:tbl>
    <w:p w14:paraId="2067F5FD" w14:textId="77777777" w:rsidR="00E5584A" w:rsidRPr="00EC57F9" w:rsidRDefault="00E5584A" w:rsidP="00E5584A"/>
    <w:p w14:paraId="2928043A" w14:textId="4C3E72B8" w:rsidR="00EC57F9" w:rsidRDefault="004B1006" w:rsidP="00EC57F9">
      <w:pPr>
        <w:pStyle w:val="Heading2"/>
      </w:pPr>
      <w:r>
        <w:t>End marker handling for mobility from supporting to non-supporting RAN node</w:t>
      </w:r>
    </w:p>
    <w:p w14:paraId="7F36FD68" w14:textId="0F13A19C" w:rsidR="00D463A2" w:rsidRDefault="004B1006" w:rsidP="00D463A2">
      <w:r>
        <w:t>This is related to R3-223452.</w:t>
      </w:r>
    </w:p>
    <w:p w14:paraId="1F23C7B1" w14:textId="703A94C2" w:rsidR="003820E5" w:rsidRDefault="003820E5" w:rsidP="00D463A2">
      <w:r>
        <w:t xml:space="preserve">The draft CR in [x1] foresees a scheme where the end-marker that should stop forwarding of MBS data is provided outside the tunnels that deliver/forward the MBS data. </w:t>
      </w:r>
      <w:r w:rsidR="009C247E">
        <w:t xml:space="preserve">Part of it is the assumption that SN/QFI information received within the end-marker at </w:t>
      </w:r>
      <w:r w:rsidR="0064742F">
        <w:t xml:space="preserve">the (supporting source gNB's) UP entity serving the associated PDU Session tunnel </w:t>
      </w:r>
      <w:r w:rsidR="009C247E">
        <w:t xml:space="preserve">is communicated to </w:t>
      </w:r>
      <w:r w:rsidR="0064742F">
        <w:t>the (supporting source gNB's) UP entity serving the MBS session tunnel.</w:t>
      </w:r>
    </w:p>
    <w:p w14:paraId="77A369A6" w14:textId="0C52D8D4" w:rsidR="0064742F" w:rsidRPr="00D463A2" w:rsidRDefault="0064742F" w:rsidP="00D463A2">
      <w:r>
        <w:t>Please provide your view</w:t>
      </w:r>
      <w:r w:rsidR="00077B9E">
        <w:t xml:space="preserve"> </w:t>
      </w:r>
      <w:r w:rsidR="00B77E4E">
        <w:t xml:space="preserve">whether and </w:t>
      </w:r>
      <w:r w:rsidR="00077B9E">
        <w:t>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4"/>
      </w:tblGrid>
      <w:tr w:rsidR="00EC57F9" w14:paraId="0D80B9EA" w14:textId="77777777" w:rsidTr="008832C1">
        <w:tc>
          <w:tcPr>
            <w:tcW w:w="4644" w:type="dxa"/>
            <w:shd w:val="clear" w:color="auto" w:fill="auto"/>
          </w:tcPr>
          <w:p w14:paraId="7BA484E6" w14:textId="77777777" w:rsidR="00EC57F9" w:rsidRDefault="00EC57F9" w:rsidP="008832C1">
            <w:r>
              <w:t>Company</w:t>
            </w:r>
          </w:p>
        </w:tc>
        <w:tc>
          <w:tcPr>
            <w:tcW w:w="4644" w:type="dxa"/>
            <w:shd w:val="clear" w:color="auto" w:fill="auto"/>
          </w:tcPr>
          <w:p w14:paraId="718B7126" w14:textId="77777777" w:rsidR="00EC57F9" w:rsidRDefault="00EC57F9" w:rsidP="008832C1">
            <w:r>
              <w:t>Comment</w:t>
            </w:r>
          </w:p>
        </w:tc>
      </w:tr>
      <w:tr w:rsidR="00EC57F9" w14:paraId="4391A2BE" w14:textId="77777777" w:rsidTr="008832C1">
        <w:tc>
          <w:tcPr>
            <w:tcW w:w="4644" w:type="dxa"/>
            <w:shd w:val="clear" w:color="auto" w:fill="auto"/>
          </w:tcPr>
          <w:p w14:paraId="1E690A45" w14:textId="7B9A50B2" w:rsidR="00EC57F9" w:rsidRDefault="00231A6F" w:rsidP="008832C1">
            <w:r>
              <w:t>Ericsson</w:t>
            </w:r>
          </w:p>
        </w:tc>
        <w:tc>
          <w:tcPr>
            <w:tcW w:w="4644" w:type="dxa"/>
            <w:shd w:val="clear" w:color="auto" w:fill="auto"/>
          </w:tcPr>
          <w:p w14:paraId="051E4D94" w14:textId="6B7DEF9A" w:rsidR="00EC57F9" w:rsidRDefault="00231A6F" w:rsidP="008832C1">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EBBBEC0" w14:textId="7877ECDC" w:rsidR="00231A6F" w:rsidRDefault="00231A6F" w:rsidP="008832C1">
            <w:r>
              <w:t>The proposal does not seem to follow those principles.</w:t>
            </w:r>
          </w:p>
        </w:tc>
      </w:tr>
      <w:tr w:rsidR="00EC57F9" w14:paraId="038487D9" w14:textId="77777777" w:rsidTr="008832C1">
        <w:tc>
          <w:tcPr>
            <w:tcW w:w="4644" w:type="dxa"/>
            <w:shd w:val="clear" w:color="auto" w:fill="auto"/>
          </w:tcPr>
          <w:p w14:paraId="451D2871" w14:textId="77777777" w:rsidR="00EC57F9" w:rsidRDefault="00EC57F9" w:rsidP="008832C1"/>
        </w:tc>
        <w:tc>
          <w:tcPr>
            <w:tcW w:w="4644" w:type="dxa"/>
            <w:shd w:val="clear" w:color="auto" w:fill="auto"/>
          </w:tcPr>
          <w:p w14:paraId="0AA55397" w14:textId="77777777" w:rsidR="00EC57F9" w:rsidRDefault="00EC57F9" w:rsidP="008832C1"/>
        </w:tc>
      </w:tr>
      <w:tr w:rsidR="00EC57F9" w14:paraId="31F55E20" w14:textId="77777777" w:rsidTr="008832C1">
        <w:tc>
          <w:tcPr>
            <w:tcW w:w="4644" w:type="dxa"/>
            <w:shd w:val="clear" w:color="auto" w:fill="auto"/>
          </w:tcPr>
          <w:p w14:paraId="0E5C47F5" w14:textId="77777777" w:rsidR="00EC57F9" w:rsidRDefault="00EC57F9" w:rsidP="008832C1"/>
        </w:tc>
        <w:tc>
          <w:tcPr>
            <w:tcW w:w="4644" w:type="dxa"/>
            <w:shd w:val="clear" w:color="auto" w:fill="auto"/>
          </w:tcPr>
          <w:p w14:paraId="0541375B" w14:textId="77777777" w:rsidR="00EC57F9" w:rsidRDefault="00EC57F9" w:rsidP="008832C1"/>
        </w:tc>
      </w:tr>
    </w:tbl>
    <w:p w14:paraId="2D28B0B7" w14:textId="77777777" w:rsidR="00EC57F9" w:rsidRPr="00EC57F9" w:rsidRDefault="00EC57F9" w:rsidP="00EC57F9"/>
    <w:p w14:paraId="0D103413" w14:textId="24272F64" w:rsidR="00EC57F9" w:rsidRDefault="000A503C" w:rsidP="00EC57F9">
      <w:pPr>
        <w:pStyle w:val="Heading2"/>
      </w:pPr>
      <w:r>
        <w:t>Indication of MC MBS Session Status in XnAP and NGAP</w:t>
      </w:r>
    </w:p>
    <w:p w14:paraId="054C9A3F" w14:textId="66963EE6" w:rsidR="00997AFB" w:rsidRDefault="00997AFB" w:rsidP="00997AFB">
      <w:pPr>
        <w:pStyle w:val="Heading3"/>
      </w:pPr>
      <w:r>
        <w:t>Check Common Understanding of the intended approach</w:t>
      </w:r>
    </w:p>
    <w:p w14:paraId="7BFAE087" w14:textId="0FF35690" w:rsidR="000A503C" w:rsidRDefault="000A503C" w:rsidP="00D463A2">
      <w:r>
        <w:t>The</w:t>
      </w:r>
      <w:r w:rsidR="0059249F">
        <w:t xml:space="preserve"> moderator would like to confirm with companies whether the following approach was intended for Xn/NG based mobility:</w:t>
      </w:r>
    </w:p>
    <w:p w14:paraId="7A67A623" w14:textId="77777777" w:rsidR="0059249F" w:rsidRDefault="0059249F" w:rsidP="000A503C">
      <w:pPr>
        <w:pStyle w:val="ListParagraph"/>
        <w:numPr>
          <w:ilvl w:val="0"/>
          <w:numId w:val="10"/>
        </w:numPr>
      </w:pPr>
      <w:r>
        <w:t>independent of the MBS Session state, the MBS Session IDs and, if inhomogeneous MBMS deployment needs to be supported, Associated QoS Information is provided to the target NG-RAN node.</w:t>
      </w:r>
    </w:p>
    <w:p w14:paraId="100E4A40" w14:textId="49D1682A" w:rsidR="000A503C" w:rsidRDefault="00997AFB" w:rsidP="00997AFB">
      <w:pPr>
        <w:pStyle w:val="ListParagraph"/>
        <w:numPr>
          <w:ilvl w:val="0"/>
          <w:numId w:val="10"/>
        </w:numPr>
      </w:pPr>
      <w:r>
        <w:t>Only i</w:t>
      </w:r>
      <w:r w:rsidR="0059249F">
        <w:t xml:space="preserve">f the MBS Session is active, </w:t>
      </w:r>
      <w:r>
        <w:br/>
        <w:t xml:space="preserve">- </w:t>
      </w:r>
      <w:r w:rsidR="0059249F">
        <w:t xml:space="preserve">on NG, </w:t>
      </w:r>
      <w:r>
        <w:t xml:space="preserve">the </w:t>
      </w:r>
      <w:r w:rsidRPr="00997AFB">
        <w:rPr>
          <w:i/>
          <w:iCs/>
        </w:rPr>
        <w:t>Source NG-RAN Node to Target NG-RAN Node Transparent Container</w:t>
      </w:r>
      <w:r>
        <w:t xml:space="preserve"> IE</w:t>
      </w:r>
      <w:r>
        <w:br/>
        <w:t xml:space="preserve">- on Xn, the </w:t>
      </w:r>
      <w:r w:rsidRPr="00997AFB">
        <w:rPr>
          <w:i/>
          <w:iCs/>
        </w:rPr>
        <w:t>UE Context Information</w:t>
      </w:r>
      <w:r>
        <w:t xml:space="preserve"> IE </w:t>
      </w:r>
      <w:r>
        <w:br/>
        <w:t>carries MBS Session</w:t>
      </w:r>
      <w:r w:rsidR="000A503C">
        <w:t xml:space="preserve"> </w:t>
      </w:r>
      <w:r>
        <w:t>information, so that a supporting NG-RAN node can immediately allocate MBS Session resources if the UE is the first to enter the target NG-RAN node for that MBS Session.</w:t>
      </w:r>
    </w:p>
    <w:p w14:paraId="62C5FAE3" w14:textId="213CEA83" w:rsidR="00077B9E" w:rsidRPr="00D463A2" w:rsidRDefault="00077B9E" w:rsidP="00077B9E">
      <w:r>
        <w:lastRenderedPageBreak/>
        <w:t xml:space="preserve">Please provide your view </w:t>
      </w:r>
      <w:r w:rsidR="00B77E4E">
        <w:t xml:space="preserve">whether and </w:t>
      </w:r>
      <w:r>
        <w:t xml:space="preserve">why you would </w:t>
      </w:r>
      <w:r w:rsidR="00B77E4E">
        <w:t>confirm the outlined common understand or why not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4"/>
      </w:tblGrid>
      <w:tr w:rsidR="00EC57F9" w14:paraId="2CD26893" w14:textId="77777777" w:rsidTr="008832C1">
        <w:tc>
          <w:tcPr>
            <w:tcW w:w="4644" w:type="dxa"/>
            <w:shd w:val="clear" w:color="auto" w:fill="auto"/>
          </w:tcPr>
          <w:p w14:paraId="44975489" w14:textId="77777777" w:rsidR="00EC57F9" w:rsidRDefault="00EC57F9" w:rsidP="008832C1">
            <w:r>
              <w:t>Company</w:t>
            </w:r>
          </w:p>
        </w:tc>
        <w:tc>
          <w:tcPr>
            <w:tcW w:w="4644" w:type="dxa"/>
            <w:shd w:val="clear" w:color="auto" w:fill="auto"/>
          </w:tcPr>
          <w:p w14:paraId="7C92F51E" w14:textId="77777777" w:rsidR="00EC57F9" w:rsidRDefault="00EC57F9" w:rsidP="008832C1">
            <w:r>
              <w:t>Comment</w:t>
            </w:r>
          </w:p>
        </w:tc>
      </w:tr>
      <w:tr w:rsidR="00EC57F9" w14:paraId="5A781654" w14:textId="77777777" w:rsidTr="008832C1">
        <w:tc>
          <w:tcPr>
            <w:tcW w:w="4644" w:type="dxa"/>
            <w:shd w:val="clear" w:color="auto" w:fill="auto"/>
          </w:tcPr>
          <w:p w14:paraId="1F029FCE" w14:textId="07C71CCC" w:rsidR="00EC57F9" w:rsidRDefault="00231A6F" w:rsidP="008832C1">
            <w:r>
              <w:t>Ericsson</w:t>
            </w:r>
          </w:p>
        </w:tc>
        <w:tc>
          <w:tcPr>
            <w:tcW w:w="4644" w:type="dxa"/>
            <w:shd w:val="clear" w:color="auto" w:fill="auto"/>
          </w:tcPr>
          <w:p w14:paraId="42B9517E" w14:textId="76164A06" w:rsidR="00EC57F9" w:rsidRDefault="00231A6F" w:rsidP="008832C1">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EC57F9" w14:paraId="2AEB3D31" w14:textId="77777777" w:rsidTr="008832C1">
        <w:tc>
          <w:tcPr>
            <w:tcW w:w="4644" w:type="dxa"/>
            <w:shd w:val="clear" w:color="auto" w:fill="auto"/>
          </w:tcPr>
          <w:p w14:paraId="4BFD8043" w14:textId="77777777" w:rsidR="00EC57F9" w:rsidRDefault="00EC57F9" w:rsidP="008832C1"/>
        </w:tc>
        <w:tc>
          <w:tcPr>
            <w:tcW w:w="4644" w:type="dxa"/>
            <w:shd w:val="clear" w:color="auto" w:fill="auto"/>
          </w:tcPr>
          <w:p w14:paraId="572E6BD2" w14:textId="77777777" w:rsidR="00EC57F9" w:rsidRDefault="00EC57F9" w:rsidP="008832C1"/>
        </w:tc>
      </w:tr>
      <w:tr w:rsidR="00EC57F9" w14:paraId="085869E5" w14:textId="77777777" w:rsidTr="008832C1">
        <w:tc>
          <w:tcPr>
            <w:tcW w:w="4644" w:type="dxa"/>
            <w:shd w:val="clear" w:color="auto" w:fill="auto"/>
          </w:tcPr>
          <w:p w14:paraId="1D975BD7" w14:textId="77777777" w:rsidR="00EC57F9" w:rsidRDefault="00EC57F9" w:rsidP="008832C1"/>
        </w:tc>
        <w:tc>
          <w:tcPr>
            <w:tcW w:w="4644" w:type="dxa"/>
            <w:shd w:val="clear" w:color="auto" w:fill="auto"/>
          </w:tcPr>
          <w:p w14:paraId="52AB152E" w14:textId="77777777" w:rsidR="00EC57F9" w:rsidRDefault="00EC57F9" w:rsidP="008832C1"/>
        </w:tc>
      </w:tr>
    </w:tbl>
    <w:p w14:paraId="42E3240C" w14:textId="02CC83EB" w:rsidR="00EC57F9" w:rsidRDefault="00EC57F9" w:rsidP="00EC57F9"/>
    <w:p w14:paraId="03CF1CB1" w14:textId="27582C6D" w:rsidR="00997AFB" w:rsidRDefault="00997AFB" w:rsidP="00997AFB">
      <w:pPr>
        <w:pStyle w:val="Heading3"/>
      </w:pPr>
      <w:r>
        <w:t>Implications of the outlined "Common Understanding"</w:t>
      </w:r>
    </w:p>
    <w:p w14:paraId="4DC61563" w14:textId="12F9878D" w:rsidR="00997AFB" w:rsidRDefault="00997AFB" w:rsidP="00997AFB">
      <w:r>
        <w:t>If the "common understanding" outlined in 3.3.1 can be confirmed, then there are two implications:</w:t>
      </w:r>
    </w:p>
    <w:p w14:paraId="37642B74" w14:textId="5F6BCF05" w:rsidR="00997AFB" w:rsidRPr="00CC6F42" w:rsidRDefault="00997AFB" w:rsidP="00997AFB">
      <w:pPr>
        <w:pStyle w:val="ListParagraph"/>
        <w:numPr>
          <w:ilvl w:val="0"/>
          <w:numId w:val="13"/>
        </w:numPr>
      </w:pPr>
      <w:r>
        <w:t>On both, Xn and NG, the information how to immediately allocate</w:t>
      </w:r>
      <w:r w:rsidR="00CC6F42">
        <w:t xml:space="preserve"> MBS Session Resources is not needed, if the MC MBS Session is deactivated. This is possible to be achieved on NG by not including the </w:t>
      </w:r>
      <w:r w:rsidR="00CC6F42" w:rsidRPr="00CC6F42">
        <w:rPr>
          <w:rFonts w:cs="Arial"/>
          <w:bCs/>
          <w:i/>
          <w:iCs/>
          <w:lang w:eastAsia="zh-CN"/>
        </w:rPr>
        <w:t>MBS</w:t>
      </w:r>
      <w:r w:rsidR="00CC6F42" w:rsidRPr="00CC6F42">
        <w:rPr>
          <w:rFonts w:cs="Arial"/>
          <w:bCs/>
          <w:i/>
          <w:iCs/>
        </w:rPr>
        <w:t xml:space="preserve"> Session </w:t>
      </w:r>
      <w:r w:rsidR="00CC6F42" w:rsidRPr="00CC6F42">
        <w:rPr>
          <w:rFonts w:cs="Arial"/>
          <w:bCs/>
          <w:i/>
          <w:iCs/>
          <w:lang w:eastAsia="zh-CN"/>
        </w:rPr>
        <w:t>Information</w:t>
      </w:r>
      <w:r w:rsidR="00CC6F42" w:rsidRPr="00CC6F42">
        <w:rPr>
          <w:rFonts w:cs="Arial"/>
          <w:bCs/>
          <w:i/>
          <w:iCs/>
        </w:rPr>
        <w:t xml:space="preserve"> Source to Target List</w:t>
      </w:r>
      <w:r w:rsidR="00CC6F42" w:rsidRPr="00CC6F42">
        <w:rPr>
          <w:rFonts w:cs="Arial"/>
          <w:bCs/>
        </w:rPr>
        <w:t xml:space="preserve"> IE within the </w:t>
      </w:r>
      <w:r w:rsidR="00CC6F42" w:rsidRPr="001D2E49">
        <w:t xml:space="preserve">Source </w:t>
      </w:r>
      <w:r w:rsidR="00CC6F42" w:rsidRPr="00CC6F42">
        <w:rPr>
          <w:i/>
          <w:iCs/>
        </w:rPr>
        <w:t>NG-RAN Node to Target NG-RAN Node Transparent Container</w:t>
      </w:r>
      <w:r w:rsidR="00CC6F42" w:rsidRPr="00CC6F42">
        <w:rPr>
          <w:rFonts w:cs="Arial"/>
          <w:bCs/>
        </w:rPr>
        <w:t xml:space="preserve">, </w:t>
      </w:r>
      <w:r w:rsidR="00CC6F42">
        <w:rPr>
          <w:rFonts w:cs="Arial"/>
          <w:bCs/>
        </w:rPr>
        <w:t xml:space="preserve">on Xn, it seems that the mandatory presence of the </w:t>
      </w:r>
      <w:r w:rsidR="00CC6F42" w:rsidRPr="00CC6F42">
        <w:rPr>
          <w:bCs/>
          <w:i/>
          <w:iCs/>
        </w:rPr>
        <w:t>MBS QoS Flows to Add List</w:t>
      </w:r>
      <w:r w:rsidR="00CC6F42" w:rsidRPr="00CC6F42">
        <w:rPr>
          <w:bCs/>
        </w:rPr>
        <w:t xml:space="preserve"> </w:t>
      </w:r>
      <w:r w:rsidR="00CC6F42">
        <w:rPr>
          <w:bCs/>
        </w:rPr>
        <w:t xml:space="preserve">IE </w:t>
      </w:r>
      <w:r w:rsidR="00CC6F42" w:rsidRPr="00CC6F42">
        <w:rPr>
          <w:bCs/>
        </w:rPr>
        <w:t xml:space="preserve">in the </w:t>
      </w:r>
      <w:r w:rsidR="00CC6F42" w:rsidRPr="00CC6F42">
        <w:rPr>
          <w:bCs/>
          <w:i/>
          <w:iCs/>
        </w:rPr>
        <w:t>MBS Session Information List</w:t>
      </w:r>
      <w:r w:rsidR="00CC6F42" w:rsidRPr="00CC6F42">
        <w:rPr>
          <w:bCs/>
        </w:rPr>
        <w:t xml:space="preserve"> </w:t>
      </w:r>
      <w:r w:rsidR="00CC6F42">
        <w:rPr>
          <w:bCs/>
        </w:rPr>
        <w:t xml:space="preserve">IE </w:t>
      </w:r>
      <w:r w:rsidR="00CC6F42" w:rsidRPr="00CC6F42">
        <w:rPr>
          <w:bCs/>
        </w:rPr>
        <w:t>needs to be changed to optional.</w:t>
      </w:r>
    </w:p>
    <w:p w14:paraId="3CB2D67B" w14:textId="390A6617" w:rsidR="00CC6F42" w:rsidRDefault="00CC6F42" w:rsidP="00997AFB">
      <w:pPr>
        <w:pStyle w:val="ListParagraph"/>
        <w:numPr>
          <w:ilvl w:val="0"/>
          <w:numId w:val="13"/>
        </w:numPr>
      </w:pPr>
      <w:r>
        <w:rPr>
          <w:bCs/>
        </w:rPr>
        <w:t xml:space="preserve">The presence/absence of the information </w:t>
      </w:r>
      <w:r>
        <w:t>how to immediately allocate MBS Session Resources</w:t>
      </w:r>
      <w:r>
        <w:t xml:space="preserve"> could serve as an indication on whether the session is active/deactivated. Nevertheless, there could be still a "status IE" included, if the moderator has overlooked a further reason why this is needed.</w:t>
      </w:r>
    </w:p>
    <w:p w14:paraId="50AE733D" w14:textId="77777777" w:rsidR="00CC6F42" w:rsidRDefault="00CC6F42" w:rsidP="00CC6F42">
      <w:r>
        <w:t xml:space="preserve">The moderator proposes </w:t>
      </w:r>
    </w:p>
    <w:p w14:paraId="6164459D" w14:textId="77777777" w:rsidR="00CC6F42" w:rsidRPr="00CC6F42" w:rsidRDefault="00CC6F42" w:rsidP="00CC6F42">
      <w:pPr>
        <w:pStyle w:val="ListParagraph"/>
        <w:numPr>
          <w:ilvl w:val="0"/>
          <w:numId w:val="15"/>
        </w:numPr>
        <w:rPr>
          <w:bCs/>
        </w:rPr>
      </w:pPr>
      <w:r>
        <w:t xml:space="preserve">to change in XnAP the presence </w:t>
      </w:r>
      <w:r w:rsidRPr="00CC6F42">
        <w:rPr>
          <w:rFonts w:cs="Arial"/>
          <w:bCs/>
        </w:rPr>
        <w:t xml:space="preserve">of the </w:t>
      </w:r>
      <w:r w:rsidRPr="00CC6F42">
        <w:rPr>
          <w:bCs/>
          <w:i/>
          <w:iCs/>
        </w:rPr>
        <w:t>MBS QoS Flows to Add List</w:t>
      </w:r>
      <w:r w:rsidRPr="00CC6F42">
        <w:rPr>
          <w:bCs/>
        </w:rPr>
        <w:t xml:space="preserve"> IE in the </w:t>
      </w:r>
      <w:r w:rsidRPr="00CC6F42">
        <w:rPr>
          <w:bCs/>
          <w:i/>
          <w:iCs/>
        </w:rPr>
        <w:t>MBS Session Information List</w:t>
      </w:r>
      <w:r w:rsidRPr="00CC6F42">
        <w:rPr>
          <w:bCs/>
        </w:rPr>
        <w:t xml:space="preserve"> IE needs to optional</w:t>
      </w:r>
      <w:r w:rsidRPr="00CC6F42">
        <w:rPr>
          <w:bCs/>
        </w:rPr>
        <w:t xml:space="preserve"> and </w:t>
      </w:r>
    </w:p>
    <w:p w14:paraId="1B16410E" w14:textId="77777777" w:rsidR="00CC6F42" w:rsidRPr="00CC6F42" w:rsidRDefault="00CC6F42" w:rsidP="00CC6F42">
      <w:pPr>
        <w:pStyle w:val="ListParagraph"/>
        <w:numPr>
          <w:ilvl w:val="0"/>
          <w:numId w:val="15"/>
        </w:numPr>
      </w:pPr>
      <w:r w:rsidRPr="00CC6F42">
        <w:rPr>
          <w:bCs/>
        </w:rPr>
        <w:t xml:space="preserve">specify the presence/absence </w:t>
      </w:r>
    </w:p>
    <w:p w14:paraId="0779B261" w14:textId="77777777" w:rsidR="00CC6F42" w:rsidRPr="00CC6F42" w:rsidRDefault="00CC6F42" w:rsidP="00CC6F42">
      <w:pPr>
        <w:pStyle w:val="ListParagraph"/>
        <w:numPr>
          <w:ilvl w:val="1"/>
          <w:numId w:val="15"/>
        </w:numPr>
      </w:pPr>
      <w:r>
        <w:rPr>
          <w:bCs/>
        </w:rPr>
        <w:t xml:space="preserve">on NG, </w:t>
      </w:r>
      <w:r w:rsidRPr="00CC6F42">
        <w:rPr>
          <w:bCs/>
        </w:rPr>
        <w:t xml:space="preserve">of the </w:t>
      </w:r>
      <w:r w:rsidRPr="00CC6F42">
        <w:rPr>
          <w:rFonts w:cs="Arial"/>
          <w:bCs/>
          <w:i/>
          <w:iCs/>
          <w:lang w:eastAsia="zh-CN"/>
        </w:rPr>
        <w:t>MBS</w:t>
      </w:r>
      <w:r w:rsidRPr="00CC6F42">
        <w:rPr>
          <w:rFonts w:cs="Arial"/>
          <w:bCs/>
          <w:i/>
          <w:iCs/>
        </w:rPr>
        <w:t xml:space="preserve"> Session </w:t>
      </w:r>
      <w:r w:rsidRPr="00CC6F42">
        <w:rPr>
          <w:rFonts w:cs="Arial"/>
          <w:bCs/>
          <w:i/>
          <w:iCs/>
          <w:lang w:eastAsia="zh-CN"/>
        </w:rPr>
        <w:t>Information</w:t>
      </w:r>
      <w:r w:rsidRPr="00CC6F42">
        <w:rPr>
          <w:rFonts w:cs="Arial"/>
          <w:bCs/>
          <w:i/>
          <w:iCs/>
        </w:rPr>
        <w:t xml:space="preserve"> Source to Target List</w:t>
      </w:r>
      <w:r w:rsidRPr="00CC6F42">
        <w:rPr>
          <w:rFonts w:cs="Arial"/>
          <w:bCs/>
        </w:rPr>
        <w:t xml:space="preserve"> IE within the </w:t>
      </w:r>
      <w:r w:rsidRPr="001D2E49">
        <w:t xml:space="preserve">Source </w:t>
      </w:r>
      <w:r w:rsidRPr="00CC6F42">
        <w:rPr>
          <w:i/>
          <w:iCs/>
        </w:rPr>
        <w:t>NG-RAN Node to Target NG-RAN Node Transparent Container</w:t>
      </w:r>
      <w:r w:rsidRPr="00CC6F42">
        <w:rPr>
          <w:rFonts w:cs="Arial"/>
          <w:bCs/>
        </w:rPr>
        <w:t xml:space="preserve">, </w:t>
      </w:r>
    </w:p>
    <w:p w14:paraId="74350750" w14:textId="77777777" w:rsidR="00CC6F42" w:rsidRPr="00CC6F42" w:rsidRDefault="00CC6F42" w:rsidP="00CC6F42">
      <w:pPr>
        <w:pStyle w:val="ListParagraph"/>
        <w:numPr>
          <w:ilvl w:val="1"/>
          <w:numId w:val="15"/>
        </w:numPr>
      </w:pPr>
      <w:r>
        <w:rPr>
          <w:rFonts w:cs="Arial"/>
          <w:bCs/>
        </w:rPr>
        <w:t xml:space="preserve">on Xn, of the </w:t>
      </w:r>
      <w:r w:rsidRPr="00CC6F42">
        <w:rPr>
          <w:bCs/>
          <w:i/>
          <w:iCs/>
        </w:rPr>
        <w:t>MBS QoS Flows to Add List</w:t>
      </w:r>
      <w:r w:rsidRPr="00CC6F42">
        <w:rPr>
          <w:bCs/>
        </w:rPr>
        <w:t xml:space="preserve"> </w:t>
      </w:r>
      <w:r>
        <w:rPr>
          <w:bCs/>
        </w:rPr>
        <w:t xml:space="preserve">IE </w:t>
      </w:r>
      <w:r w:rsidRPr="00CC6F42">
        <w:rPr>
          <w:bCs/>
        </w:rPr>
        <w:t xml:space="preserve">in the </w:t>
      </w:r>
      <w:r w:rsidRPr="00CC6F42">
        <w:rPr>
          <w:bCs/>
          <w:i/>
          <w:iCs/>
        </w:rPr>
        <w:t>MBS Session Information List</w:t>
      </w:r>
      <w:r w:rsidRPr="00CC6F42">
        <w:rPr>
          <w:bCs/>
        </w:rPr>
        <w:t xml:space="preserve"> </w:t>
      </w:r>
      <w:r>
        <w:rPr>
          <w:bCs/>
        </w:rPr>
        <w:t>IE</w:t>
      </w:r>
    </w:p>
    <w:p w14:paraId="5EFB4FA1" w14:textId="3B214CBE" w:rsidR="00CC6F42" w:rsidRDefault="00CC6F42" w:rsidP="00CC6F42">
      <w:pPr>
        <w:ind w:left="720"/>
        <w:rPr>
          <w:bCs/>
        </w:rPr>
      </w:pPr>
      <w:r>
        <w:rPr>
          <w:bCs/>
        </w:rPr>
        <w:t>as an indication of the MC MBS Session Status (active/deactived)</w:t>
      </w:r>
      <w:r w:rsidRPr="00CC6F42">
        <w:rPr>
          <w:bCs/>
        </w:rPr>
        <w:t>.</w:t>
      </w:r>
    </w:p>
    <w:p w14:paraId="0789D910" w14:textId="12A5A22E" w:rsidR="00CC6F42" w:rsidRDefault="00CC6F42" w:rsidP="00231A6F">
      <w:pPr>
        <w:pStyle w:val="ListParagraph"/>
        <w:numPr>
          <w:ilvl w:val="0"/>
          <w:numId w:val="15"/>
        </w:numPr>
      </w:pPr>
      <w:r>
        <w:t>to further discuss whether an explicit "session status IE" is necessary</w:t>
      </w:r>
    </w:p>
    <w:p w14:paraId="513E26CA" w14:textId="3ACECB8A" w:rsidR="00997AFB" w:rsidRPr="00D463A2" w:rsidRDefault="00997AFB" w:rsidP="00997AFB">
      <w:r>
        <w:t xml:space="preserve">Please provide your view </w:t>
      </w:r>
      <w:r w:rsidR="00B77E4E">
        <w:t xml:space="preserve">whether and why you would support the </w:t>
      </w:r>
      <w:r w:rsidR="00CC6F42">
        <w:t>outlined proposal</w:t>
      </w:r>
      <w:r w:rsidR="00B77E4E">
        <w:t xml:space="preserve"> or why not</w:t>
      </w:r>
      <w:r>
        <w:t>.</w:t>
      </w:r>
    </w:p>
    <w:p w14:paraId="586301E7" w14:textId="77777777" w:rsidR="00997AFB" w:rsidRPr="00D463A2" w:rsidRDefault="00997AFB" w:rsidP="00997A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05"/>
      </w:tblGrid>
      <w:tr w:rsidR="00231A6F" w14:paraId="19B1DDAE" w14:textId="77777777" w:rsidTr="00761148">
        <w:tc>
          <w:tcPr>
            <w:tcW w:w="4644" w:type="dxa"/>
            <w:shd w:val="clear" w:color="auto" w:fill="auto"/>
          </w:tcPr>
          <w:p w14:paraId="694CD1AF" w14:textId="77777777" w:rsidR="00997AFB" w:rsidRDefault="00997AFB" w:rsidP="00761148">
            <w:r>
              <w:t>Company</w:t>
            </w:r>
          </w:p>
        </w:tc>
        <w:tc>
          <w:tcPr>
            <w:tcW w:w="4644" w:type="dxa"/>
            <w:shd w:val="clear" w:color="auto" w:fill="auto"/>
          </w:tcPr>
          <w:p w14:paraId="43150D73" w14:textId="77777777" w:rsidR="00997AFB" w:rsidRDefault="00997AFB" w:rsidP="00761148">
            <w:r>
              <w:t>Comment</w:t>
            </w:r>
          </w:p>
        </w:tc>
      </w:tr>
      <w:tr w:rsidR="00231A6F" w14:paraId="0B36AD72" w14:textId="77777777" w:rsidTr="00761148">
        <w:tc>
          <w:tcPr>
            <w:tcW w:w="4644" w:type="dxa"/>
            <w:shd w:val="clear" w:color="auto" w:fill="auto"/>
          </w:tcPr>
          <w:p w14:paraId="57921B13" w14:textId="5A8B7A5D" w:rsidR="00997AFB" w:rsidRDefault="00231A6F" w:rsidP="00761148">
            <w:r>
              <w:t>Ericsson</w:t>
            </w:r>
          </w:p>
        </w:tc>
        <w:tc>
          <w:tcPr>
            <w:tcW w:w="4644" w:type="dxa"/>
            <w:shd w:val="clear" w:color="auto" w:fill="auto"/>
          </w:tcPr>
          <w:p w14:paraId="1B2590F4" w14:textId="622E5B5A" w:rsidR="00997AFB" w:rsidRDefault="00231A6F" w:rsidP="00761148">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231A6F" w14:paraId="097174BA" w14:textId="77777777" w:rsidTr="00761148">
        <w:tc>
          <w:tcPr>
            <w:tcW w:w="4644" w:type="dxa"/>
            <w:shd w:val="clear" w:color="auto" w:fill="auto"/>
          </w:tcPr>
          <w:p w14:paraId="4BA8A8DC" w14:textId="77777777" w:rsidR="00997AFB" w:rsidRDefault="00997AFB" w:rsidP="00761148"/>
        </w:tc>
        <w:tc>
          <w:tcPr>
            <w:tcW w:w="4644" w:type="dxa"/>
            <w:shd w:val="clear" w:color="auto" w:fill="auto"/>
          </w:tcPr>
          <w:p w14:paraId="2062CD7A" w14:textId="77777777" w:rsidR="00997AFB" w:rsidRDefault="00997AFB" w:rsidP="00761148"/>
        </w:tc>
      </w:tr>
      <w:tr w:rsidR="00231A6F" w14:paraId="797B9361" w14:textId="77777777" w:rsidTr="00761148">
        <w:tc>
          <w:tcPr>
            <w:tcW w:w="4644" w:type="dxa"/>
            <w:shd w:val="clear" w:color="auto" w:fill="auto"/>
          </w:tcPr>
          <w:p w14:paraId="6097A7E9" w14:textId="77777777" w:rsidR="00997AFB" w:rsidRDefault="00997AFB" w:rsidP="00761148"/>
        </w:tc>
        <w:tc>
          <w:tcPr>
            <w:tcW w:w="4644" w:type="dxa"/>
            <w:shd w:val="clear" w:color="auto" w:fill="auto"/>
          </w:tcPr>
          <w:p w14:paraId="35117328" w14:textId="77777777" w:rsidR="00997AFB" w:rsidRDefault="00997AFB" w:rsidP="00761148"/>
        </w:tc>
      </w:tr>
    </w:tbl>
    <w:p w14:paraId="14D1E5E1" w14:textId="77777777" w:rsidR="00997AFB" w:rsidRPr="00EC57F9" w:rsidRDefault="00997AFB" w:rsidP="00997AFB"/>
    <w:p w14:paraId="7AED7C86" w14:textId="77777777" w:rsidR="00997AFB" w:rsidRPr="00EC57F9" w:rsidRDefault="00997AFB" w:rsidP="00EC57F9"/>
    <w:p w14:paraId="02775E60" w14:textId="22CEE12D" w:rsidR="000A503C" w:rsidRDefault="00B77E4E" w:rsidP="000A503C">
      <w:pPr>
        <w:pStyle w:val="Heading2"/>
      </w:pPr>
      <w:r>
        <w:t>E1: how to enable the gNB to adopt an "</w:t>
      </w:r>
      <w:r w:rsidRPr="00B77E4E">
        <w:t>Available Shared UP MBS QoS flow mapping</w:t>
      </w:r>
      <w:r>
        <w:t>"</w:t>
      </w:r>
    </w:p>
    <w:p w14:paraId="623FF576" w14:textId="77777777" w:rsidR="00B77E4E" w:rsidRDefault="00B77E4E" w:rsidP="000A503C">
      <w:r>
        <w:t>There are 3 different approaches outlined in the submitted papers:</w:t>
      </w:r>
    </w:p>
    <w:p w14:paraId="16109615" w14:textId="72B2871B" w:rsidR="00B77E4E" w:rsidRDefault="00B77E4E" w:rsidP="00B77E4E">
      <w:pPr>
        <w:pStyle w:val="ListParagraph"/>
        <w:numPr>
          <w:ilvl w:val="0"/>
          <w:numId w:val="17"/>
        </w:numPr>
      </w:pPr>
      <w:r>
        <w:t>network implementation/configuration, i.e. remove current possibilities available on E1AP</w:t>
      </w:r>
    </w:p>
    <w:p w14:paraId="386C4BA3" w14:textId="023A219F" w:rsidR="000A503C" w:rsidRDefault="00B77E4E" w:rsidP="00B77E4E">
      <w:pPr>
        <w:pStyle w:val="ListParagraph"/>
        <w:numPr>
          <w:ilvl w:val="0"/>
          <w:numId w:val="17"/>
        </w:numPr>
      </w:pPr>
      <w:r>
        <w:t>CU-CP provides its consent to any "available shared UP MBS QoS flow mapping"</w:t>
      </w:r>
    </w:p>
    <w:p w14:paraId="56757A50" w14:textId="77D81631" w:rsidR="00B77E4E" w:rsidRDefault="00B77E4E" w:rsidP="00B77E4E">
      <w:pPr>
        <w:pStyle w:val="ListParagraph"/>
        <w:numPr>
          <w:ilvl w:val="0"/>
          <w:numId w:val="17"/>
        </w:numPr>
      </w:pPr>
      <w:r>
        <w:t>CU-CP is enabled to request any already existing "available share UP MBS QoS flow mapping"</w:t>
      </w:r>
      <w:r w:rsidR="00E0651D">
        <w:t xml:space="preserve"> at setup and modification and subsequently adopt to it in an additional step.</w:t>
      </w:r>
    </w:p>
    <w:p w14:paraId="16785127" w14:textId="77777777" w:rsidR="00F62C0C" w:rsidRDefault="00B77E4E" w:rsidP="000A503C">
      <w:r>
        <w:t xml:space="preserve">The moderator </w:t>
      </w:r>
      <w:r w:rsidR="00F62C0C">
        <w:t>proposes to enable all 3 possibilities</w:t>
      </w:r>
      <w:r w:rsidR="00F62C0C">
        <w:t xml:space="preserve"> </w:t>
      </w:r>
    </w:p>
    <w:p w14:paraId="711CE648" w14:textId="17744FA5" w:rsidR="00B77E4E" w:rsidRDefault="00F62C0C" w:rsidP="000A503C">
      <w:r>
        <w:t>The moderator would expect that the "network implementation" approach would not need any explicit specification work, while the other approaches would complement each other and should be allowed to exist concurrently.</w:t>
      </w:r>
    </w:p>
    <w:p w14:paraId="3BCA037B" w14:textId="5FA4E188" w:rsidR="00B77E4E" w:rsidRPr="00D463A2" w:rsidRDefault="00B77E4E" w:rsidP="000A503C">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6"/>
      </w:tblGrid>
      <w:tr w:rsidR="000A503C" w14:paraId="19E11B06" w14:textId="77777777" w:rsidTr="00BD127B">
        <w:tc>
          <w:tcPr>
            <w:tcW w:w="4644" w:type="dxa"/>
            <w:shd w:val="clear" w:color="auto" w:fill="auto"/>
          </w:tcPr>
          <w:p w14:paraId="2D9E7FFD" w14:textId="77777777" w:rsidR="000A503C" w:rsidRDefault="000A503C" w:rsidP="00BD127B">
            <w:r>
              <w:t>Company</w:t>
            </w:r>
          </w:p>
        </w:tc>
        <w:tc>
          <w:tcPr>
            <w:tcW w:w="4644" w:type="dxa"/>
            <w:shd w:val="clear" w:color="auto" w:fill="auto"/>
          </w:tcPr>
          <w:p w14:paraId="34A0DA3D" w14:textId="77777777" w:rsidR="000A503C" w:rsidRDefault="000A503C" w:rsidP="00BD127B">
            <w:r>
              <w:t>Comment</w:t>
            </w:r>
          </w:p>
        </w:tc>
      </w:tr>
      <w:tr w:rsidR="000A503C" w14:paraId="399B72E7" w14:textId="77777777" w:rsidTr="00BD127B">
        <w:tc>
          <w:tcPr>
            <w:tcW w:w="4644" w:type="dxa"/>
            <w:shd w:val="clear" w:color="auto" w:fill="auto"/>
          </w:tcPr>
          <w:p w14:paraId="6BD665E1" w14:textId="2BFEDECF" w:rsidR="000A503C" w:rsidRDefault="00231A6F" w:rsidP="00BD127B">
            <w:r>
              <w:t>Ericsson</w:t>
            </w:r>
          </w:p>
        </w:tc>
        <w:tc>
          <w:tcPr>
            <w:tcW w:w="4644" w:type="dxa"/>
            <w:shd w:val="clear" w:color="auto" w:fill="auto"/>
          </w:tcPr>
          <w:p w14:paraId="1B0F6B7E" w14:textId="36074CED" w:rsidR="000A503C" w:rsidRDefault="00231A6F" w:rsidP="00BD127B">
            <w:r>
              <w:t>The moderator believes that above approach would represent a nice compromise reflecting the different approaches the various companies have in mind. We believe that approach 2 and 3 have their merit in being realized (</w:t>
            </w:r>
            <w:r w:rsidR="002B7991">
              <w:t>3 seems to require more steps as 2, but should not be precluded). Approach 1, i.e. preconfiguration instead of signalling is always possible for any optional feature.</w:t>
            </w:r>
          </w:p>
        </w:tc>
      </w:tr>
      <w:tr w:rsidR="000A503C" w14:paraId="7E6ADD32" w14:textId="77777777" w:rsidTr="00BD127B">
        <w:tc>
          <w:tcPr>
            <w:tcW w:w="4644" w:type="dxa"/>
            <w:shd w:val="clear" w:color="auto" w:fill="auto"/>
          </w:tcPr>
          <w:p w14:paraId="1B93CF41" w14:textId="77777777" w:rsidR="000A503C" w:rsidRDefault="000A503C" w:rsidP="00BD127B"/>
        </w:tc>
        <w:tc>
          <w:tcPr>
            <w:tcW w:w="4644" w:type="dxa"/>
            <w:shd w:val="clear" w:color="auto" w:fill="auto"/>
          </w:tcPr>
          <w:p w14:paraId="1082A118" w14:textId="77777777" w:rsidR="000A503C" w:rsidRDefault="000A503C" w:rsidP="00BD127B"/>
        </w:tc>
      </w:tr>
      <w:tr w:rsidR="000A503C" w14:paraId="5842BF96" w14:textId="77777777" w:rsidTr="00BD127B">
        <w:tc>
          <w:tcPr>
            <w:tcW w:w="4644" w:type="dxa"/>
            <w:shd w:val="clear" w:color="auto" w:fill="auto"/>
          </w:tcPr>
          <w:p w14:paraId="64B4D24E" w14:textId="77777777" w:rsidR="000A503C" w:rsidRDefault="000A503C" w:rsidP="00BD127B"/>
        </w:tc>
        <w:tc>
          <w:tcPr>
            <w:tcW w:w="4644" w:type="dxa"/>
            <w:shd w:val="clear" w:color="auto" w:fill="auto"/>
          </w:tcPr>
          <w:p w14:paraId="07F4E004" w14:textId="77777777" w:rsidR="000A503C" w:rsidRDefault="000A503C" w:rsidP="00BD127B"/>
        </w:tc>
      </w:tr>
    </w:tbl>
    <w:p w14:paraId="13BCB7EF" w14:textId="77777777" w:rsidR="000A503C" w:rsidRPr="00EC57F9" w:rsidRDefault="000A503C" w:rsidP="000A503C"/>
    <w:p w14:paraId="1EEAC07F" w14:textId="0359CA0B" w:rsidR="00EC57F9" w:rsidRDefault="001A37E3" w:rsidP="00EC57F9">
      <w:pPr>
        <w:pStyle w:val="Heading2"/>
      </w:pPr>
      <w:r>
        <w:t>Whether and how Rel-17 should support the possibility to modify moth, RAN and CN side terminations of the shared NG-U bearer for BC and MC</w:t>
      </w:r>
    </w:p>
    <w:p w14:paraId="2EE77D56" w14:textId="4493C849" w:rsidR="00D463A2" w:rsidRDefault="001A37E3" w:rsidP="00D463A2">
      <w:r>
        <w:t>R3-223379 proposes to discuss whether Rel-17 specifications should foresee the possibility to modify RAN and CN side terminations for both BC and MC.</w:t>
      </w:r>
    </w:p>
    <w:p w14:paraId="7477707C" w14:textId="5B368845" w:rsidR="001A37E3" w:rsidRPr="00D463A2" w:rsidRDefault="001A37E3" w:rsidP="00D463A2">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4"/>
      </w:tblGrid>
      <w:tr w:rsidR="00EC57F9" w14:paraId="23878256" w14:textId="77777777" w:rsidTr="008832C1">
        <w:tc>
          <w:tcPr>
            <w:tcW w:w="4644" w:type="dxa"/>
            <w:shd w:val="clear" w:color="auto" w:fill="auto"/>
          </w:tcPr>
          <w:p w14:paraId="01C024BD" w14:textId="77777777" w:rsidR="00EC57F9" w:rsidRDefault="00EC57F9" w:rsidP="00EC57F9">
            <w:r>
              <w:t>Company</w:t>
            </w:r>
          </w:p>
        </w:tc>
        <w:tc>
          <w:tcPr>
            <w:tcW w:w="4644" w:type="dxa"/>
            <w:shd w:val="clear" w:color="auto" w:fill="auto"/>
          </w:tcPr>
          <w:p w14:paraId="434E07A1" w14:textId="77777777" w:rsidR="00EC57F9" w:rsidRDefault="00EC57F9" w:rsidP="00EC57F9">
            <w:r>
              <w:t>Comment</w:t>
            </w:r>
          </w:p>
        </w:tc>
      </w:tr>
      <w:tr w:rsidR="00EC57F9" w14:paraId="76BCEA90" w14:textId="77777777" w:rsidTr="008832C1">
        <w:tc>
          <w:tcPr>
            <w:tcW w:w="4644" w:type="dxa"/>
            <w:shd w:val="clear" w:color="auto" w:fill="auto"/>
          </w:tcPr>
          <w:p w14:paraId="209FD55E" w14:textId="5C1E893F" w:rsidR="00EC57F9" w:rsidRDefault="002B7991" w:rsidP="00EC57F9">
            <w:r>
              <w:t>Ericsson</w:t>
            </w:r>
          </w:p>
        </w:tc>
        <w:tc>
          <w:tcPr>
            <w:tcW w:w="4644" w:type="dxa"/>
            <w:shd w:val="clear" w:color="auto" w:fill="auto"/>
          </w:tcPr>
          <w:p w14:paraId="2EC92C80" w14:textId="3ED07494" w:rsidR="00EC57F9" w:rsidRDefault="002B7991" w:rsidP="00EC57F9">
            <w:r>
              <w:t>As outlined in R3-223379 we believe that these possibilities are really missing and would appreciate them to be realized in Rel-17.</w:t>
            </w:r>
          </w:p>
        </w:tc>
      </w:tr>
      <w:tr w:rsidR="00EC57F9" w14:paraId="0C71434B" w14:textId="77777777" w:rsidTr="008832C1">
        <w:tc>
          <w:tcPr>
            <w:tcW w:w="4644" w:type="dxa"/>
            <w:shd w:val="clear" w:color="auto" w:fill="auto"/>
          </w:tcPr>
          <w:p w14:paraId="487F7BC4" w14:textId="77777777" w:rsidR="00EC57F9" w:rsidRDefault="00EC57F9" w:rsidP="00EC57F9"/>
        </w:tc>
        <w:tc>
          <w:tcPr>
            <w:tcW w:w="4644" w:type="dxa"/>
            <w:shd w:val="clear" w:color="auto" w:fill="auto"/>
          </w:tcPr>
          <w:p w14:paraId="5DBBE5F1" w14:textId="77777777" w:rsidR="00EC57F9" w:rsidRDefault="00EC57F9" w:rsidP="00EC57F9"/>
        </w:tc>
      </w:tr>
      <w:tr w:rsidR="00EC57F9" w14:paraId="16619E59" w14:textId="77777777" w:rsidTr="008832C1">
        <w:tc>
          <w:tcPr>
            <w:tcW w:w="4644" w:type="dxa"/>
            <w:shd w:val="clear" w:color="auto" w:fill="auto"/>
          </w:tcPr>
          <w:p w14:paraId="702F4792" w14:textId="77777777" w:rsidR="00EC57F9" w:rsidRDefault="00EC57F9" w:rsidP="00EC57F9"/>
        </w:tc>
        <w:tc>
          <w:tcPr>
            <w:tcW w:w="4644" w:type="dxa"/>
            <w:shd w:val="clear" w:color="auto" w:fill="auto"/>
          </w:tcPr>
          <w:p w14:paraId="60D99623" w14:textId="77777777" w:rsidR="00EC57F9" w:rsidRDefault="00EC57F9" w:rsidP="00EC57F9"/>
        </w:tc>
      </w:tr>
    </w:tbl>
    <w:p w14:paraId="3A0489CF" w14:textId="43B4A816" w:rsidR="00EC57F9" w:rsidRDefault="00EC57F9" w:rsidP="00EC57F9"/>
    <w:p w14:paraId="43B48021" w14:textId="6372E662" w:rsidR="001A37E3" w:rsidRDefault="001A37E3" w:rsidP="001A37E3">
      <w:pPr>
        <w:pStyle w:val="Heading2"/>
      </w:pPr>
      <w:r>
        <w:lastRenderedPageBreak/>
        <w:t xml:space="preserve">Presence of the </w:t>
      </w:r>
      <w:r w:rsidRPr="001A37E3">
        <w:rPr>
          <w:i/>
          <w:iCs w:val="0"/>
        </w:rPr>
        <w:t>Data Forwarding Response MRB List</w:t>
      </w:r>
      <w:r>
        <w:t xml:space="preserve"> IE in the </w:t>
      </w:r>
      <w:r w:rsidRPr="001A37E3">
        <w:rPr>
          <w:i/>
          <w:iCs w:val="0"/>
        </w:rPr>
        <w:t>Target NG-RAN Node to Source NG-RAN Node Transparent Container</w:t>
      </w:r>
      <w:r>
        <w:t xml:space="preserve"> IE</w:t>
      </w:r>
    </w:p>
    <w:p w14:paraId="7EA45318" w14:textId="719AEADC" w:rsidR="001A37E3" w:rsidRDefault="001A37E3" w:rsidP="001A37E3">
      <w:r>
        <w:t xml:space="preserve">R3-223379 proposes to </w:t>
      </w:r>
      <w:r>
        <w:t xml:space="preserve">reconsider the presence of the </w:t>
      </w:r>
      <w:r w:rsidRPr="001A37E3">
        <w:rPr>
          <w:i/>
          <w:iCs/>
        </w:rPr>
        <w:t>Data Forwarding Response MRB List</w:t>
      </w:r>
      <w:r>
        <w:t xml:space="preserve"> IE in the </w:t>
      </w:r>
      <w:r w:rsidRPr="001A37E3">
        <w:rPr>
          <w:i/>
          <w:iCs/>
        </w:rPr>
        <w:t>Target NG-RAN Node to Source NG-RAN Node Transparent Container</w:t>
      </w:r>
      <w:r>
        <w:t xml:space="preserve"> IE</w:t>
      </w:r>
      <w:r>
        <w:t>, which is currently set to "mandatory".</w:t>
      </w:r>
    </w:p>
    <w:p w14:paraId="0114A926" w14:textId="77777777" w:rsidR="001A37E3" w:rsidRPr="00D463A2" w:rsidRDefault="001A37E3" w:rsidP="001A37E3">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54B092F6" w14:textId="77777777" w:rsidTr="00761148">
        <w:tc>
          <w:tcPr>
            <w:tcW w:w="4644" w:type="dxa"/>
            <w:shd w:val="clear" w:color="auto" w:fill="auto"/>
          </w:tcPr>
          <w:p w14:paraId="10A9B9CD" w14:textId="77777777" w:rsidR="001A37E3" w:rsidRDefault="001A37E3" w:rsidP="00761148">
            <w:r>
              <w:t>Company</w:t>
            </w:r>
          </w:p>
        </w:tc>
        <w:tc>
          <w:tcPr>
            <w:tcW w:w="4644" w:type="dxa"/>
            <w:shd w:val="clear" w:color="auto" w:fill="auto"/>
          </w:tcPr>
          <w:p w14:paraId="5A499A48" w14:textId="77777777" w:rsidR="001A37E3" w:rsidRDefault="001A37E3" w:rsidP="00761148">
            <w:r>
              <w:t>Comment</w:t>
            </w:r>
          </w:p>
        </w:tc>
      </w:tr>
      <w:tr w:rsidR="001A37E3" w14:paraId="798CE650" w14:textId="77777777" w:rsidTr="00761148">
        <w:tc>
          <w:tcPr>
            <w:tcW w:w="4644" w:type="dxa"/>
            <w:shd w:val="clear" w:color="auto" w:fill="auto"/>
          </w:tcPr>
          <w:p w14:paraId="1502BE96" w14:textId="3486C2E1" w:rsidR="001A37E3" w:rsidRDefault="002B7991" w:rsidP="00761148">
            <w:r>
              <w:t>Ericsson</w:t>
            </w:r>
          </w:p>
        </w:tc>
        <w:tc>
          <w:tcPr>
            <w:tcW w:w="4644" w:type="dxa"/>
            <w:shd w:val="clear" w:color="auto" w:fill="auto"/>
          </w:tcPr>
          <w:p w14:paraId="25564474" w14:textId="6B8F7EED" w:rsidR="001A37E3" w:rsidRDefault="002B7991" w:rsidP="00761148">
            <w:r>
              <w:t>As outlined in our paper, we would regard the change of presence as a precaution for further protocol additions, where the data forwarding IE would not be the only IE to be included.</w:t>
            </w:r>
          </w:p>
        </w:tc>
      </w:tr>
      <w:tr w:rsidR="001A37E3" w14:paraId="37D97938" w14:textId="77777777" w:rsidTr="00761148">
        <w:tc>
          <w:tcPr>
            <w:tcW w:w="4644" w:type="dxa"/>
            <w:shd w:val="clear" w:color="auto" w:fill="auto"/>
          </w:tcPr>
          <w:p w14:paraId="2D6C728A" w14:textId="77777777" w:rsidR="001A37E3" w:rsidRDefault="001A37E3" w:rsidP="00761148"/>
        </w:tc>
        <w:tc>
          <w:tcPr>
            <w:tcW w:w="4644" w:type="dxa"/>
            <w:shd w:val="clear" w:color="auto" w:fill="auto"/>
          </w:tcPr>
          <w:p w14:paraId="3472EC21" w14:textId="77777777" w:rsidR="001A37E3" w:rsidRDefault="001A37E3" w:rsidP="00761148"/>
        </w:tc>
      </w:tr>
      <w:tr w:rsidR="001A37E3" w14:paraId="40256B34" w14:textId="77777777" w:rsidTr="00761148">
        <w:tc>
          <w:tcPr>
            <w:tcW w:w="4644" w:type="dxa"/>
            <w:shd w:val="clear" w:color="auto" w:fill="auto"/>
          </w:tcPr>
          <w:p w14:paraId="2D0C1AE8" w14:textId="77777777" w:rsidR="001A37E3" w:rsidRDefault="001A37E3" w:rsidP="00761148"/>
        </w:tc>
        <w:tc>
          <w:tcPr>
            <w:tcW w:w="4644" w:type="dxa"/>
            <w:shd w:val="clear" w:color="auto" w:fill="auto"/>
          </w:tcPr>
          <w:p w14:paraId="44710DA6" w14:textId="77777777" w:rsidR="001A37E3" w:rsidRDefault="001A37E3" w:rsidP="00761148"/>
        </w:tc>
      </w:tr>
    </w:tbl>
    <w:p w14:paraId="768E71D2" w14:textId="77777777" w:rsidR="001A37E3" w:rsidRPr="00EC57F9" w:rsidRDefault="001A37E3" w:rsidP="001A37E3"/>
    <w:p w14:paraId="51B16D83" w14:textId="7AFF6790" w:rsidR="001A37E3" w:rsidRDefault="002946C6" w:rsidP="001A37E3">
      <w:pPr>
        <w:pStyle w:val="Heading2"/>
      </w:pPr>
      <w:r>
        <w:t>Addition of stage 2 text in TS 38.420</w:t>
      </w:r>
    </w:p>
    <w:p w14:paraId="1EC32DE8" w14:textId="1116258C" w:rsidR="001A37E3" w:rsidRDefault="001A37E3" w:rsidP="001A37E3">
      <w:r>
        <w:t>R3-223</w:t>
      </w:r>
      <w:r w:rsidR="002946C6">
        <w:t xml:space="preserve">096 </w:t>
      </w:r>
      <w:r>
        <w:t xml:space="preserve">proposes to </w:t>
      </w:r>
      <w:r w:rsidR="002946C6">
        <w:t>include stage 2 text into TS 38.420</w:t>
      </w:r>
      <w:r>
        <w:t>.</w:t>
      </w:r>
    </w:p>
    <w:p w14:paraId="40C4E5AA" w14:textId="21C3A3E9" w:rsidR="001A37E3" w:rsidRPr="00D463A2" w:rsidRDefault="001A37E3" w:rsidP="001A37E3">
      <w:r>
        <w:t xml:space="preserve">Please provide </w:t>
      </w:r>
      <w:r w:rsidR="002946C6">
        <w:t>comments/support/etc on the proposal in R3-223096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1D2E47F7" w14:textId="77777777" w:rsidTr="00761148">
        <w:tc>
          <w:tcPr>
            <w:tcW w:w="4644" w:type="dxa"/>
            <w:shd w:val="clear" w:color="auto" w:fill="auto"/>
          </w:tcPr>
          <w:p w14:paraId="5CAB7011" w14:textId="77777777" w:rsidR="001A37E3" w:rsidRDefault="001A37E3" w:rsidP="00761148">
            <w:r>
              <w:t>Company</w:t>
            </w:r>
          </w:p>
        </w:tc>
        <w:tc>
          <w:tcPr>
            <w:tcW w:w="4644" w:type="dxa"/>
            <w:shd w:val="clear" w:color="auto" w:fill="auto"/>
          </w:tcPr>
          <w:p w14:paraId="37F716B1" w14:textId="77777777" w:rsidR="001A37E3" w:rsidRDefault="001A37E3" w:rsidP="00761148">
            <w:r>
              <w:t>Comment</w:t>
            </w:r>
          </w:p>
        </w:tc>
      </w:tr>
      <w:tr w:rsidR="001A37E3" w14:paraId="19107649" w14:textId="77777777" w:rsidTr="00761148">
        <w:tc>
          <w:tcPr>
            <w:tcW w:w="4644" w:type="dxa"/>
            <w:shd w:val="clear" w:color="auto" w:fill="auto"/>
          </w:tcPr>
          <w:p w14:paraId="138B8309" w14:textId="3E19C9CC" w:rsidR="001A37E3" w:rsidRDefault="002B7991" w:rsidP="00761148">
            <w:r>
              <w:t>Ericsson</w:t>
            </w:r>
          </w:p>
        </w:tc>
        <w:tc>
          <w:tcPr>
            <w:tcW w:w="4644" w:type="dxa"/>
            <w:shd w:val="clear" w:color="auto" w:fill="auto"/>
          </w:tcPr>
          <w:p w14:paraId="6A2E9B80" w14:textId="34BC9BC9" w:rsidR="001A37E3" w:rsidRDefault="002B7991" w:rsidP="00761148">
            <w:r>
              <w:t>we would be fine with the CR.</w:t>
            </w:r>
          </w:p>
        </w:tc>
      </w:tr>
      <w:tr w:rsidR="001A37E3" w14:paraId="7A8D4C0A" w14:textId="77777777" w:rsidTr="00761148">
        <w:tc>
          <w:tcPr>
            <w:tcW w:w="4644" w:type="dxa"/>
            <w:shd w:val="clear" w:color="auto" w:fill="auto"/>
          </w:tcPr>
          <w:p w14:paraId="2796A0DE" w14:textId="77777777" w:rsidR="001A37E3" w:rsidRDefault="001A37E3" w:rsidP="00761148"/>
        </w:tc>
        <w:tc>
          <w:tcPr>
            <w:tcW w:w="4644" w:type="dxa"/>
            <w:shd w:val="clear" w:color="auto" w:fill="auto"/>
          </w:tcPr>
          <w:p w14:paraId="58A63006" w14:textId="77777777" w:rsidR="001A37E3" w:rsidRDefault="001A37E3" w:rsidP="00761148"/>
        </w:tc>
      </w:tr>
      <w:tr w:rsidR="001A37E3" w14:paraId="2A0F3F89" w14:textId="77777777" w:rsidTr="00761148">
        <w:tc>
          <w:tcPr>
            <w:tcW w:w="4644" w:type="dxa"/>
            <w:shd w:val="clear" w:color="auto" w:fill="auto"/>
          </w:tcPr>
          <w:p w14:paraId="19AB111F" w14:textId="77777777" w:rsidR="001A37E3" w:rsidRDefault="001A37E3" w:rsidP="00761148"/>
        </w:tc>
        <w:tc>
          <w:tcPr>
            <w:tcW w:w="4644" w:type="dxa"/>
            <w:shd w:val="clear" w:color="auto" w:fill="auto"/>
          </w:tcPr>
          <w:p w14:paraId="52BCA4E8" w14:textId="77777777" w:rsidR="001A37E3" w:rsidRDefault="001A37E3" w:rsidP="00761148"/>
        </w:tc>
      </w:tr>
    </w:tbl>
    <w:p w14:paraId="260529C9" w14:textId="77777777" w:rsidR="001A37E3" w:rsidRPr="00EC57F9" w:rsidRDefault="001A37E3" w:rsidP="001A37E3"/>
    <w:p w14:paraId="2F20D4A5" w14:textId="63617804" w:rsidR="001A37E3" w:rsidRDefault="00D0049C" w:rsidP="001A37E3">
      <w:pPr>
        <w:pStyle w:val="Heading2"/>
      </w:pPr>
      <w:r>
        <w:t>Any other topic which the moderator unintentionally missed</w:t>
      </w:r>
    </w:p>
    <w:p w14:paraId="198A8281" w14:textId="276D7312" w:rsidR="001A37E3" w:rsidRDefault="00FF476A" w:rsidP="001A37E3">
      <w:r>
        <w:t>Please add thing, the moderator has missed.</w:t>
      </w:r>
    </w:p>
    <w:p w14:paraId="71BD4A0E" w14:textId="3D7BD4FB" w:rsidR="001A37E3" w:rsidRPr="00D463A2" w:rsidRDefault="001A37E3" w:rsidP="001A3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001FA40F" w14:textId="77777777" w:rsidTr="00761148">
        <w:tc>
          <w:tcPr>
            <w:tcW w:w="4644" w:type="dxa"/>
            <w:shd w:val="clear" w:color="auto" w:fill="auto"/>
          </w:tcPr>
          <w:p w14:paraId="05CEE7F6" w14:textId="77777777" w:rsidR="001A37E3" w:rsidRDefault="001A37E3" w:rsidP="00761148">
            <w:r>
              <w:t>Company</w:t>
            </w:r>
          </w:p>
        </w:tc>
        <w:tc>
          <w:tcPr>
            <w:tcW w:w="4644" w:type="dxa"/>
            <w:shd w:val="clear" w:color="auto" w:fill="auto"/>
          </w:tcPr>
          <w:p w14:paraId="6DA578FE" w14:textId="77777777" w:rsidR="001A37E3" w:rsidRDefault="001A37E3" w:rsidP="00761148">
            <w:r>
              <w:t>Comment</w:t>
            </w:r>
          </w:p>
        </w:tc>
      </w:tr>
      <w:tr w:rsidR="001A37E3" w14:paraId="64626867" w14:textId="77777777" w:rsidTr="00761148">
        <w:tc>
          <w:tcPr>
            <w:tcW w:w="4644" w:type="dxa"/>
            <w:shd w:val="clear" w:color="auto" w:fill="auto"/>
          </w:tcPr>
          <w:p w14:paraId="58E5899F" w14:textId="77777777" w:rsidR="001A37E3" w:rsidRDefault="001A37E3" w:rsidP="00761148"/>
        </w:tc>
        <w:tc>
          <w:tcPr>
            <w:tcW w:w="4644" w:type="dxa"/>
            <w:shd w:val="clear" w:color="auto" w:fill="auto"/>
          </w:tcPr>
          <w:p w14:paraId="78DD7F1D" w14:textId="77777777" w:rsidR="001A37E3" w:rsidRDefault="001A37E3" w:rsidP="00761148"/>
        </w:tc>
      </w:tr>
      <w:tr w:rsidR="001A37E3" w14:paraId="30E9E3DF" w14:textId="77777777" w:rsidTr="00761148">
        <w:tc>
          <w:tcPr>
            <w:tcW w:w="4644" w:type="dxa"/>
            <w:shd w:val="clear" w:color="auto" w:fill="auto"/>
          </w:tcPr>
          <w:p w14:paraId="2E4C34C6" w14:textId="77777777" w:rsidR="001A37E3" w:rsidRDefault="001A37E3" w:rsidP="00761148"/>
        </w:tc>
        <w:tc>
          <w:tcPr>
            <w:tcW w:w="4644" w:type="dxa"/>
            <w:shd w:val="clear" w:color="auto" w:fill="auto"/>
          </w:tcPr>
          <w:p w14:paraId="3C916559" w14:textId="77777777" w:rsidR="001A37E3" w:rsidRDefault="001A37E3" w:rsidP="00761148"/>
        </w:tc>
      </w:tr>
      <w:tr w:rsidR="001A37E3" w14:paraId="20A848C3" w14:textId="77777777" w:rsidTr="00761148">
        <w:tc>
          <w:tcPr>
            <w:tcW w:w="4644" w:type="dxa"/>
            <w:shd w:val="clear" w:color="auto" w:fill="auto"/>
          </w:tcPr>
          <w:p w14:paraId="17D7A201" w14:textId="77777777" w:rsidR="001A37E3" w:rsidRDefault="001A37E3" w:rsidP="00761148"/>
        </w:tc>
        <w:tc>
          <w:tcPr>
            <w:tcW w:w="4644" w:type="dxa"/>
            <w:shd w:val="clear" w:color="auto" w:fill="auto"/>
          </w:tcPr>
          <w:p w14:paraId="466EB87C" w14:textId="77777777" w:rsidR="001A37E3" w:rsidRDefault="001A37E3" w:rsidP="00761148"/>
        </w:tc>
      </w:tr>
    </w:tbl>
    <w:p w14:paraId="72FC20E7" w14:textId="77777777" w:rsidR="001A37E3" w:rsidRPr="00EC57F9" w:rsidRDefault="001A37E3" w:rsidP="001A37E3"/>
    <w:p w14:paraId="04A13481" w14:textId="77777777" w:rsidR="001A37E3" w:rsidRPr="00EC57F9" w:rsidRDefault="001A37E3" w:rsidP="00EC57F9"/>
    <w:p w14:paraId="5B279CFE" w14:textId="77777777" w:rsidR="00EC57F9" w:rsidRDefault="00EC57F9" w:rsidP="00FD4706">
      <w:pPr>
        <w:pStyle w:val="Heading1"/>
      </w:pPr>
      <w:r>
        <w:t>Conclusion, Recommendations</w:t>
      </w:r>
      <w:r w:rsidR="008832C1">
        <w:t xml:space="preserve"> [if needed]</w:t>
      </w:r>
    </w:p>
    <w:p w14:paraId="19BEB177" w14:textId="77777777" w:rsidR="00EC57F9" w:rsidRPr="00EC57F9" w:rsidRDefault="00EC57F9" w:rsidP="00EC57F9">
      <w:r>
        <w:t>If needed</w:t>
      </w:r>
    </w:p>
    <w:p w14:paraId="43AAD901" w14:textId="77777777" w:rsidR="00FD4706" w:rsidRDefault="00FD4706" w:rsidP="00FD4706">
      <w:pPr>
        <w:pStyle w:val="Heading1"/>
      </w:pPr>
      <w:r>
        <w:lastRenderedPageBreak/>
        <w:t>References</w:t>
      </w:r>
    </w:p>
    <w:p w14:paraId="66453AFB" w14:textId="09D2A5EF" w:rsidR="00B0224D" w:rsidRDefault="00B0224D" w:rsidP="00B0224D">
      <w:pPr>
        <w:pStyle w:val="Reference"/>
        <w:rPr>
          <w:rFonts w:eastAsia="Times New Roman" w:cs="Arial"/>
          <w:szCs w:val="16"/>
          <w:lang w:eastAsia="en-AT"/>
        </w:rPr>
      </w:pPr>
      <w:r w:rsidRPr="00B0224D">
        <w:rPr>
          <w:rFonts w:eastAsia="Times New Roman" w:cs="Arial"/>
          <w:szCs w:val="16"/>
          <w:lang w:eastAsia="en-AT"/>
        </w:rPr>
        <w:t xml:space="preserve">R3-223077 </w:t>
      </w:r>
      <w:r>
        <w:rPr>
          <w:rFonts w:eastAsia="Times New Roman" w:cs="Arial"/>
          <w:szCs w:val="16"/>
          <w:lang w:eastAsia="en-AT"/>
        </w:rPr>
        <w:t>"</w:t>
      </w:r>
      <w:r w:rsidRPr="00B0224D">
        <w:rPr>
          <w:rFonts w:eastAsia="Times New Roman" w:cs="Arial"/>
          <w:szCs w:val="16"/>
          <w:lang w:eastAsia="en-AT"/>
        </w:rPr>
        <w:t xml:space="preserve"> </w:t>
      </w:r>
      <w:r w:rsidRPr="00B0224D">
        <w:rPr>
          <w:rFonts w:eastAsia="Times New Roman" w:cs="Arial"/>
          <w:szCs w:val="16"/>
          <w:lang w:eastAsia="en-AT"/>
        </w:rPr>
        <w:t>MBS Session Status during Xn HO preparation (Huawei, CBN, China Unicom, Lenovo, Motorola Mobility)</w:t>
      </w:r>
      <w:r>
        <w:rPr>
          <w:rFonts w:eastAsia="Times New Roman" w:cs="Arial"/>
          <w:szCs w:val="16"/>
          <w:lang w:eastAsia="en-AT"/>
        </w:rPr>
        <w:t>"</w:t>
      </w:r>
      <w:r>
        <w:rPr>
          <w:rFonts w:eastAsia="Times New Roman" w:cs="Arial"/>
          <w:szCs w:val="16"/>
          <w:lang w:eastAsia="en-AT"/>
        </w:rPr>
        <w:t xml:space="preserve"> CR TS 38.423</w:t>
      </w:r>
    </w:p>
    <w:p w14:paraId="08F4AF3D" w14:textId="2F2C7BB9" w:rsidR="00B0224D" w:rsidRDefault="00B0224D" w:rsidP="00B0224D">
      <w:pPr>
        <w:pStyle w:val="Reference"/>
        <w:rPr>
          <w:rFonts w:eastAsia="Times New Roman" w:cs="Arial"/>
          <w:szCs w:val="16"/>
          <w:lang w:eastAsia="en-AT"/>
        </w:rPr>
      </w:pPr>
      <w:r w:rsidRPr="00B0224D">
        <w:rPr>
          <w:rFonts w:eastAsia="Times New Roman" w:cs="Arial"/>
          <w:szCs w:val="16"/>
          <w:lang w:eastAsia="en-AT"/>
        </w:rPr>
        <w:t xml:space="preserve">R3-223078 </w:t>
      </w:r>
      <w:r>
        <w:rPr>
          <w:rFonts w:eastAsia="Times New Roman" w:cs="Arial"/>
          <w:szCs w:val="16"/>
          <w:lang w:eastAsia="en-AT"/>
        </w:rPr>
        <w:t>"</w:t>
      </w:r>
      <w:r w:rsidRPr="00B0224D">
        <w:rPr>
          <w:rFonts w:eastAsia="Times New Roman" w:cs="Arial"/>
          <w:szCs w:val="16"/>
          <w:lang w:eastAsia="en-AT"/>
        </w:rPr>
        <w:t xml:space="preserve"> </w:t>
      </w:r>
      <w:r w:rsidRPr="00B0224D">
        <w:rPr>
          <w:rFonts w:eastAsia="Times New Roman" w:cs="Arial"/>
          <w:szCs w:val="16"/>
          <w:lang w:eastAsia="en-AT"/>
        </w:rPr>
        <w:t>MBS Session Status during NG HO preparation (Huawei, CBN, China Unicom, Lenovo, Motorola Mobility)</w:t>
      </w:r>
      <w:r>
        <w:rPr>
          <w:rFonts w:eastAsia="Times New Roman" w:cs="Arial"/>
          <w:szCs w:val="16"/>
          <w:lang w:eastAsia="en-AT"/>
        </w:rPr>
        <w:t>"</w:t>
      </w:r>
      <w:r>
        <w:rPr>
          <w:rFonts w:eastAsia="Times New Roman" w:cs="Arial"/>
          <w:szCs w:val="16"/>
          <w:lang w:eastAsia="en-AT"/>
        </w:rPr>
        <w:t xml:space="preserve"> CR TS 38.413</w:t>
      </w:r>
    </w:p>
    <w:p w14:paraId="5D5036C4" w14:textId="4C93B960" w:rsidR="00B0224D" w:rsidRPr="00B0224D" w:rsidRDefault="00B0224D" w:rsidP="00B0224D">
      <w:pPr>
        <w:pStyle w:val="Reference"/>
        <w:rPr>
          <w:rFonts w:eastAsia="Times New Roman" w:cs="Arial"/>
          <w:szCs w:val="16"/>
          <w:lang w:eastAsia="en-AT"/>
        </w:rPr>
      </w:pPr>
      <w:r>
        <w:rPr>
          <w:rFonts w:eastAsia="Times New Roman" w:cs="Arial"/>
          <w:szCs w:val="16"/>
          <w:lang w:eastAsia="en-AT"/>
        </w:rPr>
        <w:t>R3-223096 "</w:t>
      </w:r>
      <w:r w:rsidRPr="00E0651D">
        <w:rPr>
          <w:rFonts w:eastAsia="Times New Roman" w:cs="Arial"/>
          <w:szCs w:val="16"/>
          <w:lang w:eastAsia="en-AT"/>
        </w:rPr>
        <w:t>Alignment with rel-17 changes in XnAP (Qualcomm Incorporated)</w:t>
      </w:r>
      <w:r>
        <w:rPr>
          <w:rFonts w:eastAsia="Times New Roman" w:cs="Arial"/>
          <w:szCs w:val="16"/>
          <w:lang w:eastAsia="en-AT"/>
        </w:rPr>
        <w:t>"</w:t>
      </w:r>
      <w:r>
        <w:rPr>
          <w:rFonts w:eastAsia="Times New Roman" w:cs="Arial"/>
          <w:szCs w:val="16"/>
          <w:lang w:eastAsia="en-AT"/>
        </w:rPr>
        <w:t xml:space="preserve"> CR TS 38.420</w:t>
      </w:r>
    </w:p>
    <w:p w14:paraId="619FEE36" w14:textId="73923F4F" w:rsidR="00B0224D" w:rsidRDefault="00B0224D" w:rsidP="00B0224D">
      <w:pPr>
        <w:pStyle w:val="Reference"/>
        <w:rPr>
          <w:rFonts w:eastAsia="Times New Roman" w:cs="Arial"/>
          <w:szCs w:val="16"/>
          <w:lang w:eastAsia="en-AT"/>
        </w:rPr>
      </w:pPr>
      <w:r w:rsidRPr="00B0224D">
        <w:rPr>
          <w:rFonts w:eastAsia="Times New Roman" w:cs="Arial"/>
          <w:szCs w:val="16"/>
          <w:lang w:eastAsia="en-AT"/>
        </w:rPr>
        <w:t xml:space="preserve">R3-223185 </w:t>
      </w:r>
      <w:r>
        <w:rPr>
          <w:rFonts w:eastAsia="Times New Roman" w:cs="Arial"/>
          <w:szCs w:val="16"/>
          <w:lang w:eastAsia="en-AT"/>
        </w:rPr>
        <w:t>"</w:t>
      </w:r>
      <w:r w:rsidRPr="00E0651D">
        <w:rPr>
          <w:rFonts w:eastAsia="Times New Roman" w:cs="Arial"/>
          <w:szCs w:val="16"/>
          <w:lang w:eastAsia="en-AT"/>
        </w:rPr>
        <w:t>Indication for inactive MBS session (NEC)</w:t>
      </w:r>
      <w:r>
        <w:rPr>
          <w:rFonts w:eastAsia="Times New Roman" w:cs="Arial"/>
          <w:szCs w:val="16"/>
          <w:lang w:eastAsia="en-AT"/>
        </w:rPr>
        <w:t>"</w:t>
      </w:r>
      <w:r>
        <w:rPr>
          <w:rFonts w:eastAsia="Times New Roman" w:cs="Arial"/>
          <w:szCs w:val="16"/>
          <w:lang w:eastAsia="en-AT"/>
        </w:rPr>
        <w:t xml:space="preserve"> discussion</w:t>
      </w:r>
    </w:p>
    <w:p w14:paraId="4F827218" w14:textId="51ADBDE1" w:rsidR="00B0224D" w:rsidRDefault="00B0224D" w:rsidP="00B0224D">
      <w:pPr>
        <w:pStyle w:val="Reference"/>
        <w:rPr>
          <w:rFonts w:eastAsia="Times New Roman" w:cs="Arial"/>
          <w:szCs w:val="16"/>
          <w:lang w:eastAsia="en-AT"/>
        </w:rPr>
      </w:pPr>
      <w:r w:rsidRPr="00B0224D">
        <w:rPr>
          <w:rFonts w:eastAsia="Times New Roman" w:cs="Arial"/>
          <w:szCs w:val="16"/>
          <w:lang w:eastAsia="en-AT"/>
        </w:rPr>
        <w:t xml:space="preserve">R3-223187 </w:t>
      </w:r>
      <w:r>
        <w:rPr>
          <w:rFonts w:eastAsia="Times New Roman" w:cs="Arial"/>
          <w:szCs w:val="16"/>
          <w:lang w:eastAsia="en-AT"/>
        </w:rPr>
        <w:t>"</w:t>
      </w:r>
      <w:r w:rsidRPr="00E0651D">
        <w:rPr>
          <w:rFonts w:eastAsia="Times New Roman" w:cs="Arial"/>
          <w:szCs w:val="16"/>
          <w:lang w:eastAsia="en-AT"/>
        </w:rPr>
        <w:t>MBS Session Status indication in NGAP interface (NEC)</w:t>
      </w:r>
      <w:r>
        <w:rPr>
          <w:rFonts w:eastAsia="Times New Roman" w:cs="Arial"/>
          <w:szCs w:val="16"/>
          <w:lang w:eastAsia="en-AT"/>
        </w:rPr>
        <w:t>"</w:t>
      </w:r>
      <w:r>
        <w:rPr>
          <w:rFonts w:eastAsia="Times New Roman" w:cs="Arial"/>
          <w:szCs w:val="16"/>
          <w:lang w:eastAsia="en-AT"/>
        </w:rPr>
        <w:t xml:space="preserve"> CR TS 38.413</w:t>
      </w:r>
    </w:p>
    <w:p w14:paraId="5A5FF2CF" w14:textId="4D529105" w:rsidR="00B0224D" w:rsidRDefault="00B0224D" w:rsidP="00B0224D">
      <w:pPr>
        <w:pStyle w:val="Reference"/>
        <w:rPr>
          <w:rFonts w:eastAsia="Times New Roman" w:cs="Arial"/>
          <w:szCs w:val="16"/>
          <w:lang w:eastAsia="en-AT"/>
        </w:rPr>
      </w:pPr>
      <w:r w:rsidRPr="00B0224D">
        <w:rPr>
          <w:rFonts w:eastAsia="Times New Roman" w:cs="Arial"/>
          <w:szCs w:val="16"/>
          <w:lang w:eastAsia="en-AT"/>
        </w:rPr>
        <w:t xml:space="preserve">R3-223188 </w:t>
      </w:r>
      <w:r>
        <w:rPr>
          <w:rFonts w:eastAsia="Times New Roman" w:cs="Arial"/>
          <w:szCs w:val="16"/>
          <w:lang w:eastAsia="en-AT"/>
        </w:rPr>
        <w:t>"</w:t>
      </w:r>
      <w:r w:rsidRPr="00E0651D">
        <w:rPr>
          <w:rFonts w:eastAsia="Times New Roman" w:cs="Arial"/>
          <w:szCs w:val="16"/>
          <w:lang w:eastAsia="en-AT"/>
        </w:rPr>
        <w:t>MBS Session Status indication in Xn interface (NEC)</w:t>
      </w:r>
      <w:r>
        <w:rPr>
          <w:rFonts w:eastAsia="Times New Roman" w:cs="Arial"/>
          <w:szCs w:val="16"/>
          <w:lang w:eastAsia="en-AT"/>
        </w:rPr>
        <w:t>"</w:t>
      </w:r>
      <w:r>
        <w:rPr>
          <w:rFonts w:eastAsia="Times New Roman" w:cs="Arial"/>
          <w:szCs w:val="16"/>
          <w:lang w:eastAsia="en-AT"/>
        </w:rPr>
        <w:t xml:space="preserve"> CR TS 38.423</w:t>
      </w:r>
    </w:p>
    <w:p w14:paraId="1C3978D0" w14:textId="38165F4B" w:rsidR="00B0224D" w:rsidRPr="00E0651D" w:rsidRDefault="00B0224D" w:rsidP="00B0224D">
      <w:pPr>
        <w:pStyle w:val="Reference"/>
        <w:rPr>
          <w:rFonts w:eastAsia="Times New Roman" w:cs="Arial"/>
          <w:szCs w:val="16"/>
          <w:lang w:eastAsia="en-AT"/>
        </w:rPr>
      </w:pPr>
      <w:r w:rsidRPr="00E0651D">
        <w:rPr>
          <w:rFonts w:eastAsia="Times New Roman" w:cs="Arial"/>
          <w:szCs w:val="16"/>
          <w:lang w:eastAsia="en-AT"/>
        </w:rPr>
        <w:t xml:space="preserve">R3-223282 </w:t>
      </w:r>
      <w:r>
        <w:rPr>
          <w:rFonts w:eastAsia="Times New Roman" w:cs="Arial"/>
          <w:szCs w:val="16"/>
          <w:lang w:eastAsia="en-AT"/>
        </w:rPr>
        <w:t>"</w:t>
      </w:r>
      <w:r w:rsidRPr="00E0651D">
        <w:rPr>
          <w:rFonts w:eastAsia="Times New Roman" w:cs="Arial"/>
          <w:szCs w:val="16"/>
          <w:lang w:eastAsia="en-AT"/>
        </w:rPr>
        <w:t>Discussion the editor’s notes related to consent (Samsung)</w:t>
      </w:r>
      <w:r>
        <w:rPr>
          <w:rFonts w:eastAsia="Times New Roman" w:cs="Arial"/>
          <w:szCs w:val="16"/>
          <w:lang w:eastAsia="en-AT"/>
        </w:rPr>
        <w:t>"</w:t>
      </w:r>
      <w:r>
        <w:rPr>
          <w:rFonts w:eastAsia="Times New Roman" w:cs="Arial"/>
          <w:szCs w:val="16"/>
          <w:lang w:eastAsia="en-AT"/>
        </w:rPr>
        <w:t xml:space="preserve"> discussion</w:t>
      </w:r>
    </w:p>
    <w:p w14:paraId="3694AC8F" w14:textId="5488219B" w:rsid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R3-223283 </w:t>
      </w:r>
      <w:r>
        <w:rPr>
          <w:rFonts w:eastAsia="Times New Roman" w:cs="Arial"/>
          <w:szCs w:val="16"/>
          <w:lang w:eastAsia="en-AT"/>
        </w:rPr>
        <w:t>"</w:t>
      </w:r>
      <w:r w:rsidR="00E0651D" w:rsidRPr="00167554">
        <w:rPr>
          <w:rFonts w:eastAsia="Times New Roman" w:cs="Arial"/>
          <w:szCs w:val="16"/>
          <w:lang w:val="en-AT" w:eastAsia="en-AT"/>
        </w:rPr>
        <w:t>Remove the editor’s notes related to consent information</w:t>
      </w:r>
      <w:r w:rsidR="00E0651D">
        <w:rPr>
          <w:rFonts w:eastAsia="Times New Roman" w:cs="Arial"/>
          <w:szCs w:val="16"/>
          <w:lang w:val="en-AT" w:eastAsia="en-AT"/>
        </w:rPr>
        <w:t xml:space="preserve"> (</w:t>
      </w:r>
      <w:r w:rsidR="00E0651D" w:rsidRPr="00167554">
        <w:rPr>
          <w:rFonts w:eastAsia="Times New Roman" w:cs="Arial"/>
          <w:szCs w:val="16"/>
          <w:lang w:val="en-AT" w:eastAsia="en-AT"/>
        </w:rPr>
        <w:t>Samsung</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38.401</w:t>
      </w:r>
    </w:p>
    <w:p w14:paraId="00ACAC1D" w14:textId="02E0981F"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R3-223284 </w:t>
      </w:r>
      <w:r>
        <w:rPr>
          <w:rFonts w:eastAsia="Times New Roman" w:cs="Arial"/>
          <w:szCs w:val="16"/>
          <w:lang w:eastAsia="en-AT"/>
        </w:rPr>
        <w:t>"</w:t>
      </w:r>
      <w:r w:rsidR="00E0651D" w:rsidRPr="00167554">
        <w:rPr>
          <w:rFonts w:eastAsia="Times New Roman" w:cs="Arial"/>
          <w:szCs w:val="16"/>
          <w:lang w:val="en-AT" w:eastAsia="en-AT"/>
        </w:rPr>
        <w:t>Remove the editor’s notes related to consent information</w:t>
      </w:r>
      <w:r w:rsidR="00E0651D">
        <w:rPr>
          <w:rFonts w:eastAsia="Times New Roman" w:cs="Arial"/>
          <w:szCs w:val="16"/>
          <w:lang w:val="en-AT" w:eastAsia="en-AT"/>
        </w:rPr>
        <w:t xml:space="preserve"> (</w:t>
      </w:r>
      <w:r w:rsidR="00E0651D" w:rsidRPr="00167554">
        <w:rPr>
          <w:rFonts w:eastAsia="Times New Roman" w:cs="Arial"/>
          <w:szCs w:val="16"/>
          <w:lang w:val="en-AT" w:eastAsia="en-AT"/>
        </w:rPr>
        <w:t>Samsung</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37.483</w:t>
      </w:r>
    </w:p>
    <w:p w14:paraId="2DF37AE6" w14:textId="7A7C458E" w:rsidR="00B0224D" w:rsidRPr="00B0224D" w:rsidRDefault="00B0224D" w:rsidP="00B0224D">
      <w:pPr>
        <w:pStyle w:val="Reference"/>
        <w:rPr>
          <w:rFonts w:eastAsia="Times New Roman" w:cs="Arial"/>
          <w:szCs w:val="16"/>
          <w:lang w:val="en-AT" w:eastAsia="en-AT"/>
        </w:rPr>
      </w:pPr>
      <w:r>
        <w:rPr>
          <w:rFonts w:eastAsia="Times New Roman" w:cs="Arial"/>
          <w:szCs w:val="16"/>
          <w:lang w:eastAsia="en-AT"/>
        </w:rPr>
        <w:t>R3-223379 "</w:t>
      </w:r>
      <w:r w:rsidR="00E0651D" w:rsidRPr="00167554">
        <w:rPr>
          <w:rFonts w:eastAsia="Times New Roman" w:cs="Arial"/>
          <w:szCs w:val="16"/>
          <w:lang w:val="en-AT" w:eastAsia="en-AT"/>
        </w:rPr>
        <w:t>Rel-17 MBS Corrections</w:t>
      </w:r>
      <w:r w:rsidR="00E0651D">
        <w:rPr>
          <w:rFonts w:eastAsia="Times New Roman" w:cs="Arial"/>
          <w:szCs w:val="16"/>
          <w:lang w:val="en-AT" w:eastAsia="en-AT"/>
        </w:rPr>
        <w:t xml:space="preserve"> (</w:t>
      </w:r>
      <w:r w:rsidR="00E0651D" w:rsidRPr="00E0651D">
        <w:rPr>
          <w:rFonts w:eastAsia="Times New Roman" w:cs="Arial"/>
          <w:szCs w:val="16"/>
          <w:lang w:val="en-AT" w:eastAsia="en-AT"/>
        </w:rPr>
        <w:t>Ericsson</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discussion</w:t>
      </w:r>
    </w:p>
    <w:p w14:paraId="0C53CCBD" w14:textId="0C8552B9" w:rsidR="00302688" w:rsidRDefault="004B1006" w:rsidP="00981CB7">
      <w:pPr>
        <w:pStyle w:val="Reference"/>
        <w:rPr>
          <w:lang w:val="it-IT"/>
        </w:rPr>
      </w:pPr>
      <w:r w:rsidRPr="00E0651D">
        <w:rPr>
          <w:lang w:val="it-IT"/>
        </w:rPr>
        <w:t>R3-223452</w:t>
      </w:r>
      <w:r>
        <w:rPr>
          <w:lang w:val="it-IT"/>
        </w:rPr>
        <w:t xml:space="preserve"> "</w:t>
      </w:r>
      <w:r w:rsidR="00E0651D" w:rsidRPr="00167554">
        <w:rPr>
          <w:rFonts w:eastAsia="Times New Roman" w:cs="Arial"/>
          <w:szCs w:val="16"/>
          <w:lang w:val="en-AT" w:eastAsia="en-AT"/>
        </w:rPr>
        <w:t>Correction of MBS Data Forwarding</w:t>
      </w:r>
      <w:r w:rsidR="00E0651D">
        <w:rPr>
          <w:rFonts w:eastAsia="Times New Roman" w:cs="Arial"/>
          <w:szCs w:val="16"/>
          <w:lang w:val="en-AT" w:eastAsia="en-AT"/>
        </w:rPr>
        <w:t xml:space="preserve"> (</w:t>
      </w:r>
      <w:r w:rsidR="00E0651D" w:rsidRPr="00167554">
        <w:rPr>
          <w:rFonts w:eastAsia="Times New Roman" w:cs="Arial"/>
          <w:szCs w:val="16"/>
          <w:lang w:val="en-AT" w:eastAsia="en-AT"/>
        </w:rPr>
        <w:t>Nokia, Nokia Shanghai Bell, Huawei</w:t>
      </w:r>
      <w:r w:rsidR="00E0651D">
        <w:rPr>
          <w:rFonts w:eastAsia="Times New Roman" w:cs="Arial"/>
          <w:szCs w:val="16"/>
          <w:lang w:val="en-AT" w:eastAsia="en-AT"/>
        </w:rPr>
        <w:t>)</w:t>
      </w:r>
      <w:r>
        <w:rPr>
          <w:lang w:val="it-IT"/>
        </w:rPr>
        <w:t>"</w:t>
      </w:r>
      <w:r w:rsidR="00221BC3">
        <w:rPr>
          <w:lang w:val="it-IT"/>
        </w:rPr>
        <w:t>, draft CR TS 38.300</w:t>
      </w:r>
    </w:p>
    <w:p w14:paraId="767310D8" w14:textId="02262655"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R3-223456 </w:t>
      </w:r>
      <w:r>
        <w:rPr>
          <w:rFonts w:eastAsia="Times New Roman" w:cs="Arial"/>
          <w:szCs w:val="16"/>
          <w:lang w:eastAsia="en-AT"/>
        </w:rPr>
        <w:t>"</w:t>
      </w:r>
      <w:r w:rsidR="00E0651D" w:rsidRPr="00167554">
        <w:rPr>
          <w:rFonts w:eastAsia="Times New Roman" w:cs="Arial"/>
          <w:szCs w:val="16"/>
          <w:lang w:val="en-AT" w:eastAsia="en-AT"/>
        </w:rPr>
        <w:t>Correction of MBS Shared CU UP</w:t>
      </w:r>
      <w:r w:rsidR="00E0651D">
        <w:rPr>
          <w:rFonts w:eastAsia="Times New Roman" w:cs="Arial"/>
          <w:szCs w:val="16"/>
          <w:lang w:val="en-AT" w:eastAsia="en-AT"/>
        </w:rPr>
        <w:t xml:space="preserve"> (</w:t>
      </w:r>
      <w:r w:rsidR="00E0651D" w:rsidRPr="00167554">
        <w:rPr>
          <w:rFonts w:eastAsia="Times New Roman" w:cs="Arial"/>
          <w:szCs w:val="16"/>
          <w:lang w:val="en-AT" w:eastAsia="en-AT"/>
        </w:rPr>
        <w:t>Nokia, Nokia Shanghai Bell</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37.483</w:t>
      </w:r>
    </w:p>
    <w:p w14:paraId="0B2EEB6A" w14:textId="11B21CA3" w:rsidR="00B0224D" w:rsidRDefault="00B0224D" w:rsidP="00B0224D">
      <w:pPr>
        <w:pStyle w:val="Reference"/>
        <w:rPr>
          <w:lang w:val="it-IT"/>
        </w:rPr>
      </w:pPr>
      <w:r w:rsidRPr="00E0651D">
        <w:rPr>
          <w:lang w:val="it-IT"/>
        </w:rPr>
        <w:t>R3-223604</w:t>
      </w:r>
      <w:r>
        <w:rPr>
          <w:lang w:val="it-IT"/>
        </w:rPr>
        <w:t xml:space="preserve"> "</w:t>
      </w:r>
      <w:r w:rsidR="00E0651D" w:rsidRPr="00167554">
        <w:rPr>
          <w:rFonts w:eastAsia="Times New Roman" w:cs="Arial"/>
          <w:szCs w:val="16"/>
          <w:lang w:val="en-AT" w:eastAsia="en-AT"/>
        </w:rPr>
        <w:t>Correction on NR MBS mobility for 38300</w:t>
      </w:r>
      <w:r w:rsidR="00E0651D">
        <w:rPr>
          <w:rFonts w:eastAsia="Times New Roman" w:cs="Arial"/>
          <w:szCs w:val="16"/>
          <w:lang w:val="en-AT" w:eastAsia="en-AT"/>
        </w:rPr>
        <w:t xml:space="preserve"> (</w:t>
      </w:r>
      <w:r w:rsidR="00E0651D" w:rsidRPr="00167554">
        <w:rPr>
          <w:rFonts w:eastAsia="Times New Roman" w:cs="Arial"/>
          <w:szCs w:val="16"/>
          <w:lang w:val="en-AT" w:eastAsia="en-AT"/>
        </w:rPr>
        <w:t>ZTE Corporation</w:t>
      </w:r>
      <w:r w:rsidR="00E0651D">
        <w:rPr>
          <w:rFonts w:eastAsia="Times New Roman" w:cs="Arial"/>
          <w:szCs w:val="16"/>
          <w:lang w:val="en-AT" w:eastAsia="en-AT"/>
        </w:rPr>
        <w:t>)</w:t>
      </w:r>
      <w:r>
        <w:rPr>
          <w:lang w:val="it-IT"/>
        </w:rPr>
        <w:t>", draft CR TS 38.300 Rel-17</w:t>
      </w:r>
    </w:p>
    <w:p w14:paraId="532B5B11" w14:textId="212330B7"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R3-223627 </w:t>
      </w:r>
      <w:r>
        <w:rPr>
          <w:rFonts w:eastAsia="Times New Roman" w:cs="Arial"/>
          <w:szCs w:val="16"/>
          <w:lang w:eastAsia="en-AT"/>
        </w:rPr>
        <w:t>"</w:t>
      </w:r>
      <w:r w:rsidR="00E0651D" w:rsidRPr="00167554">
        <w:rPr>
          <w:rFonts w:eastAsia="Times New Roman" w:cs="Arial"/>
          <w:szCs w:val="16"/>
          <w:lang w:val="en-AT" w:eastAsia="en-AT"/>
        </w:rPr>
        <w:t>Consent information exchange between E1 interface</w:t>
      </w:r>
      <w:r w:rsidR="00E0651D">
        <w:rPr>
          <w:rFonts w:eastAsia="Times New Roman" w:cs="Arial"/>
          <w:szCs w:val="16"/>
          <w:lang w:val="en-AT" w:eastAsia="en-AT"/>
        </w:rPr>
        <w:t xml:space="preserve"> (</w:t>
      </w:r>
      <w:r w:rsidR="00E0651D" w:rsidRPr="00167554">
        <w:rPr>
          <w:rFonts w:eastAsia="Times New Roman" w:cs="Arial"/>
          <w:szCs w:val="16"/>
          <w:lang w:val="en-AT" w:eastAsia="en-AT"/>
        </w:rPr>
        <w:t>Huawei</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discussion</w:t>
      </w:r>
    </w:p>
    <w:p w14:paraId="722F1251" w14:textId="67ED9978"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R3-223628 </w:t>
      </w:r>
      <w:r>
        <w:rPr>
          <w:rFonts w:eastAsia="Times New Roman" w:cs="Arial"/>
          <w:szCs w:val="16"/>
          <w:lang w:eastAsia="en-AT"/>
        </w:rPr>
        <w:t>"</w:t>
      </w:r>
      <w:r w:rsidR="00E0651D" w:rsidRPr="00167554">
        <w:rPr>
          <w:rFonts w:eastAsia="Times New Roman" w:cs="Arial"/>
          <w:szCs w:val="16"/>
          <w:lang w:val="en-AT" w:eastAsia="en-AT"/>
        </w:rPr>
        <w:t>Correction on the FFS consent information</w:t>
      </w:r>
      <w:r w:rsidR="00E0651D">
        <w:rPr>
          <w:rFonts w:eastAsia="Times New Roman" w:cs="Arial"/>
          <w:szCs w:val="16"/>
          <w:lang w:val="en-AT" w:eastAsia="en-AT"/>
        </w:rPr>
        <w:t xml:space="preserve"> (</w:t>
      </w:r>
      <w:r w:rsidR="00E0651D" w:rsidRPr="00167554">
        <w:rPr>
          <w:rFonts w:eastAsia="Times New Roman" w:cs="Arial"/>
          <w:szCs w:val="16"/>
          <w:lang w:val="en-AT" w:eastAsia="en-AT"/>
        </w:rPr>
        <w:t>Huawei</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38.401</w:t>
      </w:r>
    </w:p>
    <w:p w14:paraId="12DEAD2E" w14:textId="2CBC15BC"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R3-223629 </w:t>
      </w:r>
      <w:r>
        <w:rPr>
          <w:rFonts w:eastAsia="Times New Roman" w:cs="Arial"/>
          <w:szCs w:val="16"/>
          <w:lang w:eastAsia="en-AT"/>
        </w:rPr>
        <w:t>"</w:t>
      </w:r>
      <w:r w:rsidR="00E0651D" w:rsidRPr="00167554">
        <w:rPr>
          <w:rFonts w:eastAsia="Times New Roman" w:cs="Arial"/>
          <w:szCs w:val="16"/>
          <w:lang w:val="en-AT" w:eastAsia="en-AT"/>
        </w:rPr>
        <w:t>Correction on the FFS consent information</w:t>
      </w:r>
      <w:r w:rsidR="00E0651D">
        <w:rPr>
          <w:rFonts w:eastAsia="Times New Roman" w:cs="Arial"/>
          <w:szCs w:val="16"/>
          <w:lang w:val="en-AT" w:eastAsia="en-AT"/>
        </w:rPr>
        <w:t xml:space="preserve"> (</w:t>
      </w:r>
      <w:r w:rsidR="00E0651D" w:rsidRPr="00167554">
        <w:rPr>
          <w:rFonts w:eastAsia="Times New Roman" w:cs="Arial"/>
          <w:szCs w:val="16"/>
          <w:lang w:val="en-AT" w:eastAsia="en-AT"/>
        </w:rPr>
        <w:t>Huawei</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37.483</w:t>
      </w:r>
    </w:p>
    <w:p w14:paraId="2245C957" w14:textId="7C343A3B" w:rsidR="00B0224D" w:rsidRDefault="00B0224D" w:rsidP="00B0224D">
      <w:pPr>
        <w:pStyle w:val="Reference"/>
        <w:rPr>
          <w:rFonts w:eastAsia="Times New Roman" w:cs="Arial"/>
          <w:szCs w:val="16"/>
          <w:lang w:eastAsia="en-AT"/>
        </w:rPr>
      </w:pPr>
      <w:r w:rsidRPr="00B0224D">
        <w:rPr>
          <w:rFonts w:eastAsia="Times New Roman" w:cs="Arial"/>
          <w:szCs w:val="16"/>
          <w:lang w:eastAsia="en-AT"/>
        </w:rPr>
        <w:t>R3-223631</w:t>
      </w:r>
      <w:r>
        <w:rPr>
          <w:rFonts w:eastAsia="Times New Roman" w:cs="Arial"/>
          <w:szCs w:val="16"/>
          <w:lang w:eastAsia="en-AT"/>
        </w:rPr>
        <w:t>"</w:t>
      </w:r>
      <w:r w:rsidR="00E0651D" w:rsidRPr="00167554">
        <w:rPr>
          <w:rFonts w:eastAsia="Times New Roman" w:cs="Arial"/>
          <w:szCs w:val="16"/>
          <w:lang w:val="en-AT" w:eastAsia="en-AT"/>
        </w:rPr>
        <w:t>Open issues in NGAP and XnAP specs</w:t>
      </w:r>
      <w:r w:rsidR="00E0651D">
        <w:rPr>
          <w:rFonts w:eastAsia="Times New Roman" w:cs="Arial"/>
          <w:szCs w:val="16"/>
          <w:lang w:val="en-AT" w:eastAsia="en-AT"/>
        </w:rPr>
        <w:t xml:space="preserve"> (</w:t>
      </w:r>
      <w:r w:rsidR="00E0651D" w:rsidRPr="00167554">
        <w:rPr>
          <w:rFonts w:eastAsia="Times New Roman" w:cs="Arial"/>
          <w:szCs w:val="16"/>
          <w:lang w:val="en-AT" w:eastAsia="en-AT"/>
        </w:rPr>
        <w:t>Qualcomm Incorporated</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discussion</w:t>
      </w:r>
    </w:p>
    <w:p w14:paraId="59CBC2AC" w14:textId="0F837252" w:rsidR="00B0224D" w:rsidRPr="00B0224D" w:rsidRDefault="00B0224D" w:rsidP="00B0224D">
      <w:pPr>
        <w:pStyle w:val="Reference"/>
        <w:rPr>
          <w:rFonts w:eastAsia="Times New Roman" w:cs="Arial"/>
          <w:szCs w:val="16"/>
          <w:lang w:val="en-AT" w:eastAsia="en-AT"/>
        </w:rPr>
      </w:pPr>
      <w:r w:rsidRPr="00B0224D">
        <w:rPr>
          <w:rFonts w:eastAsia="Times New Roman" w:cs="Arial"/>
          <w:szCs w:val="16"/>
          <w:lang w:val="en-AT" w:eastAsia="en-AT"/>
        </w:rPr>
        <w:t xml:space="preserve">R3-223672 </w:t>
      </w:r>
      <w:r>
        <w:rPr>
          <w:rFonts w:eastAsia="Times New Roman" w:cs="Arial"/>
          <w:szCs w:val="16"/>
          <w:lang w:eastAsia="en-AT"/>
        </w:rPr>
        <w:t>"</w:t>
      </w:r>
      <w:r w:rsidR="00E0651D" w:rsidRPr="00167554">
        <w:rPr>
          <w:rFonts w:eastAsia="Times New Roman" w:cs="Arial"/>
          <w:szCs w:val="16"/>
          <w:lang w:val="en-AT" w:eastAsia="en-AT"/>
        </w:rPr>
        <w:t>Corrections to E1AP for NR MBS</w:t>
      </w:r>
      <w:r w:rsidR="00E0651D">
        <w:rPr>
          <w:rFonts w:eastAsia="Times New Roman" w:cs="Arial"/>
          <w:szCs w:val="16"/>
          <w:lang w:val="en-AT" w:eastAsia="en-AT"/>
        </w:rPr>
        <w:t xml:space="preserve"> (</w:t>
      </w:r>
      <w:r w:rsidR="00E0651D" w:rsidRPr="00167554">
        <w:rPr>
          <w:rFonts w:eastAsia="Times New Roman" w:cs="Arial"/>
          <w:szCs w:val="16"/>
          <w:lang w:val="en-AT" w:eastAsia="en-AT"/>
        </w:rPr>
        <w:t>ZTE</w:t>
      </w:r>
      <w:r w:rsidR="00E0651D">
        <w:rPr>
          <w:rFonts w:eastAsia="Times New Roman" w:cs="Arial"/>
          <w:szCs w:val="16"/>
          <w:lang w:val="en-AT" w:eastAsia="en-AT"/>
        </w:rPr>
        <w:t>)</w:t>
      </w:r>
      <w:r>
        <w:rPr>
          <w:rFonts w:eastAsia="Times New Roman" w:cs="Arial"/>
          <w:szCs w:val="16"/>
          <w:lang w:eastAsia="en-AT"/>
        </w:rPr>
        <w:t>"</w:t>
      </w:r>
      <w:r w:rsidR="00E0651D">
        <w:rPr>
          <w:rFonts w:eastAsia="Times New Roman" w:cs="Arial"/>
          <w:szCs w:val="16"/>
          <w:lang w:eastAsia="en-AT"/>
        </w:rPr>
        <w:t xml:space="preserve"> CR TS 38.423</w:t>
      </w:r>
    </w:p>
    <w:sectPr w:rsidR="00B0224D" w:rsidRPr="00B0224D"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7F0B" w14:textId="77777777" w:rsidR="00A651CB" w:rsidRDefault="00A651CB" w:rsidP="00A651CB">
      <w:pPr>
        <w:spacing w:after="0"/>
      </w:pPr>
      <w:r>
        <w:separator/>
      </w:r>
    </w:p>
  </w:endnote>
  <w:endnote w:type="continuationSeparator" w:id="0">
    <w:p w14:paraId="71B76AC6" w14:textId="77777777" w:rsidR="00A651CB" w:rsidRDefault="00A651CB" w:rsidP="00A65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2FB1" w14:textId="77777777" w:rsidR="00A651CB" w:rsidRDefault="00A651CB" w:rsidP="00A651CB">
      <w:pPr>
        <w:spacing w:after="0"/>
      </w:pPr>
      <w:r>
        <w:separator/>
      </w:r>
    </w:p>
  </w:footnote>
  <w:footnote w:type="continuationSeparator" w:id="0">
    <w:p w14:paraId="09AFCF4A" w14:textId="77777777" w:rsidR="00A651CB" w:rsidRDefault="00A651CB" w:rsidP="00A651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315D48"/>
    <w:multiLevelType w:val="hybridMultilevel"/>
    <w:tmpl w:val="77EABA3A"/>
    <w:lvl w:ilvl="0" w:tplc="42A4F640">
      <w:start w:val="1"/>
      <w:numFmt w:val="lowerLetter"/>
      <w:lvlText w:val="%1)"/>
      <w:lvlJc w:val="left"/>
      <w:pPr>
        <w:ind w:left="720" w:hanging="360"/>
      </w:pPr>
      <w:rPr>
        <w:rFonts w:hint="default"/>
      </w:rPr>
    </w:lvl>
    <w:lvl w:ilvl="1" w:tplc="20000013">
      <w:start w:val="1"/>
      <w:numFmt w:val="upperRoman"/>
      <w:lvlText w:val="%2."/>
      <w:lvlJc w:val="righ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1B6B82"/>
    <w:multiLevelType w:val="hybridMultilevel"/>
    <w:tmpl w:val="055E3A3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C47966"/>
    <w:multiLevelType w:val="hybridMultilevel"/>
    <w:tmpl w:val="3D7AD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70D5A92"/>
    <w:multiLevelType w:val="hybridMultilevel"/>
    <w:tmpl w:val="BB16B764"/>
    <w:lvl w:ilvl="0" w:tplc="C3E8288C">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24A9B"/>
    <w:multiLevelType w:val="hybridMultilevel"/>
    <w:tmpl w:val="D9AAC7F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45BF7BB3"/>
    <w:multiLevelType w:val="hybridMultilevel"/>
    <w:tmpl w:val="C29A4A58"/>
    <w:lvl w:ilvl="0" w:tplc="98407AE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5F508CA"/>
    <w:multiLevelType w:val="hybridMultilevel"/>
    <w:tmpl w:val="0A9A323C"/>
    <w:lvl w:ilvl="0" w:tplc="98407AE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38769E"/>
    <w:multiLevelType w:val="hybridMultilevel"/>
    <w:tmpl w:val="CE3EB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BB6D89"/>
    <w:multiLevelType w:val="hybridMultilevel"/>
    <w:tmpl w:val="D0223C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4"/>
  </w:num>
  <w:num w:numId="5">
    <w:abstractNumId w:val="5"/>
  </w:num>
  <w:num w:numId="6">
    <w:abstractNumId w:val="10"/>
  </w:num>
  <w:num w:numId="7">
    <w:abstractNumId w:val="13"/>
  </w:num>
  <w:num w:numId="8">
    <w:abstractNumId w:val="8"/>
  </w:num>
  <w:num w:numId="9">
    <w:abstractNumId w:val="0"/>
  </w:num>
  <w:num w:numId="10">
    <w:abstractNumId w:val="3"/>
  </w:num>
  <w:num w:numId="11">
    <w:abstractNumId w:val="17"/>
  </w:num>
  <w:num w:numId="12">
    <w:abstractNumId w:val="6"/>
  </w:num>
  <w:num w:numId="13">
    <w:abstractNumId w:val="11"/>
  </w:num>
  <w:num w:numId="14">
    <w:abstractNumId w:val="15"/>
  </w:num>
  <w:num w:numId="15">
    <w:abstractNumId w:val="2"/>
  </w:num>
  <w:num w:numId="16">
    <w:abstractNumId w:val="7"/>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713E2"/>
    <w:rsid w:val="00077B9E"/>
    <w:rsid w:val="000A503C"/>
    <w:rsid w:val="000A6ED3"/>
    <w:rsid w:val="000A6F7B"/>
    <w:rsid w:val="000B6FAD"/>
    <w:rsid w:val="000C0578"/>
    <w:rsid w:val="000C5230"/>
    <w:rsid w:val="000E1E27"/>
    <w:rsid w:val="000E51FE"/>
    <w:rsid w:val="000F1B6D"/>
    <w:rsid w:val="00100216"/>
    <w:rsid w:val="00103B76"/>
    <w:rsid w:val="00103FD0"/>
    <w:rsid w:val="00120F8D"/>
    <w:rsid w:val="00125F30"/>
    <w:rsid w:val="0013001D"/>
    <w:rsid w:val="0014525B"/>
    <w:rsid w:val="001453C1"/>
    <w:rsid w:val="00153462"/>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79AB"/>
    <w:rsid w:val="003B163E"/>
    <w:rsid w:val="003C0E64"/>
    <w:rsid w:val="003D3A36"/>
    <w:rsid w:val="00402B47"/>
    <w:rsid w:val="00410E8D"/>
    <w:rsid w:val="0042082E"/>
    <w:rsid w:val="00422EBC"/>
    <w:rsid w:val="004769BB"/>
    <w:rsid w:val="00481C6D"/>
    <w:rsid w:val="00487384"/>
    <w:rsid w:val="004901C7"/>
    <w:rsid w:val="00492325"/>
    <w:rsid w:val="004B1006"/>
    <w:rsid w:val="004B7470"/>
    <w:rsid w:val="004F068E"/>
    <w:rsid w:val="004F1A79"/>
    <w:rsid w:val="004F42FB"/>
    <w:rsid w:val="00502083"/>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871A4"/>
    <w:rsid w:val="007A0BC4"/>
    <w:rsid w:val="007C0300"/>
    <w:rsid w:val="007C08D4"/>
    <w:rsid w:val="007C5560"/>
    <w:rsid w:val="007D6512"/>
    <w:rsid w:val="007E430D"/>
    <w:rsid w:val="007F6408"/>
    <w:rsid w:val="00807936"/>
    <w:rsid w:val="00826896"/>
    <w:rsid w:val="008641BF"/>
    <w:rsid w:val="0087054D"/>
    <w:rsid w:val="00871B8C"/>
    <w:rsid w:val="008832C1"/>
    <w:rsid w:val="008A1390"/>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523A"/>
    <w:rsid w:val="009F6E28"/>
    <w:rsid w:val="00A36CD6"/>
    <w:rsid w:val="00A40685"/>
    <w:rsid w:val="00A443E2"/>
    <w:rsid w:val="00A534E4"/>
    <w:rsid w:val="00A5395E"/>
    <w:rsid w:val="00A651CB"/>
    <w:rsid w:val="00A72DBD"/>
    <w:rsid w:val="00A83A46"/>
    <w:rsid w:val="00A967CC"/>
    <w:rsid w:val="00AD2F6C"/>
    <w:rsid w:val="00AE7B7A"/>
    <w:rsid w:val="00B013E9"/>
    <w:rsid w:val="00B0224D"/>
    <w:rsid w:val="00B47036"/>
    <w:rsid w:val="00B75C4A"/>
    <w:rsid w:val="00B77E4E"/>
    <w:rsid w:val="00BA6190"/>
    <w:rsid w:val="00BC0EF9"/>
    <w:rsid w:val="00C0282D"/>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90AFD"/>
    <w:rsid w:val="00DA5E21"/>
    <w:rsid w:val="00DC4196"/>
    <w:rsid w:val="00DD0EFA"/>
    <w:rsid w:val="00DF0755"/>
    <w:rsid w:val="00E0651D"/>
    <w:rsid w:val="00E101B8"/>
    <w:rsid w:val="00E136A8"/>
    <w:rsid w:val="00E250A8"/>
    <w:rsid w:val="00E45140"/>
    <w:rsid w:val="00E46E40"/>
    <w:rsid w:val="00E5584A"/>
    <w:rsid w:val="00E8449E"/>
    <w:rsid w:val="00EB3EA6"/>
    <w:rsid w:val="00EC1807"/>
    <w:rsid w:val="00EC57F9"/>
    <w:rsid w:val="00ED1AD4"/>
    <w:rsid w:val="00ED31AB"/>
    <w:rsid w:val="00ED72F7"/>
    <w:rsid w:val="00EE4815"/>
    <w:rsid w:val="00F5371A"/>
    <w:rsid w:val="00F62C0C"/>
    <w:rsid w:val="00F6580A"/>
    <w:rsid w:val="00F75FAF"/>
    <w:rsid w:val="00F87000"/>
    <w:rsid w:val="00F90D5C"/>
    <w:rsid w:val="00FB1C82"/>
    <w:rsid w:val="00FC304E"/>
    <w:rsid w:val="00FD0FD7"/>
    <w:rsid w:val="00FD4706"/>
    <w:rsid w:val="00FF476A"/>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C5990E"/>
  <w15:chartTrackingRefBased/>
  <w15:docId w15:val="{8AFB84EC-C31C-4F63-A9C1-A0373AA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T" w:eastAsia="en-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val="en-US" w:eastAsia="ja-JP"/>
    </w:rPr>
  </w:style>
  <w:style w:type="paragraph" w:styleId="Heading1">
    <w:name w:val="heading 1"/>
    <w:basedOn w:val="Normal"/>
    <w:next w:val="Normal"/>
    <w:qFormat/>
    <w:rsid w:val="00E250A8"/>
    <w:pPr>
      <w:keepNext/>
      <w:numPr>
        <w:numId w:val="3"/>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006"/>
    <w:rPr>
      <w:color w:val="605E5C"/>
      <w:shd w:val="clear" w:color="auto" w:fill="E1DFDD"/>
    </w:rPr>
  </w:style>
  <w:style w:type="paragraph" w:customStyle="1" w:styleId="NO">
    <w:name w:val="NO"/>
    <w:basedOn w:val="Normal"/>
    <w:link w:val="NOZchn"/>
    <w:qFormat/>
    <w:rsid w:val="00E5584A"/>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sid w:val="00E5584A"/>
    <w:rPr>
      <w:rFonts w:eastAsia="Times New Roman"/>
      <w:lang w:val="en-GB" w:eastAsia="ja-JP"/>
    </w:rPr>
  </w:style>
  <w:style w:type="paragraph" w:customStyle="1" w:styleId="FirstChange">
    <w:name w:val="First Change"/>
    <w:basedOn w:val="Normal"/>
    <w:rsid w:val="00E5584A"/>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rsid w:val="000A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50C3-207D-4BA3-A571-FCD9354E0C1A}">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6f846979-0e6f-42ff-8b87-e1893efeda99"/>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5866E-021A-477E-8198-AB987E7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7</Pages>
  <Words>2001</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12653</CharactersWithSpaces>
  <SharedDoc>false</SharedDoc>
  <HLinks>
    <vt:vector size="6" baseType="variant">
      <vt:variant>
        <vt:i4>6815846</vt:i4>
      </vt:variant>
      <vt:variant>
        <vt:i4>0</vt:i4>
      </vt:variant>
      <vt:variant>
        <vt:i4>0</vt:i4>
      </vt:variant>
      <vt:variant>
        <vt:i4>5</vt:i4>
      </vt:variant>
      <vt:variant>
        <vt:lpwstr>Inbox/R3-20xxxx.zip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Ericsson User</cp:lastModifiedBy>
  <cp:revision>18</cp:revision>
  <cp:lastPrinted>1899-12-31T23:00:00Z</cp:lastPrinted>
  <dcterms:created xsi:type="dcterms:W3CDTF">2022-05-06T12:18:00Z</dcterms:created>
  <dcterms:modified xsi:type="dcterms:W3CDTF">2022-05-09T08:31:00Z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