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E699" w14:textId="26222726" w:rsidR="00CC0A7D" w:rsidRPr="00BF4F47" w:rsidRDefault="00CC0A7D" w:rsidP="00CC0A7D">
      <w:pPr>
        <w:pStyle w:val="CRCoverPage"/>
        <w:tabs>
          <w:tab w:val="right" w:pos="9639"/>
        </w:tabs>
        <w:spacing w:after="0"/>
        <w:rPr>
          <w:b/>
          <w:sz w:val="24"/>
        </w:rPr>
      </w:pPr>
      <w:r w:rsidRPr="00BF4F47">
        <w:rPr>
          <w:rFonts w:cs="Arial"/>
          <w:b/>
          <w:bCs/>
          <w:sz w:val="24"/>
          <w:szCs w:val="24"/>
        </w:rPr>
        <w:t xml:space="preserve">3GPP </w:t>
      </w:r>
      <w:r w:rsidR="008270DE" w:rsidRPr="00BF4F47">
        <w:rPr>
          <w:rFonts w:cs="Arial"/>
          <w:b/>
          <w:bCs/>
          <w:sz w:val="24"/>
          <w:szCs w:val="24"/>
        </w:rPr>
        <w:t xml:space="preserve">TSG-RAN WG3 </w:t>
      </w:r>
      <w:r w:rsidRPr="00BF4F47">
        <w:rPr>
          <w:rFonts w:cs="Arial"/>
          <w:b/>
          <w:bCs/>
          <w:sz w:val="24"/>
          <w:szCs w:val="24"/>
        </w:rPr>
        <w:t>Meeting #11</w:t>
      </w:r>
      <w:r w:rsidR="006A0B50" w:rsidRPr="00BF4F47">
        <w:rPr>
          <w:rFonts w:cs="Arial"/>
          <w:b/>
          <w:bCs/>
          <w:sz w:val="24"/>
          <w:szCs w:val="24"/>
        </w:rPr>
        <w:t>6</w:t>
      </w:r>
      <w:r w:rsidRPr="00BF4F47">
        <w:rPr>
          <w:rFonts w:cs="Arial"/>
          <w:b/>
          <w:bCs/>
          <w:sz w:val="24"/>
          <w:szCs w:val="24"/>
        </w:rPr>
        <w:t>-e</w:t>
      </w:r>
      <w:r w:rsidRPr="00BF4F47">
        <w:rPr>
          <w:b/>
          <w:sz w:val="24"/>
        </w:rPr>
        <w:tab/>
      </w:r>
      <w:r w:rsidR="00BC226C" w:rsidRPr="00BC226C">
        <w:rPr>
          <w:b/>
          <w:i/>
          <w:sz w:val="28"/>
          <w:lang w:eastAsia="zh-CN"/>
        </w:rPr>
        <w:t>R3-</w:t>
      </w:r>
      <w:del w:id="0" w:author="Lenovo1" w:date="2022-05-17T09:51:00Z">
        <w:r w:rsidR="00BC226C" w:rsidRPr="00BC226C" w:rsidDel="000A5F2E">
          <w:rPr>
            <w:b/>
            <w:i/>
            <w:sz w:val="28"/>
            <w:lang w:eastAsia="zh-CN"/>
          </w:rPr>
          <w:delText>223303</w:delText>
        </w:r>
      </w:del>
      <w:ins w:id="1" w:author="Lenovo1" w:date="2022-05-17T09:51:00Z">
        <w:r w:rsidR="000A5F2E" w:rsidRPr="00BC226C">
          <w:rPr>
            <w:b/>
            <w:i/>
            <w:sz w:val="28"/>
            <w:lang w:eastAsia="zh-CN"/>
          </w:rPr>
          <w:t>223</w:t>
        </w:r>
        <w:r w:rsidR="000A5F2E">
          <w:rPr>
            <w:b/>
            <w:i/>
            <w:sz w:val="28"/>
            <w:lang w:eastAsia="zh-CN"/>
          </w:rPr>
          <w:t>832</w:t>
        </w:r>
      </w:ins>
    </w:p>
    <w:p w14:paraId="7CB45193" w14:textId="6B91E401" w:rsidR="001E41F3" w:rsidRPr="00BF4F47" w:rsidRDefault="00152F83" w:rsidP="00CC0A7D">
      <w:pPr>
        <w:pStyle w:val="CRCoverPage"/>
        <w:outlineLvl w:val="0"/>
        <w:rPr>
          <w:b/>
          <w:sz w:val="24"/>
        </w:rPr>
      </w:pPr>
      <w:r w:rsidRPr="00BF4F47">
        <w:rPr>
          <w:rFonts w:cs="Arial"/>
          <w:b/>
          <w:bCs/>
          <w:sz w:val="24"/>
          <w:szCs w:val="24"/>
        </w:rPr>
        <w:t xml:space="preserve">E-meeting, </w:t>
      </w:r>
      <w:r w:rsidR="006A0B50" w:rsidRPr="00BF4F47">
        <w:rPr>
          <w:rFonts w:cs="Arial"/>
          <w:b/>
          <w:bCs/>
          <w:sz w:val="24"/>
          <w:szCs w:val="24"/>
        </w:rPr>
        <w:t>09 May</w:t>
      </w:r>
      <w:r w:rsidRPr="00BF4F47">
        <w:rPr>
          <w:rFonts w:cs="Arial"/>
          <w:b/>
          <w:bCs/>
          <w:sz w:val="24"/>
          <w:szCs w:val="24"/>
        </w:rPr>
        <w:t xml:space="preserve"> – </w:t>
      </w:r>
      <w:r w:rsidR="006A0B50" w:rsidRPr="00BF4F47">
        <w:rPr>
          <w:rFonts w:cs="Arial"/>
          <w:b/>
          <w:bCs/>
          <w:sz w:val="24"/>
          <w:szCs w:val="24"/>
        </w:rPr>
        <w:t>19</w:t>
      </w:r>
      <w:r w:rsidRPr="00BF4F47">
        <w:rPr>
          <w:rFonts w:cs="Arial"/>
          <w:b/>
          <w:bCs/>
          <w:sz w:val="24"/>
          <w:szCs w:val="24"/>
        </w:rPr>
        <w:t xml:space="preserve"> Ma</w:t>
      </w:r>
      <w:r w:rsidR="006A0B50" w:rsidRPr="00BF4F47">
        <w:rPr>
          <w:rFonts w:cs="Arial"/>
          <w:b/>
          <w:bCs/>
          <w:sz w:val="24"/>
          <w:szCs w:val="24"/>
        </w:rPr>
        <w:t>y</w:t>
      </w:r>
      <w:r w:rsidRPr="00BF4F47">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BF4F47"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Pr="00BF4F47" w:rsidRDefault="00305409" w:rsidP="00E34898">
            <w:pPr>
              <w:pStyle w:val="CRCoverPage"/>
              <w:spacing w:after="0"/>
              <w:jc w:val="right"/>
              <w:rPr>
                <w:i/>
              </w:rPr>
            </w:pPr>
            <w:r w:rsidRPr="00BF4F47">
              <w:rPr>
                <w:i/>
                <w:sz w:val="14"/>
              </w:rPr>
              <w:t>CR-Form-v</w:t>
            </w:r>
            <w:r w:rsidR="008863B9" w:rsidRPr="00BF4F47">
              <w:rPr>
                <w:i/>
                <w:sz w:val="14"/>
              </w:rPr>
              <w:t>12.</w:t>
            </w:r>
            <w:r w:rsidR="002E472E" w:rsidRPr="00BF4F47">
              <w:rPr>
                <w:i/>
                <w:sz w:val="14"/>
              </w:rPr>
              <w:t>1</w:t>
            </w:r>
          </w:p>
        </w:tc>
      </w:tr>
      <w:tr w:rsidR="001E41F3" w:rsidRPr="00BF4F47" w14:paraId="3FBB62B8" w14:textId="77777777" w:rsidTr="00547111">
        <w:tc>
          <w:tcPr>
            <w:tcW w:w="9641" w:type="dxa"/>
            <w:gridSpan w:val="9"/>
            <w:tcBorders>
              <w:left w:val="single" w:sz="4" w:space="0" w:color="auto"/>
              <w:right w:val="single" w:sz="4" w:space="0" w:color="auto"/>
            </w:tcBorders>
          </w:tcPr>
          <w:p w14:paraId="79AB67D6" w14:textId="77777777" w:rsidR="001E41F3" w:rsidRPr="00BF4F47" w:rsidRDefault="001E41F3">
            <w:pPr>
              <w:pStyle w:val="CRCoverPage"/>
              <w:spacing w:after="0"/>
              <w:jc w:val="center"/>
            </w:pPr>
            <w:r w:rsidRPr="00BF4F47">
              <w:rPr>
                <w:b/>
                <w:sz w:val="32"/>
              </w:rPr>
              <w:t>CHANGE REQUEST</w:t>
            </w:r>
          </w:p>
        </w:tc>
      </w:tr>
      <w:tr w:rsidR="001E41F3" w:rsidRPr="00BF4F47" w14:paraId="79946B04" w14:textId="77777777" w:rsidTr="00547111">
        <w:tc>
          <w:tcPr>
            <w:tcW w:w="9641" w:type="dxa"/>
            <w:gridSpan w:val="9"/>
            <w:tcBorders>
              <w:left w:val="single" w:sz="4" w:space="0" w:color="auto"/>
              <w:right w:val="single" w:sz="4" w:space="0" w:color="auto"/>
            </w:tcBorders>
          </w:tcPr>
          <w:p w14:paraId="12C70EEE" w14:textId="77777777" w:rsidR="001E41F3" w:rsidRPr="00BF4F47" w:rsidRDefault="001E41F3">
            <w:pPr>
              <w:pStyle w:val="CRCoverPage"/>
              <w:spacing w:after="0"/>
              <w:rPr>
                <w:sz w:val="8"/>
                <w:szCs w:val="8"/>
              </w:rPr>
            </w:pPr>
          </w:p>
        </w:tc>
      </w:tr>
      <w:tr w:rsidR="001E41F3" w:rsidRPr="00BF4F47" w14:paraId="3999489E" w14:textId="77777777" w:rsidTr="00547111">
        <w:tc>
          <w:tcPr>
            <w:tcW w:w="142" w:type="dxa"/>
            <w:tcBorders>
              <w:left w:val="single" w:sz="4" w:space="0" w:color="auto"/>
            </w:tcBorders>
          </w:tcPr>
          <w:p w14:paraId="4DDA7F40" w14:textId="77777777" w:rsidR="001E41F3" w:rsidRPr="00BF4F47" w:rsidRDefault="001E41F3">
            <w:pPr>
              <w:pStyle w:val="CRCoverPage"/>
              <w:spacing w:after="0"/>
              <w:jc w:val="right"/>
            </w:pPr>
          </w:p>
        </w:tc>
        <w:tc>
          <w:tcPr>
            <w:tcW w:w="1559" w:type="dxa"/>
            <w:shd w:val="pct30" w:color="FFFF00" w:fill="auto"/>
          </w:tcPr>
          <w:p w14:paraId="52508B66" w14:textId="42B44362" w:rsidR="001E41F3" w:rsidRPr="00BF4F47" w:rsidRDefault="00D00E2B" w:rsidP="00E13F3D">
            <w:pPr>
              <w:pStyle w:val="CRCoverPage"/>
              <w:spacing w:after="0"/>
              <w:jc w:val="right"/>
              <w:rPr>
                <w:b/>
                <w:sz w:val="28"/>
              </w:rPr>
            </w:pPr>
            <w:r w:rsidRPr="00BF4F47">
              <w:rPr>
                <w:b/>
                <w:sz w:val="28"/>
              </w:rPr>
              <w:fldChar w:fldCharType="begin"/>
            </w:r>
            <w:r w:rsidRPr="00BF4F47">
              <w:rPr>
                <w:b/>
                <w:sz w:val="28"/>
              </w:rPr>
              <w:instrText xml:space="preserve"> DOCPROPERTY  Spec#  \* MERGEFORMAT </w:instrText>
            </w:r>
            <w:r w:rsidRPr="00BF4F47">
              <w:rPr>
                <w:b/>
                <w:sz w:val="28"/>
              </w:rPr>
              <w:fldChar w:fldCharType="separate"/>
            </w:r>
            <w:r w:rsidR="00F72783" w:rsidRPr="00BF4F47">
              <w:rPr>
                <w:b/>
                <w:sz w:val="28"/>
              </w:rPr>
              <w:t>3</w:t>
            </w:r>
            <w:r w:rsidR="001E19E4">
              <w:rPr>
                <w:b/>
                <w:sz w:val="28"/>
              </w:rPr>
              <w:t>7</w:t>
            </w:r>
            <w:r w:rsidR="00DA58B5" w:rsidRPr="00BF4F47">
              <w:rPr>
                <w:b/>
                <w:sz w:val="28"/>
              </w:rPr>
              <w:t>.</w:t>
            </w:r>
            <w:r w:rsidR="00F72783" w:rsidRPr="00BF4F47">
              <w:rPr>
                <w:b/>
                <w:sz w:val="28"/>
              </w:rPr>
              <w:t>4</w:t>
            </w:r>
            <w:r w:rsidRPr="00BF4F47">
              <w:rPr>
                <w:b/>
                <w:sz w:val="28"/>
              </w:rPr>
              <w:fldChar w:fldCharType="end"/>
            </w:r>
            <w:r w:rsidR="001E19E4">
              <w:rPr>
                <w:b/>
                <w:sz w:val="28"/>
              </w:rPr>
              <w:t>83</w:t>
            </w:r>
            <w:r w:rsidR="00F72783" w:rsidRPr="00BF4F47">
              <w:rPr>
                <w:b/>
                <w:sz w:val="28"/>
              </w:rPr>
              <w:t xml:space="preserve"> </w:t>
            </w:r>
          </w:p>
        </w:tc>
        <w:tc>
          <w:tcPr>
            <w:tcW w:w="709" w:type="dxa"/>
          </w:tcPr>
          <w:p w14:paraId="77009707" w14:textId="77777777" w:rsidR="001E41F3" w:rsidRPr="00BF4F47" w:rsidRDefault="001E41F3">
            <w:pPr>
              <w:pStyle w:val="CRCoverPage"/>
              <w:spacing w:after="0"/>
              <w:jc w:val="center"/>
            </w:pPr>
            <w:r w:rsidRPr="00BF4F47">
              <w:rPr>
                <w:b/>
                <w:sz w:val="28"/>
              </w:rPr>
              <w:t>CR</w:t>
            </w:r>
          </w:p>
        </w:tc>
        <w:tc>
          <w:tcPr>
            <w:tcW w:w="1276" w:type="dxa"/>
            <w:shd w:val="pct30" w:color="FFFF00" w:fill="auto"/>
          </w:tcPr>
          <w:p w14:paraId="6CAED29D" w14:textId="5BD44C6C" w:rsidR="001E41F3" w:rsidRPr="00BF4F47" w:rsidRDefault="00596487" w:rsidP="00547111">
            <w:pPr>
              <w:pStyle w:val="CRCoverPage"/>
              <w:spacing w:after="0"/>
            </w:pPr>
            <w:r w:rsidRPr="00596487">
              <w:rPr>
                <w:b/>
                <w:sz w:val="28"/>
              </w:rPr>
              <w:t>0007</w:t>
            </w:r>
          </w:p>
        </w:tc>
        <w:tc>
          <w:tcPr>
            <w:tcW w:w="709" w:type="dxa"/>
          </w:tcPr>
          <w:p w14:paraId="09D2C09B" w14:textId="77777777" w:rsidR="001E41F3" w:rsidRPr="00BF4F47" w:rsidRDefault="001E41F3" w:rsidP="0051580D">
            <w:pPr>
              <w:pStyle w:val="CRCoverPage"/>
              <w:tabs>
                <w:tab w:val="right" w:pos="625"/>
              </w:tabs>
              <w:spacing w:after="0"/>
              <w:jc w:val="center"/>
            </w:pPr>
            <w:r w:rsidRPr="00BF4F47">
              <w:rPr>
                <w:b/>
                <w:bCs/>
                <w:sz w:val="28"/>
              </w:rPr>
              <w:t>rev</w:t>
            </w:r>
          </w:p>
        </w:tc>
        <w:tc>
          <w:tcPr>
            <w:tcW w:w="992" w:type="dxa"/>
            <w:shd w:val="pct30" w:color="FFFF00" w:fill="auto"/>
          </w:tcPr>
          <w:p w14:paraId="7533BF9D" w14:textId="38FA8071" w:rsidR="001E41F3" w:rsidRPr="00BF4F47" w:rsidRDefault="005803B6" w:rsidP="00E13F3D">
            <w:pPr>
              <w:pStyle w:val="CRCoverPage"/>
              <w:spacing w:after="0"/>
              <w:jc w:val="center"/>
              <w:rPr>
                <w:b/>
              </w:rPr>
            </w:pPr>
            <w:del w:id="2" w:author="Lenovo" w:date="2022-05-17T09:21:00Z">
              <w:r w:rsidRPr="00BF4F47" w:rsidDel="00D069DE">
                <w:rPr>
                  <w:b/>
                  <w:sz w:val="28"/>
                </w:rPr>
                <w:delText>-</w:delText>
              </w:r>
            </w:del>
            <w:ins w:id="3" w:author="Lenovo" w:date="2022-05-17T09:21:00Z">
              <w:r w:rsidR="00D069DE">
                <w:rPr>
                  <w:b/>
                  <w:sz w:val="28"/>
                </w:rPr>
                <w:t>1</w:t>
              </w:r>
            </w:ins>
          </w:p>
        </w:tc>
        <w:tc>
          <w:tcPr>
            <w:tcW w:w="2410" w:type="dxa"/>
          </w:tcPr>
          <w:p w14:paraId="5D4AEAE9" w14:textId="77777777" w:rsidR="001E41F3" w:rsidRPr="00BF4F47" w:rsidRDefault="001E41F3" w:rsidP="0051580D">
            <w:pPr>
              <w:pStyle w:val="CRCoverPage"/>
              <w:tabs>
                <w:tab w:val="right" w:pos="1825"/>
              </w:tabs>
              <w:spacing w:after="0"/>
              <w:jc w:val="center"/>
            </w:pPr>
            <w:r w:rsidRPr="00BF4F47">
              <w:rPr>
                <w:b/>
                <w:sz w:val="28"/>
                <w:szCs w:val="28"/>
              </w:rPr>
              <w:t>Current version:</w:t>
            </w:r>
          </w:p>
        </w:tc>
        <w:tc>
          <w:tcPr>
            <w:tcW w:w="1701" w:type="dxa"/>
            <w:shd w:val="pct30" w:color="FFFF00" w:fill="auto"/>
          </w:tcPr>
          <w:p w14:paraId="1E22D6AC" w14:textId="540F2426" w:rsidR="001E41F3" w:rsidRPr="00BF4F47" w:rsidRDefault="00DA58B5">
            <w:pPr>
              <w:pStyle w:val="CRCoverPage"/>
              <w:spacing w:after="0"/>
              <w:jc w:val="center"/>
              <w:rPr>
                <w:sz w:val="28"/>
              </w:rPr>
            </w:pPr>
            <w:r w:rsidRPr="00BF4F47">
              <w:rPr>
                <w:b/>
                <w:sz w:val="28"/>
              </w:rPr>
              <w:t>1</w:t>
            </w:r>
            <w:r w:rsidR="005803B6" w:rsidRPr="00BF4F47">
              <w:rPr>
                <w:b/>
                <w:sz w:val="28"/>
              </w:rPr>
              <w:t>7</w:t>
            </w:r>
            <w:r w:rsidRPr="00BF4F47">
              <w:rPr>
                <w:b/>
                <w:sz w:val="28"/>
              </w:rPr>
              <w:t>.</w:t>
            </w:r>
            <w:r w:rsidR="005803B6" w:rsidRPr="00BF4F47">
              <w:rPr>
                <w:b/>
                <w:sz w:val="28"/>
              </w:rPr>
              <w:t>0</w:t>
            </w:r>
            <w:r w:rsidRPr="00BF4F47">
              <w:rPr>
                <w:b/>
                <w:sz w:val="28"/>
              </w:rPr>
              <w:t>.0</w:t>
            </w:r>
          </w:p>
        </w:tc>
        <w:tc>
          <w:tcPr>
            <w:tcW w:w="143" w:type="dxa"/>
            <w:tcBorders>
              <w:right w:val="single" w:sz="4" w:space="0" w:color="auto"/>
            </w:tcBorders>
          </w:tcPr>
          <w:p w14:paraId="399238C9" w14:textId="77777777" w:rsidR="001E41F3" w:rsidRPr="00BF4F47" w:rsidRDefault="001E41F3">
            <w:pPr>
              <w:pStyle w:val="CRCoverPage"/>
              <w:spacing w:after="0"/>
            </w:pPr>
          </w:p>
        </w:tc>
      </w:tr>
      <w:tr w:rsidR="001E41F3" w:rsidRPr="00BF4F47" w14:paraId="7DC9F5A2" w14:textId="77777777" w:rsidTr="00547111">
        <w:tc>
          <w:tcPr>
            <w:tcW w:w="9641" w:type="dxa"/>
            <w:gridSpan w:val="9"/>
            <w:tcBorders>
              <w:left w:val="single" w:sz="4" w:space="0" w:color="auto"/>
              <w:right w:val="single" w:sz="4" w:space="0" w:color="auto"/>
            </w:tcBorders>
          </w:tcPr>
          <w:p w14:paraId="4883A7D2" w14:textId="77777777" w:rsidR="001E41F3" w:rsidRPr="00BF4F47" w:rsidRDefault="001E41F3">
            <w:pPr>
              <w:pStyle w:val="CRCoverPage"/>
              <w:spacing w:after="0"/>
            </w:pPr>
          </w:p>
        </w:tc>
      </w:tr>
      <w:tr w:rsidR="001E41F3" w:rsidRPr="00BF4F47" w14:paraId="266B4BDF" w14:textId="77777777" w:rsidTr="00547111">
        <w:tc>
          <w:tcPr>
            <w:tcW w:w="9641" w:type="dxa"/>
            <w:gridSpan w:val="9"/>
            <w:tcBorders>
              <w:top w:val="single" w:sz="4" w:space="0" w:color="auto"/>
            </w:tcBorders>
          </w:tcPr>
          <w:p w14:paraId="47E13998" w14:textId="77777777" w:rsidR="001E41F3" w:rsidRPr="00BF4F47" w:rsidRDefault="001E41F3">
            <w:pPr>
              <w:pStyle w:val="CRCoverPage"/>
              <w:spacing w:after="0"/>
              <w:jc w:val="center"/>
              <w:rPr>
                <w:rFonts w:cs="Arial"/>
                <w:i/>
              </w:rPr>
            </w:pPr>
            <w:r w:rsidRPr="00BF4F47">
              <w:rPr>
                <w:rFonts w:cs="Arial"/>
                <w:i/>
              </w:rPr>
              <w:t xml:space="preserve">For </w:t>
            </w:r>
            <w:hyperlink r:id="rId9" w:anchor="_blank" w:history="1">
              <w:r w:rsidRPr="00BF4F47">
                <w:rPr>
                  <w:rStyle w:val="af"/>
                  <w:rFonts w:cs="Arial"/>
                  <w:b/>
                  <w:i/>
                  <w:color w:val="FF0000"/>
                </w:rPr>
                <w:t>HE</w:t>
              </w:r>
              <w:bookmarkStart w:id="4" w:name="_Hlt497126619"/>
              <w:r w:rsidRPr="00BF4F47">
                <w:rPr>
                  <w:rStyle w:val="af"/>
                  <w:rFonts w:cs="Arial"/>
                  <w:b/>
                  <w:i/>
                  <w:color w:val="FF0000"/>
                </w:rPr>
                <w:t>L</w:t>
              </w:r>
              <w:bookmarkEnd w:id="4"/>
              <w:r w:rsidRPr="00BF4F47">
                <w:rPr>
                  <w:rStyle w:val="af"/>
                  <w:rFonts w:cs="Arial"/>
                  <w:b/>
                  <w:i/>
                  <w:color w:val="FF0000"/>
                </w:rPr>
                <w:t>P</w:t>
              </w:r>
            </w:hyperlink>
            <w:r w:rsidRPr="00BF4F47">
              <w:rPr>
                <w:rFonts w:cs="Arial"/>
                <w:b/>
                <w:i/>
                <w:color w:val="FF0000"/>
              </w:rPr>
              <w:t xml:space="preserve"> </w:t>
            </w:r>
            <w:r w:rsidRPr="00BF4F47">
              <w:rPr>
                <w:rFonts w:cs="Arial"/>
                <w:i/>
              </w:rPr>
              <w:t>on using this form</w:t>
            </w:r>
            <w:r w:rsidR="0051580D" w:rsidRPr="00BF4F47">
              <w:rPr>
                <w:rFonts w:cs="Arial"/>
                <w:i/>
              </w:rPr>
              <w:t>: c</w:t>
            </w:r>
            <w:r w:rsidR="00F25D98" w:rsidRPr="00BF4F47">
              <w:rPr>
                <w:rFonts w:cs="Arial"/>
                <w:i/>
              </w:rPr>
              <w:t xml:space="preserve">omprehensive instructions can be found at </w:t>
            </w:r>
            <w:r w:rsidR="001B7A65" w:rsidRPr="00BF4F47">
              <w:rPr>
                <w:rFonts w:cs="Arial"/>
                <w:i/>
              </w:rPr>
              <w:br/>
            </w:r>
            <w:hyperlink r:id="rId10" w:history="1">
              <w:r w:rsidR="00DE34CF" w:rsidRPr="00BF4F47">
                <w:rPr>
                  <w:rStyle w:val="af"/>
                  <w:rFonts w:cs="Arial"/>
                  <w:i/>
                </w:rPr>
                <w:t>http://www.3gpp.org/Change-Requests</w:t>
              </w:r>
            </w:hyperlink>
            <w:r w:rsidR="00F25D98" w:rsidRPr="00BF4F47">
              <w:rPr>
                <w:rFonts w:cs="Arial"/>
                <w:i/>
              </w:rPr>
              <w:t>.</w:t>
            </w:r>
          </w:p>
        </w:tc>
      </w:tr>
      <w:tr w:rsidR="001E41F3" w:rsidRPr="00BF4F47" w14:paraId="296CF086" w14:textId="77777777" w:rsidTr="00547111">
        <w:tc>
          <w:tcPr>
            <w:tcW w:w="9641" w:type="dxa"/>
            <w:gridSpan w:val="9"/>
          </w:tcPr>
          <w:p w14:paraId="7D4A60B5" w14:textId="77777777" w:rsidR="001E41F3" w:rsidRPr="00BF4F47" w:rsidRDefault="001E41F3">
            <w:pPr>
              <w:pStyle w:val="CRCoverPage"/>
              <w:spacing w:after="0"/>
              <w:rPr>
                <w:sz w:val="8"/>
                <w:szCs w:val="8"/>
              </w:rPr>
            </w:pPr>
          </w:p>
        </w:tc>
      </w:tr>
    </w:tbl>
    <w:p w14:paraId="53540664" w14:textId="77777777" w:rsidR="001E41F3" w:rsidRPr="00BF4F47"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BF4F47" w14:paraId="0EE45D52" w14:textId="77777777" w:rsidTr="00A7671C">
        <w:tc>
          <w:tcPr>
            <w:tcW w:w="2835" w:type="dxa"/>
          </w:tcPr>
          <w:p w14:paraId="59860FA1" w14:textId="77777777" w:rsidR="00F25D98" w:rsidRPr="00BF4F47" w:rsidRDefault="00F25D98" w:rsidP="001E41F3">
            <w:pPr>
              <w:pStyle w:val="CRCoverPage"/>
              <w:tabs>
                <w:tab w:val="right" w:pos="2751"/>
              </w:tabs>
              <w:spacing w:after="0"/>
              <w:rPr>
                <w:b/>
                <w:i/>
              </w:rPr>
            </w:pPr>
            <w:r w:rsidRPr="00BF4F47">
              <w:rPr>
                <w:b/>
                <w:i/>
              </w:rPr>
              <w:t>Proposed change</w:t>
            </w:r>
            <w:r w:rsidR="00A7671C" w:rsidRPr="00BF4F47">
              <w:rPr>
                <w:b/>
                <w:i/>
              </w:rPr>
              <w:t xml:space="preserve"> </w:t>
            </w:r>
            <w:r w:rsidRPr="00BF4F47">
              <w:rPr>
                <w:b/>
                <w:i/>
              </w:rPr>
              <w:t>affects:</w:t>
            </w:r>
          </w:p>
        </w:tc>
        <w:tc>
          <w:tcPr>
            <w:tcW w:w="1418" w:type="dxa"/>
          </w:tcPr>
          <w:p w14:paraId="07128383" w14:textId="77777777" w:rsidR="00F25D98" w:rsidRPr="00BF4F47" w:rsidRDefault="00F25D98" w:rsidP="001E41F3">
            <w:pPr>
              <w:pStyle w:val="CRCoverPage"/>
              <w:spacing w:after="0"/>
              <w:jc w:val="right"/>
            </w:pPr>
            <w:r w:rsidRPr="00BF4F47">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Pr="00BF4F47" w:rsidRDefault="00F25D98" w:rsidP="001E41F3">
            <w:pPr>
              <w:pStyle w:val="CRCoverPage"/>
              <w:spacing w:after="0"/>
              <w:jc w:val="center"/>
              <w:rPr>
                <w:b/>
                <w:caps/>
              </w:rPr>
            </w:pPr>
          </w:p>
        </w:tc>
        <w:tc>
          <w:tcPr>
            <w:tcW w:w="709" w:type="dxa"/>
            <w:tcBorders>
              <w:left w:val="single" w:sz="4" w:space="0" w:color="auto"/>
            </w:tcBorders>
          </w:tcPr>
          <w:p w14:paraId="3519D777" w14:textId="77777777" w:rsidR="00F25D98" w:rsidRPr="00BF4F47" w:rsidRDefault="00F25D98" w:rsidP="001E41F3">
            <w:pPr>
              <w:pStyle w:val="CRCoverPage"/>
              <w:spacing w:after="0"/>
              <w:jc w:val="right"/>
              <w:rPr>
                <w:u w:val="single"/>
              </w:rPr>
            </w:pPr>
            <w:r w:rsidRPr="00BF4F47">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0A62AD2" w:rsidR="00F25D98" w:rsidRPr="00BF4F47" w:rsidRDefault="00F25D98" w:rsidP="001E41F3">
            <w:pPr>
              <w:pStyle w:val="CRCoverPage"/>
              <w:spacing w:after="0"/>
              <w:jc w:val="center"/>
              <w:rPr>
                <w:b/>
                <w:caps/>
                <w:lang w:eastAsia="zh-CN"/>
              </w:rPr>
            </w:pPr>
          </w:p>
        </w:tc>
        <w:tc>
          <w:tcPr>
            <w:tcW w:w="2126" w:type="dxa"/>
          </w:tcPr>
          <w:p w14:paraId="2ED8415F" w14:textId="77777777" w:rsidR="00F25D98" w:rsidRPr="00BF4F47" w:rsidRDefault="00F25D98" w:rsidP="001E41F3">
            <w:pPr>
              <w:pStyle w:val="CRCoverPage"/>
              <w:spacing w:after="0"/>
              <w:jc w:val="right"/>
              <w:rPr>
                <w:u w:val="single"/>
              </w:rPr>
            </w:pPr>
            <w:r w:rsidRPr="00BF4F47">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573EB9D6" w:rsidR="00F25D98" w:rsidRPr="00BF4F47" w:rsidRDefault="00DA58B5" w:rsidP="001E41F3">
            <w:pPr>
              <w:pStyle w:val="CRCoverPage"/>
              <w:spacing w:after="0"/>
              <w:jc w:val="center"/>
              <w:rPr>
                <w:b/>
                <w:caps/>
              </w:rPr>
            </w:pPr>
            <w:r w:rsidRPr="00BF4F47">
              <w:rPr>
                <w:b/>
                <w:caps/>
              </w:rPr>
              <w:t>X</w:t>
            </w:r>
          </w:p>
        </w:tc>
        <w:tc>
          <w:tcPr>
            <w:tcW w:w="1418" w:type="dxa"/>
            <w:tcBorders>
              <w:left w:val="nil"/>
            </w:tcBorders>
          </w:tcPr>
          <w:p w14:paraId="6562735E" w14:textId="77777777" w:rsidR="00F25D98" w:rsidRPr="00BF4F47" w:rsidRDefault="00F25D98" w:rsidP="001E41F3">
            <w:pPr>
              <w:pStyle w:val="CRCoverPage"/>
              <w:spacing w:after="0"/>
              <w:jc w:val="right"/>
            </w:pPr>
            <w:r w:rsidRPr="00BF4F47">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Pr="00BF4F47" w:rsidRDefault="00F25D98" w:rsidP="001E41F3">
            <w:pPr>
              <w:pStyle w:val="CRCoverPage"/>
              <w:spacing w:after="0"/>
              <w:jc w:val="center"/>
              <w:rPr>
                <w:b/>
                <w:bCs/>
                <w:caps/>
              </w:rPr>
            </w:pPr>
          </w:p>
        </w:tc>
      </w:tr>
    </w:tbl>
    <w:p w14:paraId="69DCC391" w14:textId="77777777" w:rsidR="001E41F3" w:rsidRPr="00BF4F47" w:rsidRDefault="001E41F3">
      <w:pPr>
        <w:rPr>
          <w:sz w:val="8"/>
          <w:szCs w:val="8"/>
        </w:rPr>
      </w:pPr>
    </w:p>
    <w:tbl>
      <w:tblPr>
        <w:tblW w:w="9739"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226"/>
      </w:tblGrid>
      <w:tr w:rsidR="001E41F3" w:rsidRPr="00BF4F47" w14:paraId="31618834" w14:textId="77777777" w:rsidTr="00610322">
        <w:tc>
          <w:tcPr>
            <w:tcW w:w="9739" w:type="dxa"/>
            <w:gridSpan w:val="11"/>
          </w:tcPr>
          <w:p w14:paraId="55477508" w14:textId="77777777" w:rsidR="001E41F3" w:rsidRPr="00BF4F47" w:rsidRDefault="001E41F3">
            <w:pPr>
              <w:pStyle w:val="CRCoverPage"/>
              <w:spacing w:after="0"/>
              <w:rPr>
                <w:sz w:val="8"/>
                <w:szCs w:val="8"/>
              </w:rPr>
            </w:pPr>
          </w:p>
        </w:tc>
      </w:tr>
      <w:tr w:rsidR="001E41F3" w:rsidRPr="00BF4F47" w14:paraId="58300953" w14:textId="77777777" w:rsidTr="00BA1C5D">
        <w:trPr>
          <w:trHeight w:val="173"/>
        </w:trPr>
        <w:tc>
          <w:tcPr>
            <w:tcW w:w="1843" w:type="dxa"/>
            <w:tcBorders>
              <w:top w:val="single" w:sz="4" w:space="0" w:color="auto"/>
              <w:left w:val="single" w:sz="4" w:space="0" w:color="auto"/>
            </w:tcBorders>
          </w:tcPr>
          <w:p w14:paraId="05B2F3A2" w14:textId="77777777" w:rsidR="001E41F3" w:rsidRPr="00BF4F47" w:rsidRDefault="001E41F3">
            <w:pPr>
              <w:pStyle w:val="CRCoverPage"/>
              <w:tabs>
                <w:tab w:val="right" w:pos="1759"/>
              </w:tabs>
              <w:spacing w:after="0"/>
              <w:rPr>
                <w:b/>
                <w:i/>
              </w:rPr>
            </w:pPr>
            <w:r w:rsidRPr="00BF4F47">
              <w:rPr>
                <w:b/>
                <w:i/>
              </w:rPr>
              <w:t>Title:</w:t>
            </w:r>
            <w:r w:rsidRPr="00BF4F47">
              <w:rPr>
                <w:b/>
                <w:i/>
              </w:rPr>
              <w:tab/>
            </w:r>
          </w:p>
        </w:tc>
        <w:tc>
          <w:tcPr>
            <w:tcW w:w="7896" w:type="dxa"/>
            <w:gridSpan w:val="10"/>
            <w:tcBorders>
              <w:top w:val="single" w:sz="4" w:space="0" w:color="auto"/>
              <w:right w:val="single" w:sz="4" w:space="0" w:color="auto"/>
            </w:tcBorders>
            <w:shd w:val="pct30" w:color="FFFF00" w:fill="auto"/>
          </w:tcPr>
          <w:p w14:paraId="3D393EEE" w14:textId="42E5FD62" w:rsidR="001E41F3" w:rsidRPr="00BF4F47" w:rsidRDefault="00B62F77" w:rsidP="00C01F93">
            <w:pPr>
              <w:pStyle w:val="CRCoverPage"/>
              <w:spacing w:after="0"/>
              <w:ind w:left="100"/>
              <w:rPr>
                <w:lang w:eastAsia="zh-CN"/>
              </w:rPr>
            </w:pPr>
            <w:r w:rsidRPr="00BF4F47">
              <w:rPr>
                <w:lang w:eastAsia="zh-CN"/>
              </w:rPr>
              <w:t xml:space="preserve">Correction on </w:t>
            </w:r>
            <w:r w:rsidR="004C0825">
              <w:rPr>
                <w:rFonts w:hint="eastAsia"/>
                <w:lang w:eastAsia="zh-CN"/>
              </w:rPr>
              <w:t>c</w:t>
            </w:r>
            <w:r w:rsidR="004C0825" w:rsidRPr="004C0825">
              <w:rPr>
                <w:lang w:eastAsia="zh-CN"/>
              </w:rPr>
              <w:t>onfiguration of initial value of HFN and reference SN</w:t>
            </w:r>
          </w:p>
        </w:tc>
      </w:tr>
      <w:tr w:rsidR="001E41F3" w:rsidRPr="00BF4F47" w14:paraId="05C08479" w14:textId="77777777" w:rsidTr="00610322">
        <w:tc>
          <w:tcPr>
            <w:tcW w:w="1843" w:type="dxa"/>
            <w:tcBorders>
              <w:left w:val="single" w:sz="4" w:space="0" w:color="auto"/>
            </w:tcBorders>
          </w:tcPr>
          <w:p w14:paraId="45E29F53" w14:textId="77777777" w:rsidR="001E41F3" w:rsidRPr="00BF4F47" w:rsidRDefault="001E41F3">
            <w:pPr>
              <w:pStyle w:val="CRCoverPage"/>
              <w:spacing w:after="0"/>
              <w:rPr>
                <w:b/>
                <w:i/>
                <w:sz w:val="8"/>
                <w:szCs w:val="8"/>
              </w:rPr>
            </w:pPr>
          </w:p>
        </w:tc>
        <w:tc>
          <w:tcPr>
            <w:tcW w:w="7896" w:type="dxa"/>
            <w:gridSpan w:val="10"/>
            <w:tcBorders>
              <w:right w:val="single" w:sz="4" w:space="0" w:color="auto"/>
            </w:tcBorders>
          </w:tcPr>
          <w:p w14:paraId="22071BC1" w14:textId="77777777" w:rsidR="001E41F3" w:rsidRPr="00BF4F47" w:rsidRDefault="001E41F3">
            <w:pPr>
              <w:pStyle w:val="CRCoverPage"/>
              <w:spacing w:after="0"/>
              <w:rPr>
                <w:sz w:val="8"/>
                <w:szCs w:val="8"/>
              </w:rPr>
            </w:pPr>
          </w:p>
        </w:tc>
      </w:tr>
      <w:tr w:rsidR="001E41F3" w:rsidRPr="00BF4F47" w14:paraId="46D5D7C2" w14:textId="77777777" w:rsidTr="00610322">
        <w:tc>
          <w:tcPr>
            <w:tcW w:w="1843" w:type="dxa"/>
            <w:tcBorders>
              <w:left w:val="single" w:sz="4" w:space="0" w:color="auto"/>
            </w:tcBorders>
          </w:tcPr>
          <w:p w14:paraId="45A6C2C4" w14:textId="77777777" w:rsidR="001E41F3" w:rsidRPr="00BF4F47" w:rsidRDefault="001E41F3">
            <w:pPr>
              <w:pStyle w:val="CRCoverPage"/>
              <w:tabs>
                <w:tab w:val="right" w:pos="1759"/>
              </w:tabs>
              <w:spacing w:after="0"/>
              <w:rPr>
                <w:b/>
                <w:i/>
              </w:rPr>
            </w:pPr>
            <w:r w:rsidRPr="00BF4F47">
              <w:rPr>
                <w:b/>
                <w:i/>
              </w:rPr>
              <w:t>Source to WG:</w:t>
            </w:r>
          </w:p>
        </w:tc>
        <w:tc>
          <w:tcPr>
            <w:tcW w:w="7896" w:type="dxa"/>
            <w:gridSpan w:val="10"/>
            <w:tcBorders>
              <w:right w:val="single" w:sz="4" w:space="0" w:color="auto"/>
            </w:tcBorders>
            <w:shd w:val="pct30" w:color="FFFF00" w:fill="auto"/>
          </w:tcPr>
          <w:p w14:paraId="298AA482" w14:textId="53E20AED" w:rsidR="001E41F3" w:rsidRPr="00BF4F47" w:rsidRDefault="00B62F77">
            <w:pPr>
              <w:pStyle w:val="CRCoverPage"/>
              <w:spacing w:after="0"/>
              <w:ind w:left="100"/>
              <w:rPr>
                <w:lang w:eastAsia="zh-CN"/>
              </w:rPr>
            </w:pPr>
            <w:r w:rsidRPr="00BF4F47">
              <w:t>Lenovo</w:t>
            </w:r>
            <w:r w:rsidR="00C85199">
              <w:t>, Huawei</w:t>
            </w:r>
          </w:p>
        </w:tc>
      </w:tr>
      <w:tr w:rsidR="001E41F3" w:rsidRPr="00BF4F47" w14:paraId="4196B218" w14:textId="77777777" w:rsidTr="00610322">
        <w:tc>
          <w:tcPr>
            <w:tcW w:w="1843" w:type="dxa"/>
            <w:tcBorders>
              <w:left w:val="single" w:sz="4" w:space="0" w:color="auto"/>
            </w:tcBorders>
          </w:tcPr>
          <w:p w14:paraId="14C300BA" w14:textId="77777777" w:rsidR="001E41F3" w:rsidRPr="00BF4F47" w:rsidRDefault="001E41F3">
            <w:pPr>
              <w:pStyle w:val="CRCoverPage"/>
              <w:tabs>
                <w:tab w:val="right" w:pos="1759"/>
              </w:tabs>
              <w:spacing w:after="0"/>
              <w:rPr>
                <w:b/>
                <w:i/>
              </w:rPr>
            </w:pPr>
            <w:r w:rsidRPr="00BF4F47">
              <w:rPr>
                <w:b/>
                <w:i/>
              </w:rPr>
              <w:t>Source to TSG:</w:t>
            </w:r>
          </w:p>
        </w:tc>
        <w:tc>
          <w:tcPr>
            <w:tcW w:w="7896" w:type="dxa"/>
            <w:gridSpan w:val="10"/>
            <w:tcBorders>
              <w:right w:val="single" w:sz="4" w:space="0" w:color="auto"/>
            </w:tcBorders>
            <w:shd w:val="pct30" w:color="FFFF00" w:fill="auto"/>
          </w:tcPr>
          <w:p w14:paraId="17FF8B7B" w14:textId="25CCD488" w:rsidR="001E41F3" w:rsidRPr="00BF4F47" w:rsidRDefault="00CC0A7D" w:rsidP="00F963D7">
            <w:pPr>
              <w:pStyle w:val="CRCoverPage"/>
              <w:spacing w:after="0"/>
              <w:ind w:left="100"/>
            </w:pPr>
            <w:r w:rsidRPr="00BF4F47">
              <w:t>R3</w:t>
            </w:r>
          </w:p>
        </w:tc>
      </w:tr>
      <w:tr w:rsidR="001E41F3" w:rsidRPr="00BF4F47" w14:paraId="76303739" w14:textId="77777777" w:rsidTr="00610322">
        <w:tc>
          <w:tcPr>
            <w:tcW w:w="1843" w:type="dxa"/>
            <w:tcBorders>
              <w:left w:val="single" w:sz="4" w:space="0" w:color="auto"/>
            </w:tcBorders>
          </w:tcPr>
          <w:p w14:paraId="4D3B1657" w14:textId="77777777" w:rsidR="001E41F3" w:rsidRPr="00BF4F47" w:rsidRDefault="001E41F3">
            <w:pPr>
              <w:pStyle w:val="CRCoverPage"/>
              <w:spacing w:after="0"/>
              <w:rPr>
                <w:b/>
                <w:i/>
                <w:sz w:val="8"/>
                <w:szCs w:val="8"/>
              </w:rPr>
            </w:pPr>
          </w:p>
        </w:tc>
        <w:tc>
          <w:tcPr>
            <w:tcW w:w="7896" w:type="dxa"/>
            <w:gridSpan w:val="10"/>
            <w:tcBorders>
              <w:right w:val="single" w:sz="4" w:space="0" w:color="auto"/>
            </w:tcBorders>
          </w:tcPr>
          <w:p w14:paraId="6ED4D65A" w14:textId="77777777" w:rsidR="001E41F3" w:rsidRPr="00BF4F47" w:rsidRDefault="001E41F3">
            <w:pPr>
              <w:pStyle w:val="CRCoverPage"/>
              <w:spacing w:after="0"/>
              <w:rPr>
                <w:sz w:val="8"/>
                <w:szCs w:val="8"/>
              </w:rPr>
            </w:pPr>
          </w:p>
        </w:tc>
      </w:tr>
      <w:tr w:rsidR="001E41F3" w:rsidRPr="00BF4F47" w14:paraId="50563E52" w14:textId="77777777" w:rsidTr="00610322">
        <w:tc>
          <w:tcPr>
            <w:tcW w:w="1843" w:type="dxa"/>
            <w:tcBorders>
              <w:left w:val="single" w:sz="4" w:space="0" w:color="auto"/>
            </w:tcBorders>
          </w:tcPr>
          <w:p w14:paraId="32C381B7" w14:textId="77777777" w:rsidR="001E41F3" w:rsidRPr="00BF4F47" w:rsidRDefault="001E41F3">
            <w:pPr>
              <w:pStyle w:val="CRCoverPage"/>
              <w:tabs>
                <w:tab w:val="right" w:pos="1759"/>
              </w:tabs>
              <w:spacing w:after="0"/>
              <w:rPr>
                <w:b/>
                <w:i/>
              </w:rPr>
            </w:pPr>
            <w:r w:rsidRPr="00BF4F47">
              <w:rPr>
                <w:b/>
                <w:i/>
              </w:rPr>
              <w:t>Work item code</w:t>
            </w:r>
            <w:r w:rsidR="0051580D" w:rsidRPr="00BF4F47">
              <w:rPr>
                <w:b/>
                <w:i/>
              </w:rPr>
              <w:t>:</w:t>
            </w:r>
          </w:p>
        </w:tc>
        <w:tc>
          <w:tcPr>
            <w:tcW w:w="3686" w:type="dxa"/>
            <w:gridSpan w:val="5"/>
            <w:shd w:val="pct30" w:color="FFFF00" w:fill="auto"/>
          </w:tcPr>
          <w:p w14:paraId="115414A3" w14:textId="0C262568" w:rsidR="001E41F3" w:rsidRPr="00BF4F47" w:rsidRDefault="0018277B">
            <w:pPr>
              <w:pStyle w:val="CRCoverPage"/>
              <w:spacing w:after="0"/>
              <w:ind w:left="100"/>
            </w:pPr>
            <w:r>
              <w:rPr>
                <w:noProof/>
              </w:rPr>
              <w:fldChar w:fldCharType="begin"/>
            </w:r>
            <w:r>
              <w:rPr>
                <w:noProof/>
              </w:rPr>
              <w:instrText xml:space="preserve"> DOCPROPERTY  RelatedWis  \* MERGEFORMAT </w:instrText>
            </w:r>
            <w:r>
              <w:rPr>
                <w:noProof/>
              </w:rPr>
              <w:fldChar w:fldCharType="separate"/>
            </w:r>
            <w:r>
              <w:rPr>
                <w:noProof/>
              </w:rPr>
              <w:t>NR_MBS</w:t>
            </w:r>
            <w:r>
              <w:rPr>
                <w:noProof/>
              </w:rPr>
              <w:fldChar w:fldCharType="end"/>
            </w:r>
            <w:r>
              <w:rPr>
                <w:noProof/>
              </w:rPr>
              <w:t>-Core</w:t>
            </w:r>
          </w:p>
        </w:tc>
        <w:tc>
          <w:tcPr>
            <w:tcW w:w="567" w:type="dxa"/>
            <w:tcBorders>
              <w:left w:val="nil"/>
            </w:tcBorders>
          </w:tcPr>
          <w:p w14:paraId="61A86BCF" w14:textId="77777777" w:rsidR="001E41F3" w:rsidRPr="00BF4F47" w:rsidRDefault="001E41F3">
            <w:pPr>
              <w:pStyle w:val="CRCoverPage"/>
              <w:spacing w:after="0"/>
              <w:ind w:right="100"/>
            </w:pPr>
          </w:p>
        </w:tc>
        <w:tc>
          <w:tcPr>
            <w:tcW w:w="1417" w:type="dxa"/>
            <w:gridSpan w:val="3"/>
            <w:tcBorders>
              <w:left w:val="nil"/>
            </w:tcBorders>
          </w:tcPr>
          <w:p w14:paraId="153CBFB1" w14:textId="77777777" w:rsidR="001E41F3" w:rsidRPr="00BF4F47" w:rsidRDefault="001E41F3">
            <w:pPr>
              <w:pStyle w:val="CRCoverPage"/>
              <w:spacing w:after="0"/>
              <w:jc w:val="right"/>
            </w:pPr>
            <w:r w:rsidRPr="00BF4F47">
              <w:rPr>
                <w:b/>
                <w:i/>
              </w:rPr>
              <w:t>Date:</w:t>
            </w:r>
          </w:p>
        </w:tc>
        <w:tc>
          <w:tcPr>
            <w:tcW w:w="2226" w:type="dxa"/>
            <w:tcBorders>
              <w:right w:val="single" w:sz="4" w:space="0" w:color="auto"/>
            </w:tcBorders>
            <w:shd w:val="pct30" w:color="FFFF00" w:fill="auto"/>
          </w:tcPr>
          <w:p w14:paraId="56929475" w14:textId="67A6E4F1" w:rsidR="001E41F3" w:rsidRPr="00BF4F47" w:rsidRDefault="00673C07" w:rsidP="001A3D77">
            <w:pPr>
              <w:pStyle w:val="CRCoverPage"/>
              <w:spacing w:after="0"/>
              <w:ind w:left="100"/>
            </w:pPr>
            <w:r w:rsidRPr="00BF4F47">
              <w:t>202</w:t>
            </w:r>
            <w:r w:rsidR="00F72783" w:rsidRPr="00BF4F47">
              <w:t>2</w:t>
            </w:r>
            <w:r w:rsidRPr="00BF4F47">
              <w:t>-</w:t>
            </w:r>
            <w:r w:rsidR="00B62F77" w:rsidRPr="00BF4F47">
              <w:t>05</w:t>
            </w:r>
            <w:r w:rsidRPr="00BF4F47">
              <w:t>-</w:t>
            </w:r>
            <w:r w:rsidR="00B62F77" w:rsidRPr="00BF4F47">
              <w:t>09</w:t>
            </w:r>
          </w:p>
        </w:tc>
      </w:tr>
      <w:tr w:rsidR="001E41F3" w:rsidRPr="00BF4F47" w14:paraId="690C7843" w14:textId="77777777" w:rsidTr="00610322">
        <w:tc>
          <w:tcPr>
            <w:tcW w:w="1843" w:type="dxa"/>
            <w:tcBorders>
              <w:left w:val="single" w:sz="4" w:space="0" w:color="auto"/>
            </w:tcBorders>
          </w:tcPr>
          <w:p w14:paraId="17A1A642" w14:textId="77777777" w:rsidR="001E41F3" w:rsidRPr="00BF4F47" w:rsidRDefault="001E41F3">
            <w:pPr>
              <w:pStyle w:val="CRCoverPage"/>
              <w:spacing w:after="0"/>
              <w:rPr>
                <w:b/>
                <w:i/>
                <w:sz w:val="8"/>
                <w:szCs w:val="8"/>
              </w:rPr>
            </w:pPr>
          </w:p>
        </w:tc>
        <w:tc>
          <w:tcPr>
            <w:tcW w:w="1986" w:type="dxa"/>
            <w:gridSpan w:val="4"/>
          </w:tcPr>
          <w:p w14:paraId="2F73FCFB" w14:textId="77777777" w:rsidR="001E41F3" w:rsidRPr="00BF4F47" w:rsidRDefault="001E41F3">
            <w:pPr>
              <w:pStyle w:val="CRCoverPage"/>
              <w:spacing w:after="0"/>
              <w:rPr>
                <w:sz w:val="8"/>
                <w:szCs w:val="8"/>
              </w:rPr>
            </w:pPr>
          </w:p>
        </w:tc>
        <w:tc>
          <w:tcPr>
            <w:tcW w:w="2267" w:type="dxa"/>
            <w:gridSpan w:val="2"/>
          </w:tcPr>
          <w:p w14:paraId="0FBCFC35" w14:textId="77777777" w:rsidR="001E41F3" w:rsidRPr="00BF4F47" w:rsidRDefault="001E41F3">
            <w:pPr>
              <w:pStyle w:val="CRCoverPage"/>
              <w:spacing w:after="0"/>
              <w:rPr>
                <w:sz w:val="8"/>
                <w:szCs w:val="8"/>
              </w:rPr>
            </w:pPr>
          </w:p>
        </w:tc>
        <w:tc>
          <w:tcPr>
            <w:tcW w:w="1417" w:type="dxa"/>
            <w:gridSpan w:val="3"/>
          </w:tcPr>
          <w:p w14:paraId="60243A9E" w14:textId="77777777" w:rsidR="001E41F3" w:rsidRPr="00BF4F47" w:rsidRDefault="001E41F3">
            <w:pPr>
              <w:pStyle w:val="CRCoverPage"/>
              <w:spacing w:after="0"/>
              <w:rPr>
                <w:sz w:val="8"/>
                <w:szCs w:val="8"/>
              </w:rPr>
            </w:pPr>
          </w:p>
        </w:tc>
        <w:tc>
          <w:tcPr>
            <w:tcW w:w="2226" w:type="dxa"/>
            <w:tcBorders>
              <w:right w:val="single" w:sz="4" w:space="0" w:color="auto"/>
            </w:tcBorders>
          </w:tcPr>
          <w:p w14:paraId="68E9B688" w14:textId="77777777" w:rsidR="001E41F3" w:rsidRPr="00BF4F47" w:rsidRDefault="001E41F3">
            <w:pPr>
              <w:pStyle w:val="CRCoverPage"/>
              <w:spacing w:after="0"/>
              <w:rPr>
                <w:sz w:val="8"/>
                <w:szCs w:val="8"/>
              </w:rPr>
            </w:pPr>
          </w:p>
        </w:tc>
      </w:tr>
      <w:tr w:rsidR="001E41F3" w:rsidRPr="00BF4F47" w14:paraId="13D4AF59" w14:textId="77777777" w:rsidTr="00610322">
        <w:trPr>
          <w:cantSplit/>
        </w:trPr>
        <w:tc>
          <w:tcPr>
            <w:tcW w:w="1843" w:type="dxa"/>
            <w:tcBorders>
              <w:left w:val="single" w:sz="4" w:space="0" w:color="auto"/>
            </w:tcBorders>
          </w:tcPr>
          <w:p w14:paraId="1E6EA205" w14:textId="77777777" w:rsidR="001E41F3" w:rsidRPr="00BF4F47" w:rsidRDefault="001E41F3">
            <w:pPr>
              <w:pStyle w:val="CRCoverPage"/>
              <w:tabs>
                <w:tab w:val="right" w:pos="1759"/>
              </w:tabs>
              <w:spacing w:after="0"/>
              <w:rPr>
                <w:b/>
                <w:i/>
              </w:rPr>
            </w:pPr>
            <w:r w:rsidRPr="00BF4F47">
              <w:rPr>
                <w:b/>
                <w:i/>
              </w:rPr>
              <w:t>Category:</w:t>
            </w:r>
          </w:p>
        </w:tc>
        <w:tc>
          <w:tcPr>
            <w:tcW w:w="851" w:type="dxa"/>
            <w:shd w:val="pct30" w:color="FFFF00" w:fill="auto"/>
          </w:tcPr>
          <w:p w14:paraId="154A6113" w14:textId="368D56D7" w:rsidR="001E41F3" w:rsidRPr="00BF4F47" w:rsidRDefault="00DA58B5" w:rsidP="00D24991">
            <w:pPr>
              <w:pStyle w:val="CRCoverPage"/>
              <w:spacing w:after="0"/>
              <w:ind w:left="100" w:right="-609"/>
              <w:rPr>
                <w:b/>
              </w:rPr>
            </w:pPr>
            <w:r w:rsidRPr="00BF4F47">
              <w:rPr>
                <w:b/>
                <w:lang w:eastAsia="zh-CN"/>
              </w:rPr>
              <w:t>F</w:t>
            </w:r>
          </w:p>
        </w:tc>
        <w:tc>
          <w:tcPr>
            <w:tcW w:w="3402" w:type="dxa"/>
            <w:gridSpan w:val="5"/>
            <w:tcBorders>
              <w:left w:val="nil"/>
            </w:tcBorders>
          </w:tcPr>
          <w:p w14:paraId="617AE5C6" w14:textId="77777777" w:rsidR="001E41F3" w:rsidRPr="00BF4F47" w:rsidRDefault="001E41F3">
            <w:pPr>
              <w:pStyle w:val="CRCoverPage"/>
              <w:spacing w:after="0"/>
            </w:pPr>
          </w:p>
        </w:tc>
        <w:tc>
          <w:tcPr>
            <w:tcW w:w="1417" w:type="dxa"/>
            <w:gridSpan w:val="3"/>
            <w:tcBorders>
              <w:left w:val="nil"/>
            </w:tcBorders>
          </w:tcPr>
          <w:p w14:paraId="42CDCEE5" w14:textId="77777777" w:rsidR="001E41F3" w:rsidRPr="00BF4F47" w:rsidRDefault="001E41F3">
            <w:pPr>
              <w:pStyle w:val="CRCoverPage"/>
              <w:spacing w:after="0"/>
              <w:jc w:val="right"/>
              <w:rPr>
                <w:b/>
                <w:i/>
              </w:rPr>
            </w:pPr>
            <w:r w:rsidRPr="00BF4F47">
              <w:rPr>
                <w:b/>
                <w:i/>
              </w:rPr>
              <w:t>Release:</w:t>
            </w:r>
          </w:p>
        </w:tc>
        <w:tc>
          <w:tcPr>
            <w:tcW w:w="2226" w:type="dxa"/>
            <w:tcBorders>
              <w:right w:val="single" w:sz="4" w:space="0" w:color="auto"/>
            </w:tcBorders>
            <w:shd w:val="pct30" w:color="FFFF00" w:fill="auto"/>
          </w:tcPr>
          <w:p w14:paraId="6C870B98" w14:textId="0EA92306" w:rsidR="001E41F3" w:rsidRPr="00BF4F47" w:rsidRDefault="00DA58B5">
            <w:pPr>
              <w:pStyle w:val="CRCoverPage"/>
              <w:spacing w:after="0"/>
              <w:ind w:left="100"/>
            </w:pPr>
            <w:r w:rsidRPr="00BF4F47">
              <w:rPr>
                <w:sz w:val="18"/>
              </w:rPr>
              <w:t>Rel-17</w:t>
            </w:r>
          </w:p>
        </w:tc>
      </w:tr>
      <w:tr w:rsidR="001E41F3" w:rsidRPr="00BF4F47" w14:paraId="30122F0C" w14:textId="77777777" w:rsidTr="00610322">
        <w:tc>
          <w:tcPr>
            <w:tcW w:w="1843" w:type="dxa"/>
            <w:tcBorders>
              <w:left w:val="single" w:sz="4" w:space="0" w:color="auto"/>
              <w:bottom w:val="single" w:sz="4" w:space="0" w:color="auto"/>
            </w:tcBorders>
          </w:tcPr>
          <w:p w14:paraId="615796D0" w14:textId="77777777" w:rsidR="001E41F3" w:rsidRPr="00BF4F47" w:rsidRDefault="001E41F3">
            <w:pPr>
              <w:pStyle w:val="CRCoverPage"/>
              <w:spacing w:after="0"/>
              <w:rPr>
                <w:b/>
                <w:i/>
              </w:rPr>
            </w:pPr>
          </w:p>
        </w:tc>
        <w:tc>
          <w:tcPr>
            <w:tcW w:w="4677" w:type="dxa"/>
            <w:gridSpan w:val="8"/>
            <w:tcBorders>
              <w:bottom w:val="single" w:sz="4" w:space="0" w:color="auto"/>
            </w:tcBorders>
          </w:tcPr>
          <w:p w14:paraId="78418D37" w14:textId="77777777" w:rsidR="001E41F3" w:rsidRPr="00BF4F47" w:rsidRDefault="001E41F3">
            <w:pPr>
              <w:pStyle w:val="CRCoverPage"/>
              <w:spacing w:after="0"/>
              <w:ind w:left="383" w:hanging="383"/>
              <w:rPr>
                <w:i/>
                <w:sz w:val="18"/>
              </w:rPr>
            </w:pPr>
            <w:r w:rsidRPr="00BF4F47">
              <w:rPr>
                <w:i/>
                <w:sz w:val="18"/>
              </w:rPr>
              <w:t xml:space="preserve">Use </w:t>
            </w:r>
            <w:r w:rsidRPr="00BF4F47">
              <w:rPr>
                <w:i/>
                <w:sz w:val="18"/>
                <w:u w:val="single"/>
              </w:rPr>
              <w:t>one</w:t>
            </w:r>
            <w:r w:rsidRPr="00BF4F47">
              <w:rPr>
                <w:i/>
                <w:sz w:val="18"/>
              </w:rPr>
              <w:t xml:space="preserve"> of the following categories:</w:t>
            </w:r>
            <w:r w:rsidRPr="00BF4F47">
              <w:rPr>
                <w:b/>
                <w:i/>
                <w:sz w:val="18"/>
              </w:rPr>
              <w:br/>
            </w:r>
            <w:proofErr w:type="gramStart"/>
            <w:r w:rsidRPr="00BF4F47">
              <w:rPr>
                <w:b/>
                <w:i/>
                <w:sz w:val="18"/>
              </w:rPr>
              <w:t>F</w:t>
            </w:r>
            <w:r w:rsidRPr="00BF4F47">
              <w:rPr>
                <w:i/>
                <w:sz w:val="18"/>
              </w:rPr>
              <w:t xml:space="preserve">  (</w:t>
            </w:r>
            <w:proofErr w:type="gramEnd"/>
            <w:r w:rsidRPr="00BF4F47">
              <w:rPr>
                <w:i/>
                <w:sz w:val="18"/>
              </w:rPr>
              <w:t>correction)</w:t>
            </w:r>
            <w:r w:rsidRPr="00BF4F47">
              <w:rPr>
                <w:i/>
                <w:sz w:val="18"/>
              </w:rPr>
              <w:br/>
            </w:r>
            <w:r w:rsidRPr="00BF4F47">
              <w:rPr>
                <w:b/>
                <w:i/>
                <w:sz w:val="18"/>
              </w:rPr>
              <w:t>A</w:t>
            </w:r>
            <w:r w:rsidRPr="00BF4F47">
              <w:rPr>
                <w:i/>
                <w:sz w:val="18"/>
              </w:rPr>
              <w:t xml:space="preserve">  (</w:t>
            </w:r>
            <w:r w:rsidR="00DE34CF" w:rsidRPr="00BF4F47">
              <w:rPr>
                <w:i/>
                <w:sz w:val="18"/>
              </w:rPr>
              <w:t xml:space="preserve">mirror </w:t>
            </w:r>
            <w:r w:rsidRPr="00BF4F47">
              <w:rPr>
                <w:i/>
                <w:sz w:val="18"/>
              </w:rPr>
              <w:t>correspond</w:t>
            </w:r>
            <w:r w:rsidR="00DE34CF" w:rsidRPr="00BF4F47">
              <w:rPr>
                <w:i/>
                <w:sz w:val="18"/>
              </w:rPr>
              <w:t xml:space="preserve">ing </w:t>
            </w:r>
            <w:r w:rsidRPr="00BF4F47">
              <w:rPr>
                <w:i/>
                <w:sz w:val="18"/>
              </w:rPr>
              <w:t xml:space="preserve">to a </w:t>
            </w:r>
            <w:r w:rsidR="00DE34CF" w:rsidRPr="00BF4F47">
              <w:rPr>
                <w:i/>
                <w:sz w:val="18"/>
              </w:rPr>
              <w:t xml:space="preserve">change </w:t>
            </w:r>
            <w:r w:rsidRPr="00BF4F47">
              <w:rPr>
                <w:i/>
                <w:sz w:val="18"/>
              </w:rPr>
              <w:t xml:space="preserve">in an earlier </w:t>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00665C47" w:rsidRPr="00BF4F47">
              <w:rPr>
                <w:i/>
                <w:sz w:val="18"/>
              </w:rPr>
              <w:tab/>
            </w:r>
            <w:r w:rsidRPr="00BF4F47">
              <w:rPr>
                <w:i/>
                <w:sz w:val="18"/>
              </w:rPr>
              <w:t>release)</w:t>
            </w:r>
            <w:r w:rsidRPr="00BF4F47">
              <w:rPr>
                <w:i/>
                <w:sz w:val="18"/>
              </w:rPr>
              <w:br/>
            </w:r>
            <w:r w:rsidRPr="00BF4F47">
              <w:rPr>
                <w:b/>
                <w:i/>
                <w:sz w:val="18"/>
              </w:rPr>
              <w:t>B</w:t>
            </w:r>
            <w:r w:rsidRPr="00BF4F47">
              <w:rPr>
                <w:i/>
                <w:sz w:val="18"/>
              </w:rPr>
              <w:t xml:space="preserve">  (addition of feature), </w:t>
            </w:r>
            <w:r w:rsidRPr="00BF4F47">
              <w:rPr>
                <w:i/>
                <w:sz w:val="18"/>
              </w:rPr>
              <w:br/>
            </w:r>
            <w:r w:rsidRPr="00BF4F47">
              <w:rPr>
                <w:b/>
                <w:i/>
                <w:sz w:val="18"/>
              </w:rPr>
              <w:t>C</w:t>
            </w:r>
            <w:r w:rsidRPr="00BF4F47">
              <w:rPr>
                <w:i/>
                <w:sz w:val="18"/>
              </w:rPr>
              <w:t xml:space="preserve">  (functional modification of feature)</w:t>
            </w:r>
            <w:r w:rsidRPr="00BF4F47">
              <w:rPr>
                <w:i/>
                <w:sz w:val="18"/>
              </w:rPr>
              <w:br/>
            </w:r>
            <w:r w:rsidRPr="00BF4F47">
              <w:rPr>
                <w:b/>
                <w:i/>
                <w:sz w:val="18"/>
              </w:rPr>
              <w:t>D</w:t>
            </w:r>
            <w:r w:rsidRPr="00BF4F47">
              <w:rPr>
                <w:i/>
                <w:sz w:val="18"/>
              </w:rPr>
              <w:t xml:space="preserve">  (editorial modification)</w:t>
            </w:r>
          </w:p>
          <w:p w14:paraId="05D36727" w14:textId="77777777" w:rsidR="001E41F3" w:rsidRPr="00BF4F47" w:rsidRDefault="001E41F3">
            <w:pPr>
              <w:pStyle w:val="CRCoverPage"/>
            </w:pPr>
            <w:r w:rsidRPr="00BF4F47">
              <w:rPr>
                <w:sz w:val="18"/>
              </w:rPr>
              <w:t>Detailed explanations of the above categories can</w:t>
            </w:r>
            <w:r w:rsidRPr="00BF4F47">
              <w:rPr>
                <w:sz w:val="18"/>
              </w:rPr>
              <w:br/>
              <w:t xml:space="preserve">be found in 3GPP </w:t>
            </w:r>
            <w:hyperlink r:id="rId11" w:history="1">
              <w:r w:rsidRPr="00BF4F47">
                <w:rPr>
                  <w:rStyle w:val="af"/>
                  <w:sz w:val="18"/>
                </w:rPr>
                <w:t>TR 21.900</w:t>
              </w:r>
            </w:hyperlink>
            <w:r w:rsidRPr="00BF4F47">
              <w:rPr>
                <w:sz w:val="18"/>
              </w:rPr>
              <w:t>.</w:t>
            </w:r>
          </w:p>
        </w:tc>
        <w:tc>
          <w:tcPr>
            <w:tcW w:w="3219" w:type="dxa"/>
            <w:gridSpan w:val="2"/>
            <w:tcBorders>
              <w:bottom w:val="single" w:sz="4" w:space="0" w:color="auto"/>
              <w:right w:val="single" w:sz="4" w:space="0" w:color="auto"/>
            </w:tcBorders>
          </w:tcPr>
          <w:p w14:paraId="1A28F380" w14:textId="77777777" w:rsidR="000C038A" w:rsidRPr="00BF4F47" w:rsidRDefault="001E41F3" w:rsidP="00BD6BB8">
            <w:pPr>
              <w:pStyle w:val="CRCoverPage"/>
              <w:tabs>
                <w:tab w:val="left" w:pos="950"/>
              </w:tabs>
              <w:spacing w:after="0"/>
              <w:ind w:left="241" w:hanging="241"/>
              <w:rPr>
                <w:i/>
                <w:sz w:val="18"/>
              </w:rPr>
            </w:pPr>
            <w:r w:rsidRPr="00BF4F47">
              <w:rPr>
                <w:i/>
                <w:sz w:val="18"/>
              </w:rPr>
              <w:t xml:space="preserve">Use </w:t>
            </w:r>
            <w:r w:rsidRPr="00BF4F47">
              <w:rPr>
                <w:i/>
                <w:sz w:val="18"/>
                <w:u w:val="single"/>
              </w:rPr>
              <w:t>one</w:t>
            </w:r>
            <w:r w:rsidRPr="00BF4F47">
              <w:rPr>
                <w:i/>
                <w:sz w:val="18"/>
              </w:rPr>
              <w:t xml:space="preserve"> of the following releases:</w:t>
            </w:r>
            <w:r w:rsidRPr="00BF4F47">
              <w:rPr>
                <w:i/>
                <w:sz w:val="18"/>
              </w:rPr>
              <w:br/>
              <w:t>Rel-8</w:t>
            </w:r>
            <w:r w:rsidRPr="00BF4F47">
              <w:rPr>
                <w:i/>
                <w:sz w:val="18"/>
              </w:rPr>
              <w:tab/>
              <w:t>(Release 8)</w:t>
            </w:r>
            <w:r w:rsidR="007C2097" w:rsidRPr="00BF4F47">
              <w:rPr>
                <w:i/>
                <w:sz w:val="18"/>
              </w:rPr>
              <w:br/>
              <w:t>Rel-9</w:t>
            </w:r>
            <w:r w:rsidR="007C2097" w:rsidRPr="00BF4F47">
              <w:rPr>
                <w:i/>
                <w:sz w:val="18"/>
              </w:rPr>
              <w:tab/>
              <w:t>(Release 9)</w:t>
            </w:r>
            <w:r w:rsidR="009777D9" w:rsidRPr="00BF4F47">
              <w:rPr>
                <w:i/>
                <w:sz w:val="18"/>
              </w:rPr>
              <w:br/>
              <w:t>Rel-10</w:t>
            </w:r>
            <w:r w:rsidR="009777D9" w:rsidRPr="00BF4F47">
              <w:rPr>
                <w:i/>
                <w:sz w:val="18"/>
              </w:rPr>
              <w:tab/>
              <w:t>(Release 10)</w:t>
            </w:r>
            <w:r w:rsidR="000C038A" w:rsidRPr="00BF4F47">
              <w:rPr>
                <w:i/>
                <w:sz w:val="18"/>
              </w:rPr>
              <w:br/>
              <w:t>Rel-11</w:t>
            </w:r>
            <w:r w:rsidR="000C038A" w:rsidRPr="00BF4F47">
              <w:rPr>
                <w:i/>
                <w:sz w:val="18"/>
              </w:rPr>
              <w:tab/>
              <w:t>(Release 11)</w:t>
            </w:r>
            <w:r w:rsidR="000C038A" w:rsidRPr="00BF4F47">
              <w:rPr>
                <w:i/>
                <w:sz w:val="18"/>
              </w:rPr>
              <w:br/>
            </w:r>
            <w:r w:rsidR="002E472E" w:rsidRPr="00BF4F47">
              <w:rPr>
                <w:i/>
                <w:sz w:val="18"/>
              </w:rPr>
              <w:t>…</w:t>
            </w:r>
            <w:r w:rsidR="0051580D" w:rsidRPr="00BF4F47">
              <w:rPr>
                <w:i/>
                <w:sz w:val="18"/>
              </w:rPr>
              <w:br/>
            </w:r>
            <w:r w:rsidR="00E34898" w:rsidRPr="00BF4F47">
              <w:rPr>
                <w:i/>
                <w:sz w:val="18"/>
              </w:rPr>
              <w:t>Rel-15</w:t>
            </w:r>
            <w:r w:rsidR="00E34898" w:rsidRPr="00BF4F47">
              <w:rPr>
                <w:i/>
                <w:sz w:val="18"/>
              </w:rPr>
              <w:tab/>
              <w:t>(Release 15)</w:t>
            </w:r>
            <w:r w:rsidR="00E34898" w:rsidRPr="00BF4F47">
              <w:rPr>
                <w:i/>
                <w:sz w:val="18"/>
              </w:rPr>
              <w:br/>
              <w:t>Rel-16</w:t>
            </w:r>
            <w:r w:rsidR="00E34898" w:rsidRPr="00BF4F47">
              <w:rPr>
                <w:i/>
                <w:sz w:val="18"/>
              </w:rPr>
              <w:tab/>
              <w:t>(Release 16)</w:t>
            </w:r>
            <w:r w:rsidR="002E472E" w:rsidRPr="00BF4F47">
              <w:rPr>
                <w:i/>
                <w:sz w:val="18"/>
              </w:rPr>
              <w:br/>
              <w:t>Rel-17</w:t>
            </w:r>
            <w:r w:rsidR="002E472E" w:rsidRPr="00BF4F47">
              <w:rPr>
                <w:i/>
                <w:sz w:val="18"/>
              </w:rPr>
              <w:tab/>
              <w:t>(Release 17)</w:t>
            </w:r>
            <w:r w:rsidR="002E472E" w:rsidRPr="00BF4F47">
              <w:rPr>
                <w:i/>
                <w:sz w:val="18"/>
              </w:rPr>
              <w:br/>
              <w:t>Rel-18</w:t>
            </w:r>
            <w:r w:rsidR="002E472E" w:rsidRPr="00BF4F47">
              <w:rPr>
                <w:i/>
                <w:sz w:val="18"/>
              </w:rPr>
              <w:tab/>
              <w:t>(Release 18)</w:t>
            </w:r>
          </w:p>
        </w:tc>
      </w:tr>
      <w:tr w:rsidR="001E41F3" w:rsidRPr="00BF4F47" w14:paraId="7FBEB8E7" w14:textId="77777777" w:rsidTr="00610322">
        <w:tc>
          <w:tcPr>
            <w:tcW w:w="1843" w:type="dxa"/>
          </w:tcPr>
          <w:p w14:paraId="44A3A604" w14:textId="77777777" w:rsidR="001E41F3" w:rsidRPr="00BF4F47" w:rsidRDefault="001E41F3">
            <w:pPr>
              <w:pStyle w:val="CRCoverPage"/>
              <w:spacing w:after="0"/>
              <w:rPr>
                <w:b/>
                <w:i/>
                <w:sz w:val="8"/>
                <w:szCs w:val="8"/>
              </w:rPr>
            </w:pPr>
          </w:p>
        </w:tc>
        <w:tc>
          <w:tcPr>
            <w:tcW w:w="7896" w:type="dxa"/>
            <w:gridSpan w:val="10"/>
          </w:tcPr>
          <w:p w14:paraId="5524CC4E" w14:textId="77777777" w:rsidR="001E41F3" w:rsidRPr="00BF4F47" w:rsidRDefault="001E41F3">
            <w:pPr>
              <w:pStyle w:val="CRCoverPage"/>
              <w:spacing w:after="0"/>
              <w:rPr>
                <w:sz w:val="8"/>
                <w:szCs w:val="8"/>
              </w:rPr>
            </w:pPr>
          </w:p>
        </w:tc>
      </w:tr>
      <w:tr w:rsidR="001E41F3" w:rsidRPr="00BF4F47" w14:paraId="1256F52C" w14:textId="77777777" w:rsidTr="00610322">
        <w:tc>
          <w:tcPr>
            <w:tcW w:w="2694" w:type="dxa"/>
            <w:gridSpan w:val="2"/>
            <w:tcBorders>
              <w:top w:val="single" w:sz="4" w:space="0" w:color="auto"/>
              <w:left w:val="single" w:sz="4" w:space="0" w:color="auto"/>
            </w:tcBorders>
          </w:tcPr>
          <w:p w14:paraId="52C87DB0" w14:textId="77777777" w:rsidR="001E41F3" w:rsidRPr="00BF4F47" w:rsidRDefault="001E41F3">
            <w:pPr>
              <w:pStyle w:val="CRCoverPage"/>
              <w:tabs>
                <w:tab w:val="right" w:pos="2184"/>
              </w:tabs>
              <w:spacing w:after="0"/>
              <w:rPr>
                <w:b/>
                <w:i/>
              </w:rPr>
            </w:pPr>
            <w:r w:rsidRPr="00BF4F47">
              <w:rPr>
                <w:b/>
                <w:i/>
              </w:rPr>
              <w:t>Reason for change:</w:t>
            </w:r>
          </w:p>
        </w:tc>
        <w:tc>
          <w:tcPr>
            <w:tcW w:w="7045" w:type="dxa"/>
            <w:gridSpan w:val="9"/>
            <w:tcBorders>
              <w:top w:val="single" w:sz="4" w:space="0" w:color="auto"/>
              <w:right w:val="single" w:sz="4" w:space="0" w:color="auto"/>
            </w:tcBorders>
            <w:shd w:val="pct30" w:color="FFFF00" w:fill="auto"/>
          </w:tcPr>
          <w:p w14:paraId="29964450" w14:textId="345AA177" w:rsidR="00DA5A36" w:rsidRDefault="00630F1E" w:rsidP="00BA1C5D">
            <w:pPr>
              <w:pStyle w:val="CRCoverPage"/>
              <w:spacing w:after="0"/>
              <w:ind w:left="100"/>
              <w:rPr>
                <w:rFonts w:cs="Arial"/>
                <w:b/>
                <w:bCs/>
              </w:rPr>
            </w:pPr>
            <w:r w:rsidRPr="00630F1E">
              <w:rPr>
                <w:lang w:eastAsia="zh-CN"/>
              </w:rPr>
              <w:t>The gNB-CU-UP needs to provide the initial value of HFN and reference SN of an MRB to the gNB-CU-CP for RRC configuration</w:t>
            </w:r>
            <w:r>
              <w:rPr>
                <w:lang w:eastAsia="zh-CN"/>
              </w:rPr>
              <w:t>.</w:t>
            </w:r>
          </w:p>
          <w:p w14:paraId="708AA7DE" w14:textId="65593013" w:rsidR="00630F1E" w:rsidRPr="00630F1E" w:rsidRDefault="00630F1E" w:rsidP="00BA1C5D">
            <w:pPr>
              <w:pStyle w:val="CRCoverPage"/>
              <w:spacing w:after="0"/>
              <w:ind w:left="100"/>
              <w:rPr>
                <w:lang w:eastAsia="zh-CN"/>
              </w:rPr>
            </w:pPr>
          </w:p>
        </w:tc>
      </w:tr>
      <w:tr w:rsidR="001E41F3" w:rsidRPr="00BF4F47" w14:paraId="4CA74D09" w14:textId="77777777" w:rsidTr="00610322">
        <w:tc>
          <w:tcPr>
            <w:tcW w:w="2694" w:type="dxa"/>
            <w:gridSpan w:val="2"/>
            <w:tcBorders>
              <w:left w:val="single" w:sz="4" w:space="0" w:color="auto"/>
            </w:tcBorders>
          </w:tcPr>
          <w:p w14:paraId="2D0866D6" w14:textId="30AD71EB" w:rsidR="001E41F3" w:rsidRPr="00BF4F47" w:rsidRDefault="00BF4F47">
            <w:pPr>
              <w:pStyle w:val="CRCoverPage"/>
              <w:spacing w:after="0"/>
              <w:rPr>
                <w:b/>
                <w:i/>
                <w:sz w:val="8"/>
                <w:szCs w:val="8"/>
              </w:rPr>
            </w:pPr>
            <w:r w:rsidRPr="00BF4F47">
              <w:rPr>
                <w:b/>
                <w:i/>
                <w:sz w:val="8"/>
                <w:szCs w:val="8"/>
              </w:rPr>
              <w:t xml:space="preserve"> </w:t>
            </w:r>
          </w:p>
        </w:tc>
        <w:tc>
          <w:tcPr>
            <w:tcW w:w="7045" w:type="dxa"/>
            <w:gridSpan w:val="9"/>
            <w:tcBorders>
              <w:right w:val="single" w:sz="4" w:space="0" w:color="auto"/>
            </w:tcBorders>
          </w:tcPr>
          <w:p w14:paraId="365DEF04" w14:textId="77777777" w:rsidR="001E41F3" w:rsidRPr="00BF4F47" w:rsidRDefault="001E41F3">
            <w:pPr>
              <w:pStyle w:val="CRCoverPage"/>
              <w:spacing w:after="0"/>
              <w:rPr>
                <w:sz w:val="8"/>
                <w:szCs w:val="8"/>
              </w:rPr>
            </w:pPr>
          </w:p>
        </w:tc>
      </w:tr>
      <w:tr w:rsidR="001E41F3" w:rsidRPr="00BF4F47" w14:paraId="21016551" w14:textId="77777777" w:rsidTr="00610322">
        <w:tc>
          <w:tcPr>
            <w:tcW w:w="2694" w:type="dxa"/>
            <w:gridSpan w:val="2"/>
            <w:tcBorders>
              <w:left w:val="single" w:sz="4" w:space="0" w:color="auto"/>
            </w:tcBorders>
          </w:tcPr>
          <w:p w14:paraId="49433147" w14:textId="77777777" w:rsidR="001E41F3" w:rsidRPr="00BF4F47" w:rsidRDefault="001E41F3">
            <w:pPr>
              <w:pStyle w:val="CRCoverPage"/>
              <w:tabs>
                <w:tab w:val="right" w:pos="2184"/>
              </w:tabs>
              <w:spacing w:after="0"/>
              <w:rPr>
                <w:b/>
                <w:i/>
              </w:rPr>
            </w:pPr>
            <w:r w:rsidRPr="00BF4F47">
              <w:rPr>
                <w:b/>
                <w:i/>
              </w:rPr>
              <w:t>Summary of change</w:t>
            </w:r>
            <w:r w:rsidR="0051580D" w:rsidRPr="00BF4F47">
              <w:rPr>
                <w:b/>
                <w:i/>
              </w:rPr>
              <w:t>:</w:t>
            </w:r>
          </w:p>
        </w:tc>
        <w:tc>
          <w:tcPr>
            <w:tcW w:w="7045" w:type="dxa"/>
            <w:gridSpan w:val="9"/>
            <w:tcBorders>
              <w:right w:val="single" w:sz="4" w:space="0" w:color="auto"/>
            </w:tcBorders>
            <w:shd w:val="pct30" w:color="FFFF00" w:fill="auto"/>
          </w:tcPr>
          <w:p w14:paraId="1FDC56E9" w14:textId="5E070CF0" w:rsidR="00630F1E" w:rsidRDefault="00630F1E" w:rsidP="00630F1E">
            <w:pPr>
              <w:pStyle w:val="CRCoverPage"/>
              <w:spacing w:after="0"/>
              <w:ind w:left="100"/>
              <w:rPr>
                <w:lang w:eastAsia="zh-CN"/>
              </w:rPr>
            </w:pPr>
            <w:r w:rsidRPr="00630F1E">
              <w:rPr>
                <w:lang w:eastAsia="zh-CN"/>
              </w:rPr>
              <w:t>The gNB-CU-UP provides the initial HFN and reference SN of an MRB in the MC BEARER CONTEXT SETUP RESPONSE message.</w:t>
            </w:r>
          </w:p>
          <w:p w14:paraId="4F884168" w14:textId="77777777" w:rsidR="00630F1E" w:rsidRPr="00630F1E" w:rsidRDefault="00630F1E" w:rsidP="00630F1E">
            <w:pPr>
              <w:pStyle w:val="CRCoverPage"/>
              <w:spacing w:after="0"/>
              <w:ind w:left="100"/>
              <w:rPr>
                <w:lang w:eastAsia="zh-CN"/>
              </w:rPr>
            </w:pPr>
          </w:p>
          <w:p w14:paraId="39056ABB" w14:textId="01385904" w:rsidR="00630F1E" w:rsidRDefault="00630F1E" w:rsidP="00630F1E">
            <w:pPr>
              <w:pStyle w:val="CRCoverPage"/>
              <w:spacing w:after="0"/>
              <w:ind w:left="100"/>
              <w:rPr>
                <w:lang w:eastAsia="zh-CN"/>
              </w:rPr>
            </w:pPr>
            <w:r w:rsidRPr="00630F1E">
              <w:rPr>
                <w:lang w:eastAsia="zh-CN"/>
              </w:rPr>
              <w:t>The gNB-CU-CP can trigger a MC Bearer Context Modification procedure to request the initial HFN and reference SN of an MRB. The gNB-CU-UP sends the initial HFN and reference SN in the MC BEARER CONTEXT MODIFICATION RESPONSE message</w:t>
            </w:r>
            <w:r>
              <w:rPr>
                <w:rFonts w:hint="eastAsia"/>
                <w:lang w:eastAsia="zh-CN"/>
              </w:rPr>
              <w:t>.</w:t>
            </w:r>
          </w:p>
          <w:p w14:paraId="69BBA0E1" w14:textId="5E17BAF1" w:rsidR="00BD6AA5" w:rsidRDefault="00BD6AA5" w:rsidP="00630F1E">
            <w:pPr>
              <w:pStyle w:val="CRCoverPage"/>
              <w:spacing w:after="0"/>
              <w:ind w:left="100"/>
              <w:rPr>
                <w:lang w:eastAsia="zh-CN"/>
              </w:rPr>
            </w:pPr>
          </w:p>
          <w:p w14:paraId="4F6BA7BC" w14:textId="22C55D7E" w:rsidR="00BD6AA5" w:rsidRPr="00630F1E" w:rsidRDefault="00BD6AA5" w:rsidP="00630F1E">
            <w:pPr>
              <w:pStyle w:val="CRCoverPage"/>
              <w:spacing w:after="0"/>
              <w:ind w:left="100"/>
              <w:rPr>
                <w:lang w:eastAsia="zh-CN"/>
              </w:rPr>
            </w:pPr>
            <w:r>
              <w:rPr>
                <w:lang w:eastAsia="zh-CN"/>
              </w:rPr>
              <w:t xml:space="preserve">The </w:t>
            </w:r>
            <w:r w:rsidRPr="00630F1E">
              <w:rPr>
                <w:lang w:eastAsia="zh-CN"/>
              </w:rPr>
              <w:t>initial HFN and reference SN</w:t>
            </w:r>
            <w:r>
              <w:rPr>
                <w:lang w:eastAsia="zh-CN"/>
              </w:rPr>
              <w:t xml:space="preserve"> is removed in the PDCP configuration.</w:t>
            </w:r>
          </w:p>
          <w:p w14:paraId="4011B299" w14:textId="0272D1B7" w:rsidR="00BA1C5D" w:rsidRDefault="00BA1C5D" w:rsidP="00865CA9">
            <w:pPr>
              <w:pStyle w:val="CRCoverPage"/>
              <w:spacing w:after="0"/>
              <w:ind w:left="100"/>
              <w:rPr>
                <w:ins w:id="5" w:author="Lenovo" w:date="2022-05-17T09:21:00Z"/>
                <w:lang w:eastAsia="zh-CN"/>
              </w:rPr>
            </w:pPr>
          </w:p>
          <w:p w14:paraId="09E418F3" w14:textId="01BA0B4A" w:rsidR="00D069DE" w:rsidRPr="00D069DE" w:rsidRDefault="00D069DE" w:rsidP="00865CA9">
            <w:pPr>
              <w:pStyle w:val="CRCoverPage"/>
              <w:spacing w:after="0"/>
              <w:ind w:left="100"/>
              <w:rPr>
                <w:ins w:id="6" w:author="Lenovo" w:date="2022-05-17T09:21:00Z"/>
                <w:lang w:eastAsia="zh-CN"/>
              </w:rPr>
            </w:pPr>
            <w:commentRangeStart w:id="7"/>
            <w:ins w:id="8" w:author="Lenovo" w:date="2022-05-17T09:21:00Z">
              <w:r>
                <w:rPr>
                  <w:lang w:eastAsia="zh-CN"/>
                </w:rPr>
                <w:t>T</w:t>
              </w:r>
              <w:r w:rsidRPr="00D069DE">
                <w:rPr>
                  <w:lang w:eastAsia="zh-CN"/>
                </w:rPr>
                <w:t>he gNB-CU-UP to trigger a MC Bearer Context Modification Required procedure to provide the HFN and reference SN</w:t>
              </w:r>
            </w:ins>
            <w:commentRangeEnd w:id="7"/>
            <w:r>
              <w:rPr>
                <w:rStyle w:val="af0"/>
                <w:rFonts w:ascii="Times New Roman" w:hAnsi="Times New Roman"/>
              </w:rPr>
              <w:commentReference w:id="7"/>
            </w:r>
          </w:p>
          <w:p w14:paraId="49DF7022" w14:textId="77777777" w:rsidR="00D069DE" w:rsidRPr="00BA1C5D" w:rsidRDefault="00D069DE" w:rsidP="00865CA9">
            <w:pPr>
              <w:pStyle w:val="CRCoverPage"/>
              <w:spacing w:after="0"/>
              <w:ind w:left="100"/>
              <w:rPr>
                <w:rFonts w:hint="eastAsia"/>
                <w:lang w:eastAsia="zh-CN"/>
              </w:rPr>
            </w:pPr>
          </w:p>
          <w:p w14:paraId="7EF4FDDA" w14:textId="77777777" w:rsidR="006C0277" w:rsidRDefault="006C0277" w:rsidP="006C0277">
            <w:pPr>
              <w:pStyle w:val="CRCoverPage"/>
              <w:spacing w:after="0"/>
              <w:ind w:left="100"/>
              <w:rPr>
                <w:u w:val="single"/>
              </w:rPr>
            </w:pPr>
            <w:r>
              <w:rPr>
                <w:u w:val="single"/>
              </w:rPr>
              <w:t>Impact Analysis:</w:t>
            </w:r>
          </w:p>
          <w:p w14:paraId="17BB87F6" w14:textId="77777777" w:rsidR="006C0277" w:rsidRDefault="006C0277" w:rsidP="006C0277">
            <w:pPr>
              <w:pStyle w:val="CRCoverPage"/>
              <w:spacing w:after="0"/>
              <w:ind w:left="100"/>
            </w:pPr>
            <w:r>
              <w:t xml:space="preserve">Impact assessment towards the previous version of the specification (same release): </w:t>
            </w:r>
          </w:p>
          <w:p w14:paraId="4DAE5BFB" w14:textId="3A5939AA" w:rsidR="006C0277" w:rsidRPr="00EA23D3" w:rsidRDefault="006C0277" w:rsidP="006C0277">
            <w:pPr>
              <w:pStyle w:val="CRCoverPage"/>
              <w:spacing w:after="0"/>
              <w:ind w:left="100"/>
              <w:rPr>
                <w:lang w:val="en-US"/>
              </w:rPr>
            </w:pPr>
            <w:r>
              <w:t xml:space="preserve">This CR has </w:t>
            </w:r>
            <w:r w:rsidR="007B5815">
              <w:rPr>
                <w:rFonts w:eastAsia="宋体"/>
                <w:lang w:val="en-US" w:eastAsia="zh-CN"/>
              </w:rPr>
              <w:t>isolated</w:t>
            </w:r>
            <w:r>
              <w:rPr>
                <w:rFonts w:eastAsia="宋体" w:hint="eastAsia"/>
                <w:lang w:val="en-US" w:eastAsia="zh-CN"/>
              </w:rPr>
              <w:t xml:space="preserve"> </w:t>
            </w:r>
            <w:r>
              <w:t xml:space="preserve">impact </w:t>
            </w:r>
            <w:r>
              <w:rPr>
                <w:rFonts w:eastAsia="宋体" w:hint="eastAsia"/>
                <w:lang w:val="en-US" w:eastAsia="zh-CN"/>
              </w:rPr>
              <w:t>on</w:t>
            </w:r>
            <w:r>
              <w:rPr>
                <w:rFonts w:eastAsia="宋体"/>
                <w:lang w:val="en-US" w:eastAsia="zh-CN"/>
              </w:rPr>
              <w:t xml:space="preserve"> because the change only affects</w:t>
            </w:r>
            <w:r w:rsidR="00BA1C5D">
              <w:rPr>
                <w:rFonts w:eastAsia="宋体"/>
                <w:lang w:val="en-US" w:eastAsia="zh-CN"/>
              </w:rPr>
              <w:t xml:space="preserve"> </w:t>
            </w:r>
            <w:r w:rsidR="00357F3E">
              <w:rPr>
                <w:rFonts w:eastAsia="宋体" w:hint="eastAsia"/>
                <w:lang w:val="en-US" w:eastAsia="zh-CN"/>
              </w:rPr>
              <w:t>MC</w:t>
            </w:r>
            <w:r w:rsidR="00357F3E">
              <w:rPr>
                <w:rFonts w:eastAsia="宋体"/>
                <w:lang w:val="en-US" w:eastAsia="zh-CN"/>
              </w:rPr>
              <w:t xml:space="preserve"> bearer management</w:t>
            </w:r>
            <w:r>
              <w:rPr>
                <w:lang w:val="en-US"/>
              </w:rPr>
              <w:t>.</w:t>
            </w:r>
          </w:p>
          <w:p w14:paraId="31C656EC" w14:textId="32BCFCC2" w:rsidR="00865CA9" w:rsidRPr="006C0277" w:rsidRDefault="00865CA9" w:rsidP="006C0277">
            <w:pPr>
              <w:pStyle w:val="CRCoverPage"/>
              <w:spacing w:after="0"/>
              <w:ind w:left="100"/>
              <w:rPr>
                <w:lang w:val="en-US" w:eastAsia="zh-CN"/>
              </w:rPr>
            </w:pPr>
          </w:p>
        </w:tc>
      </w:tr>
      <w:tr w:rsidR="001E41F3" w:rsidRPr="00BF4F47" w14:paraId="1F886379" w14:textId="77777777" w:rsidTr="00610322">
        <w:tc>
          <w:tcPr>
            <w:tcW w:w="2694" w:type="dxa"/>
            <w:gridSpan w:val="2"/>
            <w:tcBorders>
              <w:left w:val="single" w:sz="4" w:space="0" w:color="auto"/>
            </w:tcBorders>
          </w:tcPr>
          <w:p w14:paraId="4D989623" w14:textId="77777777" w:rsidR="001E41F3" w:rsidRPr="00BF4F47" w:rsidRDefault="001E41F3">
            <w:pPr>
              <w:pStyle w:val="CRCoverPage"/>
              <w:spacing w:after="0"/>
              <w:rPr>
                <w:b/>
                <w:i/>
                <w:sz w:val="8"/>
                <w:szCs w:val="8"/>
              </w:rPr>
            </w:pPr>
          </w:p>
        </w:tc>
        <w:tc>
          <w:tcPr>
            <w:tcW w:w="7045" w:type="dxa"/>
            <w:gridSpan w:val="9"/>
            <w:tcBorders>
              <w:right w:val="single" w:sz="4" w:space="0" w:color="auto"/>
            </w:tcBorders>
          </w:tcPr>
          <w:p w14:paraId="71C4A204" w14:textId="77777777" w:rsidR="001E41F3" w:rsidRPr="00BF4F47" w:rsidRDefault="001E41F3">
            <w:pPr>
              <w:pStyle w:val="CRCoverPage"/>
              <w:spacing w:after="0"/>
              <w:rPr>
                <w:sz w:val="8"/>
                <w:szCs w:val="8"/>
              </w:rPr>
            </w:pPr>
          </w:p>
        </w:tc>
      </w:tr>
      <w:tr w:rsidR="001E41F3" w:rsidRPr="00BF4F47" w14:paraId="678D7BF9" w14:textId="77777777" w:rsidTr="00610322">
        <w:tc>
          <w:tcPr>
            <w:tcW w:w="2694" w:type="dxa"/>
            <w:gridSpan w:val="2"/>
            <w:tcBorders>
              <w:left w:val="single" w:sz="4" w:space="0" w:color="auto"/>
              <w:bottom w:val="single" w:sz="4" w:space="0" w:color="auto"/>
            </w:tcBorders>
          </w:tcPr>
          <w:p w14:paraId="4E5CE1B6" w14:textId="77777777" w:rsidR="001E41F3" w:rsidRPr="00BF4F47" w:rsidRDefault="001E41F3">
            <w:pPr>
              <w:pStyle w:val="CRCoverPage"/>
              <w:tabs>
                <w:tab w:val="right" w:pos="2184"/>
              </w:tabs>
              <w:spacing w:after="0"/>
              <w:rPr>
                <w:b/>
                <w:i/>
              </w:rPr>
            </w:pPr>
            <w:r w:rsidRPr="00BF4F47">
              <w:rPr>
                <w:b/>
                <w:i/>
              </w:rPr>
              <w:t>Consequences if not approved:</w:t>
            </w:r>
          </w:p>
        </w:tc>
        <w:tc>
          <w:tcPr>
            <w:tcW w:w="7045" w:type="dxa"/>
            <w:gridSpan w:val="9"/>
            <w:tcBorders>
              <w:bottom w:val="single" w:sz="4" w:space="0" w:color="auto"/>
              <w:right w:val="single" w:sz="4" w:space="0" w:color="auto"/>
            </w:tcBorders>
            <w:shd w:val="pct30" w:color="FFFF00" w:fill="auto"/>
          </w:tcPr>
          <w:p w14:paraId="5C4BEB44" w14:textId="5959D0DC" w:rsidR="000D4481" w:rsidRPr="00BF4F47" w:rsidRDefault="00357F3E" w:rsidP="00865CA9">
            <w:pPr>
              <w:pStyle w:val="CRCoverPage"/>
              <w:spacing w:after="0"/>
              <w:ind w:left="100"/>
              <w:rPr>
                <w:lang w:eastAsia="zh-CN"/>
              </w:rPr>
            </w:pPr>
            <w:r>
              <w:rPr>
                <w:lang w:eastAsia="zh-CN"/>
              </w:rPr>
              <w:t>T</w:t>
            </w:r>
            <w:r w:rsidRPr="00630F1E">
              <w:rPr>
                <w:lang w:eastAsia="zh-CN"/>
              </w:rPr>
              <w:t>he initial HFN and reference SN</w:t>
            </w:r>
            <w:r>
              <w:rPr>
                <w:lang w:eastAsia="zh-CN"/>
              </w:rPr>
              <w:t xml:space="preserve"> can not be configured for </w:t>
            </w:r>
            <w:proofErr w:type="gramStart"/>
            <w:r>
              <w:rPr>
                <w:lang w:eastAsia="zh-CN"/>
              </w:rPr>
              <w:t>a</w:t>
            </w:r>
            <w:proofErr w:type="gramEnd"/>
            <w:r>
              <w:rPr>
                <w:lang w:eastAsia="zh-CN"/>
              </w:rPr>
              <w:t xml:space="preserve"> MRB.</w:t>
            </w:r>
          </w:p>
        </w:tc>
      </w:tr>
      <w:tr w:rsidR="001E41F3" w:rsidRPr="00BF4F47" w14:paraId="034AF533" w14:textId="77777777" w:rsidTr="00610322">
        <w:tc>
          <w:tcPr>
            <w:tcW w:w="2694" w:type="dxa"/>
            <w:gridSpan w:val="2"/>
          </w:tcPr>
          <w:p w14:paraId="39D9EB5B" w14:textId="77777777" w:rsidR="001E41F3" w:rsidRPr="00BF4F47" w:rsidRDefault="001E41F3">
            <w:pPr>
              <w:pStyle w:val="CRCoverPage"/>
              <w:spacing w:after="0"/>
              <w:rPr>
                <w:b/>
                <w:i/>
                <w:sz w:val="8"/>
                <w:szCs w:val="8"/>
              </w:rPr>
            </w:pPr>
          </w:p>
        </w:tc>
        <w:tc>
          <w:tcPr>
            <w:tcW w:w="7045" w:type="dxa"/>
            <w:gridSpan w:val="9"/>
          </w:tcPr>
          <w:p w14:paraId="7826CB1C" w14:textId="77777777" w:rsidR="001E41F3" w:rsidRPr="00BF4F47" w:rsidRDefault="001E41F3">
            <w:pPr>
              <w:pStyle w:val="CRCoverPage"/>
              <w:spacing w:after="0"/>
              <w:rPr>
                <w:sz w:val="8"/>
                <w:szCs w:val="8"/>
              </w:rPr>
            </w:pPr>
          </w:p>
        </w:tc>
      </w:tr>
      <w:tr w:rsidR="001E41F3" w:rsidRPr="00BF4F47" w14:paraId="6A17D7AC" w14:textId="77777777" w:rsidTr="00610322">
        <w:tc>
          <w:tcPr>
            <w:tcW w:w="2694" w:type="dxa"/>
            <w:gridSpan w:val="2"/>
            <w:tcBorders>
              <w:top w:val="single" w:sz="4" w:space="0" w:color="auto"/>
              <w:left w:val="single" w:sz="4" w:space="0" w:color="auto"/>
            </w:tcBorders>
          </w:tcPr>
          <w:p w14:paraId="6DAD5B19" w14:textId="77777777" w:rsidR="001E41F3" w:rsidRPr="00BF4F47" w:rsidRDefault="001E41F3">
            <w:pPr>
              <w:pStyle w:val="CRCoverPage"/>
              <w:tabs>
                <w:tab w:val="right" w:pos="2184"/>
              </w:tabs>
              <w:spacing w:after="0"/>
              <w:rPr>
                <w:b/>
                <w:i/>
              </w:rPr>
            </w:pPr>
            <w:r w:rsidRPr="00BF4F47">
              <w:rPr>
                <w:b/>
                <w:i/>
              </w:rPr>
              <w:t>Clauses affected:</w:t>
            </w:r>
          </w:p>
        </w:tc>
        <w:tc>
          <w:tcPr>
            <w:tcW w:w="7045" w:type="dxa"/>
            <w:gridSpan w:val="9"/>
            <w:tcBorders>
              <w:top w:val="single" w:sz="4" w:space="0" w:color="auto"/>
              <w:right w:val="single" w:sz="4" w:space="0" w:color="auto"/>
            </w:tcBorders>
            <w:shd w:val="pct30" w:color="FFFF00" w:fill="auto"/>
          </w:tcPr>
          <w:p w14:paraId="2E8CC96B" w14:textId="156A8D61" w:rsidR="001E41F3" w:rsidRPr="00BF4F47" w:rsidRDefault="00C8524F">
            <w:pPr>
              <w:pStyle w:val="CRCoverPage"/>
              <w:spacing w:after="0"/>
              <w:ind w:left="100"/>
              <w:rPr>
                <w:lang w:eastAsia="zh-CN"/>
              </w:rPr>
            </w:pPr>
            <w:r>
              <w:rPr>
                <w:lang w:eastAsia="zh-CN"/>
              </w:rPr>
              <w:t>9.</w:t>
            </w:r>
            <w:r w:rsidR="004B0C73">
              <w:rPr>
                <w:lang w:eastAsia="zh-CN"/>
              </w:rPr>
              <w:t xml:space="preserve">3.1.38; </w:t>
            </w:r>
            <w:r w:rsidR="004B0C73" w:rsidRPr="008C3F37">
              <w:t>9.3.3.</w:t>
            </w:r>
            <w:r w:rsidR="004B0C73">
              <w:t xml:space="preserve">33; </w:t>
            </w:r>
            <w:r w:rsidR="004B0C73" w:rsidRPr="008C3F37">
              <w:t>9.3.3.</w:t>
            </w:r>
            <w:r w:rsidR="004B0C73">
              <w:t xml:space="preserve">34; </w:t>
            </w:r>
            <w:r w:rsidR="004B0C73" w:rsidRPr="008C3F37">
              <w:t>9.3.3.</w:t>
            </w:r>
            <w:r w:rsidR="004B0C73">
              <w:t>35;</w:t>
            </w:r>
            <w:ins w:id="9" w:author="Lenovo1" w:date="2022-05-17T09:50:00Z">
              <w:r w:rsidR="00672DD5">
                <w:t xml:space="preserve"> 9.3.3.36; 9.3.3.37;</w:t>
              </w:r>
            </w:ins>
            <w:r w:rsidR="004B0C73">
              <w:t xml:space="preserve"> </w:t>
            </w:r>
            <w:r w:rsidR="004B0C73" w:rsidRPr="00D629EF">
              <w:t>9.4.5</w:t>
            </w:r>
          </w:p>
        </w:tc>
      </w:tr>
      <w:tr w:rsidR="001E41F3" w:rsidRPr="00BF4F47" w14:paraId="56E1E6C3" w14:textId="77777777" w:rsidTr="00610322">
        <w:tc>
          <w:tcPr>
            <w:tcW w:w="2694" w:type="dxa"/>
            <w:gridSpan w:val="2"/>
            <w:tcBorders>
              <w:left w:val="single" w:sz="4" w:space="0" w:color="auto"/>
            </w:tcBorders>
          </w:tcPr>
          <w:p w14:paraId="2FB9DE77" w14:textId="77777777" w:rsidR="001E41F3" w:rsidRPr="00BF4F47" w:rsidRDefault="001E41F3">
            <w:pPr>
              <w:pStyle w:val="CRCoverPage"/>
              <w:spacing w:after="0"/>
              <w:rPr>
                <w:b/>
                <w:i/>
                <w:sz w:val="8"/>
                <w:szCs w:val="8"/>
              </w:rPr>
            </w:pPr>
          </w:p>
        </w:tc>
        <w:tc>
          <w:tcPr>
            <w:tcW w:w="7045" w:type="dxa"/>
            <w:gridSpan w:val="9"/>
            <w:tcBorders>
              <w:right w:val="single" w:sz="4" w:space="0" w:color="auto"/>
            </w:tcBorders>
          </w:tcPr>
          <w:p w14:paraId="0898542D" w14:textId="77777777" w:rsidR="001E41F3" w:rsidRPr="00BF4F47" w:rsidRDefault="001E41F3">
            <w:pPr>
              <w:pStyle w:val="CRCoverPage"/>
              <w:spacing w:after="0"/>
              <w:rPr>
                <w:sz w:val="8"/>
                <w:szCs w:val="8"/>
              </w:rPr>
            </w:pPr>
          </w:p>
        </w:tc>
      </w:tr>
      <w:tr w:rsidR="001E41F3" w:rsidRPr="00BF4F47" w14:paraId="76F95A8B" w14:textId="77777777" w:rsidTr="00610322">
        <w:tc>
          <w:tcPr>
            <w:tcW w:w="2694" w:type="dxa"/>
            <w:gridSpan w:val="2"/>
            <w:tcBorders>
              <w:left w:val="single" w:sz="4" w:space="0" w:color="auto"/>
            </w:tcBorders>
          </w:tcPr>
          <w:p w14:paraId="335EAB52" w14:textId="77777777" w:rsidR="001E41F3" w:rsidRPr="00BF4F47"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51DF3285" w14:textId="77777777" w:rsidR="001E41F3" w:rsidRPr="00BF4F47" w:rsidRDefault="001E41F3">
            <w:pPr>
              <w:pStyle w:val="CRCoverPage"/>
              <w:spacing w:after="0"/>
              <w:jc w:val="center"/>
              <w:rPr>
                <w:b/>
                <w:caps/>
              </w:rPr>
            </w:pPr>
            <w:r w:rsidRPr="00BF4F47">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Pr="00BF4F47" w:rsidRDefault="001E41F3">
            <w:pPr>
              <w:pStyle w:val="CRCoverPage"/>
              <w:spacing w:after="0"/>
              <w:jc w:val="center"/>
              <w:rPr>
                <w:b/>
                <w:caps/>
              </w:rPr>
            </w:pPr>
            <w:r w:rsidRPr="00BF4F47">
              <w:rPr>
                <w:b/>
                <w:caps/>
              </w:rPr>
              <w:t>N</w:t>
            </w:r>
          </w:p>
        </w:tc>
        <w:tc>
          <w:tcPr>
            <w:tcW w:w="2977" w:type="dxa"/>
            <w:gridSpan w:val="4"/>
          </w:tcPr>
          <w:p w14:paraId="304CCBCB" w14:textId="77777777" w:rsidR="001E41F3" w:rsidRPr="00BF4F47" w:rsidRDefault="001E41F3">
            <w:pPr>
              <w:pStyle w:val="CRCoverPage"/>
              <w:tabs>
                <w:tab w:val="right" w:pos="2893"/>
              </w:tabs>
              <w:spacing w:after="0"/>
            </w:pPr>
          </w:p>
        </w:tc>
        <w:tc>
          <w:tcPr>
            <w:tcW w:w="3500" w:type="dxa"/>
            <w:gridSpan w:val="3"/>
            <w:tcBorders>
              <w:right w:val="single" w:sz="4" w:space="0" w:color="auto"/>
            </w:tcBorders>
            <w:shd w:val="clear" w:color="FFFF00" w:fill="auto"/>
          </w:tcPr>
          <w:p w14:paraId="0D32F54E" w14:textId="77777777" w:rsidR="001E41F3" w:rsidRPr="00BF4F47" w:rsidRDefault="001E41F3">
            <w:pPr>
              <w:pStyle w:val="CRCoverPage"/>
              <w:spacing w:after="0"/>
              <w:ind w:left="99"/>
            </w:pPr>
          </w:p>
        </w:tc>
      </w:tr>
      <w:tr w:rsidR="001E41F3" w:rsidRPr="00BF4F47" w14:paraId="34ACE2EB" w14:textId="77777777" w:rsidTr="00610322">
        <w:tc>
          <w:tcPr>
            <w:tcW w:w="2694" w:type="dxa"/>
            <w:gridSpan w:val="2"/>
            <w:tcBorders>
              <w:left w:val="single" w:sz="4" w:space="0" w:color="auto"/>
            </w:tcBorders>
          </w:tcPr>
          <w:p w14:paraId="571382F3" w14:textId="77777777" w:rsidR="001E41F3" w:rsidRPr="00BF4F47" w:rsidRDefault="001E41F3">
            <w:pPr>
              <w:pStyle w:val="CRCoverPage"/>
              <w:tabs>
                <w:tab w:val="right" w:pos="2184"/>
              </w:tabs>
              <w:spacing w:after="0"/>
              <w:rPr>
                <w:b/>
                <w:i/>
              </w:rPr>
            </w:pPr>
            <w:r w:rsidRPr="00BF4F47">
              <w:rPr>
                <w:b/>
                <w:i/>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Pr="00BF4F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5F119A" w:rsidR="001E41F3" w:rsidRPr="00BF4F47" w:rsidRDefault="00096E2D">
            <w:pPr>
              <w:pStyle w:val="CRCoverPage"/>
              <w:spacing w:after="0"/>
              <w:jc w:val="center"/>
              <w:rPr>
                <w:b/>
                <w:caps/>
              </w:rPr>
            </w:pPr>
            <w:r w:rsidRPr="00BF4F47">
              <w:rPr>
                <w:b/>
                <w:caps/>
              </w:rPr>
              <w:t>X</w:t>
            </w:r>
          </w:p>
        </w:tc>
        <w:tc>
          <w:tcPr>
            <w:tcW w:w="2977" w:type="dxa"/>
            <w:gridSpan w:val="4"/>
          </w:tcPr>
          <w:p w14:paraId="7DB274D8" w14:textId="77777777" w:rsidR="001E41F3" w:rsidRPr="00BF4F47" w:rsidRDefault="001E41F3">
            <w:pPr>
              <w:pStyle w:val="CRCoverPage"/>
              <w:tabs>
                <w:tab w:val="right" w:pos="2893"/>
              </w:tabs>
              <w:spacing w:after="0"/>
            </w:pPr>
            <w:r w:rsidRPr="00BF4F47">
              <w:t xml:space="preserve"> Other core specifications</w:t>
            </w:r>
            <w:r w:rsidRPr="00BF4F47">
              <w:tab/>
            </w:r>
          </w:p>
        </w:tc>
        <w:tc>
          <w:tcPr>
            <w:tcW w:w="3500" w:type="dxa"/>
            <w:gridSpan w:val="3"/>
            <w:tcBorders>
              <w:right w:val="single" w:sz="4" w:space="0" w:color="auto"/>
            </w:tcBorders>
            <w:shd w:val="pct30" w:color="FFFF00" w:fill="auto"/>
          </w:tcPr>
          <w:p w14:paraId="42398B96" w14:textId="77777777" w:rsidR="001E41F3" w:rsidRPr="00BF4F47" w:rsidRDefault="00145D43">
            <w:pPr>
              <w:pStyle w:val="CRCoverPage"/>
              <w:spacing w:after="0"/>
              <w:ind w:left="99"/>
            </w:pPr>
            <w:r w:rsidRPr="00BF4F47">
              <w:t xml:space="preserve">TS/TR ... CR ... </w:t>
            </w:r>
          </w:p>
        </w:tc>
      </w:tr>
      <w:tr w:rsidR="001E41F3" w:rsidRPr="00BF4F47" w14:paraId="446DDBAC" w14:textId="77777777" w:rsidTr="00610322">
        <w:tc>
          <w:tcPr>
            <w:tcW w:w="2694" w:type="dxa"/>
            <w:gridSpan w:val="2"/>
            <w:tcBorders>
              <w:left w:val="single" w:sz="4" w:space="0" w:color="auto"/>
            </w:tcBorders>
          </w:tcPr>
          <w:p w14:paraId="678A1AA6" w14:textId="77777777" w:rsidR="001E41F3" w:rsidRPr="00BF4F47" w:rsidRDefault="001E41F3">
            <w:pPr>
              <w:pStyle w:val="CRCoverPage"/>
              <w:spacing w:after="0"/>
              <w:rPr>
                <w:b/>
                <w:i/>
              </w:rPr>
            </w:pPr>
            <w:r w:rsidRPr="00BF4F47">
              <w:rPr>
                <w:b/>
                <w:i/>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Pr="00BF4F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5333DC7" w:rsidR="001E41F3" w:rsidRPr="00BF4F47" w:rsidRDefault="00096E2D">
            <w:pPr>
              <w:pStyle w:val="CRCoverPage"/>
              <w:spacing w:after="0"/>
              <w:jc w:val="center"/>
              <w:rPr>
                <w:b/>
                <w:caps/>
              </w:rPr>
            </w:pPr>
            <w:r w:rsidRPr="00BF4F47">
              <w:rPr>
                <w:b/>
                <w:caps/>
              </w:rPr>
              <w:t>X</w:t>
            </w:r>
          </w:p>
        </w:tc>
        <w:tc>
          <w:tcPr>
            <w:tcW w:w="2977" w:type="dxa"/>
            <w:gridSpan w:val="4"/>
          </w:tcPr>
          <w:p w14:paraId="1A4306D9" w14:textId="77777777" w:rsidR="001E41F3" w:rsidRPr="00BF4F47" w:rsidRDefault="001E41F3">
            <w:pPr>
              <w:pStyle w:val="CRCoverPage"/>
              <w:spacing w:after="0"/>
            </w:pPr>
            <w:r w:rsidRPr="00BF4F47">
              <w:t xml:space="preserve"> Test specifications</w:t>
            </w:r>
          </w:p>
        </w:tc>
        <w:tc>
          <w:tcPr>
            <w:tcW w:w="3500" w:type="dxa"/>
            <w:gridSpan w:val="3"/>
            <w:tcBorders>
              <w:right w:val="single" w:sz="4" w:space="0" w:color="auto"/>
            </w:tcBorders>
            <w:shd w:val="pct30" w:color="FFFF00" w:fill="auto"/>
          </w:tcPr>
          <w:p w14:paraId="186A633D" w14:textId="77777777" w:rsidR="001E41F3" w:rsidRPr="00BF4F47" w:rsidRDefault="00145D43">
            <w:pPr>
              <w:pStyle w:val="CRCoverPage"/>
              <w:spacing w:after="0"/>
              <w:ind w:left="99"/>
            </w:pPr>
            <w:r w:rsidRPr="00BF4F47">
              <w:t xml:space="preserve">TS/TR ... CR ... </w:t>
            </w:r>
          </w:p>
        </w:tc>
      </w:tr>
      <w:tr w:rsidR="001E41F3" w:rsidRPr="00BF4F47" w14:paraId="55C714D2" w14:textId="77777777" w:rsidTr="00610322">
        <w:tc>
          <w:tcPr>
            <w:tcW w:w="2694" w:type="dxa"/>
            <w:gridSpan w:val="2"/>
            <w:tcBorders>
              <w:left w:val="single" w:sz="4" w:space="0" w:color="auto"/>
            </w:tcBorders>
          </w:tcPr>
          <w:p w14:paraId="45913E62" w14:textId="77777777" w:rsidR="001E41F3" w:rsidRPr="00BF4F47" w:rsidRDefault="00145D43">
            <w:pPr>
              <w:pStyle w:val="CRCoverPage"/>
              <w:spacing w:after="0"/>
              <w:rPr>
                <w:b/>
                <w:i/>
              </w:rPr>
            </w:pPr>
            <w:r w:rsidRPr="00BF4F47">
              <w:rPr>
                <w:b/>
                <w:i/>
              </w:rPr>
              <w:t>(</w:t>
            </w:r>
            <w:proofErr w:type="gramStart"/>
            <w:r w:rsidRPr="00BF4F47">
              <w:rPr>
                <w:b/>
                <w:i/>
              </w:rPr>
              <w:t>show</w:t>
            </w:r>
            <w:proofErr w:type="gramEnd"/>
            <w:r w:rsidRPr="00BF4F47">
              <w:rPr>
                <w:b/>
                <w:i/>
              </w:rPr>
              <w:t xml:space="preserve"> </w:t>
            </w:r>
            <w:r w:rsidR="00592D74" w:rsidRPr="00BF4F47">
              <w:rPr>
                <w:b/>
                <w:i/>
              </w:rPr>
              <w:t xml:space="preserve">related </w:t>
            </w:r>
            <w:r w:rsidRPr="00BF4F47">
              <w:rPr>
                <w:b/>
                <w:i/>
              </w:rPr>
              <w:t>CR</w:t>
            </w:r>
            <w:r w:rsidR="00592D74" w:rsidRPr="00BF4F47">
              <w:rPr>
                <w:b/>
                <w:i/>
              </w:rPr>
              <w:t>s</w:t>
            </w:r>
            <w:r w:rsidRPr="00BF4F47">
              <w:rPr>
                <w:b/>
                <w:i/>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Pr="00BF4F47"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9D5C672" w:rsidR="001E41F3" w:rsidRPr="00BF4F47" w:rsidRDefault="00096E2D">
            <w:pPr>
              <w:pStyle w:val="CRCoverPage"/>
              <w:spacing w:after="0"/>
              <w:jc w:val="center"/>
              <w:rPr>
                <w:b/>
                <w:caps/>
              </w:rPr>
            </w:pPr>
            <w:r w:rsidRPr="00BF4F47">
              <w:rPr>
                <w:b/>
                <w:caps/>
              </w:rPr>
              <w:t>X</w:t>
            </w:r>
          </w:p>
        </w:tc>
        <w:tc>
          <w:tcPr>
            <w:tcW w:w="2977" w:type="dxa"/>
            <w:gridSpan w:val="4"/>
          </w:tcPr>
          <w:p w14:paraId="1B4FF921" w14:textId="77777777" w:rsidR="001E41F3" w:rsidRPr="00BF4F47" w:rsidRDefault="001E41F3">
            <w:pPr>
              <w:pStyle w:val="CRCoverPage"/>
              <w:spacing w:after="0"/>
            </w:pPr>
            <w:r w:rsidRPr="00BF4F47">
              <w:t xml:space="preserve"> O&amp;M Specifications</w:t>
            </w:r>
          </w:p>
        </w:tc>
        <w:tc>
          <w:tcPr>
            <w:tcW w:w="3500" w:type="dxa"/>
            <w:gridSpan w:val="3"/>
            <w:tcBorders>
              <w:right w:val="single" w:sz="4" w:space="0" w:color="auto"/>
            </w:tcBorders>
            <w:shd w:val="pct30" w:color="FFFF00" w:fill="auto"/>
          </w:tcPr>
          <w:p w14:paraId="66152F5E" w14:textId="77777777" w:rsidR="001E41F3" w:rsidRPr="00BF4F47" w:rsidRDefault="00145D43">
            <w:pPr>
              <w:pStyle w:val="CRCoverPage"/>
              <w:spacing w:after="0"/>
              <w:ind w:left="99"/>
            </w:pPr>
            <w:r w:rsidRPr="00BF4F47">
              <w:t>TS</w:t>
            </w:r>
            <w:r w:rsidR="000A6394" w:rsidRPr="00BF4F47">
              <w:t xml:space="preserve">/TR ... CR ... </w:t>
            </w:r>
          </w:p>
        </w:tc>
      </w:tr>
      <w:tr w:rsidR="001E41F3" w:rsidRPr="00BF4F47" w14:paraId="60DF82CC" w14:textId="77777777" w:rsidTr="00610322">
        <w:tc>
          <w:tcPr>
            <w:tcW w:w="2694" w:type="dxa"/>
            <w:gridSpan w:val="2"/>
            <w:tcBorders>
              <w:left w:val="single" w:sz="4" w:space="0" w:color="auto"/>
            </w:tcBorders>
          </w:tcPr>
          <w:p w14:paraId="517696CD" w14:textId="77777777" w:rsidR="001E41F3" w:rsidRPr="00BF4F47" w:rsidRDefault="001E41F3">
            <w:pPr>
              <w:pStyle w:val="CRCoverPage"/>
              <w:spacing w:after="0"/>
              <w:rPr>
                <w:b/>
                <w:i/>
              </w:rPr>
            </w:pPr>
          </w:p>
        </w:tc>
        <w:tc>
          <w:tcPr>
            <w:tcW w:w="7045" w:type="dxa"/>
            <w:gridSpan w:val="9"/>
            <w:tcBorders>
              <w:right w:val="single" w:sz="4" w:space="0" w:color="auto"/>
            </w:tcBorders>
          </w:tcPr>
          <w:p w14:paraId="4D84207F" w14:textId="77777777" w:rsidR="001E41F3" w:rsidRPr="00BF4F47" w:rsidRDefault="001E41F3">
            <w:pPr>
              <w:pStyle w:val="CRCoverPage"/>
              <w:spacing w:after="0"/>
            </w:pPr>
          </w:p>
        </w:tc>
      </w:tr>
      <w:tr w:rsidR="001E41F3" w:rsidRPr="00BF4F47" w14:paraId="556B87B6" w14:textId="77777777" w:rsidTr="00610322">
        <w:tc>
          <w:tcPr>
            <w:tcW w:w="2694" w:type="dxa"/>
            <w:gridSpan w:val="2"/>
            <w:tcBorders>
              <w:left w:val="single" w:sz="4" w:space="0" w:color="auto"/>
              <w:bottom w:val="single" w:sz="4" w:space="0" w:color="auto"/>
            </w:tcBorders>
          </w:tcPr>
          <w:p w14:paraId="79A9C411" w14:textId="77777777" w:rsidR="001E41F3" w:rsidRPr="00BF4F47" w:rsidRDefault="001E41F3">
            <w:pPr>
              <w:pStyle w:val="CRCoverPage"/>
              <w:tabs>
                <w:tab w:val="right" w:pos="2184"/>
              </w:tabs>
              <w:spacing w:after="0"/>
              <w:rPr>
                <w:b/>
                <w:i/>
              </w:rPr>
            </w:pPr>
            <w:r w:rsidRPr="00BF4F47">
              <w:rPr>
                <w:b/>
                <w:i/>
              </w:rPr>
              <w:t>Other comments:</w:t>
            </w:r>
          </w:p>
        </w:tc>
        <w:tc>
          <w:tcPr>
            <w:tcW w:w="7045" w:type="dxa"/>
            <w:gridSpan w:val="9"/>
            <w:tcBorders>
              <w:bottom w:val="single" w:sz="4" w:space="0" w:color="auto"/>
              <w:right w:val="single" w:sz="4" w:space="0" w:color="auto"/>
            </w:tcBorders>
            <w:shd w:val="pct30" w:color="FFFF00" w:fill="auto"/>
          </w:tcPr>
          <w:p w14:paraId="00D3B8F7" w14:textId="77777777" w:rsidR="001E41F3" w:rsidRPr="00BF4F47" w:rsidRDefault="001E41F3">
            <w:pPr>
              <w:pStyle w:val="CRCoverPage"/>
              <w:spacing w:after="0"/>
              <w:ind w:left="100"/>
            </w:pPr>
          </w:p>
        </w:tc>
      </w:tr>
      <w:tr w:rsidR="008863B9" w:rsidRPr="00BF4F47" w14:paraId="45BFE792" w14:textId="77777777" w:rsidTr="00610322">
        <w:tc>
          <w:tcPr>
            <w:tcW w:w="2694" w:type="dxa"/>
            <w:gridSpan w:val="2"/>
            <w:tcBorders>
              <w:top w:val="single" w:sz="4" w:space="0" w:color="auto"/>
              <w:bottom w:val="single" w:sz="4" w:space="0" w:color="auto"/>
            </w:tcBorders>
          </w:tcPr>
          <w:p w14:paraId="194242DD" w14:textId="77777777" w:rsidR="008863B9" w:rsidRPr="00BF4F47" w:rsidRDefault="008863B9">
            <w:pPr>
              <w:pStyle w:val="CRCoverPage"/>
              <w:tabs>
                <w:tab w:val="right" w:pos="2184"/>
              </w:tabs>
              <w:spacing w:after="0"/>
              <w:rPr>
                <w:b/>
                <w:i/>
                <w:sz w:val="8"/>
                <w:szCs w:val="8"/>
              </w:rPr>
            </w:pPr>
          </w:p>
        </w:tc>
        <w:tc>
          <w:tcPr>
            <w:tcW w:w="7045" w:type="dxa"/>
            <w:gridSpan w:val="9"/>
            <w:tcBorders>
              <w:top w:val="single" w:sz="4" w:space="0" w:color="auto"/>
              <w:bottom w:val="single" w:sz="4" w:space="0" w:color="auto"/>
            </w:tcBorders>
            <w:shd w:val="solid" w:color="FFFFFF" w:themeColor="background1" w:fill="auto"/>
          </w:tcPr>
          <w:p w14:paraId="1E0BCCE3" w14:textId="77777777" w:rsidR="008863B9" w:rsidRPr="00BF4F47" w:rsidRDefault="008863B9">
            <w:pPr>
              <w:pStyle w:val="CRCoverPage"/>
              <w:spacing w:after="0"/>
              <w:ind w:left="100"/>
              <w:rPr>
                <w:sz w:val="8"/>
                <w:szCs w:val="8"/>
              </w:rPr>
            </w:pPr>
          </w:p>
        </w:tc>
      </w:tr>
      <w:tr w:rsidR="008863B9" w:rsidRPr="00BF4F47" w14:paraId="6C3DBC81" w14:textId="77777777" w:rsidTr="00610322">
        <w:tc>
          <w:tcPr>
            <w:tcW w:w="2694" w:type="dxa"/>
            <w:gridSpan w:val="2"/>
            <w:tcBorders>
              <w:top w:val="single" w:sz="4" w:space="0" w:color="auto"/>
              <w:left w:val="single" w:sz="4" w:space="0" w:color="auto"/>
              <w:bottom w:val="single" w:sz="4" w:space="0" w:color="auto"/>
            </w:tcBorders>
          </w:tcPr>
          <w:p w14:paraId="6E23B456" w14:textId="77777777" w:rsidR="008863B9" w:rsidRPr="00BF4F47" w:rsidRDefault="008863B9">
            <w:pPr>
              <w:pStyle w:val="CRCoverPage"/>
              <w:tabs>
                <w:tab w:val="right" w:pos="2184"/>
              </w:tabs>
              <w:spacing w:after="0"/>
              <w:rPr>
                <w:b/>
                <w:i/>
              </w:rPr>
            </w:pPr>
            <w:r w:rsidRPr="00BF4F47">
              <w:rPr>
                <w:b/>
                <w:i/>
              </w:rPr>
              <w:t>This CR's revision history:</w:t>
            </w:r>
          </w:p>
        </w:tc>
        <w:tc>
          <w:tcPr>
            <w:tcW w:w="7045" w:type="dxa"/>
            <w:gridSpan w:val="9"/>
            <w:tcBorders>
              <w:top w:val="single" w:sz="4" w:space="0" w:color="auto"/>
              <w:bottom w:val="single" w:sz="4" w:space="0" w:color="auto"/>
              <w:right w:val="single" w:sz="4" w:space="0" w:color="auto"/>
            </w:tcBorders>
            <w:shd w:val="pct30" w:color="FFFF00" w:fill="auto"/>
          </w:tcPr>
          <w:p w14:paraId="6ACA4173" w14:textId="77777777" w:rsidR="008863B9" w:rsidRPr="00BF4F47" w:rsidRDefault="008863B9">
            <w:pPr>
              <w:pStyle w:val="CRCoverPage"/>
              <w:spacing w:after="0"/>
              <w:ind w:left="100"/>
            </w:pPr>
          </w:p>
        </w:tc>
      </w:tr>
    </w:tbl>
    <w:p w14:paraId="68A69AD1" w14:textId="409F03E1" w:rsidR="00E1614E" w:rsidRDefault="00E1614E">
      <w:pPr>
        <w:spacing w:after="0"/>
        <w:rPr>
          <w:rFonts w:ascii="Arial" w:eastAsia="宋体" w:hAnsi="Arial"/>
          <w:highlight w:val="yellow"/>
          <w:lang w:eastAsia="zh-CN"/>
        </w:rPr>
      </w:pPr>
    </w:p>
    <w:p w14:paraId="3E07E85F" w14:textId="77777777" w:rsidR="009F5549" w:rsidRDefault="009F5549">
      <w:pPr>
        <w:spacing w:after="0"/>
        <w:rPr>
          <w:rFonts w:ascii="Arial" w:eastAsia="宋体" w:hAnsi="Arial"/>
          <w:color w:val="002060"/>
          <w:sz w:val="24"/>
          <w:szCs w:val="24"/>
          <w:lang w:eastAsia="zh-CN"/>
        </w:rPr>
      </w:pPr>
      <w:r>
        <w:rPr>
          <w:rFonts w:ascii="Arial" w:eastAsia="宋体" w:hAnsi="Arial"/>
          <w:color w:val="002060"/>
          <w:sz w:val="24"/>
          <w:szCs w:val="24"/>
          <w:lang w:eastAsia="zh-CN"/>
        </w:rPr>
        <w:br w:type="page"/>
      </w:r>
    </w:p>
    <w:p w14:paraId="7BAA37D4" w14:textId="3DBE0663" w:rsidR="00096E2D" w:rsidRDefault="00E1614E" w:rsidP="00096E2D">
      <w:pPr>
        <w:jc w:val="center"/>
        <w:rPr>
          <w:rFonts w:ascii="Arial" w:eastAsia="宋体" w:hAnsi="Arial"/>
          <w:color w:val="002060"/>
          <w:sz w:val="24"/>
          <w:szCs w:val="24"/>
          <w:lang w:eastAsia="zh-CN"/>
        </w:rPr>
      </w:pPr>
      <w:r>
        <w:rPr>
          <w:rFonts w:ascii="Arial" w:eastAsia="宋体" w:hAnsi="Arial"/>
          <w:color w:val="002060"/>
          <w:sz w:val="24"/>
          <w:szCs w:val="24"/>
          <w:lang w:eastAsia="zh-CN"/>
        </w:rPr>
        <w:lastRenderedPageBreak/>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-----------------------------------Change Start----------------------------------------------</w:t>
      </w:r>
      <w:r>
        <w:rPr>
          <w:rFonts w:ascii="Arial" w:eastAsia="宋体" w:hAnsi="Arial"/>
          <w:color w:val="002060"/>
          <w:sz w:val="24"/>
          <w:szCs w:val="24"/>
          <w:lang w:eastAsia="zh-CN"/>
        </w:rPr>
        <w:t>-----</w:t>
      </w:r>
    </w:p>
    <w:p w14:paraId="20092EF5" w14:textId="77777777" w:rsidR="00C72996" w:rsidRPr="00D629EF" w:rsidRDefault="00C72996" w:rsidP="00C72996">
      <w:pPr>
        <w:pStyle w:val="4"/>
        <w:ind w:left="0" w:firstLine="0"/>
      </w:pPr>
      <w:bookmarkStart w:id="10" w:name="_Toc20955619"/>
      <w:bookmarkStart w:id="11" w:name="_Toc29461057"/>
      <w:bookmarkStart w:id="12" w:name="_Toc29505789"/>
      <w:bookmarkStart w:id="13" w:name="_Toc36556314"/>
      <w:bookmarkStart w:id="14" w:name="_Toc45881778"/>
      <w:bookmarkStart w:id="15" w:name="_Toc51852417"/>
      <w:bookmarkStart w:id="16" w:name="_Toc56620368"/>
      <w:bookmarkStart w:id="17" w:name="_Toc64448008"/>
      <w:bookmarkStart w:id="18" w:name="_Toc74152783"/>
      <w:bookmarkStart w:id="19" w:name="_Toc88656208"/>
      <w:bookmarkStart w:id="20" w:name="_Toc88657267"/>
      <w:r w:rsidRPr="00D629EF">
        <w:t>9.3.1.38</w:t>
      </w:r>
      <w:r w:rsidRPr="00D629EF">
        <w:tab/>
        <w:t>PDCP Configuration</w:t>
      </w:r>
      <w:bookmarkEnd w:id="10"/>
      <w:bookmarkEnd w:id="11"/>
      <w:bookmarkEnd w:id="12"/>
      <w:bookmarkEnd w:id="13"/>
      <w:bookmarkEnd w:id="14"/>
      <w:bookmarkEnd w:id="15"/>
      <w:bookmarkEnd w:id="16"/>
      <w:bookmarkEnd w:id="17"/>
      <w:bookmarkEnd w:id="18"/>
      <w:bookmarkEnd w:id="19"/>
      <w:bookmarkEnd w:id="20"/>
      <w:r w:rsidRPr="00D629EF">
        <w:t xml:space="preserve"> </w:t>
      </w:r>
    </w:p>
    <w:p w14:paraId="1B5B29B3" w14:textId="77777777" w:rsidR="00C72996" w:rsidRPr="00D629EF" w:rsidRDefault="00C72996" w:rsidP="00C72996">
      <w:r w:rsidRPr="00D629EF">
        <w:t>This IE carries the PDCP configuration.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092"/>
        <w:gridCol w:w="852"/>
        <w:gridCol w:w="1701"/>
        <w:gridCol w:w="2451"/>
        <w:gridCol w:w="1134"/>
        <w:gridCol w:w="1134"/>
      </w:tblGrid>
      <w:tr w:rsidR="00C72996" w:rsidRPr="00D629EF" w14:paraId="040A7737" w14:textId="77777777" w:rsidTr="00073CD1">
        <w:tc>
          <w:tcPr>
            <w:tcW w:w="1701" w:type="dxa"/>
          </w:tcPr>
          <w:p w14:paraId="135B7074" w14:textId="77777777" w:rsidR="00C72996" w:rsidRPr="00D629EF" w:rsidRDefault="00C72996" w:rsidP="00073CD1">
            <w:pPr>
              <w:keepNext/>
              <w:keepLines/>
              <w:spacing w:after="0"/>
              <w:jc w:val="center"/>
              <w:rPr>
                <w:rFonts w:ascii="Arial" w:hAnsi="Arial" w:cs="Arial"/>
                <w:b/>
                <w:sz w:val="18"/>
                <w:lang w:eastAsia="ja-JP"/>
              </w:rPr>
            </w:pPr>
            <w:r w:rsidRPr="00D629EF">
              <w:rPr>
                <w:rFonts w:ascii="Arial" w:hAnsi="Arial" w:cs="Arial"/>
                <w:b/>
                <w:sz w:val="18"/>
                <w:lang w:eastAsia="ja-JP"/>
              </w:rPr>
              <w:lastRenderedPageBreak/>
              <w:t>IE/Group Name</w:t>
            </w:r>
          </w:p>
          <w:p w14:paraId="35F5BD00" w14:textId="77777777" w:rsidR="00C72996" w:rsidRPr="00D629EF" w:rsidRDefault="00C72996" w:rsidP="00073CD1">
            <w:pPr>
              <w:keepNext/>
              <w:keepLines/>
              <w:spacing w:after="0"/>
              <w:jc w:val="center"/>
              <w:rPr>
                <w:rFonts w:ascii="Arial" w:hAnsi="Arial" w:cs="Arial"/>
                <w:b/>
                <w:sz w:val="18"/>
                <w:lang w:eastAsia="ja-JP"/>
              </w:rPr>
            </w:pPr>
          </w:p>
        </w:tc>
        <w:tc>
          <w:tcPr>
            <w:tcW w:w="1092" w:type="dxa"/>
          </w:tcPr>
          <w:p w14:paraId="2F607EF2" w14:textId="77777777" w:rsidR="00C72996" w:rsidRPr="00D629EF" w:rsidRDefault="00C72996" w:rsidP="00073CD1">
            <w:pPr>
              <w:keepNext/>
              <w:keepLines/>
              <w:spacing w:after="0"/>
              <w:jc w:val="center"/>
              <w:rPr>
                <w:rFonts w:ascii="Arial" w:hAnsi="Arial" w:cs="Arial"/>
                <w:b/>
                <w:sz w:val="18"/>
                <w:lang w:eastAsia="ja-JP"/>
              </w:rPr>
            </w:pPr>
            <w:r w:rsidRPr="00D629EF">
              <w:rPr>
                <w:rFonts w:ascii="Arial" w:hAnsi="Arial" w:cs="Arial"/>
                <w:b/>
                <w:sz w:val="18"/>
                <w:lang w:eastAsia="ja-JP"/>
              </w:rPr>
              <w:t>Presence</w:t>
            </w:r>
          </w:p>
        </w:tc>
        <w:tc>
          <w:tcPr>
            <w:tcW w:w="852" w:type="dxa"/>
          </w:tcPr>
          <w:p w14:paraId="23F2CA81" w14:textId="77777777" w:rsidR="00C72996" w:rsidRPr="00D629EF" w:rsidRDefault="00C72996" w:rsidP="00073CD1">
            <w:pPr>
              <w:keepNext/>
              <w:keepLines/>
              <w:spacing w:after="0"/>
              <w:jc w:val="center"/>
              <w:rPr>
                <w:rFonts w:ascii="Arial" w:hAnsi="Arial" w:cs="Arial"/>
                <w:b/>
                <w:sz w:val="18"/>
                <w:lang w:eastAsia="ja-JP"/>
              </w:rPr>
            </w:pPr>
            <w:r w:rsidRPr="00D629EF">
              <w:rPr>
                <w:rFonts w:ascii="Arial" w:hAnsi="Arial" w:cs="Arial"/>
                <w:b/>
                <w:sz w:val="18"/>
                <w:lang w:eastAsia="ja-JP"/>
              </w:rPr>
              <w:t>Range</w:t>
            </w:r>
          </w:p>
        </w:tc>
        <w:tc>
          <w:tcPr>
            <w:tcW w:w="1701" w:type="dxa"/>
          </w:tcPr>
          <w:p w14:paraId="344F805E" w14:textId="77777777" w:rsidR="00C72996" w:rsidRPr="00D629EF" w:rsidRDefault="00C72996" w:rsidP="00073CD1">
            <w:pPr>
              <w:keepNext/>
              <w:keepLines/>
              <w:spacing w:after="0"/>
              <w:jc w:val="center"/>
              <w:rPr>
                <w:rFonts w:ascii="Arial" w:hAnsi="Arial" w:cs="Arial"/>
                <w:b/>
                <w:sz w:val="18"/>
                <w:lang w:eastAsia="ja-JP"/>
              </w:rPr>
            </w:pPr>
            <w:r w:rsidRPr="00D629EF">
              <w:rPr>
                <w:rFonts w:ascii="Arial" w:hAnsi="Arial" w:cs="Arial"/>
                <w:b/>
                <w:sz w:val="18"/>
                <w:lang w:eastAsia="ja-JP"/>
              </w:rPr>
              <w:t>IE type and reference</w:t>
            </w:r>
          </w:p>
        </w:tc>
        <w:tc>
          <w:tcPr>
            <w:tcW w:w="2451" w:type="dxa"/>
          </w:tcPr>
          <w:p w14:paraId="68FC7741" w14:textId="77777777" w:rsidR="00C72996" w:rsidRPr="00D629EF" w:rsidRDefault="00C72996" w:rsidP="00073CD1">
            <w:pPr>
              <w:keepNext/>
              <w:keepLines/>
              <w:spacing w:after="0"/>
              <w:jc w:val="center"/>
              <w:rPr>
                <w:rFonts w:ascii="Arial" w:hAnsi="Arial" w:cs="Arial"/>
                <w:b/>
                <w:sz w:val="18"/>
                <w:lang w:eastAsia="ja-JP"/>
              </w:rPr>
            </w:pPr>
            <w:r w:rsidRPr="00D629EF">
              <w:rPr>
                <w:rFonts w:ascii="Arial" w:hAnsi="Arial" w:cs="Arial"/>
                <w:b/>
                <w:sz w:val="18"/>
                <w:lang w:eastAsia="ja-JP"/>
              </w:rPr>
              <w:t>Semantics description</w:t>
            </w:r>
          </w:p>
        </w:tc>
        <w:tc>
          <w:tcPr>
            <w:tcW w:w="1134" w:type="dxa"/>
          </w:tcPr>
          <w:p w14:paraId="3877E20A" w14:textId="77777777" w:rsidR="00C72996" w:rsidRPr="00D629EF" w:rsidRDefault="00C72996" w:rsidP="00073CD1">
            <w:pPr>
              <w:keepNext/>
              <w:keepLines/>
              <w:spacing w:after="0"/>
              <w:jc w:val="center"/>
              <w:rPr>
                <w:rFonts w:ascii="Arial" w:hAnsi="Arial" w:cs="Arial"/>
                <w:b/>
                <w:sz w:val="18"/>
                <w:lang w:eastAsia="ja-JP"/>
              </w:rPr>
            </w:pPr>
            <w:r w:rsidRPr="005D5D64">
              <w:rPr>
                <w:rFonts w:ascii="Arial" w:hAnsi="Arial" w:cs="Arial"/>
                <w:b/>
                <w:sz w:val="18"/>
                <w:lang w:eastAsia="ja-JP"/>
              </w:rPr>
              <w:t>Criticality</w:t>
            </w:r>
          </w:p>
        </w:tc>
        <w:tc>
          <w:tcPr>
            <w:tcW w:w="1134" w:type="dxa"/>
          </w:tcPr>
          <w:p w14:paraId="6A2762E9" w14:textId="77777777" w:rsidR="00C72996" w:rsidRPr="00D629EF" w:rsidRDefault="00C72996" w:rsidP="00073CD1">
            <w:pPr>
              <w:keepNext/>
              <w:keepLines/>
              <w:spacing w:after="0"/>
              <w:jc w:val="center"/>
              <w:rPr>
                <w:rFonts w:ascii="Arial" w:hAnsi="Arial" w:cs="Arial"/>
                <w:b/>
                <w:sz w:val="18"/>
                <w:lang w:eastAsia="ja-JP"/>
              </w:rPr>
            </w:pPr>
            <w:r w:rsidRPr="005D5D64">
              <w:rPr>
                <w:rFonts w:ascii="Arial" w:hAnsi="Arial" w:cs="Arial"/>
                <w:b/>
                <w:sz w:val="18"/>
                <w:lang w:eastAsia="ja-JP"/>
              </w:rPr>
              <w:t>Assigned Criticality</w:t>
            </w:r>
          </w:p>
        </w:tc>
      </w:tr>
      <w:tr w:rsidR="00C72996" w:rsidRPr="00D629EF" w14:paraId="6ACABEA1" w14:textId="77777777" w:rsidTr="00073CD1">
        <w:tc>
          <w:tcPr>
            <w:tcW w:w="1701" w:type="dxa"/>
          </w:tcPr>
          <w:p w14:paraId="208C220B" w14:textId="77777777" w:rsidR="00C72996" w:rsidRPr="00D629EF" w:rsidRDefault="00C72996" w:rsidP="00073CD1">
            <w:pPr>
              <w:pStyle w:val="TAL"/>
            </w:pPr>
            <w:r w:rsidRPr="00D629EF">
              <w:rPr>
                <w:lang w:eastAsia="zh-CN"/>
              </w:rPr>
              <w:t>PDCP SN UL Size</w:t>
            </w:r>
          </w:p>
        </w:tc>
        <w:tc>
          <w:tcPr>
            <w:tcW w:w="1092" w:type="dxa"/>
          </w:tcPr>
          <w:p w14:paraId="3B02C827" w14:textId="77777777" w:rsidR="00C72996" w:rsidRPr="00D629EF" w:rsidRDefault="00C72996" w:rsidP="00073CD1">
            <w:pPr>
              <w:pStyle w:val="TAL"/>
              <w:rPr>
                <w:rFonts w:eastAsia="Batang"/>
                <w:lang w:eastAsia="ja-JP"/>
              </w:rPr>
            </w:pPr>
            <w:r w:rsidRPr="00D629EF">
              <w:rPr>
                <w:rFonts w:eastAsia="Batang"/>
                <w:lang w:eastAsia="ja-JP"/>
              </w:rPr>
              <w:t>M</w:t>
            </w:r>
          </w:p>
        </w:tc>
        <w:tc>
          <w:tcPr>
            <w:tcW w:w="852" w:type="dxa"/>
          </w:tcPr>
          <w:p w14:paraId="74C556EF" w14:textId="77777777" w:rsidR="00C72996" w:rsidRPr="00D629EF" w:rsidRDefault="00C72996" w:rsidP="00073CD1">
            <w:pPr>
              <w:pStyle w:val="TAL"/>
              <w:rPr>
                <w:i/>
              </w:rPr>
            </w:pPr>
          </w:p>
        </w:tc>
        <w:tc>
          <w:tcPr>
            <w:tcW w:w="1701" w:type="dxa"/>
          </w:tcPr>
          <w:p w14:paraId="51A4F5B3" w14:textId="77777777" w:rsidR="00C72996" w:rsidRPr="00D629EF" w:rsidRDefault="00C72996" w:rsidP="00073CD1">
            <w:pPr>
              <w:pStyle w:val="TAL"/>
              <w:rPr>
                <w:lang w:eastAsia="ja-JP"/>
              </w:rPr>
            </w:pPr>
            <w:r w:rsidRPr="00D629EF">
              <w:rPr>
                <w:lang w:eastAsia="ja-JP"/>
              </w:rPr>
              <w:t>PDCP SN Size</w:t>
            </w:r>
          </w:p>
          <w:p w14:paraId="4072BD01" w14:textId="77777777" w:rsidR="00C72996" w:rsidRPr="00D629EF" w:rsidRDefault="00C72996" w:rsidP="00073CD1">
            <w:pPr>
              <w:pStyle w:val="TAL"/>
              <w:rPr>
                <w:lang w:eastAsia="ja-JP"/>
              </w:rPr>
            </w:pPr>
            <w:r w:rsidRPr="00D629EF">
              <w:rPr>
                <w:lang w:eastAsia="ja-JP"/>
              </w:rPr>
              <w:t>9.3.1.61</w:t>
            </w:r>
          </w:p>
        </w:tc>
        <w:tc>
          <w:tcPr>
            <w:tcW w:w="2451" w:type="dxa"/>
          </w:tcPr>
          <w:p w14:paraId="0CC99533" w14:textId="77777777" w:rsidR="00C72996" w:rsidRPr="00D629EF" w:rsidRDefault="00C72996" w:rsidP="00073CD1">
            <w:pPr>
              <w:pStyle w:val="TAL"/>
              <w:rPr>
                <w:lang w:eastAsia="ja-JP"/>
              </w:rPr>
            </w:pPr>
            <w:r w:rsidRPr="00D629EF">
              <w:rPr>
                <w:lang w:eastAsia="ja-JP"/>
              </w:rPr>
              <w:t xml:space="preserve">Indicates the PDCP SN UL size in bits. For more information see </w:t>
            </w:r>
            <w:r w:rsidRPr="00D629EF">
              <w:rPr>
                <w:i/>
                <w:lang w:eastAsia="ja-JP"/>
              </w:rPr>
              <w:t>PDCP-Config IE</w:t>
            </w:r>
            <w:r w:rsidRPr="00D629EF">
              <w:rPr>
                <w:lang w:eastAsia="ja-JP"/>
              </w:rPr>
              <w:t xml:space="preserve"> in TS 38.331 [10]</w:t>
            </w:r>
            <w:r>
              <w:t xml:space="preserve"> </w:t>
            </w:r>
            <w:r w:rsidRPr="009D75FA">
              <w:rPr>
                <w:lang w:eastAsia="ja-JP"/>
              </w:rPr>
              <w:t xml:space="preserve">for gNB or ng-eNB CP-UP separation, or in TS 36.331 </w:t>
            </w:r>
            <w:r>
              <w:rPr>
                <w:lang w:eastAsia="ja-JP"/>
              </w:rPr>
              <w:t>[33]</w:t>
            </w:r>
            <w:r w:rsidRPr="009D75FA">
              <w:rPr>
                <w:lang w:eastAsia="ja-JP"/>
              </w:rPr>
              <w:t xml:space="preserve"> for eNB CP-UP separation</w:t>
            </w:r>
            <w:r w:rsidRPr="00D629EF">
              <w:rPr>
                <w:lang w:eastAsia="ja-JP"/>
              </w:rPr>
              <w:t xml:space="preserve">. </w:t>
            </w:r>
          </w:p>
          <w:p w14:paraId="2C6D8418" w14:textId="77777777" w:rsidR="00C72996" w:rsidRPr="00D629EF" w:rsidRDefault="00C72996" w:rsidP="00073CD1">
            <w:pPr>
              <w:pStyle w:val="TAL"/>
              <w:rPr>
                <w:lang w:eastAsia="ja-JP"/>
              </w:rPr>
            </w:pPr>
            <w:r w:rsidRPr="00D629EF">
              <w:rPr>
                <w:lang w:eastAsia="ja-JP"/>
              </w:rPr>
              <w:t xml:space="preserve">Is ignored if received through </w:t>
            </w:r>
            <w:r w:rsidRPr="00D629EF">
              <w:rPr>
                <w:i/>
                <w:lang w:eastAsia="ja-JP"/>
              </w:rPr>
              <w:t>DRB To Modify List</w:t>
            </w:r>
            <w:r w:rsidRPr="00D629EF">
              <w:rPr>
                <w:lang w:eastAsia="ja-JP"/>
              </w:rPr>
              <w:t xml:space="preserve"> IE in the BEARER CONTEXT MODIFICATION REQUEST message.</w:t>
            </w:r>
          </w:p>
        </w:tc>
        <w:tc>
          <w:tcPr>
            <w:tcW w:w="1134" w:type="dxa"/>
          </w:tcPr>
          <w:p w14:paraId="007159E6" w14:textId="77777777" w:rsidR="00C72996" w:rsidRPr="00D629EF" w:rsidRDefault="00C72996" w:rsidP="00073CD1">
            <w:pPr>
              <w:pStyle w:val="TAC"/>
              <w:rPr>
                <w:rFonts w:cs="Arial"/>
                <w:lang w:eastAsia="ja-JP"/>
              </w:rPr>
            </w:pPr>
            <w:r w:rsidRPr="00D629EF">
              <w:rPr>
                <w:lang w:eastAsia="ja-JP"/>
              </w:rPr>
              <w:t>-</w:t>
            </w:r>
          </w:p>
        </w:tc>
        <w:tc>
          <w:tcPr>
            <w:tcW w:w="1134" w:type="dxa"/>
          </w:tcPr>
          <w:p w14:paraId="1792837B" w14:textId="77777777" w:rsidR="00C72996" w:rsidRPr="00D629EF" w:rsidRDefault="00C72996" w:rsidP="00073CD1">
            <w:pPr>
              <w:pStyle w:val="TAC"/>
              <w:rPr>
                <w:rFonts w:cs="Arial"/>
                <w:lang w:eastAsia="ja-JP"/>
              </w:rPr>
            </w:pPr>
            <w:r w:rsidRPr="00D629EF">
              <w:rPr>
                <w:lang w:eastAsia="ja-JP"/>
              </w:rPr>
              <w:t>-</w:t>
            </w:r>
          </w:p>
        </w:tc>
      </w:tr>
      <w:tr w:rsidR="00C72996" w:rsidRPr="00D629EF" w14:paraId="34736970" w14:textId="77777777" w:rsidTr="00073CD1">
        <w:tc>
          <w:tcPr>
            <w:tcW w:w="1701" w:type="dxa"/>
          </w:tcPr>
          <w:p w14:paraId="7F000DA0" w14:textId="77777777" w:rsidR="00C72996" w:rsidRPr="00D629EF" w:rsidRDefault="00C72996" w:rsidP="00073CD1">
            <w:pPr>
              <w:pStyle w:val="TAL"/>
            </w:pPr>
            <w:r w:rsidRPr="00D629EF">
              <w:rPr>
                <w:lang w:eastAsia="zh-CN"/>
              </w:rPr>
              <w:t>PDCP SN DL Size</w:t>
            </w:r>
          </w:p>
        </w:tc>
        <w:tc>
          <w:tcPr>
            <w:tcW w:w="1092" w:type="dxa"/>
          </w:tcPr>
          <w:p w14:paraId="4017A158" w14:textId="77777777" w:rsidR="00C72996" w:rsidRPr="00D629EF" w:rsidRDefault="00C72996" w:rsidP="00073CD1">
            <w:pPr>
              <w:pStyle w:val="TAL"/>
              <w:rPr>
                <w:rFonts w:eastAsia="Batang"/>
                <w:lang w:eastAsia="ja-JP"/>
              </w:rPr>
            </w:pPr>
            <w:r w:rsidRPr="00D629EF">
              <w:rPr>
                <w:rFonts w:eastAsia="Batang"/>
                <w:lang w:eastAsia="ja-JP"/>
              </w:rPr>
              <w:t>M</w:t>
            </w:r>
          </w:p>
        </w:tc>
        <w:tc>
          <w:tcPr>
            <w:tcW w:w="852" w:type="dxa"/>
          </w:tcPr>
          <w:p w14:paraId="65958E4C" w14:textId="77777777" w:rsidR="00C72996" w:rsidRPr="00D629EF" w:rsidRDefault="00C72996" w:rsidP="00073CD1">
            <w:pPr>
              <w:pStyle w:val="TAL"/>
              <w:rPr>
                <w:i/>
              </w:rPr>
            </w:pPr>
          </w:p>
        </w:tc>
        <w:tc>
          <w:tcPr>
            <w:tcW w:w="1701" w:type="dxa"/>
          </w:tcPr>
          <w:p w14:paraId="3580F7F0" w14:textId="77777777" w:rsidR="00C72996" w:rsidRPr="00D629EF" w:rsidRDefault="00C72996" w:rsidP="00073CD1">
            <w:pPr>
              <w:pStyle w:val="TAL"/>
              <w:rPr>
                <w:lang w:eastAsia="ja-JP"/>
              </w:rPr>
            </w:pPr>
            <w:r w:rsidRPr="00D629EF">
              <w:rPr>
                <w:lang w:eastAsia="ja-JP"/>
              </w:rPr>
              <w:t>PDCP SN Size</w:t>
            </w:r>
          </w:p>
          <w:p w14:paraId="2FB49578" w14:textId="77777777" w:rsidR="00C72996" w:rsidRPr="00D629EF" w:rsidRDefault="00C72996" w:rsidP="00073CD1">
            <w:pPr>
              <w:pStyle w:val="TAL"/>
              <w:rPr>
                <w:lang w:eastAsia="ja-JP"/>
              </w:rPr>
            </w:pPr>
            <w:r w:rsidRPr="00D629EF">
              <w:rPr>
                <w:lang w:eastAsia="ja-JP"/>
              </w:rPr>
              <w:t>9.3.1.61</w:t>
            </w:r>
          </w:p>
        </w:tc>
        <w:tc>
          <w:tcPr>
            <w:tcW w:w="2451" w:type="dxa"/>
          </w:tcPr>
          <w:p w14:paraId="3DD6E9EC" w14:textId="77777777" w:rsidR="00C72996" w:rsidRPr="00D629EF" w:rsidRDefault="00C72996" w:rsidP="00073CD1">
            <w:pPr>
              <w:pStyle w:val="TAL"/>
              <w:rPr>
                <w:lang w:eastAsia="ja-JP"/>
              </w:rPr>
            </w:pPr>
            <w:r w:rsidRPr="00D629EF">
              <w:rPr>
                <w:lang w:eastAsia="ja-JP"/>
              </w:rPr>
              <w:t xml:space="preserve">Indicates the PDCP SN DL size in bits. For more information see </w:t>
            </w:r>
            <w:r w:rsidRPr="00D629EF">
              <w:rPr>
                <w:i/>
                <w:lang w:eastAsia="ja-JP"/>
              </w:rPr>
              <w:t>PDCP-Config IE</w:t>
            </w:r>
            <w:r w:rsidRPr="00D629EF">
              <w:rPr>
                <w:lang w:eastAsia="ja-JP"/>
              </w:rPr>
              <w:t xml:space="preserve"> in TS 38.331 [10]</w:t>
            </w:r>
            <w:r>
              <w:t xml:space="preserve"> </w:t>
            </w:r>
            <w:r w:rsidRPr="009D75FA">
              <w:rPr>
                <w:lang w:eastAsia="ja-JP"/>
              </w:rPr>
              <w:t xml:space="preserve">for gNB or ng-eNB CP-UP separation, or in TS 36.331 </w:t>
            </w:r>
            <w:r>
              <w:rPr>
                <w:lang w:eastAsia="ja-JP"/>
              </w:rPr>
              <w:t>[33]</w:t>
            </w:r>
            <w:r w:rsidRPr="009D75FA">
              <w:rPr>
                <w:lang w:eastAsia="ja-JP"/>
              </w:rPr>
              <w:t xml:space="preserve"> for eNB CP-UP separation</w:t>
            </w:r>
            <w:r w:rsidRPr="00D629EF">
              <w:rPr>
                <w:lang w:eastAsia="ja-JP"/>
              </w:rPr>
              <w:t xml:space="preserve">. </w:t>
            </w:r>
          </w:p>
          <w:p w14:paraId="78D8C797" w14:textId="77777777" w:rsidR="00C72996" w:rsidRPr="00D629EF" w:rsidRDefault="00C72996" w:rsidP="00073CD1">
            <w:pPr>
              <w:pStyle w:val="TAL"/>
              <w:rPr>
                <w:lang w:eastAsia="ja-JP"/>
              </w:rPr>
            </w:pPr>
            <w:r w:rsidRPr="00D629EF">
              <w:rPr>
                <w:lang w:eastAsia="ja-JP"/>
              </w:rPr>
              <w:t xml:space="preserve">Is ignored if received through </w:t>
            </w:r>
            <w:r w:rsidRPr="00D629EF">
              <w:rPr>
                <w:i/>
                <w:lang w:eastAsia="ja-JP"/>
              </w:rPr>
              <w:t>DRB To Modify List</w:t>
            </w:r>
            <w:r w:rsidRPr="00D629EF">
              <w:rPr>
                <w:lang w:eastAsia="ja-JP"/>
              </w:rPr>
              <w:t xml:space="preserve"> IE in the BEARER CONTEXT MODIFICATION REQUEST message.</w:t>
            </w:r>
          </w:p>
        </w:tc>
        <w:tc>
          <w:tcPr>
            <w:tcW w:w="1134" w:type="dxa"/>
          </w:tcPr>
          <w:p w14:paraId="2F6DE949" w14:textId="77777777" w:rsidR="00C72996" w:rsidRPr="00D629EF" w:rsidRDefault="00C72996" w:rsidP="00073CD1">
            <w:pPr>
              <w:pStyle w:val="TAC"/>
              <w:rPr>
                <w:rFonts w:cs="Arial"/>
                <w:lang w:eastAsia="ja-JP"/>
              </w:rPr>
            </w:pPr>
            <w:r w:rsidRPr="00D629EF">
              <w:rPr>
                <w:lang w:eastAsia="ja-JP"/>
              </w:rPr>
              <w:t>-</w:t>
            </w:r>
          </w:p>
        </w:tc>
        <w:tc>
          <w:tcPr>
            <w:tcW w:w="1134" w:type="dxa"/>
          </w:tcPr>
          <w:p w14:paraId="269B720F" w14:textId="77777777" w:rsidR="00C72996" w:rsidRPr="00D629EF" w:rsidRDefault="00C72996" w:rsidP="00073CD1">
            <w:pPr>
              <w:pStyle w:val="TAC"/>
              <w:rPr>
                <w:rFonts w:cs="Arial"/>
                <w:lang w:eastAsia="ja-JP"/>
              </w:rPr>
            </w:pPr>
            <w:r w:rsidRPr="00D629EF">
              <w:rPr>
                <w:lang w:eastAsia="ja-JP"/>
              </w:rPr>
              <w:t>-</w:t>
            </w:r>
          </w:p>
        </w:tc>
      </w:tr>
      <w:tr w:rsidR="00C72996" w:rsidRPr="00D629EF" w14:paraId="263D1FFF" w14:textId="77777777" w:rsidTr="00073CD1">
        <w:tc>
          <w:tcPr>
            <w:tcW w:w="1701" w:type="dxa"/>
          </w:tcPr>
          <w:p w14:paraId="4AA0CC2C" w14:textId="77777777" w:rsidR="00C72996" w:rsidRPr="00D629EF" w:rsidRDefault="00C72996" w:rsidP="00073CD1">
            <w:pPr>
              <w:pStyle w:val="TAL"/>
            </w:pPr>
            <w:r w:rsidRPr="00D629EF">
              <w:t>RLC mode</w:t>
            </w:r>
          </w:p>
        </w:tc>
        <w:tc>
          <w:tcPr>
            <w:tcW w:w="1092" w:type="dxa"/>
          </w:tcPr>
          <w:p w14:paraId="15C58FB3" w14:textId="77777777" w:rsidR="00C72996" w:rsidRPr="00D629EF" w:rsidRDefault="00C72996" w:rsidP="00073CD1">
            <w:pPr>
              <w:pStyle w:val="TAL"/>
              <w:rPr>
                <w:lang w:eastAsia="ja-JP"/>
              </w:rPr>
            </w:pPr>
            <w:r w:rsidRPr="00D629EF">
              <w:rPr>
                <w:lang w:eastAsia="ja-JP"/>
              </w:rPr>
              <w:t>M</w:t>
            </w:r>
          </w:p>
        </w:tc>
        <w:tc>
          <w:tcPr>
            <w:tcW w:w="852" w:type="dxa"/>
          </w:tcPr>
          <w:p w14:paraId="57268617" w14:textId="77777777" w:rsidR="00C72996" w:rsidRPr="00D629EF" w:rsidRDefault="00C72996" w:rsidP="00073CD1">
            <w:pPr>
              <w:pStyle w:val="TAL"/>
              <w:rPr>
                <w:i/>
              </w:rPr>
            </w:pPr>
          </w:p>
        </w:tc>
        <w:tc>
          <w:tcPr>
            <w:tcW w:w="1701" w:type="dxa"/>
          </w:tcPr>
          <w:p w14:paraId="7BF305CE" w14:textId="77777777" w:rsidR="00C72996" w:rsidRPr="00D629EF" w:rsidRDefault="00C72996" w:rsidP="00073CD1">
            <w:pPr>
              <w:pStyle w:val="TAL"/>
              <w:rPr>
                <w:lang w:eastAsia="ja-JP"/>
              </w:rPr>
            </w:pPr>
            <w:r w:rsidRPr="00D629EF">
              <w:rPr>
                <w:lang w:eastAsia="ja-JP"/>
              </w:rPr>
              <w:t>ENUMERATED (RLC-TM, RLC-AM, RLC-UM-Bidirectional, RLC-UM-Unidirectional-UL, RLC-UM-Unidirectional-DL, …)</w:t>
            </w:r>
          </w:p>
        </w:tc>
        <w:tc>
          <w:tcPr>
            <w:tcW w:w="2451" w:type="dxa"/>
          </w:tcPr>
          <w:p w14:paraId="3532ADCB" w14:textId="77777777" w:rsidR="00C72996" w:rsidRPr="00D629EF" w:rsidRDefault="00C72996" w:rsidP="00073CD1">
            <w:pPr>
              <w:pStyle w:val="TAL"/>
              <w:rPr>
                <w:lang w:eastAsia="ja-JP"/>
              </w:rPr>
            </w:pPr>
            <w:r w:rsidRPr="00D629EF">
              <w:rPr>
                <w:lang w:eastAsia="ja-JP"/>
              </w:rPr>
              <w:t xml:space="preserve">Indicates the RLC mode for the DRB. For more information see </w:t>
            </w:r>
            <w:r w:rsidRPr="00D629EF">
              <w:rPr>
                <w:i/>
                <w:lang w:eastAsia="ja-JP"/>
              </w:rPr>
              <w:t>PDCP-Config IE</w:t>
            </w:r>
            <w:r w:rsidRPr="00D629EF">
              <w:rPr>
                <w:lang w:eastAsia="ja-JP"/>
              </w:rPr>
              <w:t xml:space="preserve"> in TS 38.331 [10]</w:t>
            </w:r>
            <w:r>
              <w:t xml:space="preserve"> </w:t>
            </w:r>
            <w:r w:rsidRPr="009D75FA">
              <w:rPr>
                <w:lang w:eastAsia="ja-JP"/>
              </w:rPr>
              <w:t xml:space="preserve">for gNB or ng-eNB CP-UP separation, or in TS 36.331 </w:t>
            </w:r>
            <w:r>
              <w:rPr>
                <w:lang w:eastAsia="ja-JP"/>
              </w:rPr>
              <w:t>[33]</w:t>
            </w:r>
            <w:r w:rsidRPr="009D75FA">
              <w:rPr>
                <w:lang w:eastAsia="ja-JP"/>
              </w:rPr>
              <w:t xml:space="preserve"> for eNB CP-UP separation</w:t>
            </w:r>
            <w:r w:rsidRPr="00D629EF">
              <w:rPr>
                <w:lang w:eastAsia="ja-JP"/>
              </w:rPr>
              <w:t xml:space="preserve">. </w:t>
            </w:r>
          </w:p>
          <w:p w14:paraId="74420542" w14:textId="77777777" w:rsidR="00C72996" w:rsidRPr="00D629EF" w:rsidRDefault="00C72996" w:rsidP="00073CD1">
            <w:pPr>
              <w:pStyle w:val="TAL"/>
              <w:rPr>
                <w:lang w:eastAsia="ja-JP"/>
              </w:rPr>
            </w:pPr>
            <w:r w:rsidRPr="00D629EF">
              <w:rPr>
                <w:lang w:eastAsia="ja-JP"/>
              </w:rPr>
              <w:t xml:space="preserve">Is ignored if received through </w:t>
            </w:r>
            <w:r w:rsidRPr="00D629EF">
              <w:rPr>
                <w:i/>
                <w:lang w:eastAsia="ja-JP"/>
              </w:rPr>
              <w:t>DRB To Modify List</w:t>
            </w:r>
            <w:r w:rsidRPr="00D629EF">
              <w:rPr>
                <w:lang w:eastAsia="ja-JP"/>
              </w:rPr>
              <w:t xml:space="preserve"> IE in the BEARER CONTEXT MODIFICATION REQUEST message.</w:t>
            </w:r>
          </w:p>
        </w:tc>
        <w:tc>
          <w:tcPr>
            <w:tcW w:w="1134" w:type="dxa"/>
          </w:tcPr>
          <w:p w14:paraId="23D09DE1" w14:textId="77777777" w:rsidR="00C72996" w:rsidRPr="00D629EF" w:rsidRDefault="00C72996" w:rsidP="00073CD1">
            <w:pPr>
              <w:pStyle w:val="TAC"/>
              <w:rPr>
                <w:rFonts w:cs="Arial"/>
                <w:lang w:eastAsia="ja-JP"/>
              </w:rPr>
            </w:pPr>
            <w:r w:rsidRPr="00D629EF">
              <w:rPr>
                <w:lang w:eastAsia="ja-JP"/>
              </w:rPr>
              <w:t>-</w:t>
            </w:r>
          </w:p>
        </w:tc>
        <w:tc>
          <w:tcPr>
            <w:tcW w:w="1134" w:type="dxa"/>
          </w:tcPr>
          <w:p w14:paraId="15457F9B" w14:textId="77777777" w:rsidR="00C72996" w:rsidRPr="00D629EF" w:rsidRDefault="00C72996" w:rsidP="00073CD1">
            <w:pPr>
              <w:pStyle w:val="TAC"/>
              <w:rPr>
                <w:rFonts w:cs="Arial"/>
                <w:lang w:eastAsia="ja-JP"/>
              </w:rPr>
            </w:pPr>
            <w:r w:rsidRPr="00D629EF">
              <w:rPr>
                <w:lang w:eastAsia="ja-JP"/>
              </w:rPr>
              <w:t>-</w:t>
            </w:r>
          </w:p>
        </w:tc>
      </w:tr>
      <w:tr w:rsidR="00C72996" w:rsidRPr="00D629EF" w14:paraId="00E1CFE2" w14:textId="77777777" w:rsidTr="00073CD1">
        <w:tc>
          <w:tcPr>
            <w:tcW w:w="1701" w:type="dxa"/>
          </w:tcPr>
          <w:p w14:paraId="12014671" w14:textId="77777777" w:rsidR="00C72996" w:rsidRPr="00D629EF" w:rsidRDefault="00C72996" w:rsidP="00073CD1">
            <w:pPr>
              <w:pStyle w:val="TAL"/>
            </w:pPr>
            <w:r w:rsidRPr="00D629EF">
              <w:rPr>
                <w:lang w:eastAsia="ja-JP"/>
              </w:rPr>
              <w:t>ROHC Parameters</w:t>
            </w:r>
          </w:p>
        </w:tc>
        <w:tc>
          <w:tcPr>
            <w:tcW w:w="1092" w:type="dxa"/>
          </w:tcPr>
          <w:p w14:paraId="55F8177E" w14:textId="77777777" w:rsidR="00C72996" w:rsidRPr="00D629EF" w:rsidRDefault="00C72996" w:rsidP="00073CD1">
            <w:pPr>
              <w:pStyle w:val="TAL"/>
              <w:rPr>
                <w:lang w:eastAsia="ja-JP"/>
              </w:rPr>
            </w:pPr>
            <w:r w:rsidRPr="00D629EF">
              <w:rPr>
                <w:lang w:eastAsia="ja-JP"/>
              </w:rPr>
              <w:t>O</w:t>
            </w:r>
          </w:p>
        </w:tc>
        <w:tc>
          <w:tcPr>
            <w:tcW w:w="852" w:type="dxa"/>
          </w:tcPr>
          <w:p w14:paraId="29AA30B0" w14:textId="77777777" w:rsidR="00C72996" w:rsidRPr="00D629EF" w:rsidRDefault="00C72996" w:rsidP="00073CD1">
            <w:pPr>
              <w:pStyle w:val="TAL"/>
              <w:rPr>
                <w:i/>
              </w:rPr>
            </w:pPr>
          </w:p>
        </w:tc>
        <w:tc>
          <w:tcPr>
            <w:tcW w:w="1701" w:type="dxa"/>
          </w:tcPr>
          <w:p w14:paraId="011AA9B5" w14:textId="77777777" w:rsidR="00C72996" w:rsidRPr="00D629EF" w:rsidRDefault="00C72996" w:rsidP="00073CD1">
            <w:pPr>
              <w:pStyle w:val="TAL"/>
              <w:rPr>
                <w:lang w:eastAsia="ja-JP"/>
              </w:rPr>
            </w:pPr>
            <w:r w:rsidRPr="00D629EF">
              <w:rPr>
                <w:lang w:eastAsia="ja-JP"/>
              </w:rPr>
              <w:t>9.3.1.40</w:t>
            </w:r>
          </w:p>
        </w:tc>
        <w:tc>
          <w:tcPr>
            <w:tcW w:w="2451" w:type="dxa"/>
          </w:tcPr>
          <w:p w14:paraId="76ED2917" w14:textId="77777777" w:rsidR="00C72996" w:rsidRPr="00D629EF" w:rsidRDefault="00C72996" w:rsidP="00073CD1">
            <w:pPr>
              <w:pStyle w:val="TAL"/>
              <w:rPr>
                <w:lang w:eastAsia="ja-JP"/>
              </w:rPr>
            </w:pPr>
          </w:p>
        </w:tc>
        <w:tc>
          <w:tcPr>
            <w:tcW w:w="1134" w:type="dxa"/>
          </w:tcPr>
          <w:p w14:paraId="034E5B3C" w14:textId="77777777" w:rsidR="00C72996" w:rsidRPr="00D629EF" w:rsidRDefault="00C72996" w:rsidP="00073CD1">
            <w:pPr>
              <w:pStyle w:val="TAC"/>
              <w:rPr>
                <w:rFonts w:cs="Arial"/>
                <w:lang w:eastAsia="ja-JP"/>
              </w:rPr>
            </w:pPr>
            <w:r w:rsidRPr="00D629EF">
              <w:rPr>
                <w:lang w:eastAsia="ja-JP"/>
              </w:rPr>
              <w:t>-</w:t>
            </w:r>
          </w:p>
        </w:tc>
        <w:tc>
          <w:tcPr>
            <w:tcW w:w="1134" w:type="dxa"/>
          </w:tcPr>
          <w:p w14:paraId="700EBFD2" w14:textId="77777777" w:rsidR="00C72996" w:rsidRPr="00D629EF" w:rsidRDefault="00C72996" w:rsidP="00073CD1">
            <w:pPr>
              <w:pStyle w:val="TAC"/>
              <w:rPr>
                <w:rFonts w:cs="Arial"/>
                <w:lang w:eastAsia="ja-JP"/>
              </w:rPr>
            </w:pPr>
            <w:r w:rsidRPr="00D629EF">
              <w:rPr>
                <w:lang w:eastAsia="ja-JP"/>
              </w:rPr>
              <w:t>-</w:t>
            </w:r>
          </w:p>
        </w:tc>
      </w:tr>
      <w:tr w:rsidR="00C72996" w:rsidRPr="00D629EF" w14:paraId="3A3747E9" w14:textId="77777777" w:rsidTr="00073CD1">
        <w:tc>
          <w:tcPr>
            <w:tcW w:w="1701" w:type="dxa"/>
          </w:tcPr>
          <w:p w14:paraId="71F0CD91" w14:textId="77777777" w:rsidR="00C72996" w:rsidRPr="00D629EF" w:rsidRDefault="00C72996" w:rsidP="00073CD1">
            <w:pPr>
              <w:pStyle w:val="TAL"/>
            </w:pPr>
            <w:r w:rsidRPr="00D629EF">
              <w:t>T-Reordering Timer</w:t>
            </w:r>
          </w:p>
        </w:tc>
        <w:tc>
          <w:tcPr>
            <w:tcW w:w="1092" w:type="dxa"/>
          </w:tcPr>
          <w:p w14:paraId="3E0B23EC" w14:textId="77777777" w:rsidR="00C72996" w:rsidRPr="00D629EF" w:rsidRDefault="00C72996" w:rsidP="00073CD1">
            <w:pPr>
              <w:pStyle w:val="TAL"/>
              <w:rPr>
                <w:lang w:eastAsia="ja-JP"/>
              </w:rPr>
            </w:pPr>
            <w:r w:rsidRPr="00D629EF">
              <w:rPr>
                <w:lang w:eastAsia="ja-JP"/>
              </w:rPr>
              <w:t>O</w:t>
            </w:r>
          </w:p>
        </w:tc>
        <w:tc>
          <w:tcPr>
            <w:tcW w:w="852" w:type="dxa"/>
          </w:tcPr>
          <w:p w14:paraId="4C6DD77F" w14:textId="77777777" w:rsidR="00C72996" w:rsidRPr="00D629EF" w:rsidRDefault="00C72996" w:rsidP="00073CD1">
            <w:pPr>
              <w:pStyle w:val="TAL"/>
              <w:rPr>
                <w:lang w:eastAsia="ja-JP"/>
              </w:rPr>
            </w:pPr>
          </w:p>
        </w:tc>
        <w:tc>
          <w:tcPr>
            <w:tcW w:w="1701" w:type="dxa"/>
          </w:tcPr>
          <w:p w14:paraId="2CF0F6E8" w14:textId="77777777" w:rsidR="00C72996" w:rsidRPr="00D629EF" w:rsidRDefault="00C72996" w:rsidP="00073CD1">
            <w:pPr>
              <w:pStyle w:val="TAL"/>
              <w:rPr>
                <w:lang w:eastAsia="ja-JP"/>
              </w:rPr>
            </w:pPr>
            <w:r w:rsidRPr="00D629EF">
              <w:rPr>
                <w:lang w:eastAsia="ja-JP"/>
              </w:rPr>
              <w:t>9.3.1.41</w:t>
            </w:r>
          </w:p>
        </w:tc>
        <w:tc>
          <w:tcPr>
            <w:tcW w:w="2451" w:type="dxa"/>
          </w:tcPr>
          <w:p w14:paraId="333CFEF8" w14:textId="77777777" w:rsidR="00C72996" w:rsidRPr="00D629EF" w:rsidRDefault="00C72996" w:rsidP="00073CD1">
            <w:pPr>
              <w:pStyle w:val="TAL"/>
              <w:rPr>
                <w:lang w:eastAsia="ja-JP"/>
              </w:rPr>
            </w:pPr>
          </w:p>
        </w:tc>
        <w:tc>
          <w:tcPr>
            <w:tcW w:w="1134" w:type="dxa"/>
          </w:tcPr>
          <w:p w14:paraId="460E3E05" w14:textId="77777777" w:rsidR="00C72996" w:rsidRPr="00D629EF" w:rsidRDefault="00C72996" w:rsidP="00073CD1">
            <w:pPr>
              <w:pStyle w:val="TAC"/>
              <w:rPr>
                <w:rFonts w:cs="Arial"/>
                <w:lang w:eastAsia="ja-JP"/>
              </w:rPr>
            </w:pPr>
            <w:r w:rsidRPr="00D629EF">
              <w:rPr>
                <w:lang w:eastAsia="ja-JP"/>
              </w:rPr>
              <w:t>-</w:t>
            </w:r>
          </w:p>
        </w:tc>
        <w:tc>
          <w:tcPr>
            <w:tcW w:w="1134" w:type="dxa"/>
          </w:tcPr>
          <w:p w14:paraId="2B6E1C0F" w14:textId="77777777" w:rsidR="00C72996" w:rsidRPr="00D629EF" w:rsidRDefault="00C72996" w:rsidP="00073CD1">
            <w:pPr>
              <w:pStyle w:val="TAC"/>
              <w:rPr>
                <w:rFonts w:cs="Arial"/>
                <w:lang w:eastAsia="ja-JP"/>
              </w:rPr>
            </w:pPr>
            <w:r w:rsidRPr="00D629EF">
              <w:rPr>
                <w:lang w:eastAsia="ja-JP"/>
              </w:rPr>
              <w:t>-</w:t>
            </w:r>
          </w:p>
        </w:tc>
      </w:tr>
      <w:tr w:rsidR="00C72996" w:rsidRPr="00D629EF" w14:paraId="0EB132E4" w14:textId="77777777" w:rsidTr="00073CD1">
        <w:tc>
          <w:tcPr>
            <w:tcW w:w="1701" w:type="dxa"/>
          </w:tcPr>
          <w:p w14:paraId="75CE9506" w14:textId="77777777" w:rsidR="00C72996" w:rsidRPr="00D629EF" w:rsidRDefault="00C72996" w:rsidP="00073CD1">
            <w:pPr>
              <w:pStyle w:val="TAL"/>
            </w:pPr>
            <w:r w:rsidRPr="00D629EF">
              <w:t>Discard Timer</w:t>
            </w:r>
          </w:p>
        </w:tc>
        <w:tc>
          <w:tcPr>
            <w:tcW w:w="1092" w:type="dxa"/>
          </w:tcPr>
          <w:p w14:paraId="11381027" w14:textId="77777777" w:rsidR="00C72996" w:rsidRPr="00D629EF" w:rsidRDefault="00C72996" w:rsidP="00073CD1">
            <w:pPr>
              <w:pStyle w:val="TAL"/>
              <w:rPr>
                <w:lang w:eastAsia="ja-JP"/>
              </w:rPr>
            </w:pPr>
            <w:r w:rsidRPr="00D629EF">
              <w:rPr>
                <w:lang w:eastAsia="ja-JP"/>
              </w:rPr>
              <w:t>O</w:t>
            </w:r>
          </w:p>
        </w:tc>
        <w:tc>
          <w:tcPr>
            <w:tcW w:w="852" w:type="dxa"/>
          </w:tcPr>
          <w:p w14:paraId="2ED05D25" w14:textId="77777777" w:rsidR="00C72996" w:rsidRPr="00D629EF" w:rsidRDefault="00C72996" w:rsidP="00073CD1">
            <w:pPr>
              <w:pStyle w:val="TAL"/>
              <w:rPr>
                <w:lang w:eastAsia="ja-JP"/>
              </w:rPr>
            </w:pPr>
          </w:p>
        </w:tc>
        <w:tc>
          <w:tcPr>
            <w:tcW w:w="1701" w:type="dxa"/>
          </w:tcPr>
          <w:p w14:paraId="0A921808" w14:textId="77777777" w:rsidR="00C72996" w:rsidRPr="00D629EF" w:rsidRDefault="00C72996" w:rsidP="00073CD1">
            <w:pPr>
              <w:pStyle w:val="TAL"/>
              <w:rPr>
                <w:lang w:eastAsia="ja-JP"/>
              </w:rPr>
            </w:pPr>
            <w:r w:rsidRPr="00D629EF">
              <w:rPr>
                <w:lang w:eastAsia="ja-JP"/>
              </w:rPr>
              <w:t>9.3.1.42</w:t>
            </w:r>
          </w:p>
        </w:tc>
        <w:tc>
          <w:tcPr>
            <w:tcW w:w="2451" w:type="dxa"/>
          </w:tcPr>
          <w:p w14:paraId="21B0983D" w14:textId="77777777" w:rsidR="00C72996" w:rsidRPr="00D629EF" w:rsidRDefault="00C72996" w:rsidP="00073CD1">
            <w:pPr>
              <w:pStyle w:val="TAL"/>
              <w:rPr>
                <w:lang w:eastAsia="ja-JP"/>
              </w:rPr>
            </w:pPr>
          </w:p>
        </w:tc>
        <w:tc>
          <w:tcPr>
            <w:tcW w:w="1134" w:type="dxa"/>
          </w:tcPr>
          <w:p w14:paraId="0ECD31E2" w14:textId="77777777" w:rsidR="00C72996" w:rsidRPr="00D629EF" w:rsidRDefault="00C72996" w:rsidP="00073CD1">
            <w:pPr>
              <w:pStyle w:val="TAC"/>
              <w:rPr>
                <w:rFonts w:cs="Arial"/>
                <w:lang w:eastAsia="ja-JP"/>
              </w:rPr>
            </w:pPr>
            <w:r w:rsidRPr="00D629EF">
              <w:rPr>
                <w:lang w:eastAsia="ja-JP"/>
              </w:rPr>
              <w:t>-</w:t>
            </w:r>
          </w:p>
        </w:tc>
        <w:tc>
          <w:tcPr>
            <w:tcW w:w="1134" w:type="dxa"/>
          </w:tcPr>
          <w:p w14:paraId="70FF56C8" w14:textId="77777777" w:rsidR="00C72996" w:rsidRPr="00D629EF" w:rsidRDefault="00C72996" w:rsidP="00073CD1">
            <w:pPr>
              <w:pStyle w:val="TAC"/>
              <w:rPr>
                <w:rFonts w:cs="Arial"/>
                <w:lang w:eastAsia="ja-JP"/>
              </w:rPr>
            </w:pPr>
            <w:r w:rsidRPr="00D629EF">
              <w:rPr>
                <w:lang w:eastAsia="ja-JP"/>
              </w:rPr>
              <w:t>-</w:t>
            </w:r>
          </w:p>
        </w:tc>
      </w:tr>
      <w:tr w:rsidR="00C72996" w:rsidRPr="00D629EF" w14:paraId="616E1562" w14:textId="77777777" w:rsidTr="00073CD1">
        <w:tc>
          <w:tcPr>
            <w:tcW w:w="1701" w:type="dxa"/>
          </w:tcPr>
          <w:p w14:paraId="3EFA0E99" w14:textId="77777777" w:rsidR="00C72996" w:rsidRPr="00D629EF" w:rsidRDefault="00C72996" w:rsidP="00073CD1">
            <w:pPr>
              <w:pStyle w:val="TAL"/>
            </w:pPr>
            <w:r w:rsidRPr="00D629EF">
              <w:t>UL Data Split Threshold</w:t>
            </w:r>
          </w:p>
        </w:tc>
        <w:tc>
          <w:tcPr>
            <w:tcW w:w="1092" w:type="dxa"/>
          </w:tcPr>
          <w:p w14:paraId="1A0EDF26" w14:textId="77777777" w:rsidR="00C72996" w:rsidRPr="00D629EF" w:rsidRDefault="00C72996" w:rsidP="00073CD1">
            <w:pPr>
              <w:pStyle w:val="TAL"/>
              <w:rPr>
                <w:lang w:eastAsia="ja-JP"/>
              </w:rPr>
            </w:pPr>
            <w:r w:rsidRPr="00D629EF">
              <w:rPr>
                <w:lang w:eastAsia="ja-JP"/>
              </w:rPr>
              <w:t>O</w:t>
            </w:r>
          </w:p>
        </w:tc>
        <w:tc>
          <w:tcPr>
            <w:tcW w:w="852" w:type="dxa"/>
          </w:tcPr>
          <w:p w14:paraId="479366EE" w14:textId="77777777" w:rsidR="00C72996" w:rsidRPr="00D629EF" w:rsidRDefault="00C72996" w:rsidP="00073CD1">
            <w:pPr>
              <w:pStyle w:val="TAL"/>
              <w:rPr>
                <w:lang w:eastAsia="ja-JP"/>
              </w:rPr>
            </w:pPr>
          </w:p>
        </w:tc>
        <w:tc>
          <w:tcPr>
            <w:tcW w:w="1701" w:type="dxa"/>
          </w:tcPr>
          <w:p w14:paraId="7CE0A627" w14:textId="77777777" w:rsidR="00C72996" w:rsidRPr="00D629EF" w:rsidRDefault="00C72996" w:rsidP="00073CD1">
            <w:pPr>
              <w:pStyle w:val="TAL"/>
              <w:rPr>
                <w:lang w:eastAsia="ja-JP"/>
              </w:rPr>
            </w:pPr>
            <w:r w:rsidRPr="00D629EF">
              <w:rPr>
                <w:lang w:eastAsia="ja-JP"/>
              </w:rPr>
              <w:t>9.3.1.43</w:t>
            </w:r>
          </w:p>
        </w:tc>
        <w:tc>
          <w:tcPr>
            <w:tcW w:w="2451" w:type="dxa"/>
          </w:tcPr>
          <w:p w14:paraId="5153235F" w14:textId="77777777" w:rsidR="00C72996" w:rsidRPr="00D629EF" w:rsidRDefault="00C72996" w:rsidP="00073CD1">
            <w:pPr>
              <w:pStyle w:val="TAL"/>
              <w:rPr>
                <w:lang w:eastAsia="ja-JP"/>
              </w:rPr>
            </w:pPr>
          </w:p>
        </w:tc>
        <w:tc>
          <w:tcPr>
            <w:tcW w:w="1134" w:type="dxa"/>
          </w:tcPr>
          <w:p w14:paraId="7D80E16E" w14:textId="77777777" w:rsidR="00C72996" w:rsidRPr="00D629EF" w:rsidRDefault="00C72996" w:rsidP="00073CD1">
            <w:pPr>
              <w:pStyle w:val="TAC"/>
              <w:rPr>
                <w:rFonts w:cs="Arial"/>
                <w:lang w:eastAsia="ja-JP"/>
              </w:rPr>
            </w:pPr>
            <w:r w:rsidRPr="00D629EF">
              <w:rPr>
                <w:lang w:eastAsia="ja-JP"/>
              </w:rPr>
              <w:t>-</w:t>
            </w:r>
          </w:p>
        </w:tc>
        <w:tc>
          <w:tcPr>
            <w:tcW w:w="1134" w:type="dxa"/>
          </w:tcPr>
          <w:p w14:paraId="545524B5" w14:textId="77777777" w:rsidR="00C72996" w:rsidRPr="00D629EF" w:rsidRDefault="00C72996" w:rsidP="00073CD1">
            <w:pPr>
              <w:pStyle w:val="TAC"/>
              <w:rPr>
                <w:rFonts w:cs="Arial"/>
                <w:lang w:eastAsia="ja-JP"/>
              </w:rPr>
            </w:pPr>
            <w:r w:rsidRPr="00D629EF">
              <w:rPr>
                <w:lang w:eastAsia="ja-JP"/>
              </w:rPr>
              <w:t>-</w:t>
            </w:r>
          </w:p>
        </w:tc>
      </w:tr>
      <w:tr w:rsidR="00C72996" w:rsidRPr="00D629EF" w14:paraId="174EEBFF" w14:textId="77777777" w:rsidTr="00073CD1">
        <w:tc>
          <w:tcPr>
            <w:tcW w:w="1701" w:type="dxa"/>
          </w:tcPr>
          <w:p w14:paraId="57374471" w14:textId="77777777" w:rsidR="00C72996" w:rsidRPr="00D629EF" w:rsidRDefault="00C72996" w:rsidP="00073CD1">
            <w:pPr>
              <w:pStyle w:val="TAL"/>
            </w:pPr>
            <w:r w:rsidRPr="00D629EF">
              <w:t xml:space="preserve">PDCP Duplication </w:t>
            </w:r>
          </w:p>
        </w:tc>
        <w:tc>
          <w:tcPr>
            <w:tcW w:w="1092" w:type="dxa"/>
          </w:tcPr>
          <w:p w14:paraId="7E4975D8" w14:textId="77777777" w:rsidR="00C72996" w:rsidRPr="00D629EF" w:rsidRDefault="00C72996" w:rsidP="00073CD1">
            <w:pPr>
              <w:pStyle w:val="TAL"/>
              <w:rPr>
                <w:lang w:eastAsia="ja-JP"/>
              </w:rPr>
            </w:pPr>
            <w:r w:rsidRPr="00D629EF">
              <w:rPr>
                <w:lang w:eastAsia="ja-JP"/>
              </w:rPr>
              <w:t>O</w:t>
            </w:r>
          </w:p>
        </w:tc>
        <w:tc>
          <w:tcPr>
            <w:tcW w:w="852" w:type="dxa"/>
          </w:tcPr>
          <w:p w14:paraId="633AD4A8" w14:textId="77777777" w:rsidR="00C72996" w:rsidRPr="00D629EF" w:rsidRDefault="00C72996" w:rsidP="00073CD1">
            <w:pPr>
              <w:pStyle w:val="TAL"/>
              <w:rPr>
                <w:lang w:eastAsia="ja-JP"/>
              </w:rPr>
            </w:pPr>
          </w:p>
        </w:tc>
        <w:tc>
          <w:tcPr>
            <w:tcW w:w="1701" w:type="dxa"/>
          </w:tcPr>
          <w:p w14:paraId="62FD0E2A" w14:textId="77777777" w:rsidR="00C72996" w:rsidRPr="00D629EF" w:rsidRDefault="00C72996" w:rsidP="00073CD1">
            <w:pPr>
              <w:pStyle w:val="TAL"/>
              <w:rPr>
                <w:lang w:eastAsia="ja-JP"/>
              </w:rPr>
            </w:pPr>
            <w:r w:rsidRPr="00D629EF">
              <w:rPr>
                <w:lang w:eastAsia="ja-JP"/>
              </w:rPr>
              <w:t>ENUMERATED (True, …)</w:t>
            </w:r>
          </w:p>
        </w:tc>
        <w:tc>
          <w:tcPr>
            <w:tcW w:w="2451" w:type="dxa"/>
          </w:tcPr>
          <w:p w14:paraId="211558FF" w14:textId="77777777" w:rsidR="00C72996" w:rsidRPr="00D629EF" w:rsidRDefault="00C72996" w:rsidP="00073CD1">
            <w:pPr>
              <w:pStyle w:val="TAL"/>
              <w:rPr>
                <w:lang w:eastAsia="ja-JP"/>
              </w:rPr>
            </w:pPr>
            <w:r w:rsidRPr="00D629EF">
              <w:rPr>
                <w:lang w:eastAsia="ja-JP"/>
              </w:rPr>
              <w:t>Indicates whether PDCP duplication is to be configured for the DRB.</w:t>
            </w:r>
            <w:r>
              <w:rPr>
                <w:lang w:eastAsia="ja-JP"/>
              </w:rPr>
              <w:t xml:space="preserve"> This IE is ignored when the “</w:t>
            </w:r>
            <w:r w:rsidRPr="004429A7">
              <w:rPr>
                <w:i/>
                <w:iCs/>
                <w:lang w:eastAsia="ja-JP"/>
              </w:rPr>
              <w:t>Additional PDCP duplication Information</w:t>
            </w:r>
            <w:r>
              <w:rPr>
                <w:lang w:eastAsia="ja-JP"/>
              </w:rPr>
              <w:t>” IE is present.</w:t>
            </w:r>
          </w:p>
        </w:tc>
        <w:tc>
          <w:tcPr>
            <w:tcW w:w="1134" w:type="dxa"/>
          </w:tcPr>
          <w:p w14:paraId="4B03EC27" w14:textId="77777777" w:rsidR="00C72996" w:rsidRPr="00D629EF" w:rsidRDefault="00C72996" w:rsidP="00073CD1">
            <w:pPr>
              <w:pStyle w:val="TAC"/>
              <w:rPr>
                <w:rFonts w:cs="Arial"/>
                <w:lang w:eastAsia="ja-JP"/>
              </w:rPr>
            </w:pPr>
            <w:r w:rsidRPr="00D629EF">
              <w:rPr>
                <w:lang w:eastAsia="ja-JP"/>
              </w:rPr>
              <w:t>-</w:t>
            </w:r>
          </w:p>
        </w:tc>
        <w:tc>
          <w:tcPr>
            <w:tcW w:w="1134" w:type="dxa"/>
          </w:tcPr>
          <w:p w14:paraId="708772E0" w14:textId="77777777" w:rsidR="00C72996" w:rsidRPr="00D629EF" w:rsidRDefault="00C72996" w:rsidP="00073CD1">
            <w:pPr>
              <w:pStyle w:val="TAC"/>
              <w:rPr>
                <w:rFonts w:cs="Arial"/>
                <w:lang w:eastAsia="ja-JP"/>
              </w:rPr>
            </w:pPr>
            <w:r w:rsidRPr="00D629EF">
              <w:rPr>
                <w:lang w:eastAsia="ja-JP"/>
              </w:rPr>
              <w:t>-</w:t>
            </w:r>
          </w:p>
        </w:tc>
      </w:tr>
      <w:tr w:rsidR="00C72996" w:rsidRPr="00D629EF" w14:paraId="23A5AB00" w14:textId="77777777" w:rsidTr="00073CD1">
        <w:tc>
          <w:tcPr>
            <w:tcW w:w="1701" w:type="dxa"/>
          </w:tcPr>
          <w:p w14:paraId="49C04969" w14:textId="77777777" w:rsidR="00C72996" w:rsidRPr="00D629EF" w:rsidRDefault="00C72996" w:rsidP="00073CD1">
            <w:pPr>
              <w:pStyle w:val="TAL"/>
            </w:pPr>
            <w:r w:rsidRPr="00D629EF">
              <w:t>PDCP Re-establishment</w:t>
            </w:r>
          </w:p>
        </w:tc>
        <w:tc>
          <w:tcPr>
            <w:tcW w:w="1092" w:type="dxa"/>
          </w:tcPr>
          <w:p w14:paraId="70CD2EB0" w14:textId="77777777" w:rsidR="00C72996" w:rsidRPr="00D629EF" w:rsidRDefault="00C72996" w:rsidP="00073CD1">
            <w:pPr>
              <w:pStyle w:val="TAL"/>
              <w:rPr>
                <w:lang w:eastAsia="ja-JP"/>
              </w:rPr>
            </w:pPr>
            <w:r w:rsidRPr="00D629EF">
              <w:rPr>
                <w:lang w:eastAsia="ja-JP"/>
              </w:rPr>
              <w:t>O</w:t>
            </w:r>
          </w:p>
        </w:tc>
        <w:tc>
          <w:tcPr>
            <w:tcW w:w="852" w:type="dxa"/>
          </w:tcPr>
          <w:p w14:paraId="0A850536" w14:textId="77777777" w:rsidR="00C72996" w:rsidRPr="00D629EF" w:rsidRDefault="00C72996" w:rsidP="00073CD1">
            <w:pPr>
              <w:pStyle w:val="TAL"/>
              <w:rPr>
                <w:lang w:eastAsia="ja-JP"/>
              </w:rPr>
            </w:pPr>
          </w:p>
        </w:tc>
        <w:tc>
          <w:tcPr>
            <w:tcW w:w="1701" w:type="dxa"/>
          </w:tcPr>
          <w:p w14:paraId="2C25920E" w14:textId="77777777" w:rsidR="00C72996" w:rsidRPr="00D629EF" w:rsidRDefault="00C72996" w:rsidP="00073CD1">
            <w:pPr>
              <w:pStyle w:val="TAL"/>
              <w:rPr>
                <w:lang w:eastAsia="ja-JP"/>
              </w:rPr>
            </w:pPr>
            <w:r w:rsidRPr="00D629EF">
              <w:rPr>
                <w:lang w:eastAsia="ja-JP"/>
              </w:rPr>
              <w:t>ENUMERATED (</w:t>
            </w:r>
            <w:proofErr w:type="gramStart"/>
            <w:r w:rsidRPr="00D629EF">
              <w:rPr>
                <w:lang w:eastAsia="ja-JP"/>
              </w:rPr>
              <w:t>true,…</w:t>
            </w:r>
            <w:proofErr w:type="gramEnd"/>
            <w:r w:rsidRPr="00D629EF">
              <w:rPr>
                <w:lang w:eastAsia="ja-JP"/>
              </w:rPr>
              <w:t>)</w:t>
            </w:r>
          </w:p>
        </w:tc>
        <w:tc>
          <w:tcPr>
            <w:tcW w:w="2451" w:type="dxa"/>
          </w:tcPr>
          <w:p w14:paraId="3860E7B9" w14:textId="77777777" w:rsidR="00C72996" w:rsidRPr="00D629EF" w:rsidRDefault="00C72996" w:rsidP="00073CD1">
            <w:pPr>
              <w:pStyle w:val="TAL"/>
              <w:rPr>
                <w:lang w:eastAsia="ja-JP"/>
              </w:rPr>
            </w:pPr>
            <w:r w:rsidRPr="00D629EF">
              <w:rPr>
                <w:lang w:eastAsia="ja-JP"/>
              </w:rPr>
              <w:t>Indicates PDCP entity re-establishment to be triggered as defined in TS 38.323 [17]</w:t>
            </w:r>
            <w:r>
              <w:t xml:space="preserve"> </w:t>
            </w:r>
            <w:r w:rsidRPr="009D75FA">
              <w:rPr>
                <w:lang w:eastAsia="ja-JP"/>
              </w:rPr>
              <w:t xml:space="preserve">for gNB or ng-eNB CP-UP separation, or in TS 36.323 </w:t>
            </w:r>
            <w:r>
              <w:rPr>
                <w:lang w:eastAsia="ja-JP"/>
              </w:rPr>
              <w:t>[34]</w:t>
            </w:r>
            <w:r w:rsidRPr="009D75FA">
              <w:rPr>
                <w:lang w:eastAsia="ja-JP"/>
              </w:rPr>
              <w:t xml:space="preserve"> for eNB CP-UP separation</w:t>
            </w:r>
            <w:r>
              <w:rPr>
                <w:lang w:eastAsia="ja-JP"/>
              </w:rPr>
              <w:t>.</w:t>
            </w:r>
          </w:p>
        </w:tc>
        <w:tc>
          <w:tcPr>
            <w:tcW w:w="1134" w:type="dxa"/>
          </w:tcPr>
          <w:p w14:paraId="78A6665E" w14:textId="77777777" w:rsidR="00C72996" w:rsidRPr="00D629EF" w:rsidRDefault="00C72996" w:rsidP="00073CD1">
            <w:pPr>
              <w:pStyle w:val="TAC"/>
              <w:rPr>
                <w:rFonts w:cs="Arial"/>
                <w:lang w:eastAsia="ja-JP"/>
              </w:rPr>
            </w:pPr>
            <w:r w:rsidRPr="00D629EF">
              <w:rPr>
                <w:lang w:eastAsia="ja-JP"/>
              </w:rPr>
              <w:t>-</w:t>
            </w:r>
          </w:p>
        </w:tc>
        <w:tc>
          <w:tcPr>
            <w:tcW w:w="1134" w:type="dxa"/>
          </w:tcPr>
          <w:p w14:paraId="22B20CE6" w14:textId="77777777" w:rsidR="00C72996" w:rsidRPr="00D629EF" w:rsidRDefault="00C72996" w:rsidP="00073CD1">
            <w:pPr>
              <w:pStyle w:val="TAC"/>
              <w:rPr>
                <w:rFonts w:cs="Arial"/>
                <w:lang w:eastAsia="ja-JP"/>
              </w:rPr>
            </w:pPr>
            <w:r w:rsidRPr="00D629EF">
              <w:rPr>
                <w:lang w:eastAsia="ja-JP"/>
              </w:rPr>
              <w:t>-</w:t>
            </w:r>
          </w:p>
        </w:tc>
      </w:tr>
      <w:tr w:rsidR="00C72996" w:rsidRPr="00D629EF" w14:paraId="1B0D2F5D" w14:textId="77777777" w:rsidTr="00073CD1">
        <w:tc>
          <w:tcPr>
            <w:tcW w:w="1701" w:type="dxa"/>
          </w:tcPr>
          <w:p w14:paraId="259DD181" w14:textId="77777777" w:rsidR="00C72996" w:rsidRPr="00D629EF" w:rsidRDefault="00C72996" w:rsidP="00073CD1">
            <w:pPr>
              <w:pStyle w:val="TAL"/>
            </w:pPr>
            <w:r w:rsidRPr="00D629EF">
              <w:lastRenderedPageBreak/>
              <w:t>PDCP Data Recovery</w:t>
            </w:r>
          </w:p>
        </w:tc>
        <w:tc>
          <w:tcPr>
            <w:tcW w:w="1092" w:type="dxa"/>
          </w:tcPr>
          <w:p w14:paraId="327B05AD" w14:textId="77777777" w:rsidR="00C72996" w:rsidRPr="00D629EF" w:rsidRDefault="00C72996" w:rsidP="00073CD1">
            <w:pPr>
              <w:pStyle w:val="TAL"/>
              <w:rPr>
                <w:lang w:eastAsia="ja-JP"/>
              </w:rPr>
            </w:pPr>
            <w:r w:rsidRPr="00D629EF">
              <w:rPr>
                <w:lang w:eastAsia="ja-JP"/>
              </w:rPr>
              <w:t>O</w:t>
            </w:r>
          </w:p>
        </w:tc>
        <w:tc>
          <w:tcPr>
            <w:tcW w:w="852" w:type="dxa"/>
          </w:tcPr>
          <w:p w14:paraId="34958016" w14:textId="77777777" w:rsidR="00C72996" w:rsidRPr="00D629EF" w:rsidRDefault="00C72996" w:rsidP="00073CD1">
            <w:pPr>
              <w:pStyle w:val="TAL"/>
              <w:rPr>
                <w:lang w:eastAsia="ja-JP"/>
              </w:rPr>
            </w:pPr>
          </w:p>
        </w:tc>
        <w:tc>
          <w:tcPr>
            <w:tcW w:w="1701" w:type="dxa"/>
          </w:tcPr>
          <w:p w14:paraId="665F9558" w14:textId="77777777" w:rsidR="00C72996" w:rsidRPr="00D629EF" w:rsidRDefault="00C72996" w:rsidP="00073CD1">
            <w:pPr>
              <w:pStyle w:val="TAL"/>
              <w:rPr>
                <w:lang w:eastAsia="ja-JP"/>
              </w:rPr>
            </w:pPr>
            <w:r w:rsidRPr="00D629EF">
              <w:rPr>
                <w:lang w:eastAsia="ja-JP"/>
              </w:rPr>
              <w:t>ENUMERATED (</w:t>
            </w:r>
            <w:proofErr w:type="gramStart"/>
            <w:r w:rsidRPr="00D629EF">
              <w:rPr>
                <w:lang w:eastAsia="ja-JP"/>
              </w:rPr>
              <w:t>true,…</w:t>
            </w:r>
            <w:proofErr w:type="gramEnd"/>
            <w:r w:rsidRPr="00D629EF">
              <w:rPr>
                <w:lang w:eastAsia="ja-JP"/>
              </w:rPr>
              <w:t>)</w:t>
            </w:r>
          </w:p>
        </w:tc>
        <w:tc>
          <w:tcPr>
            <w:tcW w:w="2451" w:type="dxa"/>
          </w:tcPr>
          <w:p w14:paraId="7BF14A80" w14:textId="77777777" w:rsidR="00C72996" w:rsidRPr="00D629EF" w:rsidRDefault="00C72996" w:rsidP="00073CD1">
            <w:pPr>
              <w:pStyle w:val="TAL"/>
              <w:rPr>
                <w:lang w:eastAsia="ja-JP"/>
              </w:rPr>
            </w:pPr>
            <w:r w:rsidRPr="00D629EF">
              <w:rPr>
                <w:lang w:eastAsia="ja-JP"/>
              </w:rPr>
              <w:t>Indicates PDCP data recovery to be triggered as defined in TS 38.323 [17]</w:t>
            </w:r>
            <w:r>
              <w:t xml:space="preserve"> </w:t>
            </w:r>
            <w:r w:rsidRPr="009D75FA">
              <w:rPr>
                <w:lang w:eastAsia="ja-JP"/>
              </w:rPr>
              <w:t xml:space="preserve">for gNB or ng-eNB CP-UP separation, or in TS 36.323 </w:t>
            </w:r>
            <w:r>
              <w:rPr>
                <w:lang w:eastAsia="ja-JP"/>
              </w:rPr>
              <w:t>[34]</w:t>
            </w:r>
            <w:r w:rsidRPr="009D75FA">
              <w:rPr>
                <w:lang w:eastAsia="ja-JP"/>
              </w:rPr>
              <w:t xml:space="preserve"> for eNB CP-UP separation</w:t>
            </w:r>
            <w:r>
              <w:rPr>
                <w:lang w:eastAsia="ja-JP"/>
              </w:rPr>
              <w:t>.</w:t>
            </w:r>
          </w:p>
        </w:tc>
        <w:tc>
          <w:tcPr>
            <w:tcW w:w="1134" w:type="dxa"/>
          </w:tcPr>
          <w:p w14:paraId="72C4022A" w14:textId="77777777" w:rsidR="00C72996" w:rsidRPr="00D629EF" w:rsidRDefault="00C72996" w:rsidP="00073CD1">
            <w:pPr>
              <w:pStyle w:val="TAC"/>
              <w:rPr>
                <w:rFonts w:cs="Arial"/>
                <w:lang w:eastAsia="ja-JP"/>
              </w:rPr>
            </w:pPr>
            <w:r w:rsidRPr="00D629EF">
              <w:rPr>
                <w:lang w:eastAsia="ja-JP"/>
              </w:rPr>
              <w:t>-</w:t>
            </w:r>
          </w:p>
        </w:tc>
        <w:tc>
          <w:tcPr>
            <w:tcW w:w="1134" w:type="dxa"/>
          </w:tcPr>
          <w:p w14:paraId="6493F43A" w14:textId="77777777" w:rsidR="00C72996" w:rsidRPr="00D629EF" w:rsidRDefault="00C72996" w:rsidP="00073CD1">
            <w:pPr>
              <w:pStyle w:val="TAC"/>
              <w:rPr>
                <w:rFonts w:cs="Arial"/>
                <w:lang w:eastAsia="ja-JP"/>
              </w:rPr>
            </w:pPr>
            <w:r w:rsidRPr="00D629EF">
              <w:rPr>
                <w:lang w:eastAsia="ja-JP"/>
              </w:rPr>
              <w:t>-</w:t>
            </w:r>
          </w:p>
        </w:tc>
      </w:tr>
      <w:tr w:rsidR="00C72996" w:rsidRPr="00D629EF" w14:paraId="331EE51D" w14:textId="77777777" w:rsidTr="00073CD1">
        <w:tc>
          <w:tcPr>
            <w:tcW w:w="1701" w:type="dxa"/>
          </w:tcPr>
          <w:p w14:paraId="63DEB18A" w14:textId="77777777" w:rsidR="00C72996" w:rsidRPr="00D629EF" w:rsidRDefault="00C72996" w:rsidP="00073CD1">
            <w:pPr>
              <w:pStyle w:val="TAL"/>
            </w:pPr>
            <w:r w:rsidRPr="00D629EF">
              <w:rPr>
                <w:rFonts w:hint="eastAsia"/>
              </w:rPr>
              <w:t>Duplication Activation</w:t>
            </w:r>
          </w:p>
        </w:tc>
        <w:tc>
          <w:tcPr>
            <w:tcW w:w="1092" w:type="dxa"/>
          </w:tcPr>
          <w:p w14:paraId="714DE228" w14:textId="77777777" w:rsidR="00C72996" w:rsidRPr="00D629EF" w:rsidRDefault="00C72996" w:rsidP="00073CD1">
            <w:pPr>
              <w:pStyle w:val="TAL"/>
              <w:rPr>
                <w:lang w:eastAsia="ja-JP"/>
              </w:rPr>
            </w:pPr>
            <w:r w:rsidRPr="00D629EF">
              <w:t>O</w:t>
            </w:r>
          </w:p>
        </w:tc>
        <w:tc>
          <w:tcPr>
            <w:tcW w:w="852" w:type="dxa"/>
          </w:tcPr>
          <w:p w14:paraId="53EA0F5E" w14:textId="77777777" w:rsidR="00C72996" w:rsidRPr="00D629EF" w:rsidRDefault="00C72996" w:rsidP="00073CD1">
            <w:pPr>
              <w:pStyle w:val="TAL"/>
              <w:rPr>
                <w:lang w:eastAsia="ja-JP"/>
              </w:rPr>
            </w:pPr>
          </w:p>
        </w:tc>
        <w:tc>
          <w:tcPr>
            <w:tcW w:w="1701" w:type="dxa"/>
          </w:tcPr>
          <w:p w14:paraId="555C6649" w14:textId="77777777" w:rsidR="00C72996" w:rsidRPr="00D629EF" w:rsidRDefault="00C72996" w:rsidP="00073CD1">
            <w:pPr>
              <w:pStyle w:val="TAL"/>
            </w:pPr>
            <w:r w:rsidRPr="00D629EF">
              <w:t>ENUMERATED (</w:t>
            </w:r>
          </w:p>
          <w:p w14:paraId="54CCCFE4" w14:textId="77777777" w:rsidR="00C72996" w:rsidRPr="00D629EF" w:rsidRDefault="00C72996" w:rsidP="00073CD1">
            <w:pPr>
              <w:pStyle w:val="TAL"/>
              <w:rPr>
                <w:lang w:eastAsia="ja-JP"/>
              </w:rPr>
            </w:pPr>
            <w:r w:rsidRPr="00D629EF">
              <w:rPr>
                <w:rFonts w:hint="eastAsia"/>
              </w:rPr>
              <w:t>Active, Inactive</w:t>
            </w:r>
            <w:r w:rsidRPr="00D629EF">
              <w:t xml:space="preserve">, …) </w:t>
            </w:r>
          </w:p>
        </w:tc>
        <w:tc>
          <w:tcPr>
            <w:tcW w:w="2451" w:type="dxa"/>
          </w:tcPr>
          <w:p w14:paraId="505041B5" w14:textId="77777777" w:rsidR="00C72996" w:rsidRPr="00D629EF" w:rsidRDefault="00C72996" w:rsidP="00073CD1">
            <w:pPr>
              <w:pStyle w:val="TAL"/>
              <w:rPr>
                <w:lang w:eastAsia="ja-JP"/>
              </w:rPr>
            </w:pPr>
            <w:r w:rsidRPr="00D629EF">
              <w:t xml:space="preserve">Information on the initial state </w:t>
            </w:r>
            <w:proofErr w:type="gramStart"/>
            <w:r w:rsidRPr="00D629EF">
              <w:t>of  DL</w:t>
            </w:r>
            <w:proofErr w:type="gramEnd"/>
            <w:r w:rsidRPr="00D629EF">
              <w:t xml:space="preserve"> PDCP duplication</w:t>
            </w:r>
          </w:p>
        </w:tc>
        <w:tc>
          <w:tcPr>
            <w:tcW w:w="1134" w:type="dxa"/>
          </w:tcPr>
          <w:p w14:paraId="31F59B77" w14:textId="77777777" w:rsidR="00C72996" w:rsidRPr="00D629EF" w:rsidRDefault="00C72996" w:rsidP="00073CD1">
            <w:pPr>
              <w:pStyle w:val="TAC"/>
              <w:rPr>
                <w:rFonts w:cs="Arial"/>
              </w:rPr>
            </w:pPr>
            <w:r w:rsidRPr="00D629EF">
              <w:rPr>
                <w:lang w:eastAsia="ja-JP"/>
              </w:rPr>
              <w:t>-</w:t>
            </w:r>
          </w:p>
        </w:tc>
        <w:tc>
          <w:tcPr>
            <w:tcW w:w="1134" w:type="dxa"/>
          </w:tcPr>
          <w:p w14:paraId="3659EE7C" w14:textId="77777777" w:rsidR="00C72996" w:rsidRPr="00D629EF" w:rsidRDefault="00C72996" w:rsidP="00073CD1">
            <w:pPr>
              <w:pStyle w:val="TAC"/>
              <w:rPr>
                <w:rFonts w:cs="Arial"/>
              </w:rPr>
            </w:pPr>
            <w:r w:rsidRPr="00D629EF">
              <w:rPr>
                <w:lang w:eastAsia="ja-JP"/>
              </w:rPr>
              <w:t>-</w:t>
            </w:r>
          </w:p>
        </w:tc>
      </w:tr>
      <w:tr w:rsidR="00C72996" w:rsidRPr="00D629EF" w14:paraId="7E99F094" w14:textId="77777777" w:rsidTr="00073CD1">
        <w:tc>
          <w:tcPr>
            <w:tcW w:w="1701" w:type="dxa"/>
          </w:tcPr>
          <w:p w14:paraId="434849C0" w14:textId="77777777" w:rsidR="00C72996" w:rsidRPr="00D629EF" w:rsidRDefault="00C72996" w:rsidP="00073CD1">
            <w:pPr>
              <w:pStyle w:val="TAL"/>
            </w:pPr>
            <w:r w:rsidRPr="00D629EF">
              <w:rPr>
                <w:lang w:eastAsia="zh-CN"/>
              </w:rPr>
              <w:t>Out Of Order Delivery</w:t>
            </w:r>
          </w:p>
        </w:tc>
        <w:tc>
          <w:tcPr>
            <w:tcW w:w="1092" w:type="dxa"/>
          </w:tcPr>
          <w:p w14:paraId="474217C7" w14:textId="77777777" w:rsidR="00C72996" w:rsidRPr="00D629EF" w:rsidRDefault="00C72996" w:rsidP="00073CD1">
            <w:pPr>
              <w:pStyle w:val="TAL"/>
            </w:pPr>
            <w:r w:rsidRPr="00D629EF">
              <w:t>O</w:t>
            </w:r>
          </w:p>
        </w:tc>
        <w:tc>
          <w:tcPr>
            <w:tcW w:w="852" w:type="dxa"/>
          </w:tcPr>
          <w:p w14:paraId="4D96FCA4" w14:textId="77777777" w:rsidR="00C72996" w:rsidRPr="00D629EF" w:rsidRDefault="00C72996" w:rsidP="00073CD1">
            <w:pPr>
              <w:pStyle w:val="TAL"/>
              <w:rPr>
                <w:lang w:eastAsia="ja-JP"/>
              </w:rPr>
            </w:pPr>
          </w:p>
        </w:tc>
        <w:tc>
          <w:tcPr>
            <w:tcW w:w="1701" w:type="dxa"/>
          </w:tcPr>
          <w:p w14:paraId="34670721" w14:textId="77777777" w:rsidR="00C72996" w:rsidRPr="00D629EF" w:rsidRDefault="00C72996" w:rsidP="00073CD1">
            <w:pPr>
              <w:pStyle w:val="TAL"/>
            </w:pPr>
            <w:r w:rsidRPr="00D629EF">
              <w:rPr>
                <w:lang w:eastAsia="ja-JP"/>
              </w:rPr>
              <w:t>ENUMERATED (</w:t>
            </w:r>
            <w:proofErr w:type="gramStart"/>
            <w:r w:rsidRPr="00D629EF">
              <w:rPr>
                <w:lang w:eastAsia="ja-JP"/>
              </w:rPr>
              <w:t>true,…</w:t>
            </w:r>
            <w:proofErr w:type="gramEnd"/>
            <w:r w:rsidRPr="00D629EF">
              <w:rPr>
                <w:lang w:eastAsia="ja-JP"/>
              </w:rPr>
              <w:t>)</w:t>
            </w:r>
          </w:p>
        </w:tc>
        <w:tc>
          <w:tcPr>
            <w:tcW w:w="2451" w:type="dxa"/>
          </w:tcPr>
          <w:p w14:paraId="6F8957E0" w14:textId="77777777" w:rsidR="00C72996" w:rsidRPr="00D629EF" w:rsidRDefault="00C72996" w:rsidP="00073CD1">
            <w:pPr>
              <w:pStyle w:val="TAL"/>
            </w:pPr>
            <w:r w:rsidRPr="00D629EF">
              <w:rPr>
                <w:lang w:eastAsia="zh-CN"/>
              </w:rPr>
              <w:t xml:space="preserve">Indicates </w:t>
            </w:r>
            <w:proofErr w:type="gramStart"/>
            <w:r w:rsidRPr="00D629EF">
              <w:rPr>
                <w:lang w:eastAsia="zh-CN"/>
              </w:rPr>
              <w:t>whether or not</w:t>
            </w:r>
            <w:proofErr w:type="gramEnd"/>
            <w:r w:rsidRPr="00D629EF">
              <w:rPr>
                <w:lang w:eastAsia="zh-CN"/>
              </w:rPr>
              <w:t xml:space="preserve"> outOfOrderDelivery specified in TS 38.323 [17] is configured. Out of order delivery is configured only when the radio bearer is established</w:t>
            </w:r>
            <w:r>
              <w:t xml:space="preserve"> </w:t>
            </w:r>
            <w:r w:rsidRPr="009D75FA">
              <w:rPr>
                <w:lang w:eastAsia="zh-CN"/>
              </w:rPr>
              <w:t xml:space="preserve">for gNB or ng-eNB CP-UP </w:t>
            </w:r>
            <w:proofErr w:type="gramStart"/>
            <w:r w:rsidRPr="009D75FA">
              <w:rPr>
                <w:lang w:eastAsia="zh-CN"/>
              </w:rPr>
              <w:t>separation, or</w:t>
            </w:r>
            <w:proofErr w:type="gramEnd"/>
            <w:r w:rsidRPr="009D75FA">
              <w:rPr>
                <w:lang w:eastAsia="zh-CN"/>
              </w:rPr>
              <w:t xml:space="preserve"> indicates whether or not rlc-OutOfOrderDelivery in TS 36.323 </w:t>
            </w:r>
            <w:r>
              <w:rPr>
                <w:lang w:eastAsia="zh-CN"/>
              </w:rPr>
              <w:t>[34]</w:t>
            </w:r>
            <w:r w:rsidRPr="009D75FA">
              <w:rPr>
                <w:lang w:eastAsia="zh-CN"/>
              </w:rPr>
              <w:t xml:space="preserve"> is configured for eNB CP-UP separation</w:t>
            </w:r>
            <w:r w:rsidRPr="00D629EF">
              <w:rPr>
                <w:lang w:eastAsia="zh-CN"/>
              </w:rPr>
              <w:t>.</w:t>
            </w:r>
          </w:p>
        </w:tc>
        <w:tc>
          <w:tcPr>
            <w:tcW w:w="1134" w:type="dxa"/>
          </w:tcPr>
          <w:p w14:paraId="02FD12E2" w14:textId="77777777" w:rsidR="00C72996" w:rsidRPr="00D629EF" w:rsidRDefault="00C72996" w:rsidP="00073CD1">
            <w:pPr>
              <w:pStyle w:val="TAC"/>
              <w:rPr>
                <w:rFonts w:cs="Arial"/>
                <w:lang w:eastAsia="zh-CN"/>
              </w:rPr>
            </w:pPr>
            <w:r w:rsidRPr="00D629EF">
              <w:rPr>
                <w:lang w:eastAsia="ja-JP"/>
              </w:rPr>
              <w:t>-</w:t>
            </w:r>
          </w:p>
        </w:tc>
        <w:tc>
          <w:tcPr>
            <w:tcW w:w="1134" w:type="dxa"/>
          </w:tcPr>
          <w:p w14:paraId="41CA07CC" w14:textId="77777777" w:rsidR="00C72996" w:rsidRPr="00D629EF" w:rsidRDefault="00C72996" w:rsidP="00073CD1">
            <w:pPr>
              <w:pStyle w:val="TAC"/>
              <w:rPr>
                <w:rFonts w:cs="Arial"/>
                <w:lang w:eastAsia="zh-CN"/>
              </w:rPr>
            </w:pPr>
            <w:r w:rsidRPr="00D629EF">
              <w:rPr>
                <w:lang w:eastAsia="ja-JP"/>
              </w:rPr>
              <w:t>-</w:t>
            </w:r>
          </w:p>
        </w:tc>
      </w:tr>
      <w:tr w:rsidR="00C72996" w:rsidRPr="00D629EF" w14:paraId="721170BB" w14:textId="77777777" w:rsidTr="00073CD1">
        <w:tc>
          <w:tcPr>
            <w:tcW w:w="1701" w:type="dxa"/>
          </w:tcPr>
          <w:p w14:paraId="72AF5BF1" w14:textId="77777777" w:rsidR="00C72996" w:rsidRPr="00D629EF" w:rsidRDefault="00C72996" w:rsidP="00073CD1">
            <w:pPr>
              <w:pStyle w:val="TAL"/>
              <w:rPr>
                <w:lang w:eastAsia="zh-CN"/>
              </w:rPr>
            </w:pPr>
            <w:r>
              <w:rPr>
                <w:rFonts w:cs="Arial" w:hint="eastAsia"/>
                <w:lang w:eastAsia="zh-CN"/>
              </w:rPr>
              <w:t>PDCP Status Report Indication</w:t>
            </w:r>
          </w:p>
        </w:tc>
        <w:tc>
          <w:tcPr>
            <w:tcW w:w="1092" w:type="dxa"/>
          </w:tcPr>
          <w:p w14:paraId="4C672842" w14:textId="77777777" w:rsidR="00C72996" w:rsidRPr="00D629EF" w:rsidRDefault="00C72996" w:rsidP="00073CD1">
            <w:pPr>
              <w:pStyle w:val="TAL"/>
            </w:pPr>
            <w:r>
              <w:rPr>
                <w:rFonts w:cs="Arial" w:hint="eastAsia"/>
                <w:lang w:eastAsia="zh-CN"/>
              </w:rPr>
              <w:t>O</w:t>
            </w:r>
          </w:p>
        </w:tc>
        <w:tc>
          <w:tcPr>
            <w:tcW w:w="852" w:type="dxa"/>
          </w:tcPr>
          <w:p w14:paraId="2C80419F" w14:textId="77777777" w:rsidR="00C72996" w:rsidRPr="00D629EF" w:rsidRDefault="00C72996" w:rsidP="00073CD1">
            <w:pPr>
              <w:pStyle w:val="TAL"/>
              <w:rPr>
                <w:lang w:eastAsia="ja-JP"/>
              </w:rPr>
            </w:pPr>
          </w:p>
        </w:tc>
        <w:tc>
          <w:tcPr>
            <w:tcW w:w="1701" w:type="dxa"/>
          </w:tcPr>
          <w:p w14:paraId="4F623BD7" w14:textId="77777777" w:rsidR="00C72996" w:rsidRPr="00D629EF" w:rsidRDefault="00C72996" w:rsidP="00073CD1">
            <w:pPr>
              <w:pStyle w:val="TAL"/>
              <w:rPr>
                <w:lang w:eastAsia="ja-JP"/>
              </w:rPr>
            </w:pPr>
            <w:r w:rsidRPr="00FA52B0">
              <w:rPr>
                <w:rFonts w:cs="Arial"/>
                <w:lang w:eastAsia="ja-JP"/>
              </w:rPr>
              <w:t>ENUMERATED (</w:t>
            </w:r>
            <w:r>
              <w:rPr>
                <w:rFonts w:cs="Arial"/>
                <w:lang w:eastAsia="ja-JP"/>
              </w:rPr>
              <w:t>downlink, uplink, both</w:t>
            </w:r>
            <w:r w:rsidRPr="00FA52B0">
              <w:rPr>
                <w:rFonts w:cs="Arial"/>
                <w:lang w:eastAsia="ja-JP"/>
              </w:rPr>
              <w:t>,</w:t>
            </w:r>
            <w:r>
              <w:rPr>
                <w:rFonts w:cs="Arial"/>
                <w:lang w:eastAsia="ja-JP"/>
              </w:rPr>
              <w:t xml:space="preserve"> </w:t>
            </w:r>
            <w:r w:rsidRPr="00FA52B0">
              <w:rPr>
                <w:rFonts w:cs="Arial"/>
                <w:lang w:eastAsia="ja-JP"/>
              </w:rPr>
              <w:t>…)</w:t>
            </w:r>
          </w:p>
        </w:tc>
        <w:tc>
          <w:tcPr>
            <w:tcW w:w="2451" w:type="dxa"/>
          </w:tcPr>
          <w:p w14:paraId="069E8119" w14:textId="77777777" w:rsidR="00C72996" w:rsidRPr="00D629EF" w:rsidRDefault="00C72996" w:rsidP="00073CD1">
            <w:pPr>
              <w:pStyle w:val="TAL"/>
              <w:rPr>
                <w:lang w:eastAsia="zh-CN"/>
              </w:rPr>
            </w:pPr>
            <w:r w:rsidRPr="00F07AB9">
              <w:rPr>
                <w:rFonts w:cs="Arial"/>
                <w:lang w:eastAsia="zh-CN"/>
              </w:rPr>
              <w:t xml:space="preserve">For AM DRB, “downlink” indicates </w:t>
            </w:r>
            <w:r w:rsidRPr="00F038C3">
              <w:rPr>
                <w:rFonts w:cs="Arial"/>
                <w:lang w:eastAsia="zh-CN"/>
              </w:rPr>
              <w:t>that the PDCP entity is configured</w:t>
            </w:r>
            <w:r>
              <w:rPr>
                <w:rFonts w:cs="Arial"/>
                <w:lang w:eastAsia="zh-CN"/>
              </w:rPr>
              <w:t xml:space="preserve"> </w:t>
            </w:r>
            <w:r w:rsidRPr="00F07AB9">
              <w:rPr>
                <w:rFonts w:cs="Arial"/>
                <w:lang w:eastAsia="zh-CN"/>
              </w:rPr>
              <w:t>to send</w:t>
            </w:r>
            <w:r>
              <w:rPr>
                <w:rFonts w:cs="Arial"/>
                <w:lang w:eastAsia="zh-CN"/>
              </w:rPr>
              <w:t xml:space="preserve"> </w:t>
            </w:r>
            <w:r w:rsidRPr="00F07AB9">
              <w:rPr>
                <w:rFonts w:cs="Arial"/>
                <w:lang w:eastAsia="zh-CN"/>
              </w:rPr>
              <w:t>PDCP status report</w:t>
            </w:r>
            <w:r>
              <w:rPr>
                <w:rFonts w:cs="Arial"/>
                <w:lang w:eastAsia="zh-CN"/>
              </w:rPr>
              <w:t>(s)</w:t>
            </w:r>
            <w:r w:rsidRPr="00F07AB9">
              <w:rPr>
                <w:rFonts w:cs="Arial"/>
                <w:lang w:eastAsia="zh-CN"/>
              </w:rPr>
              <w:t xml:space="preserve"> </w:t>
            </w:r>
            <w:r>
              <w:rPr>
                <w:rFonts w:cs="Arial"/>
                <w:lang w:eastAsia="zh-CN"/>
              </w:rPr>
              <w:t>to the UE</w:t>
            </w:r>
            <w:r w:rsidRPr="00F07AB9">
              <w:rPr>
                <w:rFonts w:cs="Arial"/>
                <w:lang w:eastAsia="zh-CN"/>
              </w:rPr>
              <w:t>,</w:t>
            </w:r>
            <w:r>
              <w:rPr>
                <w:rFonts w:cs="Arial"/>
                <w:lang w:eastAsia="zh-CN"/>
              </w:rPr>
              <w:t xml:space="preserve"> and “</w:t>
            </w:r>
            <w:r w:rsidRPr="00F07AB9">
              <w:rPr>
                <w:rFonts w:cs="Arial"/>
                <w:lang w:eastAsia="zh-CN"/>
              </w:rPr>
              <w:t xml:space="preserve">uplink” indicates </w:t>
            </w:r>
            <w:r>
              <w:rPr>
                <w:rFonts w:cs="Arial"/>
                <w:lang w:eastAsia="zh-CN"/>
              </w:rPr>
              <w:t xml:space="preserve">that the </w:t>
            </w:r>
            <w:r w:rsidRPr="00F07AB9">
              <w:rPr>
                <w:rFonts w:cs="Arial"/>
                <w:lang w:eastAsia="zh-CN"/>
              </w:rPr>
              <w:t xml:space="preserve">UE is </w:t>
            </w:r>
            <w:r>
              <w:rPr>
                <w:rFonts w:cs="Arial"/>
                <w:lang w:eastAsia="zh-CN"/>
              </w:rPr>
              <w:t xml:space="preserve">configured </w:t>
            </w:r>
            <w:r w:rsidRPr="00F07AB9">
              <w:rPr>
                <w:rFonts w:cs="Arial"/>
                <w:lang w:eastAsia="zh-CN"/>
              </w:rPr>
              <w:t>to send PDCP status report</w:t>
            </w:r>
            <w:r>
              <w:rPr>
                <w:rFonts w:cs="Arial"/>
                <w:lang w:eastAsia="zh-CN"/>
              </w:rPr>
              <w:t>(s)</w:t>
            </w:r>
            <w:r w:rsidRPr="00F07AB9">
              <w:rPr>
                <w:rFonts w:cs="Arial"/>
                <w:lang w:eastAsia="zh-CN"/>
              </w:rPr>
              <w:t>,</w:t>
            </w:r>
            <w:r>
              <w:rPr>
                <w:rFonts w:cs="Arial"/>
                <w:lang w:eastAsia="zh-CN"/>
              </w:rPr>
              <w:t xml:space="preserve"> </w:t>
            </w:r>
            <w:r w:rsidRPr="00F07AB9">
              <w:rPr>
                <w:rFonts w:cs="Arial"/>
                <w:lang w:eastAsia="zh-CN"/>
              </w:rPr>
              <w:t>as specified in TS 38.323 [17]</w:t>
            </w:r>
            <w:r>
              <w:t xml:space="preserve"> </w:t>
            </w:r>
            <w:r w:rsidRPr="009D75FA">
              <w:rPr>
                <w:rFonts w:cs="Arial"/>
                <w:lang w:eastAsia="zh-CN"/>
              </w:rPr>
              <w:t xml:space="preserve">for gNB or ng-eNB CP-UP separation, or in TS 36.323 </w:t>
            </w:r>
            <w:r>
              <w:rPr>
                <w:rFonts w:cs="Arial"/>
                <w:lang w:eastAsia="zh-CN"/>
              </w:rPr>
              <w:t>[34]</w:t>
            </w:r>
            <w:r w:rsidRPr="009D75FA">
              <w:rPr>
                <w:rFonts w:cs="Arial"/>
                <w:lang w:eastAsia="zh-CN"/>
              </w:rPr>
              <w:t xml:space="preserve"> for eNB CP-UP separation</w:t>
            </w:r>
            <w:r>
              <w:rPr>
                <w:rFonts w:cs="Arial"/>
                <w:lang w:eastAsia="zh-CN"/>
              </w:rPr>
              <w:t>. “</w:t>
            </w:r>
            <w:r w:rsidRPr="00F07AB9">
              <w:rPr>
                <w:rFonts w:cs="Arial"/>
                <w:lang w:eastAsia="zh-CN"/>
              </w:rPr>
              <w:t>both” indicates that both “downlink” and “uplink” should be applied</w:t>
            </w:r>
            <w:r>
              <w:rPr>
                <w:rFonts w:cs="Arial"/>
                <w:lang w:eastAsia="zh-CN"/>
              </w:rPr>
              <w:t>.</w:t>
            </w:r>
          </w:p>
        </w:tc>
        <w:tc>
          <w:tcPr>
            <w:tcW w:w="1134" w:type="dxa"/>
          </w:tcPr>
          <w:p w14:paraId="09CB5555" w14:textId="77777777" w:rsidR="00C72996" w:rsidRPr="00D629EF" w:rsidRDefault="00C72996" w:rsidP="00073CD1">
            <w:pPr>
              <w:pStyle w:val="TAC"/>
              <w:rPr>
                <w:lang w:eastAsia="ja-JP"/>
              </w:rPr>
            </w:pPr>
            <w:r>
              <w:rPr>
                <w:rFonts w:cs="Arial"/>
                <w:lang w:eastAsia="zh-CN"/>
              </w:rPr>
              <w:t>YES</w:t>
            </w:r>
          </w:p>
        </w:tc>
        <w:tc>
          <w:tcPr>
            <w:tcW w:w="1134" w:type="dxa"/>
          </w:tcPr>
          <w:p w14:paraId="589548A9" w14:textId="77777777" w:rsidR="00C72996" w:rsidRPr="00D629EF" w:rsidRDefault="00C72996" w:rsidP="00073CD1">
            <w:pPr>
              <w:pStyle w:val="TAC"/>
              <w:rPr>
                <w:lang w:eastAsia="ja-JP"/>
              </w:rPr>
            </w:pPr>
            <w:r>
              <w:rPr>
                <w:rFonts w:cs="Arial"/>
                <w:lang w:eastAsia="zh-CN"/>
              </w:rPr>
              <w:t>ignore</w:t>
            </w:r>
          </w:p>
        </w:tc>
      </w:tr>
      <w:tr w:rsidR="00C72996" w:rsidRPr="00D629EF" w14:paraId="18FA2F1E" w14:textId="77777777" w:rsidTr="00073CD1">
        <w:tc>
          <w:tcPr>
            <w:tcW w:w="1701" w:type="dxa"/>
          </w:tcPr>
          <w:p w14:paraId="221EA102" w14:textId="77777777" w:rsidR="00C72996" w:rsidRPr="00D629EF" w:rsidRDefault="00C72996" w:rsidP="00073CD1">
            <w:pPr>
              <w:pStyle w:val="TAL"/>
              <w:rPr>
                <w:lang w:eastAsia="zh-CN"/>
              </w:rPr>
            </w:pPr>
            <w:r>
              <w:rPr>
                <w:lang w:eastAsia="zh-CN"/>
              </w:rPr>
              <w:t xml:space="preserve">Additional </w:t>
            </w:r>
            <w:r>
              <w:rPr>
                <w:rFonts w:hint="eastAsia"/>
                <w:lang w:eastAsia="zh-CN"/>
              </w:rPr>
              <w:t xml:space="preserve">PDCP </w:t>
            </w:r>
            <w:r w:rsidRPr="008A0EFD">
              <w:rPr>
                <w:lang w:eastAsia="zh-CN"/>
              </w:rPr>
              <w:t>duplication</w:t>
            </w:r>
            <w:r>
              <w:rPr>
                <w:lang w:eastAsia="zh-CN"/>
              </w:rPr>
              <w:t xml:space="preserve"> Information</w:t>
            </w:r>
          </w:p>
        </w:tc>
        <w:tc>
          <w:tcPr>
            <w:tcW w:w="1092" w:type="dxa"/>
          </w:tcPr>
          <w:p w14:paraId="0C1392EF" w14:textId="77777777" w:rsidR="00C72996" w:rsidRPr="00D629EF" w:rsidRDefault="00C72996" w:rsidP="00073CD1">
            <w:pPr>
              <w:pStyle w:val="TAL"/>
            </w:pPr>
            <w:r w:rsidRPr="00EC5DF3">
              <w:rPr>
                <w:rFonts w:hint="eastAsia"/>
              </w:rPr>
              <w:t>O</w:t>
            </w:r>
          </w:p>
        </w:tc>
        <w:tc>
          <w:tcPr>
            <w:tcW w:w="852" w:type="dxa"/>
          </w:tcPr>
          <w:p w14:paraId="65F8A00E" w14:textId="77777777" w:rsidR="00C72996" w:rsidRPr="00D629EF" w:rsidRDefault="00C72996" w:rsidP="00073CD1">
            <w:pPr>
              <w:pStyle w:val="TAL"/>
              <w:rPr>
                <w:lang w:eastAsia="ja-JP"/>
              </w:rPr>
            </w:pPr>
          </w:p>
        </w:tc>
        <w:tc>
          <w:tcPr>
            <w:tcW w:w="1701" w:type="dxa"/>
          </w:tcPr>
          <w:p w14:paraId="0E2132FF" w14:textId="77777777" w:rsidR="00C72996" w:rsidRPr="00D629EF" w:rsidRDefault="00C72996" w:rsidP="00073CD1">
            <w:pPr>
              <w:pStyle w:val="TAL"/>
              <w:rPr>
                <w:lang w:eastAsia="ja-JP"/>
              </w:rPr>
            </w:pPr>
            <w:r>
              <w:rPr>
                <w:rFonts w:hint="eastAsia"/>
                <w:lang w:eastAsia="ja-JP"/>
              </w:rPr>
              <w:t>ENUMERATED (</w:t>
            </w:r>
            <w:r>
              <w:rPr>
                <w:lang w:eastAsia="ja-JP"/>
              </w:rPr>
              <w:t>t</w:t>
            </w:r>
            <w:r>
              <w:rPr>
                <w:rFonts w:hint="eastAsia"/>
                <w:lang w:eastAsia="ja-JP"/>
              </w:rPr>
              <w:t xml:space="preserve">hree, </w:t>
            </w:r>
            <w:r>
              <w:rPr>
                <w:lang w:eastAsia="ja-JP"/>
              </w:rPr>
              <w:t>f</w:t>
            </w:r>
            <w:r>
              <w:rPr>
                <w:rFonts w:hint="eastAsia"/>
                <w:lang w:eastAsia="ja-JP"/>
              </w:rPr>
              <w:t>our</w:t>
            </w:r>
            <w:r>
              <w:rPr>
                <w:lang w:eastAsia="ja-JP"/>
              </w:rPr>
              <w:t>, …</w:t>
            </w:r>
            <w:r>
              <w:rPr>
                <w:rFonts w:hint="eastAsia"/>
                <w:lang w:eastAsia="ja-JP"/>
              </w:rPr>
              <w:t>)</w:t>
            </w:r>
          </w:p>
        </w:tc>
        <w:tc>
          <w:tcPr>
            <w:tcW w:w="2451" w:type="dxa"/>
          </w:tcPr>
          <w:p w14:paraId="2AAE286B" w14:textId="77777777" w:rsidR="00C72996" w:rsidRPr="00D629EF" w:rsidRDefault="00C72996" w:rsidP="00073CD1">
            <w:pPr>
              <w:pStyle w:val="TAL"/>
              <w:rPr>
                <w:lang w:eastAsia="zh-CN"/>
              </w:rPr>
            </w:pPr>
            <w:r w:rsidRPr="00EC5DF3">
              <w:rPr>
                <w:rFonts w:hint="eastAsia"/>
                <w:lang w:eastAsia="zh-CN"/>
              </w:rPr>
              <w:t>I</w:t>
            </w:r>
            <w:r w:rsidRPr="00EC5DF3">
              <w:rPr>
                <w:lang w:eastAsia="zh-CN"/>
              </w:rPr>
              <w:t xml:space="preserve">ndicates the number of PDCP </w:t>
            </w:r>
            <w:r>
              <w:rPr>
                <w:lang w:eastAsia="zh-CN"/>
              </w:rPr>
              <w:t>duplication</w:t>
            </w:r>
            <w:r w:rsidRPr="00EC5DF3">
              <w:rPr>
                <w:lang w:eastAsia="zh-CN"/>
              </w:rPr>
              <w:t xml:space="preserve"> configured </w:t>
            </w:r>
            <w:r>
              <w:rPr>
                <w:lang w:eastAsia="zh-CN"/>
              </w:rPr>
              <w:t xml:space="preserve">when it is more than 2 </w:t>
            </w:r>
            <w:r w:rsidRPr="00EC5DF3">
              <w:rPr>
                <w:lang w:eastAsia="zh-CN"/>
              </w:rPr>
              <w:t>for the DRB</w:t>
            </w:r>
          </w:p>
        </w:tc>
        <w:tc>
          <w:tcPr>
            <w:tcW w:w="1134" w:type="dxa"/>
          </w:tcPr>
          <w:p w14:paraId="76516B28" w14:textId="77777777" w:rsidR="00C72996" w:rsidRPr="00EC5DF3" w:rsidRDefault="00C72996" w:rsidP="00073CD1">
            <w:pPr>
              <w:pStyle w:val="TAC"/>
              <w:rPr>
                <w:rFonts w:cs="Arial"/>
                <w:lang w:eastAsia="zh-CN"/>
              </w:rPr>
            </w:pPr>
            <w:r>
              <w:rPr>
                <w:rFonts w:cs="Arial"/>
                <w:lang w:eastAsia="zh-CN"/>
              </w:rPr>
              <w:t>YES</w:t>
            </w:r>
          </w:p>
        </w:tc>
        <w:tc>
          <w:tcPr>
            <w:tcW w:w="1134" w:type="dxa"/>
          </w:tcPr>
          <w:p w14:paraId="2C88D904" w14:textId="77777777" w:rsidR="00C72996" w:rsidRPr="00EC5DF3" w:rsidRDefault="00C72996" w:rsidP="00073CD1">
            <w:pPr>
              <w:pStyle w:val="TAC"/>
              <w:rPr>
                <w:rFonts w:cs="Arial"/>
                <w:lang w:eastAsia="zh-CN"/>
              </w:rPr>
            </w:pPr>
            <w:r>
              <w:rPr>
                <w:rFonts w:cs="Arial"/>
                <w:lang w:eastAsia="zh-CN"/>
              </w:rPr>
              <w:t>ignore</w:t>
            </w:r>
          </w:p>
        </w:tc>
      </w:tr>
      <w:tr w:rsidR="00C72996" w:rsidRPr="00D629EF" w14:paraId="0D99C765" w14:textId="77777777" w:rsidTr="00073CD1">
        <w:tc>
          <w:tcPr>
            <w:tcW w:w="1701" w:type="dxa"/>
          </w:tcPr>
          <w:p w14:paraId="50EE625F" w14:textId="77777777" w:rsidR="00C72996" w:rsidRDefault="00C72996" w:rsidP="00073CD1">
            <w:pPr>
              <w:pStyle w:val="TAL"/>
              <w:rPr>
                <w:lang w:eastAsia="zh-CN"/>
              </w:rPr>
            </w:pPr>
            <w:r>
              <w:rPr>
                <w:rFonts w:hint="eastAsia"/>
                <w:lang w:eastAsia="zh-CN"/>
              </w:rPr>
              <w:t>E</w:t>
            </w:r>
            <w:r>
              <w:rPr>
                <w:lang w:eastAsia="zh-CN"/>
              </w:rPr>
              <w:t>HC Parameters</w:t>
            </w:r>
          </w:p>
        </w:tc>
        <w:tc>
          <w:tcPr>
            <w:tcW w:w="1092" w:type="dxa"/>
          </w:tcPr>
          <w:p w14:paraId="6440B37F" w14:textId="77777777" w:rsidR="00C72996" w:rsidRPr="00EC5DF3" w:rsidRDefault="00C72996" w:rsidP="00073CD1">
            <w:pPr>
              <w:pStyle w:val="TAL"/>
            </w:pPr>
            <w:r>
              <w:rPr>
                <w:rFonts w:hint="eastAsia"/>
                <w:lang w:eastAsia="zh-CN"/>
              </w:rPr>
              <w:t>O</w:t>
            </w:r>
          </w:p>
        </w:tc>
        <w:tc>
          <w:tcPr>
            <w:tcW w:w="852" w:type="dxa"/>
          </w:tcPr>
          <w:p w14:paraId="2132F8F0" w14:textId="77777777" w:rsidR="00C72996" w:rsidRPr="00D629EF" w:rsidRDefault="00C72996" w:rsidP="00073CD1">
            <w:pPr>
              <w:pStyle w:val="TAL"/>
              <w:rPr>
                <w:lang w:eastAsia="ja-JP"/>
              </w:rPr>
            </w:pPr>
          </w:p>
        </w:tc>
        <w:tc>
          <w:tcPr>
            <w:tcW w:w="1701" w:type="dxa"/>
          </w:tcPr>
          <w:p w14:paraId="3B84D4F2" w14:textId="77777777" w:rsidR="00C72996" w:rsidRDefault="00C72996" w:rsidP="00073CD1">
            <w:pPr>
              <w:pStyle w:val="TAL"/>
              <w:rPr>
                <w:lang w:eastAsia="ja-JP"/>
              </w:rPr>
            </w:pPr>
            <w:r>
              <w:rPr>
                <w:rFonts w:hint="eastAsia"/>
                <w:lang w:eastAsia="zh-CN"/>
              </w:rPr>
              <w:t>9.3.1.90</w:t>
            </w:r>
          </w:p>
        </w:tc>
        <w:tc>
          <w:tcPr>
            <w:tcW w:w="2451" w:type="dxa"/>
          </w:tcPr>
          <w:p w14:paraId="71EA25DF" w14:textId="77777777" w:rsidR="00C72996" w:rsidRPr="00EC5DF3" w:rsidRDefault="00C72996" w:rsidP="00073CD1">
            <w:pPr>
              <w:pStyle w:val="TAL"/>
              <w:rPr>
                <w:lang w:eastAsia="zh-CN"/>
              </w:rPr>
            </w:pPr>
          </w:p>
        </w:tc>
        <w:tc>
          <w:tcPr>
            <w:tcW w:w="1134" w:type="dxa"/>
          </w:tcPr>
          <w:p w14:paraId="3EBBD3AC" w14:textId="77777777" w:rsidR="00C72996" w:rsidRPr="00D629EF" w:rsidRDefault="00C72996" w:rsidP="00073CD1">
            <w:pPr>
              <w:pStyle w:val="TAC"/>
              <w:rPr>
                <w:lang w:eastAsia="ja-JP"/>
              </w:rPr>
            </w:pPr>
            <w:r>
              <w:rPr>
                <w:rFonts w:cs="Arial"/>
                <w:lang w:eastAsia="zh-CN"/>
              </w:rPr>
              <w:t>YES</w:t>
            </w:r>
          </w:p>
        </w:tc>
        <w:tc>
          <w:tcPr>
            <w:tcW w:w="1134" w:type="dxa"/>
          </w:tcPr>
          <w:p w14:paraId="46B44A78" w14:textId="77777777" w:rsidR="00C72996" w:rsidRPr="00D629EF" w:rsidRDefault="00C72996" w:rsidP="00073CD1">
            <w:pPr>
              <w:pStyle w:val="TAC"/>
              <w:rPr>
                <w:lang w:eastAsia="ja-JP"/>
              </w:rPr>
            </w:pPr>
            <w:r>
              <w:rPr>
                <w:rFonts w:cs="Arial"/>
                <w:lang w:eastAsia="zh-CN"/>
              </w:rPr>
              <w:t>ignore</w:t>
            </w:r>
          </w:p>
        </w:tc>
      </w:tr>
      <w:tr w:rsidR="00C72996" w:rsidRPr="00D629EF" w14:paraId="2A64BBEA" w14:textId="77777777" w:rsidTr="00073CD1">
        <w:tc>
          <w:tcPr>
            <w:tcW w:w="1701" w:type="dxa"/>
          </w:tcPr>
          <w:p w14:paraId="5F833373" w14:textId="77777777" w:rsidR="00C72996" w:rsidRDefault="00C72996" w:rsidP="00073CD1">
            <w:pPr>
              <w:pStyle w:val="TAL"/>
              <w:rPr>
                <w:lang w:eastAsia="zh-CN"/>
              </w:rPr>
            </w:pPr>
            <w:r>
              <w:rPr>
                <w:lang w:eastAsia="zh-CN"/>
              </w:rPr>
              <w:t>UDC Parameters</w:t>
            </w:r>
          </w:p>
        </w:tc>
        <w:tc>
          <w:tcPr>
            <w:tcW w:w="1092" w:type="dxa"/>
          </w:tcPr>
          <w:p w14:paraId="4759A0BD" w14:textId="77777777" w:rsidR="00C72996" w:rsidRDefault="00C72996" w:rsidP="00073CD1">
            <w:pPr>
              <w:pStyle w:val="TAL"/>
              <w:rPr>
                <w:lang w:eastAsia="zh-CN"/>
              </w:rPr>
            </w:pPr>
            <w:r>
              <w:rPr>
                <w:rFonts w:hint="eastAsia"/>
                <w:lang w:eastAsia="zh-CN"/>
              </w:rPr>
              <w:t>O</w:t>
            </w:r>
          </w:p>
        </w:tc>
        <w:tc>
          <w:tcPr>
            <w:tcW w:w="852" w:type="dxa"/>
          </w:tcPr>
          <w:p w14:paraId="547843F5" w14:textId="77777777" w:rsidR="00C72996" w:rsidRPr="00D629EF" w:rsidRDefault="00C72996" w:rsidP="00073CD1">
            <w:pPr>
              <w:pStyle w:val="TAL"/>
              <w:rPr>
                <w:lang w:eastAsia="ja-JP"/>
              </w:rPr>
            </w:pPr>
          </w:p>
        </w:tc>
        <w:tc>
          <w:tcPr>
            <w:tcW w:w="1701" w:type="dxa"/>
          </w:tcPr>
          <w:p w14:paraId="24D3EAEB" w14:textId="77777777" w:rsidR="00C72996" w:rsidRDefault="00C72996" w:rsidP="00073CD1">
            <w:pPr>
              <w:pStyle w:val="TAL"/>
              <w:rPr>
                <w:lang w:eastAsia="zh-CN"/>
              </w:rPr>
            </w:pPr>
            <w:r>
              <w:rPr>
                <w:rFonts w:hint="eastAsia"/>
                <w:lang w:eastAsia="zh-CN"/>
              </w:rPr>
              <w:t>9.3.1.</w:t>
            </w:r>
            <w:r>
              <w:rPr>
                <w:lang w:eastAsia="zh-CN"/>
              </w:rPr>
              <w:t>104</w:t>
            </w:r>
          </w:p>
        </w:tc>
        <w:tc>
          <w:tcPr>
            <w:tcW w:w="2451" w:type="dxa"/>
          </w:tcPr>
          <w:p w14:paraId="70E7F5D6" w14:textId="77777777" w:rsidR="00C72996" w:rsidRPr="00EC5DF3" w:rsidRDefault="00C72996" w:rsidP="00073CD1">
            <w:pPr>
              <w:pStyle w:val="TAL"/>
              <w:rPr>
                <w:lang w:eastAsia="zh-CN"/>
              </w:rPr>
            </w:pPr>
          </w:p>
        </w:tc>
        <w:tc>
          <w:tcPr>
            <w:tcW w:w="1134" w:type="dxa"/>
          </w:tcPr>
          <w:p w14:paraId="0DCF02FD" w14:textId="77777777" w:rsidR="00C72996" w:rsidRDefault="00C72996" w:rsidP="00073CD1">
            <w:pPr>
              <w:pStyle w:val="TAC"/>
              <w:rPr>
                <w:rFonts w:cs="Arial"/>
                <w:lang w:eastAsia="zh-CN"/>
              </w:rPr>
            </w:pPr>
            <w:r>
              <w:rPr>
                <w:rFonts w:cs="Arial"/>
                <w:lang w:eastAsia="zh-CN"/>
              </w:rPr>
              <w:t>YES</w:t>
            </w:r>
          </w:p>
        </w:tc>
        <w:tc>
          <w:tcPr>
            <w:tcW w:w="1134" w:type="dxa"/>
          </w:tcPr>
          <w:p w14:paraId="59B25B48" w14:textId="77777777" w:rsidR="00C72996" w:rsidRDefault="00C72996" w:rsidP="00073CD1">
            <w:pPr>
              <w:pStyle w:val="TAC"/>
              <w:rPr>
                <w:rFonts w:cs="Arial"/>
                <w:lang w:eastAsia="zh-CN"/>
              </w:rPr>
            </w:pPr>
            <w:r>
              <w:rPr>
                <w:rFonts w:cs="Arial"/>
                <w:lang w:eastAsia="zh-CN"/>
              </w:rPr>
              <w:t>ignore</w:t>
            </w:r>
          </w:p>
        </w:tc>
      </w:tr>
      <w:tr w:rsidR="00C72996" w:rsidRPr="00D629EF" w:rsidDel="000158C0" w14:paraId="7D3C50BC" w14:textId="038D460B" w:rsidTr="00073CD1">
        <w:trPr>
          <w:del w:id="21" w:author="Lenovo" w:date="2022-04-22T18:31:00Z"/>
        </w:trPr>
        <w:tc>
          <w:tcPr>
            <w:tcW w:w="1701" w:type="dxa"/>
          </w:tcPr>
          <w:p w14:paraId="7589C2EA" w14:textId="11300100" w:rsidR="00C72996" w:rsidDel="000158C0" w:rsidRDefault="00C72996" w:rsidP="00073CD1">
            <w:pPr>
              <w:pStyle w:val="TAL"/>
              <w:rPr>
                <w:del w:id="22" w:author="Lenovo" w:date="2022-04-22T18:31:00Z"/>
                <w:lang w:eastAsia="zh-CN"/>
              </w:rPr>
            </w:pPr>
            <w:del w:id="23" w:author="Lenovo" w:date="2022-04-22T18:31:00Z">
              <w:r w:rsidRPr="008C3F37" w:rsidDel="000158C0">
                <w:rPr>
                  <w:lang w:eastAsia="zh-CN"/>
                </w:rPr>
                <w:delText>MBS Initial HFN and Reference PDC</w:delText>
              </w:r>
              <w:r w:rsidDel="000158C0">
                <w:rPr>
                  <w:lang w:eastAsia="zh-CN"/>
                </w:rPr>
                <w:delText>P</w:delText>
              </w:r>
              <w:r w:rsidRPr="008C3F37" w:rsidDel="000158C0">
                <w:rPr>
                  <w:lang w:eastAsia="zh-CN"/>
                </w:rPr>
                <w:delText xml:space="preserve"> SN</w:delText>
              </w:r>
            </w:del>
          </w:p>
        </w:tc>
        <w:tc>
          <w:tcPr>
            <w:tcW w:w="1092" w:type="dxa"/>
          </w:tcPr>
          <w:p w14:paraId="41079314" w14:textId="02C40714" w:rsidR="00C72996" w:rsidDel="000158C0" w:rsidRDefault="00C72996" w:rsidP="00073CD1">
            <w:pPr>
              <w:pStyle w:val="TAL"/>
              <w:rPr>
                <w:del w:id="24" w:author="Lenovo" w:date="2022-04-22T18:31:00Z"/>
                <w:lang w:eastAsia="zh-CN"/>
              </w:rPr>
            </w:pPr>
            <w:del w:id="25" w:author="Lenovo" w:date="2022-04-22T18:31:00Z">
              <w:r w:rsidRPr="008C3F37" w:rsidDel="000158C0">
                <w:rPr>
                  <w:lang w:eastAsia="zh-CN"/>
                </w:rPr>
                <w:delText>O</w:delText>
              </w:r>
            </w:del>
          </w:p>
        </w:tc>
        <w:tc>
          <w:tcPr>
            <w:tcW w:w="852" w:type="dxa"/>
          </w:tcPr>
          <w:p w14:paraId="5AA23AB5" w14:textId="35503D25" w:rsidR="00C72996" w:rsidRPr="00D629EF" w:rsidDel="000158C0" w:rsidRDefault="00C72996" w:rsidP="00073CD1">
            <w:pPr>
              <w:pStyle w:val="TAL"/>
              <w:rPr>
                <w:del w:id="26" w:author="Lenovo" w:date="2022-04-22T18:31:00Z"/>
                <w:lang w:eastAsia="ja-JP"/>
              </w:rPr>
            </w:pPr>
          </w:p>
        </w:tc>
        <w:tc>
          <w:tcPr>
            <w:tcW w:w="1701" w:type="dxa"/>
          </w:tcPr>
          <w:p w14:paraId="1CB326CB" w14:textId="43F914EE" w:rsidR="00C72996" w:rsidDel="000158C0" w:rsidRDefault="00C72996" w:rsidP="00073CD1">
            <w:pPr>
              <w:pStyle w:val="TAL"/>
              <w:rPr>
                <w:del w:id="27" w:author="Lenovo" w:date="2022-04-22T18:31:00Z"/>
                <w:lang w:eastAsia="zh-CN"/>
              </w:rPr>
            </w:pPr>
            <w:del w:id="28" w:author="Lenovo" w:date="2022-04-22T18:31:00Z">
              <w:r w:rsidRPr="008C3F37" w:rsidDel="000158C0">
                <w:rPr>
                  <w:lang w:eastAsia="zh-CN"/>
                </w:rPr>
                <w:delText>BIT STRING (32)</w:delText>
              </w:r>
            </w:del>
          </w:p>
        </w:tc>
        <w:tc>
          <w:tcPr>
            <w:tcW w:w="2451" w:type="dxa"/>
          </w:tcPr>
          <w:p w14:paraId="1FE408F3" w14:textId="5FD86A4C" w:rsidR="00C72996" w:rsidRPr="00EC5DF3" w:rsidDel="000158C0" w:rsidRDefault="00C72996" w:rsidP="00073CD1">
            <w:pPr>
              <w:pStyle w:val="TAL"/>
              <w:rPr>
                <w:del w:id="29" w:author="Lenovo" w:date="2022-04-22T18:31:00Z"/>
                <w:lang w:eastAsia="zh-CN"/>
              </w:rPr>
            </w:pPr>
            <w:del w:id="30" w:author="Lenovo" w:date="2022-04-22T18:31:00Z">
              <w:r w:rsidRPr="008C3F37" w:rsidDel="000158C0">
                <w:rPr>
                  <w:lang w:eastAsia="zh-CN"/>
                </w:rPr>
                <w:delText>applicable for NR MBS only</w:delText>
              </w:r>
            </w:del>
          </w:p>
        </w:tc>
        <w:tc>
          <w:tcPr>
            <w:tcW w:w="1134" w:type="dxa"/>
          </w:tcPr>
          <w:p w14:paraId="0A380588" w14:textId="28C5B4D9" w:rsidR="00C72996" w:rsidDel="000158C0" w:rsidRDefault="00C72996" w:rsidP="00073CD1">
            <w:pPr>
              <w:pStyle w:val="TAC"/>
              <w:rPr>
                <w:del w:id="31" w:author="Lenovo" w:date="2022-04-22T18:31:00Z"/>
                <w:rFonts w:cs="Arial"/>
                <w:lang w:eastAsia="zh-CN"/>
              </w:rPr>
            </w:pPr>
            <w:del w:id="32" w:author="Lenovo" w:date="2022-04-22T18:31:00Z">
              <w:r w:rsidRPr="008C3F37" w:rsidDel="000158C0">
                <w:rPr>
                  <w:rFonts w:cs="Arial"/>
                  <w:lang w:eastAsia="zh-CN"/>
                </w:rPr>
                <w:delText>YES</w:delText>
              </w:r>
            </w:del>
          </w:p>
        </w:tc>
        <w:tc>
          <w:tcPr>
            <w:tcW w:w="1134" w:type="dxa"/>
          </w:tcPr>
          <w:p w14:paraId="2238EF2D" w14:textId="79A329F3" w:rsidR="00C72996" w:rsidDel="000158C0" w:rsidRDefault="00C72996" w:rsidP="00073CD1">
            <w:pPr>
              <w:pStyle w:val="TAC"/>
              <w:rPr>
                <w:del w:id="33" w:author="Lenovo" w:date="2022-04-22T18:31:00Z"/>
                <w:rFonts w:cs="Arial"/>
                <w:lang w:eastAsia="zh-CN"/>
              </w:rPr>
            </w:pPr>
            <w:del w:id="34" w:author="Lenovo" w:date="2022-04-22T18:31:00Z">
              <w:r w:rsidRPr="008C3F37" w:rsidDel="000158C0">
                <w:rPr>
                  <w:rFonts w:cs="Arial"/>
                  <w:lang w:eastAsia="zh-CN"/>
                </w:rPr>
                <w:delText>ignore</w:delText>
              </w:r>
            </w:del>
          </w:p>
        </w:tc>
      </w:tr>
    </w:tbl>
    <w:p w14:paraId="3CC460EE" w14:textId="77777777" w:rsidR="00C72996" w:rsidRDefault="00C72996" w:rsidP="00C72996">
      <w:pPr>
        <w:jc w:val="center"/>
        <w:rPr>
          <w:rFonts w:ascii="Arial" w:eastAsia="宋体" w:hAnsi="Arial"/>
          <w:color w:val="002060"/>
          <w:sz w:val="24"/>
          <w:szCs w:val="24"/>
          <w:lang w:eastAsia="zh-CN"/>
        </w:rPr>
      </w:pPr>
    </w:p>
    <w:p w14:paraId="76459184" w14:textId="75108513" w:rsidR="00C72996" w:rsidRDefault="00C72996" w:rsidP="00C72996">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2E76D654" w14:textId="77777777" w:rsidR="00C72996" w:rsidRDefault="00C72996" w:rsidP="00096E2D">
      <w:pPr>
        <w:jc w:val="center"/>
        <w:rPr>
          <w:rFonts w:ascii="Arial" w:eastAsia="宋体" w:hAnsi="Arial"/>
          <w:color w:val="002060"/>
          <w:sz w:val="24"/>
          <w:szCs w:val="24"/>
          <w:lang w:eastAsia="zh-CN"/>
        </w:rPr>
      </w:pPr>
    </w:p>
    <w:p w14:paraId="1BAA75A6" w14:textId="77777777" w:rsidR="00677A16" w:rsidRPr="008C3F37" w:rsidRDefault="00677A16" w:rsidP="00677A16">
      <w:pPr>
        <w:pStyle w:val="4"/>
      </w:pPr>
      <w:r w:rsidRPr="008C3F37">
        <w:t>9.3.3.</w:t>
      </w:r>
      <w:r>
        <w:t>33</w:t>
      </w:r>
      <w:r w:rsidRPr="008C3F37">
        <w:tab/>
        <w:t xml:space="preserve">MC Bearer Context </w:t>
      </w:r>
      <w:proofErr w:type="gramStart"/>
      <w:r w:rsidRPr="008C3F37">
        <w:t>To</w:t>
      </w:r>
      <w:proofErr w:type="gramEnd"/>
      <w:r w:rsidRPr="008C3F37">
        <w:t xml:space="preserve"> Setup Response</w:t>
      </w:r>
    </w:p>
    <w:p w14:paraId="7570165A" w14:textId="77777777" w:rsidR="00677A16" w:rsidRPr="008C3F37" w:rsidRDefault="00677A16" w:rsidP="00677A16">
      <w:r w:rsidRPr="008C3F37">
        <w:t>This IE contains MBS session resource related information used to confirm MC Bearer Context Context Setup.</w:t>
      </w:r>
    </w:p>
    <w:tbl>
      <w:tblPr>
        <w:tblW w:w="95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133"/>
        <w:gridCol w:w="1274"/>
        <w:gridCol w:w="1417"/>
        <w:gridCol w:w="3400"/>
      </w:tblGrid>
      <w:tr w:rsidR="00677A16" w:rsidRPr="008C3F37" w14:paraId="7FE70A42" w14:textId="77777777" w:rsidTr="00073CD1">
        <w:tc>
          <w:tcPr>
            <w:tcW w:w="2356" w:type="dxa"/>
            <w:tcBorders>
              <w:top w:val="single" w:sz="4" w:space="0" w:color="auto"/>
              <w:left w:val="single" w:sz="4" w:space="0" w:color="auto"/>
              <w:bottom w:val="single" w:sz="4" w:space="0" w:color="auto"/>
              <w:right w:val="single" w:sz="4" w:space="0" w:color="auto"/>
            </w:tcBorders>
          </w:tcPr>
          <w:p w14:paraId="68166B9C" w14:textId="77777777" w:rsidR="00677A16" w:rsidRPr="008C3F37" w:rsidRDefault="00677A16" w:rsidP="00073CD1">
            <w:pPr>
              <w:pStyle w:val="TAH"/>
            </w:pPr>
            <w:r w:rsidRPr="008C3F37">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3F2B35AF" w14:textId="77777777" w:rsidR="00677A16" w:rsidRPr="008C3F37" w:rsidRDefault="00677A16" w:rsidP="00073CD1">
            <w:pPr>
              <w:pStyle w:val="TAH"/>
              <w:rPr>
                <w:lang w:eastAsia="ja-JP"/>
              </w:rPr>
            </w:pPr>
            <w:r w:rsidRPr="008C3F37">
              <w:rPr>
                <w:lang w:eastAsia="ja-JP"/>
              </w:rPr>
              <w:t>Presence</w:t>
            </w:r>
          </w:p>
        </w:tc>
        <w:tc>
          <w:tcPr>
            <w:tcW w:w="1274" w:type="dxa"/>
            <w:tcBorders>
              <w:top w:val="single" w:sz="4" w:space="0" w:color="auto"/>
              <w:left w:val="single" w:sz="4" w:space="0" w:color="auto"/>
              <w:bottom w:val="single" w:sz="4" w:space="0" w:color="auto"/>
              <w:right w:val="single" w:sz="4" w:space="0" w:color="auto"/>
            </w:tcBorders>
          </w:tcPr>
          <w:p w14:paraId="77B757A2" w14:textId="77777777" w:rsidR="00677A16" w:rsidRPr="008C3F37" w:rsidRDefault="00677A16" w:rsidP="00073CD1">
            <w:pPr>
              <w:pStyle w:val="TAH"/>
              <w:rPr>
                <w:i/>
                <w:noProof/>
                <w:lang w:eastAsia="ja-JP"/>
              </w:rPr>
            </w:pPr>
            <w:r w:rsidRPr="008C3F37">
              <w:rPr>
                <w:lang w:eastAsia="ja-JP"/>
              </w:rPr>
              <w:t>Range</w:t>
            </w:r>
          </w:p>
        </w:tc>
        <w:tc>
          <w:tcPr>
            <w:tcW w:w="1417" w:type="dxa"/>
            <w:tcBorders>
              <w:top w:val="single" w:sz="4" w:space="0" w:color="auto"/>
              <w:left w:val="single" w:sz="4" w:space="0" w:color="auto"/>
              <w:bottom w:val="single" w:sz="4" w:space="0" w:color="auto"/>
              <w:right w:val="single" w:sz="4" w:space="0" w:color="auto"/>
            </w:tcBorders>
          </w:tcPr>
          <w:p w14:paraId="4FA9D29E" w14:textId="77777777" w:rsidR="00677A16" w:rsidRPr="008C3F37" w:rsidRDefault="00677A16" w:rsidP="00073CD1">
            <w:pPr>
              <w:pStyle w:val="TAH"/>
              <w:rPr>
                <w:noProof/>
                <w:lang w:eastAsia="ja-JP"/>
              </w:rPr>
            </w:pPr>
            <w:r w:rsidRPr="008C3F37">
              <w:rPr>
                <w:lang w:eastAsia="ja-JP"/>
              </w:rPr>
              <w:t>IE type and reference</w:t>
            </w:r>
          </w:p>
        </w:tc>
        <w:tc>
          <w:tcPr>
            <w:tcW w:w="3400" w:type="dxa"/>
            <w:tcBorders>
              <w:top w:val="single" w:sz="4" w:space="0" w:color="auto"/>
              <w:left w:val="single" w:sz="4" w:space="0" w:color="auto"/>
              <w:bottom w:val="single" w:sz="4" w:space="0" w:color="auto"/>
              <w:right w:val="single" w:sz="4" w:space="0" w:color="auto"/>
            </w:tcBorders>
          </w:tcPr>
          <w:p w14:paraId="4101DF79" w14:textId="77777777" w:rsidR="00677A16" w:rsidRPr="008C3F37" w:rsidRDefault="00677A16" w:rsidP="00073CD1">
            <w:pPr>
              <w:pStyle w:val="TAH"/>
              <w:rPr>
                <w:lang w:eastAsia="ja-JP"/>
              </w:rPr>
            </w:pPr>
            <w:r w:rsidRPr="008C3F37">
              <w:rPr>
                <w:lang w:eastAsia="ja-JP"/>
              </w:rPr>
              <w:t>Semantics description</w:t>
            </w:r>
          </w:p>
        </w:tc>
      </w:tr>
      <w:tr w:rsidR="00677A16" w:rsidRPr="008C3F37" w:rsidDel="000A524C" w14:paraId="5E6B592B" w14:textId="77777777" w:rsidTr="00073CD1">
        <w:tc>
          <w:tcPr>
            <w:tcW w:w="2356" w:type="dxa"/>
            <w:tcBorders>
              <w:top w:val="single" w:sz="4" w:space="0" w:color="auto"/>
              <w:left w:val="single" w:sz="4" w:space="0" w:color="auto"/>
              <w:bottom w:val="single" w:sz="4" w:space="0" w:color="auto"/>
              <w:right w:val="single" w:sz="4" w:space="0" w:color="auto"/>
            </w:tcBorders>
          </w:tcPr>
          <w:p w14:paraId="5D8175FE" w14:textId="77777777" w:rsidR="00677A16" w:rsidRPr="008C3F37" w:rsidDel="000A524C" w:rsidRDefault="00677A16" w:rsidP="00073CD1">
            <w:pPr>
              <w:pStyle w:val="TAL"/>
            </w:pPr>
            <w:r w:rsidRPr="008C3F37">
              <w:rPr>
                <w:noProof/>
                <w:lang w:eastAsia="ja-JP"/>
              </w:rPr>
              <w:t>MC Bearer Context NG-U TNL Info at NG-RAN</w:t>
            </w:r>
          </w:p>
        </w:tc>
        <w:tc>
          <w:tcPr>
            <w:tcW w:w="1133" w:type="dxa"/>
            <w:tcBorders>
              <w:top w:val="single" w:sz="4" w:space="0" w:color="auto"/>
              <w:left w:val="single" w:sz="4" w:space="0" w:color="auto"/>
              <w:bottom w:val="single" w:sz="4" w:space="0" w:color="auto"/>
              <w:right w:val="single" w:sz="4" w:space="0" w:color="auto"/>
            </w:tcBorders>
          </w:tcPr>
          <w:p w14:paraId="4A988064" w14:textId="77777777" w:rsidR="00677A16" w:rsidRPr="008C3F37" w:rsidDel="000A524C" w:rsidRDefault="00677A16" w:rsidP="00073CD1">
            <w:pPr>
              <w:pStyle w:val="TAL"/>
              <w:rPr>
                <w:lang w:eastAsia="ja-JP"/>
              </w:rPr>
            </w:pPr>
            <w:r w:rsidRPr="008C3F37">
              <w:rPr>
                <w:lang w:eastAsia="ja-JP"/>
              </w:rPr>
              <w:t>C-ifunicast</w:t>
            </w:r>
          </w:p>
        </w:tc>
        <w:tc>
          <w:tcPr>
            <w:tcW w:w="1274" w:type="dxa"/>
            <w:tcBorders>
              <w:top w:val="single" w:sz="4" w:space="0" w:color="auto"/>
              <w:left w:val="single" w:sz="4" w:space="0" w:color="auto"/>
              <w:bottom w:val="single" w:sz="4" w:space="0" w:color="auto"/>
              <w:right w:val="single" w:sz="4" w:space="0" w:color="auto"/>
            </w:tcBorders>
          </w:tcPr>
          <w:p w14:paraId="5782647A" w14:textId="77777777" w:rsidR="00677A16" w:rsidRPr="008C3F37" w:rsidRDefault="00677A16"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40558898" w14:textId="77777777" w:rsidR="00677A16" w:rsidRPr="008C3F37" w:rsidRDefault="00677A16" w:rsidP="00073CD1">
            <w:pPr>
              <w:pStyle w:val="TAL"/>
              <w:rPr>
                <w:noProof/>
                <w:lang w:eastAsia="ja-JP"/>
              </w:rPr>
            </w:pPr>
            <w:r>
              <w:rPr>
                <w:noProof/>
                <w:lang w:eastAsia="ja-JP"/>
              </w:rPr>
              <w:t>9.3.1.121</w:t>
            </w:r>
          </w:p>
        </w:tc>
        <w:tc>
          <w:tcPr>
            <w:tcW w:w="3400" w:type="dxa"/>
            <w:tcBorders>
              <w:top w:val="single" w:sz="4" w:space="0" w:color="auto"/>
              <w:left w:val="single" w:sz="4" w:space="0" w:color="auto"/>
              <w:bottom w:val="single" w:sz="4" w:space="0" w:color="auto"/>
              <w:right w:val="single" w:sz="4" w:space="0" w:color="auto"/>
            </w:tcBorders>
          </w:tcPr>
          <w:p w14:paraId="2C65F4C1" w14:textId="77777777" w:rsidR="00677A16" w:rsidRPr="008C3F37" w:rsidDel="000A524C" w:rsidRDefault="00677A16" w:rsidP="00073CD1">
            <w:pPr>
              <w:pStyle w:val="TAL"/>
              <w:rPr>
                <w:lang w:eastAsia="ja-JP"/>
              </w:rPr>
            </w:pPr>
          </w:p>
        </w:tc>
      </w:tr>
      <w:tr w:rsidR="00677A16" w:rsidRPr="008C3F37" w14:paraId="74055E58" w14:textId="77777777" w:rsidTr="00073CD1">
        <w:tc>
          <w:tcPr>
            <w:tcW w:w="2356" w:type="dxa"/>
            <w:tcBorders>
              <w:top w:val="single" w:sz="4" w:space="0" w:color="auto"/>
              <w:left w:val="single" w:sz="4" w:space="0" w:color="auto"/>
              <w:bottom w:val="single" w:sz="4" w:space="0" w:color="auto"/>
              <w:right w:val="single" w:sz="4" w:space="0" w:color="auto"/>
            </w:tcBorders>
          </w:tcPr>
          <w:p w14:paraId="5748A448" w14:textId="77777777" w:rsidR="00677A16" w:rsidRPr="008C3F37" w:rsidRDefault="00677A16" w:rsidP="00073CD1">
            <w:pPr>
              <w:pStyle w:val="TAL"/>
            </w:pPr>
            <w:r w:rsidRPr="008C3F37">
              <w:rPr>
                <w:b/>
              </w:rPr>
              <w:t>MC MRB Setup Response List</w:t>
            </w:r>
          </w:p>
        </w:tc>
        <w:tc>
          <w:tcPr>
            <w:tcW w:w="1133" w:type="dxa"/>
            <w:tcBorders>
              <w:top w:val="single" w:sz="4" w:space="0" w:color="auto"/>
              <w:left w:val="single" w:sz="4" w:space="0" w:color="auto"/>
              <w:bottom w:val="single" w:sz="4" w:space="0" w:color="auto"/>
              <w:right w:val="single" w:sz="4" w:space="0" w:color="auto"/>
            </w:tcBorders>
          </w:tcPr>
          <w:p w14:paraId="18D339F2" w14:textId="77777777" w:rsidR="00677A16" w:rsidRPr="008C3F37" w:rsidRDefault="00677A16" w:rsidP="00073CD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7A62BFF1" w14:textId="77777777" w:rsidR="00677A16" w:rsidRPr="008C3F37" w:rsidRDefault="00677A16" w:rsidP="00073CD1">
            <w:pPr>
              <w:pStyle w:val="TAL"/>
              <w:rPr>
                <w:lang w:eastAsia="ja-JP"/>
              </w:rPr>
            </w:pPr>
            <w:r w:rsidRPr="008C3F37">
              <w:rPr>
                <w:i/>
                <w:noProof/>
                <w:lang w:eastAsia="ja-JP"/>
              </w:rPr>
              <w:t>1..&lt;maxnoofMRBs&gt;</w:t>
            </w:r>
          </w:p>
        </w:tc>
        <w:tc>
          <w:tcPr>
            <w:tcW w:w="1417" w:type="dxa"/>
            <w:tcBorders>
              <w:top w:val="single" w:sz="4" w:space="0" w:color="auto"/>
              <w:left w:val="single" w:sz="4" w:space="0" w:color="auto"/>
              <w:bottom w:val="single" w:sz="4" w:space="0" w:color="auto"/>
              <w:right w:val="single" w:sz="4" w:space="0" w:color="auto"/>
            </w:tcBorders>
          </w:tcPr>
          <w:p w14:paraId="396A883F" w14:textId="77777777" w:rsidR="00677A16" w:rsidRPr="008C3F37" w:rsidRDefault="00677A16" w:rsidP="00073CD1">
            <w:pPr>
              <w:pStyle w:val="TAL"/>
              <w:rPr>
                <w:noProof/>
                <w:lang w:eastAsia="ja-JP"/>
              </w:rPr>
            </w:pPr>
          </w:p>
        </w:tc>
        <w:tc>
          <w:tcPr>
            <w:tcW w:w="3400" w:type="dxa"/>
            <w:tcBorders>
              <w:top w:val="single" w:sz="4" w:space="0" w:color="auto"/>
              <w:left w:val="single" w:sz="4" w:space="0" w:color="auto"/>
              <w:bottom w:val="single" w:sz="4" w:space="0" w:color="auto"/>
              <w:right w:val="single" w:sz="4" w:space="0" w:color="auto"/>
            </w:tcBorders>
          </w:tcPr>
          <w:p w14:paraId="46F9B0ED" w14:textId="77777777" w:rsidR="00677A16" w:rsidRPr="008C3F37" w:rsidRDefault="00677A16" w:rsidP="00073CD1">
            <w:pPr>
              <w:pStyle w:val="TAL"/>
              <w:rPr>
                <w:lang w:eastAsia="ja-JP"/>
              </w:rPr>
            </w:pPr>
          </w:p>
        </w:tc>
      </w:tr>
      <w:tr w:rsidR="00677A16" w:rsidRPr="008C3F37" w14:paraId="5EBBDDE0" w14:textId="77777777" w:rsidTr="00073CD1">
        <w:tc>
          <w:tcPr>
            <w:tcW w:w="2356" w:type="dxa"/>
            <w:tcBorders>
              <w:top w:val="single" w:sz="4" w:space="0" w:color="auto"/>
              <w:left w:val="single" w:sz="4" w:space="0" w:color="auto"/>
              <w:bottom w:val="single" w:sz="4" w:space="0" w:color="auto"/>
              <w:right w:val="single" w:sz="4" w:space="0" w:color="auto"/>
            </w:tcBorders>
          </w:tcPr>
          <w:p w14:paraId="0D01458A" w14:textId="77777777" w:rsidR="00677A16" w:rsidRPr="008C3F37" w:rsidRDefault="00677A16" w:rsidP="00073CD1">
            <w:pPr>
              <w:pStyle w:val="TAL"/>
              <w:ind w:left="113"/>
            </w:pPr>
            <w:r w:rsidRPr="008C3F37">
              <w:t xml:space="preserve">&gt;MRB ID </w:t>
            </w:r>
          </w:p>
        </w:tc>
        <w:tc>
          <w:tcPr>
            <w:tcW w:w="1133" w:type="dxa"/>
            <w:tcBorders>
              <w:top w:val="single" w:sz="4" w:space="0" w:color="auto"/>
              <w:left w:val="single" w:sz="4" w:space="0" w:color="auto"/>
              <w:bottom w:val="single" w:sz="4" w:space="0" w:color="auto"/>
              <w:right w:val="single" w:sz="4" w:space="0" w:color="auto"/>
            </w:tcBorders>
          </w:tcPr>
          <w:p w14:paraId="04D58472" w14:textId="77777777" w:rsidR="00677A16" w:rsidRPr="008C3F37" w:rsidRDefault="00677A16" w:rsidP="00073CD1">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0E46BD91" w14:textId="77777777" w:rsidR="00677A16" w:rsidRPr="008C3F37" w:rsidRDefault="00677A16"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4AE32756" w14:textId="77777777" w:rsidR="00677A16" w:rsidRPr="008C3F37" w:rsidRDefault="00677A16" w:rsidP="00073CD1">
            <w:pPr>
              <w:pStyle w:val="TAL"/>
              <w:rPr>
                <w:noProof/>
                <w:lang w:eastAsia="ja-JP"/>
              </w:rPr>
            </w:pPr>
            <w:r w:rsidRPr="008C3F37">
              <w:rPr>
                <w:noProof/>
                <w:lang w:eastAsia="ja-JP"/>
              </w:rPr>
              <w:t>9.3.1.16a</w:t>
            </w:r>
          </w:p>
        </w:tc>
        <w:tc>
          <w:tcPr>
            <w:tcW w:w="3400" w:type="dxa"/>
            <w:tcBorders>
              <w:top w:val="single" w:sz="4" w:space="0" w:color="auto"/>
              <w:left w:val="single" w:sz="4" w:space="0" w:color="auto"/>
              <w:bottom w:val="single" w:sz="4" w:space="0" w:color="auto"/>
              <w:right w:val="single" w:sz="4" w:space="0" w:color="auto"/>
            </w:tcBorders>
          </w:tcPr>
          <w:p w14:paraId="0768E8E9" w14:textId="77777777" w:rsidR="00677A16" w:rsidRPr="008C3F37" w:rsidRDefault="00677A16" w:rsidP="00073CD1">
            <w:pPr>
              <w:pStyle w:val="TAL"/>
              <w:rPr>
                <w:lang w:eastAsia="ja-JP"/>
              </w:rPr>
            </w:pPr>
          </w:p>
        </w:tc>
      </w:tr>
      <w:tr w:rsidR="00677A16" w:rsidRPr="008C3F37" w14:paraId="61215168" w14:textId="77777777" w:rsidTr="00073CD1">
        <w:tc>
          <w:tcPr>
            <w:tcW w:w="2356" w:type="dxa"/>
            <w:tcBorders>
              <w:top w:val="single" w:sz="4" w:space="0" w:color="auto"/>
              <w:left w:val="single" w:sz="4" w:space="0" w:color="auto"/>
              <w:bottom w:val="single" w:sz="4" w:space="0" w:color="auto"/>
              <w:right w:val="single" w:sz="4" w:space="0" w:color="auto"/>
            </w:tcBorders>
          </w:tcPr>
          <w:p w14:paraId="683BD328" w14:textId="77777777" w:rsidR="00677A16" w:rsidRPr="008C3F37" w:rsidRDefault="00677A16" w:rsidP="00073CD1">
            <w:pPr>
              <w:pStyle w:val="TAL"/>
              <w:ind w:left="113"/>
            </w:pPr>
            <w:r w:rsidRPr="008C3F37">
              <w:t>&gt;MBS QoS Flow Setup List</w:t>
            </w:r>
          </w:p>
        </w:tc>
        <w:tc>
          <w:tcPr>
            <w:tcW w:w="1133" w:type="dxa"/>
            <w:tcBorders>
              <w:top w:val="single" w:sz="4" w:space="0" w:color="auto"/>
              <w:left w:val="single" w:sz="4" w:space="0" w:color="auto"/>
              <w:bottom w:val="single" w:sz="4" w:space="0" w:color="auto"/>
              <w:right w:val="single" w:sz="4" w:space="0" w:color="auto"/>
            </w:tcBorders>
          </w:tcPr>
          <w:p w14:paraId="5A209E3D" w14:textId="77777777" w:rsidR="00677A16" w:rsidRPr="008C3F37" w:rsidRDefault="00677A16" w:rsidP="00073CD1">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30637BE7" w14:textId="77777777" w:rsidR="00677A16" w:rsidRPr="008C3F37" w:rsidRDefault="00677A16"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73951C6A" w14:textId="77777777" w:rsidR="00677A16" w:rsidRPr="008C3F37" w:rsidRDefault="00677A16" w:rsidP="00073CD1">
            <w:pPr>
              <w:pStyle w:val="TAL"/>
              <w:rPr>
                <w:noProof/>
                <w:lang w:eastAsia="ja-JP"/>
              </w:rPr>
            </w:pPr>
            <w:r w:rsidRPr="008C3F37">
              <w:rPr>
                <w:noProof/>
                <w:lang w:eastAsia="ja-JP"/>
              </w:rPr>
              <w:t>QoS Flow List</w:t>
            </w:r>
          </w:p>
          <w:p w14:paraId="3A7003FF" w14:textId="77777777" w:rsidR="00677A16" w:rsidRPr="008C3F37" w:rsidRDefault="00677A16" w:rsidP="00073CD1">
            <w:pPr>
              <w:pStyle w:val="TAL"/>
              <w:rPr>
                <w:noProof/>
                <w:lang w:eastAsia="ja-JP"/>
              </w:rPr>
            </w:pPr>
            <w:r w:rsidRPr="008C3F37">
              <w:rPr>
                <w:noProof/>
                <w:lang w:eastAsia="ja-JP"/>
              </w:rPr>
              <w:t>9.3.1.12</w:t>
            </w:r>
          </w:p>
        </w:tc>
        <w:tc>
          <w:tcPr>
            <w:tcW w:w="3400" w:type="dxa"/>
            <w:tcBorders>
              <w:top w:val="single" w:sz="4" w:space="0" w:color="auto"/>
              <w:left w:val="single" w:sz="4" w:space="0" w:color="auto"/>
              <w:bottom w:val="single" w:sz="4" w:space="0" w:color="auto"/>
              <w:right w:val="single" w:sz="4" w:space="0" w:color="auto"/>
            </w:tcBorders>
          </w:tcPr>
          <w:p w14:paraId="76562048" w14:textId="77777777" w:rsidR="00677A16" w:rsidRPr="008C3F37" w:rsidRDefault="00677A16" w:rsidP="00073CD1">
            <w:pPr>
              <w:pStyle w:val="TAL"/>
              <w:rPr>
                <w:lang w:eastAsia="ja-JP"/>
              </w:rPr>
            </w:pPr>
          </w:p>
        </w:tc>
      </w:tr>
      <w:tr w:rsidR="00677A16" w:rsidRPr="008C3F37" w14:paraId="61922C12" w14:textId="77777777" w:rsidTr="00073CD1">
        <w:tc>
          <w:tcPr>
            <w:tcW w:w="2356" w:type="dxa"/>
            <w:tcBorders>
              <w:top w:val="single" w:sz="4" w:space="0" w:color="auto"/>
              <w:left w:val="single" w:sz="4" w:space="0" w:color="auto"/>
              <w:bottom w:val="single" w:sz="4" w:space="0" w:color="auto"/>
              <w:right w:val="single" w:sz="4" w:space="0" w:color="auto"/>
            </w:tcBorders>
          </w:tcPr>
          <w:p w14:paraId="563CE84F" w14:textId="77777777" w:rsidR="00677A16" w:rsidRPr="008C3F37" w:rsidRDefault="00677A16" w:rsidP="00073CD1">
            <w:pPr>
              <w:pStyle w:val="TAL"/>
              <w:ind w:left="113"/>
            </w:pPr>
            <w:r w:rsidRPr="008C3F37">
              <w:t xml:space="preserve">&gt;MBS QoS Flow Failed List </w:t>
            </w:r>
          </w:p>
        </w:tc>
        <w:tc>
          <w:tcPr>
            <w:tcW w:w="1133" w:type="dxa"/>
            <w:tcBorders>
              <w:top w:val="single" w:sz="4" w:space="0" w:color="auto"/>
              <w:left w:val="single" w:sz="4" w:space="0" w:color="auto"/>
              <w:bottom w:val="single" w:sz="4" w:space="0" w:color="auto"/>
              <w:right w:val="single" w:sz="4" w:space="0" w:color="auto"/>
            </w:tcBorders>
          </w:tcPr>
          <w:p w14:paraId="79A8FD41" w14:textId="77777777" w:rsidR="00677A16" w:rsidRPr="008C3F37" w:rsidRDefault="00677A16" w:rsidP="00073CD1">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6308AFA8" w14:textId="77777777" w:rsidR="00677A16" w:rsidRPr="008C3F37" w:rsidRDefault="00677A16"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5F47A269" w14:textId="77777777" w:rsidR="00677A16" w:rsidRPr="008C3F37" w:rsidRDefault="00677A16" w:rsidP="00073CD1">
            <w:pPr>
              <w:pStyle w:val="TAL"/>
              <w:rPr>
                <w:noProof/>
                <w:lang w:eastAsia="ja-JP"/>
              </w:rPr>
            </w:pPr>
            <w:r w:rsidRPr="008C3F37">
              <w:rPr>
                <w:noProof/>
                <w:lang w:eastAsia="ja-JP"/>
              </w:rPr>
              <w:t xml:space="preserve">Flow Failed List </w:t>
            </w:r>
          </w:p>
          <w:p w14:paraId="5A2E82F0" w14:textId="77777777" w:rsidR="00677A16" w:rsidRPr="008C3F37" w:rsidRDefault="00677A16" w:rsidP="00073CD1">
            <w:pPr>
              <w:pStyle w:val="TAL"/>
              <w:rPr>
                <w:noProof/>
                <w:lang w:eastAsia="ja-JP"/>
              </w:rPr>
            </w:pPr>
            <w:r w:rsidRPr="008C3F37">
              <w:rPr>
                <w:noProof/>
                <w:lang w:eastAsia="ja-JP"/>
              </w:rPr>
              <w:t>9.3.1.45</w:t>
            </w:r>
          </w:p>
        </w:tc>
        <w:tc>
          <w:tcPr>
            <w:tcW w:w="3400" w:type="dxa"/>
            <w:tcBorders>
              <w:top w:val="single" w:sz="4" w:space="0" w:color="auto"/>
              <w:left w:val="single" w:sz="4" w:space="0" w:color="auto"/>
              <w:bottom w:val="single" w:sz="4" w:space="0" w:color="auto"/>
              <w:right w:val="single" w:sz="4" w:space="0" w:color="auto"/>
            </w:tcBorders>
          </w:tcPr>
          <w:p w14:paraId="45622780" w14:textId="77777777" w:rsidR="00677A16" w:rsidRPr="008C3F37" w:rsidRDefault="00677A16" w:rsidP="00073CD1">
            <w:pPr>
              <w:pStyle w:val="TAL"/>
              <w:rPr>
                <w:lang w:eastAsia="ja-JP"/>
              </w:rPr>
            </w:pPr>
          </w:p>
        </w:tc>
      </w:tr>
      <w:tr w:rsidR="00677A16" w:rsidRPr="008C3F37" w14:paraId="51E9B2CA" w14:textId="77777777" w:rsidTr="00073CD1">
        <w:trPr>
          <w:ins w:id="35" w:author="Lenovo" w:date="2022-04-22T18:22:00Z"/>
        </w:trPr>
        <w:tc>
          <w:tcPr>
            <w:tcW w:w="2356" w:type="dxa"/>
            <w:tcBorders>
              <w:top w:val="single" w:sz="4" w:space="0" w:color="auto"/>
              <w:left w:val="single" w:sz="4" w:space="0" w:color="auto"/>
              <w:bottom w:val="single" w:sz="4" w:space="0" w:color="auto"/>
              <w:right w:val="single" w:sz="4" w:space="0" w:color="auto"/>
            </w:tcBorders>
          </w:tcPr>
          <w:p w14:paraId="32E0F440" w14:textId="04B4879E" w:rsidR="00677A16" w:rsidRPr="008C3F37" w:rsidRDefault="00677A16" w:rsidP="00677A16">
            <w:pPr>
              <w:pStyle w:val="TAL"/>
              <w:ind w:left="113"/>
              <w:rPr>
                <w:ins w:id="36" w:author="Lenovo" w:date="2022-04-22T18:22:00Z"/>
              </w:rPr>
            </w:pPr>
            <w:ins w:id="37" w:author="Lenovo" w:date="2022-04-22T18:23:00Z">
              <w:r>
                <w:rPr>
                  <w:lang w:eastAsia="zh-CN"/>
                </w:rPr>
                <w:t>&gt;</w:t>
              </w:r>
              <w:r w:rsidRPr="008C3F37">
                <w:rPr>
                  <w:lang w:eastAsia="zh-CN"/>
                </w:rPr>
                <w:t>MBS Initial HFN and Reference PDC</w:t>
              </w:r>
              <w:r>
                <w:rPr>
                  <w:lang w:eastAsia="zh-CN"/>
                </w:rPr>
                <w:t>P</w:t>
              </w:r>
              <w:r w:rsidRPr="008C3F37">
                <w:rPr>
                  <w:lang w:eastAsia="zh-CN"/>
                </w:rPr>
                <w:t xml:space="preserve"> SN</w:t>
              </w:r>
            </w:ins>
          </w:p>
        </w:tc>
        <w:tc>
          <w:tcPr>
            <w:tcW w:w="1133" w:type="dxa"/>
            <w:tcBorders>
              <w:top w:val="single" w:sz="4" w:space="0" w:color="auto"/>
              <w:left w:val="single" w:sz="4" w:space="0" w:color="auto"/>
              <w:bottom w:val="single" w:sz="4" w:space="0" w:color="auto"/>
              <w:right w:val="single" w:sz="4" w:space="0" w:color="auto"/>
            </w:tcBorders>
          </w:tcPr>
          <w:p w14:paraId="7B070E0B" w14:textId="75831A97" w:rsidR="00677A16" w:rsidRPr="008C3F37" w:rsidRDefault="00146828" w:rsidP="00677A16">
            <w:pPr>
              <w:pStyle w:val="TAL"/>
              <w:rPr>
                <w:ins w:id="38" w:author="Lenovo" w:date="2022-04-22T18:22:00Z"/>
                <w:lang w:eastAsia="ja-JP"/>
              </w:rPr>
            </w:pPr>
            <w:ins w:id="39" w:author="Lenovo" w:date="2022-04-25T10:09:00Z">
              <w:r>
                <w:rPr>
                  <w:lang w:eastAsia="ja-JP"/>
                </w:rPr>
                <w:t>O</w:t>
              </w:r>
            </w:ins>
          </w:p>
        </w:tc>
        <w:tc>
          <w:tcPr>
            <w:tcW w:w="1274" w:type="dxa"/>
            <w:tcBorders>
              <w:top w:val="single" w:sz="4" w:space="0" w:color="auto"/>
              <w:left w:val="single" w:sz="4" w:space="0" w:color="auto"/>
              <w:bottom w:val="single" w:sz="4" w:space="0" w:color="auto"/>
              <w:right w:val="single" w:sz="4" w:space="0" w:color="auto"/>
            </w:tcBorders>
          </w:tcPr>
          <w:p w14:paraId="58B2B12F" w14:textId="77777777" w:rsidR="00677A16" w:rsidRPr="008C3F37" w:rsidRDefault="00677A16" w:rsidP="00677A16">
            <w:pPr>
              <w:pStyle w:val="TAL"/>
              <w:rPr>
                <w:ins w:id="40" w:author="Lenovo" w:date="2022-04-22T18:22:00Z"/>
                <w:lang w:eastAsia="ja-JP"/>
              </w:rPr>
            </w:pPr>
          </w:p>
        </w:tc>
        <w:tc>
          <w:tcPr>
            <w:tcW w:w="1417" w:type="dxa"/>
            <w:tcBorders>
              <w:top w:val="single" w:sz="4" w:space="0" w:color="auto"/>
              <w:left w:val="single" w:sz="4" w:space="0" w:color="auto"/>
              <w:bottom w:val="single" w:sz="4" w:space="0" w:color="auto"/>
              <w:right w:val="single" w:sz="4" w:space="0" w:color="auto"/>
            </w:tcBorders>
          </w:tcPr>
          <w:p w14:paraId="5A443535" w14:textId="120DEB08" w:rsidR="00677A16" w:rsidRPr="008C3F37" w:rsidRDefault="00677A16" w:rsidP="00677A16">
            <w:pPr>
              <w:pStyle w:val="TAL"/>
              <w:rPr>
                <w:ins w:id="41" w:author="Lenovo" w:date="2022-04-22T18:22:00Z"/>
                <w:noProof/>
                <w:lang w:eastAsia="ja-JP"/>
              </w:rPr>
            </w:pPr>
            <w:ins w:id="42" w:author="Lenovo" w:date="2022-04-22T18:23:00Z">
              <w:r w:rsidRPr="008C3F37">
                <w:rPr>
                  <w:lang w:eastAsia="zh-CN"/>
                </w:rPr>
                <w:t>BIT STRING (32)</w:t>
              </w:r>
            </w:ins>
          </w:p>
        </w:tc>
        <w:tc>
          <w:tcPr>
            <w:tcW w:w="3400" w:type="dxa"/>
            <w:tcBorders>
              <w:top w:val="single" w:sz="4" w:space="0" w:color="auto"/>
              <w:left w:val="single" w:sz="4" w:space="0" w:color="auto"/>
              <w:bottom w:val="single" w:sz="4" w:space="0" w:color="auto"/>
              <w:right w:val="single" w:sz="4" w:space="0" w:color="auto"/>
            </w:tcBorders>
          </w:tcPr>
          <w:p w14:paraId="05BA29FE" w14:textId="3BC56380" w:rsidR="00677A16" w:rsidRPr="00677A16" w:rsidRDefault="00677A16" w:rsidP="00677A16">
            <w:pPr>
              <w:pStyle w:val="TAL"/>
              <w:rPr>
                <w:ins w:id="43" w:author="Lenovo" w:date="2022-04-22T18:22:00Z"/>
                <w:lang w:eastAsia="ja-JP"/>
              </w:rPr>
            </w:pPr>
            <w:ins w:id="44" w:author="Lenovo" w:date="2022-04-22T18:25:00Z">
              <w:r>
                <w:t xml:space="preserve">Refer to the </w:t>
              </w:r>
            </w:ins>
            <w:ins w:id="45" w:author="Lenovo" w:date="2022-04-22T18:24:00Z">
              <w:r w:rsidRPr="00677A16">
                <w:rPr>
                  <w:i/>
                  <w:iCs/>
                </w:rPr>
                <w:t>multicastHFN-AndRefSN</w:t>
              </w:r>
            </w:ins>
            <w:ins w:id="46" w:author="Lenovo" w:date="2022-04-22T18:25:00Z">
              <w:r>
                <w:rPr>
                  <w:i/>
                  <w:iCs/>
                </w:rPr>
                <w:t xml:space="preserve"> </w:t>
              </w:r>
              <w:r>
                <w:t>IE as specified in the TS 38.331 [10</w:t>
              </w:r>
            </w:ins>
            <w:ins w:id="47" w:author="Lenovo" w:date="2022-04-22T18:26:00Z">
              <w:r>
                <w:t>].</w:t>
              </w:r>
            </w:ins>
          </w:p>
        </w:tc>
      </w:tr>
      <w:tr w:rsidR="00677A16" w:rsidRPr="008C3F37" w14:paraId="5A26ECC2" w14:textId="77777777" w:rsidTr="00073CD1">
        <w:tc>
          <w:tcPr>
            <w:tcW w:w="2356" w:type="dxa"/>
            <w:tcBorders>
              <w:top w:val="single" w:sz="4" w:space="0" w:color="auto"/>
              <w:left w:val="single" w:sz="4" w:space="0" w:color="auto"/>
              <w:bottom w:val="single" w:sz="4" w:space="0" w:color="auto"/>
              <w:right w:val="single" w:sz="4" w:space="0" w:color="auto"/>
            </w:tcBorders>
          </w:tcPr>
          <w:p w14:paraId="3FB18ED2" w14:textId="77777777" w:rsidR="00677A16" w:rsidRPr="008C3F37" w:rsidRDefault="00677A16" w:rsidP="00677A16">
            <w:pPr>
              <w:pStyle w:val="TAL"/>
            </w:pPr>
            <w:r w:rsidRPr="008C3F37">
              <w:rPr>
                <w:b/>
              </w:rPr>
              <w:t>MC MRB Failed List</w:t>
            </w:r>
          </w:p>
        </w:tc>
        <w:tc>
          <w:tcPr>
            <w:tcW w:w="1133" w:type="dxa"/>
            <w:tcBorders>
              <w:top w:val="single" w:sz="4" w:space="0" w:color="auto"/>
              <w:left w:val="single" w:sz="4" w:space="0" w:color="auto"/>
              <w:bottom w:val="single" w:sz="4" w:space="0" w:color="auto"/>
              <w:right w:val="single" w:sz="4" w:space="0" w:color="auto"/>
            </w:tcBorders>
          </w:tcPr>
          <w:p w14:paraId="19C0F7CA" w14:textId="77777777" w:rsidR="00677A16" w:rsidRPr="008C3F37" w:rsidRDefault="00677A16" w:rsidP="00677A16">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AEED0A2" w14:textId="77777777" w:rsidR="00677A16" w:rsidRPr="008C3F37" w:rsidRDefault="00677A16" w:rsidP="00677A16">
            <w:pPr>
              <w:pStyle w:val="TAL"/>
              <w:rPr>
                <w:lang w:eastAsia="ja-JP"/>
              </w:rPr>
            </w:pPr>
            <w:r w:rsidRPr="008C3F37">
              <w:rPr>
                <w:i/>
                <w:noProof/>
                <w:lang w:eastAsia="ja-JP"/>
              </w:rPr>
              <w:t>0..&lt;maxnoofMRBs&gt;</w:t>
            </w:r>
          </w:p>
        </w:tc>
        <w:tc>
          <w:tcPr>
            <w:tcW w:w="1417" w:type="dxa"/>
            <w:tcBorders>
              <w:top w:val="single" w:sz="4" w:space="0" w:color="auto"/>
              <w:left w:val="single" w:sz="4" w:space="0" w:color="auto"/>
              <w:bottom w:val="single" w:sz="4" w:space="0" w:color="auto"/>
              <w:right w:val="single" w:sz="4" w:space="0" w:color="auto"/>
            </w:tcBorders>
          </w:tcPr>
          <w:p w14:paraId="56C69EEE" w14:textId="77777777" w:rsidR="00677A16" w:rsidRPr="008C3F37" w:rsidRDefault="00677A16" w:rsidP="00677A16">
            <w:pPr>
              <w:pStyle w:val="TAL"/>
              <w:rPr>
                <w:noProof/>
                <w:lang w:eastAsia="ja-JP"/>
              </w:rPr>
            </w:pPr>
          </w:p>
        </w:tc>
        <w:tc>
          <w:tcPr>
            <w:tcW w:w="3400" w:type="dxa"/>
            <w:tcBorders>
              <w:top w:val="single" w:sz="4" w:space="0" w:color="auto"/>
              <w:left w:val="single" w:sz="4" w:space="0" w:color="auto"/>
              <w:bottom w:val="single" w:sz="4" w:space="0" w:color="auto"/>
              <w:right w:val="single" w:sz="4" w:space="0" w:color="auto"/>
            </w:tcBorders>
          </w:tcPr>
          <w:p w14:paraId="1CCC06A0" w14:textId="77777777" w:rsidR="00677A16" w:rsidRPr="008C3F37" w:rsidRDefault="00677A16" w:rsidP="00677A16">
            <w:pPr>
              <w:pStyle w:val="TAL"/>
              <w:rPr>
                <w:lang w:eastAsia="ja-JP"/>
              </w:rPr>
            </w:pPr>
          </w:p>
        </w:tc>
      </w:tr>
      <w:tr w:rsidR="00677A16" w:rsidRPr="008C3F37" w14:paraId="749D7DBA" w14:textId="77777777" w:rsidTr="00073CD1">
        <w:tc>
          <w:tcPr>
            <w:tcW w:w="2356" w:type="dxa"/>
            <w:tcBorders>
              <w:top w:val="single" w:sz="4" w:space="0" w:color="auto"/>
              <w:left w:val="single" w:sz="4" w:space="0" w:color="auto"/>
              <w:bottom w:val="single" w:sz="4" w:space="0" w:color="auto"/>
              <w:right w:val="single" w:sz="4" w:space="0" w:color="auto"/>
            </w:tcBorders>
          </w:tcPr>
          <w:p w14:paraId="2255B701" w14:textId="77777777" w:rsidR="00677A16" w:rsidRPr="008C3F37" w:rsidRDefault="00677A16" w:rsidP="00677A16">
            <w:pPr>
              <w:pStyle w:val="TAL"/>
              <w:ind w:left="113"/>
            </w:pPr>
            <w:r w:rsidRPr="008C3F37">
              <w:t xml:space="preserve">&gt;MRB ID </w:t>
            </w:r>
          </w:p>
        </w:tc>
        <w:tc>
          <w:tcPr>
            <w:tcW w:w="1133" w:type="dxa"/>
            <w:tcBorders>
              <w:top w:val="single" w:sz="4" w:space="0" w:color="auto"/>
              <w:left w:val="single" w:sz="4" w:space="0" w:color="auto"/>
              <w:bottom w:val="single" w:sz="4" w:space="0" w:color="auto"/>
              <w:right w:val="single" w:sz="4" w:space="0" w:color="auto"/>
            </w:tcBorders>
          </w:tcPr>
          <w:p w14:paraId="4D5A63C0" w14:textId="77777777" w:rsidR="00677A16" w:rsidRPr="008C3F37" w:rsidRDefault="00677A16" w:rsidP="00677A16">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1FB1940B" w14:textId="77777777" w:rsidR="00677A16" w:rsidRPr="008C3F37" w:rsidRDefault="00677A16" w:rsidP="00677A16">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7A8934EC" w14:textId="77777777" w:rsidR="00677A16" w:rsidRPr="008C3F37" w:rsidRDefault="00677A16" w:rsidP="00677A16">
            <w:pPr>
              <w:pStyle w:val="TAL"/>
              <w:rPr>
                <w:noProof/>
                <w:lang w:eastAsia="ja-JP"/>
              </w:rPr>
            </w:pPr>
            <w:r w:rsidRPr="008C3F37">
              <w:rPr>
                <w:noProof/>
                <w:lang w:eastAsia="ja-JP"/>
              </w:rPr>
              <w:t>9.3.1.16a</w:t>
            </w:r>
          </w:p>
        </w:tc>
        <w:tc>
          <w:tcPr>
            <w:tcW w:w="3400" w:type="dxa"/>
            <w:tcBorders>
              <w:top w:val="single" w:sz="4" w:space="0" w:color="auto"/>
              <w:left w:val="single" w:sz="4" w:space="0" w:color="auto"/>
              <w:bottom w:val="single" w:sz="4" w:space="0" w:color="auto"/>
              <w:right w:val="single" w:sz="4" w:space="0" w:color="auto"/>
            </w:tcBorders>
          </w:tcPr>
          <w:p w14:paraId="7CC03426" w14:textId="77777777" w:rsidR="00677A16" w:rsidRPr="008C3F37" w:rsidRDefault="00677A16" w:rsidP="00677A16">
            <w:pPr>
              <w:pStyle w:val="TAL"/>
              <w:rPr>
                <w:lang w:eastAsia="ja-JP"/>
              </w:rPr>
            </w:pPr>
          </w:p>
        </w:tc>
      </w:tr>
      <w:tr w:rsidR="00677A16" w:rsidRPr="008C3F37" w14:paraId="28E636AD" w14:textId="77777777" w:rsidTr="00073CD1">
        <w:tc>
          <w:tcPr>
            <w:tcW w:w="2356" w:type="dxa"/>
            <w:tcBorders>
              <w:top w:val="single" w:sz="4" w:space="0" w:color="auto"/>
              <w:left w:val="single" w:sz="4" w:space="0" w:color="auto"/>
              <w:bottom w:val="single" w:sz="4" w:space="0" w:color="auto"/>
              <w:right w:val="single" w:sz="4" w:space="0" w:color="auto"/>
            </w:tcBorders>
          </w:tcPr>
          <w:p w14:paraId="58ED4660" w14:textId="77777777" w:rsidR="00677A16" w:rsidRPr="008C3F37" w:rsidRDefault="00677A16" w:rsidP="00677A16">
            <w:pPr>
              <w:pStyle w:val="TAL"/>
              <w:ind w:left="113"/>
            </w:pPr>
            <w:r w:rsidRPr="008C3F37">
              <w:t xml:space="preserve">&gt;Cause </w:t>
            </w:r>
          </w:p>
        </w:tc>
        <w:tc>
          <w:tcPr>
            <w:tcW w:w="1133" w:type="dxa"/>
            <w:tcBorders>
              <w:top w:val="single" w:sz="4" w:space="0" w:color="auto"/>
              <w:left w:val="single" w:sz="4" w:space="0" w:color="auto"/>
              <w:bottom w:val="single" w:sz="4" w:space="0" w:color="auto"/>
              <w:right w:val="single" w:sz="4" w:space="0" w:color="auto"/>
            </w:tcBorders>
          </w:tcPr>
          <w:p w14:paraId="21B1A9D1" w14:textId="77777777" w:rsidR="00677A16" w:rsidRPr="008C3F37" w:rsidRDefault="00677A16" w:rsidP="00677A16">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37CC81B4" w14:textId="77777777" w:rsidR="00677A16" w:rsidRPr="008C3F37" w:rsidRDefault="00677A16" w:rsidP="00677A16">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3B98BADF" w14:textId="77777777" w:rsidR="00677A16" w:rsidRPr="008C3F37" w:rsidRDefault="00677A16" w:rsidP="00677A16">
            <w:pPr>
              <w:pStyle w:val="TAL"/>
              <w:rPr>
                <w:noProof/>
                <w:lang w:eastAsia="ja-JP"/>
              </w:rPr>
            </w:pPr>
            <w:r w:rsidRPr="008C3F37">
              <w:rPr>
                <w:noProof/>
                <w:lang w:eastAsia="ja-JP"/>
              </w:rPr>
              <w:t>9.3.1.2</w:t>
            </w:r>
          </w:p>
        </w:tc>
        <w:tc>
          <w:tcPr>
            <w:tcW w:w="3400" w:type="dxa"/>
            <w:tcBorders>
              <w:top w:val="single" w:sz="4" w:space="0" w:color="auto"/>
              <w:left w:val="single" w:sz="4" w:space="0" w:color="auto"/>
              <w:bottom w:val="single" w:sz="4" w:space="0" w:color="auto"/>
              <w:right w:val="single" w:sz="4" w:space="0" w:color="auto"/>
            </w:tcBorders>
          </w:tcPr>
          <w:p w14:paraId="6D45C6BD" w14:textId="77777777" w:rsidR="00677A16" w:rsidRPr="008C3F37" w:rsidRDefault="00677A16" w:rsidP="00677A16">
            <w:pPr>
              <w:pStyle w:val="TAL"/>
              <w:rPr>
                <w:lang w:eastAsia="ja-JP"/>
              </w:rPr>
            </w:pPr>
          </w:p>
        </w:tc>
      </w:tr>
      <w:tr w:rsidR="00677A16" w:rsidRPr="008C3F37" w14:paraId="31189526" w14:textId="77777777" w:rsidTr="00073CD1">
        <w:tc>
          <w:tcPr>
            <w:tcW w:w="2356" w:type="dxa"/>
            <w:tcBorders>
              <w:top w:val="single" w:sz="4" w:space="0" w:color="auto"/>
              <w:left w:val="single" w:sz="4" w:space="0" w:color="auto"/>
              <w:bottom w:val="single" w:sz="4" w:space="0" w:color="auto"/>
              <w:right w:val="single" w:sz="4" w:space="0" w:color="auto"/>
            </w:tcBorders>
          </w:tcPr>
          <w:p w14:paraId="22CC419F" w14:textId="77777777" w:rsidR="00677A16" w:rsidRPr="008C3F37" w:rsidRDefault="00677A16" w:rsidP="00677A16">
            <w:pPr>
              <w:pStyle w:val="TAL"/>
            </w:pPr>
            <w:r w:rsidRPr="008C3F37">
              <w:t>Available MC MRB Configuration</w:t>
            </w:r>
          </w:p>
        </w:tc>
        <w:tc>
          <w:tcPr>
            <w:tcW w:w="1133" w:type="dxa"/>
            <w:tcBorders>
              <w:top w:val="single" w:sz="4" w:space="0" w:color="auto"/>
              <w:left w:val="single" w:sz="4" w:space="0" w:color="auto"/>
              <w:bottom w:val="single" w:sz="4" w:space="0" w:color="auto"/>
              <w:right w:val="single" w:sz="4" w:space="0" w:color="auto"/>
            </w:tcBorders>
          </w:tcPr>
          <w:p w14:paraId="10FE4223" w14:textId="77777777" w:rsidR="00677A16" w:rsidRPr="008C3F37" w:rsidRDefault="00677A16" w:rsidP="00677A16">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053BF63C" w14:textId="77777777" w:rsidR="00677A16" w:rsidRPr="008C3F37" w:rsidRDefault="00677A16" w:rsidP="00677A16">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68621424" w14:textId="77777777" w:rsidR="00677A16" w:rsidRPr="008C3F37" w:rsidRDefault="00677A16" w:rsidP="00677A16">
            <w:pPr>
              <w:pStyle w:val="TAL"/>
              <w:rPr>
                <w:noProof/>
                <w:lang w:eastAsia="ja-JP"/>
              </w:rPr>
            </w:pPr>
            <w:r w:rsidRPr="008C3F37">
              <w:t>MC MRB Setup Configuration</w:t>
            </w:r>
          </w:p>
          <w:p w14:paraId="15AB99B3" w14:textId="77777777" w:rsidR="00677A16" w:rsidRPr="008C3F37" w:rsidRDefault="00677A16" w:rsidP="00677A16">
            <w:pPr>
              <w:pStyle w:val="TAL"/>
              <w:rPr>
                <w:noProof/>
                <w:lang w:eastAsia="zh-CN"/>
              </w:rPr>
            </w:pPr>
            <w:r>
              <w:rPr>
                <w:noProof/>
                <w:lang w:eastAsia="ja-JP"/>
              </w:rPr>
              <w:t>9.3.1.120</w:t>
            </w:r>
          </w:p>
        </w:tc>
        <w:tc>
          <w:tcPr>
            <w:tcW w:w="3400" w:type="dxa"/>
            <w:tcBorders>
              <w:top w:val="single" w:sz="4" w:space="0" w:color="auto"/>
              <w:left w:val="single" w:sz="4" w:space="0" w:color="auto"/>
              <w:bottom w:val="single" w:sz="4" w:space="0" w:color="auto"/>
              <w:right w:val="single" w:sz="4" w:space="0" w:color="auto"/>
            </w:tcBorders>
          </w:tcPr>
          <w:p w14:paraId="73341BBA" w14:textId="77777777" w:rsidR="00677A16" w:rsidRPr="008C3F37" w:rsidRDefault="00677A16" w:rsidP="00677A16">
            <w:pPr>
              <w:pStyle w:val="TAL"/>
              <w:rPr>
                <w:lang w:eastAsia="ja-JP"/>
              </w:rPr>
            </w:pPr>
            <w:r w:rsidRPr="008C3F37">
              <w:rPr>
                <w:lang w:eastAsia="ja-JP"/>
              </w:rPr>
              <w:t>In case the shared MBS NG-U termination had a different MRB Configuration applied.</w:t>
            </w:r>
          </w:p>
        </w:tc>
      </w:tr>
    </w:tbl>
    <w:p w14:paraId="171E9FE9" w14:textId="77777777" w:rsidR="00677A16" w:rsidRPr="008C3F37" w:rsidRDefault="00677A16" w:rsidP="00677A16">
      <w:pPr>
        <w:rPr>
          <w:lang w:eastAsia="ja-JP"/>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6149"/>
      </w:tblGrid>
      <w:tr w:rsidR="00677A16" w:rsidRPr="008C3F37" w14:paraId="17F9405B" w14:textId="77777777" w:rsidTr="00073CD1">
        <w:trPr>
          <w:jc w:val="center"/>
        </w:trPr>
        <w:tc>
          <w:tcPr>
            <w:tcW w:w="3998" w:type="dxa"/>
          </w:tcPr>
          <w:p w14:paraId="0CE95D9A" w14:textId="77777777" w:rsidR="00677A16" w:rsidRPr="008C3F37" w:rsidRDefault="00677A16" w:rsidP="00073CD1">
            <w:pPr>
              <w:pStyle w:val="TAH"/>
            </w:pPr>
            <w:r w:rsidRPr="008C3F37">
              <w:t>Range bound</w:t>
            </w:r>
          </w:p>
        </w:tc>
        <w:tc>
          <w:tcPr>
            <w:tcW w:w="6149" w:type="dxa"/>
          </w:tcPr>
          <w:p w14:paraId="6FB89A02" w14:textId="77777777" w:rsidR="00677A16" w:rsidRPr="008C3F37" w:rsidRDefault="00677A16" w:rsidP="00073CD1">
            <w:pPr>
              <w:pStyle w:val="TAH"/>
            </w:pPr>
            <w:r w:rsidRPr="008C3F37">
              <w:t>Explanation</w:t>
            </w:r>
          </w:p>
        </w:tc>
      </w:tr>
      <w:tr w:rsidR="00677A16" w:rsidRPr="008C3F37" w14:paraId="28962DE2" w14:textId="77777777" w:rsidTr="00073CD1">
        <w:trPr>
          <w:jc w:val="center"/>
        </w:trPr>
        <w:tc>
          <w:tcPr>
            <w:tcW w:w="3998" w:type="dxa"/>
          </w:tcPr>
          <w:p w14:paraId="50269FD3" w14:textId="77777777" w:rsidR="00677A16" w:rsidRPr="008C3F37" w:rsidRDefault="00677A16" w:rsidP="00073CD1">
            <w:pPr>
              <w:pStyle w:val="TAL"/>
            </w:pPr>
            <w:r w:rsidRPr="008C3F37">
              <w:t>maxnoofMRBs</w:t>
            </w:r>
          </w:p>
        </w:tc>
        <w:tc>
          <w:tcPr>
            <w:tcW w:w="6149" w:type="dxa"/>
          </w:tcPr>
          <w:p w14:paraId="74CE4767" w14:textId="77777777" w:rsidR="00677A16" w:rsidRPr="008C3F37" w:rsidRDefault="00677A16" w:rsidP="00073CD1">
            <w:pPr>
              <w:pStyle w:val="TAL"/>
            </w:pPr>
            <w:r w:rsidRPr="008C3F37">
              <w:t>Maximum no. of MRBs for a UE. Value is 32.</w:t>
            </w:r>
          </w:p>
        </w:tc>
      </w:tr>
    </w:tbl>
    <w:p w14:paraId="246B0D7F" w14:textId="77777777" w:rsidR="00677A16" w:rsidRPr="008C3F37" w:rsidRDefault="00677A16" w:rsidP="00677A16"/>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677A16" w:rsidRPr="008C3F37" w14:paraId="5C6D6EFA"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39F1852C" w14:textId="77777777" w:rsidR="00677A16" w:rsidRPr="008C3F37" w:rsidRDefault="00677A16" w:rsidP="00073CD1">
            <w:pPr>
              <w:pStyle w:val="TAH"/>
              <w:rPr>
                <w:lang w:val="en-US"/>
              </w:rPr>
            </w:pPr>
            <w:r w:rsidRPr="008C3F37">
              <w:rPr>
                <w:lang w:val="en-US"/>
              </w:rPr>
              <w:t>Condition</w:t>
            </w:r>
          </w:p>
        </w:tc>
        <w:tc>
          <w:tcPr>
            <w:tcW w:w="5670" w:type="dxa"/>
            <w:tcBorders>
              <w:top w:val="single" w:sz="4" w:space="0" w:color="auto"/>
              <w:left w:val="single" w:sz="4" w:space="0" w:color="auto"/>
              <w:bottom w:val="single" w:sz="4" w:space="0" w:color="auto"/>
              <w:right w:val="single" w:sz="4" w:space="0" w:color="auto"/>
            </w:tcBorders>
            <w:hideMark/>
          </w:tcPr>
          <w:p w14:paraId="018EC021" w14:textId="77777777" w:rsidR="00677A16" w:rsidRPr="008C3F37" w:rsidRDefault="00677A16" w:rsidP="00073CD1">
            <w:pPr>
              <w:pStyle w:val="TAH"/>
              <w:rPr>
                <w:lang w:val="en-US"/>
              </w:rPr>
            </w:pPr>
            <w:r w:rsidRPr="008C3F37">
              <w:rPr>
                <w:lang w:val="en-US"/>
              </w:rPr>
              <w:t>Explanation</w:t>
            </w:r>
          </w:p>
        </w:tc>
      </w:tr>
      <w:tr w:rsidR="00677A16" w:rsidRPr="008C3F37" w14:paraId="753DC4F6"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6D47677A" w14:textId="77777777" w:rsidR="00677A16" w:rsidRPr="008C3F37" w:rsidRDefault="00677A16" w:rsidP="00073CD1">
            <w:pPr>
              <w:pStyle w:val="TAL"/>
              <w:rPr>
                <w:lang w:val="en-US"/>
              </w:rPr>
            </w:pPr>
            <w:r w:rsidRPr="008C3F37">
              <w:rPr>
                <w:lang w:eastAsia="ja-JP"/>
              </w:rPr>
              <w:t>ifunicast</w:t>
            </w:r>
          </w:p>
        </w:tc>
        <w:tc>
          <w:tcPr>
            <w:tcW w:w="5670" w:type="dxa"/>
            <w:tcBorders>
              <w:top w:val="single" w:sz="4" w:space="0" w:color="auto"/>
              <w:left w:val="single" w:sz="4" w:space="0" w:color="auto"/>
              <w:bottom w:val="single" w:sz="4" w:space="0" w:color="auto"/>
              <w:right w:val="single" w:sz="4" w:space="0" w:color="auto"/>
            </w:tcBorders>
            <w:hideMark/>
          </w:tcPr>
          <w:p w14:paraId="6759A5E2" w14:textId="77777777" w:rsidR="00677A16" w:rsidRPr="008C3F37" w:rsidRDefault="00677A16" w:rsidP="00073CD1">
            <w:pPr>
              <w:pStyle w:val="TAL"/>
              <w:rPr>
                <w:lang w:val="en-US"/>
              </w:rPr>
            </w:pPr>
            <w:r w:rsidRPr="008C3F37">
              <w:rPr>
                <w:lang w:val="en-US"/>
              </w:rPr>
              <w:t xml:space="preserve">This IE shall be present if the </w:t>
            </w:r>
            <w:r w:rsidRPr="008C3F37">
              <w:rPr>
                <w:bCs/>
                <w:i/>
                <w:iCs/>
                <w:noProof/>
                <w:lang w:eastAsia="ja-JP"/>
              </w:rPr>
              <w:t>MBS NG-U Information at NG-RAN</w:t>
            </w:r>
            <w:r w:rsidRPr="008C3F37">
              <w:rPr>
                <w:bCs/>
                <w:noProof/>
                <w:lang w:eastAsia="ja-JP"/>
              </w:rPr>
              <w:t xml:space="preserve"> IE within the</w:t>
            </w:r>
            <w:r w:rsidRPr="008C3F37">
              <w:rPr>
                <w:lang w:val="en-US"/>
              </w:rPr>
              <w:t xml:space="preserve"> </w:t>
            </w:r>
            <w:r w:rsidRPr="008C3F37">
              <w:rPr>
                <w:i/>
                <w:iCs/>
                <w:noProof/>
                <w:lang w:eastAsia="ja-JP"/>
              </w:rPr>
              <w:t>MC Bearer Context NG-U TNL Info at NG-RAN</w:t>
            </w:r>
            <w:r w:rsidRPr="008C3F37">
              <w:rPr>
                <w:noProof/>
                <w:lang w:eastAsia="ja-JP"/>
              </w:rPr>
              <w:t xml:space="preserve"> IE contains </w:t>
            </w:r>
            <w:r w:rsidRPr="008C3F37">
              <w:rPr>
                <w:i/>
                <w:iCs/>
                <w:noProof/>
                <w:lang w:eastAsia="ja-JP"/>
              </w:rPr>
              <w:t xml:space="preserve">unicast </w:t>
            </w:r>
            <w:r w:rsidRPr="008C3F37">
              <w:rPr>
                <w:noProof/>
                <w:lang w:eastAsia="ja-JP"/>
              </w:rPr>
              <w:t>TNL information.</w:t>
            </w:r>
          </w:p>
        </w:tc>
      </w:tr>
    </w:tbl>
    <w:p w14:paraId="4F103F40" w14:textId="15F01DFE" w:rsidR="00520366" w:rsidRDefault="00520366" w:rsidP="00096E2D">
      <w:pPr>
        <w:jc w:val="center"/>
        <w:rPr>
          <w:rFonts w:ascii="Arial" w:eastAsia="宋体" w:hAnsi="Arial"/>
          <w:color w:val="002060"/>
          <w:sz w:val="24"/>
          <w:szCs w:val="24"/>
          <w:lang w:eastAsia="zh-CN"/>
        </w:rPr>
      </w:pPr>
    </w:p>
    <w:p w14:paraId="27961242" w14:textId="5C3C856C" w:rsidR="00677A16" w:rsidRDefault="00677A16" w:rsidP="00677A16">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7C4FFE4B" w14:textId="77777777" w:rsidR="00DC290C" w:rsidRPr="008C3F37" w:rsidRDefault="00DC290C" w:rsidP="00DC290C">
      <w:pPr>
        <w:pStyle w:val="4"/>
      </w:pPr>
      <w:r w:rsidRPr="008C3F37">
        <w:t>9.3.3.</w:t>
      </w:r>
      <w:r>
        <w:t>34</w:t>
      </w:r>
      <w:r w:rsidRPr="008C3F37">
        <w:tab/>
        <w:t xml:space="preserve">MC Bearer Context </w:t>
      </w:r>
      <w:proofErr w:type="gramStart"/>
      <w:r w:rsidRPr="008C3F37">
        <w:t>To</w:t>
      </w:r>
      <w:proofErr w:type="gramEnd"/>
      <w:r w:rsidRPr="008C3F37">
        <w:t xml:space="preserve"> Modify</w:t>
      </w:r>
    </w:p>
    <w:p w14:paraId="23DB6AF3" w14:textId="77777777" w:rsidR="00DC290C" w:rsidRPr="008C3F37" w:rsidRDefault="00DC290C" w:rsidP="00DC290C">
      <w:r w:rsidRPr="008C3F37">
        <w:t>This IE contains MBS session resource related information used to request a modification of a multicast MC Bearer Context.</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3969"/>
      </w:tblGrid>
      <w:tr w:rsidR="00DC290C" w:rsidRPr="008C3F37" w14:paraId="41C05444" w14:textId="77777777" w:rsidTr="00073CD1">
        <w:tc>
          <w:tcPr>
            <w:tcW w:w="2352" w:type="dxa"/>
            <w:tcBorders>
              <w:top w:val="single" w:sz="4" w:space="0" w:color="auto"/>
              <w:left w:val="single" w:sz="4" w:space="0" w:color="auto"/>
              <w:bottom w:val="single" w:sz="4" w:space="0" w:color="auto"/>
              <w:right w:val="single" w:sz="4" w:space="0" w:color="auto"/>
            </w:tcBorders>
          </w:tcPr>
          <w:p w14:paraId="33A2AEBD" w14:textId="77777777" w:rsidR="00DC290C" w:rsidRPr="008C3F37" w:rsidRDefault="00DC290C" w:rsidP="00073CD1">
            <w:pPr>
              <w:pStyle w:val="TAH"/>
              <w:rPr>
                <w:noProof/>
                <w:lang w:eastAsia="ja-JP"/>
              </w:rPr>
            </w:pPr>
            <w:r w:rsidRPr="008C3F37">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031666ED" w14:textId="77777777" w:rsidR="00DC290C" w:rsidRPr="008C3F37" w:rsidRDefault="00DC290C" w:rsidP="00073CD1">
            <w:pPr>
              <w:pStyle w:val="TAH"/>
              <w:rPr>
                <w:lang w:eastAsia="ja-JP"/>
              </w:rPr>
            </w:pPr>
            <w:r w:rsidRPr="008C3F37">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0D77328C" w14:textId="77777777" w:rsidR="00DC290C" w:rsidRPr="008C3F37" w:rsidRDefault="00DC290C" w:rsidP="00073CD1">
            <w:pPr>
              <w:pStyle w:val="TAH"/>
              <w:rPr>
                <w:i/>
                <w:lang w:eastAsia="ja-JP"/>
              </w:rPr>
            </w:pPr>
            <w:r w:rsidRPr="008C3F37">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30DACAED" w14:textId="77777777" w:rsidR="00DC290C" w:rsidRPr="008C3F37" w:rsidRDefault="00DC290C" w:rsidP="00073CD1">
            <w:pPr>
              <w:pStyle w:val="TAH"/>
              <w:rPr>
                <w:noProof/>
                <w:lang w:eastAsia="ja-JP"/>
              </w:rPr>
            </w:pPr>
            <w:r w:rsidRPr="008C3F37">
              <w:rPr>
                <w:lang w:eastAsia="ja-JP"/>
              </w:rPr>
              <w:t>IE type and reference</w:t>
            </w:r>
          </w:p>
        </w:tc>
        <w:tc>
          <w:tcPr>
            <w:tcW w:w="3969" w:type="dxa"/>
            <w:tcBorders>
              <w:top w:val="single" w:sz="4" w:space="0" w:color="auto"/>
              <w:left w:val="single" w:sz="4" w:space="0" w:color="auto"/>
              <w:bottom w:val="single" w:sz="4" w:space="0" w:color="auto"/>
              <w:right w:val="single" w:sz="4" w:space="0" w:color="auto"/>
            </w:tcBorders>
          </w:tcPr>
          <w:p w14:paraId="54A7BB11" w14:textId="77777777" w:rsidR="00DC290C" w:rsidRPr="008C3F37" w:rsidRDefault="00DC290C" w:rsidP="00073CD1">
            <w:pPr>
              <w:pStyle w:val="TAH"/>
              <w:rPr>
                <w:lang w:eastAsia="ja-JP"/>
              </w:rPr>
            </w:pPr>
            <w:r w:rsidRPr="008C3F37">
              <w:rPr>
                <w:lang w:eastAsia="ja-JP"/>
              </w:rPr>
              <w:t>Semantics description</w:t>
            </w:r>
          </w:p>
        </w:tc>
      </w:tr>
      <w:tr w:rsidR="00DC290C" w:rsidRPr="008C3F37" w14:paraId="68F32B2B" w14:textId="77777777" w:rsidTr="00073CD1">
        <w:tc>
          <w:tcPr>
            <w:tcW w:w="2352" w:type="dxa"/>
            <w:tcBorders>
              <w:top w:val="single" w:sz="4" w:space="0" w:color="auto"/>
              <w:left w:val="single" w:sz="4" w:space="0" w:color="auto"/>
              <w:bottom w:val="single" w:sz="4" w:space="0" w:color="auto"/>
              <w:right w:val="single" w:sz="4" w:space="0" w:color="auto"/>
            </w:tcBorders>
          </w:tcPr>
          <w:p w14:paraId="0A6D8D6C" w14:textId="77777777" w:rsidR="00DC290C" w:rsidRPr="008C3F37" w:rsidRDefault="00DC290C" w:rsidP="00073CD1">
            <w:pPr>
              <w:pStyle w:val="TAL"/>
              <w:rPr>
                <w:lang w:eastAsia="ja-JP"/>
              </w:rPr>
            </w:pPr>
            <w:r w:rsidRPr="008C3F37">
              <w:rPr>
                <w:noProof/>
                <w:lang w:eastAsia="ja-JP"/>
              </w:rPr>
              <w:t>MC Bearer Context NG-U TNL Info at 5GC</w:t>
            </w:r>
          </w:p>
        </w:tc>
        <w:tc>
          <w:tcPr>
            <w:tcW w:w="1133" w:type="dxa"/>
            <w:tcBorders>
              <w:top w:val="single" w:sz="4" w:space="0" w:color="auto"/>
              <w:left w:val="single" w:sz="4" w:space="0" w:color="auto"/>
              <w:bottom w:val="single" w:sz="4" w:space="0" w:color="auto"/>
              <w:right w:val="single" w:sz="4" w:space="0" w:color="auto"/>
            </w:tcBorders>
          </w:tcPr>
          <w:p w14:paraId="27D71E1C"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02AAE2A8" w14:textId="77777777" w:rsidR="00DC290C" w:rsidRPr="008C3F37" w:rsidRDefault="00DC290C" w:rsidP="00073CD1">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0C5E945" w14:textId="77777777" w:rsidR="00DC290C" w:rsidRPr="008C3F37" w:rsidRDefault="00DC290C" w:rsidP="00073CD1">
            <w:pPr>
              <w:pStyle w:val="TAL"/>
              <w:rPr>
                <w:lang w:eastAsia="ja-JP"/>
              </w:rPr>
            </w:pPr>
            <w:r>
              <w:rPr>
                <w:noProof/>
                <w:lang w:eastAsia="ja-JP"/>
              </w:rPr>
              <w:t>9.3.1.122</w:t>
            </w:r>
          </w:p>
        </w:tc>
        <w:tc>
          <w:tcPr>
            <w:tcW w:w="3969" w:type="dxa"/>
            <w:tcBorders>
              <w:top w:val="single" w:sz="4" w:space="0" w:color="auto"/>
              <w:left w:val="single" w:sz="4" w:space="0" w:color="auto"/>
              <w:bottom w:val="single" w:sz="4" w:space="0" w:color="auto"/>
              <w:right w:val="single" w:sz="4" w:space="0" w:color="auto"/>
            </w:tcBorders>
          </w:tcPr>
          <w:p w14:paraId="7392FCA5" w14:textId="77777777" w:rsidR="00DC290C" w:rsidRPr="008C3F37" w:rsidRDefault="00DC290C" w:rsidP="00073CD1">
            <w:pPr>
              <w:pStyle w:val="TAL"/>
              <w:rPr>
                <w:lang w:eastAsia="ja-JP"/>
              </w:rPr>
            </w:pPr>
          </w:p>
        </w:tc>
      </w:tr>
      <w:tr w:rsidR="00DC290C" w:rsidRPr="008C3F37" w14:paraId="3503FD29" w14:textId="77777777" w:rsidTr="00073CD1">
        <w:tc>
          <w:tcPr>
            <w:tcW w:w="2352" w:type="dxa"/>
            <w:tcBorders>
              <w:top w:val="single" w:sz="4" w:space="0" w:color="auto"/>
              <w:left w:val="single" w:sz="4" w:space="0" w:color="auto"/>
              <w:bottom w:val="single" w:sz="4" w:space="0" w:color="auto"/>
              <w:right w:val="single" w:sz="4" w:space="0" w:color="auto"/>
            </w:tcBorders>
          </w:tcPr>
          <w:p w14:paraId="53CBF9BF" w14:textId="77777777" w:rsidR="00DC290C" w:rsidRPr="008C3F37" w:rsidRDefault="00DC290C" w:rsidP="00073CD1">
            <w:pPr>
              <w:pStyle w:val="TAL"/>
              <w:rPr>
                <w:noProof/>
                <w:lang w:eastAsia="ja-JP"/>
              </w:rPr>
            </w:pPr>
            <w:r w:rsidRPr="008C3F37">
              <w:rPr>
                <w:noProof/>
                <w:lang w:eastAsia="ja-JP"/>
              </w:rPr>
              <w:t>MC Bearer Context NG-U TNL Info at NG-RAN Request</w:t>
            </w:r>
          </w:p>
        </w:tc>
        <w:tc>
          <w:tcPr>
            <w:tcW w:w="1133" w:type="dxa"/>
            <w:tcBorders>
              <w:top w:val="single" w:sz="4" w:space="0" w:color="auto"/>
              <w:left w:val="single" w:sz="4" w:space="0" w:color="auto"/>
              <w:bottom w:val="single" w:sz="4" w:space="0" w:color="auto"/>
              <w:right w:val="single" w:sz="4" w:space="0" w:color="auto"/>
            </w:tcBorders>
          </w:tcPr>
          <w:p w14:paraId="5338E828"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92F2338" w14:textId="77777777" w:rsidR="00DC290C" w:rsidRPr="008C3F37" w:rsidRDefault="00DC290C" w:rsidP="00073CD1">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3066E945" w14:textId="77777777" w:rsidR="00DC290C" w:rsidRPr="008C3F37" w:rsidRDefault="00DC290C" w:rsidP="00073CD1">
            <w:pPr>
              <w:pStyle w:val="TAL"/>
              <w:rPr>
                <w:noProof/>
                <w:lang w:eastAsia="ja-JP"/>
              </w:rPr>
            </w:pPr>
            <w:r>
              <w:rPr>
                <w:noProof/>
                <w:lang w:eastAsia="ja-JP"/>
              </w:rPr>
              <w:t>9.3.1.123</w:t>
            </w:r>
          </w:p>
        </w:tc>
        <w:tc>
          <w:tcPr>
            <w:tcW w:w="3969" w:type="dxa"/>
            <w:tcBorders>
              <w:top w:val="single" w:sz="4" w:space="0" w:color="auto"/>
              <w:left w:val="single" w:sz="4" w:space="0" w:color="auto"/>
              <w:bottom w:val="single" w:sz="4" w:space="0" w:color="auto"/>
              <w:right w:val="single" w:sz="4" w:space="0" w:color="auto"/>
            </w:tcBorders>
          </w:tcPr>
          <w:p w14:paraId="770FD24E" w14:textId="77777777" w:rsidR="00DC290C" w:rsidRPr="008C3F37" w:rsidRDefault="00DC290C" w:rsidP="00073CD1">
            <w:pPr>
              <w:pStyle w:val="TAL"/>
              <w:rPr>
                <w:lang w:eastAsia="ja-JP"/>
              </w:rPr>
            </w:pPr>
            <w:r w:rsidRPr="008C3F37">
              <w:rPr>
                <w:lang w:eastAsia="ja-JP"/>
              </w:rPr>
              <w:t>To request NG-U TNL information from the gNB-CU-UP, if not yet available at gNB-CU-CP</w:t>
            </w:r>
          </w:p>
        </w:tc>
      </w:tr>
      <w:tr w:rsidR="00DC290C" w:rsidRPr="008C3F37" w14:paraId="21B40B6C" w14:textId="77777777" w:rsidTr="00073CD1">
        <w:tc>
          <w:tcPr>
            <w:tcW w:w="2352" w:type="dxa"/>
            <w:tcBorders>
              <w:top w:val="single" w:sz="4" w:space="0" w:color="auto"/>
              <w:left w:val="single" w:sz="4" w:space="0" w:color="auto"/>
              <w:bottom w:val="single" w:sz="4" w:space="0" w:color="auto"/>
              <w:right w:val="single" w:sz="4" w:space="0" w:color="auto"/>
            </w:tcBorders>
          </w:tcPr>
          <w:p w14:paraId="7513ED6D" w14:textId="77777777" w:rsidR="00DC290C" w:rsidRPr="008C3F37" w:rsidRDefault="00DC290C" w:rsidP="00073CD1">
            <w:pPr>
              <w:pStyle w:val="TAL"/>
              <w:rPr>
                <w:noProof/>
                <w:lang w:eastAsia="ja-JP"/>
              </w:rPr>
            </w:pPr>
            <w:r w:rsidRPr="008C3F37">
              <w:t>MBS Multicast F1-U Context Descriptor</w:t>
            </w:r>
          </w:p>
        </w:tc>
        <w:tc>
          <w:tcPr>
            <w:tcW w:w="1133" w:type="dxa"/>
            <w:tcBorders>
              <w:top w:val="single" w:sz="4" w:space="0" w:color="auto"/>
              <w:left w:val="single" w:sz="4" w:space="0" w:color="auto"/>
              <w:bottom w:val="single" w:sz="4" w:space="0" w:color="auto"/>
              <w:right w:val="single" w:sz="4" w:space="0" w:color="auto"/>
            </w:tcBorders>
          </w:tcPr>
          <w:p w14:paraId="18885F25" w14:textId="77777777" w:rsidR="00DC290C" w:rsidRPr="008C3F37" w:rsidRDefault="00DC290C" w:rsidP="00073CD1">
            <w:pPr>
              <w:pStyle w:val="TAL"/>
              <w:rPr>
                <w:lang w:eastAsia="ja-JP"/>
              </w:rPr>
            </w:pPr>
            <w:r w:rsidRPr="008C3F37">
              <w:rPr>
                <w:bCs/>
                <w:lang w:eastAsia="ja-JP"/>
              </w:rPr>
              <w:t>C-ifSetupOrRemove</w:t>
            </w:r>
          </w:p>
        </w:tc>
        <w:tc>
          <w:tcPr>
            <w:tcW w:w="1275" w:type="dxa"/>
            <w:tcBorders>
              <w:top w:val="single" w:sz="4" w:space="0" w:color="auto"/>
              <w:left w:val="single" w:sz="4" w:space="0" w:color="auto"/>
              <w:bottom w:val="single" w:sz="4" w:space="0" w:color="auto"/>
              <w:right w:val="single" w:sz="4" w:space="0" w:color="auto"/>
            </w:tcBorders>
          </w:tcPr>
          <w:p w14:paraId="42B6BB53" w14:textId="77777777" w:rsidR="00DC290C" w:rsidRPr="008C3F37" w:rsidRDefault="00DC290C" w:rsidP="00073CD1">
            <w:pPr>
              <w:pStyle w:val="TAL"/>
              <w:rPr>
                <w:lang w:eastAsia="ja-JP"/>
              </w:rPr>
            </w:pPr>
          </w:p>
        </w:tc>
        <w:tc>
          <w:tcPr>
            <w:tcW w:w="1418" w:type="dxa"/>
            <w:tcBorders>
              <w:top w:val="single" w:sz="4" w:space="0" w:color="auto"/>
              <w:left w:val="single" w:sz="4" w:space="0" w:color="auto"/>
              <w:bottom w:val="single" w:sz="4" w:space="0" w:color="auto"/>
              <w:right w:val="single" w:sz="4" w:space="0" w:color="auto"/>
            </w:tcBorders>
          </w:tcPr>
          <w:p w14:paraId="773D316C" w14:textId="77777777" w:rsidR="00DC290C" w:rsidRPr="008C3F37" w:rsidRDefault="00DC290C" w:rsidP="00073CD1">
            <w:pPr>
              <w:pStyle w:val="TAL"/>
              <w:rPr>
                <w:noProof/>
                <w:lang w:eastAsia="ja-JP"/>
              </w:rPr>
            </w:pPr>
            <w:r>
              <w:t>9.3.1.125</w:t>
            </w:r>
          </w:p>
        </w:tc>
        <w:tc>
          <w:tcPr>
            <w:tcW w:w="3969" w:type="dxa"/>
            <w:tcBorders>
              <w:top w:val="single" w:sz="4" w:space="0" w:color="auto"/>
              <w:left w:val="single" w:sz="4" w:space="0" w:color="auto"/>
              <w:bottom w:val="single" w:sz="4" w:space="0" w:color="auto"/>
              <w:right w:val="single" w:sz="4" w:space="0" w:color="auto"/>
            </w:tcBorders>
          </w:tcPr>
          <w:p w14:paraId="019DE703" w14:textId="77777777" w:rsidR="00DC290C" w:rsidRPr="008C3F37" w:rsidRDefault="00DC290C" w:rsidP="00073CD1">
            <w:pPr>
              <w:pStyle w:val="TAL"/>
              <w:rPr>
                <w:lang w:eastAsia="ja-JP"/>
              </w:rPr>
            </w:pPr>
          </w:p>
        </w:tc>
      </w:tr>
      <w:tr w:rsidR="00DC290C" w:rsidRPr="008C3F37" w14:paraId="46ABF0F0"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132703F5" w14:textId="77777777" w:rsidR="00DC290C" w:rsidRPr="008C3F37" w:rsidRDefault="00DC290C" w:rsidP="00073CD1">
            <w:pPr>
              <w:pStyle w:val="TAL"/>
              <w:rPr>
                <w:b/>
                <w:bCs/>
                <w:noProof/>
                <w:lang w:eastAsia="ja-JP"/>
              </w:rPr>
            </w:pPr>
            <w:r w:rsidRPr="008C3F37">
              <w:rPr>
                <w:b/>
                <w:bCs/>
                <w:noProof/>
                <w:lang w:eastAsia="ja-JP"/>
              </w:rPr>
              <w:t>MC MRB To Setup or Modify List</w:t>
            </w:r>
          </w:p>
        </w:tc>
        <w:tc>
          <w:tcPr>
            <w:tcW w:w="1133" w:type="dxa"/>
            <w:tcBorders>
              <w:top w:val="single" w:sz="4" w:space="0" w:color="auto"/>
              <w:left w:val="single" w:sz="4" w:space="0" w:color="auto"/>
              <w:bottom w:val="single" w:sz="4" w:space="0" w:color="auto"/>
              <w:right w:val="single" w:sz="4" w:space="0" w:color="auto"/>
            </w:tcBorders>
          </w:tcPr>
          <w:p w14:paraId="5ACF8530" w14:textId="77777777" w:rsidR="00DC290C" w:rsidRPr="008C3F37" w:rsidRDefault="00DC290C" w:rsidP="00073CD1">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663566F4" w14:textId="77777777" w:rsidR="00DC290C" w:rsidRPr="008C3F37" w:rsidRDefault="00DC290C" w:rsidP="00073CD1">
            <w:pPr>
              <w:pStyle w:val="TAL"/>
              <w:rPr>
                <w:i/>
                <w:noProof/>
                <w:lang w:eastAsia="ja-JP"/>
              </w:rPr>
            </w:pPr>
            <w:r w:rsidRPr="008C3F37">
              <w:rPr>
                <w:i/>
                <w:noProof/>
                <w:lang w:eastAsia="ja-JP"/>
              </w:rPr>
              <w:t>0..&lt;maxnoofMRBs&gt;</w:t>
            </w:r>
          </w:p>
        </w:tc>
        <w:tc>
          <w:tcPr>
            <w:tcW w:w="1418" w:type="dxa"/>
            <w:tcBorders>
              <w:top w:val="single" w:sz="4" w:space="0" w:color="auto"/>
              <w:left w:val="single" w:sz="4" w:space="0" w:color="auto"/>
              <w:bottom w:val="single" w:sz="4" w:space="0" w:color="auto"/>
              <w:right w:val="single" w:sz="4" w:space="0" w:color="auto"/>
            </w:tcBorders>
          </w:tcPr>
          <w:p w14:paraId="29BB7F00" w14:textId="77777777" w:rsidR="00DC290C" w:rsidRPr="008C3F37" w:rsidRDefault="00DC290C" w:rsidP="00073CD1">
            <w:pPr>
              <w:pStyle w:val="TAL"/>
              <w:rPr>
                <w:noProof/>
                <w:lang w:eastAsia="ja-JP"/>
              </w:rPr>
            </w:pPr>
          </w:p>
        </w:tc>
        <w:tc>
          <w:tcPr>
            <w:tcW w:w="3969" w:type="dxa"/>
            <w:tcBorders>
              <w:top w:val="single" w:sz="4" w:space="0" w:color="auto"/>
              <w:left w:val="single" w:sz="4" w:space="0" w:color="auto"/>
              <w:bottom w:val="single" w:sz="4" w:space="0" w:color="auto"/>
              <w:right w:val="single" w:sz="4" w:space="0" w:color="auto"/>
            </w:tcBorders>
          </w:tcPr>
          <w:p w14:paraId="1903ED1B" w14:textId="77777777" w:rsidR="00DC290C" w:rsidRPr="008C3F37" w:rsidRDefault="00DC290C" w:rsidP="00073CD1">
            <w:pPr>
              <w:pStyle w:val="TAL"/>
              <w:rPr>
                <w:lang w:eastAsia="ja-JP"/>
              </w:rPr>
            </w:pPr>
          </w:p>
        </w:tc>
      </w:tr>
      <w:tr w:rsidR="00DC290C" w:rsidRPr="008C3F37" w14:paraId="69EE6A31"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4D46EFA5" w14:textId="77777777" w:rsidR="00DC290C" w:rsidRPr="008C3F37" w:rsidRDefault="00DC290C" w:rsidP="00073CD1">
            <w:pPr>
              <w:pStyle w:val="TAL"/>
              <w:ind w:left="113"/>
              <w:rPr>
                <w:noProof/>
                <w:lang w:eastAsia="ja-JP"/>
              </w:rPr>
            </w:pPr>
            <w:r w:rsidRPr="008C3F37">
              <w:t>&gt;MRB ID</w:t>
            </w:r>
          </w:p>
        </w:tc>
        <w:tc>
          <w:tcPr>
            <w:tcW w:w="1133" w:type="dxa"/>
            <w:tcBorders>
              <w:top w:val="single" w:sz="4" w:space="0" w:color="auto"/>
              <w:left w:val="single" w:sz="4" w:space="0" w:color="auto"/>
              <w:bottom w:val="single" w:sz="4" w:space="0" w:color="auto"/>
              <w:right w:val="single" w:sz="4" w:space="0" w:color="auto"/>
            </w:tcBorders>
            <w:hideMark/>
          </w:tcPr>
          <w:p w14:paraId="35645938" w14:textId="77777777" w:rsidR="00DC290C" w:rsidRPr="008C3F37" w:rsidRDefault="00DC290C" w:rsidP="00073CD1">
            <w:pPr>
              <w:pStyle w:val="TAL"/>
              <w:rPr>
                <w:lang w:eastAsia="ja-JP"/>
              </w:rPr>
            </w:pPr>
            <w:r w:rsidRPr="008C3F37">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65BF8FBC"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0FA09B3" w14:textId="77777777" w:rsidR="00DC290C" w:rsidRPr="008C3F37" w:rsidRDefault="00DC290C" w:rsidP="00073CD1">
            <w:pPr>
              <w:pStyle w:val="TAL"/>
              <w:rPr>
                <w:noProof/>
                <w:lang w:eastAsia="ja-JP"/>
              </w:rPr>
            </w:pPr>
            <w:r w:rsidRPr="008C3F37">
              <w:rPr>
                <w:noProof/>
                <w:lang w:eastAsia="ja-JP"/>
              </w:rPr>
              <w:t>9.3.1.16a</w:t>
            </w:r>
          </w:p>
        </w:tc>
        <w:tc>
          <w:tcPr>
            <w:tcW w:w="3969" w:type="dxa"/>
            <w:tcBorders>
              <w:top w:val="single" w:sz="4" w:space="0" w:color="auto"/>
              <w:left w:val="single" w:sz="4" w:space="0" w:color="auto"/>
              <w:bottom w:val="single" w:sz="4" w:space="0" w:color="auto"/>
              <w:right w:val="single" w:sz="4" w:space="0" w:color="auto"/>
            </w:tcBorders>
          </w:tcPr>
          <w:p w14:paraId="1352C8CF" w14:textId="77777777" w:rsidR="00DC290C" w:rsidRPr="008C3F37" w:rsidRDefault="00DC290C" w:rsidP="00073CD1">
            <w:pPr>
              <w:pStyle w:val="TAL"/>
              <w:rPr>
                <w:lang w:eastAsia="ja-JP"/>
              </w:rPr>
            </w:pPr>
          </w:p>
        </w:tc>
      </w:tr>
      <w:tr w:rsidR="00DC290C" w:rsidRPr="008C3F37" w14:paraId="4474E694" w14:textId="77777777" w:rsidTr="00073CD1">
        <w:tc>
          <w:tcPr>
            <w:tcW w:w="2352" w:type="dxa"/>
            <w:tcBorders>
              <w:top w:val="single" w:sz="4" w:space="0" w:color="auto"/>
              <w:left w:val="single" w:sz="4" w:space="0" w:color="auto"/>
              <w:bottom w:val="single" w:sz="4" w:space="0" w:color="auto"/>
              <w:right w:val="single" w:sz="4" w:space="0" w:color="auto"/>
            </w:tcBorders>
          </w:tcPr>
          <w:p w14:paraId="7A6CB998" w14:textId="77777777" w:rsidR="00DC290C" w:rsidRPr="008C3F37" w:rsidRDefault="00DC290C" w:rsidP="00073CD1">
            <w:pPr>
              <w:pStyle w:val="TAL"/>
              <w:ind w:left="113"/>
            </w:pPr>
            <w:r w:rsidRPr="008C3F37">
              <w:rPr>
                <w:noProof/>
                <w:lang w:eastAsia="ja-JP"/>
              </w:rPr>
              <w:t>&gt;MC Bearer Context F1-U TNL Info at DU</w:t>
            </w:r>
          </w:p>
        </w:tc>
        <w:tc>
          <w:tcPr>
            <w:tcW w:w="1133" w:type="dxa"/>
            <w:tcBorders>
              <w:top w:val="single" w:sz="4" w:space="0" w:color="auto"/>
              <w:left w:val="single" w:sz="4" w:space="0" w:color="auto"/>
              <w:bottom w:val="single" w:sz="4" w:space="0" w:color="auto"/>
              <w:right w:val="single" w:sz="4" w:space="0" w:color="auto"/>
            </w:tcBorders>
          </w:tcPr>
          <w:p w14:paraId="3818F202"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3008FEE2"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426FADE" w14:textId="77777777" w:rsidR="00DC290C" w:rsidRPr="008C3F37" w:rsidRDefault="00DC290C" w:rsidP="00073CD1">
            <w:pPr>
              <w:pStyle w:val="TAL"/>
              <w:rPr>
                <w:noProof/>
                <w:lang w:eastAsia="ja-JP"/>
              </w:rPr>
            </w:pPr>
            <w:r>
              <w:rPr>
                <w:noProof/>
                <w:lang w:eastAsia="ja-JP"/>
              </w:rPr>
              <w:t>9.3.1.124</w:t>
            </w:r>
          </w:p>
        </w:tc>
        <w:tc>
          <w:tcPr>
            <w:tcW w:w="3969" w:type="dxa"/>
            <w:tcBorders>
              <w:top w:val="single" w:sz="4" w:space="0" w:color="auto"/>
              <w:left w:val="single" w:sz="4" w:space="0" w:color="auto"/>
              <w:bottom w:val="single" w:sz="4" w:space="0" w:color="auto"/>
              <w:right w:val="single" w:sz="4" w:space="0" w:color="auto"/>
            </w:tcBorders>
          </w:tcPr>
          <w:p w14:paraId="4672FD86" w14:textId="77777777" w:rsidR="00DC290C" w:rsidRPr="008C3F37" w:rsidRDefault="00DC290C" w:rsidP="00073CD1">
            <w:pPr>
              <w:pStyle w:val="TAL"/>
              <w:rPr>
                <w:lang w:eastAsia="ja-JP"/>
              </w:rPr>
            </w:pPr>
          </w:p>
        </w:tc>
      </w:tr>
      <w:tr w:rsidR="00DC290C" w:rsidRPr="008C3F37" w14:paraId="61BC0347"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53BEA0FE" w14:textId="77777777" w:rsidR="00DC290C" w:rsidRPr="008C3F37" w:rsidRDefault="00DC290C" w:rsidP="00073CD1">
            <w:pPr>
              <w:pStyle w:val="TAL"/>
              <w:ind w:left="113"/>
              <w:rPr>
                <w:noProof/>
                <w:lang w:eastAsia="ja-JP"/>
              </w:rPr>
            </w:pPr>
            <w:r w:rsidRPr="008C3F37">
              <w:t>&gt;SDAP Configuration</w:t>
            </w:r>
          </w:p>
        </w:tc>
        <w:tc>
          <w:tcPr>
            <w:tcW w:w="1133" w:type="dxa"/>
            <w:tcBorders>
              <w:top w:val="single" w:sz="4" w:space="0" w:color="auto"/>
              <w:left w:val="single" w:sz="4" w:space="0" w:color="auto"/>
              <w:bottom w:val="single" w:sz="4" w:space="0" w:color="auto"/>
              <w:right w:val="single" w:sz="4" w:space="0" w:color="auto"/>
            </w:tcBorders>
            <w:hideMark/>
          </w:tcPr>
          <w:p w14:paraId="53331952"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6A5F51F4"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65D7DE72" w14:textId="77777777" w:rsidR="00DC290C" w:rsidRPr="008C3F37" w:rsidRDefault="00DC290C" w:rsidP="00073CD1">
            <w:pPr>
              <w:pStyle w:val="TAL"/>
              <w:rPr>
                <w:noProof/>
                <w:lang w:eastAsia="ja-JP"/>
              </w:rPr>
            </w:pPr>
            <w:r w:rsidRPr="008C3F37">
              <w:rPr>
                <w:rFonts w:eastAsia="Yu Mincho"/>
                <w:lang w:eastAsia="ja-JP"/>
              </w:rPr>
              <w:t>9.3.1.39</w:t>
            </w:r>
          </w:p>
        </w:tc>
        <w:tc>
          <w:tcPr>
            <w:tcW w:w="3969" w:type="dxa"/>
            <w:tcBorders>
              <w:top w:val="single" w:sz="4" w:space="0" w:color="auto"/>
              <w:left w:val="single" w:sz="4" w:space="0" w:color="auto"/>
              <w:bottom w:val="single" w:sz="4" w:space="0" w:color="auto"/>
              <w:right w:val="single" w:sz="4" w:space="0" w:color="auto"/>
            </w:tcBorders>
            <w:hideMark/>
          </w:tcPr>
          <w:p w14:paraId="257DAF54" w14:textId="77777777" w:rsidR="00DC290C" w:rsidRPr="008C3F37" w:rsidRDefault="00DC290C" w:rsidP="00073CD1">
            <w:pPr>
              <w:pStyle w:val="TAL"/>
              <w:rPr>
                <w:lang w:eastAsia="ja-JP"/>
              </w:rPr>
            </w:pPr>
          </w:p>
        </w:tc>
      </w:tr>
      <w:tr w:rsidR="00DC290C" w:rsidRPr="008C3F37" w14:paraId="58D5DBF2"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04D6ABDD" w14:textId="77777777" w:rsidR="00DC290C" w:rsidRPr="008C3F37" w:rsidRDefault="00DC290C" w:rsidP="00073CD1">
            <w:pPr>
              <w:pStyle w:val="TAL"/>
              <w:ind w:left="113"/>
              <w:rPr>
                <w:noProof/>
                <w:lang w:eastAsia="ja-JP"/>
              </w:rPr>
            </w:pPr>
            <w:r w:rsidRPr="008C3F37">
              <w:t>&gt;MBS PDCP Configuration</w:t>
            </w:r>
          </w:p>
        </w:tc>
        <w:tc>
          <w:tcPr>
            <w:tcW w:w="1133" w:type="dxa"/>
            <w:tcBorders>
              <w:top w:val="single" w:sz="4" w:space="0" w:color="auto"/>
              <w:left w:val="single" w:sz="4" w:space="0" w:color="auto"/>
              <w:bottom w:val="single" w:sz="4" w:space="0" w:color="auto"/>
              <w:right w:val="single" w:sz="4" w:space="0" w:color="auto"/>
            </w:tcBorders>
            <w:hideMark/>
          </w:tcPr>
          <w:p w14:paraId="3A8BF46F"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262D142D"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2A6BD1A0" w14:textId="77777777" w:rsidR="00DC290C" w:rsidRPr="008C3F37" w:rsidRDefault="00DC290C" w:rsidP="00073CD1">
            <w:pPr>
              <w:pStyle w:val="TAL"/>
              <w:rPr>
                <w:noProof/>
                <w:lang w:eastAsia="ja-JP"/>
              </w:rPr>
            </w:pPr>
            <w:r w:rsidRPr="008C3F37">
              <w:rPr>
                <w:noProof/>
                <w:lang w:eastAsia="ja-JP"/>
              </w:rPr>
              <w:t>PDCP Configuration</w:t>
            </w:r>
          </w:p>
          <w:p w14:paraId="0555A159" w14:textId="77777777" w:rsidR="00DC290C" w:rsidRPr="008C3F37" w:rsidRDefault="00DC290C" w:rsidP="00073CD1">
            <w:pPr>
              <w:pStyle w:val="TAL"/>
              <w:rPr>
                <w:noProof/>
                <w:lang w:eastAsia="ja-JP"/>
              </w:rPr>
            </w:pPr>
            <w:r w:rsidRPr="008C3F37">
              <w:rPr>
                <w:noProof/>
                <w:lang w:eastAsia="ja-JP"/>
              </w:rPr>
              <w:t>9.3.1.38</w:t>
            </w:r>
          </w:p>
        </w:tc>
        <w:tc>
          <w:tcPr>
            <w:tcW w:w="3969" w:type="dxa"/>
            <w:tcBorders>
              <w:top w:val="single" w:sz="4" w:space="0" w:color="auto"/>
              <w:left w:val="single" w:sz="4" w:space="0" w:color="auto"/>
              <w:bottom w:val="single" w:sz="4" w:space="0" w:color="auto"/>
              <w:right w:val="single" w:sz="4" w:space="0" w:color="auto"/>
            </w:tcBorders>
            <w:hideMark/>
          </w:tcPr>
          <w:p w14:paraId="411B8BFA" w14:textId="77777777" w:rsidR="00DC290C" w:rsidRPr="008C3F37" w:rsidRDefault="00DC290C" w:rsidP="00073CD1">
            <w:pPr>
              <w:pStyle w:val="TAL"/>
              <w:rPr>
                <w:lang w:eastAsia="ja-JP"/>
              </w:rPr>
            </w:pPr>
            <w:r w:rsidRPr="008C3F37">
              <w:rPr>
                <w:lang w:eastAsia="ja-JP"/>
              </w:rPr>
              <w:t>Editor’s Note: along running RRC CR</w:t>
            </w:r>
          </w:p>
        </w:tc>
      </w:tr>
      <w:tr w:rsidR="00DC290C" w:rsidRPr="008C3F37" w14:paraId="1A1A24A9"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1F63C2DC" w14:textId="77777777" w:rsidR="00DC290C" w:rsidRPr="008C3F37" w:rsidRDefault="00DC290C" w:rsidP="00073CD1">
            <w:pPr>
              <w:pStyle w:val="TAL"/>
              <w:ind w:left="113"/>
              <w:rPr>
                <w:noProof/>
                <w:lang w:eastAsia="ja-JP"/>
              </w:rPr>
            </w:pPr>
            <w:r w:rsidRPr="008C3F37">
              <w:t xml:space="preserve">&gt;MBS QoS Flows Information </w:t>
            </w:r>
            <w:proofErr w:type="gramStart"/>
            <w:r w:rsidRPr="008C3F37">
              <w:t>To</w:t>
            </w:r>
            <w:proofErr w:type="gramEnd"/>
            <w:r w:rsidRPr="008C3F37">
              <w:t xml:space="preserve"> Be Setup</w:t>
            </w:r>
          </w:p>
        </w:tc>
        <w:tc>
          <w:tcPr>
            <w:tcW w:w="1133" w:type="dxa"/>
            <w:tcBorders>
              <w:top w:val="single" w:sz="4" w:space="0" w:color="auto"/>
              <w:left w:val="single" w:sz="4" w:space="0" w:color="auto"/>
              <w:bottom w:val="single" w:sz="4" w:space="0" w:color="auto"/>
              <w:right w:val="single" w:sz="4" w:space="0" w:color="auto"/>
            </w:tcBorders>
            <w:hideMark/>
          </w:tcPr>
          <w:p w14:paraId="513733A2"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4DC4B327"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hideMark/>
          </w:tcPr>
          <w:p w14:paraId="0E19CF30" w14:textId="77777777" w:rsidR="00DC290C" w:rsidRPr="008C3F37" w:rsidRDefault="00DC290C" w:rsidP="00073CD1">
            <w:pPr>
              <w:pStyle w:val="TAL"/>
              <w:rPr>
                <w:noProof/>
                <w:lang w:eastAsia="ja-JP"/>
              </w:rPr>
            </w:pPr>
            <w:r w:rsidRPr="008C3F37">
              <w:rPr>
                <w:noProof/>
                <w:lang w:eastAsia="ja-JP"/>
              </w:rPr>
              <w:t>QoS Flow QoS Parameters List</w:t>
            </w:r>
          </w:p>
          <w:p w14:paraId="0F2E2D1F" w14:textId="77777777" w:rsidR="00DC290C" w:rsidRPr="008C3F37" w:rsidRDefault="00DC290C" w:rsidP="00073CD1">
            <w:pPr>
              <w:pStyle w:val="TAL"/>
              <w:rPr>
                <w:noProof/>
                <w:lang w:eastAsia="ja-JP"/>
              </w:rPr>
            </w:pPr>
            <w:r w:rsidRPr="008C3F37">
              <w:rPr>
                <w:noProof/>
                <w:lang w:eastAsia="ja-JP"/>
              </w:rPr>
              <w:t>9.3.1.25</w:t>
            </w:r>
          </w:p>
        </w:tc>
        <w:tc>
          <w:tcPr>
            <w:tcW w:w="3969" w:type="dxa"/>
            <w:tcBorders>
              <w:top w:val="single" w:sz="4" w:space="0" w:color="auto"/>
              <w:left w:val="single" w:sz="4" w:space="0" w:color="auto"/>
              <w:bottom w:val="single" w:sz="4" w:space="0" w:color="auto"/>
              <w:right w:val="single" w:sz="4" w:space="0" w:color="auto"/>
            </w:tcBorders>
          </w:tcPr>
          <w:p w14:paraId="7985B914" w14:textId="77777777" w:rsidR="00DC290C" w:rsidRPr="008C3F37" w:rsidRDefault="00DC290C" w:rsidP="00073CD1">
            <w:pPr>
              <w:pStyle w:val="TAL"/>
              <w:rPr>
                <w:lang w:eastAsia="ja-JP"/>
              </w:rPr>
            </w:pPr>
          </w:p>
        </w:tc>
      </w:tr>
      <w:tr w:rsidR="00DC290C" w:rsidRPr="008C3F37" w14:paraId="79DFA784" w14:textId="77777777" w:rsidTr="00073CD1">
        <w:tc>
          <w:tcPr>
            <w:tcW w:w="2352" w:type="dxa"/>
            <w:tcBorders>
              <w:top w:val="single" w:sz="4" w:space="0" w:color="auto"/>
              <w:left w:val="single" w:sz="4" w:space="0" w:color="auto"/>
              <w:bottom w:val="single" w:sz="4" w:space="0" w:color="auto"/>
              <w:right w:val="single" w:sz="4" w:space="0" w:color="auto"/>
            </w:tcBorders>
          </w:tcPr>
          <w:p w14:paraId="77FD2C8D" w14:textId="77777777" w:rsidR="00DC290C" w:rsidRPr="008C3F37" w:rsidRDefault="00DC290C" w:rsidP="00073CD1">
            <w:pPr>
              <w:pStyle w:val="TAL"/>
              <w:ind w:left="113"/>
              <w:rPr>
                <w:bCs/>
                <w:noProof/>
                <w:lang w:eastAsia="ja-JP"/>
              </w:rPr>
            </w:pPr>
            <w:r w:rsidRPr="008C3F37">
              <w:t>&gt;MRB QoS</w:t>
            </w:r>
          </w:p>
        </w:tc>
        <w:tc>
          <w:tcPr>
            <w:tcW w:w="1133" w:type="dxa"/>
            <w:tcBorders>
              <w:top w:val="single" w:sz="4" w:space="0" w:color="auto"/>
              <w:left w:val="single" w:sz="4" w:space="0" w:color="auto"/>
              <w:bottom w:val="single" w:sz="4" w:space="0" w:color="auto"/>
              <w:right w:val="single" w:sz="4" w:space="0" w:color="auto"/>
            </w:tcBorders>
          </w:tcPr>
          <w:p w14:paraId="46A3102A" w14:textId="77777777" w:rsidR="00DC290C" w:rsidRPr="008C3F37" w:rsidRDefault="00DC290C" w:rsidP="00073CD1">
            <w:pPr>
              <w:pStyle w:val="TAL"/>
              <w:rPr>
                <w:lang w:eastAsia="ja-JP"/>
              </w:rPr>
            </w:pPr>
            <w:r w:rsidRPr="008C3F37">
              <w:rPr>
                <w:lang w:eastAsia="ja-JP"/>
              </w:rPr>
              <w:t>O</w:t>
            </w:r>
          </w:p>
        </w:tc>
        <w:tc>
          <w:tcPr>
            <w:tcW w:w="1275" w:type="dxa"/>
            <w:tcBorders>
              <w:top w:val="single" w:sz="4" w:space="0" w:color="auto"/>
              <w:left w:val="single" w:sz="4" w:space="0" w:color="auto"/>
              <w:bottom w:val="single" w:sz="4" w:space="0" w:color="auto"/>
              <w:right w:val="single" w:sz="4" w:space="0" w:color="auto"/>
            </w:tcBorders>
          </w:tcPr>
          <w:p w14:paraId="78AFE74F" w14:textId="77777777" w:rsidR="00DC290C" w:rsidRPr="008C3F37" w:rsidRDefault="00DC290C" w:rsidP="00073CD1">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0F49A98E" w14:textId="77777777" w:rsidR="00DC290C" w:rsidRPr="008C3F37" w:rsidRDefault="00DC290C" w:rsidP="00073CD1">
            <w:pPr>
              <w:pStyle w:val="TAL"/>
              <w:rPr>
                <w:noProof/>
                <w:lang w:eastAsia="ja-JP"/>
              </w:rPr>
            </w:pPr>
            <w:r w:rsidRPr="008C3F37">
              <w:t>QoS Flow</w:t>
            </w:r>
            <w:r w:rsidRPr="008C3F37">
              <w:rPr>
                <w:rFonts w:eastAsia="Batang"/>
              </w:rPr>
              <w:t xml:space="preserve"> Level QoS Parameters</w:t>
            </w:r>
            <w:r w:rsidRPr="008C3F37">
              <w:rPr>
                <w:noProof/>
                <w:lang w:eastAsia="ja-JP"/>
              </w:rPr>
              <w:br/>
              <w:t>9.3.1.26</w:t>
            </w:r>
          </w:p>
        </w:tc>
        <w:tc>
          <w:tcPr>
            <w:tcW w:w="3969" w:type="dxa"/>
            <w:tcBorders>
              <w:top w:val="single" w:sz="4" w:space="0" w:color="auto"/>
              <w:left w:val="single" w:sz="4" w:space="0" w:color="auto"/>
              <w:bottom w:val="single" w:sz="4" w:space="0" w:color="auto"/>
              <w:right w:val="single" w:sz="4" w:space="0" w:color="auto"/>
            </w:tcBorders>
          </w:tcPr>
          <w:p w14:paraId="17FA56C6" w14:textId="77777777" w:rsidR="00DC290C" w:rsidRPr="008C3F37" w:rsidRDefault="00DC290C" w:rsidP="00073CD1">
            <w:pPr>
              <w:pStyle w:val="TAL"/>
              <w:rPr>
                <w:lang w:eastAsia="ja-JP"/>
              </w:rPr>
            </w:pPr>
            <w:r w:rsidRPr="008C3F37">
              <w:rPr>
                <w:lang w:eastAsia="ja-JP"/>
              </w:rPr>
              <w:t>Indicates the MRB QoS when more than one QoS Flow is mapped to the MRB.</w:t>
            </w:r>
          </w:p>
        </w:tc>
      </w:tr>
      <w:tr w:rsidR="00DC290C" w:rsidRPr="008C3F37" w14:paraId="310876DB" w14:textId="77777777" w:rsidTr="00073CD1">
        <w:trPr>
          <w:ins w:id="48" w:author="Lenovo" w:date="2022-04-22T18:28:00Z"/>
        </w:trPr>
        <w:tc>
          <w:tcPr>
            <w:tcW w:w="2352" w:type="dxa"/>
            <w:tcBorders>
              <w:top w:val="single" w:sz="4" w:space="0" w:color="auto"/>
              <w:left w:val="single" w:sz="4" w:space="0" w:color="auto"/>
              <w:bottom w:val="single" w:sz="4" w:space="0" w:color="auto"/>
              <w:right w:val="single" w:sz="4" w:space="0" w:color="auto"/>
            </w:tcBorders>
          </w:tcPr>
          <w:p w14:paraId="0CE7C73A" w14:textId="756F6B1D" w:rsidR="00DC290C" w:rsidRPr="008C3F37" w:rsidRDefault="00DC290C" w:rsidP="00DC290C">
            <w:pPr>
              <w:pStyle w:val="TAL"/>
              <w:ind w:left="113"/>
              <w:rPr>
                <w:ins w:id="49" w:author="Lenovo" w:date="2022-04-22T18:28:00Z"/>
              </w:rPr>
            </w:pPr>
            <w:ins w:id="50" w:author="Lenovo" w:date="2022-04-22T18:28:00Z">
              <w:r>
                <w:rPr>
                  <w:rFonts w:hint="eastAsia"/>
                  <w:lang w:eastAsia="zh-CN"/>
                </w:rPr>
                <w:t>&gt;</w:t>
              </w:r>
              <w:r w:rsidRPr="008C3F37">
                <w:rPr>
                  <w:lang w:eastAsia="zh-CN"/>
                </w:rPr>
                <w:t xml:space="preserve"> MBS Initial HFN and Reference PDC</w:t>
              </w:r>
              <w:r>
                <w:rPr>
                  <w:lang w:eastAsia="zh-CN"/>
                </w:rPr>
                <w:t>P</w:t>
              </w:r>
              <w:r w:rsidRPr="008C3F37">
                <w:rPr>
                  <w:lang w:eastAsia="zh-CN"/>
                </w:rPr>
                <w:t xml:space="preserve"> SN</w:t>
              </w:r>
              <w:r>
                <w:rPr>
                  <w:lang w:eastAsia="zh-CN"/>
                </w:rPr>
                <w:t xml:space="preserve"> Request</w:t>
              </w:r>
            </w:ins>
          </w:p>
        </w:tc>
        <w:tc>
          <w:tcPr>
            <w:tcW w:w="1133" w:type="dxa"/>
            <w:tcBorders>
              <w:top w:val="single" w:sz="4" w:space="0" w:color="auto"/>
              <w:left w:val="single" w:sz="4" w:space="0" w:color="auto"/>
              <w:bottom w:val="single" w:sz="4" w:space="0" w:color="auto"/>
              <w:right w:val="single" w:sz="4" w:space="0" w:color="auto"/>
            </w:tcBorders>
          </w:tcPr>
          <w:p w14:paraId="32D2BF5B" w14:textId="4E6D2408" w:rsidR="00DC290C" w:rsidRPr="008C3F37" w:rsidRDefault="00DC290C" w:rsidP="00DC290C">
            <w:pPr>
              <w:pStyle w:val="TAL"/>
              <w:rPr>
                <w:ins w:id="51" w:author="Lenovo" w:date="2022-04-22T18:28:00Z"/>
                <w:lang w:eastAsia="ja-JP"/>
              </w:rPr>
            </w:pPr>
            <w:ins w:id="52" w:author="Lenovo" w:date="2022-04-22T18:28:00Z">
              <w:r>
                <w:rPr>
                  <w:rFonts w:hint="eastAsia"/>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5A03E43E" w14:textId="77777777" w:rsidR="00DC290C" w:rsidRPr="008C3F37" w:rsidRDefault="00DC290C" w:rsidP="00DC290C">
            <w:pPr>
              <w:pStyle w:val="TAL"/>
              <w:rPr>
                <w:ins w:id="53" w:author="Lenovo" w:date="2022-04-22T18:28: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25804B9" w14:textId="4C0C2158" w:rsidR="00DC290C" w:rsidRPr="008C3F37" w:rsidRDefault="00DC290C" w:rsidP="00DC290C">
            <w:pPr>
              <w:pStyle w:val="TAL"/>
              <w:rPr>
                <w:ins w:id="54" w:author="Lenovo" w:date="2022-04-22T18:28:00Z"/>
              </w:rPr>
            </w:pPr>
            <w:ins w:id="55" w:author="Lenovo" w:date="2022-04-22T18:28:00Z">
              <w:r w:rsidRPr="00D629EF">
                <w:t>ENUMERATED (</w:t>
              </w:r>
              <w:r>
                <w:t>true</w:t>
              </w:r>
              <w:r w:rsidRPr="00D629EF">
                <w:t>, ...)</w:t>
              </w:r>
            </w:ins>
          </w:p>
        </w:tc>
        <w:tc>
          <w:tcPr>
            <w:tcW w:w="3969" w:type="dxa"/>
            <w:tcBorders>
              <w:top w:val="single" w:sz="4" w:space="0" w:color="auto"/>
              <w:left w:val="single" w:sz="4" w:space="0" w:color="auto"/>
              <w:bottom w:val="single" w:sz="4" w:space="0" w:color="auto"/>
              <w:right w:val="single" w:sz="4" w:space="0" w:color="auto"/>
            </w:tcBorders>
          </w:tcPr>
          <w:p w14:paraId="65BA241E" w14:textId="08681007" w:rsidR="00DC290C" w:rsidRPr="008C3F37" w:rsidRDefault="00DC290C" w:rsidP="00DC290C">
            <w:pPr>
              <w:pStyle w:val="TAL"/>
              <w:rPr>
                <w:ins w:id="56" w:author="Lenovo" w:date="2022-04-22T18:28:00Z"/>
                <w:lang w:eastAsia="ja-JP"/>
              </w:rPr>
            </w:pPr>
            <w:ins w:id="57" w:author="Lenovo" w:date="2022-04-22T18:28:00Z">
              <w:r>
                <w:rPr>
                  <w:rFonts w:hint="eastAsia"/>
                  <w:lang w:eastAsia="zh-CN"/>
                </w:rPr>
                <w:t>I</w:t>
              </w:r>
              <w:r>
                <w:rPr>
                  <w:lang w:eastAsia="zh-CN"/>
                </w:rPr>
                <w:t>ndicates the MBS initial HFN and reference PDCP SN is requested.</w:t>
              </w:r>
            </w:ins>
          </w:p>
        </w:tc>
      </w:tr>
      <w:tr w:rsidR="00DC290C" w:rsidRPr="008C3F37" w14:paraId="5828139F"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142A7EFF" w14:textId="77777777" w:rsidR="00DC290C" w:rsidRPr="008C3F37" w:rsidRDefault="00DC290C" w:rsidP="00DC290C">
            <w:pPr>
              <w:pStyle w:val="TAL"/>
              <w:rPr>
                <w:b/>
                <w:bCs/>
                <w:noProof/>
                <w:lang w:eastAsia="ja-JP"/>
              </w:rPr>
            </w:pPr>
            <w:r w:rsidRPr="008C3F37">
              <w:rPr>
                <w:b/>
                <w:bCs/>
                <w:noProof/>
                <w:lang w:eastAsia="ja-JP"/>
              </w:rPr>
              <w:t>MC MRB To Remove List</w:t>
            </w:r>
          </w:p>
        </w:tc>
        <w:tc>
          <w:tcPr>
            <w:tcW w:w="1133" w:type="dxa"/>
            <w:tcBorders>
              <w:top w:val="single" w:sz="4" w:space="0" w:color="auto"/>
              <w:left w:val="single" w:sz="4" w:space="0" w:color="auto"/>
              <w:bottom w:val="single" w:sz="4" w:space="0" w:color="auto"/>
              <w:right w:val="single" w:sz="4" w:space="0" w:color="auto"/>
            </w:tcBorders>
          </w:tcPr>
          <w:p w14:paraId="3D56C2D8" w14:textId="77777777" w:rsidR="00DC290C" w:rsidRPr="008C3F37" w:rsidRDefault="00DC290C" w:rsidP="00DC290C">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447DB9E0" w14:textId="77777777" w:rsidR="00DC290C" w:rsidRPr="008C3F37" w:rsidRDefault="00DC290C" w:rsidP="00DC290C">
            <w:pPr>
              <w:pStyle w:val="TAL"/>
              <w:rPr>
                <w:i/>
                <w:noProof/>
                <w:lang w:eastAsia="ja-JP"/>
              </w:rPr>
            </w:pPr>
            <w:r w:rsidRPr="008C3F37">
              <w:rPr>
                <w:i/>
                <w:noProof/>
                <w:lang w:eastAsia="ja-JP"/>
              </w:rPr>
              <w:t>0..&lt;maxnoofMRBs&gt;</w:t>
            </w:r>
          </w:p>
        </w:tc>
        <w:tc>
          <w:tcPr>
            <w:tcW w:w="1418" w:type="dxa"/>
            <w:tcBorders>
              <w:top w:val="single" w:sz="4" w:space="0" w:color="auto"/>
              <w:left w:val="single" w:sz="4" w:space="0" w:color="auto"/>
              <w:bottom w:val="single" w:sz="4" w:space="0" w:color="auto"/>
              <w:right w:val="single" w:sz="4" w:space="0" w:color="auto"/>
            </w:tcBorders>
          </w:tcPr>
          <w:p w14:paraId="2650A550" w14:textId="77777777" w:rsidR="00DC290C" w:rsidRPr="008C3F37" w:rsidRDefault="00DC290C" w:rsidP="00DC290C">
            <w:pPr>
              <w:pStyle w:val="TAL"/>
              <w:rPr>
                <w:noProof/>
                <w:lang w:eastAsia="ja-JP"/>
              </w:rPr>
            </w:pPr>
          </w:p>
        </w:tc>
        <w:tc>
          <w:tcPr>
            <w:tcW w:w="3969" w:type="dxa"/>
            <w:tcBorders>
              <w:top w:val="single" w:sz="4" w:space="0" w:color="auto"/>
              <w:left w:val="single" w:sz="4" w:space="0" w:color="auto"/>
              <w:bottom w:val="single" w:sz="4" w:space="0" w:color="auto"/>
              <w:right w:val="single" w:sz="4" w:space="0" w:color="auto"/>
            </w:tcBorders>
          </w:tcPr>
          <w:p w14:paraId="7EE2A6DB" w14:textId="77777777" w:rsidR="00DC290C" w:rsidRPr="008C3F37" w:rsidRDefault="00DC290C" w:rsidP="00DC290C">
            <w:pPr>
              <w:pStyle w:val="TAL"/>
              <w:rPr>
                <w:lang w:eastAsia="ja-JP"/>
              </w:rPr>
            </w:pPr>
          </w:p>
        </w:tc>
      </w:tr>
      <w:tr w:rsidR="00DC290C" w:rsidRPr="008C3F37" w14:paraId="2B203C2D" w14:textId="77777777" w:rsidTr="00073CD1">
        <w:tc>
          <w:tcPr>
            <w:tcW w:w="2352" w:type="dxa"/>
            <w:tcBorders>
              <w:top w:val="single" w:sz="4" w:space="0" w:color="auto"/>
              <w:left w:val="single" w:sz="4" w:space="0" w:color="auto"/>
              <w:bottom w:val="single" w:sz="4" w:space="0" w:color="auto"/>
              <w:right w:val="single" w:sz="4" w:space="0" w:color="auto"/>
            </w:tcBorders>
            <w:hideMark/>
          </w:tcPr>
          <w:p w14:paraId="1485A28A" w14:textId="77777777" w:rsidR="00DC290C" w:rsidRPr="008C3F37" w:rsidRDefault="00DC290C" w:rsidP="00DC290C">
            <w:pPr>
              <w:pStyle w:val="TAL"/>
              <w:ind w:left="113"/>
              <w:rPr>
                <w:noProof/>
                <w:lang w:eastAsia="ja-JP"/>
              </w:rPr>
            </w:pPr>
            <w:r w:rsidRPr="008C3F37">
              <w:rPr>
                <w:noProof/>
                <w:lang w:eastAsia="ja-JP"/>
              </w:rPr>
              <w:t xml:space="preserve">&gt;MRB ID </w:t>
            </w:r>
          </w:p>
        </w:tc>
        <w:tc>
          <w:tcPr>
            <w:tcW w:w="1133" w:type="dxa"/>
            <w:tcBorders>
              <w:top w:val="single" w:sz="4" w:space="0" w:color="auto"/>
              <w:left w:val="single" w:sz="4" w:space="0" w:color="auto"/>
              <w:bottom w:val="single" w:sz="4" w:space="0" w:color="auto"/>
              <w:right w:val="single" w:sz="4" w:space="0" w:color="auto"/>
            </w:tcBorders>
            <w:hideMark/>
          </w:tcPr>
          <w:p w14:paraId="65B95190" w14:textId="77777777" w:rsidR="00DC290C" w:rsidRPr="008C3F37" w:rsidRDefault="00DC290C" w:rsidP="00DC290C">
            <w:pPr>
              <w:pStyle w:val="TAL"/>
              <w:rPr>
                <w:lang w:eastAsia="ja-JP"/>
              </w:rPr>
            </w:pPr>
            <w:r w:rsidRPr="008C3F37">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117ADB74" w14:textId="77777777" w:rsidR="00DC290C" w:rsidRPr="008C3F37" w:rsidRDefault="00DC290C" w:rsidP="00DC290C">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141B853" w14:textId="77777777" w:rsidR="00DC290C" w:rsidRPr="008C3F37" w:rsidRDefault="00DC290C" w:rsidP="00DC290C">
            <w:pPr>
              <w:pStyle w:val="TAL"/>
              <w:rPr>
                <w:noProof/>
                <w:lang w:eastAsia="ja-JP"/>
              </w:rPr>
            </w:pPr>
            <w:r w:rsidRPr="008C3F37">
              <w:rPr>
                <w:noProof/>
                <w:lang w:eastAsia="ja-JP"/>
              </w:rPr>
              <w:t>9.3.1.16a</w:t>
            </w:r>
          </w:p>
        </w:tc>
        <w:tc>
          <w:tcPr>
            <w:tcW w:w="3969" w:type="dxa"/>
            <w:tcBorders>
              <w:top w:val="single" w:sz="4" w:space="0" w:color="auto"/>
              <w:left w:val="single" w:sz="4" w:space="0" w:color="auto"/>
              <w:bottom w:val="single" w:sz="4" w:space="0" w:color="auto"/>
              <w:right w:val="single" w:sz="4" w:space="0" w:color="auto"/>
            </w:tcBorders>
          </w:tcPr>
          <w:p w14:paraId="4149110F" w14:textId="77777777" w:rsidR="00DC290C" w:rsidRPr="008C3F37" w:rsidRDefault="00DC290C" w:rsidP="00DC290C">
            <w:pPr>
              <w:pStyle w:val="TAL"/>
              <w:rPr>
                <w:lang w:eastAsia="ja-JP"/>
              </w:rPr>
            </w:pPr>
          </w:p>
        </w:tc>
      </w:tr>
    </w:tbl>
    <w:p w14:paraId="0EB14804" w14:textId="77777777" w:rsidR="00DC290C" w:rsidRPr="008C3F37" w:rsidRDefault="00DC290C" w:rsidP="00DC29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DC290C" w:rsidRPr="008C3F37" w14:paraId="3163E44C" w14:textId="77777777" w:rsidTr="00073CD1">
        <w:trPr>
          <w:jc w:val="center"/>
        </w:trPr>
        <w:tc>
          <w:tcPr>
            <w:tcW w:w="3686" w:type="dxa"/>
          </w:tcPr>
          <w:p w14:paraId="422487BC" w14:textId="77777777" w:rsidR="00DC290C" w:rsidRPr="008C3F37" w:rsidRDefault="00DC290C" w:rsidP="00073CD1">
            <w:pPr>
              <w:pStyle w:val="TAH"/>
            </w:pPr>
            <w:r w:rsidRPr="008C3F37">
              <w:t>Range bound</w:t>
            </w:r>
          </w:p>
        </w:tc>
        <w:tc>
          <w:tcPr>
            <w:tcW w:w="5670" w:type="dxa"/>
          </w:tcPr>
          <w:p w14:paraId="0E781FAD" w14:textId="77777777" w:rsidR="00DC290C" w:rsidRPr="008C3F37" w:rsidRDefault="00DC290C" w:rsidP="00073CD1">
            <w:pPr>
              <w:pStyle w:val="TAH"/>
            </w:pPr>
            <w:r w:rsidRPr="008C3F37">
              <w:t>Explanation</w:t>
            </w:r>
          </w:p>
        </w:tc>
      </w:tr>
      <w:tr w:rsidR="00DC290C" w:rsidRPr="008C3F37" w14:paraId="430296DB" w14:textId="77777777" w:rsidTr="00073CD1">
        <w:trPr>
          <w:jc w:val="center"/>
        </w:trPr>
        <w:tc>
          <w:tcPr>
            <w:tcW w:w="3686" w:type="dxa"/>
          </w:tcPr>
          <w:p w14:paraId="603A1724" w14:textId="77777777" w:rsidR="00DC290C" w:rsidRPr="008C3F37" w:rsidRDefault="00DC290C" w:rsidP="00073CD1">
            <w:pPr>
              <w:pStyle w:val="TAL"/>
            </w:pPr>
            <w:r w:rsidRPr="008C3F37">
              <w:t>maxnoofMRBs</w:t>
            </w:r>
          </w:p>
        </w:tc>
        <w:tc>
          <w:tcPr>
            <w:tcW w:w="5670" w:type="dxa"/>
          </w:tcPr>
          <w:p w14:paraId="2F96B09F" w14:textId="77777777" w:rsidR="00DC290C" w:rsidRPr="008C3F37" w:rsidRDefault="00DC290C" w:rsidP="00073CD1">
            <w:pPr>
              <w:pStyle w:val="TAL"/>
            </w:pPr>
            <w:r w:rsidRPr="008C3F37">
              <w:t>Maximum no. of MRBs for a UE. Value is 32.</w:t>
            </w:r>
          </w:p>
        </w:tc>
      </w:tr>
    </w:tbl>
    <w:p w14:paraId="55623A41" w14:textId="77777777" w:rsidR="00DC290C" w:rsidRPr="008C3F37" w:rsidRDefault="00DC290C" w:rsidP="00DC290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DC290C" w:rsidRPr="008C3F37" w14:paraId="7E943836"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3461C2A1" w14:textId="77777777" w:rsidR="00DC290C" w:rsidRPr="008C3F37" w:rsidRDefault="00DC290C" w:rsidP="00073CD1">
            <w:pPr>
              <w:pStyle w:val="TAH"/>
              <w:rPr>
                <w:lang w:val="en-US"/>
              </w:rPr>
            </w:pPr>
            <w:r w:rsidRPr="008C3F37">
              <w:rPr>
                <w:lang w:val="en-US"/>
              </w:rPr>
              <w:t>Condition</w:t>
            </w:r>
          </w:p>
        </w:tc>
        <w:tc>
          <w:tcPr>
            <w:tcW w:w="5670" w:type="dxa"/>
            <w:tcBorders>
              <w:top w:val="single" w:sz="4" w:space="0" w:color="auto"/>
              <w:left w:val="single" w:sz="4" w:space="0" w:color="auto"/>
              <w:bottom w:val="single" w:sz="4" w:space="0" w:color="auto"/>
              <w:right w:val="single" w:sz="4" w:space="0" w:color="auto"/>
            </w:tcBorders>
            <w:hideMark/>
          </w:tcPr>
          <w:p w14:paraId="25746D5C" w14:textId="77777777" w:rsidR="00DC290C" w:rsidRPr="008C3F37" w:rsidRDefault="00DC290C" w:rsidP="00073CD1">
            <w:pPr>
              <w:pStyle w:val="TAH"/>
              <w:rPr>
                <w:lang w:val="en-US"/>
              </w:rPr>
            </w:pPr>
            <w:r w:rsidRPr="008C3F37">
              <w:rPr>
                <w:lang w:val="en-US"/>
              </w:rPr>
              <w:t>Explanation</w:t>
            </w:r>
          </w:p>
        </w:tc>
      </w:tr>
      <w:tr w:rsidR="00DC290C" w:rsidRPr="008C3F37" w14:paraId="3B46D5F6"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173D6F00" w14:textId="77777777" w:rsidR="00DC290C" w:rsidRPr="008C3F37" w:rsidRDefault="00DC290C" w:rsidP="00073CD1">
            <w:pPr>
              <w:pStyle w:val="TAL"/>
              <w:rPr>
                <w:lang w:val="en-US"/>
              </w:rPr>
            </w:pPr>
            <w:r w:rsidRPr="008C3F37">
              <w:rPr>
                <w:bCs/>
                <w:lang w:eastAsia="ja-JP"/>
              </w:rPr>
              <w:t>ifSetupOrRemove</w:t>
            </w:r>
          </w:p>
        </w:tc>
        <w:tc>
          <w:tcPr>
            <w:tcW w:w="5670" w:type="dxa"/>
            <w:tcBorders>
              <w:top w:val="single" w:sz="4" w:space="0" w:color="auto"/>
              <w:left w:val="single" w:sz="4" w:space="0" w:color="auto"/>
              <w:bottom w:val="single" w:sz="4" w:space="0" w:color="auto"/>
              <w:right w:val="single" w:sz="4" w:space="0" w:color="auto"/>
            </w:tcBorders>
            <w:hideMark/>
          </w:tcPr>
          <w:p w14:paraId="2AD7FE63" w14:textId="77777777" w:rsidR="00DC290C" w:rsidRPr="008C3F37" w:rsidRDefault="00DC290C" w:rsidP="00073CD1">
            <w:pPr>
              <w:pStyle w:val="TAL"/>
              <w:rPr>
                <w:lang w:val="en-US"/>
              </w:rPr>
            </w:pPr>
            <w:r w:rsidRPr="008C3F37">
              <w:rPr>
                <w:lang w:val="en-US"/>
              </w:rPr>
              <w:t xml:space="preserve">This IE shall be present if either the </w:t>
            </w:r>
            <w:r w:rsidRPr="008C3F37">
              <w:rPr>
                <w:i/>
                <w:iCs/>
                <w:noProof/>
                <w:lang w:eastAsia="ja-JP"/>
              </w:rPr>
              <w:t>MC MRB To Setup or Modify List</w:t>
            </w:r>
            <w:r w:rsidRPr="008C3F37">
              <w:rPr>
                <w:noProof/>
                <w:lang w:eastAsia="ja-JP"/>
              </w:rPr>
              <w:t xml:space="preserve"> IE or the </w:t>
            </w:r>
            <w:r w:rsidRPr="008C3F37">
              <w:rPr>
                <w:i/>
                <w:iCs/>
                <w:noProof/>
                <w:lang w:eastAsia="ja-JP"/>
              </w:rPr>
              <w:t xml:space="preserve">MC MRB To Remove List </w:t>
            </w:r>
            <w:r w:rsidRPr="008C3F37">
              <w:rPr>
                <w:noProof/>
                <w:lang w:eastAsia="ja-JP"/>
              </w:rPr>
              <w:t>IE or both IEs are included.</w:t>
            </w:r>
          </w:p>
        </w:tc>
      </w:tr>
    </w:tbl>
    <w:p w14:paraId="37BB4D6D" w14:textId="1E152336" w:rsidR="00677A16" w:rsidRDefault="00677A16" w:rsidP="00096E2D">
      <w:pPr>
        <w:jc w:val="center"/>
        <w:rPr>
          <w:rFonts w:ascii="Arial" w:eastAsia="宋体" w:hAnsi="Arial"/>
          <w:color w:val="002060"/>
          <w:sz w:val="24"/>
          <w:szCs w:val="24"/>
          <w:lang w:eastAsia="zh-CN"/>
        </w:rPr>
      </w:pPr>
    </w:p>
    <w:p w14:paraId="5F3AF85D" w14:textId="77777777" w:rsidR="00C32930" w:rsidRDefault="00C32930" w:rsidP="00C32930">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614F75BC" w14:textId="77777777" w:rsidR="00C32930" w:rsidRPr="008C3F37" w:rsidRDefault="00C32930" w:rsidP="00C32930">
      <w:pPr>
        <w:pStyle w:val="4"/>
      </w:pPr>
      <w:r w:rsidRPr="008C3F37">
        <w:t>9.3.3.</w:t>
      </w:r>
      <w:r>
        <w:t>35</w:t>
      </w:r>
      <w:r w:rsidRPr="008C3F37">
        <w:tab/>
        <w:t xml:space="preserve">MC Bearer Context </w:t>
      </w:r>
      <w:proofErr w:type="gramStart"/>
      <w:r w:rsidRPr="008C3F37">
        <w:t>To</w:t>
      </w:r>
      <w:proofErr w:type="gramEnd"/>
      <w:r w:rsidRPr="008C3F37">
        <w:t xml:space="preserve"> Modify Response</w:t>
      </w:r>
    </w:p>
    <w:p w14:paraId="4064A57B" w14:textId="77777777" w:rsidR="00C32930" w:rsidRPr="008C3F37" w:rsidRDefault="00C32930" w:rsidP="00C32930">
      <w:r w:rsidRPr="008C3F37">
        <w:t>This IE contains MBS session resource related information used to confirm a MC Bearer Context Modification.</w:t>
      </w:r>
    </w:p>
    <w:tbl>
      <w:tblPr>
        <w:tblW w:w="958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1133"/>
        <w:gridCol w:w="1274"/>
        <w:gridCol w:w="1417"/>
        <w:gridCol w:w="3400"/>
      </w:tblGrid>
      <w:tr w:rsidR="00C32930" w:rsidRPr="008C3F37" w14:paraId="7B0C499F" w14:textId="77777777" w:rsidTr="00073CD1">
        <w:tc>
          <w:tcPr>
            <w:tcW w:w="2356" w:type="dxa"/>
            <w:tcBorders>
              <w:top w:val="single" w:sz="4" w:space="0" w:color="auto"/>
              <w:left w:val="single" w:sz="4" w:space="0" w:color="auto"/>
              <w:bottom w:val="single" w:sz="4" w:space="0" w:color="auto"/>
              <w:right w:val="single" w:sz="4" w:space="0" w:color="auto"/>
            </w:tcBorders>
          </w:tcPr>
          <w:p w14:paraId="702D4702" w14:textId="77777777" w:rsidR="00C32930" w:rsidRPr="008C3F37" w:rsidRDefault="00C32930" w:rsidP="00073CD1">
            <w:pPr>
              <w:pStyle w:val="TAH"/>
            </w:pPr>
            <w:r w:rsidRPr="008C3F37">
              <w:rPr>
                <w:lang w:eastAsia="ja-JP"/>
              </w:rPr>
              <w:lastRenderedPageBreak/>
              <w:t>IE/Group Name</w:t>
            </w:r>
          </w:p>
        </w:tc>
        <w:tc>
          <w:tcPr>
            <w:tcW w:w="1133" w:type="dxa"/>
            <w:tcBorders>
              <w:top w:val="single" w:sz="4" w:space="0" w:color="auto"/>
              <w:left w:val="single" w:sz="4" w:space="0" w:color="auto"/>
              <w:bottom w:val="single" w:sz="4" w:space="0" w:color="auto"/>
              <w:right w:val="single" w:sz="4" w:space="0" w:color="auto"/>
            </w:tcBorders>
          </w:tcPr>
          <w:p w14:paraId="140A0413" w14:textId="77777777" w:rsidR="00C32930" w:rsidRPr="008C3F37" w:rsidRDefault="00C32930" w:rsidP="00073CD1">
            <w:pPr>
              <w:pStyle w:val="TAH"/>
              <w:rPr>
                <w:lang w:eastAsia="ja-JP"/>
              </w:rPr>
            </w:pPr>
            <w:r w:rsidRPr="008C3F37">
              <w:rPr>
                <w:lang w:eastAsia="ja-JP"/>
              </w:rPr>
              <w:t>Presence</w:t>
            </w:r>
          </w:p>
        </w:tc>
        <w:tc>
          <w:tcPr>
            <w:tcW w:w="1274" w:type="dxa"/>
            <w:tcBorders>
              <w:top w:val="single" w:sz="4" w:space="0" w:color="auto"/>
              <w:left w:val="single" w:sz="4" w:space="0" w:color="auto"/>
              <w:bottom w:val="single" w:sz="4" w:space="0" w:color="auto"/>
              <w:right w:val="single" w:sz="4" w:space="0" w:color="auto"/>
            </w:tcBorders>
          </w:tcPr>
          <w:p w14:paraId="5F4B198D" w14:textId="77777777" w:rsidR="00C32930" w:rsidRPr="008C3F37" w:rsidRDefault="00C32930" w:rsidP="00073CD1">
            <w:pPr>
              <w:pStyle w:val="TAH"/>
              <w:rPr>
                <w:i/>
                <w:noProof/>
                <w:lang w:eastAsia="ja-JP"/>
              </w:rPr>
            </w:pPr>
            <w:r w:rsidRPr="008C3F37">
              <w:rPr>
                <w:lang w:eastAsia="ja-JP"/>
              </w:rPr>
              <w:t>Range</w:t>
            </w:r>
          </w:p>
        </w:tc>
        <w:tc>
          <w:tcPr>
            <w:tcW w:w="1417" w:type="dxa"/>
            <w:tcBorders>
              <w:top w:val="single" w:sz="4" w:space="0" w:color="auto"/>
              <w:left w:val="single" w:sz="4" w:space="0" w:color="auto"/>
              <w:bottom w:val="single" w:sz="4" w:space="0" w:color="auto"/>
              <w:right w:val="single" w:sz="4" w:space="0" w:color="auto"/>
            </w:tcBorders>
          </w:tcPr>
          <w:p w14:paraId="5F202F74" w14:textId="77777777" w:rsidR="00C32930" w:rsidRPr="008C3F37" w:rsidRDefault="00C32930" w:rsidP="00073CD1">
            <w:pPr>
              <w:pStyle w:val="TAH"/>
              <w:rPr>
                <w:noProof/>
                <w:lang w:eastAsia="ja-JP"/>
              </w:rPr>
            </w:pPr>
            <w:r w:rsidRPr="008C3F37">
              <w:rPr>
                <w:lang w:eastAsia="ja-JP"/>
              </w:rPr>
              <w:t>IE type and reference</w:t>
            </w:r>
          </w:p>
        </w:tc>
        <w:tc>
          <w:tcPr>
            <w:tcW w:w="3400" w:type="dxa"/>
            <w:tcBorders>
              <w:top w:val="single" w:sz="4" w:space="0" w:color="auto"/>
              <w:left w:val="single" w:sz="4" w:space="0" w:color="auto"/>
              <w:bottom w:val="single" w:sz="4" w:space="0" w:color="auto"/>
              <w:right w:val="single" w:sz="4" w:space="0" w:color="auto"/>
            </w:tcBorders>
          </w:tcPr>
          <w:p w14:paraId="70C9714B" w14:textId="77777777" w:rsidR="00C32930" w:rsidRPr="008C3F37" w:rsidRDefault="00C32930" w:rsidP="00073CD1">
            <w:pPr>
              <w:pStyle w:val="TAH"/>
              <w:rPr>
                <w:lang w:eastAsia="ja-JP"/>
              </w:rPr>
            </w:pPr>
            <w:r w:rsidRPr="008C3F37">
              <w:rPr>
                <w:lang w:eastAsia="ja-JP"/>
              </w:rPr>
              <w:t>Semantics description</w:t>
            </w:r>
          </w:p>
        </w:tc>
      </w:tr>
      <w:tr w:rsidR="00C32930" w:rsidRPr="008C3F37" w:rsidDel="000A524C" w14:paraId="3B023318" w14:textId="77777777" w:rsidTr="00073CD1">
        <w:tc>
          <w:tcPr>
            <w:tcW w:w="2356" w:type="dxa"/>
            <w:tcBorders>
              <w:top w:val="single" w:sz="4" w:space="0" w:color="auto"/>
              <w:left w:val="single" w:sz="4" w:space="0" w:color="auto"/>
              <w:bottom w:val="single" w:sz="4" w:space="0" w:color="auto"/>
              <w:right w:val="single" w:sz="4" w:space="0" w:color="auto"/>
            </w:tcBorders>
          </w:tcPr>
          <w:p w14:paraId="217150E0" w14:textId="77777777" w:rsidR="00C32930" w:rsidRPr="008C3F37" w:rsidDel="000A524C" w:rsidRDefault="00C32930" w:rsidP="00073CD1">
            <w:pPr>
              <w:pStyle w:val="TAL"/>
            </w:pPr>
            <w:r w:rsidRPr="008C3F37">
              <w:rPr>
                <w:noProof/>
                <w:lang w:eastAsia="ja-JP"/>
              </w:rPr>
              <w:t>MC Bearer Context NG-U TNL Info at NG-RAN Modify Response</w:t>
            </w:r>
          </w:p>
        </w:tc>
        <w:tc>
          <w:tcPr>
            <w:tcW w:w="1133" w:type="dxa"/>
            <w:tcBorders>
              <w:top w:val="single" w:sz="4" w:space="0" w:color="auto"/>
              <w:left w:val="single" w:sz="4" w:space="0" w:color="auto"/>
              <w:bottom w:val="single" w:sz="4" w:space="0" w:color="auto"/>
              <w:right w:val="single" w:sz="4" w:space="0" w:color="auto"/>
            </w:tcBorders>
          </w:tcPr>
          <w:p w14:paraId="13385B73" w14:textId="77777777" w:rsidR="00C32930" w:rsidRPr="008C3F37" w:rsidDel="000A524C" w:rsidRDefault="00C32930" w:rsidP="00073CD1">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7418F57C" w14:textId="77777777" w:rsidR="00C32930" w:rsidRPr="008C3F37"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7C8E846A" w14:textId="77777777" w:rsidR="00C32930" w:rsidRPr="008C3F37" w:rsidRDefault="00C32930" w:rsidP="00073CD1">
            <w:pPr>
              <w:pStyle w:val="TAL"/>
              <w:rPr>
                <w:noProof/>
                <w:lang w:eastAsia="ja-JP"/>
              </w:rPr>
            </w:pPr>
            <w:r>
              <w:rPr>
                <w:noProof/>
                <w:lang w:eastAsia="ja-JP"/>
              </w:rPr>
              <w:t>9.3.1.127</w:t>
            </w:r>
          </w:p>
        </w:tc>
        <w:tc>
          <w:tcPr>
            <w:tcW w:w="3400" w:type="dxa"/>
            <w:tcBorders>
              <w:top w:val="single" w:sz="4" w:space="0" w:color="auto"/>
              <w:left w:val="single" w:sz="4" w:space="0" w:color="auto"/>
              <w:bottom w:val="single" w:sz="4" w:space="0" w:color="auto"/>
              <w:right w:val="single" w:sz="4" w:space="0" w:color="auto"/>
            </w:tcBorders>
          </w:tcPr>
          <w:p w14:paraId="027AC5C8" w14:textId="77777777" w:rsidR="00C32930" w:rsidRPr="008C3F37" w:rsidDel="000A524C" w:rsidRDefault="00C32930" w:rsidP="00073CD1">
            <w:pPr>
              <w:pStyle w:val="TAL"/>
              <w:rPr>
                <w:lang w:eastAsia="ja-JP"/>
              </w:rPr>
            </w:pPr>
          </w:p>
        </w:tc>
      </w:tr>
      <w:tr w:rsidR="00C32930" w:rsidRPr="008C3F37" w:rsidDel="000A524C" w14:paraId="21665D9E" w14:textId="77777777" w:rsidTr="00073CD1">
        <w:tc>
          <w:tcPr>
            <w:tcW w:w="2356" w:type="dxa"/>
            <w:tcBorders>
              <w:top w:val="single" w:sz="4" w:space="0" w:color="auto"/>
              <w:left w:val="single" w:sz="4" w:space="0" w:color="auto"/>
              <w:bottom w:val="single" w:sz="4" w:space="0" w:color="auto"/>
              <w:right w:val="single" w:sz="4" w:space="0" w:color="auto"/>
            </w:tcBorders>
          </w:tcPr>
          <w:p w14:paraId="5E6EE45B" w14:textId="77777777" w:rsidR="00C32930" w:rsidRPr="008C3F37" w:rsidRDefault="00C32930" w:rsidP="00073CD1">
            <w:pPr>
              <w:pStyle w:val="TAL"/>
              <w:rPr>
                <w:noProof/>
                <w:lang w:eastAsia="ja-JP"/>
              </w:rPr>
            </w:pPr>
            <w:r w:rsidRPr="008C3F37">
              <w:t>MBS Multicast F1-U Context Descriptor</w:t>
            </w:r>
          </w:p>
        </w:tc>
        <w:tc>
          <w:tcPr>
            <w:tcW w:w="1133" w:type="dxa"/>
            <w:tcBorders>
              <w:top w:val="single" w:sz="4" w:space="0" w:color="auto"/>
              <w:left w:val="single" w:sz="4" w:space="0" w:color="auto"/>
              <w:bottom w:val="single" w:sz="4" w:space="0" w:color="auto"/>
              <w:right w:val="single" w:sz="4" w:space="0" w:color="auto"/>
            </w:tcBorders>
          </w:tcPr>
          <w:p w14:paraId="5F3B5039" w14:textId="77777777" w:rsidR="00C32930" w:rsidRPr="00751C88" w:rsidRDefault="00C32930" w:rsidP="00073CD1">
            <w:pPr>
              <w:pStyle w:val="TAL"/>
              <w:rPr>
                <w:lang w:eastAsia="ja-JP"/>
              </w:rPr>
            </w:pPr>
            <w:r w:rsidRPr="008C3F37">
              <w:rPr>
                <w:bCs/>
                <w:lang w:eastAsia="ja-JP"/>
              </w:rPr>
              <w:t>C-ifSetupOrFailed</w:t>
            </w:r>
          </w:p>
        </w:tc>
        <w:tc>
          <w:tcPr>
            <w:tcW w:w="1274" w:type="dxa"/>
            <w:tcBorders>
              <w:top w:val="single" w:sz="4" w:space="0" w:color="auto"/>
              <w:left w:val="single" w:sz="4" w:space="0" w:color="auto"/>
              <w:bottom w:val="single" w:sz="4" w:space="0" w:color="auto"/>
              <w:right w:val="single" w:sz="4" w:space="0" w:color="auto"/>
            </w:tcBorders>
          </w:tcPr>
          <w:p w14:paraId="01817A65" w14:textId="77777777" w:rsidR="00C32930" w:rsidRPr="00751C88"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5F412671" w14:textId="77777777" w:rsidR="00C32930" w:rsidRPr="00751C88" w:rsidRDefault="00C32930" w:rsidP="00073CD1">
            <w:pPr>
              <w:pStyle w:val="TAL"/>
              <w:rPr>
                <w:noProof/>
                <w:lang w:eastAsia="ja-JP"/>
              </w:rPr>
            </w:pPr>
            <w:r>
              <w:t>9.3.1.125</w:t>
            </w:r>
          </w:p>
        </w:tc>
        <w:tc>
          <w:tcPr>
            <w:tcW w:w="3400" w:type="dxa"/>
            <w:tcBorders>
              <w:top w:val="single" w:sz="4" w:space="0" w:color="auto"/>
              <w:left w:val="single" w:sz="4" w:space="0" w:color="auto"/>
              <w:bottom w:val="single" w:sz="4" w:space="0" w:color="auto"/>
              <w:right w:val="single" w:sz="4" w:space="0" w:color="auto"/>
            </w:tcBorders>
          </w:tcPr>
          <w:p w14:paraId="616CAE44" w14:textId="77777777" w:rsidR="00C32930" w:rsidRPr="00751C88" w:rsidDel="000A524C" w:rsidRDefault="00C32930" w:rsidP="00073CD1">
            <w:pPr>
              <w:pStyle w:val="TAL"/>
              <w:rPr>
                <w:lang w:eastAsia="ja-JP"/>
              </w:rPr>
            </w:pPr>
          </w:p>
        </w:tc>
      </w:tr>
      <w:tr w:rsidR="00C32930" w:rsidRPr="008C3F37" w14:paraId="5E36D206" w14:textId="77777777" w:rsidTr="00073CD1">
        <w:tc>
          <w:tcPr>
            <w:tcW w:w="2356" w:type="dxa"/>
            <w:tcBorders>
              <w:top w:val="single" w:sz="4" w:space="0" w:color="auto"/>
              <w:left w:val="single" w:sz="4" w:space="0" w:color="auto"/>
              <w:bottom w:val="single" w:sz="4" w:space="0" w:color="auto"/>
              <w:right w:val="single" w:sz="4" w:space="0" w:color="auto"/>
            </w:tcBorders>
          </w:tcPr>
          <w:p w14:paraId="6F2233FD" w14:textId="77777777" w:rsidR="00C32930" w:rsidRPr="008C3F37" w:rsidRDefault="00C32930" w:rsidP="00073CD1">
            <w:pPr>
              <w:pStyle w:val="TAL"/>
            </w:pPr>
            <w:r w:rsidRPr="008C3F37">
              <w:rPr>
                <w:b/>
              </w:rPr>
              <w:t>MC MRB Setup or Modify Response List</w:t>
            </w:r>
          </w:p>
        </w:tc>
        <w:tc>
          <w:tcPr>
            <w:tcW w:w="1133" w:type="dxa"/>
            <w:tcBorders>
              <w:top w:val="single" w:sz="4" w:space="0" w:color="auto"/>
              <w:left w:val="single" w:sz="4" w:space="0" w:color="auto"/>
              <w:bottom w:val="single" w:sz="4" w:space="0" w:color="auto"/>
              <w:right w:val="single" w:sz="4" w:space="0" w:color="auto"/>
            </w:tcBorders>
          </w:tcPr>
          <w:p w14:paraId="0E315697" w14:textId="77777777" w:rsidR="00C32930" w:rsidRPr="008C3F37" w:rsidRDefault="00C32930" w:rsidP="00073CD1">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15D3A511" w14:textId="77777777" w:rsidR="00C32930" w:rsidRPr="008C3F37" w:rsidRDefault="00C32930" w:rsidP="00073CD1">
            <w:pPr>
              <w:pStyle w:val="TAL"/>
              <w:rPr>
                <w:lang w:eastAsia="ja-JP"/>
              </w:rPr>
            </w:pPr>
            <w:r w:rsidRPr="008C3F37">
              <w:rPr>
                <w:i/>
                <w:noProof/>
                <w:lang w:eastAsia="ja-JP"/>
              </w:rPr>
              <w:t>0..&lt;maxnoofMRBs&gt;</w:t>
            </w:r>
          </w:p>
        </w:tc>
        <w:tc>
          <w:tcPr>
            <w:tcW w:w="1417" w:type="dxa"/>
            <w:tcBorders>
              <w:top w:val="single" w:sz="4" w:space="0" w:color="auto"/>
              <w:left w:val="single" w:sz="4" w:space="0" w:color="auto"/>
              <w:bottom w:val="single" w:sz="4" w:space="0" w:color="auto"/>
              <w:right w:val="single" w:sz="4" w:space="0" w:color="auto"/>
            </w:tcBorders>
          </w:tcPr>
          <w:p w14:paraId="73703837" w14:textId="77777777" w:rsidR="00C32930" w:rsidRPr="008C3F37" w:rsidRDefault="00C32930" w:rsidP="00073CD1">
            <w:pPr>
              <w:pStyle w:val="TAL"/>
              <w:rPr>
                <w:noProof/>
                <w:lang w:eastAsia="ja-JP"/>
              </w:rPr>
            </w:pPr>
          </w:p>
        </w:tc>
        <w:tc>
          <w:tcPr>
            <w:tcW w:w="3400" w:type="dxa"/>
            <w:tcBorders>
              <w:top w:val="single" w:sz="4" w:space="0" w:color="auto"/>
              <w:left w:val="single" w:sz="4" w:space="0" w:color="auto"/>
              <w:bottom w:val="single" w:sz="4" w:space="0" w:color="auto"/>
              <w:right w:val="single" w:sz="4" w:space="0" w:color="auto"/>
            </w:tcBorders>
          </w:tcPr>
          <w:p w14:paraId="33299B47" w14:textId="77777777" w:rsidR="00C32930" w:rsidRPr="008C3F37" w:rsidRDefault="00C32930" w:rsidP="00073CD1">
            <w:pPr>
              <w:pStyle w:val="TAL"/>
              <w:rPr>
                <w:lang w:eastAsia="ja-JP"/>
              </w:rPr>
            </w:pPr>
          </w:p>
        </w:tc>
      </w:tr>
      <w:tr w:rsidR="00C32930" w:rsidRPr="008C3F37" w14:paraId="6EBCFF63" w14:textId="77777777" w:rsidTr="00073CD1">
        <w:tc>
          <w:tcPr>
            <w:tcW w:w="2356" w:type="dxa"/>
            <w:tcBorders>
              <w:top w:val="single" w:sz="4" w:space="0" w:color="auto"/>
              <w:left w:val="single" w:sz="4" w:space="0" w:color="auto"/>
              <w:bottom w:val="single" w:sz="4" w:space="0" w:color="auto"/>
              <w:right w:val="single" w:sz="4" w:space="0" w:color="auto"/>
            </w:tcBorders>
          </w:tcPr>
          <w:p w14:paraId="78242B35" w14:textId="77777777" w:rsidR="00C32930" w:rsidRPr="008C3F37" w:rsidRDefault="00C32930" w:rsidP="00073CD1">
            <w:pPr>
              <w:pStyle w:val="TAL"/>
              <w:ind w:left="113"/>
            </w:pPr>
            <w:r w:rsidRPr="008C3F37">
              <w:t xml:space="preserve">&gt;MRB ID </w:t>
            </w:r>
          </w:p>
        </w:tc>
        <w:tc>
          <w:tcPr>
            <w:tcW w:w="1133" w:type="dxa"/>
            <w:tcBorders>
              <w:top w:val="single" w:sz="4" w:space="0" w:color="auto"/>
              <w:left w:val="single" w:sz="4" w:space="0" w:color="auto"/>
              <w:bottom w:val="single" w:sz="4" w:space="0" w:color="auto"/>
              <w:right w:val="single" w:sz="4" w:space="0" w:color="auto"/>
            </w:tcBorders>
          </w:tcPr>
          <w:p w14:paraId="1E9A9A33" w14:textId="77777777" w:rsidR="00C32930" w:rsidRPr="008C3F37" w:rsidRDefault="00C32930" w:rsidP="00073CD1">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2C1A5971" w14:textId="77777777" w:rsidR="00C32930" w:rsidRPr="008C3F37"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09E5FF66" w14:textId="77777777" w:rsidR="00C32930" w:rsidRPr="008C3F37" w:rsidRDefault="00C32930" w:rsidP="00073CD1">
            <w:pPr>
              <w:pStyle w:val="TAL"/>
              <w:rPr>
                <w:noProof/>
                <w:lang w:eastAsia="ja-JP"/>
              </w:rPr>
            </w:pPr>
            <w:r w:rsidRPr="008C3F37">
              <w:rPr>
                <w:noProof/>
                <w:lang w:eastAsia="ja-JP"/>
              </w:rPr>
              <w:t>9.3.1.16a</w:t>
            </w:r>
          </w:p>
        </w:tc>
        <w:tc>
          <w:tcPr>
            <w:tcW w:w="3400" w:type="dxa"/>
            <w:tcBorders>
              <w:top w:val="single" w:sz="4" w:space="0" w:color="auto"/>
              <w:left w:val="single" w:sz="4" w:space="0" w:color="auto"/>
              <w:bottom w:val="single" w:sz="4" w:space="0" w:color="auto"/>
              <w:right w:val="single" w:sz="4" w:space="0" w:color="auto"/>
            </w:tcBorders>
          </w:tcPr>
          <w:p w14:paraId="57839A22" w14:textId="77777777" w:rsidR="00C32930" w:rsidRPr="008C3F37" w:rsidRDefault="00C32930" w:rsidP="00073CD1">
            <w:pPr>
              <w:pStyle w:val="TAL"/>
              <w:rPr>
                <w:lang w:eastAsia="ja-JP"/>
              </w:rPr>
            </w:pPr>
          </w:p>
        </w:tc>
      </w:tr>
      <w:tr w:rsidR="00C32930" w:rsidRPr="008C3F37" w14:paraId="62FA7A6B" w14:textId="77777777" w:rsidTr="00073CD1">
        <w:tc>
          <w:tcPr>
            <w:tcW w:w="2356" w:type="dxa"/>
            <w:tcBorders>
              <w:top w:val="single" w:sz="4" w:space="0" w:color="auto"/>
              <w:left w:val="single" w:sz="4" w:space="0" w:color="auto"/>
              <w:bottom w:val="single" w:sz="4" w:space="0" w:color="auto"/>
              <w:right w:val="single" w:sz="4" w:space="0" w:color="auto"/>
            </w:tcBorders>
          </w:tcPr>
          <w:p w14:paraId="639E6E87" w14:textId="77777777" w:rsidR="00C32930" w:rsidRPr="008C3F37" w:rsidRDefault="00C32930" w:rsidP="00073CD1">
            <w:pPr>
              <w:pStyle w:val="TAL"/>
              <w:ind w:left="113"/>
            </w:pPr>
            <w:r w:rsidRPr="008C3F37">
              <w:t>&gt;MBS QoS Flow Setup List</w:t>
            </w:r>
          </w:p>
        </w:tc>
        <w:tc>
          <w:tcPr>
            <w:tcW w:w="1133" w:type="dxa"/>
            <w:tcBorders>
              <w:top w:val="single" w:sz="4" w:space="0" w:color="auto"/>
              <w:left w:val="single" w:sz="4" w:space="0" w:color="auto"/>
              <w:bottom w:val="single" w:sz="4" w:space="0" w:color="auto"/>
              <w:right w:val="single" w:sz="4" w:space="0" w:color="auto"/>
            </w:tcBorders>
          </w:tcPr>
          <w:p w14:paraId="50030ABB" w14:textId="77777777" w:rsidR="00C32930" w:rsidRPr="008C3F37" w:rsidRDefault="00C32930" w:rsidP="00073CD1">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1FBF9209" w14:textId="77777777" w:rsidR="00C32930" w:rsidRPr="008C3F37"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13521E8A" w14:textId="77777777" w:rsidR="00C32930" w:rsidRPr="008C3F37" w:rsidRDefault="00C32930" w:rsidP="00073CD1">
            <w:pPr>
              <w:pStyle w:val="TAL"/>
              <w:rPr>
                <w:noProof/>
                <w:lang w:eastAsia="ja-JP"/>
              </w:rPr>
            </w:pPr>
            <w:r w:rsidRPr="008C3F37">
              <w:rPr>
                <w:noProof/>
                <w:lang w:eastAsia="ja-JP"/>
              </w:rPr>
              <w:t>QoS Flow List</w:t>
            </w:r>
          </w:p>
          <w:p w14:paraId="506A619C" w14:textId="77777777" w:rsidR="00C32930" w:rsidRPr="008C3F37" w:rsidRDefault="00C32930" w:rsidP="00073CD1">
            <w:pPr>
              <w:pStyle w:val="TAL"/>
              <w:rPr>
                <w:noProof/>
                <w:lang w:eastAsia="ja-JP"/>
              </w:rPr>
            </w:pPr>
            <w:r w:rsidRPr="008C3F37">
              <w:rPr>
                <w:noProof/>
                <w:lang w:eastAsia="ja-JP"/>
              </w:rPr>
              <w:t>9.3.1.12</w:t>
            </w:r>
          </w:p>
        </w:tc>
        <w:tc>
          <w:tcPr>
            <w:tcW w:w="3400" w:type="dxa"/>
            <w:tcBorders>
              <w:top w:val="single" w:sz="4" w:space="0" w:color="auto"/>
              <w:left w:val="single" w:sz="4" w:space="0" w:color="auto"/>
              <w:bottom w:val="single" w:sz="4" w:space="0" w:color="auto"/>
              <w:right w:val="single" w:sz="4" w:space="0" w:color="auto"/>
            </w:tcBorders>
          </w:tcPr>
          <w:p w14:paraId="1C2F7078" w14:textId="77777777" w:rsidR="00C32930" w:rsidRPr="008C3F37" w:rsidRDefault="00C32930" w:rsidP="00073CD1">
            <w:pPr>
              <w:pStyle w:val="TAL"/>
              <w:rPr>
                <w:lang w:eastAsia="ja-JP"/>
              </w:rPr>
            </w:pPr>
          </w:p>
        </w:tc>
      </w:tr>
      <w:tr w:rsidR="00C32930" w:rsidRPr="008C3F37" w14:paraId="2C2A14D1" w14:textId="77777777" w:rsidTr="00073CD1">
        <w:tc>
          <w:tcPr>
            <w:tcW w:w="2356" w:type="dxa"/>
            <w:tcBorders>
              <w:top w:val="single" w:sz="4" w:space="0" w:color="auto"/>
              <w:left w:val="single" w:sz="4" w:space="0" w:color="auto"/>
              <w:bottom w:val="single" w:sz="4" w:space="0" w:color="auto"/>
              <w:right w:val="single" w:sz="4" w:space="0" w:color="auto"/>
            </w:tcBorders>
          </w:tcPr>
          <w:p w14:paraId="3E373802" w14:textId="77777777" w:rsidR="00C32930" w:rsidRPr="008C3F37" w:rsidRDefault="00C32930" w:rsidP="00073CD1">
            <w:pPr>
              <w:pStyle w:val="TAL"/>
              <w:ind w:left="113"/>
            </w:pPr>
            <w:r w:rsidRPr="008C3F37">
              <w:t xml:space="preserve">&gt;MBS QoS Flow Failed List </w:t>
            </w:r>
          </w:p>
        </w:tc>
        <w:tc>
          <w:tcPr>
            <w:tcW w:w="1133" w:type="dxa"/>
            <w:tcBorders>
              <w:top w:val="single" w:sz="4" w:space="0" w:color="auto"/>
              <w:left w:val="single" w:sz="4" w:space="0" w:color="auto"/>
              <w:bottom w:val="single" w:sz="4" w:space="0" w:color="auto"/>
              <w:right w:val="single" w:sz="4" w:space="0" w:color="auto"/>
            </w:tcBorders>
          </w:tcPr>
          <w:p w14:paraId="676C7619" w14:textId="77777777" w:rsidR="00C32930" w:rsidRPr="008C3F37" w:rsidRDefault="00C32930" w:rsidP="00073CD1">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46FB80F6" w14:textId="77777777" w:rsidR="00C32930" w:rsidRPr="008C3F37"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398F3C14" w14:textId="77777777" w:rsidR="00C32930" w:rsidRPr="008C3F37" w:rsidRDefault="00C32930" w:rsidP="00073CD1">
            <w:pPr>
              <w:pStyle w:val="TAL"/>
              <w:rPr>
                <w:noProof/>
                <w:lang w:eastAsia="ja-JP"/>
              </w:rPr>
            </w:pPr>
            <w:r w:rsidRPr="008C3F37">
              <w:rPr>
                <w:noProof/>
                <w:lang w:eastAsia="ja-JP"/>
              </w:rPr>
              <w:t xml:space="preserve">Flow Failed List </w:t>
            </w:r>
          </w:p>
          <w:p w14:paraId="47009585" w14:textId="77777777" w:rsidR="00C32930" w:rsidRPr="008C3F37" w:rsidRDefault="00C32930" w:rsidP="00073CD1">
            <w:pPr>
              <w:pStyle w:val="TAL"/>
              <w:rPr>
                <w:noProof/>
                <w:lang w:eastAsia="ja-JP"/>
              </w:rPr>
            </w:pPr>
            <w:r w:rsidRPr="008C3F37">
              <w:rPr>
                <w:noProof/>
                <w:lang w:eastAsia="ja-JP"/>
              </w:rPr>
              <w:t>9.3.1.45</w:t>
            </w:r>
          </w:p>
        </w:tc>
        <w:tc>
          <w:tcPr>
            <w:tcW w:w="3400" w:type="dxa"/>
            <w:tcBorders>
              <w:top w:val="single" w:sz="4" w:space="0" w:color="auto"/>
              <w:left w:val="single" w:sz="4" w:space="0" w:color="auto"/>
              <w:bottom w:val="single" w:sz="4" w:space="0" w:color="auto"/>
              <w:right w:val="single" w:sz="4" w:space="0" w:color="auto"/>
            </w:tcBorders>
          </w:tcPr>
          <w:p w14:paraId="7C74E960" w14:textId="77777777" w:rsidR="00C32930" w:rsidRPr="008C3F37" w:rsidRDefault="00C32930" w:rsidP="00073CD1">
            <w:pPr>
              <w:pStyle w:val="TAL"/>
              <w:rPr>
                <w:lang w:eastAsia="ja-JP"/>
              </w:rPr>
            </w:pPr>
          </w:p>
        </w:tc>
      </w:tr>
      <w:tr w:rsidR="00C32930" w:rsidRPr="008C3F37" w14:paraId="03617801" w14:textId="77777777" w:rsidTr="00073CD1">
        <w:tc>
          <w:tcPr>
            <w:tcW w:w="2356" w:type="dxa"/>
            <w:tcBorders>
              <w:top w:val="single" w:sz="4" w:space="0" w:color="auto"/>
              <w:left w:val="single" w:sz="4" w:space="0" w:color="auto"/>
              <w:bottom w:val="single" w:sz="4" w:space="0" w:color="auto"/>
              <w:right w:val="single" w:sz="4" w:space="0" w:color="auto"/>
            </w:tcBorders>
          </w:tcPr>
          <w:p w14:paraId="656D6306" w14:textId="77777777" w:rsidR="00C32930" w:rsidRPr="008C3F37" w:rsidRDefault="00C32930" w:rsidP="00073CD1">
            <w:pPr>
              <w:pStyle w:val="TAL"/>
              <w:ind w:left="113"/>
            </w:pPr>
            <w:r w:rsidRPr="008C3F37">
              <w:rPr>
                <w:noProof/>
                <w:lang w:eastAsia="ja-JP"/>
              </w:rPr>
              <w:t>&gt;MC Bearer Context F1-U TNL Info at CU</w:t>
            </w:r>
          </w:p>
        </w:tc>
        <w:tc>
          <w:tcPr>
            <w:tcW w:w="1133" w:type="dxa"/>
            <w:tcBorders>
              <w:top w:val="single" w:sz="4" w:space="0" w:color="auto"/>
              <w:left w:val="single" w:sz="4" w:space="0" w:color="auto"/>
              <w:bottom w:val="single" w:sz="4" w:space="0" w:color="auto"/>
              <w:right w:val="single" w:sz="4" w:space="0" w:color="auto"/>
            </w:tcBorders>
          </w:tcPr>
          <w:p w14:paraId="307CD9DD" w14:textId="77777777" w:rsidR="00C32930" w:rsidRPr="008C3F37" w:rsidRDefault="00C32930" w:rsidP="00073CD1">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40BEB05A" w14:textId="77777777" w:rsidR="00C32930" w:rsidRPr="008C3F37" w:rsidRDefault="00C32930" w:rsidP="00073CD1">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6E8047F5" w14:textId="77777777" w:rsidR="00C32930" w:rsidRPr="008C3F37" w:rsidRDefault="00C32930" w:rsidP="00073CD1">
            <w:pPr>
              <w:pStyle w:val="TAL"/>
              <w:rPr>
                <w:noProof/>
                <w:lang w:eastAsia="ja-JP"/>
              </w:rPr>
            </w:pPr>
            <w:r w:rsidRPr="008C3F37">
              <w:rPr>
                <w:noProof/>
                <w:lang w:eastAsia="ja-JP"/>
              </w:rPr>
              <w:t>UP Transport Layer Information</w:t>
            </w:r>
          </w:p>
          <w:p w14:paraId="4A5564FC" w14:textId="77777777" w:rsidR="00C32930" w:rsidRPr="008C3F37" w:rsidRDefault="00C32930" w:rsidP="00073CD1">
            <w:pPr>
              <w:pStyle w:val="TAL"/>
              <w:rPr>
                <w:noProof/>
                <w:lang w:eastAsia="ja-JP"/>
              </w:rPr>
            </w:pPr>
            <w:r w:rsidRPr="008C3F37">
              <w:rPr>
                <w:noProof/>
                <w:lang w:eastAsia="ja-JP"/>
              </w:rPr>
              <w:t>9.3.2.1</w:t>
            </w:r>
          </w:p>
        </w:tc>
        <w:tc>
          <w:tcPr>
            <w:tcW w:w="3400" w:type="dxa"/>
            <w:tcBorders>
              <w:top w:val="single" w:sz="4" w:space="0" w:color="auto"/>
              <w:left w:val="single" w:sz="4" w:space="0" w:color="auto"/>
              <w:bottom w:val="single" w:sz="4" w:space="0" w:color="auto"/>
              <w:right w:val="single" w:sz="4" w:space="0" w:color="auto"/>
            </w:tcBorders>
          </w:tcPr>
          <w:p w14:paraId="490FEF70" w14:textId="77777777" w:rsidR="00C32930" w:rsidRPr="008C3F37" w:rsidRDefault="00C32930" w:rsidP="00073CD1">
            <w:pPr>
              <w:pStyle w:val="TAL"/>
              <w:rPr>
                <w:lang w:eastAsia="ja-JP"/>
              </w:rPr>
            </w:pPr>
          </w:p>
        </w:tc>
      </w:tr>
      <w:tr w:rsidR="00C32930" w:rsidRPr="008C3F37" w14:paraId="24DF1A59" w14:textId="77777777" w:rsidTr="00073CD1">
        <w:trPr>
          <w:ins w:id="58" w:author="Lenovo" w:date="2022-04-22T18:29:00Z"/>
        </w:trPr>
        <w:tc>
          <w:tcPr>
            <w:tcW w:w="2356" w:type="dxa"/>
            <w:tcBorders>
              <w:top w:val="single" w:sz="4" w:space="0" w:color="auto"/>
              <w:left w:val="single" w:sz="4" w:space="0" w:color="auto"/>
              <w:bottom w:val="single" w:sz="4" w:space="0" w:color="auto"/>
              <w:right w:val="single" w:sz="4" w:space="0" w:color="auto"/>
            </w:tcBorders>
          </w:tcPr>
          <w:p w14:paraId="7B3B5C29" w14:textId="58CF2D4A" w:rsidR="00C32930" w:rsidRPr="008C3F37" w:rsidRDefault="00C32930" w:rsidP="00C32930">
            <w:pPr>
              <w:pStyle w:val="TAL"/>
              <w:ind w:left="113"/>
              <w:rPr>
                <w:ins w:id="59" w:author="Lenovo" w:date="2022-04-22T18:29:00Z"/>
                <w:noProof/>
                <w:lang w:eastAsia="ja-JP"/>
              </w:rPr>
            </w:pPr>
            <w:ins w:id="60" w:author="Lenovo" w:date="2022-04-22T18:29:00Z">
              <w:r>
                <w:rPr>
                  <w:lang w:eastAsia="zh-CN"/>
                </w:rPr>
                <w:t>&gt;</w:t>
              </w:r>
              <w:r w:rsidRPr="008C3F37">
                <w:rPr>
                  <w:lang w:eastAsia="zh-CN"/>
                </w:rPr>
                <w:t>MBS Initial HFN and Reference PDC</w:t>
              </w:r>
              <w:r>
                <w:rPr>
                  <w:lang w:eastAsia="zh-CN"/>
                </w:rPr>
                <w:t>P</w:t>
              </w:r>
              <w:r w:rsidRPr="008C3F37">
                <w:rPr>
                  <w:lang w:eastAsia="zh-CN"/>
                </w:rPr>
                <w:t xml:space="preserve"> SN</w:t>
              </w:r>
            </w:ins>
          </w:p>
        </w:tc>
        <w:tc>
          <w:tcPr>
            <w:tcW w:w="1133" w:type="dxa"/>
            <w:tcBorders>
              <w:top w:val="single" w:sz="4" w:space="0" w:color="auto"/>
              <w:left w:val="single" w:sz="4" w:space="0" w:color="auto"/>
              <w:bottom w:val="single" w:sz="4" w:space="0" w:color="auto"/>
              <w:right w:val="single" w:sz="4" w:space="0" w:color="auto"/>
            </w:tcBorders>
          </w:tcPr>
          <w:p w14:paraId="2F4B8110" w14:textId="1F09569D" w:rsidR="00C32930" w:rsidRPr="008C3F37" w:rsidRDefault="00C32930" w:rsidP="00C32930">
            <w:pPr>
              <w:pStyle w:val="TAL"/>
              <w:rPr>
                <w:ins w:id="61" w:author="Lenovo" w:date="2022-04-22T18:29:00Z"/>
                <w:lang w:eastAsia="ja-JP"/>
              </w:rPr>
            </w:pPr>
            <w:ins w:id="62" w:author="Lenovo" w:date="2022-04-22T18:29:00Z">
              <w:r>
                <w:rPr>
                  <w:rFonts w:hint="eastAsia"/>
                  <w:lang w:eastAsia="zh-CN"/>
                </w:rPr>
                <w:t>O</w:t>
              </w:r>
            </w:ins>
          </w:p>
        </w:tc>
        <w:tc>
          <w:tcPr>
            <w:tcW w:w="1274" w:type="dxa"/>
            <w:tcBorders>
              <w:top w:val="single" w:sz="4" w:space="0" w:color="auto"/>
              <w:left w:val="single" w:sz="4" w:space="0" w:color="auto"/>
              <w:bottom w:val="single" w:sz="4" w:space="0" w:color="auto"/>
              <w:right w:val="single" w:sz="4" w:space="0" w:color="auto"/>
            </w:tcBorders>
          </w:tcPr>
          <w:p w14:paraId="7EA31980" w14:textId="77777777" w:rsidR="00C32930" w:rsidRPr="008C3F37" w:rsidRDefault="00C32930" w:rsidP="00C32930">
            <w:pPr>
              <w:pStyle w:val="TAL"/>
              <w:rPr>
                <w:ins w:id="63" w:author="Lenovo" w:date="2022-04-22T18:29:00Z"/>
                <w:lang w:eastAsia="ja-JP"/>
              </w:rPr>
            </w:pPr>
          </w:p>
        </w:tc>
        <w:tc>
          <w:tcPr>
            <w:tcW w:w="1417" w:type="dxa"/>
            <w:tcBorders>
              <w:top w:val="single" w:sz="4" w:space="0" w:color="auto"/>
              <w:left w:val="single" w:sz="4" w:space="0" w:color="auto"/>
              <w:bottom w:val="single" w:sz="4" w:space="0" w:color="auto"/>
              <w:right w:val="single" w:sz="4" w:space="0" w:color="auto"/>
            </w:tcBorders>
          </w:tcPr>
          <w:p w14:paraId="521649C5" w14:textId="444C79A3" w:rsidR="00C32930" w:rsidRPr="008C3F37" w:rsidRDefault="00C32930" w:rsidP="00C32930">
            <w:pPr>
              <w:pStyle w:val="TAL"/>
              <w:rPr>
                <w:ins w:id="64" w:author="Lenovo" w:date="2022-04-22T18:29:00Z"/>
                <w:noProof/>
                <w:lang w:eastAsia="ja-JP"/>
              </w:rPr>
            </w:pPr>
            <w:ins w:id="65" w:author="Lenovo" w:date="2022-04-22T18:29:00Z">
              <w:r w:rsidRPr="008C3F37">
                <w:rPr>
                  <w:lang w:eastAsia="zh-CN"/>
                </w:rPr>
                <w:t>BIT STRING (32)</w:t>
              </w:r>
            </w:ins>
          </w:p>
        </w:tc>
        <w:tc>
          <w:tcPr>
            <w:tcW w:w="3400" w:type="dxa"/>
            <w:tcBorders>
              <w:top w:val="single" w:sz="4" w:space="0" w:color="auto"/>
              <w:left w:val="single" w:sz="4" w:space="0" w:color="auto"/>
              <w:bottom w:val="single" w:sz="4" w:space="0" w:color="auto"/>
              <w:right w:val="single" w:sz="4" w:space="0" w:color="auto"/>
            </w:tcBorders>
          </w:tcPr>
          <w:p w14:paraId="3C18F796" w14:textId="2AAFA5E1" w:rsidR="00C32930" w:rsidRPr="008C3F37" w:rsidRDefault="00C32930" w:rsidP="00C32930">
            <w:pPr>
              <w:pStyle w:val="TAL"/>
              <w:rPr>
                <w:ins w:id="66" w:author="Lenovo" w:date="2022-04-22T18:29:00Z"/>
                <w:lang w:eastAsia="ja-JP"/>
              </w:rPr>
            </w:pPr>
            <w:ins w:id="67" w:author="Lenovo" w:date="2022-04-22T18:29:00Z">
              <w:r>
                <w:t xml:space="preserve">Refer to the </w:t>
              </w:r>
              <w:r w:rsidRPr="00677A16">
                <w:rPr>
                  <w:i/>
                  <w:iCs/>
                </w:rPr>
                <w:t>multicastHFN-AndRefSN</w:t>
              </w:r>
              <w:r>
                <w:rPr>
                  <w:i/>
                  <w:iCs/>
                </w:rPr>
                <w:t xml:space="preserve"> </w:t>
              </w:r>
              <w:r>
                <w:t>IE as specified in the TS 38.331 [10].</w:t>
              </w:r>
            </w:ins>
          </w:p>
        </w:tc>
      </w:tr>
      <w:tr w:rsidR="00C32930" w:rsidRPr="008C3F37" w14:paraId="1EEB616B" w14:textId="77777777" w:rsidTr="00073CD1">
        <w:tc>
          <w:tcPr>
            <w:tcW w:w="2356" w:type="dxa"/>
            <w:tcBorders>
              <w:top w:val="single" w:sz="4" w:space="0" w:color="auto"/>
              <w:left w:val="single" w:sz="4" w:space="0" w:color="auto"/>
              <w:bottom w:val="single" w:sz="4" w:space="0" w:color="auto"/>
              <w:right w:val="single" w:sz="4" w:space="0" w:color="auto"/>
            </w:tcBorders>
          </w:tcPr>
          <w:p w14:paraId="4D456972" w14:textId="77777777" w:rsidR="00C32930" w:rsidRPr="008C3F37" w:rsidRDefault="00C32930" w:rsidP="00C32930">
            <w:pPr>
              <w:pStyle w:val="TAL"/>
            </w:pPr>
            <w:r w:rsidRPr="008C3F37">
              <w:rPr>
                <w:b/>
              </w:rPr>
              <w:t>MC MRB Failed List</w:t>
            </w:r>
          </w:p>
        </w:tc>
        <w:tc>
          <w:tcPr>
            <w:tcW w:w="1133" w:type="dxa"/>
            <w:tcBorders>
              <w:top w:val="single" w:sz="4" w:space="0" w:color="auto"/>
              <w:left w:val="single" w:sz="4" w:space="0" w:color="auto"/>
              <w:bottom w:val="single" w:sz="4" w:space="0" w:color="auto"/>
              <w:right w:val="single" w:sz="4" w:space="0" w:color="auto"/>
            </w:tcBorders>
          </w:tcPr>
          <w:p w14:paraId="7AEB2542" w14:textId="77777777" w:rsidR="00C32930" w:rsidRPr="008C3F37" w:rsidRDefault="00C32930" w:rsidP="00C32930">
            <w:pPr>
              <w:pStyle w:val="TAL"/>
              <w:rPr>
                <w:lang w:eastAsia="ja-JP"/>
              </w:rPr>
            </w:pPr>
          </w:p>
        </w:tc>
        <w:tc>
          <w:tcPr>
            <w:tcW w:w="1274" w:type="dxa"/>
            <w:tcBorders>
              <w:top w:val="single" w:sz="4" w:space="0" w:color="auto"/>
              <w:left w:val="single" w:sz="4" w:space="0" w:color="auto"/>
              <w:bottom w:val="single" w:sz="4" w:space="0" w:color="auto"/>
              <w:right w:val="single" w:sz="4" w:space="0" w:color="auto"/>
            </w:tcBorders>
          </w:tcPr>
          <w:p w14:paraId="2A0155EE" w14:textId="77777777" w:rsidR="00C32930" w:rsidRPr="008C3F37" w:rsidRDefault="00C32930" w:rsidP="00C32930">
            <w:pPr>
              <w:pStyle w:val="TAL"/>
              <w:rPr>
                <w:lang w:eastAsia="ja-JP"/>
              </w:rPr>
            </w:pPr>
            <w:r w:rsidRPr="008C3F37">
              <w:rPr>
                <w:i/>
                <w:noProof/>
                <w:lang w:eastAsia="ja-JP"/>
              </w:rPr>
              <w:t>0..&lt;maxnoofMRBs&gt;</w:t>
            </w:r>
          </w:p>
        </w:tc>
        <w:tc>
          <w:tcPr>
            <w:tcW w:w="1417" w:type="dxa"/>
            <w:tcBorders>
              <w:top w:val="single" w:sz="4" w:space="0" w:color="auto"/>
              <w:left w:val="single" w:sz="4" w:space="0" w:color="auto"/>
              <w:bottom w:val="single" w:sz="4" w:space="0" w:color="auto"/>
              <w:right w:val="single" w:sz="4" w:space="0" w:color="auto"/>
            </w:tcBorders>
          </w:tcPr>
          <w:p w14:paraId="104A562B" w14:textId="77777777" w:rsidR="00C32930" w:rsidRPr="008C3F37" w:rsidRDefault="00C32930" w:rsidP="00C32930">
            <w:pPr>
              <w:pStyle w:val="TAL"/>
              <w:rPr>
                <w:noProof/>
                <w:lang w:eastAsia="ja-JP"/>
              </w:rPr>
            </w:pPr>
          </w:p>
        </w:tc>
        <w:tc>
          <w:tcPr>
            <w:tcW w:w="3400" w:type="dxa"/>
            <w:tcBorders>
              <w:top w:val="single" w:sz="4" w:space="0" w:color="auto"/>
              <w:left w:val="single" w:sz="4" w:space="0" w:color="auto"/>
              <w:bottom w:val="single" w:sz="4" w:space="0" w:color="auto"/>
              <w:right w:val="single" w:sz="4" w:space="0" w:color="auto"/>
            </w:tcBorders>
          </w:tcPr>
          <w:p w14:paraId="0ED866C6" w14:textId="77777777" w:rsidR="00C32930" w:rsidRPr="008C3F37" w:rsidRDefault="00C32930" w:rsidP="00C32930">
            <w:pPr>
              <w:pStyle w:val="TAL"/>
              <w:rPr>
                <w:lang w:eastAsia="ja-JP"/>
              </w:rPr>
            </w:pPr>
          </w:p>
        </w:tc>
      </w:tr>
      <w:tr w:rsidR="00C32930" w:rsidRPr="008C3F37" w14:paraId="43C51EB0" w14:textId="77777777" w:rsidTr="00073CD1">
        <w:tc>
          <w:tcPr>
            <w:tcW w:w="2356" w:type="dxa"/>
            <w:tcBorders>
              <w:top w:val="single" w:sz="4" w:space="0" w:color="auto"/>
              <w:left w:val="single" w:sz="4" w:space="0" w:color="auto"/>
              <w:bottom w:val="single" w:sz="4" w:space="0" w:color="auto"/>
              <w:right w:val="single" w:sz="4" w:space="0" w:color="auto"/>
            </w:tcBorders>
          </w:tcPr>
          <w:p w14:paraId="47051525" w14:textId="77777777" w:rsidR="00C32930" w:rsidRPr="008C3F37" w:rsidRDefault="00C32930" w:rsidP="00C32930">
            <w:pPr>
              <w:pStyle w:val="TAL"/>
              <w:ind w:left="113"/>
            </w:pPr>
            <w:r w:rsidRPr="008C3F37">
              <w:t xml:space="preserve">&gt;MRB ID </w:t>
            </w:r>
          </w:p>
        </w:tc>
        <w:tc>
          <w:tcPr>
            <w:tcW w:w="1133" w:type="dxa"/>
            <w:tcBorders>
              <w:top w:val="single" w:sz="4" w:space="0" w:color="auto"/>
              <w:left w:val="single" w:sz="4" w:space="0" w:color="auto"/>
              <w:bottom w:val="single" w:sz="4" w:space="0" w:color="auto"/>
              <w:right w:val="single" w:sz="4" w:space="0" w:color="auto"/>
            </w:tcBorders>
          </w:tcPr>
          <w:p w14:paraId="29090D07" w14:textId="77777777" w:rsidR="00C32930" w:rsidRPr="008C3F37" w:rsidRDefault="00C32930" w:rsidP="00C32930">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5B457E30" w14:textId="77777777" w:rsidR="00C32930" w:rsidRPr="008C3F37" w:rsidRDefault="00C32930" w:rsidP="00C3293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1406DD91" w14:textId="77777777" w:rsidR="00C32930" w:rsidRPr="008C3F37" w:rsidRDefault="00C32930" w:rsidP="00C32930">
            <w:pPr>
              <w:pStyle w:val="TAL"/>
              <w:rPr>
                <w:noProof/>
                <w:lang w:eastAsia="ja-JP"/>
              </w:rPr>
            </w:pPr>
            <w:r w:rsidRPr="008C3F37">
              <w:rPr>
                <w:noProof/>
                <w:lang w:eastAsia="ja-JP"/>
              </w:rPr>
              <w:t>9.3.1.16a</w:t>
            </w:r>
          </w:p>
        </w:tc>
        <w:tc>
          <w:tcPr>
            <w:tcW w:w="3400" w:type="dxa"/>
            <w:tcBorders>
              <w:top w:val="single" w:sz="4" w:space="0" w:color="auto"/>
              <w:left w:val="single" w:sz="4" w:space="0" w:color="auto"/>
              <w:bottom w:val="single" w:sz="4" w:space="0" w:color="auto"/>
              <w:right w:val="single" w:sz="4" w:space="0" w:color="auto"/>
            </w:tcBorders>
          </w:tcPr>
          <w:p w14:paraId="666ECD41" w14:textId="77777777" w:rsidR="00C32930" w:rsidRPr="008C3F37" w:rsidRDefault="00C32930" w:rsidP="00C32930">
            <w:pPr>
              <w:pStyle w:val="TAL"/>
              <w:rPr>
                <w:lang w:eastAsia="ja-JP"/>
              </w:rPr>
            </w:pPr>
          </w:p>
        </w:tc>
      </w:tr>
      <w:tr w:rsidR="00C32930" w:rsidRPr="008C3F37" w14:paraId="2EAD3B04" w14:textId="77777777" w:rsidTr="00073CD1">
        <w:tc>
          <w:tcPr>
            <w:tcW w:w="2356" w:type="dxa"/>
            <w:tcBorders>
              <w:top w:val="single" w:sz="4" w:space="0" w:color="auto"/>
              <w:left w:val="single" w:sz="4" w:space="0" w:color="auto"/>
              <w:bottom w:val="single" w:sz="4" w:space="0" w:color="auto"/>
              <w:right w:val="single" w:sz="4" w:space="0" w:color="auto"/>
            </w:tcBorders>
          </w:tcPr>
          <w:p w14:paraId="7C372B3D" w14:textId="77777777" w:rsidR="00C32930" w:rsidRPr="008C3F37" w:rsidRDefault="00C32930" w:rsidP="00C32930">
            <w:pPr>
              <w:pStyle w:val="TAL"/>
              <w:ind w:left="113"/>
            </w:pPr>
            <w:r w:rsidRPr="008C3F37">
              <w:t xml:space="preserve">&gt;Cause </w:t>
            </w:r>
          </w:p>
        </w:tc>
        <w:tc>
          <w:tcPr>
            <w:tcW w:w="1133" w:type="dxa"/>
            <w:tcBorders>
              <w:top w:val="single" w:sz="4" w:space="0" w:color="auto"/>
              <w:left w:val="single" w:sz="4" w:space="0" w:color="auto"/>
              <w:bottom w:val="single" w:sz="4" w:space="0" w:color="auto"/>
              <w:right w:val="single" w:sz="4" w:space="0" w:color="auto"/>
            </w:tcBorders>
          </w:tcPr>
          <w:p w14:paraId="6B82B32D" w14:textId="77777777" w:rsidR="00C32930" w:rsidRPr="008C3F37" w:rsidRDefault="00C32930" w:rsidP="00C32930">
            <w:pPr>
              <w:pStyle w:val="TAL"/>
              <w:rPr>
                <w:lang w:eastAsia="ja-JP"/>
              </w:rPr>
            </w:pPr>
            <w:r w:rsidRPr="008C3F37">
              <w:rPr>
                <w:lang w:eastAsia="ja-JP"/>
              </w:rPr>
              <w:t>M</w:t>
            </w:r>
          </w:p>
        </w:tc>
        <w:tc>
          <w:tcPr>
            <w:tcW w:w="1274" w:type="dxa"/>
            <w:tcBorders>
              <w:top w:val="single" w:sz="4" w:space="0" w:color="auto"/>
              <w:left w:val="single" w:sz="4" w:space="0" w:color="auto"/>
              <w:bottom w:val="single" w:sz="4" w:space="0" w:color="auto"/>
              <w:right w:val="single" w:sz="4" w:space="0" w:color="auto"/>
            </w:tcBorders>
          </w:tcPr>
          <w:p w14:paraId="1020B478" w14:textId="77777777" w:rsidR="00C32930" w:rsidRPr="008C3F37" w:rsidRDefault="00C32930" w:rsidP="00C3293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51B82174" w14:textId="77777777" w:rsidR="00C32930" w:rsidRPr="008C3F37" w:rsidRDefault="00C32930" w:rsidP="00C32930">
            <w:pPr>
              <w:pStyle w:val="TAL"/>
              <w:rPr>
                <w:noProof/>
                <w:lang w:eastAsia="ja-JP"/>
              </w:rPr>
            </w:pPr>
            <w:r w:rsidRPr="008C3F37">
              <w:rPr>
                <w:noProof/>
                <w:lang w:eastAsia="ja-JP"/>
              </w:rPr>
              <w:t>9.3.1.2</w:t>
            </w:r>
          </w:p>
        </w:tc>
        <w:tc>
          <w:tcPr>
            <w:tcW w:w="3400" w:type="dxa"/>
            <w:tcBorders>
              <w:top w:val="single" w:sz="4" w:space="0" w:color="auto"/>
              <w:left w:val="single" w:sz="4" w:space="0" w:color="auto"/>
              <w:bottom w:val="single" w:sz="4" w:space="0" w:color="auto"/>
              <w:right w:val="single" w:sz="4" w:space="0" w:color="auto"/>
            </w:tcBorders>
          </w:tcPr>
          <w:p w14:paraId="1FE85262" w14:textId="77777777" w:rsidR="00C32930" w:rsidRPr="008C3F37" w:rsidRDefault="00C32930" w:rsidP="00C32930">
            <w:pPr>
              <w:pStyle w:val="TAL"/>
              <w:rPr>
                <w:lang w:eastAsia="ja-JP"/>
              </w:rPr>
            </w:pPr>
          </w:p>
        </w:tc>
      </w:tr>
      <w:tr w:rsidR="00C32930" w:rsidRPr="008C3F37" w14:paraId="6D0A5026" w14:textId="77777777" w:rsidTr="00073CD1">
        <w:tc>
          <w:tcPr>
            <w:tcW w:w="2356" w:type="dxa"/>
            <w:tcBorders>
              <w:top w:val="single" w:sz="4" w:space="0" w:color="auto"/>
              <w:left w:val="single" w:sz="4" w:space="0" w:color="auto"/>
              <w:bottom w:val="single" w:sz="4" w:space="0" w:color="auto"/>
              <w:right w:val="single" w:sz="4" w:space="0" w:color="auto"/>
            </w:tcBorders>
          </w:tcPr>
          <w:p w14:paraId="46BDD1E2" w14:textId="77777777" w:rsidR="00C32930" w:rsidRPr="008C3F37" w:rsidRDefault="00C32930" w:rsidP="00C32930">
            <w:pPr>
              <w:pStyle w:val="TAL"/>
            </w:pPr>
            <w:r w:rsidRPr="008C3F37">
              <w:t>Available MC MRB Configuration</w:t>
            </w:r>
          </w:p>
        </w:tc>
        <w:tc>
          <w:tcPr>
            <w:tcW w:w="1133" w:type="dxa"/>
            <w:tcBorders>
              <w:top w:val="single" w:sz="4" w:space="0" w:color="auto"/>
              <w:left w:val="single" w:sz="4" w:space="0" w:color="auto"/>
              <w:bottom w:val="single" w:sz="4" w:space="0" w:color="auto"/>
              <w:right w:val="single" w:sz="4" w:space="0" w:color="auto"/>
            </w:tcBorders>
          </w:tcPr>
          <w:p w14:paraId="7B29A53D" w14:textId="77777777" w:rsidR="00C32930" w:rsidRPr="008C3F37" w:rsidRDefault="00C32930" w:rsidP="00C32930">
            <w:pPr>
              <w:pStyle w:val="TAL"/>
              <w:rPr>
                <w:lang w:eastAsia="ja-JP"/>
              </w:rPr>
            </w:pPr>
            <w:r w:rsidRPr="008C3F37">
              <w:rPr>
                <w:lang w:eastAsia="ja-JP"/>
              </w:rPr>
              <w:t>O</w:t>
            </w:r>
          </w:p>
        </w:tc>
        <w:tc>
          <w:tcPr>
            <w:tcW w:w="1274" w:type="dxa"/>
            <w:tcBorders>
              <w:top w:val="single" w:sz="4" w:space="0" w:color="auto"/>
              <w:left w:val="single" w:sz="4" w:space="0" w:color="auto"/>
              <w:bottom w:val="single" w:sz="4" w:space="0" w:color="auto"/>
              <w:right w:val="single" w:sz="4" w:space="0" w:color="auto"/>
            </w:tcBorders>
          </w:tcPr>
          <w:p w14:paraId="07B502B6" w14:textId="77777777" w:rsidR="00C32930" w:rsidRPr="008C3F37" w:rsidRDefault="00C32930" w:rsidP="00C32930">
            <w:pPr>
              <w:pStyle w:val="TAL"/>
              <w:rPr>
                <w:lang w:eastAsia="ja-JP"/>
              </w:rPr>
            </w:pPr>
          </w:p>
        </w:tc>
        <w:tc>
          <w:tcPr>
            <w:tcW w:w="1417" w:type="dxa"/>
            <w:tcBorders>
              <w:top w:val="single" w:sz="4" w:space="0" w:color="auto"/>
              <w:left w:val="single" w:sz="4" w:space="0" w:color="auto"/>
              <w:bottom w:val="single" w:sz="4" w:space="0" w:color="auto"/>
              <w:right w:val="single" w:sz="4" w:space="0" w:color="auto"/>
            </w:tcBorders>
          </w:tcPr>
          <w:p w14:paraId="4635A2CF" w14:textId="77777777" w:rsidR="00C32930" w:rsidRPr="008C3F37" w:rsidRDefault="00C32930" w:rsidP="00C32930">
            <w:pPr>
              <w:pStyle w:val="TAL"/>
              <w:rPr>
                <w:noProof/>
                <w:lang w:eastAsia="ja-JP"/>
              </w:rPr>
            </w:pPr>
            <w:r w:rsidRPr="008C3F37">
              <w:t>MC MRB Setup Configuration</w:t>
            </w:r>
          </w:p>
          <w:p w14:paraId="12B3BCDD" w14:textId="77777777" w:rsidR="00C32930" w:rsidRPr="008C3F37" w:rsidRDefault="00C32930" w:rsidP="00C32930">
            <w:pPr>
              <w:pStyle w:val="TAL"/>
              <w:rPr>
                <w:noProof/>
                <w:lang w:eastAsia="zh-CN"/>
              </w:rPr>
            </w:pPr>
            <w:r>
              <w:rPr>
                <w:noProof/>
                <w:lang w:eastAsia="ja-JP"/>
              </w:rPr>
              <w:t>9.3.1.120</w:t>
            </w:r>
          </w:p>
        </w:tc>
        <w:tc>
          <w:tcPr>
            <w:tcW w:w="3400" w:type="dxa"/>
            <w:tcBorders>
              <w:top w:val="single" w:sz="4" w:space="0" w:color="auto"/>
              <w:left w:val="single" w:sz="4" w:space="0" w:color="auto"/>
              <w:bottom w:val="single" w:sz="4" w:space="0" w:color="auto"/>
              <w:right w:val="single" w:sz="4" w:space="0" w:color="auto"/>
            </w:tcBorders>
          </w:tcPr>
          <w:p w14:paraId="14611FB6" w14:textId="77777777" w:rsidR="00C32930" w:rsidRPr="008C3F37" w:rsidRDefault="00C32930" w:rsidP="00C32930">
            <w:pPr>
              <w:pStyle w:val="TAL"/>
              <w:rPr>
                <w:lang w:eastAsia="ja-JP"/>
              </w:rPr>
            </w:pPr>
            <w:r w:rsidRPr="008C3F37">
              <w:rPr>
                <w:lang w:eastAsia="ja-JP"/>
              </w:rPr>
              <w:t>In case the shared MBS NG-U termination had a different MRB Configuration applied.</w:t>
            </w:r>
          </w:p>
        </w:tc>
      </w:tr>
    </w:tbl>
    <w:p w14:paraId="3FB1A323" w14:textId="77777777" w:rsidR="00C32930" w:rsidRPr="008C3F37" w:rsidRDefault="00C32930" w:rsidP="00C32930">
      <w:pPr>
        <w:rPr>
          <w:lang w:eastAsia="ja-JP"/>
        </w:rPr>
      </w:pP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8"/>
        <w:gridCol w:w="6149"/>
      </w:tblGrid>
      <w:tr w:rsidR="00C32930" w:rsidRPr="008C3F37" w14:paraId="1352EBFE" w14:textId="77777777" w:rsidTr="00073CD1">
        <w:trPr>
          <w:jc w:val="center"/>
        </w:trPr>
        <w:tc>
          <w:tcPr>
            <w:tcW w:w="3998" w:type="dxa"/>
          </w:tcPr>
          <w:p w14:paraId="1CCC4DC2" w14:textId="77777777" w:rsidR="00C32930" w:rsidRPr="008C3F37" w:rsidRDefault="00C32930" w:rsidP="00073CD1">
            <w:pPr>
              <w:pStyle w:val="TAH"/>
            </w:pPr>
            <w:r w:rsidRPr="008C3F37">
              <w:t>Range bound</w:t>
            </w:r>
          </w:p>
        </w:tc>
        <w:tc>
          <w:tcPr>
            <w:tcW w:w="6149" w:type="dxa"/>
          </w:tcPr>
          <w:p w14:paraId="64CFCF5C" w14:textId="77777777" w:rsidR="00C32930" w:rsidRPr="008C3F37" w:rsidRDefault="00C32930" w:rsidP="00073CD1">
            <w:pPr>
              <w:pStyle w:val="TAH"/>
            </w:pPr>
            <w:r w:rsidRPr="008C3F37">
              <w:t>Explanation</w:t>
            </w:r>
          </w:p>
        </w:tc>
      </w:tr>
      <w:tr w:rsidR="00C32930" w:rsidRPr="008C3F37" w14:paraId="67DB9DC9" w14:textId="77777777" w:rsidTr="00073CD1">
        <w:trPr>
          <w:jc w:val="center"/>
        </w:trPr>
        <w:tc>
          <w:tcPr>
            <w:tcW w:w="3998" w:type="dxa"/>
          </w:tcPr>
          <w:p w14:paraId="6F343481" w14:textId="77777777" w:rsidR="00C32930" w:rsidRPr="008C3F37" w:rsidRDefault="00C32930" w:rsidP="00073CD1">
            <w:pPr>
              <w:pStyle w:val="TAL"/>
            </w:pPr>
            <w:r w:rsidRPr="008C3F37">
              <w:t>maxnoofMRBs</w:t>
            </w:r>
          </w:p>
        </w:tc>
        <w:tc>
          <w:tcPr>
            <w:tcW w:w="6149" w:type="dxa"/>
          </w:tcPr>
          <w:p w14:paraId="40CF32C6" w14:textId="77777777" w:rsidR="00C32930" w:rsidRPr="008C3F37" w:rsidRDefault="00C32930" w:rsidP="00073CD1">
            <w:pPr>
              <w:pStyle w:val="TAL"/>
            </w:pPr>
            <w:r w:rsidRPr="008C3F37">
              <w:t>Maximum no. of MRBs for a UE. Value is 32.</w:t>
            </w:r>
          </w:p>
        </w:tc>
      </w:tr>
    </w:tbl>
    <w:p w14:paraId="6F410946" w14:textId="77777777" w:rsidR="00C32930" w:rsidRPr="008C3F37" w:rsidRDefault="00C32930" w:rsidP="00C3293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C32930" w:rsidRPr="008C3F37" w14:paraId="6AC008D7"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2D0DB9CB" w14:textId="77777777" w:rsidR="00C32930" w:rsidRPr="008C3F37" w:rsidRDefault="00C32930" w:rsidP="00073CD1">
            <w:pPr>
              <w:pStyle w:val="TAH"/>
              <w:rPr>
                <w:lang w:val="en-US"/>
              </w:rPr>
            </w:pPr>
            <w:r w:rsidRPr="008C3F37">
              <w:rPr>
                <w:lang w:val="en-US"/>
              </w:rPr>
              <w:t>Condition</w:t>
            </w:r>
          </w:p>
        </w:tc>
        <w:tc>
          <w:tcPr>
            <w:tcW w:w="5670" w:type="dxa"/>
            <w:tcBorders>
              <w:top w:val="single" w:sz="4" w:space="0" w:color="auto"/>
              <w:left w:val="single" w:sz="4" w:space="0" w:color="auto"/>
              <w:bottom w:val="single" w:sz="4" w:space="0" w:color="auto"/>
              <w:right w:val="single" w:sz="4" w:space="0" w:color="auto"/>
            </w:tcBorders>
            <w:hideMark/>
          </w:tcPr>
          <w:p w14:paraId="029D61DD" w14:textId="77777777" w:rsidR="00C32930" w:rsidRPr="008C3F37" w:rsidRDefault="00C32930" w:rsidP="00073CD1">
            <w:pPr>
              <w:pStyle w:val="TAH"/>
              <w:rPr>
                <w:lang w:val="en-US"/>
              </w:rPr>
            </w:pPr>
            <w:r w:rsidRPr="008C3F37">
              <w:rPr>
                <w:lang w:val="en-US"/>
              </w:rPr>
              <w:t>Explanation</w:t>
            </w:r>
          </w:p>
        </w:tc>
      </w:tr>
      <w:tr w:rsidR="00C32930" w:rsidRPr="008C3F37" w14:paraId="451495B0" w14:textId="77777777" w:rsidTr="00073CD1">
        <w:tc>
          <w:tcPr>
            <w:tcW w:w="3686" w:type="dxa"/>
            <w:tcBorders>
              <w:top w:val="single" w:sz="4" w:space="0" w:color="auto"/>
              <w:left w:val="single" w:sz="4" w:space="0" w:color="auto"/>
              <w:bottom w:val="single" w:sz="4" w:space="0" w:color="auto"/>
              <w:right w:val="single" w:sz="4" w:space="0" w:color="auto"/>
            </w:tcBorders>
            <w:hideMark/>
          </w:tcPr>
          <w:p w14:paraId="64200ABB" w14:textId="77777777" w:rsidR="00C32930" w:rsidRPr="008C3F37" w:rsidRDefault="00C32930" w:rsidP="00073CD1">
            <w:pPr>
              <w:pStyle w:val="TAL"/>
              <w:rPr>
                <w:lang w:val="en-US"/>
              </w:rPr>
            </w:pPr>
            <w:r w:rsidRPr="008C3F37">
              <w:rPr>
                <w:bCs/>
                <w:lang w:eastAsia="ja-JP"/>
              </w:rPr>
              <w:t>ifSetupOrFailed</w:t>
            </w:r>
          </w:p>
        </w:tc>
        <w:tc>
          <w:tcPr>
            <w:tcW w:w="5670" w:type="dxa"/>
            <w:tcBorders>
              <w:top w:val="single" w:sz="4" w:space="0" w:color="auto"/>
              <w:left w:val="single" w:sz="4" w:space="0" w:color="auto"/>
              <w:bottom w:val="single" w:sz="4" w:space="0" w:color="auto"/>
              <w:right w:val="single" w:sz="4" w:space="0" w:color="auto"/>
            </w:tcBorders>
            <w:hideMark/>
          </w:tcPr>
          <w:p w14:paraId="3C48849F" w14:textId="77777777" w:rsidR="00C32930" w:rsidRPr="008C3F37" w:rsidRDefault="00C32930" w:rsidP="00073CD1">
            <w:pPr>
              <w:pStyle w:val="TAL"/>
              <w:rPr>
                <w:lang w:val="en-US"/>
              </w:rPr>
            </w:pPr>
            <w:r w:rsidRPr="008C3F37">
              <w:rPr>
                <w:lang w:val="en-US"/>
              </w:rPr>
              <w:t xml:space="preserve">This IE shall be present if either the </w:t>
            </w:r>
            <w:r w:rsidRPr="00751C88">
              <w:rPr>
                <w:bCs/>
                <w:i/>
                <w:iCs/>
              </w:rPr>
              <w:t>MC MRB Setup or Modify Response List</w:t>
            </w:r>
            <w:r w:rsidRPr="008C3F37">
              <w:rPr>
                <w:noProof/>
                <w:lang w:eastAsia="ja-JP"/>
              </w:rPr>
              <w:t xml:space="preserve"> IE or the </w:t>
            </w:r>
            <w:r w:rsidRPr="00751C88">
              <w:rPr>
                <w:bCs/>
                <w:i/>
                <w:iCs/>
              </w:rPr>
              <w:t>MC MRB Failed List</w:t>
            </w:r>
            <w:r w:rsidRPr="008C3F37">
              <w:rPr>
                <w:b/>
              </w:rPr>
              <w:t xml:space="preserve"> </w:t>
            </w:r>
            <w:r w:rsidRPr="008C3F37">
              <w:rPr>
                <w:noProof/>
                <w:lang w:eastAsia="ja-JP"/>
              </w:rPr>
              <w:t>IE or both IEs are included.</w:t>
            </w:r>
          </w:p>
        </w:tc>
      </w:tr>
    </w:tbl>
    <w:p w14:paraId="2BF48910" w14:textId="6F70B9AF" w:rsidR="00C32930" w:rsidRDefault="00C32930" w:rsidP="00096E2D">
      <w:pPr>
        <w:jc w:val="center"/>
        <w:rPr>
          <w:rFonts w:ascii="Arial" w:eastAsia="宋体" w:hAnsi="Arial"/>
          <w:color w:val="002060"/>
          <w:sz w:val="24"/>
          <w:szCs w:val="24"/>
          <w:lang w:eastAsia="zh-CN"/>
        </w:rPr>
      </w:pPr>
    </w:p>
    <w:p w14:paraId="4EC55D59" w14:textId="77777777" w:rsidR="000D64B3" w:rsidRDefault="000D64B3" w:rsidP="000D64B3">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53F499D8" w14:textId="77777777" w:rsidR="000D64B3" w:rsidRPr="008C3F37" w:rsidRDefault="000D64B3" w:rsidP="000D64B3">
      <w:pPr>
        <w:pStyle w:val="4"/>
      </w:pPr>
      <w:r w:rsidRPr="008C3F37">
        <w:t>9.3.3.</w:t>
      </w:r>
      <w:r>
        <w:t>36</w:t>
      </w:r>
      <w:r w:rsidRPr="008C3F37">
        <w:tab/>
        <w:t xml:space="preserve">MC Bearer Context </w:t>
      </w:r>
      <w:proofErr w:type="gramStart"/>
      <w:r w:rsidRPr="008C3F37">
        <w:t>To</w:t>
      </w:r>
      <w:proofErr w:type="gramEnd"/>
      <w:r w:rsidRPr="008C3F37">
        <w:t xml:space="preserve"> Modify Required</w:t>
      </w:r>
    </w:p>
    <w:p w14:paraId="69BEC836" w14:textId="77777777" w:rsidR="000D64B3" w:rsidRPr="008C3F37" w:rsidRDefault="000D64B3" w:rsidP="000D64B3">
      <w:r w:rsidRPr="008C3F37">
        <w:t>This IE contains MBS session resource related information used to request MC Bearer Context Modification.</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3969"/>
      </w:tblGrid>
      <w:tr w:rsidR="000D64B3" w:rsidRPr="008C3F37" w14:paraId="72CD5175" w14:textId="77777777" w:rsidTr="00CC1EEF">
        <w:tc>
          <w:tcPr>
            <w:tcW w:w="2352" w:type="dxa"/>
            <w:tcBorders>
              <w:top w:val="single" w:sz="4" w:space="0" w:color="auto"/>
              <w:left w:val="single" w:sz="4" w:space="0" w:color="auto"/>
              <w:bottom w:val="single" w:sz="4" w:space="0" w:color="auto"/>
              <w:right w:val="single" w:sz="4" w:space="0" w:color="auto"/>
            </w:tcBorders>
          </w:tcPr>
          <w:p w14:paraId="5713AA2A" w14:textId="77777777" w:rsidR="000D64B3" w:rsidRPr="008C3F37" w:rsidRDefault="000D64B3" w:rsidP="00CC1EEF">
            <w:pPr>
              <w:pStyle w:val="TAH"/>
              <w:rPr>
                <w:noProof/>
                <w:lang w:eastAsia="ja-JP"/>
              </w:rPr>
            </w:pPr>
            <w:r w:rsidRPr="008C3F37">
              <w:rPr>
                <w:lang w:eastAsia="ja-JP"/>
              </w:rPr>
              <w:t>IE/Group Name</w:t>
            </w:r>
          </w:p>
        </w:tc>
        <w:tc>
          <w:tcPr>
            <w:tcW w:w="1133" w:type="dxa"/>
            <w:tcBorders>
              <w:top w:val="single" w:sz="4" w:space="0" w:color="auto"/>
              <w:left w:val="single" w:sz="4" w:space="0" w:color="auto"/>
              <w:bottom w:val="single" w:sz="4" w:space="0" w:color="auto"/>
              <w:right w:val="single" w:sz="4" w:space="0" w:color="auto"/>
            </w:tcBorders>
          </w:tcPr>
          <w:p w14:paraId="2873F256" w14:textId="77777777" w:rsidR="000D64B3" w:rsidRPr="008C3F37" w:rsidRDefault="000D64B3" w:rsidP="00CC1EEF">
            <w:pPr>
              <w:pStyle w:val="TAH"/>
              <w:rPr>
                <w:lang w:eastAsia="ja-JP"/>
              </w:rPr>
            </w:pPr>
            <w:r w:rsidRPr="008C3F37">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0324A85C" w14:textId="77777777" w:rsidR="000D64B3" w:rsidRPr="008C3F37" w:rsidRDefault="000D64B3" w:rsidP="00CC1EEF">
            <w:pPr>
              <w:pStyle w:val="TAH"/>
              <w:rPr>
                <w:i/>
                <w:lang w:eastAsia="ja-JP"/>
              </w:rPr>
            </w:pPr>
            <w:r w:rsidRPr="008C3F37">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305B801A" w14:textId="77777777" w:rsidR="000D64B3" w:rsidRPr="008C3F37" w:rsidRDefault="000D64B3" w:rsidP="00CC1EEF">
            <w:pPr>
              <w:pStyle w:val="TAH"/>
              <w:rPr>
                <w:noProof/>
                <w:lang w:eastAsia="ja-JP"/>
              </w:rPr>
            </w:pPr>
            <w:r w:rsidRPr="008C3F37">
              <w:rPr>
                <w:lang w:eastAsia="ja-JP"/>
              </w:rPr>
              <w:t>IE type and reference</w:t>
            </w:r>
          </w:p>
        </w:tc>
        <w:tc>
          <w:tcPr>
            <w:tcW w:w="3969" w:type="dxa"/>
            <w:tcBorders>
              <w:top w:val="single" w:sz="4" w:space="0" w:color="auto"/>
              <w:left w:val="single" w:sz="4" w:space="0" w:color="auto"/>
              <w:bottom w:val="single" w:sz="4" w:space="0" w:color="auto"/>
              <w:right w:val="single" w:sz="4" w:space="0" w:color="auto"/>
            </w:tcBorders>
          </w:tcPr>
          <w:p w14:paraId="414E4582" w14:textId="77777777" w:rsidR="000D64B3" w:rsidRPr="008C3F37" w:rsidRDefault="000D64B3" w:rsidP="00CC1EEF">
            <w:pPr>
              <w:pStyle w:val="TAH"/>
              <w:rPr>
                <w:lang w:eastAsia="ja-JP"/>
              </w:rPr>
            </w:pPr>
            <w:r w:rsidRPr="008C3F37">
              <w:rPr>
                <w:lang w:eastAsia="ja-JP"/>
              </w:rPr>
              <w:t>Semantics description</w:t>
            </w:r>
          </w:p>
        </w:tc>
      </w:tr>
      <w:tr w:rsidR="000D64B3" w:rsidRPr="008C3F37" w14:paraId="26FE1CAC" w14:textId="77777777" w:rsidTr="00CC1EEF">
        <w:tc>
          <w:tcPr>
            <w:tcW w:w="2352" w:type="dxa"/>
            <w:tcBorders>
              <w:top w:val="single" w:sz="4" w:space="0" w:color="auto"/>
              <w:left w:val="single" w:sz="4" w:space="0" w:color="auto"/>
              <w:bottom w:val="single" w:sz="4" w:space="0" w:color="auto"/>
              <w:right w:val="single" w:sz="4" w:space="0" w:color="auto"/>
            </w:tcBorders>
          </w:tcPr>
          <w:p w14:paraId="49BAEF69" w14:textId="77777777" w:rsidR="000D64B3" w:rsidRPr="008C3F37" w:rsidRDefault="000D64B3" w:rsidP="00CC1EEF">
            <w:pPr>
              <w:pStyle w:val="TAL"/>
              <w:rPr>
                <w:b/>
                <w:bCs/>
                <w:noProof/>
                <w:lang w:eastAsia="ja-JP"/>
              </w:rPr>
            </w:pPr>
            <w:r w:rsidRPr="008C3F37">
              <w:t>MBS Multicast F1-U Context Descriptor</w:t>
            </w:r>
          </w:p>
        </w:tc>
        <w:tc>
          <w:tcPr>
            <w:tcW w:w="1133" w:type="dxa"/>
            <w:tcBorders>
              <w:top w:val="single" w:sz="4" w:space="0" w:color="auto"/>
              <w:left w:val="single" w:sz="4" w:space="0" w:color="auto"/>
              <w:bottom w:val="single" w:sz="4" w:space="0" w:color="auto"/>
              <w:right w:val="single" w:sz="4" w:space="0" w:color="auto"/>
            </w:tcBorders>
          </w:tcPr>
          <w:p w14:paraId="237F7D5E" w14:textId="77777777" w:rsidR="000D64B3" w:rsidRPr="00751C88" w:rsidRDefault="000D64B3" w:rsidP="00CC1EEF">
            <w:pPr>
              <w:pStyle w:val="TAL"/>
              <w:rPr>
                <w:lang w:eastAsia="ja-JP"/>
              </w:rPr>
            </w:pPr>
            <w:r w:rsidRPr="008C3F37">
              <w:rPr>
                <w:lang w:eastAsia="ja-JP"/>
              </w:rPr>
              <w:t>C-ifRemoved</w:t>
            </w:r>
          </w:p>
        </w:tc>
        <w:tc>
          <w:tcPr>
            <w:tcW w:w="1275" w:type="dxa"/>
            <w:tcBorders>
              <w:top w:val="single" w:sz="4" w:space="0" w:color="auto"/>
              <w:left w:val="single" w:sz="4" w:space="0" w:color="auto"/>
              <w:bottom w:val="single" w:sz="4" w:space="0" w:color="auto"/>
              <w:right w:val="single" w:sz="4" w:space="0" w:color="auto"/>
            </w:tcBorders>
          </w:tcPr>
          <w:p w14:paraId="6CF93A0A" w14:textId="77777777" w:rsidR="000D64B3" w:rsidRPr="008C3F37" w:rsidRDefault="000D64B3" w:rsidP="00CC1EEF">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03488FF" w14:textId="77777777" w:rsidR="000D64B3" w:rsidRPr="008C3F37" w:rsidRDefault="000D64B3" w:rsidP="00CC1EEF">
            <w:pPr>
              <w:pStyle w:val="TAL"/>
              <w:rPr>
                <w:noProof/>
                <w:lang w:eastAsia="ja-JP"/>
              </w:rPr>
            </w:pPr>
            <w:r>
              <w:t>9.3.1.125</w:t>
            </w:r>
          </w:p>
        </w:tc>
        <w:tc>
          <w:tcPr>
            <w:tcW w:w="3969" w:type="dxa"/>
            <w:tcBorders>
              <w:top w:val="single" w:sz="4" w:space="0" w:color="auto"/>
              <w:left w:val="single" w:sz="4" w:space="0" w:color="auto"/>
              <w:bottom w:val="single" w:sz="4" w:space="0" w:color="auto"/>
              <w:right w:val="single" w:sz="4" w:space="0" w:color="auto"/>
            </w:tcBorders>
          </w:tcPr>
          <w:p w14:paraId="6A785FBF" w14:textId="77777777" w:rsidR="000D64B3" w:rsidRPr="008C3F37" w:rsidRDefault="000D64B3" w:rsidP="00CC1EEF">
            <w:pPr>
              <w:pStyle w:val="TAL"/>
              <w:rPr>
                <w:lang w:eastAsia="ja-JP"/>
              </w:rPr>
            </w:pPr>
          </w:p>
        </w:tc>
      </w:tr>
      <w:tr w:rsidR="000D64B3" w:rsidRPr="008C3F37" w14:paraId="4E636D45" w14:textId="77777777" w:rsidTr="00CC1EEF">
        <w:tc>
          <w:tcPr>
            <w:tcW w:w="2352" w:type="dxa"/>
            <w:tcBorders>
              <w:top w:val="single" w:sz="4" w:space="0" w:color="auto"/>
              <w:left w:val="single" w:sz="4" w:space="0" w:color="auto"/>
              <w:bottom w:val="single" w:sz="4" w:space="0" w:color="auto"/>
              <w:right w:val="single" w:sz="4" w:space="0" w:color="auto"/>
            </w:tcBorders>
            <w:hideMark/>
          </w:tcPr>
          <w:p w14:paraId="7D9EB6BE" w14:textId="77777777" w:rsidR="000D64B3" w:rsidRPr="008C3F37" w:rsidRDefault="000D64B3" w:rsidP="00CC1EEF">
            <w:pPr>
              <w:pStyle w:val="TAL"/>
              <w:rPr>
                <w:b/>
                <w:bCs/>
                <w:noProof/>
                <w:lang w:eastAsia="ja-JP"/>
              </w:rPr>
            </w:pPr>
            <w:r w:rsidRPr="008C3F37">
              <w:rPr>
                <w:b/>
                <w:bCs/>
                <w:noProof/>
                <w:lang w:eastAsia="ja-JP"/>
              </w:rPr>
              <w:t>MC MRB To Remove List Required</w:t>
            </w:r>
          </w:p>
        </w:tc>
        <w:tc>
          <w:tcPr>
            <w:tcW w:w="1133" w:type="dxa"/>
            <w:tcBorders>
              <w:top w:val="single" w:sz="4" w:space="0" w:color="auto"/>
              <w:left w:val="single" w:sz="4" w:space="0" w:color="auto"/>
              <w:bottom w:val="single" w:sz="4" w:space="0" w:color="auto"/>
              <w:right w:val="single" w:sz="4" w:space="0" w:color="auto"/>
            </w:tcBorders>
          </w:tcPr>
          <w:p w14:paraId="4CD58312" w14:textId="77777777" w:rsidR="000D64B3" w:rsidRPr="008C3F37" w:rsidRDefault="000D64B3" w:rsidP="00CC1EEF">
            <w:pPr>
              <w:pStyle w:val="TAL"/>
              <w:rPr>
                <w:lang w:eastAsia="ja-JP"/>
              </w:rPr>
            </w:pPr>
          </w:p>
        </w:tc>
        <w:tc>
          <w:tcPr>
            <w:tcW w:w="1275" w:type="dxa"/>
            <w:tcBorders>
              <w:top w:val="single" w:sz="4" w:space="0" w:color="auto"/>
              <w:left w:val="single" w:sz="4" w:space="0" w:color="auto"/>
              <w:bottom w:val="single" w:sz="4" w:space="0" w:color="auto"/>
              <w:right w:val="single" w:sz="4" w:space="0" w:color="auto"/>
            </w:tcBorders>
            <w:hideMark/>
          </w:tcPr>
          <w:p w14:paraId="361220AE" w14:textId="77777777" w:rsidR="000D64B3" w:rsidRPr="008C3F37" w:rsidRDefault="000D64B3" w:rsidP="00CC1EEF">
            <w:pPr>
              <w:pStyle w:val="TAL"/>
              <w:rPr>
                <w:i/>
                <w:noProof/>
                <w:lang w:eastAsia="ja-JP"/>
              </w:rPr>
            </w:pPr>
            <w:r w:rsidRPr="008C3F37">
              <w:rPr>
                <w:i/>
                <w:noProof/>
                <w:lang w:eastAsia="ja-JP"/>
              </w:rPr>
              <w:t>0..&lt;maxnoofMRBs&gt;</w:t>
            </w:r>
          </w:p>
        </w:tc>
        <w:tc>
          <w:tcPr>
            <w:tcW w:w="1418" w:type="dxa"/>
            <w:tcBorders>
              <w:top w:val="single" w:sz="4" w:space="0" w:color="auto"/>
              <w:left w:val="single" w:sz="4" w:space="0" w:color="auto"/>
              <w:bottom w:val="single" w:sz="4" w:space="0" w:color="auto"/>
              <w:right w:val="single" w:sz="4" w:space="0" w:color="auto"/>
            </w:tcBorders>
          </w:tcPr>
          <w:p w14:paraId="707C9690" w14:textId="77777777" w:rsidR="000D64B3" w:rsidRPr="008C3F37" w:rsidRDefault="000D64B3" w:rsidP="00CC1EEF">
            <w:pPr>
              <w:pStyle w:val="TAL"/>
              <w:rPr>
                <w:noProof/>
                <w:lang w:eastAsia="ja-JP"/>
              </w:rPr>
            </w:pPr>
          </w:p>
        </w:tc>
        <w:tc>
          <w:tcPr>
            <w:tcW w:w="3969" w:type="dxa"/>
            <w:tcBorders>
              <w:top w:val="single" w:sz="4" w:space="0" w:color="auto"/>
              <w:left w:val="single" w:sz="4" w:space="0" w:color="auto"/>
              <w:bottom w:val="single" w:sz="4" w:space="0" w:color="auto"/>
              <w:right w:val="single" w:sz="4" w:space="0" w:color="auto"/>
            </w:tcBorders>
          </w:tcPr>
          <w:p w14:paraId="76A90CF8" w14:textId="77777777" w:rsidR="000D64B3" w:rsidRPr="008C3F37" w:rsidRDefault="000D64B3" w:rsidP="00CC1EEF">
            <w:pPr>
              <w:pStyle w:val="TAL"/>
              <w:rPr>
                <w:lang w:eastAsia="ja-JP"/>
              </w:rPr>
            </w:pPr>
          </w:p>
        </w:tc>
      </w:tr>
      <w:tr w:rsidR="000D64B3" w:rsidRPr="008C3F37" w14:paraId="3978835A" w14:textId="77777777" w:rsidTr="00CC1EEF">
        <w:tc>
          <w:tcPr>
            <w:tcW w:w="2352" w:type="dxa"/>
            <w:tcBorders>
              <w:top w:val="single" w:sz="4" w:space="0" w:color="auto"/>
              <w:left w:val="single" w:sz="4" w:space="0" w:color="auto"/>
              <w:bottom w:val="single" w:sz="4" w:space="0" w:color="auto"/>
              <w:right w:val="single" w:sz="4" w:space="0" w:color="auto"/>
            </w:tcBorders>
            <w:hideMark/>
          </w:tcPr>
          <w:p w14:paraId="5763CE8D" w14:textId="77777777" w:rsidR="000D64B3" w:rsidRPr="008C3F37" w:rsidRDefault="000D64B3" w:rsidP="00CC1EEF">
            <w:pPr>
              <w:pStyle w:val="TAL"/>
              <w:ind w:left="113"/>
              <w:rPr>
                <w:noProof/>
                <w:lang w:eastAsia="ja-JP"/>
              </w:rPr>
            </w:pPr>
            <w:r w:rsidRPr="008C3F37">
              <w:rPr>
                <w:noProof/>
                <w:lang w:eastAsia="ja-JP"/>
              </w:rPr>
              <w:t xml:space="preserve">&gt;MRB ID </w:t>
            </w:r>
          </w:p>
        </w:tc>
        <w:tc>
          <w:tcPr>
            <w:tcW w:w="1133" w:type="dxa"/>
            <w:tcBorders>
              <w:top w:val="single" w:sz="4" w:space="0" w:color="auto"/>
              <w:left w:val="single" w:sz="4" w:space="0" w:color="auto"/>
              <w:bottom w:val="single" w:sz="4" w:space="0" w:color="auto"/>
              <w:right w:val="single" w:sz="4" w:space="0" w:color="auto"/>
            </w:tcBorders>
            <w:hideMark/>
          </w:tcPr>
          <w:p w14:paraId="2AF7D2F0" w14:textId="77777777" w:rsidR="000D64B3" w:rsidRPr="008C3F37" w:rsidRDefault="000D64B3" w:rsidP="00CC1EEF">
            <w:pPr>
              <w:pStyle w:val="TAL"/>
              <w:rPr>
                <w:lang w:eastAsia="ja-JP"/>
              </w:rPr>
            </w:pPr>
            <w:r w:rsidRPr="008C3F37">
              <w:rPr>
                <w:lang w:eastAsia="ja-JP"/>
              </w:rPr>
              <w:t>M</w:t>
            </w:r>
          </w:p>
        </w:tc>
        <w:tc>
          <w:tcPr>
            <w:tcW w:w="1275" w:type="dxa"/>
            <w:tcBorders>
              <w:top w:val="single" w:sz="4" w:space="0" w:color="auto"/>
              <w:left w:val="single" w:sz="4" w:space="0" w:color="auto"/>
              <w:bottom w:val="single" w:sz="4" w:space="0" w:color="auto"/>
              <w:right w:val="single" w:sz="4" w:space="0" w:color="auto"/>
            </w:tcBorders>
          </w:tcPr>
          <w:p w14:paraId="00640141" w14:textId="77777777" w:rsidR="000D64B3" w:rsidRPr="008C3F37" w:rsidRDefault="000D64B3" w:rsidP="00CC1EEF">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1790D9B5" w14:textId="77777777" w:rsidR="000D64B3" w:rsidRPr="008C3F37" w:rsidRDefault="000D64B3" w:rsidP="00CC1EEF">
            <w:pPr>
              <w:pStyle w:val="TAL"/>
              <w:rPr>
                <w:noProof/>
                <w:lang w:eastAsia="ja-JP"/>
              </w:rPr>
            </w:pPr>
            <w:r w:rsidRPr="008C3F37">
              <w:rPr>
                <w:noProof/>
                <w:lang w:eastAsia="ja-JP"/>
              </w:rPr>
              <w:t>9.3.1.16a</w:t>
            </w:r>
          </w:p>
        </w:tc>
        <w:tc>
          <w:tcPr>
            <w:tcW w:w="3969" w:type="dxa"/>
            <w:tcBorders>
              <w:top w:val="single" w:sz="4" w:space="0" w:color="auto"/>
              <w:left w:val="single" w:sz="4" w:space="0" w:color="auto"/>
              <w:bottom w:val="single" w:sz="4" w:space="0" w:color="auto"/>
              <w:right w:val="single" w:sz="4" w:space="0" w:color="auto"/>
            </w:tcBorders>
          </w:tcPr>
          <w:p w14:paraId="2AFCA5FC" w14:textId="77777777" w:rsidR="000D64B3" w:rsidRPr="008C3F37" w:rsidRDefault="000D64B3" w:rsidP="00CC1EEF">
            <w:pPr>
              <w:pStyle w:val="TAL"/>
              <w:rPr>
                <w:lang w:eastAsia="ja-JP"/>
              </w:rPr>
            </w:pPr>
          </w:p>
        </w:tc>
      </w:tr>
      <w:tr w:rsidR="000D64B3" w:rsidRPr="008C3F37" w14:paraId="33EDD8DE" w14:textId="77777777" w:rsidTr="00CC1EEF">
        <w:trPr>
          <w:ins w:id="68" w:author="Lenovo1" w:date="2022-05-17T09:31:00Z"/>
        </w:trPr>
        <w:tc>
          <w:tcPr>
            <w:tcW w:w="2352" w:type="dxa"/>
            <w:tcBorders>
              <w:top w:val="single" w:sz="4" w:space="0" w:color="auto"/>
              <w:left w:val="single" w:sz="4" w:space="0" w:color="auto"/>
              <w:bottom w:val="single" w:sz="4" w:space="0" w:color="auto"/>
              <w:right w:val="single" w:sz="4" w:space="0" w:color="auto"/>
            </w:tcBorders>
          </w:tcPr>
          <w:p w14:paraId="2A45A745" w14:textId="17CDFB7F" w:rsidR="000D64B3" w:rsidRPr="008C3F37" w:rsidRDefault="000D64B3" w:rsidP="000D64B3">
            <w:pPr>
              <w:pStyle w:val="TAL"/>
              <w:rPr>
                <w:ins w:id="69" w:author="Lenovo1" w:date="2022-05-17T09:31:00Z"/>
                <w:noProof/>
                <w:lang w:eastAsia="ja-JP"/>
              </w:rPr>
            </w:pPr>
            <w:ins w:id="70" w:author="Lenovo1" w:date="2022-05-17T09:32:00Z">
              <w:r w:rsidRPr="008C3F37">
                <w:rPr>
                  <w:b/>
                  <w:bCs/>
                  <w:noProof/>
                  <w:lang w:eastAsia="ja-JP"/>
                </w:rPr>
                <w:t xml:space="preserve">MC MRB To </w:t>
              </w:r>
              <w:r w:rsidR="00F90250">
                <w:rPr>
                  <w:b/>
                  <w:bCs/>
                  <w:noProof/>
                  <w:lang w:eastAsia="ja-JP"/>
                </w:rPr>
                <w:t>Modify</w:t>
              </w:r>
              <w:r w:rsidRPr="008C3F37">
                <w:rPr>
                  <w:b/>
                  <w:bCs/>
                  <w:noProof/>
                  <w:lang w:eastAsia="ja-JP"/>
                </w:rPr>
                <w:t xml:space="preserve"> List Required</w:t>
              </w:r>
            </w:ins>
          </w:p>
        </w:tc>
        <w:tc>
          <w:tcPr>
            <w:tcW w:w="1133" w:type="dxa"/>
            <w:tcBorders>
              <w:top w:val="single" w:sz="4" w:space="0" w:color="auto"/>
              <w:left w:val="single" w:sz="4" w:space="0" w:color="auto"/>
              <w:bottom w:val="single" w:sz="4" w:space="0" w:color="auto"/>
              <w:right w:val="single" w:sz="4" w:space="0" w:color="auto"/>
            </w:tcBorders>
          </w:tcPr>
          <w:p w14:paraId="4D2ECA99" w14:textId="77777777" w:rsidR="000D64B3" w:rsidRPr="008C3F37" w:rsidRDefault="000D64B3" w:rsidP="00CC1EEF">
            <w:pPr>
              <w:pStyle w:val="TAL"/>
              <w:rPr>
                <w:ins w:id="71" w:author="Lenovo1" w:date="2022-05-17T09:31:00Z"/>
                <w:lang w:eastAsia="ja-JP"/>
              </w:rPr>
            </w:pPr>
          </w:p>
        </w:tc>
        <w:tc>
          <w:tcPr>
            <w:tcW w:w="1275" w:type="dxa"/>
            <w:tcBorders>
              <w:top w:val="single" w:sz="4" w:space="0" w:color="auto"/>
              <w:left w:val="single" w:sz="4" w:space="0" w:color="auto"/>
              <w:bottom w:val="single" w:sz="4" w:space="0" w:color="auto"/>
              <w:right w:val="single" w:sz="4" w:space="0" w:color="auto"/>
            </w:tcBorders>
          </w:tcPr>
          <w:p w14:paraId="171F22D5" w14:textId="558A3BAD" w:rsidR="000D64B3" w:rsidRPr="008C3F37" w:rsidRDefault="000D64B3" w:rsidP="00CC1EEF">
            <w:pPr>
              <w:pStyle w:val="TAL"/>
              <w:rPr>
                <w:ins w:id="72" w:author="Lenovo1" w:date="2022-05-17T09:31:00Z"/>
                <w:i/>
                <w:noProof/>
                <w:lang w:eastAsia="ja-JP"/>
              </w:rPr>
            </w:pPr>
            <w:ins w:id="73" w:author="Lenovo1" w:date="2022-05-17T09:32:00Z">
              <w:r w:rsidRPr="008C3F37">
                <w:rPr>
                  <w:i/>
                  <w:noProof/>
                  <w:lang w:eastAsia="ja-JP"/>
                </w:rPr>
                <w:t>0..&lt;maxnoofMRBs&gt;</w:t>
              </w:r>
            </w:ins>
          </w:p>
        </w:tc>
        <w:tc>
          <w:tcPr>
            <w:tcW w:w="1418" w:type="dxa"/>
            <w:tcBorders>
              <w:top w:val="single" w:sz="4" w:space="0" w:color="auto"/>
              <w:left w:val="single" w:sz="4" w:space="0" w:color="auto"/>
              <w:bottom w:val="single" w:sz="4" w:space="0" w:color="auto"/>
              <w:right w:val="single" w:sz="4" w:space="0" w:color="auto"/>
            </w:tcBorders>
          </w:tcPr>
          <w:p w14:paraId="2087F14A" w14:textId="77777777" w:rsidR="000D64B3" w:rsidRPr="008C3F37" w:rsidRDefault="000D64B3" w:rsidP="00CC1EEF">
            <w:pPr>
              <w:pStyle w:val="TAL"/>
              <w:rPr>
                <w:ins w:id="74" w:author="Lenovo1" w:date="2022-05-17T09:31:00Z"/>
                <w:noProof/>
                <w:lang w:eastAsia="ja-JP"/>
              </w:rPr>
            </w:pPr>
          </w:p>
        </w:tc>
        <w:tc>
          <w:tcPr>
            <w:tcW w:w="3969" w:type="dxa"/>
            <w:tcBorders>
              <w:top w:val="single" w:sz="4" w:space="0" w:color="auto"/>
              <w:left w:val="single" w:sz="4" w:space="0" w:color="auto"/>
              <w:bottom w:val="single" w:sz="4" w:space="0" w:color="auto"/>
              <w:right w:val="single" w:sz="4" w:space="0" w:color="auto"/>
            </w:tcBorders>
          </w:tcPr>
          <w:p w14:paraId="1A40684C" w14:textId="77777777" w:rsidR="000D64B3" w:rsidRPr="008C3F37" w:rsidRDefault="000D64B3" w:rsidP="00CC1EEF">
            <w:pPr>
              <w:pStyle w:val="TAL"/>
              <w:rPr>
                <w:ins w:id="75" w:author="Lenovo1" w:date="2022-05-17T09:31:00Z"/>
                <w:lang w:eastAsia="ja-JP"/>
              </w:rPr>
            </w:pPr>
          </w:p>
        </w:tc>
      </w:tr>
      <w:tr w:rsidR="00F90250" w:rsidRPr="008C3F37" w14:paraId="4BF6B6F1" w14:textId="77777777" w:rsidTr="00CC1EEF">
        <w:trPr>
          <w:ins w:id="76" w:author="Lenovo1" w:date="2022-05-17T09:34:00Z"/>
        </w:trPr>
        <w:tc>
          <w:tcPr>
            <w:tcW w:w="2352" w:type="dxa"/>
            <w:tcBorders>
              <w:top w:val="single" w:sz="4" w:space="0" w:color="auto"/>
              <w:left w:val="single" w:sz="4" w:space="0" w:color="auto"/>
              <w:bottom w:val="single" w:sz="4" w:space="0" w:color="auto"/>
              <w:right w:val="single" w:sz="4" w:space="0" w:color="auto"/>
            </w:tcBorders>
          </w:tcPr>
          <w:p w14:paraId="0E8CF71C" w14:textId="27AD605F" w:rsidR="00F90250" w:rsidRPr="008C3F37" w:rsidRDefault="00F90250" w:rsidP="00F90250">
            <w:pPr>
              <w:pStyle w:val="TAL"/>
              <w:ind w:left="113"/>
              <w:rPr>
                <w:ins w:id="77" w:author="Lenovo1" w:date="2022-05-17T09:34:00Z"/>
                <w:b/>
                <w:bCs/>
                <w:noProof/>
                <w:lang w:eastAsia="ja-JP"/>
              </w:rPr>
            </w:pPr>
            <w:ins w:id="78" w:author="Lenovo1" w:date="2022-05-17T09:34:00Z">
              <w:r w:rsidRPr="008C3F37">
                <w:rPr>
                  <w:noProof/>
                  <w:lang w:eastAsia="ja-JP"/>
                </w:rPr>
                <w:t xml:space="preserve">&gt;MRB ID </w:t>
              </w:r>
            </w:ins>
          </w:p>
        </w:tc>
        <w:tc>
          <w:tcPr>
            <w:tcW w:w="1133" w:type="dxa"/>
            <w:tcBorders>
              <w:top w:val="single" w:sz="4" w:space="0" w:color="auto"/>
              <w:left w:val="single" w:sz="4" w:space="0" w:color="auto"/>
              <w:bottom w:val="single" w:sz="4" w:space="0" w:color="auto"/>
              <w:right w:val="single" w:sz="4" w:space="0" w:color="auto"/>
            </w:tcBorders>
          </w:tcPr>
          <w:p w14:paraId="50F0B002" w14:textId="4156DF59" w:rsidR="00F90250" w:rsidRPr="008C3F37" w:rsidRDefault="00F90250" w:rsidP="00F90250">
            <w:pPr>
              <w:pStyle w:val="TAL"/>
              <w:rPr>
                <w:ins w:id="79" w:author="Lenovo1" w:date="2022-05-17T09:34:00Z"/>
                <w:lang w:eastAsia="ja-JP"/>
              </w:rPr>
            </w:pPr>
            <w:ins w:id="80" w:author="Lenovo1" w:date="2022-05-17T09:34:00Z">
              <w:r w:rsidRPr="008C3F37">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C9D1777" w14:textId="77777777" w:rsidR="00F90250" w:rsidRPr="008C3F37" w:rsidRDefault="00F90250" w:rsidP="00F90250">
            <w:pPr>
              <w:pStyle w:val="TAL"/>
              <w:rPr>
                <w:ins w:id="81" w:author="Lenovo1" w:date="2022-05-17T09:34: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19A08CB" w14:textId="3CC33412" w:rsidR="00F90250" w:rsidRPr="008C3F37" w:rsidRDefault="00F90250" w:rsidP="00F90250">
            <w:pPr>
              <w:pStyle w:val="TAL"/>
              <w:rPr>
                <w:ins w:id="82" w:author="Lenovo1" w:date="2022-05-17T09:34:00Z"/>
                <w:noProof/>
                <w:lang w:eastAsia="ja-JP"/>
              </w:rPr>
            </w:pPr>
            <w:ins w:id="83" w:author="Lenovo1" w:date="2022-05-17T09:34:00Z">
              <w:r w:rsidRPr="008C3F37">
                <w:rPr>
                  <w:noProof/>
                  <w:lang w:eastAsia="ja-JP"/>
                </w:rPr>
                <w:t>9.3.1.16a</w:t>
              </w:r>
            </w:ins>
          </w:p>
        </w:tc>
        <w:tc>
          <w:tcPr>
            <w:tcW w:w="3969" w:type="dxa"/>
            <w:tcBorders>
              <w:top w:val="single" w:sz="4" w:space="0" w:color="auto"/>
              <w:left w:val="single" w:sz="4" w:space="0" w:color="auto"/>
              <w:bottom w:val="single" w:sz="4" w:space="0" w:color="auto"/>
              <w:right w:val="single" w:sz="4" w:space="0" w:color="auto"/>
            </w:tcBorders>
          </w:tcPr>
          <w:p w14:paraId="3D504869" w14:textId="77777777" w:rsidR="00F90250" w:rsidRPr="008C3F37" w:rsidRDefault="00F90250" w:rsidP="00F90250">
            <w:pPr>
              <w:pStyle w:val="TAL"/>
              <w:rPr>
                <w:ins w:id="84" w:author="Lenovo1" w:date="2022-05-17T09:34:00Z"/>
                <w:lang w:eastAsia="ja-JP"/>
              </w:rPr>
            </w:pPr>
          </w:p>
        </w:tc>
      </w:tr>
      <w:tr w:rsidR="00F90250" w:rsidRPr="008C3F37" w14:paraId="0AEE8453" w14:textId="77777777" w:rsidTr="00CC1EEF">
        <w:trPr>
          <w:ins w:id="85" w:author="Lenovo1" w:date="2022-05-17T09:35:00Z"/>
        </w:trPr>
        <w:tc>
          <w:tcPr>
            <w:tcW w:w="2352" w:type="dxa"/>
            <w:tcBorders>
              <w:top w:val="single" w:sz="4" w:space="0" w:color="auto"/>
              <w:left w:val="single" w:sz="4" w:space="0" w:color="auto"/>
              <w:bottom w:val="single" w:sz="4" w:space="0" w:color="auto"/>
              <w:right w:val="single" w:sz="4" w:space="0" w:color="auto"/>
            </w:tcBorders>
          </w:tcPr>
          <w:p w14:paraId="5FAD69D5" w14:textId="6EAED2C2" w:rsidR="00F90250" w:rsidRPr="008C3F37" w:rsidRDefault="00F90250" w:rsidP="00F90250">
            <w:pPr>
              <w:pStyle w:val="TAL"/>
              <w:ind w:left="113"/>
              <w:rPr>
                <w:ins w:id="86" w:author="Lenovo1" w:date="2022-05-17T09:35:00Z"/>
                <w:noProof/>
                <w:lang w:eastAsia="ja-JP"/>
              </w:rPr>
            </w:pPr>
            <w:ins w:id="87" w:author="Lenovo1" w:date="2022-05-17T09:35:00Z">
              <w:r>
                <w:rPr>
                  <w:lang w:eastAsia="zh-CN"/>
                </w:rPr>
                <w:t>&gt;</w:t>
              </w:r>
              <w:r w:rsidRPr="008C3F37">
                <w:rPr>
                  <w:lang w:eastAsia="zh-CN"/>
                </w:rPr>
                <w:t>MBS Initial HFN and Reference PDC</w:t>
              </w:r>
              <w:r>
                <w:rPr>
                  <w:lang w:eastAsia="zh-CN"/>
                </w:rPr>
                <w:t>P</w:t>
              </w:r>
              <w:r w:rsidRPr="008C3F37">
                <w:rPr>
                  <w:lang w:eastAsia="zh-CN"/>
                </w:rPr>
                <w:t xml:space="preserve"> SN</w:t>
              </w:r>
            </w:ins>
          </w:p>
        </w:tc>
        <w:tc>
          <w:tcPr>
            <w:tcW w:w="1133" w:type="dxa"/>
            <w:tcBorders>
              <w:top w:val="single" w:sz="4" w:space="0" w:color="auto"/>
              <w:left w:val="single" w:sz="4" w:space="0" w:color="auto"/>
              <w:bottom w:val="single" w:sz="4" w:space="0" w:color="auto"/>
              <w:right w:val="single" w:sz="4" w:space="0" w:color="auto"/>
            </w:tcBorders>
          </w:tcPr>
          <w:p w14:paraId="1AC1EB6B" w14:textId="43D85D5A" w:rsidR="00F90250" w:rsidRPr="008C3F37" w:rsidRDefault="00F90250" w:rsidP="00F90250">
            <w:pPr>
              <w:pStyle w:val="TAL"/>
              <w:rPr>
                <w:ins w:id="88" w:author="Lenovo1" w:date="2022-05-17T09:35:00Z"/>
                <w:lang w:eastAsia="ja-JP"/>
              </w:rPr>
            </w:pPr>
            <w:ins w:id="89" w:author="Lenovo1" w:date="2022-05-17T09:35:00Z">
              <w:r>
                <w:rPr>
                  <w:rFonts w:hint="eastAsia"/>
                  <w:lang w:eastAsia="zh-CN"/>
                </w:rPr>
                <w:t>O</w:t>
              </w:r>
            </w:ins>
          </w:p>
        </w:tc>
        <w:tc>
          <w:tcPr>
            <w:tcW w:w="1275" w:type="dxa"/>
            <w:tcBorders>
              <w:top w:val="single" w:sz="4" w:space="0" w:color="auto"/>
              <w:left w:val="single" w:sz="4" w:space="0" w:color="auto"/>
              <w:bottom w:val="single" w:sz="4" w:space="0" w:color="auto"/>
              <w:right w:val="single" w:sz="4" w:space="0" w:color="auto"/>
            </w:tcBorders>
          </w:tcPr>
          <w:p w14:paraId="1C7135F3" w14:textId="77777777" w:rsidR="00F90250" w:rsidRPr="008C3F37" w:rsidRDefault="00F90250" w:rsidP="00F90250">
            <w:pPr>
              <w:pStyle w:val="TAL"/>
              <w:rPr>
                <w:ins w:id="90" w:author="Lenovo1" w:date="2022-05-17T09:35:00Z"/>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3E2F6918" w14:textId="5E822FB8" w:rsidR="00F90250" w:rsidRPr="008C3F37" w:rsidRDefault="00F90250" w:rsidP="00F90250">
            <w:pPr>
              <w:pStyle w:val="TAL"/>
              <w:rPr>
                <w:ins w:id="91" w:author="Lenovo1" w:date="2022-05-17T09:35:00Z"/>
                <w:noProof/>
                <w:lang w:eastAsia="ja-JP"/>
              </w:rPr>
            </w:pPr>
            <w:ins w:id="92" w:author="Lenovo1" w:date="2022-05-17T09:35:00Z">
              <w:r w:rsidRPr="008C3F37">
                <w:rPr>
                  <w:lang w:eastAsia="zh-CN"/>
                </w:rPr>
                <w:t>BIT STRING (32)</w:t>
              </w:r>
            </w:ins>
          </w:p>
        </w:tc>
        <w:tc>
          <w:tcPr>
            <w:tcW w:w="3969" w:type="dxa"/>
            <w:tcBorders>
              <w:top w:val="single" w:sz="4" w:space="0" w:color="auto"/>
              <w:left w:val="single" w:sz="4" w:space="0" w:color="auto"/>
              <w:bottom w:val="single" w:sz="4" w:space="0" w:color="auto"/>
              <w:right w:val="single" w:sz="4" w:space="0" w:color="auto"/>
            </w:tcBorders>
          </w:tcPr>
          <w:p w14:paraId="3BDF91F0" w14:textId="436D8082" w:rsidR="00F90250" w:rsidRPr="008C3F37" w:rsidRDefault="00F90250" w:rsidP="00F90250">
            <w:pPr>
              <w:pStyle w:val="TAL"/>
              <w:rPr>
                <w:ins w:id="93" w:author="Lenovo1" w:date="2022-05-17T09:35:00Z"/>
                <w:lang w:eastAsia="ja-JP"/>
              </w:rPr>
            </w:pPr>
            <w:ins w:id="94" w:author="Lenovo1" w:date="2022-05-17T09:35:00Z">
              <w:r>
                <w:t xml:space="preserve">Refer to the </w:t>
              </w:r>
              <w:r w:rsidRPr="00677A16">
                <w:rPr>
                  <w:i/>
                  <w:iCs/>
                </w:rPr>
                <w:t>multicastHFN-AndRefSN</w:t>
              </w:r>
              <w:r>
                <w:rPr>
                  <w:i/>
                  <w:iCs/>
                </w:rPr>
                <w:t xml:space="preserve"> </w:t>
              </w:r>
              <w:r>
                <w:t>IE as specified in the TS 38.331 [10].</w:t>
              </w:r>
            </w:ins>
          </w:p>
        </w:tc>
      </w:tr>
    </w:tbl>
    <w:p w14:paraId="5F53F8B2" w14:textId="77777777" w:rsidR="000D64B3" w:rsidRPr="008C3F37" w:rsidRDefault="000D64B3" w:rsidP="000D64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D64B3" w:rsidRPr="008C3F37" w14:paraId="63B9957C" w14:textId="77777777" w:rsidTr="00CC1EEF">
        <w:trPr>
          <w:jc w:val="center"/>
        </w:trPr>
        <w:tc>
          <w:tcPr>
            <w:tcW w:w="3686" w:type="dxa"/>
          </w:tcPr>
          <w:p w14:paraId="3378BF2C" w14:textId="77777777" w:rsidR="000D64B3" w:rsidRPr="008C3F37" w:rsidRDefault="000D64B3" w:rsidP="00CC1EEF">
            <w:pPr>
              <w:pStyle w:val="TAH"/>
            </w:pPr>
            <w:r w:rsidRPr="008C3F37">
              <w:t>Range bound</w:t>
            </w:r>
          </w:p>
        </w:tc>
        <w:tc>
          <w:tcPr>
            <w:tcW w:w="5670" w:type="dxa"/>
          </w:tcPr>
          <w:p w14:paraId="3A4AD426" w14:textId="77777777" w:rsidR="000D64B3" w:rsidRPr="008C3F37" w:rsidRDefault="000D64B3" w:rsidP="00CC1EEF">
            <w:pPr>
              <w:pStyle w:val="TAH"/>
            </w:pPr>
            <w:r w:rsidRPr="008C3F37">
              <w:t>Explanation</w:t>
            </w:r>
          </w:p>
        </w:tc>
      </w:tr>
      <w:tr w:rsidR="000D64B3" w:rsidRPr="008C3F37" w14:paraId="634561A3" w14:textId="77777777" w:rsidTr="00CC1EEF">
        <w:trPr>
          <w:jc w:val="center"/>
        </w:trPr>
        <w:tc>
          <w:tcPr>
            <w:tcW w:w="3686" w:type="dxa"/>
          </w:tcPr>
          <w:p w14:paraId="61A8B486" w14:textId="77777777" w:rsidR="000D64B3" w:rsidRPr="008C3F37" w:rsidRDefault="000D64B3" w:rsidP="00CC1EEF">
            <w:pPr>
              <w:pStyle w:val="TAL"/>
            </w:pPr>
            <w:r w:rsidRPr="008C3F37">
              <w:t>maxnoofMRBs</w:t>
            </w:r>
          </w:p>
        </w:tc>
        <w:tc>
          <w:tcPr>
            <w:tcW w:w="5670" w:type="dxa"/>
          </w:tcPr>
          <w:p w14:paraId="202269E6" w14:textId="77777777" w:rsidR="000D64B3" w:rsidRPr="008C3F37" w:rsidRDefault="000D64B3" w:rsidP="00CC1EEF">
            <w:pPr>
              <w:pStyle w:val="TAL"/>
            </w:pPr>
            <w:r w:rsidRPr="008C3F37">
              <w:t>Maximum no. of MRBs for a UE. Value is 32.</w:t>
            </w:r>
          </w:p>
        </w:tc>
      </w:tr>
    </w:tbl>
    <w:p w14:paraId="77BF962F" w14:textId="77777777" w:rsidR="000D64B3" w:rsidRPr="008C3F37" w:rsidRDefault="000D64B3" w:rsidP="000D64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0D64B3" w:rsidRPr="008C3F37" w14:paraId="69C390F1" w14:textId="77777777" w:rsidTr="00CC1EEF">
        <w:tc>
          <w:tcPr>
            <w:tcW w:w="3686" w:type="dxa"/>
            <w:tcBorders>
              <w:top w:val="single" w:sz="4" w:space="0" w:color="auto"/>
              <w:left w:val="single" w:sz="4" w:space="0" w:color="auto"/>
              <w:bottom w:val="single" w:sz="4" w:space="0" w:color="auto"/>
              <w:right w:val="single" w:sz="4" w:space="0" w:color="auto"/>
            </w:tcBorders>
            <w:hideMark/>
          </w:tcPr>
          <w:p w14:paraId="0BF17F77" w14:textId="77777777" w:rsidR="000D64B3" w:rsidRPr="008C3F37" w:rsidRDefault="000D64B3" w:rsidP="00CC1EEF">
            <w:pPr>
              <w:pStyle w:val="TAH"/>
              <w:rPr>
                <w:lang w:val="en-US"/>
              </w:rPr>
            </w:pPr>
            <w:r w:rsidRPr="008C3F37">
              <w:rPr>
                <w:lang w:val="en-US"/>
              </w:rPr>
              <w:lastRenderedPageBreak/>
              <w:t>Condition</w:t>
            </w:r>
          </w:p>
        </w:tc>
        <w:tc>
          <w:tcPr>
            <w:tcW w:w="5670" w:type="dxa"/>
            <w:tcBorders>
              <w:top w:val="single" w:sz="4" w:space="0" w:color="auto"/>
              <w:left w:val="single" w:sz="4" w:space="0" w:color="auto"/>
              <w:bottom w:val="single" w:sz="4" w:space="0" w:color="auto"/>
              <w:right w:val="single" w:sz="4" w:space="0" w:color="auto"/>
            </w:tcBorders>
            <w:hideMark/>
          </w:tcPr>
          <w:p w14:paraId="4AB3AB68" w14:textId="77777777" w:rsidR="000D64B3" w:rsidRPr="008C3F37" w:rsidRDefault="000D64B3" w:rsidP="00CC1EEF">
            <w:pPr>
              <w:pStyle w:val="TAH"/>
              <w:rPr>
                <w:lang w:val="en-US"/>
              </w:rPr>
            </w:pPr>
            <w:r w:rsidRPr="008C3F37">
              <w:rPr>
                <w:lang w:val="en-US"/>
              </w:rPr>
              <w:t>Explanation</w:t>
            </w:r>
          </w:p>
        </w:tc>
      </w:tr>
      <w:tr w:rsidR="000D64B3" w:rsidRPr="008C3F37" w14:paraId="15B5F2FF" w14:textId="77777777" w:rsidTr="00CC1EEF">
        <w:tc>
          <w:tcPr>
            <w:tcW w:w="3686" w:type="dxa"/>
            <w:tcBorders>
              <w:top w:val="single" w:sz="4" w:space="0" w:color="auto"/>
              <w:left w:val="single" w:sz="4" w:space="0" w:color="auto"/>
              <w:bottom w:val="single" w:sz="4" w:space="0" w:color="auto"/>
              <w:right w:val="single" w:sz="4" w:space="0" w:color="auto"/>
            </w:tcBorders>
            <w:hideMark/>
          </w:tcPr>
          <w:p w14:paraId="0E9C576E" w14:textId="77777777" w:rsidR="000D64B3" w:rsidRPr="008C3F37" w:rsidRDefault="000D64B3" w:rsidP="00CC1EEF">
            <w:pPr>
              <w:pStyle w:val="TAL"/>
              <w:rPr>
                <w:lang w:val="en-US"/>
              </w:rPr>
            </w:pPr>
            <w:r w:rsidRPr="008C3F37">
              <w:rPr>
                <w:bCs/>
                <w:lang w:eastAsia="ja-JP"/>
              </w:rPr>
              <w:t>ifRemove</w:t>
            </w:r>
          </w:p>
        </w:tc>
        <w:tc>
          <w:tcPr>
            <w:tcW w:w="5670" w:type="dxa"/>
            <w:tcBorders>
              <w:top w:val="single" w:sz="4" w:space="0" w:color="auto"/>
              <w:left w:val="single" w:sz="4" w:space="0" w:color="auto"/>
              <w:bottom w:val="single" w:sz="4" w:space="0" w:color="auto"/>
              <w:right w:val="single" w:sz="4" w:space="0" w:color="auto"/>
            </w:tcBorders>
            <w:hideMark/>
          </w:tcPr>
          <w:p w14:paraId="1ED2BD54" w14:textId="77777777" w:rsidR="000D64B3" w:rsidRPr="008C3F37" w:rsidRDefault="000D64B3" w:rsidP="00CC1EEF">
            <w:pPr>
              <w:pStyle w:val="TAL"/>
              <w:rPr>
                <w:lang w:val="en-US"/>
              </w:rPr>
            </w:pPr>
            <w:r w:rsidRPr="008C3F37">
              <w:rPr>
                <w:lang w:val="en-US"/>
              </w:rPr>
              <w:t xml:space="preserve">This IE shall be present if either the </w:t>
            </w:r>
            <w:r w:rsidRPr="00751C88">
              <w:rPr>
                <w:i/>
                <w:iCs/>
                <w:noProof/>
                <w:lang w:eastAsia="ja-JP"/>
              </w:rPr>
              <w:t>MC MRB To Remove List Required</w:t>
            </w:r>
            <w:r w:rsidRPr="008C3F37">
              <w:rPr>
                <w:noProof/>
                <w:lang w:eastAsia="ja-JP"/>
              </w:rPr>
              <w:t xml:space="preserve"> IE is included.</w:t>
            </w:r>
          </w:p>
        </w:tc>
      </w:tr>
    </w:tbl>
    <w:p w14:paraId="76C86FC7" w14:textId="6CCB972D" w:rsidR="00A67945" w:rsidRDefault="00A67945" w:rsidP="00A67945">
      <w:pPr>
        <w:spacing w:after="0"/>
        <w:ind w:firstLineChars="50" w:firstLine="120"/>
        <w:rPr>
          <w:rFonts w:ascii="Arial" w:eastAsia="宋体" w:hAnsi="Arial"/>
          <w:color w:val="002060"/>
          <w:sz w:val="24"/>
          <w:szCs w:val="24"/>
          <w:lang w:eastAsia="zh-CN"/>
        </w:rPr>
      </w:pPr>
    </w:p>
    <w:p w14:paraId="597384DE" w14:textId="5740EBA1" w:rsidR="0071783E" w:rsidRDefault="0071783E" w:rsidP="0071783E">
      <w:pPr>
        <w:jc w:val="center"/>
        <w:rPr>
          <w:rFonts w:ascii="Arial" w:eastAsia="宋体" w:hAnsi="Arial" w:hint="eastAsia"/>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2FD9890A" w14:textId="77777777" w:rsidR="0071783E" w:rsidRPr="008C3F37" w:rsidRDefault="0071783E" w:rsidP="0071783E">
      <w:pPr>
        <w:pStyle w:val="4"/>
      </w:pPr>
      <w:bookmarkStart w:id="95" w:name="OLE_LINK149"/>
      <w:bookmarkStart w:id="96" w:name="OLE_LINK142"/>
      <w:r w:rsidRPr="008C3F37">
        <w:t>9.3.3.</w:t>
      </w:r>
      <w:bookmarkEnd w:id="96"/>
      <w:r>
        <w:t>37</w:t>
      </w:r>
      <w:r w:rsidRPr="008C3F37">
        <w:tab/>
      </w:r>
      <w:bookmarkStart w:id="97" w:name="OLE_LINK138"/>
      <w:bookmarkStart w:id="98" w:name="OLE_LINK139"/>
      <w:r w:rsidRPr="008C3F37">
        <w:t xml:space="preserve">MC Bearer Context </w:t>
      </w:r>
      <w:proofErr w:type="gramStart"/>
      <w:r w:rsidRPr="008C3F37">
        <w:t>To</w:t>
      </w:r>
      <w:proofErr w:type="gramEnd"/>
      <w:r w:rsidRPr="008C3F37">
        <w:t xml:space="preserve"> Modify Confirm</w:t>
      </w:r>
      <w:bookmarkEnd w:id="97"/>
      <w:bookmarkEnd w:id="98"/>
    </w:p>
    <w:bookmarkEnd w:id="95"/>
    <w:p w14:paraId="476B0140" w14:textId="77777777" w:rsidR="0071783E" w:rsidRPr="008C3F37" w:rsidRDefault="0071783E" w:rsidP="0071783E">
      <w:r w:rsidRPr="008C3F37">
        <w:t>This IE contains MBS session resource related information used to confirm a MC Bearer Context Modification.</w:t>
      </w:r>
    </w:p>
    <w:tbl>
      <w:tblPr>
        <w:tblW w:w="10147"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133"/>
        <w:gridCol w:w="1275"/>
        <w:gridCol w:w="1418"/>
        <w:gridCol w:w="3969"/>
      </w:tblGrid>
      <w:tr w:rsidR="0071783E" w:rsidRPr="008C3F37" w14:paraId="7097E606" w14:textId="77777777" w:rsidTr="00CC1EEF">
        <w:tc>
          <w:tcPr>
            <w:tcW w:w="2352" w:type="dxa"/>
            <w:tcBorders>
              <w:top w:val="single" w:sz="4" w:space="0" w:color="auto"/>
              <w:left w:val="single" w:sz="4" w:space="0" w:color="auto"/>
              <w:bottom w:val="single" w:sz="4" w:space="0" w:color="auto"/>
              <w:right w:val="single" w:sz="4" w:space="0" w:color="auto"/>
            </w:tcBorders>
          </w:tcPr>
          <w:p w14:paraId="6F1BCC10" w14:textId="77777777" w:rsidR="0071783E" w:rsidRPr="00751C88" w:rsidRDefault="0071783E" w:rsidP="00CC1EEF">
            <w:pPr>
              <w:pStyle w:val="TAH"/>
              <w:rPr>
                <w:noProof/>
                <w:lang w:eastAsia="ja-JP"/>
              </w:rPr>
            </w:pPr>
            <w:r w:rsidRPr="008C3F37">
              <w:rPr>
                <w:lang w:eastAsia="ja-JP"/>
              </w:rPr>
              <w:t>IE/Group Name</w:t>
            </w:r>
          </w:p>
        </w:tc>
        <w:tc>
          <w:tcPr>
            <w:tcW w:w="1133" w:type="dxa"/>
            <w:tcBorders>
              <w:top w:val="single" w:sz="4" w:space="0" w:color="auto"/>
              <w:left w:val="single" w:sz="4" w:space="0" w:color="auto"/>
              <w:bottom w:val="single" w:sz="4" w:space="0" w:color="auto"/>
              <w:right w:val="single" w:sz="4" w:space="0" w:color="auto"/>
            </w:tcBorders>
          </w:tcPr>
          <w:p w14:paraId="18707D86" w14:textId="77777777" w:rsidR="0071783E" w:rsidRPr="00751C88" w:rsidRDefault="0071783E" w:rsidP="00CC1EEF">
            <w:pPr>
              <w:pStyle w:val="TAH"/>
              <w:rPr>
                <w:lang w:eastAsia="ja-JP"/>
              </w:rPr>
            </w:pPr>
            <w:r w:rsidRPr="00751C88">
              <w:rPr>
                <w:lang w:eastAsia="ja-JP"/>
              </w:rPr>
              <w:t>Presence</w:t>
            </w:r>
          </w:p>
        </w:tc>
        <w:tc>
          <w:tcPr>
            <w:tcW w:w="1275" w:type="dxa"/>
            <w:tcBorders>
              <w:top w:val="single" w:sz="4" w:space="0" w:color="auto"/>
              <w:left w:val="single" w:sz="4" w:space="0" w:color="auto"/>
              <w:bottom w:val="single" w:sz="4" w:space="0" w:color="auto"/>
              <w:right w:val="single" w:sz="4" w:space="0" w:color="auto"/>
            </w:tcBorders>
          </w:tcPr>
          <w:p w14:paraId="2E8C2CF6" w14:textId="77777777" w:rsidR="0071783E" w:rsidRPr="00751C88" w:rsidRDefault="0071783E" w:rsidP="00CC1EEF">
            <w:pPr>
              <w:pStyle w:val="TAH"/>
              <w:rPr>
                <w:i/>
                <w:lang w:eastAsia="ja-JP"/>
              </w:rPr>
            </w:pPr>
            <w:r w:rsidRPr="00751C88">
              <w:rPr>
                <w:lang w:eastAsia="ja-JP"/>
              </w:rPr>
              <w:t>Range</w:t>
            </w:r>
          </w:p>
        </w:tc>
        <w:tc>
          <w:tcPr>
            <w:tcW w:w="1418" w:type="dxa"/>
            <w:tcBorders>
              <w:top w:val="single" w:sz="4" w:space="0" w:color="auto"/>
              <w:left w:val="single" w:sz="4" w:space="0" w:color="auto"/>
              <w:bottom w:val="single" w:sz="4" w:space="0" w:color="auto"/>
              <w:right w:val="single" w:sz="4" w:space="0" w:color="auto"/>
            </w:tcBorders>
          </w:tcPr>
          <w:p w14:paraId="52A5A472" w14:textId="77777777" w:rsidR="0071783E" w:rsidRPr="00751C88" w:rsidRDefault="0071783E" w:rsidP="00CC1EEF">
            <w:pPr>
              <w:pStyle w:val="TAH"/>
              <w:rPr>
                <w:noProof/>
                <w:lang w:eastAsia="ja-JP"/>
              </w:rPr>
            </w:pPr>
            <w:r w:rsidRPr="00751C88">
              <w:rPr>
                <w:lang w:eastAsia="ja-JP"/>
              </w:rPr>
              <w:t>IE type and reference</w:t>
            </w:r>
          </w:p>
        </w:tc>
        <w:tc>
          <w:tcPr>
            <w:tcW w:w="3969" w:type="dxa"/>
            <w:tcBorders>
              <w:top w:val="single" w:sz="4" w:space="0" w:color="auto"/>
              <w:left w:val="single" w:sz="4" w:space="0" w:color="auto"/>
              <w:bottom w:val="single" w:sz="4" w:space="0" w:color="auto"/>
              <w:right w:val="single" w:sz="4" w:space="0" w:color="auto"/>
            </w:tcBorders>
          </w:tcPr>
          <w:p w14:paraId="37A28367" w14:textId="77777777" w:rsidR="0071783E" w:rsidRPr="00575FAC" w:rsidRDefault="0071783E" w:rsidP="00CC1EEF">
            <w:pPr>
              <w:pStyle w:val="TAH"/>
              <w:rPr>
                <w:lang w:eastAsia="ja-JP"/>
              </w:rPr>
            </w:pPr>
            <w:r w:rsidRPr="001D6710">
              <w:rPr>
                <w:lang w:eastAsia="ja-JP"/>
              </w:rPr>
              <w:t>Semantics description</w:t>
            </w:r>
          </w:p>
        </w:tc>
      </w:tr>
      <w:tr w:rsidR="0071783E" w:rsidRPr="008C3F37" w14:paraId="370631F4" w14:textId="77777777" w:rsidTr="00CC1EEF">
        <w:tc>
          <w:tcPr>
            <w:tcW w:w="2352" w:type="dxa"/>
            <w:tcBorders>
              <w:top w:val="single" w:sz="4" w:space="0" w:color="auto"/>
              <w:left w:val="single" w:sz="4" w:space="0" w:color="auto"/>
              <w:bottom w:val="single" w:sz="4" w:space="0" w:color="auto"/>
              <w:right w:val="single" w:sz="4" w:space="0" w:color="auto"/>
            </w:tcBorders>
          </w:tcPr>
          <w:p w14:paraId="0E606BB2" w14:textId="77777777" w:rsidR="0071783E" w:rsidRPr="008C3F37" w:rsidRDefault="0071783E" w:rsidP="00CC1EEF">
            <w:pPr>
              <w:pStyle w:val="TAL"/>
              <w:rPr>
                <w:b/>
                <w:bCs/>
                <w:noProof/>
                <w:lang w:eastAsia="ja-JP"/>
              </w:rPr>
            </w:pPr>
            <w:bookmarkStart w:id="99" w:name="OLE_LINK150"/>
            <w:bookmarkStart w:id="100" w:name="OLE_LINK151"/>
            <w:bookmarkStart w:id="101" w:name="OLE_LINK152"/>
            <w:r w:rsidRPr="008C3F37">
              <w:t>MBS Multicast F1-U Context Descriptor</w:t>
            </w:r>
            <w:bookmarkEnd w:id="99"/>
            <w:bookmarkEnd w:id="100"/>
            <w:bookmarkEnd w:id="101"/>
          </w:p>
        </w:tc>
        <w:tc>
          <w:tcPr>
            <w:tcW w:w="1133" w:type="dxa"/>
            <w:tcBorders>
              <w:top w:val="single" w:sz="4" w:space="0" w:color="auto"/>
              <w:left w:val="single" w:sz="4" w:space="0" w:color="auto"/>
              <w:bottom w:val="single" w:sz="4" w:space="0" w:color="auto"/>
              <w:right w:val="single" w:sz="4" w:space="0" w:color="auto"/>
            </w:tcBorders>
          </w:tcPr>
          <w:p w14:paraId="2410345A" w14:textId="77777777" w:rsidR="0071783E" w:rsidRPr="008C3F37" w:rsidRDefault="0071783E" w:rsidP="00CC1EEF">
            <w:pPr>
              <w:pStyle w:val="TAL"/>
              <w:rPr>
                <w:rFonts w:hint="eastAsia"/>
                <w:lang w:eastAsia="zh-CN"/>
              </w:rPr>
            </w:pPr>
            <w:r>
              <w:rPr>
                <w:rFonts w:hint="eastAsia"/>
                <w:lang w:eastAsia="zh-CN"/>
              </w:rPr>
              <w:t>O</w:t>
            </w:r>
          </w:p>
        </w:tc>
        <w:tc>
          <w:tcPr>
            <w:tcW w:w="1275" w:type="dxa"/>
            <w:tcBorders>
              <w:top w:val="single" w:sz="4" w:space="0" w:color="auto"/>
              <w:left w:val="single" w:sz="4" w:space="0" w:color="auto"/>
              <w:bottom w:val="single" w:sz="4" w:space="0" w:color="auto"/>
              <w:right w:val="single" w:sz="4" w:space="0" w:color="auto"/>
            </w:tcBorders>
          </w:tcPr>
          <w:p w14:paraId="1CB52C60" w14:textId="77777777" w:rsidR="0071783E" w:rsidRPr="008C3F37" w:rsidRDefault="0071783E" w:rsidP="00CC1EEF">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6D7423E2" w14:textId="77777777" w:rsidR="0071783E" w:rsidRPr="008C3F37" w:rsidRDefault="0071783E" w:rsidP="00CC1EEF">
            <w:pPr>
              <w:pStyle w:val="TAL"/>
              <w:rPr>
                <w:noProof/>
                <w:lang w:eastAsia="ja-JP"/>
              </w:rPr>
            </w:pPr>
            <w:r>
              <w:t>9.3.1.125</w:t>
            </w:r>
          </w:p>
        </w:tc>
        <w:tc>
          <w:tcPr>
            <w:tcW w:w="3969" w:type="dxa"/>
            <w:tcBorders>
              <w:top w:val="single" w:sz="4" w:space="0" w:color="auto"/>
              <w:left w:val="single" w:sz="4" w:space="0" w:color="auto"/>
              <w:bottom w:val="single" w:sz="4" w:space="0" w:color="auto"/>
              <w:right w:val="single" w:sz="4" w:space="0" w:color="auto"/>
            </w:tcBorders>
          </w:tcPr>
          <w:p w14:paraId="1B917A1C" w14:textId="77777777" w:rsidR="0071783E" w:rsidRPr="00751C88" w:rsidRDefault="0071783E" w:rsidP="00CC1EEF">
            <w:pPr>
              <w:pStyle w:val="TAL"/>
              <w:rPr>
                <w:lang w:eastAsia="ja-JP"/>
              </w:rPr>
            </w:pPr>
          </w:p>
        </w:tc>
      </w:tr>
      <w:tr w:rsidR="0071783E" w:rsidRPr="008C3F37" w14:paraId="4699E3F5" w14:textId="77777777" w:rsidTr="00CC1EEF">
        <w:tc>
          <w:tcPr>
            <w:tcW w:w="2352" w:type="dxa"/>
            <w:tcBorders>
              <w:top w:val="single" w:sz="4" w:space="0" w:color="auto"/>
              <w:left w:val="single" w:sz="4" w:space="0" w:color="auto"/>
              <w:bottom w:val="single" w:sz="4" w:space="0" w:color="auto"/>
              <w:right w:val="single" w:sz="4" w:space="0" w:color="auto"/>
            </w:tcBorders>
          </w:tcPr>
          <w:p w14:paraId="353A3AD3" w14:textId="67651F78" w:rsidR="0071783E" w:rsidRPr="008C3F37" w:rsidRDefault="0071783E" w:rsidP="00CC1EEF">
            <w:pPr>
              <w:pStyle w:val="TAL"/>
            </w:pPr>
            <w:ins w:id="102" w:author="Lenovo1" w:date="2022-05-17T09:32:00Z">
              <w:r w:rsidRPr="008C3F37">
                <w:rPr>
                  <w:b/>
                  <w:bCs/>
                  <w:noProof/>
                  <w:lang w:eastAsia="ja-JP"/>
                </w:rPr>
                <w:t xml:space="preserve">MC MRB </w:t>
              </w:r>
              <w:r>
                <w:rPr>
                  <w:b/>
                  <w:bCs/>
                  <w:noProof/>
                  <w:lang w:eastAsia="ja-JP"/>
                </w:rPr>
                <w:t>Modify</w:t>
              </w:r>
              <w:r w:rsidRPr="008C3F37">
                <w:rPr>
                  <w:b/>
                  <w:bCs/>
                  <w:noProof/>
                  <w:lang w:eastAsia="ja-JP"/>
                </w:rPr>
                <w:t xml:space="preserve"> List Required</w:t>
              </w:r>
            </w:ins>
          </w:p>
        </w:tc>
        <w:tc>
          <w:tcPr>
            <w:tcW w:w="1133" w:type="dxa"/>
            <w:tcBorders>
              <w:top w:val="single" w:sz="4" w:space="0" w:color="auto"/>
              <w:left w:val="single" w:sz="4" w:space="0" w:color="auto"/>
              <w:bottom w:val="single" w:sz="4" w:space="0" w:color="auto"/>
              <w:right w:val="single" w:sz="4" w:space="0" w:color="auto"/>
            </w:tcBorders>
          </w:tcPr>
          <w:p w14:paraId="15EF791C" w14:textId="77777777" w:rsidR="0071783E" w:rsidRDefault="0071783E" w:rsidP="00CC1EEF">
            <w:pPr>
              <w:pStyle w:val="TAL"/>
              <w:rPr>
                <w:rFonts w:hint="eastAsia"/>
                <w:lang w:eastAsia="zh-CN"/>
              </w:rPr>
            </w:pPr>
          </w:p>
        </w:tc>
        <w:tc>
          <w:tcPr>
            <w:tcW w:w="1275" w:type="dxa"/>
            <w:tcBorders>
              <w:top w:val="single" w:sz="4" w:space="0" w:color="auto"/>
              <w:left w:val="single" w:sz="4" w:space="0" w:color="auto"/>
              <w:bottom w:val="single" w:sz="4" w:space="0" w:color="auto"/>
              <w:right w:val="single" w:sz="4" w:space="0" w:color="auto"/>
            </w:tcBorders>
          </w:tcPr>
          <w:p w14:paraId="1F05F374" w14:textId="6A480B37" w:rsidR="0071783E" w:rsidRPr="008C3F37" w:rsidRDefault="0071783E" w:rsidP="00CC1EEF">
            <w:pPr>
              <w:pStyle w:val="TAL"/>
              <w:rPr>
                <w:i/>
                <w:noProof/>
                <w:lang w:eastAsia="ja-JP"/>
              </w:rPr>
            </w:pPr>
            <w:ins w:id="103" w:author="Lenovo1" w:date="2022-05-17T09:32:00Z">
              <w:r w:rsidRPr="008C3F37">
                <w:rPr>
                  <w:i/>
                  <w:noProof/>
                  <w:lang w:eastAsia="ja-JP"/>
                </w:rPr>
                <w:t>0..&lt;maxnoofMRBs&gt;</w:t>
              </w:r>
            </w:ins>
          </w:p>
        </w:tc>
        <w:tc>
          <w:tcPr>
            <w:tcW w:w="1418" w:type="dxa"/>
            <w:tcBorders>
              <w:top w:val="single" w:sz="4" w:space="0" w:color="auto"/>
              <w:left w:val="single" w:sz="4" w:space="0" w:color="auto"/>
              <w:bottom w:val="single" w:sz="4" w:space="0" w:color="auto"/>
              <w:right w:val="single" w:sz="4" w:space="0" w:color="auto"/>
            </w:tcBorders>
          </w:tcPr>
          <w:p w14:paraId="4259592B" w14:textId="77777777" w:rsidR="0071783E" w:rsidRDefault="0071783E" w:rsidP="00CC1EEF">
            <w:pPr>
              <w:pStyle w:val="TAL"/>
            </w:pPr>
          </w:p>
        </w:tc>
        <w:tc>
          <w:tcPr>
            <w:tcW w:w="3969" w:type="dxa"/>
            <w:tcBorders>
              <w:top w:val="single" w:sz="4" w:space="0" w:color="auto"/>
              <w:left w:val="single" w:sz="4" w:space="0" w:color="auto"/>
              <w:bottom w:val="single" w:sz="4" w:space="0" w:color="auto"/>
              <w:right w:val="single" w:sz="4" w:space="0" w:color="auto"/>
            </w:tcBorders>
          </w:tcPr>
          <w:p w14:paraId="78BEB104" w14:textId="77777777" w:rsidR="0071783E" w:rsidRPr="00751C88" w:rsidRDefault="0071783E" w:rsidP="00CC1EEF">
            <w:pPr>
              <w:pStyle w:val="TAL"/>
              <w:rPr>
                <w:lang w:eastAsia="ja-JP"/>
              </w:rPr>
            </w:pPr>
          </w:p>
        </w:tc>
      </w:tr>
      <w:tr w:rsidR="0071783E" w:rsidRPr="008C3F37" w14:paraId="155E9D27" w14:textId="77777777" w:rsidTr="00CC1EEF">
        <w:tc>
          <w:tcPr>
            <w:tcW w:w="2352" w:type="dxa"/>
            <w:tcBorders>
              <w:top w:val="single" w:sz="4" w:space="0" w:color="auto"/>
              <w:left w:val="single" w:sz="4" w:space="0" w:color="auto"/>
              <w:bottom w:val="single" w:sz="4" w:space="0" w:color="auto"/>
              <w:right w:val="single" w:sz="4" w:space="0" w:color="auto"/>
            </w:tcBorders>
          </w:tcPr>
          <w:p w14:paraId="6786B505" w14:textId="76661387" w:rsidR="0071783E" w:rsidRPr="008C3F37" w:rsidRDefault="0071783E" w:rsidP="0071783E">
            <w:pPr>
              <w:pStyle w:val="TAL"/>
              <w:ind w:left="113"/>
              <w:rPr>
                <w:b/>
                <w:bCs/>
                <w:noProof/>
                <w:lang w:eastAsia="ja-JP"/>
              </w:rPr>
            </w:pPr>
            <w:ins w:id="104" w:author="Lenovo1" w:date="2022-05-17T09:34:00Z">
              <w:r w:rsidRPr="008C3F37">
                <w:rPr>
                  <w:noProof/>
                  <w:lang w:eastAsia="ja-JP"/>
                </w:rPr>
                <w:t xml:space="preserve">&gt;MRB ID </w:t>
              </w:r>
            </w:ins>
          </w:p>
        </w:tc>
        <w:tc>
          <w:tcPr>
            <w:tcW w:w="1133" w:type="dxa"/>
            <w:tcBorders>
              <w:top w:val="single" w:sz="4" w:space="0" w:color="auto"/>
              <w:left w:val="single" w:sz="4" w:space="0" w:color="auto"/>
              <w:bottom w:val="single" w:sz="4" w:space="0" w:color="auto"/>
              <w:right w:val="single" w:sz="4" w:space="0" w:color="auto"/>
            </w:tcBorders>
          </w:tcPr>
          <w:p w14:paraId="35DB62D3" w14:textId="45080A91" w:rsidR="0071783E" w:rsidRDefault="0071783E" w:rsidP="0071783E">
            <w:pPr>
              <w:pStyle w:val="TAL"/>
              <w:rPr>
                <w:rFonts w:hint="eastAsia"/>
                <w:lang w:eastAsia="zh-CN"/>
              </w:rPr>
            </w:pPr>
            <w:ins w:id="105" w:author="Lenovo1" w:date="2022-05-17T09:34:00Z">
              <w:r w:rsidRPr="008C3F37">
                <w:rPr>
                  <w:lang w:eastAsia="ja-JP"/>
                </w:rPr>
                <w:t>M</w:t>
              </w:r>
            </w:ins>
          </w:p>
        </w:tc>
        <w:tc>
          <w:tcPr>
            <w:tcW w:w="1275" w:type="dxa"/>
            <w:tcBorders>
              <w:top w:val="single" w:sz="4" w:space="0" w:color="auto"/>
              <w:left w:val="single" w:sz="4" w:space="0" w:color="auto"/>
              <w:bottom w:val="single" w:sz="4" w:space="0" w:color="auto"/>
              <w:right w:val="single" w:sz="4" w:space="0" w:color="auto"/>
            </w:tcBorders>
          </w:tcPr>
          <w:p w14:paraId="3C6B029B" w14:textId="77777777" w:rsidR="0071783E" w:rsidRPr="008C3F37" w:rsidRDefault="0071783E" w:rsidP="0071783E">
            <w:pPr>
              <w:pStyle w:val="TAL"/>
              <w:rPr>
                <w:i/>
                <w:noProof/>
                <w:lang w:eastAsia="ja-JP"/>
              </w:rPr>
            </w:pPr>
          </w:p>
        </w:tc>
        <w:tc>
          <w:tcPr>
            <w:tcW w:w="1418" w:type="dxa"/>
            <w:tcBorders>
              <w:top w:val="single" w:sz="4" w:space="0" w:color="auto"/>
              <w:left w:val="single" w:sz="4" w:space="0" w:color="auto"/>
              <w:bottom w:val="single" w:sz="4" w:space="0" w:color="auto"/>
              <w:right w:val="single" w:sz="4" w:space="0" w:color="auto"/>
            </w:tcBorders>
          </w:tcPr>
          <w:p w14:paraId="704FD8DC" w14:textId="608A4580" w:rsidR="0071783E" w:rsidRDefault="0071783E" w:rsidP="0071783E">
            <w:pPr>
              <w:pStyle w:val="TAL"/>
            </w:pPr>
            <w:ins w:id="106" w:author="Lenovo1" w:date="2022-05-17T09:34:00Z">
              <w:r w:rsidRPr="008C3F37">
                <w:rPr>
                  <w:noProof/>
                  <w:lang w:eastAsia="ja-JP"/>
                </w:rPr>
                <w:t>9.3.1.16a</w:t>
              </w:r>
            </w:ins>
          </w:p>
        </w:tc>
        <w:tc>
          <w:tcPr>
            <w:tcW w:w="3969" w:type="dxa"/>
            <w:tcBorders>
              <w:top w:val="single" w:sz="4" w:space="0" w:color="auto"/>
              <w:left w:val="single" w:sz="4" w:space="0" w:color="auto"/>
              <w:bottom w:val="single" w:sz="4" w:space="0" w:color="auto"/>
              <w:right w:val="single" w:sz="4" w:space="0" w:color="auto"/>
            </w:tcBorders>
          </w:tcPr>
          <w:p w14:paraId="423F66FC" w14:textId="77777777" w:rsidR="0071783E" w:rsidRPr="00751C88" w:rsidRDefault="0071783E" w:rsidP="0071783E">
            <w:pPr>
              <w:pStyle w:val="TAL"/>
              <w:rPr>
                <w:lang w:eastAsia="ja-JP"/>
              </w:rPr>
            </w:pPr>
          </w:p>
        </w:tc>
      </w:tr>
    </w:tbl>
    <w:p w14:paraId="7592DE03" w14:textId="1615971B" w:rsidR="0071783E" w:rsidRDefault="0071783E" w:rsidP="00A67945">
      <w:pPr>
        <w:spacing w:after="0"/>
        <w:ind w:firstLineChars="50" w:firstLine="120"/>
        <w:rPr>
          <w:rFonts w:ascii="Arial" w:eastAsia="宋体" w:hAnsi="Arial"/>
          <w:color w:val="00206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F87A47" w:rsidRPr="008C3F37" w14:paraId="1BEB54DA" w14:textId="77777777" w:rsidTr="00CC1EEF">
        <w:trPr>
          <w:jc w:val="center"/>
          <w:ins w:id="107" w:author="Lenovo1" w:date="2022-05-17T09:37:00Z"/>
        </w:trPr>
        <w:tc>
          <w:tcPr>
            <w:tcW w:w="3686" w:type="dxa"/>
          </w:tcPr>
          <w:p w14:paraId="4A91F977" w14:textId="77777777" w:rsidR="00F87A47" w:rsidRPr="008C3F37" w:rsidRDefault="00F87A47" w:rsidP="00CC1EEF">
            <w:pPr>
              <w:pStyle w:val="TAH"/>
              <w:rPr>
                <w:ins w:id="108" w:author="Lenovo1" w:date="2022-05-17T09:37:00Z"/>
              </w:rPr>
            </w:pPr>
            <w:ins w:id="109" w:author="Lenovo1" w:date="2022-05-17T09:37:00Z">
              <w:r w:rsidRPr="008C3F37">
                <w:t>Range bound</w:t>
              </w:r>
            </w:ins>
          </w:p>
        </w:tc>
        <w:tc>
          <w:tcPr>
            <w:tcW w:w="5670" w:type="dxa"/>
          </w:tcPr>
          <w:p w14:paraId="5D1C2604" w14:textId="77777777" w:rsidR="00F87A47" w:rsidRPr="008C3F37" w:rsidRDefault="00F87A47" w:rsidP="00CC1EEF">
            <w:pPr>
              <w:pStyle w:val="TAH"/>
              <w:rPr>
                <w:ins w:id="110" w:author="Lenovo1" w:date="2022-05-17T09:37:00Z"/>
              </w:rPr>
            </w:pPr>
            <w:ins w:id="111" w:author="Lenovo1" w:date="2022-05-17T09:37:00Z">
              <w:r w:rsidRPr="008C3F37">
                <w:t>Explanation</w:t>
              </w:r>
            </w:ins>
          </w:p>
        </w:tc>
      </w:tr>
      <w:tr w:rsidR="00F87A47" w:rsidRPr="008C3F37" w14:paraId="5E66DEFC" w14:textId="77777777" w:rsidTr="00CC1EEF">
        <w:trPr>
          <w:jc w:val="center"/>
          <w:ins w:id="112" w:author="Lenovo1" w:date="2022-05-17T09:37:00Z"/>
        </w:trPr>
        <w:tc>
          <w:tcPr>
            <w:tcW w:w="3686" w:type="dxa"/>
          </w:tcPr>
          <w:p w14:paraId="2E22EA2A" w14:textId="77777777" w:rsidR="00F87A47" w:rsidRPr="008C3F37" w:rsidRDefault="00F87A47" w:rsidP="00CC1EEF">
            <w:pPr>
              <w:pStyle w:val="TAL"/>
              <w:rPr>
                <w:ins w:id="113" w:author="Lenovo1" w:date="2022-05-17T09:37:00Z"/>
              </w:rPr>
            </w:pPr>
            <w:ins w:id="114" w:author="Lenovo1" w:date="2022-05-17T09:37:00Z">
              <w:r w:rsidRPr="008C3F37">
                <w:t>maxnoofMRBs</w:t>
              </w:r>
            </w:ins>
          </w:p>
        </w:tc>
        <w:tc>
          <w:tcPr>
            <w:tcW w:w="5670" w:type="dxa"/>
          </w:tcPr>
          <w:p w14:paraId="0C7E253A" w14:textId="77777777" w:rsidR="00F87A47" w:rsidRPr="008C3F37" w:rsidRDefault="00F87A47" w:rsidP="00CC1EEF">
            <w:pPr>
              <w:pStyle w:val="TAL"/>
              <w:rPr>
                <w:ins w:id="115" w:author="Lenovo1" w:date="2022-05-17T09:37:00Z"/>
              </w:rPr>
            </w:pPr>
            <w:ins w:id="116" w:author="Lenovo1" w:date="2022-05-17T09:37:00Z">
              <w:r w:rsidRPr="008C3F37">
                <w:t>Maximum no. of MRBs for a UE. Value is 32.</w:t>
              </w:r>
            </w:ins>
          </w:p>
        </w:tc>
      </w:tr>
    </w:tbl>
    <w:p w14:paraId="55529C28" w14:textId="77777777" w:rsidR="0071783E" w:rsidRPr="00E96302" w:rsidRDefault="0071783E" w:rsidP="00A67945">
      <w:pPr>
        <w:spacing w:after="0"/>
        <w:ind w:firstLineChars="50" w:firstLine="120"/>
        <w:rPr>
          <w:rFonts w:ascii="Arial" w:eastAsia="宋体" w:hAnsi="Arial" w:hint="eastAsia"/>
          <w:color w:val="002060"/>
          <w:sz w:val="24"/>
          <w:szCs w:val="24"/>
          <w:lang w:eastAsia="zh-CN"/>
        </w:rPr>
      </w:pPr>
    </w:p>
    <w:p w14:paraId="6D446310" w14:textId="26DC7A78" w:rsidR="00AA76DE" w:rsidRDefault="00AA76DE" w:rsidP="00A67945">
      <w:pPr>
        <w:spacing w:after="0"/>
        <w:ind w:firstLineChars="50" w:firstLine="120"/>
        <w:rPr>
          <w:rFonts w:ascii="Arial" w:eastAsia="宋体" w:hAnsi="Arial"/>
          <w:color w:val="002060"/>
          <w:sz w:val="24"/>
          <w:szCs w:val="24"/>
          <w:lang w:eastAsia="zh-CN"/>
        </w:rPr>
        <w:sectPr w:rsidR="00AA76DE" w:rsidSect="000B7FED">
          <w:headerReference w:type="default" r:id="rId16"/>
          <w:footnotePr>
            <w:numRestart w:val="eachSect"/>
          </w:footnotePr>
          <w:pgSz w:w="11907" w:h="16840" w:code="9"/>
          <w:pgMar w:top="1418" w:right="1134" w:bottom="1134" w:left="1134" w:header="680" w:footer="567" w:gutter="0"/>
          <w:cols w:space="720"/>
        </w:sectPr>
      </w:pPr>
    </w:p>
    <w:p w14:paraId="0A04903B" w14:textId="443E0300" w:rsidR="001A781F" w:rsidRDefault="008E08F5" w:rsidP="001A781F">
      <w:pPr>
        <w:pStyle w:val="3"/>
      </w:pPr>
      <w:bookmarkStart w:id="117" w:name="_Toc20955684"/>
      <w:bookmarkStart w:id="118" w:name="_Toc29461127"/>
      <w:bookmarkStart w:id="119" w:name="_Toc29505859"/>
      <w:bookmarkStart w:id="120" w:name="_Toc36556384"/>
      <w:bookmarkStart w:id="121" w:name="_Toc45881871"/>
      <w:bookmarkStart w:id="122" w:name="_Toc51852512"/>
      <w:bookmarkStart w:id="123" w:name="_Toc56620463"/>
      <w:bookmarkStart w:id="124" w:name="_Toc64448105"/>
      <w:bookmarkStart w:id="125" w:name="_Toc74152881"/>
      <w:bookmarkStart w:id="126" w:name="_Toc88656307"/>
      <w:bookmarkStart w:id="127" w:name="_Toc88657366"/>
      <w:r w:rsidRPr="00D629EF">
        <w:lastRenderedPageBreak/>
        <w:t>9.4.5</w:t>
      </w:r>
      <w:r w:rsidRPr="00D629EF">
        <w:tab/>
        <w:t>Information Element Definitions</w:t>
      </w:r>
      <w:bookmarkEnd w:id="117"/>
      <w:bookmarkEnd w:id="118"/>
      <w:bookmarkEnd w:id="119"/>
      <w:bookmarkEnd w:id="120"/>
      <w:bookmarkEnd w:id="121"/>
      <w:bookmarkEnd w:id="122"/>
      <w:bookmarkEnd w:id="123"/>
      <w:bookmarkEnd w:id="124"/>
      <w:bookmarkEnd w:id="125"/>
      <w:bookmarkEnd w:id="126"/>
      <w:bookmarkEnd w:id="127"/>
    </w:p>
    <w:p w14:paraId="29FA4202" w14:textId="77777777" w:rsidR="003A6324" w:rsidRPr="003A6324" w:rsidRDefault="003A6324" w:rsidP="003A6324"/>
    <w:p w14:paraId="6604575D" w14:textId="77777777" w:rsidR="003A6324" w:rsidRPr="008C3F37" w:rsidRDefault="003A6324" w:rsidP="003A6324">
      <w:pPr>
        <w:pStyle w:val="PL"/>
        <w:spacing w:line="0" w:lineRule="atLeast"/>
        <w:outlineLvl w:val="4"/>
        <w:rPr>
          <w:noProof w:val="0"/>
          <w:snapToGrid w:val="0"/>
        </w:rPr>
      </w:pPr>
      <w:r w:rsidRPr="008C3F37">
        <w:rPr>
          <w:noProof w:val="0"/>
          <w:snapToGrid w:val="0"/>
        </w:rPr>
        <w:t>-- MCBearerContextToSetupResponse</w:t>
      </w:r>
    </w:p>
    <w:p w14:paraId="4F987B7A" w14:textId="77777777" w:rsidR="003A6324" w:rsidRPr="008C3F37" w:rsidRDefault="003A6324" w:rsidP="003A6324">
      <w:pPr>
        <w:pStyle w:val="PL"/>
        <w:spacing w:line="0" w:lineRule="atLeast"/>
        <w:rPr>
          <w:noProof w:val="0"/>
          <w:snapToGrid w:val="0"/>
        </w:rPr>
      </w:pPr>
    </w:p>
    <w:p w14:paraId="27C5D85B" w14:textId="77777777" w:rsidR="003A6324" w:rsidRPr="00575FAC" w:rsidRDefault="003A6324" w:rsidP="003A6324">
      <w:pPr>
        <w:pStyle w:val="PL"/>
        <w:spacing w:line="0" w:lineRule="atLeast"/>
        <w:rPr>
          <w:noProof w:val="0"/>
          <w:snapToGrid w:val="0"/>
        </w:rPr>
      </w:pPr>
      <w:proofErr w:type="gramStart"/>
      <w:r w:rsidRPr="00575FAC">
        <w:rPr>
          <w:noProof w:val="0"/>
          <w:snapToGrid w:val="0"/>
        </w:rPr>
        <w:t>MCBearerContextToSetupResponse ::=</w:t>
      </w:r>
      <w:proofErr w:type="gramEnd"/>
      <w:r w:rsidRPr="00575FAC">
        <w:rPr>
          <w:noProof w:val="0"/>
          <w:snapToGrid w:val="0"/>
        </w:rPr>
        <w:t xml:space="preserve"> SEQUENCE {</w:t>
      </w:r>
    </w:p>
    <w:p w14:paraId="6C09D726" w14:textId="77777777" w:rsidR="003A6324" w:rsidRPr="00575FAC" w:rsidRDefault="003A6324" w:rsidP="003A6324">
      <w:pPr>
        <w:pStyle w:val="PL"/>
        <w:spacing w:line="0" w:lineRule="atLeast"/>
        <w:rPr>
          <w:noProof w:val="0"/>
          <w:snapToGrid w:val="0"/>
        </w:rPr>
      </w:pPr>
      <w:r w:rsidRPr="00575FAC">
        <w:rPr>
          <w:noProof w:val="0"/>
          <w:snapToGrid w:val="0"/>
        </w:rPr>
        <w:tab/>
        <w:t>mcBearerContextNGU-TNLInfoatNGRAN</w:t>
      </w:r>
      <w:r w:rsidRPr="00575FAC">
        <w:rPr>
          <w:noProof w:val="0"/>
          <w:snapToGrid w:val="0"/>
        </w:rPr>
        <w:tab/>
      </w:r>
      <w:r w:rsidRPr="00575FAC">
        <w:rPr>
          <w:noProof w:val="0"/>
          <w:snapToGrid w:val="0"/>
        </w:rPr>
        <w:tab/>
      </w:r>
      <w:r w:rsidRPr="00575FAC">
        <w:rPr>
          <w:noProof w:val="0"/>
          <w:snapToGrid w:val="0"/>
        </w:rPr>
        <w:tab/>
        <w:t>MCBearerContextNGU-TNLInfoatNGRAN</w:t>
      </w:r>
      <w:r w:rsidRPr="00575FAC">
        <w:rPr>
          <w:noProof w:val="0"/>
          <w:snapToGrid w:val="0"/>
        </w:rPr>
        <w:tab/>
      </w:r>
      <w:r w:rsidRPr="00575FAC">
        <w:rPr>
          <w:noProof w:val="0"/>
          <w:snapToGrid w:val="0"/>
        </w:rPr>
        <w:tab/>
      </w:r>
      <w:r w:rsidRPr="00575FAC">
        <w:rPr>
          <w:noProof w:val="0"/>
          <w:snapToGrid w:val="0"/>
        </w:rPr>
        <w:tab/>
        <w:t>OPTIONAL,</w:t>
      </w:r>
    </w:p>
    <w:p w14:paraId="508FC091" w14:textId="77777777" w:rsidR="003A6324" w:rsidRPr="008C3F37" w:rsidRDefault="003A6324" w:rsidP="003A6324">
      <w:pPr>
        <w:pStyle w:val="PL"/>
        <w:spacing w:line="0" w:lineRule="atLeast"/>
        <w:rPr>
          <w:noProof w:val="0"/>
          <w:snapToGrid w:val="0"/>
        </w:rPr>
      </w:pPr>
      <w:r w:rsidRPr="008C3F37">
        <w:rPr>
          <w:noProof w:val="0"/>
          <w:snapToGrid w:val="0"/>
        </w:rPr>
        <w:t xml:space="preserve">-- </w:t>
      </w:r>
      <w:r w:rsidRPr="008C3F37">
        <w:rPr>
          <w:lang w:val="en-US"/>
        </w:rPr>
        <w:t xml:space="preserve">This IE shall be present if the </w:t>
      </w:r>
      <w:r w:rsidRPr="008C3F37">
        <w:rPr>
          <w:bCs/>
          <w:i/>
          <w:iCs/>
        </w:rPr>
        <w:t>MBS NG-U Information at NG-RAN</w:t>
      </w:r>
      <w:r w:rsidRPr="008C3F37">
        <w:rPr>
          <w:bCs/>
        </w:rPr>
        <w:t xml:space="preserve"> IE within the</w:t>
      </w:r>
      <w:r w:rsidRPr="008C3F37">
        <w:rPr>
          <w:lang w:val="en-US"/>
        </w:rPr>
        <w:t xml:space="preserve"> </w:t>
      </w:r>
      <w:r w:rsidRPr="008C3F37">
        <w:rPr>
          <w:i/>
          <w:iCs/>
        </w:rPr>
        <w:t>BC Bearer Context NG-U TNL Info at NG-RAN</w:t>
      </w:r>
      <w:r w:rsidRPr="008C3F37">
        <w:t xml:space="preserve"> IE contains </w:t>
      </w:r>
      <w:r w:rsidRPr="008C3F37">
        <w:rPr>
          <w:i/>
          <w:iCs/>
        </w:rPr>
        <w:t xml:space="preserve">unicast </w:t>
      </w:r>
      <w:r w:rsidRPr="008C3F37">
        <w:t>TNL information</w:t>
      </w:r>
    </w:p>
    <w:p w14:paraId="35DB6CF1" w14:textId="77777777" w:rsidR="003A6324" w:rsidRPr="008C3F37" w:rsidRDefault="003A6324" w:rsidP="003A6324">
      <w:pPr>
        <w:pStyle w:val="PL"/>
        <w:spacing w:line="0" w:lineRule="atLeast"/>
        <w:rPr>
          <w:noProof w:val="0"/>
          <w:snapToGrid w:val="0"/>
        </w:rPr>
      </w:pPr>
      <w:r w:rsidRPr="008C3F37">
        <w:rPr>
          <w:noProof w:val="0"/>
          <w:snapToGrid w:val="0"/>
        </w:rPr>
        <w:tab/>
        <w:t>mcMRBSetupResponseList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MCMRBSetupResponseList,</w:t>
      </w:r>
    </w:p>
    <w:p w14:paraId="3DEF3377" w14:textId="77777777" w:rsidR="003A6324" w:rsidRPr="008C3F37" w:rsidRDefault="003A6324" w:rsidP="003A6324">
      <w:pPr>
        <w:pStyle w:val="PL"/>
        <w:spacing w:line="0" w:lineRule="atLeast"/>
        <w:rPr>
          <w:noProof w:val="0"/>
          <w:snapToGrid w:val="0"/>
        </w:rPr>
      </w:pPr>
      <w:r w:rsidRPr="008C3F37">
        <w:rPr>
          <w:noProof w:val="0"/>
          <w:snapToGrid w:val="0"/>
        </w:rPr>
        <w:tab/>
        <w:t>mcMRBFailedList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MCMRBFailedList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1C9634E0" w14:textId="77777777" w:rsidR="003A6324" w:rsidRPr="008C3F37" w:rsidRDefault="003A6324" w:rsidP="003A6324">
      <w:pPr>
        <w:pStyle w:val="PL"/>
        <w:spacing w:line="0" w:lineRule="atLeast"/>
        <w:rPr>
          <w:noProof w:val="0"/>
          <w:snapToGrid w:val="0"/>
        </w:rPr>
      </w:pPr>
      <w:r w:rsidRPr="008C3F37">
        <w:rPr>
          <w:noProof w:val="0"/>
          <w:snapToGrid w:val="0"/>
        </w:rPr>
        <w:tab/>
        <w:t>availableMCMRBConfig</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MCMRBSetupConfiguration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49772448" w14:textId="77777777" w:rsidR="003A6324" w:rsidRPr="00575FAC" w:rsidRDefault="003A6324" w:rsidP="003A6324">
      <w:pPr>
        <w:pStyle w:val="PL"/>
        <w:rPr>
          <w:snapToGrid w:val="0"/>
        </w:rPr>
      </w:pPr>
      <w:r w:rsidRPr="008C3F37">
        <w:rPr>
          <w:snapToGrid w:val="0"/>
        </w:rPr>
        <w:tab/>
      </w:r>
      <w:r w:rsidRPr="00575FAC">
        <w:rPr>
          <w:snapToGrid w:val="0"/>
        </w:rPr>
        <w:t>iE-Extensions</w:t>
      </w:r>
      <w:r w:rsidRPr="00575FAC">
        <w:rPr>
          <w:snapToGrid w:val="0"/>
        </w:rPr>
        <w:tab/>
      </w:r>
      <w:r w:rsidRPr="00575FAC">
        <w:rPr>
          <w:snapToGrid w:val="0"/>
        </w:rPr>
        <w:tab/>
        <w:t>ProtocolExtensionContainer { {</w:t>
      </w:r>
      <w:r w:rsidRPr="00575FAC">
        <w:rPr>
          <w:noProof w:val="0"/>
          <w:snapToGrid w:val="0"/>
        </w:rPr>
        <w:t>MCBearerContextToSetupResponse</w:t>
      </w:r>
      <w:r w:rsidRPr="00575FAC">
        <w:rPr>
          <w:snapToGrid w:val="0"/>
        </w:rPr>
        <w:t>-ExtIEs} }</w:t>
      </w:r>
      <w:r w:rsidRPr="00575FAC">
        <w:rPr>
          <w:snapToGrid w:val="0"/>
        </w:rPr>
        <w:tab/>
        <w:t>OPTIONAL,</w:t>
      </w:r>
    </w:p>
    <w:p w14:paraId="7AB7ACC1" w14:textId="77777777" w:rsidR="003A6324" w:rsidRPr="00575FAC" w:rsidRDefault="003A6324" w:rsidP="003A6324">
      <w:pPr>
        <w:pStyle w:val="PL"/>
        <w:rPr>
          <w:snapToGrid w:val="0"/>
        </w:rPr>
      </w:pPr>
      <w:r w:rsidRPr="00575FAC">
        <w:rPr>
          <w:snapToGrid w:val="0"/>
        </w:rPr>
        <w:tab/>
        <w:t>...</w:t>
      </w:r>
    </w:p>
    <w:p w14:paraId="736B56B4" w14:textId="77777777" w:rsidR="003A6324" w:rsidRPr="00575FAC" w:rsidRDefault="003A6324" w:rsidP="003A6324">
      <w:pPr>
        <w:pStyle w:val="PL"/>
        <w:rPr>
          <w:snapToGrid w:val="0"/>
        </w:rPr>
      </w:pPr>
      <w:r w:rsidRPr="00575FAC">
        <w:rPr>
          <w:snapToGrid w:val="0"/>
        </w:rPr>
        <w:t>}</w:t>
      </w:r>
    </w:p>
    <w:p w14:paraId="77EA3B7C" w14:textId="77777777" w:rsidR="003A6324" w:rsidRPr="00575FAC" w:rsidRDefault="003A6324" w:rsidP="003A6324">
      <w:pPr>
        <w:pStyle w:val="PL"/>
        <w:spacing w:line="0" w:lineRule="atLeast"/>
        <w:rPr>
          <w:noProof w:val="0"/>
          <w:snapToGrid w:val="0"/>
        </w:rPr>
      </w:pPr>
    </w:p>
    <w:p w14:paraId="6FF90D3D" w14:textId="77777777" w:rsidR="003A6324" w:rsidRPr="00575FAC" w:rsidRDefault="003A6324" w:rsidP="003A6324">
      <w:pPr>
        <w:pStyle w:val="PL"/>
        <w:rPr>
          <w:snapToGrid w:val="0"/>
        </w:rPr>
      </w:pPr>
      <w:r w:rsidRPr="00575FAC">
        <w:rPr>
          <w:noProof w:val="0"/>
          <w:snapToGrid w:val="0"/>
        </w:rPr>
        <w:t>MCBearerContextToSetupResponse</w:t>
      </w:r>
      <w:r w:rsidRPr="00575FAC">
        <w:rPr>
          <w:snapToGrid w:val="0"/>
        </w:rPr>
        <w:t>-ExtIEs E1AP-PROTOCOL-EXTENSION ::= {</w:t>
      </w:r>
    </w:p>
    <w:p w14:paraId="407DCD7A" w14:textId="77777777" w:rsidR="003A6324" w:rsidRPr="00575FAC" w:rsidRDefault="003A6324" w:rsidP="003A6324">
      <w:pPr>
        <w:pStyle w:val="PL"/>
        <w:rPr>
          <w:snapToGrid w:val="0"/>
        </w:rPr>
      </w:pPr>
      <w:r w:rsidRPr="00575FAC">
        <w:rPr>
          <w:snapToGrid w:val="0"/>
        </w:rPr>
        <w:tab/>
        <w:t>...</w:t>
      </w:r>
    </w:p>
    <w:p w14:paraId="3540A5F3" w14:textId="77777777" w:rsidR="003A6324" w:rsidRPr="00575FAC" w:rsidRDefault="003A6324" w:rsidP="003A6324">
      <w:pPr>
        <w:pStyle w:val="PL"/>
        <w:rPr>
          <w:snapToGrid w:val="0"/>
        </w:rPr>
      </w:pPr>
      <w:r w:rsidRPr="00575FAC">
        <w:rPr>
          <w:snapToGrid w:val="0"/>
        </w:rPr>
        <w:t>}</w:t>
      </w:r>
    </w:p>
    <w:p w14:paraId="0C2B32F2" w14:textId="77777777" w:rsidR="003A6324" w:rsidRPr="00575FAC" w:rsidRDefault="003A6324" w:rsidP="003A6324">
      <w:pPr>
        <w:pStyle w:val="PL"/>
        <w:spacing w:line="0" w:lineRule="atLeast"/>
        <w:rPr>
          <w:noProof w:val="0"/>
          <w:snapToGrid w:val="0"/>
        </w:rPr>
      </w:pPr>
    </w:p>
    <w:p w14:paraId="704E3551" w14:textId="77777777" w:rsidR="003A6324" w:rsidRPr="00575FAC" w:rsidRDefault="003A6324" w:rsidP="003A6324">
      <w:pPr>
        <w:pStyle w:val="PL"/>
        <w:spacing w:line="0" w:lineRule="atLeast"/>
        <w:rPr>
          <w:noProof w:val="0"/>
          <w:snapToGrid w:val="0"/>
        </w:rPr>
      </w:pPr>
      <w:r w:rsidRPr="00575FAC">
        <w:rPr>
          <w:noProof w:val="0"/>
          <w:snapToGrid w:val="0"/>
        </w:rPr>
        <w:t>MCBearerContextNGU-</w:t>
      </w:r>
      <w:proofErr w:type="gramStart"/>
      <w:r w:rsidRPr="00575FAC">
        <w:rPr>
          <w:noProof w:val="0"/>
          <w:snapToGrid w:val="0"/>
        </w:rPr>
        <w:t>TNLInfoatNGRAN::</w:t>
      </w:r>
      <w:proofErr w:type="gramEnd"/>
      <w:r w:rsidRPr="00575FAC">
        <w:rPr>
          <w:noProof w:val="0"/>
          <w:snapToGrid w:val="0"/>
        </w:rPr>
        <w:t>= CHOICE {</w:t>
      </w:r>
    </w:p>
    <w:p w14:paraId="0360689A" w14:textId="77777777" w:rsidR="003A6324" w:rsidRPr="00575FAC" w:rsidRDefault="003A6324" w:rsidP="003A6324">
      <w:pPr>
        <w:pStyle w:val="PL"/>
        <w:spacing w:line="0" w:lineRule="atLeast"/>
        <w:rPr>
          <w:noProof w:val="0"/>
          <w:snapToGrid w:val="0"/>
        </w:rPr>
      </w:pPr>
      <w:r w:rsidRPr="00575FAC">
        <w:rPr>
          <w:noProof w:val="0"/>
          <w:snapToGrid w:val="0"/>
        </w:rPr>
        <w:tab/>
        <w:t>locationindpendent</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MBSNGUInformationAtNGRAN,</w:t>
      </w:r>
    </w:p>
    <w:p w14:paraId="24999F4F" w14:textId="77777777" w:rsidR="003A6324" w:rsidRPr="00575FAC" w:rsidRDefault="003A6324" w:rsidP="003A6324">
      <w:pPr>
        <w:pStyle w:val="PL"/>
        <w:spacing w:line="0" w:lineRule="atLeast"/>
        <w:rPr>
          <w:noProof w:val="0"/>
          <w:snapToGrid w:val="0"/>
        </w:rPr>
      </w:pPr>
      <w:r w:rsidRPr="00575FAC">
        <w:rPr>
          <w:noProof w:val="0"/>
          <w:snapToGrid w:val="0"/>
        </w:rPr>
        <w:tab/>
        <w:t>locationdependent</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LocationDependentMBSNGUInformationAtNGRAN</w:t>
      </w:r>
      <w:r w:rsidRPr="00575FAC">
        <w:rPr>
          <w:noProof w:val="0"/>
        </w:rPr>
        <w:t>,</w:t>
      </w:r>
    </w:p>
    <w:p w14:paraId="3481587D" w14:textId="77777777" w:rsidR="003A6324" w:rsidRPr="00575FAC" w:rsidRDefault="003A6324" w:rsidP="003A6324">
      <w:pPr>
        <w:pStyle w:val="PL"/>
        <w:spacing w:line="0" w:lineRule="atLeast"/>
        <w:rPr>
          <w:noProof w:val="0"/>
          <w:snapToGrid w:val="0"/>
        </w:rPr>
      </w:pPr>
      <w:r w:rsidRPr="00575FAC">
        <w:rPr>
          <w:noProof w:val="0"/>
          <w:snapToGrid w:val="0"/>
        </w:rPr>
        <w:tab/>
        <w:t>choice-extension</w:t>
      </w:r>
      <w:r w:rsidRPr="00575FAC">
        <w:rPr>
          <w:noProof w:val="0"/>
          <w:snapToGrid w:val="0"/>
        </w:rPr>
        <w:tab/>
        <w:t>ProtocolIE-SingleContainer</w:t>
      </w:r>
      <w:r w:rsidRPr="00575FAC">
        <w:rPr>
          <w:noProof w:val="0"/>
          <w:snapToGrid w:val="0"/>
        </w:rPr>
        <w:tab/>
        <w:t>{{MCBearerContextNGU-TNLInfoatNGRAN-ExtIEs}}</w:t>
      </w:r>
    </w:p>
    <w:p w14:paraId="612C957D" w14:textId="77777777" w:rsidR="003A6324" w:rsidRPr="00575FAC" w:rsidRDefault="003A6324" w:rsidP="003A6324">
      <w:pPr>
        <w:pStyle w:val="PL"/>
        <w:spacing w:line="0" w:lineRule="atLeast"/>
        <w:rPr>
          <w:noProof w:val="0"/>
          <w:snapToGrid w:val="0"/>
        </w:rPr>
      </w:pPr>
      <w:r w:rsidRPr="00575FAC">
        <w:rPr>
          <w:noProof w:val="0"/>
          <w:snapToGrid w:val="0"/>
        </w:rPr>
        <w:t>}</w:t>
      </w:r>
    </w:p>
    <w:p w14:paraId="066FD3B3" w14:textId="77777777" w:rsidR="003A6324" w:rsidRPr="00575FAC" w:rsidRDefault="003A6324" w:rsidP="003A6324">
      <w:pPr>
        <w:pStyle w:val="PL"/>
        <w:spacing w:line="0" w:lineRule="atLeast"/>
        <w:rPr>
          <w:noProof w:val="0"/>
          <w:snapToGrid w:val="0"/>
        </w:rPr>
      </w:pPr>
    </w:p>
    <w:p w14:paraId="0B19341A" w14:textId="77777777" w:rsidR="003A6324" w:rsidRPr="00575FAC" w:rsidRDefault="003A6324" w:rsidP="003A6324">
      <w:pPr>
        <w:pStyle w:val="PL"/>
        <w:spacing w:line="0" w:lineRule="atLeast"/>
        <w:rPr>
          <w:noProof w:val="0"/>
          <w:snapToGrid w:val="0"/>
        </w:rPr>
      </w:pPr>
      <w:r w:rsidRPr="00575FAC">
        <w:rPr>
          <w:noProof w:val="0"/>
          <w:snapToGrid w:val="0"/>
        </w:rPr>
        <w:t>MCBearerContextNGU-TNLInfoatNGRAN-ExtIEs E1AP-PROTOCOL-</w:t>
      </w:r>
      <w:proofErr w:type="gramStart"/>
      <w:r w:rsidRPr="00575FAC">
        <w:rPr>
          <w:noProof w:val="0"/>
          <w:snapToGrid w:val="0"/>
        </w:rPr>
        <w:t>IES ::=</w:t>
      </w:r>
      <w:proofErr w:type="gramEnd"/>
      <w:r w:rsidRPr="00575FAC">
        <w:rPr>
          <w:noProof w:val="0"/>
          <w:snapToGrid w:val="0"/>
        </w:rPr>
        <w:t xml:space="preserve"> {</w:t>
      </w:r>
    </w:p>
    <w:p w14:paraId="60F07427" w14:textId="77777777" w:rsidR="003A6324" w:rsidRPr="00575FAC" w:rsidRDefault="003A6324" w:rsidP="003A6324">
      <w:pPr>
        <w:pStyle w:val="PL"/>
        <w:spacing w:line="0" w:lineRule="atLeast"/>
        <w:rPr>
          <w:noProof w:val="0"/>
          <w:snapToGrid w:val="0"/>
        </w:rPr>
      </w:pPr>
      <w:r w:rsidRPr="00575FAC">
        <w:rPr>
          <w:noProof w:val="0"/>
          <w:snapToGrid w:val="0"/>
        </w:rPr>
        <w:tab/>
        <w:t>...</w:t>
      </w:r>
    </w:p>
    <w:p w14:paraId="03A4EA8B" w14:textId="77777777" w:rsidR="003A6324" w:rsidRPr="008C3F37" w:rsidRDefault="003A6324" w:rsidP="003A6324">
      <w:pPr>
        <w:pStyle w:val="PL"/>
        <w:spacing w:line="0" w:lineRule="atLeast"/>
        <w:rPr>
          <w:noProof w:val="0"/>
          <w:snapToGrid w:val="0"/>
        </w:rPr>
      </w:pPr>
      <w:r w:rsidRPr="008C3F37">
        <w:rPr>
          <w:noProof w:val="0"/>
          <w:snapToGrid w:val="0"/>
        </w:rPr>
        <w:t>}</w:t>
      </w:r>
    </w:p>
    <w:p w14:paraId="68C678F6" w14:textId="77777777" w:rsidR="003A6324" w:rsidRPr="008C3F37" w:rsidRDefault="003A6324" w:rsidP="003A6324">
      <w:pPr>
        <w:pStyle w:val="PL"/>
        <w:spacing w:line="0" w:lineRule="atLeast"/>
        <w:rPr>
          <w:noProof w:val="0"/>
          <w:snapToGrid w:val="0"/>
        </w:rPr>
      </w:pPr>
    </w:p>
    <w:p w14:paraId="211B647D" w14:textId="77777777" w:rsidR="003A6324" w:rsidRPr="008C3F37" w:rsidRDefault="003A6324" w:rsidP="003A6324">
      <w:pPr>
        <w:pStyle w:val="PL"/>
        <w:spacing w:line="0" w:lineRule="atLeast"/>
        <w:rPr>
          <w:noProof w:val="0"/>
          <w:snapToGrid w:val="0"/>
        </w:rPr>
      </w:pPr>
      <w:proofErr w:type="gramStart"/>
      <w:r w:rsidRPr="008C3F37">
        <w:rPr>
          <w:noProof w:val="0"/>
          <w:snapToGrid w:val="0"/>
        </w:rPr>
        <w:t>MCMRBSetupResponseList ::=</w:t>
      </w:r>
      <w:proofErr w:type="gramEnd"/>
      <w:r w:rsidRPr="008C3F37">
        <w:rPr>
          <w:noProof w:val="0"/>
          <w:snapToGrid w:val="0"/>
        </w:rPr>
        <w:t xml:space="preserve"> SEQUENCE (SIZE(1..maxnoofMRBs)) OF MCMRBSetupResponseList-Item</w:t>
      </w:r>
    </w:p>
    <w:p w14:paraId="32EAD133" w14:textId="77777777" w:rsidR="003A6324" w:rsidRPr="008C3F37" w:rsidRDefault="003A6324" w:rsidP="003A6324">
      <w:pPr>
        <w:pStyle w:val="PL"/>
        <w:spacing w:line="0" w:lineRule="atLeast"/>
        <w:rPr>
          <w:noProof w:val="0"/>
          <w:snapToGrid w:val="0"/>
        </w:rPr>
      </w:pPr>
    </w:p>
    <w:p w14:paraId="7568576F" w14:textId="77777777" w:rsidR="003A6324" w:rsidRPr="008C3F37" w:rsidRDefault="003A6324" w:rsidP="003A6324">
      <w:pPr>
        <w:pStyle w:val="PL"/>
        <w:spacing w:line="0" w:lineRule="atLeast"/>
        <w:rPr>
          <w:noProof w:val="0"/>
          <w:snapToGrid w:val="0"/>
        </w:rPr>
      </w:pPr>
      <w:r w:rsidRPr="008C3F37">
        <w:rPr>
          <w:noProof w:val="0"/>
          <w:snapToGrid w:val="0"/>
        </w:rPr>
        <w:t>MCMRBSetupResponseList-</w:t>
      </w:r>
      <w:proofErr w:type="gramStart"/>
      <w:r w:rsidRPr="008C3F37">
        <w:rPr>
          <w:noProof w:val="0"/>
          <w:snapToGrid w:val="0"/>
        </w:rPr>
        <w:t>Item ::=</w:t>
      </w:r>
      <w:proofErr w:type="gramEnd"/>
      <w:r w:rsidRPr="008C3F37">
        <w:rPr>
          <w:noProof w:val="0"/>
          <w:snapToGrid w:val="0"/>
        </w:rPr>
        <w:t xml:space="preserve"> SEQUENCE {</w:t>
      </w:r>
    </w:p>
    <w:p w14:paraId="3EEF2939" w14:textId="77777777" w:rsidR="003A6324" w:rsidRPr="008C3F37" w:rsidRDefault="003A6324" w:rsidP="003A6324">
      <w:pPr>
        <w:pStyle w:val="PL"/>
        <w:spacing w:line="0" w:lineRule="atLeast"/>
        <w:rPr>
          <w:noProof w:val="0"/>
          <w:snapToGrid w:val="0"/>
        </w:rPr>
      </w:pPr>
      <w:r w:rsidRPr="008C3F37">
        <w:rPr>
          <w:noProof w:val="0"/>
          <w:snapToGrid w:val="0"/>
        </w:rPr>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p>
    <w:p w14:paraId="780D38C2" w14:textId="77777777" w:rsidR="003A6324" w:rsidRPr="008C3F37" w:rsidRDefault="003A6324" w:rsidP="003A6324">
      <w:pPr>
        <w:pStyle w:val="PL"/>
        <w:spacing w:line="0" w:lineRule="atLeast"/>
        <w:rPr>
          <w:noProof w:val="0"/>
          <w:snapToGrid w:val="0"/>
        </w:rPr>
      </w:pPr>
      <w:r w:rsidRPr="008C3F37">
        <w:rPr>
          <w:noProof w:val="0"/>
          <w:snapToGrid w:val="0"/>
        </w:rPr>
        <w:tab/>
        <w:t>qosflow-setup</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QoS-Flow-List,</w:t>
      </w:r>
    </w:p>
    <w:p w14:paraId="2E476E80" w14:textId="2224743B" w:rsidR="003A6324" w:rsidRDefault="003A6324" w:rsidP="003A6324">
      <w:pPr>
        <w:pStyle w:val="PL"/>
        <w:spacing w:line="0" w:lineRule="atLeast"/>
        <w:rPr>
          <w:ins w:id="128" w:author="Lenovo" w:date="2022-04-22T18:37:00Z"/>
          <w:noProof w:val="0"/>
          <w:snapToGrid w:val="0"/>
        </w:rPr>
      </w:pPr>
      <w:r w:rsidRPr="008C3F37">
        <w:rPr>
          <w:noProof w:val="0"/>
          <w:snapToGrid w:val="0"/>
        </w:rPr>
        <w:tab/>
        <w:t>qosflow-failed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QoS-Flow-Failed-List</w:t>
      </w:r>
      <w:r w:rsidRPr="008C3F37">
        <w:rPr>
          <w:noProof w:val="0"/>
          <w:snapToGrid w:val="0"/>
        </w:rPr>
        <w:tab/>
      </w:r>
      <w:r w:rsidRPr="008C3F37">
        <w:rPr>
          <w:noProof w:val="0"/>
          <w:snapToGrid w:val="0"/>
        </w:rPr>
        <w:tab/>
        <w:t>OPTIONAL,</w:t>
      </w:r>
    </w:p>
    <w:p w14:paraId="6B8BD2B9" w14:textId="7815A611" w:rsidR="00F371E1" w:rsidRPr="008C3F37" w:rsidRDefault="00F371E1" w:rsidP="007F2303">
      <w:pPr>
        <w:pStyle w:val="PL"/>
        <w:tabs>
          <w:tab w:val="clear" w:pos="4224"/>
        </w:tabs>
        <w:spacing w:line="0" w:lineRule="atLeast"/>
        <w:rPr>
          <w:noProof w:val="0"/>
          <w:snapToGrid w:val="0"/>
        </w:rPr>
      </w:pPr>
      <w:ins w:id="129" w:author="Lenovo" w:date="2022-04-22T18:37:00Z">
        <w:r>
          <w:rPr>
            <w:noProof w:val="0"/>
            <w:snapToGrid w:val="0"/>
          </w:rPr>
          <w:tab/>
        </w:r>
      </w:ins>
      <w:ins w:id="130" w:author="Lenovo" w:date="2022-04-22T18:39:00Z">
        <w:r w:rsidR="007F2303">
          <w:rPr>
            <w:noProof w:val="0"/>
            <w:snapToGrid w:val="0"/>
          </w:rPr>
          <w:t>mBSI</w:t>
        </w:r>
      </w:ins>
      <w:ins w:id="131" w:author="Lenovo" w:date="2022-04-22T18:37:00Z">
        <w:r>
          <w:rPr>
            <w:noProof w:val="0"/>
            <w:snapToGrid w:val="0"/>
          </w:rPr>
          <w:t>nitialHFNRefSN</w:t>
        </w:r>
        <w:r>
          <w:rPr>
            <w:noProof w:val="0"/>
            <w:snapToGrid w:val="0"/>
          </w:rPr>
          <w:tab/>
        </w:r>
        <w:r>
          <w:rPr>
            <w:noProof w:val="0"/>
            <w:snapToGrid w:val="0"/>
          </w:rPr>
          <w:tab/>
        </w:r>
        <w:r>
          <w:rPr>
            <w:noProof w:val="0"/>
            <w:snapToGrid w:val="0"/>
          </w:rPr>
          <w:tab/>
        </w:r>
        <w:r>
          <w:rPr>
            <w:noProof w:val="0"/>
            <w:snapToGrid w:val="0"/>
          </w:rPr>
          <w:tab/>
        </w:r>
        <w:r>
          <w:rPr>
            <w:noProof w:val="0"/>
            <w:snapToGrid w:val="0"/>
          </w:rPr>
          <w:tab/>
        </w:r>
      </w:ins>
      <w:ins w:id="132" w:author="Lenovo" w:date="2022-04-22T18:39:00Z">
        <w:r w:rsidR="007F2303">
          <w:rPr>
            <w:noProof w:val="0"/>
            <w:snapToGrid w:val="0"/>
          </w:rPr>
          <w:t>MBS-</w:t>
        </w:r>
      </w:ins>
      <w:ins w:id="133" w:author="Lenovo" w:date="2022-04-22T18:37:00Z">
        <w:r>
          <w:rPr>
            <w:noProof w:val="0"/>
            <w:snapToGrid w:val="0"/>
          </w:rPr>
          <w:t>Initial-HFN-Ref-SN</w:t>
        </w:r>
      </w:ins>
      <w:ins w:id="134" w:author="Lenovo" w:date="2022-04-25T10:10:00Z">
        <w:r w:rsidR="00146828">
          <w:rPr>
            <w:noProof w:val="0"/>
            <w:snapToGrid w:val="0"/>
          </w:rPr>
          <w:tab/>
        </w:r>
        <w:r w:rsidR="00146828">
          <w:rPr>
            <w:noProof w:val="0"/>
            <w:snapToGrid w:val="0"/>
          </w:rPr>
          <w:tab/>
          <w:t>OPTIONAL</w:t>
        </w:r>
      </w:ins>
      <w:ins w:id="135" w:author="Lenovo" w:date="2022-04-22T18:37:00Z">
        <w:r>
          <w:rPr>
            <w:noProof w:val="0"/>
            <w:snapToGrid w:val="0"/>
          </w:rPr>
          <w:t>,</w:t>
        </w:r>
      </w:ins>
    </w:p>
    <w:p w14:paraId="05670071" w14:textId="77777777" w:rsidR="003A6324" w:rsidRPr="008C3F37" w:rsidRDefault="003A6324" w:rsidP="003A6324">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snapToGrid w:val="0"/>
        </w:rPr>
        <w:t>MCMRBSetupResponseList-Item</w:t>
      </w:r>
      <w:r w:rsidRPr="008C3F37">
        <w:rPr>
          <w:snapToGrid w:val="0"/>
        </w:rPr>
        <w:t>-ExtIEs} }</w:t>
      </w:r>
      <w:r w:rsidRPr="008C3F37">
        <w:rPr>
          <w:snapToGrid w:val="0"/>
        </w:rPr>
        <w:tab/>
        <w:t>OPTIONAL,</w:t>
      </w:r>
    </w:p>
    <w:p w14:paraId="5B889DA8" w14:textId="77777777" w:rsidR="003A6324" w:rsidRPr="008C3F37" w:rsidRDefault="003A6324" w:rsidP="003A6324">
      <w:pPr>
        <w:pStyle w:val="PL"/>
        <w:rPr>
          <w:snapToGrid w:val="0"/>
        </w:rPr>
      </w:pPr>
      <w:r w:rsidRPr="008C3F37">
        <w:rPr>
          <w:snapToGrid w:val="0"/>
        </w:rPr>
        <w:tab/>
        <w:t>...</w:t>
      </w:r>
    </w:p>
    <w:p w14:paraId="23150F20" w14:textId="77777777" w:rsidR="003A6324" w:rsidRPr="008C3F37" w:rsidRDefault="003A6324" w:rsidP="003A6324">
      <w:pPr>
        <w:pStyle w:val="PL"/>
        <w:rPr>
          <w:snapToGrid w:val="0"/>
        </w:rPr>
      </w:pPr>
      <w:r w:rsidRPr="008C3F37">
        <w:rPr>
          <w:snapToGrid w:val="0"/>
        </w:rPr>
        <w:t>}</w:t>
      </w:r>
    </w:p>
    <w:p w14:paraId="79F1F0F9" w14:textId="77777777" w:rsidR="003A6324" w:rsidRPr="008C3F37" w:rsidRDefault="003A6324" w:rsidP="003A6324">
      <w:pPr>
        <w:pStyle w:val="PL"/>
        <w:spacing w:line="0" w:lineRule="atLeast"/>
        <w:rPr>
          <w:noProof w:val="0"/>
          <w:snapToGrid w:val="0"/>
        </w:rPr>
      </w:pPr>
    </w:p>
    <w:p w14:paraId="51B6830E" w14:textId="77777777" w:rsidR="003A6324" w:rsidRPr="008C3F37" w:rsidRDefault="003A6324" w:rsidP="003A6324">
      <w:pPr>
        <w:pStyle w:val="PL"/>
        <w:rPr>
          <w:snapToGrid w:val="0"/>
        </w:rPr>
      </w:pPr>
      <w:r w:rsidRPr="008C3F37">
        <w:rPr>
          <w:noProof w:val="0"/>
          <w:snapToGrid w:val="0"/>
        </w:rPr>
        <w:t>MCMRBSetupResponseList-Item</w:t>
      </w:r>
      <w:r w:rsidRPr="008C3F37">
        <w:rPr>
          <w:snapToGrid w:val="0"/>
        </w:rPr>
        <w:t>-ExtIEs E1AP-PROTOCOL-EXTENSION ::= {</w:t>
      </w:r>
    </w:p>
    <w:p w14:paraId="61CEA100" w14:textId="77777777" w:rsidR="003A6324" w:rsidRPr="008C3F37" w:rsidRDefault="003A6324" w:rsidP="003A6324">
      <w:pPr>
        <w:pStyle w:val="PL"/>
        <w:rPr>
          <w:snapToGrid w:val="0"/>
        </w:rPr>
      </w:pPr>
      <w:r w:rsidRPr="008C3F37">
        <w:rPr>
          <w:snapToGrid w:val="0"/>
        </w:rPr>
        <w:tab/>
        <w:t>...</w:t>
      </w:r>
    </w:p>
    <w:p w14:paraId="4F0372F0" w14:textId="77777777" w:rsidR="003A6324" w:rsidRPr="008C3F37" w:rsidRDefault="003A6324" w:rsidP="003A6324">
      <w:pPr>
        <w:pStyle w:val="PL"/>
        <w:rPr>
          <w:snapToGrid w:val="0"/>
        </w:rPr>
      </w:pPr>
      <w:r w:rsidRPr="008C3F37">
        <w:rPr>
          <w:snapToGrid w:val="0"/>
        </w:rPr>
        <w:t>}</w:t>
      </w:r>
    </w:p>
    <w:p w14:paraId="525D3748" w14:textId="77777777" w:rsidR="003A6324" w:rsidRPr="008C3F37" w:rsidRDefault="003A6324" w:rsidP="003A6324">
      <w:pPr>
        <w:pStyle w:val="PL"/>
        <w:spacing w:line="0" w:lineRule="atLeast"/>
        <w:rPr>
          <w:noProof w:val="0"/>
          <w:snapToGrid w:val="0"/>
        </w:rPr>
      </w:pPr>
    </w:p>
    <w:p w14:paraId="5D1E93AE" w14:textId="719EB0BF" w:rsidR="003A6324" w:rsidRPr="007F2303" w:rsidRDefault="007F2303" w:rsidP="003A6324">
      <w:pPr>
        <w:pStyle w:val="PL"/>
        <w:spacing w:line="0" w:lineRule="atLeast"/>
        <w:rPr>
          <w:ins w:id="136" w:author="Lenovo" w:date="2022-04-22T18:40:00Z"/>
          <w:noProof w:val="0"/>
          <w:snapToGrid w:val="0"/>
        </w:rPr>
      </w:pPr>
      <w:ins w:id="137" w:author="Lenovo" w:date="2022-04-22T18:40:00Z">
        <w:r>
          <w:rPr>
            <w:noProof w:val="0"/>
            <w:snapToGrid w:val="0"/>
          </w:rPr>
          <w:t>MBS-Initial-HFN-Ref-SN</w:t>
        </w:r>
      </w:ins>
      <w:proofErr w:type="gramStart"/>
      <w:ins w:id="138" w:author="Lenovo" w:date="2022-04-22T18:41:00Z">
        <w:r>
          <w:rPr>
            <w:noProof w:val="0"/>
            <w:snapToGrid w:val="0"/>
          </w:rPr>
          <w:tab/>
        </w:r>
      </w:ins>
      <w:ins w:id="139" w:author="Lenovo" w:date="2022-04-22T18:40:00Z">
        <w:r w:rsidRPr="00D44F5E">
          <w:rPr>
            <w:noProof w:val="0"/>
            <w:snapToGrid w:val="0"/>
          </w:rPr>
          <w:t>::</w:t>
        </w:r>
        <w:proofErr w:type="gramEnd"/>
        <w:r w:rsidRPr="00D44F5E">
          <w:rPr>
            <w:noProof w:val="0"/>
            <w:snapToGrid w:val="0"/>
          </w:rPr>
          <w:t>= BIT STRING (SIZE (</w:t>
        </w:r>
      </w:ins>
      <w:ins w:id="140" w:author="Lenovo" w:date="2022-04-22T18:41:00Z">
        <w:r>
          <w:rPr>
            <w:noProof w:val="0"/>
            <w:snapToGrid w:val="0"/>
          </w:rPr>
          <w:t>32</w:t>
        </w:r>
      </w:ins>
      <w:ins w:id="141" w:author="Lenovo" w:date="2022-04-22T18:40:00Z">
        <w:r w:rsidRPr="00D44F5E">
          <w:rPr>
            <w:noProof w:val="0"/>
            <w:snapToGrid w:val="0"/>
          </w:rPr>
          <w:t>))</w:t>
        </w:r>
      </w:ins>
    </w:p>
    <w:p w14:paraId="44278654" w14:textId="77777777" w:rsidR="007F2303" w:rsidRPr="008C3F37" w:rsidRDefault="007F2303" w:rsidP="003A6324">
      <w:pPr>
        <w:pStyle w:val="PL"/>
        <w:spacing w:line="0" w:lineRule="atLeast"/>
        <w:rPr>
          <w:noProof w:val="0"/>
          <w:snapToGrid w:val="0"/>
        </w:rPr>
      </w:pPr>
    </w:p>
    <w:p w14:paraId="791461D5" w14:textId="77777777" w:rsidR="003A6324" w:rsidRPr="008C3F37" w:rsidRDefault="003A6324" w:rsidP="003A6324">
      <w:pPr>
        <w:pStyle w:val="PL"/>
        <w:spacing w:line="0" w:lineRule="atLeast"/>
        <w:rPr>
          <w:noProof w:val="0"/>
          <w:snapToGrid w:val="0"/>
        </w:rPr>
      </w:pPr>
      <w:proofErr w:type="gramStart"/>
      <w:r w:rsidRPr="008C3F37">
        <w:rPr>
          <w:noProof w:val="0"/>
          <w:snapToGrid w:val="0"/>
        </w:rPr>
        <w:t>MCMRBFailedList ::=</w:t>
      </w:r>
      <w:proofErr w:type="gramEnd"/>
      <w:r w:rsidRPr="008C3F37">
        <w:rPr>
          <w:noProof w:val="0"/>
          <w:snapToGrid w:val="0"/>
        </w:rPr>
        <w:t xml:space="preserve"> SEQUENCE (SIZE(1..maxnoofMRBs)) OF MCMRBFailedList-Item</w:t>
      </w:r>
    </w:p>
    <w:p w14:paraId="1DFA309A" w14:textId="77777777" w:rsidR="003A6324" w:rsidRPr="008C3F37" w:rsidRDefault="003A6324" w:rsidP="003A6324">
      <w:pPr>
        <w:pStyle w:val="PL"/>
        <w:spacing w:line="0" w:lineRule="atLeast"/>
        <w:rPr>
          <w:noProof w:val="0"/>
          <w:snapToGrid w:val="0"/>
        </w:rPr>
      </w:pPr>
    </w:p>
    <w:p w14:paraId="2227401D" w14:textId="77777777" w:rsidR="003A6324" w:rsidRPr="008C3F37" w:rsidRDefault="003A6324" w:rsidP="003A6324">
      <w:pPr>
        <w:pStyle w:val="PL"/>
        <w:spacing w:line="0" w:lineRule="atLeast"/>
        <w:rPr>
          <w:noProof w:val="0"/>
          <w:snapToGrid w:val="0"/>
        </w:rPr>
      </w:pPr>
      <w:r w:rsidRPr="008C3F37">
        <w:rPr>
          <w:noProof w:val="0"/>
          <w:snapToGrid w:val="0"/>
        </w:rPr>
        <w:t>MCMRBFailedList-</w:t>
      </w:r>
      <w:proofErr w:type="gramStart"/>
      <w:r w:rsidRPr="008C3F37">
        <w:rPr>
          <w:noProof w:val="0"/>
          <w:snapToGrid w:val="0"/>
        </w:rPr>
        <w:t>Item ::=</w:t>
      </w:r>
      <w:proofErr w:type="gramEnd"/>
      <w:r w:rsidRPr="008C3F37">
        <w:rPr>
          <w:noProof w:val="0"/>
          <w:snapToGrid w:val="0"/>
        </w:rPr>
        <w:t xml:space="preserve"> SEQUENCE {</w:t>
      </w:r>
    </w:p>
    <w:p w14:paraId="56D36CE7" w14:textId="77777777" w:rsidR="003A6324" w:rsidRPr="008C3F37" w:rsidRDefault="003A6324" w:rsidP="003A6324">
      <w:pPr>
        <w:pStyle w:val="PL"/>
        <w:spacing w:line="0" w:lineRule="atLeast"/>
        <w:rPr>
          <w:noProof w:val="0"/>
          <w:snapToGrid w:val="0"/>
        </w:rPr>
      </w:pPr>
      <w:r w:rsidRPr="008C3F37">
        <w:rPr>
          <w:noProof w:val="0"/>
          <w:snapToGrid w:val="0"/>
        </w:rPr>
        <w:lastRenderedPageBreak/>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p>
    <w:p w14:paraId="0805C7FE" w14:textId="77777777" w:rsidR="003A6324" w:rsidRPr="00575FAC" w:rsidRDefault="003A6324" w:rsidP="003A6324">
      <w:pPr>
        <w:pStyle w:val="PL"/>
        <w:spacing w:line="0" w:lineRule="atLeast"/>
        <w:rPr>
          <w:noProof w:val="0"/>
          <w:snapToGrid w:val="0"/>
        </w:rPr>
      </w:pPr>
      <w:r w:rsidRPr="008C3F37">
        <w:rPr>
          <w:noProof w:val="0"/>
          <w:snapToGrid w:val="0"/>
        </w:rPr>
        <w:tab/>
      </w:r>
      <w:r w:rsidRPr="00575FAC">
        <w:rPr>
          <w:noProof w:val="0"/>
          <w:snapToGrid w:val="0"/>
        </w:rPr>
        <w:t>cause</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Cause,</w:t>
      </w:r>
    </w:p>
    <w:p w14:paraId="60D6083B" w14:textId="77777777" w:rsidR="003A6324" w:rsidRPr="00575FAC" w:rsidRDefault="003A6324" w:rsidP="003A6324">
      <w:pPr>
        <w:pStyle w:val="PL"/>
        <w:rPr>
          <w:snapToGrid w:val="0"/>
        </w:rPr>
      </w:pPr>
      <w:r w:rsidRPr="00575FAC">
        <w:rPr>
          <w:snapToGrid w:val="0"/>
        </w:rPr>
        <w:tab/>
        <w:t>iE-Extensions</w:t>
      </w:r>
      <w:r w:rsidRPr="00575FAC">
        <w:rPr>
          <w:snapToGrid w:val="0"/>
        </w:rPr>
        <w:tab/>
      </w:r>
      <w:r w:rsidRPr="00575FAC">
        <w:rPr>
          <w:snapToGrid w:val="0"/>
        </w:rPr>
        <w:tab/>
        <w:t>ProtocolExtensionContainer { {</w:t>
      </w:r>
      <w:r w:rsidRPr="00575FAC">
        <w:rPr>
          <w:noProof w:val="0"/>
          <w:snapToGrid w:val="0"/>
        </w:rPr>
        <w:t>MCMRBFailedList-Item</w:t>
      </w:r>
      <w:r w:rsidRPr="00575FAC">
        <w:rPr>
          <w:snapToGrid w:val="0"/>
        </w:rPr>
        <w:t>-ExtIEs} }</w:t>
      </w:r>
      <w:r w:rsidRPr="00575FAC">
        <w:rPr>
          <w:snapToGrid w:val="0"/>
        </w:rPr>
        <w:tab/>
        <w:t>OPTIONAL,</w:t>
      </w:r>
    </w:p>
    <w:p w14:paraId="0E0698AD" w14:textId="77777777" w:rsidR="003A6324" w:rsidRPr="008C3F37" w:rsidRDefault="003A6324" w:rsidP="003A6324">
      <w:pPr>
        <w:pStyle w:val="PL"/>
        <w:rPr>
          <w:snapToGrid w:val="0"/>
        </w:rPr>
      </w:pPr>
      <w:r w:rsidRPr="00575FAC">
        <w:rPr>
          <w:snapToGrid w:val="0"/>
        </w:rPr>
        <w:tab/>
      </w:r>
      <w:r w:rsidRPr="008C3F37">
        <w:rPr>
          <w:snapToGrid w:val="0"/>
        </w:rPr>
        <w:t>...</w:t>
      </w:r>
    </w:p>
    <w:p w14:paraId="2E1BE523" w14:textId="77777777" w:rsidR="003A6324" w:rsidRPr="008C3F37" w:rsidRDefault="003A6324" w:rsidP="003A6324">
      <w:pPr>
        <w:pStyle w:val="PL"/>
        <w:rPr>
          <w:snapToGrid w:val="0"/>
        </w:rPr>
      </w:pPr>
      <w:r w:rsidRPr="008C3F37">
        <w:rPr>
          <w:snapToGrid w:val="0"/>
        </w:rPr>
        <w:t>}</w:t>
      </w:r>
    </w:p>
    <w:p w14:paraId="7F3243B5" w14:textId="77777777" w:rsidR="003A6324" w:rsidRPr="008C3F37" w:rsidRDefault="003A6324" w:rsidP="003A6324">
      <w:pPr>
        <w:pStyle w:val="PL"/>
        <w:spacing w:line="0" w:lineRule="atLeast"/>
        <w:rPr>
          <w:noProof w:val="0"/>
          <w:snapToGrid w:val="0"/>
        </w:rPr>
      </w:pPr>
    </w:p>
    <w:p w14:paraId="465C6858" w14:textId="77777777" w:rsidR="003A6324" w:rsidRPr="008C3F37" w:rsidRDefault="003A6324" w:rsidP="003A6324">
      <w:pPr>
        <w:pStyle w:val="PL"/>
        <w:rPr>
          <w:snapToGrid w:val="0"/>
        </w:rPr>
      </w:pPr>
      <w:r w:rsidRPr="008C3F37">
        <w:rPr>
          <w:noProof w:val="0"/>
          <w:snapToGrid w:val="0"/>
        </w:rPr>
        <w:t>MCMRBFailedList-Item</w:t>
      </w:r>
      <w:r w:rsidRPr="008C3F37">
        <w:rPr>
          <w:snapToGrid w:val="0"/>
        </w:rPr>
        <w:t>-ExtIEs E1AP-PROTOCOL-EXTENSION ::= {</w:t>
      </w:r>
    </w:p>
    <w:p w14:paraId="621BDFE4" w14:textId="77777777" w:rsidR="003A6324" w:rsidRPr="008C3F37" w:rsidRDefault="003A6324" w:rsidP="003A6324">
      <w:pPr>
        <w:pStyle w:val="PL"/>
        <w:rPr>
          <w:snapToGrid w:val="0"/>
        </w:rPr>
      </w:pPr>
      <w:r w:rsidRPr="008C3F37">
        <w:rPr>
          <w:snapToGrid w:val="0"/>
        </w:rPr>
        <w:tab/>
        <w:t>...</w:t>
      </w:r>
    </w:p>
    <w:p w14:paraId="62692B8E" w14:textId="77777777" w:rsidR="003A6324" w:rsidRPr="008C3F37" w:rsidRDefault="003A6324" w:rsidP="003A6324">
      <w:pPr>
        <w:pStyle w:val="PL"/>
        <w:rPr>
          <w:snapToGrid w:val="0"/>
        </w:rPr>
      </w:pPr>
      <w:r w:rsidRPr="008C3F37">
        <w:rPr>
          <w:snapToGrid w:val="0"/>
        </w:rPr>
        <w:t>}</w:t>
      </w:r>
    </w:p>
    <w:p w14:paraId="2E58D236" w14:textId="51F30B10" w:rsidR="00695E24" w:rsidRDefault="00695E24" w:rsidP="00695E24"/>
    <w:p w14:paraId="59AD2DCE" w14:textId="77777777" w:rsidR="0022170B" w:rsidRDefault="0022170B" w:rsidP="0022170B">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5F0DF5D1" w14:textId="77777777" w:rsidR="004A3F62" w:rsidRPr="008C3F37" w:rsidRDefault="004A3F62" w:rsidP="004A3F62">
      <w:pPr>
        <w:pStyle w:val="PL"/>
        <w:spacing w:line="0" w:lineRule="atLeast"/>
        <w:outlineLvl w:val="4"/>
        <w:rPr>
          <w:noProof w:val="0"/>
          <w:snapToGrid w:val="0"/>
        </w:rPr>
      </w:pPr>
      <w:r w:rsidRPr="008C3F37">
        <w:rPr>
          <w:noProof w:val="0"/>
          <w:snapToGrid w:val="0"/>
        </w:rPr>
        <w:t>-- MCBearerContextToModify</w:t>
      </w:r>
    </w:p>
    <w:p w14:paraId="359C44D1" w14:textId="77777777" w:rsidR="004A3F62" w:rsidRPr="008C3F37" w:rsidRDefault="004A3F62" w:rsidP="004A3F62">
      <w:pPr>
        <w:pStyle w:val="PL"/>
        <w:spacing w:line="0" w:lineRule="atLeast"/>
        <w:rPr>
          <w:noProof w:val="0"/>
          <w:snapToGrid w:val="0"/>
        </w:rPr>
      </w:pPr>
    </w:p>
    <w:p w14:paraId="4708E35C" w14:textId="77777777" w:rsidR="004A3F62" w:rsidRPr="008C3F37" w:rsidRDefault="004A3F62" w:rsidP="004A3F62">
      <w:pPr>
        <w:pStyle w:val="PL"/>
        <w:spacing w:line="0" w:lineRule="atLeast"/>
        <w:rPr>
          <w:noProof w:val="0"/>
          <w:snapToGrid w:val="0"/>
        </w:rPr>
      </w:pPr>
      <w:proofErr w:type="gramStart"/>
      <w:r w:rsidRPr="008C3F37">
        <w:rPr>
          <w:noProof w:val="0"/>
          <w:snapToGrid w:val="0"/>
        </w:rPr>
        <w:t>MCBearerContextToModify ::=</w:t>
      </w:r>
      <w:proofErr w:type="gramEnd"/>
      <w:r w:rsidRPr="008C3F37">
        <w:rPr>
          <w:noProof w:val="0"/>
          <w:snapToGrid w:val="0"/>
        </w:rPr>
        <w:t xml:space="preserve"> SEQUENCE {</w:t>
      </w:r>
    </w:p>
    <w:p w14:paraId="3B072DAB" w14:textId="77777777" w:rsidR="004A3F62" w:rsidRPr="008C3F37" w:rsidRDefault="004A3F62" w:rsidP="004A3F62">
      <w:pPr>
        <w:pStyle w:val="PL"/>
        <w:spacing w:line="0" w:lineRule="atLeast"/>
        <w:rPr>
          <w:noProof w:val="0"/>
          <w:snapToGrid w:val="0"/>
        </w:rPr>
      </w:pPr>
      <w:r w:rsidRPr="008C3F37">
        <w:rPr>
          <w:noProof w:val="0"/>
          <w:snapToGrid w:val="0"/>
        </w:rPr>
        <w:tab/>
        <w:t>mcBearerContextNGUTNLInfoat5GC</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MCBearerContextNGUTNLInfoat5GC</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1D6FCC85" w14:textId="77777777" w:rsidR="004A3F62" w:rsidRPr="008C3F37" w:rsidRDefault="004A3F62" w:rsidP="004A3F62">
      <w:pPr>
        <w:pStyle w:val="PL"/>
        <w:spacing w:line="0" w:lineRule="atLeast"/>
        <w:rPr>
          <w:noProof w:val="0"/>
          <w:snapToGrid w:val="0"/>
        </w:rPr>
      </w:pPr>
      <w:r w:rsidRPr="008C3F37">
        <w:rPr>
          <w:noProof w:val="0"/>
          <w:snapToGrid w:val="0"/>
        </w:rPr>
        <w:tab/>
        <w:t>mcBearerContextNGUTnlInfoatNGRANRequest</w:t>
      </w:r>
      <w:r w:rsidRPr="008C3F37">
        <w:rPr>
          <w:noProof w:val="0"/>
          <w:snapToGrid w:val="0"/>
        </w:rPr>
        <w:tab/>
      </w:r>
      <w:r w:rsidRPr="008C3F37">
        <w:rPr>
          <w:noProof w:val="0"/>
          <w:snapToGrid w:val="0"/>
        </w:rPr>
        <w:tab/>
      </w:r>
      <w:r w:rsidRPr="008C3F37">
        <w:rPr>
          <w:noProof w:val="0"/>
          <w:snapToGrid w:val="0"/>
        </w:rPr>
        <w:tab/>
        <w:t>MCBearerContextNGUTnlInfoatNGRANRequest</w:t>
      </w:r>
      <w:r w:rsidRPr="008C3F37">
        <w:rPr>
          <w:noProof w:val="0"/>
          <w:snapToGrid w:val="0"/>
        </w:rPr>
        <w:tab/>
      </w:r>
      <w:r w:rsidRPr="008C3F37">
        <w:rPr>
          <w:noProof w:val="0"/>
          <w:snapToGrid w:val="0"/>
        </w:rPr>
        <w:tab/>
        <w:t>OPTIONAL,</w:t>
      </w:r>
    </w:p>
    <w:p w14:paraId="6505C429" w14:textId="77777777" w:rsidR="004A3F62" w:rsidRPr="008C3F37" w:rsidRDefault="004A3F62" w:rsidP="004A3F62">
      <w:pPr>
        <w:pStyle w:val="PL"/>
        <w:spacing w:line="0" w:lineRule="atLeast"/>
        <w:rPr>
          <w:noProof w:val="0"/>
          <w:snapToGrid w:val="0"/>
        </w:rPr>
      </w:pPr>
      <w:r w:rsidRPr="008C3F37">
        <w:rPr>
          <w:noProof w:val="0"/>
          <w:snapToGrid w:val="0"/>
        </w:rPr>
        <w:tab/>
      </w:r>
      <w:r w:rsidRPr="00575FAC">
        <w:rPr>
          <w:noProof w:val="0"/>
          <w:snapToGrid w:val="0"/>
        </w:rPr>
        <w:t>mbsMulticastF1UContextDescriptor</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MBSMulticastF1UContextDescriptor</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OPTIONAL,</w:t>
      </w:r>
    </w:p>
    <w:p w14:paraId="29433B6D" w14:textId="77777777" w:rsidR="004A3F62" w:rsidRPr="008C3F37" w:rsidRDefault="004A3F62" w:rsidP="004A3F62">
      <w:pPr>
        <w:pStyle w:val="PL"/>
        <w:spacing w:line="0" w:lineRule="atLeast"/>
        <w:rPr>
          <w:noProof w:val="0"/>
          <w:snapToGrid w:val="0"/>
        </w:rPr>
      </w:pPr>
      <w:r w:rsidRPr="008C3F37">
        <w:rPr>
          <w:noProof w:val="0"/>
          <w:snapToGrid w:val="0"/>
        </w:rPr>
        <w:t xml:space="preserve">-- </w:t>
      </w:r>
      <w:r w:rsidRPr="008C3F37">
        <w:rPr>
          <w:lang w:val="en-US"/>
        </w:rPr>
        <w:t xml:space="preserve">This IE shall be present if either the </w:t>
      </w:r>
      <w:r w:rsidRPr="008C3F37">
        <w:rPr>
          <w:i/>
          <w:iCs/>
        </w:rPr>
        <w:t>MC MRB To Setup or Modify List</w:t>
      </w:r>
      <w:r w:rsidRPr="008C3F37">
        <w:t xml:space="preserve"> IE or the </w:t>
      </w:r>
      <w:r w:rsidRPr="008C3F37">
        <w:rPr>
          <w:i/>
          <w:iCs/>
        </w:rPr>
        <w:t xml:space="preserve">MC MRB To Remove List </w:t>
      </w:r>
      <w:r w:rsidRPr="008C3F37">
        <w:t>IE or both IEs are included.</w:t>
      </w:r>
    </w:p>
    <w:p w14:paraId="134B98F8" w14:textId="77777777" w:rsidR="004A3F62" w:rsidRPr="008C3F37" w:rsidRDefault="004A3F62" w:rsidP="004A3F62">
      <w:pPr>
        <w:pStyle w:val="PL"/>
        <w:spacing w:line="0" w:lineRule="atLeast"/>
        <w:rPr>
          <w:noProof w:val="0"/>
          <w:snapToGrid w:val="0"/>
        </w:rPr>
      </w:pPr>
      <w:r w:rsidRPr="008C3F37">
        <w:rPr>
          <w:noProof w:val="0"/>
          <w:snapToGrid w:val="0"/>
        </w:rPr>
        <w:tab/>
        <w:t>mcMRBToSetupModifyList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MCMRBSetupModifyConfiguration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563829CD" w14:textId="77777777" w:rsidR="004A3F62" w:rsidRPr="008C3F37" w:rsidRDefault="004A3F62" w:rsidP="004A3F62">
      <w:pPr>
        <w:pStyle w:val="PL"/>
        <w:spacing w:line="0" w:lineRule="atLeast"/>
        <w:rPr>
          <w:noProof w:val="0"/>
          <w:snapToGrid w:val="0"/>
        </w:rPr>
      </w:pPr>
      <w:r w:rsidRPr="008C3F37">
        <w:rPr>
          <w:noProof w:val="0"/>
          <w:snapToGrid w:val="0"/>
        </w:rPr>
        <w:tab/>
        <w:t>mcMRBToRemoveList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MCMRBRemoveConfiguration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43A870CB" w14:textId="77777777" w:rsidR="004A3F62" w:rsidRPr="00575FAC" w:rsidRDefault="004A3F62" w:rsidP="004A3F62">
      <w:pPr>
        <w:pStyle w:val="PL"/>
        <w:rPr>
          <w:snapToGrid w:val="0"/>
        </w:rPr>
      </w:pPr>
      <w:r w:rsidRPr="00575FAC">
        <w:rPr>
          <w:snapToGrid w:val="0"/>
        </w:rPr>
        <w:tab/>
        <w:t>iE-Extensions</w:t>
      </w:r>
      <w:r w:rsidRPr="00575FAC">
        <w:rPr>
          <w:snapToGrid w:val="0"/>
        </w:rPr>
        <w:tab/>
      </w:r>
      <w:r w:rsidRPr="00575FAC">
        <w:rPr>
          <w:snapToGrid w:val="0"/>
        </w:rPr>
        <w:tab/>
        <w:t>ProtocolExtensionContainer { {</w:t>
      </w:r>
      <w:r w:rsidRPr="00575FAC">
        <w:rPr>
          <w:noProof w:val="0"/>
          <w:snapToGrid w:val="0"/>
        </w:rPr>
        <w:t>MCBearerContextToModify</w:t>
      </w:r>
      <w:r w:rsidRPr="00575FAC">
        <w:rPr>
          <w:snapToGrid w:val="0"/>
        </w:rPr>
        <w:t>-ExtIEs} }</w:t>
      </w:r>
      <w:r w:rsidRPr="00575FAC">
        <w:rPr>
          <w:snapToGrid w:val="0"/>
        </w:rPr>
        <w:tab/>
        <w:t>OPTIONAL,</w:t>
      </w:r>
    </w:p>
    <w:p w14:paraId="2FFBF4FD" w14:textId="77777777" w:rsidR="004A3F62" w:rsidRPr="00575FAC" w:rsidRDefault="004A3F62" w:rsidP="004A3F62">
      <w:pPr>
        <w:pStyle w:val="PL"/>
        <w:rPr>
          <w:snapToGrid w:val="0"/>
        </w:rPr>
      </w:pPr>
      <w:r w:rsidRPr="00575FAC">
        <w:rPr>
          <w:snapToGrid w:val="0"/>
        </w:rPr>
        <w:tab/>
        <w:t>...</w:t>
      </w:r>
    </w:p>
    <w:p w14:paraId="6FF24E32" w14:textId="77777777" w:rsidR="004A3F62" w:rsidRPr="00575FAC" w:rsidRDefault="004A3F62" w:rsidP="004A3F62">
      <w:pPr>
        <w:pStyle w:val="PL"/>
        <w:rPr>
          <w:snapToGrid w:val="0"/>
        </w:rPr>
      </w:pPr>
      <w:r w:rsidRPr="00575FAC">
        <w:rPr>
          <w:snapToGrid w:val="0"/>
        </w:rPr>
        <w:t>}</w:t>
      </w:r>
    </w:p>
    <w:p w14:paraId="3DAECE86" w14:textId="77777777" w:rsidR="004A3F62" w:rsidRPr="00575FAC" w:rsidRDefault="004A3F62" w:rsidP="004A3F62">
      <w:pPr>
        <w:pStyle w:val="PL"/>
        <w:spacing w:line="0" w:lineRule="atLeast"/>
        <w:rPr>
          <w:noProof w:val="0"/>
          <w:snapToGrid w:val="0"/>
        </w:rPr>
      </w:pPr>
    </w:p>
    <w:p w14:paraId="7635B5FB" w14:textId="77777777" w:rsidR="004A3F62" w:rsidRPr="00575FAC" w:rsidRDefault="004A3F62" w:rsidP="004A3F62">
      <w:pPr>
        <w:pStyle w:val="PL"/>
        <w:rPr>
          <w:snapToGrid w:val="0"/>
        </w:rPr>
      </w:pPr>
      <w:r w:rsidRPr="00575FAC">
        <w:rPr>
          <w:noProof w:val="0"/>
          <w:snapToGrid w:val="0"/>
        </w:rPr>
        <w:t>MCBearerContextToModify</w:t>
      </w:r>
      <w:r w:rsidRPr="00575FAC">
        <w:rPr>
          <w:snapToGrid w:val="0"/>
        </w:rPr>
        <w:t>-ExtIEs E1AP-PROTOCOL-EXTENSION ::= {</w:t>
      </w:r>
    </w:p>
    <w:p w14:paraId="05934D15" w14:textId="77777777" w:rsidR="004A3F62" w:rsidRPr="00575FAC" w:rsidRDefault="004A3F62" w:rsidP="004A3F62">
      <w:pPr>
        <w:pStyle w:val="PL"/>
        <w:rPr>
          <w:snapToGrid w:val="0"/>
        </w:rPr>
      </w:pPr>
      <w:r w:rsidRPr="00575FAC">
        <w:rPr>
          <w:snapToGrid w:val="0"/>
        </w:rPr>
        <w:tab/>
        <w:t>...</w:t>
      </w:r>
    </w:p>
    <w:p w14:paraId="7F00CB82" w14:textId="77777777" w:rsidR="004A3F62" w:rsidRPr="00575FAC" w:rsidRDefault="004A3F62" w:rsidP="004A3F62">
      <w:pPr>
        <w:pStyle w:val="PL"/>
        <w:rPr>
          <w:snapToGrid w:val="0"/>
        </w:rPr>
      </w:pPr>
      <w:r w:rsidRPr="00575FAC">
        <w:rPr>
          <w:snapToGrid w:val="0"/>
        </w:rPr>
        <w:t>}</w:t>
      </w:r>
    </w:p>
    <w:p w14:paraId="5C8C32DC" w14:textId="77777777" w:rsidR="004A3F62" w:rsidRPr="00575FAC" w:rsidRDefault="004A3F62" w:rsidP="004A3F62">
      <w:pPr>
        <w:pStyle w:val="PL"/>
        <w:rPr>
          <w:snapToGrid w:val="0"/>
        </w:rPr>
      </w:pPr>
    </w:p>
    <w:p w14:paraId="09880CD9" w14:textId="77777777" w:rsidR="004A3F62" w:rsidRPr="00575FAC" w:rsidRDefault="004A3F62" w:rsidP="004A3F62">
      <w:pPr>
        <w:pStyle w:val="PL"/>
        <w:rPr>
          <w:noProof w:val="0"/>
          <w:snapToGrid w:val="0"/>
        </w:rPr>
      </w:pPr>
      <w:r w:rsidRPr="00575FAC">
        <w:rPr>
          <w:noProof w:val="0"/>
          <w:snapToGrid w:val="0"/>
        </w:rPr>
        <w:t>MCBearerContextNGUTNLInfoat5</w:t>
      </w:r>
      <w:proofErr w:type="gramStart"/>
      <w:r w:rsidRPr="00575FAC">
        <w:rPr>
          <w:noProof w:val="0"/>
          <w:snapToGrid w:val="0"/>
        </w:rPr>
        <w:t>GC ::=</w:t>
      </w:r>
      <w:proofErr w:type="gramEnd"/>
      <w:r w:rsidRPr="00575FAC">
        <w:rPr>
          <w:noProof w:val="0"/>
          <w:snapToGrid w:val="0"/>
        </w:rPr>
        <w:t xml:space="preserve"> SEQUENCE {</w:t>
      </w:r>
    </w:p>
    <w:p w14:paraId="43619C07" w14:textId="77777777" w:rsidR="004A3F62" w:rsidRPr="00575FAC" w:rsidRDefault="004A3F62" w:rsidP="004A3F62">
      <w:pPr>
        <w:pStyle w:val="PL"/>
        <w:rPr>
          <w:noProof w:val="0"/>
          <w:snapToGrid w:val="0"/>
        </w:rPr>
      </w:pPr>
      <w:r w:rsidRPr="00575FAC">
        <w:rPr>
          <w:noProof w:val="0"/>
          <w:snapToGrid w:val="0"/>
        </w:rPr>
        <w:tab/>
        <w:t>mbsNGUInformationAt5GC</w:t>
      </w:r>
      <w:r w:rsidRPr="00575FAC">
        <w:rPr>
          <w:noProof w:val="0"/>
          <w:snapToGrid w:val="0"/>
        </w:rPr>
        <w:tab/>
      </w:r>
      <w:r w:rsidRPr="00575FAC">
        <w:rPr>
          <w:noProof w:val="0"/>
          <w:snapToGrid w:val="0"/>
        </w:rPr>
        <w:tab/>
      </w:r>
      <w:r w:rsidRPr="00575FAC">
        <w:rPr>
          <w:noProof w:val="0"/>
          <w:snapToGrid w:val="0"/>
        </w:rPr>
        <w:tab/>
        <w:t>MBSNGUInformationAt5GC,</w:t>
      </w:r>
    </w:p>
    <w:p w14:paraId="12AB7F0E" w14:textId="77777777" w:rsidR="004A3F62" w:rsidRPr="00575FAC" w:rsidRDefault="004A3F62" w:rsidP="004A3F62">
      <w:pPr>
        <w:pStyle w:val="PL"/>
        <w:spacing w:line="0" w:lineRule="atLeast"/>
        <w:rPr>
          <w:noProof w:val="0"/>
          <w:snapToGrid w:val="0"/>
        </w:rPr>
      </w:pPr>
      <w:r w:rsidRPr="00575FAC">
        <w:rPr>
          <w:noProof w:val="0"/>
          <w:snapToGrid w:val="0"/>
        </w:rPr>
        <w:tab/>
        <w:t>mbsAreaSession-ID</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MBSAreaSessionID</w:t>
      </w:r>
      <w:r w:rsidRPr="00575FAC">
        <w:rPr>
          <w:noProof w:val="0"/>
          <w:snapToGrid w:val="0"/>
        </w:rPr>
        <w:tab/>
      </w:r>
      <w:r w:rsidRPr="00575FAC">
        <w:rPr>
          <w:noProof w:val="0"/>
          <w:snapToGrid w:val="0"/>
        </w:rPr>
        <w:tab/>
        <w:t>OPTIONAL,</w:t>
      </w:r>
    </w:p>
    <w:p w14:paraId="5835ECA3" w14:textId="77777777" w:rsidR="004A3F62" w:rsidRPr="00575FAC" w:rsidRDefault="004A3F62" w:rsidP="004A3F62">
      <w:pPr>
        <w:pStyle w:val="PL"/>
        <w:rPr>
          <w:snapToGrid w:val="0"/>
        </w:rPr>
      </w:pPr>
      <w:r w:rsidRPr="00575FAC">
        <w:rPr>
          <w:snapToGrid w:val="0"/>
        </w:rPr>
        <w:tab/>
        <w:t>iE-Extensions</w:t>
      </w:r>
      <w:r w:rsidRPr="00575FAC">
        <w:rPr>
          <w:snapToGrid w:val="0"/>
        </w:rPr>
        <w:tab/>
      </w:r>
      <w:r w:rsidRPr="00575FAC">
        <w:rPr>
          <w:snapToGrid w:val="0"/>
        </w:rPr>
        <w:tab/>
        <w:t>ProtocolExtensionContainer { {</w:t>
      </w:r>
      <w:r w:rsidRPr="00575FAC">
        <w:rPr>
          <w:noProof w:val="0"/>
          <w:snapToGrid w:val="0"/>
        </w:rPr>
        <w:t>MCBearerContextNGUTNLInfoat5GC</w:t>
      </w:r>
      <w:r w:rsidRPr="00575FAC">
        <w:rPr>
          <w:snapToGrid w:val="0"/>
        </w:rPr>
        <w:t>-ExtIEs} }</w:t>
      </w:r>
      <w:r w:rsidRPr="00575FAC">
        <w:rPr>
          <w:snapToGrid w:val="0"/>
        </w:rPr>
        <w:tab/>
        <w:t>OPTIONAL,</w:t>
      </w:r>
    </w:p>
    <w:p w14:paraId="27C41E08" w14:textId="77777777" w:rsidR="004A3F62" w:rsidRPr="00575FAC" w:rsidRDefault="004A3F62" w:rsidP="004A3F62">
      <w:pPr>
        <w:pStyle w:val="PL"/>
        <w:rPr>
          <w:snapToGrid w:val="0"/>
        </w:rPr>
      </w:pPr>
      <w:r w:rsidRPr="00575FAC">
        <w:rPr>
          <w:snapToGrid w:val="0"/>
        </w:rPr>
        <w:tab/>
        <w:t>...</w:t>
      </w:r>
    </w:p>
    <w:p w14:paraId="29C0D334" w14:textId="77777777" w:rsidR="004A3F62" w:rsidRPr="00575FAC" w:rsidRDefault="004A3F62" w:rsidP="004A3F62">
      <w:pPr>
        <w:pStyle w:val="PL"/>
        <w:rPr>
          <w:snapToGrid w:val="0"/>
        </w:rPr>
      </w:pPr>
      <w:r w:rsidRPr="00575FAC">
        <w:rPr>
          <w:snapToGrid w:val="0"/>
        </w:rPr>
        <w:t>}</w:t>
      </w:r>
    </w:p>
    <w:p w14:paraId="65733181" w14:textId="77777777" w:rsidR="004A3F62" w:rsidRPr="00575FAC" w:rsidRDefault="004A3F62" w:rsidP="004A3F62">
      <w:pPr>
        <w:pStyle w:val="PL"/>
        <w:spacing w:line="0" w:lineRule="atLeast"/>
        <w:rPr>
          <w:noProof w:val="0"/>
          <w:snapToGrid w:val="0"/>
        </w:rPr>
      </w:pPr>
    </w:p>
    <w:p w14:paraId="0F3F03DF" w14:textId="77777777" w:rsidR="004A3F62" w:rsidRPr="00575FAC" w:rsidRDefault="004A3F62" w:rsidP="004A3F62">
      <w:pPr>
        <w:pStyle w:val="PL"/>
        <w:rPr>
          <w:snapToGrid w:val="0"/>
        </w:rPr>
      </w:pPr>
      <w:r w:rsidRPr="00575FAC">
        <w:rPr>
          <w:noProof w:val="0"/>
          <w:snapToGrid w:val="0"/>
        </w:rPr>
        <w:t>MCBearerContextNGUTNLInfoat5GC</w:t>
      </w:r>
      <w:r w:rsidRPr="00575FAC">
        <w:rPr>
          <w:snapToGrid w:val="0"/>
        </w:rPr>
        <w:t>-ExtIEs E1AP-PROTOCOL-EXTENSION ::= {</w:t>
      </w:r>
    </w:p>
    <w:p w14:paraId="7F844BF6" w14:textId="77777777" w:rsidR="004A3F62" w:rsidRPr="008C3F37" w:rsidRDefault="004A3F62" w:rsidP="004A3F62">
      <w:pPr>
        <w:pStyle w:val="PL"/>
        <w:rPr>
          <w:snapToGrid w:val="0"/>
        </w:rPr>
      </w:pPr>
      <w:r w:rsidRPr="00575FAC">
        <w:rPr>
          <w:snapToGrid w:val="0"/>
        </w:rPr>
        <w:tab/>
      </w:r>
      <w:r w:rsidRPr="008C3F37">
        <w:rPr>
          <w:snapToGrid w:val="0"/>
        </w:rPr>
        <w:t>...</w:t>
      </w:r>
    </w:p>
    <w:p w14:paraId="1163274A" w14:textId="77777777" w:rsidR="004A3F62" w:rsidRPr="008C3F37" w:rsidRDefault="004A3F62" w:rsidP="004A3F62">
      <w:pPr>
        <w:pStyle w:val="PL"/>
        <w:rPr>
          <w:snapToGrid w:val="0"/>
        </w:rPr>
      </w:pPr>
      <w:r w:rsidRPr="008C3F37">
        <w:rPr>
          <w:snapToGrid w:val="0"/>
        </w:rPr>
        <w:t>}</w:t>
      </w:r>
    </w:p>
    <w:p w14:paraId="23E6EC5F" w14:textId="77777777" w:rsidR="004A3F62" w:rsidRPr="008C3F37" w:rsidRDefault="004A3F62" w:rsidP="004A3F62">
      <w:pPr>
        <w:pStyle w:val="PL"/>
        <w:rPr>
          <w:snapToGrid w:val="0"/>
        </w:rPr>
      </w:pPr>
    </w:p>
    <w:p w14:paraId="6D06AB9C" w14:textId="77777777" w:rsidR="004A3F62" w:rsidRPr="008C3F37" w:rsidRDefault="004A3F62" w:rsidP="004A3F62">
      <w:pPr>
        <w:pStyle w:val="PL"/>
        <w:spacing w:line="0" w:lineRule="atLeast"/>
        <w:rPr>
          <w:noProof w:val="0"/>
          <w:snapToGrid w:val="0"/>
        </w:rPr>
      </w:pPr>
    </w:p>
    <w:p w14:paraId="33F27B3B" w14:textId="77777777" w:rsidR="004A3F62" w:rsidRPr="008C3F37" w:rsidRDefault="004A3F62" w:rsidP="004A3F62">
      <w:pPr>
        <w:pStyle w:val="PL"/>
        <w:rPr>
          <w:noProof w:val="0"/>
          <w:snapToGrid w:val="0"/>
        </w:rPr>
      </w:pPr>
      <w:proofErr w:type="gramStart"/>
      <w:r w:rsidRPr="008C3F37">
        <w:rPr>
          <w:noProof w:val="0"/>
          <w:snapToGrid w:val="0"/>
        </w:rPr>
        <w:t>MCBearerContextNGUTnlInfoatNGRANRequest ::=</w:t>
      </w:r>
      <w:proofErr w:type="gramEnd"/>
      <w:r w:rsidRPr="008C3F37">
        <w:rPr>
          <w:noProof w:val="0"/>
          <w:snapToGrid w:val="0"/>
        </w:rPr>
        <w:t xml:space="preserve"> SEQUENCE {</w:t>
      </w:r>
    </w:p>
    <w:p w14:paraId="786E4E23" w14:textId="77777777" w:rsidR="004A3F62" w:rsidRPr="008C3F37" w:rsidRDefault="004A3F62" w:rsidP="004A3F62">
      <w:pPr>
        <w:pStyle w:val="PL"/>
        <w:rPr>
          <w:noProof w:val="0"/>
          <w:snapToGrid w:val="0"/>
        </w:rPr>
      </w:pPr>
      <w:r w:rsidRPr="008C3F37">
        <w:rPr>
          <w:noProof w:val="0"/>
          <w:snapToGrid w:val="0"/>
        </w:rPr>
        <w:tab/>
        <w:t>ngRANNGUTNLRequested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ENUMERATED {requested, ...},</w:t>
      </w:r>
    </w:p>
    <w:p w14:paraId="3AB88E66" w14:textId="77777777" w:rsidR="004A3F62" w:rsidRPr="008C3F37" w:rsidRDefault="004A3F62" w:rsidP="004A3F62">
      <w:pPr>
        <w:pStyle w:val="PL"/>
        <w:spacing w:line="0" w:lineRule="atLeast"/>
        <w:rPr>
          <w:noProof w:val="0"/>
          <w:snapToGrid w:val="0"/>
        </w:rPr>
      </w:pPr>
      <w:r w:rsidRPr="008C3F37">
        <w:rPr>
          <w:noProof w:val="0"/>
          <w:snapToGrid w:val="0"/>
        </w:rPr>
        <w:tab/>
        <w:t>mbsAreaSession-ID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MBSAreaSessionID</w:t>
      </w:r>
      <w:r w:rsidRPr="008C3F37">
        <w:rPr>
          <w:noProof w:val="0"/>
          <w:snapToGrid w:val="0"/>
        </w:rPr>
        <w:tab/>
      </w:r>
      <w:r w:rsidRPr="008C3F37">
        <w:rPr>
          <w:noProof w:val="0"/>
          <w:snapToGrid w:val="0"/>
        </w:rPr>
        <w:tab/>
        <w:t>OPTIONAL,</w:t>
      </w:r>
    </w:p>
    <w:p w14:paraId="553BB84B" w14:textId="77777777" w:rsidR="004A3F62" w:rsidRPr="008C3F37" w:rsidRDefault="004A3F62" w:rsidP="004A3F62">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snapToGrid w:val="0"/>
        </w:rPr>
        <w:t>MCBearerContextNGUTnlInfoatNGRANRequest</w:t>
      </w:r>
      <w:r w:rsidRPr="008C3F37">
        <w:rPr>
          <w:snapToGrid w:val="0"/>
        </w:rPr>
        <w:t>-ExtIEs} }</w:t>
      </w:r>
      <w:r w:rsidRPr="008C3F37">
        <w:rPr>
          <w:snapToGrid w:val="0"/>
        </w:rPr>
        <w:tab/>
        <w:t>OPTIONAL,</w:t>
      </w:r>
    </w:p>
    <w:p w14:paraId="6F19FBE5" w14:textId="77777777" w:rsidR="004A3F62" w:rsidRPr="008C3F37" w:rsidRDefault="004A3F62" w:rsidP="004A3F62">
      <w:pPr>
        <w:pStyle w:val="PL"/>
        <w:rPr>
          <w:snapToGrid w:val="0"/>
        </w:rPr>
      </w:pPr>
      <w:r w:rsidRPr="008C3F37">
        <w:rPr>
          <w:snapToGrid w:val="0"/>
        </w:rPr>
        <w:tab/>
        <w:t>...</w:t>
      </w:r>
    </w:p>
    <w:p w14:paraId="52E17A8C" w14:textId="77777777" w:rsidR="004A3F62" w:rsidRPr="008C3F37" w:rsidRDefault="004A3F62" w:rsidP="004A3F62">
      <w:pPr>
        <w:pStyle w:val="PL"/>
        <w:rPr>
          <w:snapToGrid w:val="0"/>
        </w:rPr>
      </w:pPr>
      <w:r w:rsidRPr="008C3F37">
        <w:rPr>
          <w:snapToGrid w:val="0"/>
        </w:rPr>
        <w:t>}</w:t>
      </w:r>
    </w:p>
    <w:p w14:paraId="2F273E87" w14:textId="77777777" w:rsidR="004A3F62" w:rsidRPr="008C3F37" w:rsidRDefault="004A3F62" w:rsidP="004A3F62">
      <w:pPr>
        <w:pStyle w:val="PL"/>
        <w:spacing w:line="0" w:lineRule="atLeast"/>
        <w:rPr>
          <w:noProof w:val="0"/>
          <w:snapToGrid w:val="0"/>
        </w:rPr>
      </w:pPr>
    </w:p>
    <w:p w14:paraId="0F968994" w14:textId="77777777" w:rsidR="004A3F62" w:rsidRPr="008C3F37" w:rsidRDefault="004A3F62" w:rsidP="004A3F62">
      <w:pPr>
        <w:pStyle w:val="PL"/>
        <w:rPr>
          <w:snapToGrid w:val="0"/>
        </w:rPr>
      </w:pPr>
      <w:r w:rsidRPr="008C3F37">
        <w:rPr>
          <w:noProof w:val="0"/>
          <w:snapToGrid w:val="0"/>
        </w:rPr>
        <w:t>MCBearerContextNGUTnlInfoatNGRANRequest</w:t>
      </w:r>
      <w:r w:rsidRPr="008C3F37">
        <w:rPr>
          <w:snapToGrid w:val="0"/>
        </w:rPr>
        <w:t>-ExtIEs E1AP-PROTOCOL-EXTENSION ::= {</w:t>
      </w:r>
    </w:p>
    <w:p w14:paraId="1D289FA6" w14:textId="77777777" w:rsidR="004A3F62" w:rsidRPr="008C3F37" w:rsidRDefault="004A3F62" w:rsidP="004A3F62">
      <w:pPr>
        <w:pStyle w:val="PL"/>
        <w:rPr>
          <w:snapToGrid w:val="0"/>
        </w:rPr>
      </w:pPr>
      <w:r w:rsidRPr="008C3F37">
        <w:rPr>
          <w:snapToGrid w:val="0"/>
        </w:rPr>
        <w:tab/>
        <w:t>...</w:t>
      </w:r>
    </w:p>
    <w:p w14:paraId="3A817594" w14:textId="77777777" w:rsidR="004A3F62" w:rsidRPr="008C3F37" w:rsidRDefault="004A3F62" w:rsidP="004A3F62">
      <w:pPr>
        <w:pStyle w:val="PL"/>
        <w:rPr>
          <w:snapToGrid w:val="0"/>
        </w:rPr>
      </w:pPr>
      <w:r w:rsidRPr="008C3F37">
        <w:rPr>
          <w:snapToGrid w:val="0"/>
        </w:rPr>
        <w:t>}</w:t>
      </w:r>
    </w:p>
    <w:p w14:paraId="1388732E" w14:textId="77777777" w:rsidR="004A3F62" w:rsidRPr="008C3F37" w:rsidRDefault="004A3F62" w:rsidP="004A3F62">
      <w:pPr>
        <w:pStyle w:val="PL"/>
        <w:rPr>
          <w:snapToGrid w:val="0"/>
        </w:rPr>
      </w:pPr>
    </w:p>
    <w:p w14:paraId="74B758F7" w14:textId="77777777" w:rsidR="004A3F62" w:rsidRPr="008C3F37" w:rsidRDefault="004A3F62" w:rsidP="004A3F62">
      <w:pPr>
        <w:pStyle w:val="PL"/>
        <w:spacing w:line="0" w:lineRule="atLeast"/>
        <w:rPr>
          <w:noProof w:val="0"/>
          <w:snapToGrid w:val="0"/>
        </w:rPr>
      </w:pPr>
    </w:p>
    <w:p w14:paraId="38DCF0D8" w14:textId="77777777" w:rsidR="004A3F62" w:rsidRPr="008C3F37" w:rsidRDefault="004A3F62" w:rsidP="004A3F62">
      <w:pPr>
        <w:pStyle w:val="PL"/>
        <w:rPr>
          <w:noProof w:val="0"/>
          <w:snapToGrid w:val="0"/>
        </w:rPr>
      </w:pPr>
      <w:proofErr w:type="gramStart"/>
      <w:r w:rsidRPr="008C3F37">
        <w:rPr>
          <w:noProof w:val="0"/>
          <w:snapToGrid w:val="0"/>
        </w:rPr>
        <w:t>MCMRBSetupModifyConfiguration ::=</w:t>
      </w:r>
      <w:proofErr w:type="gramEnd"/>
      <w:r w:rsidRPr="008C3F37">
        <w:rPr>
          <w:noProof w:val="0"/>
          <w:snapToGrid w:val="0"/>
        </w:rPr>
        <w:t xml:space="preserve"> SEQUENCE {</w:t>
      </w:r>
    </w:p>
    <w:p w14:paraId="0F1064B7" w14:textId="77777777" w:rsidR="004A3F62" w:rsidRPr="008C3F37" w:rsidRDefault="004A3F62" w:rsidP="004A3F62">
      <w:pPr>
        <w:pStyle w:val="PL"/>
        <w:spacing w:line="0" w:lineRule="atLeast"/>
        <w:rPr>
          <w:noProof w:val="0"/>
          <w:snapToGrid w:val="0"/>
        </w:rPr>
      </w:pPr>
      <w:r w:rsidRPr="008C3F37">
        <w:rPr>
          <w:noProof w:val="0"/>
          <w:snapToGrid w:val="0"/>
        </w:rPr>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p>
    <w:p w14:paraId="02F47695" w14:textId="77777777" w:rsidR="004A3F62" w:rsidRPr="008C3F37" w:rsidRDefault="004A3F62" w:rsidP="004A3F62">
      <w:pPr>
        <w:pStyle w:val="PL"/>
        <w:spacing w:line="0" w:lineRule="atLeast"/>
        <w:rPr>
          <w:noProof w:val="0"/>
          <w:snapToGrid w:val="0"/>
        </w:rPr>
      </w:pPr>
      <w:r w:rsidRPr="008C3F37">
        <w:rPr>
          <w:noProof w:val="0"/>
          <w:snapToGrid w:val="0"/>
        </w:rPr>
        <w:tab/>
        <w:t>f1uTNLatDU</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MCBearerContextF1UTNLInfoatDU</w:t>
      </w:r>
      <w:r w:rsidRPr="008C3F37">
        <w:rPr>
          <w:noProof w:val="0"/>
          <w:snapToGrid w:val="0"/>
        </w:rPr>
        <w:tab/>
      </w:r>
      <w:r w:rsidRPr="008C3F37">
        <w:rPr>
          <w:noProof w:val="0"/>
          <w:snapToGrid w:val="0"/>
        </w:rPr>
        <w:tab/>
        <w:t>OPTIONAL,</w:t>
      </w:r>
    </w:p>
    <w:p w14:paraId="7775EB25" w14:textId="77777777" w:rsidR="004A3F62" w:rsidRPr="008C3F37" w:rsidRDefault="004A3F62" w:rsidP="004A3F62">
      <w:pPr>
        <w:pStyle w:val="PL"/>
        <w:spacing w:line="0" w:lineRule="atLeast"/>
        <w:rPr>
          <w:noProof w:val="0"/>
          <w:snapToGrid w:val="0"/>
        </w:rPr>
      </w:pPr>
      <w:r w:rsidRPr="008C3F37">
        <w:rPr>
          <w:noProof w:val="0"/>
          <w:snapToGrid w:val="0"/>
        </w:rPr>
        <w:tab/>
        <w:t>sdap-config</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SDAP-Configuration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01CAF36B" w14:textId="77777777" w:rsidR="004A3F62" w:rsidRPr="008C3F37" w:rsidRDefault="004A3F62" w:rsidP="004A3F62">
      <w:pPr>
        <w:pStyle w:val="PL"/>
        <w:spacing w:line="0" w:lineRule="atLeast"/>
        <w:rPr>
          <w:snapToGrid w:val="0"/>
        </w:rPr>
      </w:pPr>
      <w:r w:rsidRPr="008C3F37">
        <w:rPr>
          <w:noProof w:val="0"/>
          <w:snapToGrid w:val="0"/>
        </w:rPr>
        <w:tab/>
        <w:t>mbs-pdcp-config</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snapToGrid w:val="0"/>
        </w:rPr>
        <w:t>PDCP-Configuration</w:t>
      </w:r>
      <w:r w:rsidRPr="008C3F37">
        <w:rPr>
          <w:snapToGrid w:val="0"/>
        </w:rPr>
        <w:tab/>
      </w:r>
      <w:r w:rsidRPr="008C3F37">
        <w:rPr>
          <w:snapToGrid w:val="0"/>
        </w:rPr>
        <w:tab/>
      </w:r>
      <w:r w:rsidRPr="008C3F37">
        <w:rPr>
          <w:snapToGrid w:val="0"/>
        </w:rPr>
        <w:tab/>
      </w:r>
      <w:r w:rsidRPr="008C3F37">
        <w:rPr>
          <w:snapToGrid w:val="0"/>
        </w:rPr>
        <w:tab/>
        <w:t>OPTIONAL,</w:t>
      </w:r>
    </w:p>
    <w:p w14:paraId="61E8F58F" w14:textId="77777777" w:rsidR="004A3F62" w:rsidRPr="008C3F37" w:rsidRDefault="004A3F62" w:rsidP="004A3F62">
      <w:pPr>
        <w:pStyle w:val="PL"/>
        <w:spacing w:line="0" w:lineRule="atLeast"/>
        <w:rPr>
          <w:snapToGrid w:val="0"/>
        </w:rPr>
      </w:pPr>
      <w:r w:rsidRPr="008C3F37">
        <w:rPr>
          <w:noProof w:val="0"/>
          <w:snapToGrid w:val="0"/>
        </w:rPr>
        <w:tab/>
      </w:r>
      <w:r w:rsidRPr="008C3F37">
        <w:rPr>
          <w:snapToGrid w:val="0"/>
        </w:rPr>
        <w:t>qoS-Flow-QoS-Parameter-List</w:t>
      </w:r>
      <w:r w:rsidRPr="008C3F37">
        <w:rPr>
          <w:snapToGrid w:val="0"/>
        </w:rPr>
        <w:tab/>
      </w:r>
      <w:r w:rsidRPr="008C3F37">
        <w:rPr>
          <w:snapToGrid w:val="0"/>
        </w:rPr>
        <w:tab/>
        <w:t>QoS-Flow-QoS-Parameter-List</w:t>
      </w:r>
      <w:r w:rsidRPr="008C3F37">
        <w:rPr>
          <w:snapToGrid w:val="0"/>
        </w:rPr>
        <w:tab/>
      </w:r>
      <w:r w:rsidRPr="008C3F37">
        <w:rPr>
          <w:snapToGrid w:val="0"/>
        </w:rPr>
        <w:tab/>
        <w:t>OPTIONAL,</w:t>
      </w:r>
    </w:p>
    <w:p w14:paraId="412156CD" w14:textId="109F5A2C" w:rsidR="004A3F62" w:rsidRDefault="004A3F62" w:rsidP="004A3F62">
      <w:pPr>
        <w:pStyle w:val="PL"/>
        <w:spacing w:line="0" w:lineRule="atLeast"/>
        <w:rPr>
          <w:ins w:id="142" w:author="Lenovo" w:date="2022-04-22T18:45:00Z"/>
          <w:rFonts w:eastAsia="宋体"/>
          <w:snapToGrid w:val="0"/>
        </w:rPr>
      </w:pPr>
      <w:r w:rsidRPr="008C3F37">
        <w:rPr>
          <w:snapToGrid w:val="0"/>
        </w:rPr>
        <w:tab/>
        <w:t>mrbQoS</w:t>
      </w:r>
      <w:r w:rsidRPr="008C3F37">
        <w:rPr>
          <w:snapToGrid w:val="0"/>
        </w:rPr>
        <w:tab/>
      </w:r>
      <w:r w:rsidRPr="008C3F37">
        <w:rPr>
          <w:snapToGrid w:val="0"/>
        </w:rPr>
        <w:tab/>
      </w:r>
      <w:r w:rsidRPr="008C3F37">
        <w:rPr>
          <w:snapToGrid w:val="0"/>
        </w:rPr>
        <w:tab/>
      </w:r>
      <w:r w:rsidRPr="008C3F37">
        <w:rPr>
          <w:snapToGrid w:val="0"/>
        </w:rPr>
        <w:tab/>
      </w:r>
      <w:r w:rsidRPr="008C3F37">
        <w:rPr>
          <w:snapToGrid w:val="0"/>
        </w:rPr>
        <w:tab/>
      </w:r>
      <w:r w:rsidRPr="008C3F37">
        <w:rPr>
          <w:rFonts w:eastAsia="宋体"/>
          <w:snapToGrid w:val="0"/>
        </w:rPr>
        <w:tab/>
      </w:r>
      <w:r w:rsidRPr="008C3F37">
        <w:rPr>
          <w:rFonts w:eastAsia="宋体"/>
          <w:snapToGrid w:val="0"/>
        </w:rPr>
        <w:tab/>
        <w:t>QoSFlowLevelQoSParameters</w:t>
      </w:r>
      <w:r w:rsidRPr="008C3F37">
        <w:rPr>
          <w:rFonts w:eastAsia="宋体"/>
          <w:snapToGrid w:val="0"/>
        </w:rPr>
        <w:tab/>
      </w:r>
      <w:r w:rsidRPr="008C3F37">
        <w:rPr>
          <w:rFonts w:eastAsia="宋体"/>
          <w:snapToGrid w:val="0"/>
        </w:rPr>
        <w:tab/>
        <w:t>OPTIONAL,</w:t>
      </w:r>
    </w:p>
    <w:p w14:paraId="4C52F392" w14:textId="3B97321C" w:rsidR="004A3F62" w:rsidRPr="008C3F37" w:rsidRDefault="004A3F62" w:rsidP="004A3F62">
      <w:pPr>
        <w:pStyle w:val="PL"/>
        <w:spacing w:line="0" w:lineRule="atLeast"/>
        <w:rPr>
          <w:noProof w:val="0"/>
          <w:snapToGrid w:val="0"/>
        </w:rPr>
      </w:pPr>
      <w:ins w:id="143" w:author="Lenovo" w:date="2022-04-22T18:45:00Z">
        <w:r>
          <w:rPr>
            <w:rFonts w:eastAsia="宋体"/>
            <w:snapToGrid w:val="0"/>
          </w:rPr>
          <w:tab/>
          <w:t>mbsInitialHFNRefSNReq</w:t>
        </w:r>
      </w:ins>
      <w:ins w:id="144" w:author="Lenovo" w:date="2022-04-22T18:46:00Z">
        <w:r>
          <w:rPr>
            <w:rFonts w:eastAsia="宋体"/>
            <w:snapToGrid w:val="0"/>
          </w:rPr>
          <w:tab/>
        </w:r>
        <w:r>
          <w:rPr>
            <w:rFonts w:eastAsia="宋体"/>
            <w:snapToGrid w:val="0"/>
          </w:rPr>
          <w:tab/>
        </w:r>
        <w:r>
          <w:rPr>
            <w:rFonts w:eastAsia="宋体"/>
            <w:snapToGrid w:val="0"/>
          </w:rPr>
          <w:tab/>
        </w:r>
        <w:bookmarkStart w:id="145" w:name="_Hlk101545647"/>
        <w:r>
          <w:rPr>
            <w:rFonts w:eastAsia="宋体"/>
            <w:snapToGrid w:val="0"/>
          </w:rPr>
          <w:t>MBS-Initial-HFN-Ref-SN-Req</w:t>
        </w:r>
        <w:bookmarkEnd w:id="145"/>
        <w:r>
          <w:rPr>
            <w:rFonts w:eastAsia="宋体"/>
            <w:snapToGrid w:val="0"/>
          </w:rPr>
          <w:tab/>
        </w:r>
        <w:r>
          <w:rPr>
            <w:rFonts w:eastAsia="宋体"/>
            <w:snapToGrid w:val="0"/>
          </w:rPr>
          <w:tab/>
          <w:t>OPTIONAL,</w:t>
        </w:r>
      </w:ins>
    </w:p>
    <w:p w14:paraId="370BDDE0" w14:textId="77777777" w:rsidR="004A3F62" w:rsidRPr="008C3F37" w:rsidRDefault="004A3F62" w:rsidP="004A3F62">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snapToGrid w:val="0"/>
        </w:rPr>
        <w:t>MCMRBSetupModifyConfiguration</w:t>
      </w:r>
      <w:r w:rsidRPr="008C3F37">
        <w:rPr>
          <w:snapToGrid w:val="0"/>
        </w:rPr>
        <w:t>-ExtIEs} }</w:t>
      </w:r>
      <w:r w:rsidRPr="008C3F37">
        <w:rPr>
          <w:snapToGrid w:val="0"/>
        </w:rPr>
        <w:tab/>
        <w:t>OPTIONAL,</w:t>
      </w:r>
    </w:p>
    <w:p w14:paraId="5D4BA753" w14:textId="77777777" w:rsidR="004A3F62" w:rsidRPr="008C3F37" w:rsidRDefault="004A3F62" w:rsidP="004A3F62">
      <w:pPr>
        <w:pStyle w:val="PL"/>
        <w:rPr>
          <w:snapToGrid w:val="0"/>
        </w:rPr>
      </w:pPr>
      <w:r w:rsidRPr="008C3F37">
        <w:rPr>
          <w:snapToGrid w:val="0"/>
        </w:rPr>
        <w:tab/>
        <w:t>...</w:t>
      </w:r>
    </w:p>
    <w:p w14:paraId="3A5F09E6" w14:textId="77777777" w:rsidR="004A3F62" w:rsidRPr="008C3F37" w:rsidRDefault="004A3F62" w:rsidP="004A3F62">
      <w:pPr>
        <w:pStyle w:val="PL"/>
        <w:rPr>
          <w:snapToGrid w:val="0"/>
        </w:rPr>
      </w:pPr>
      <w:r w:rsidRPr="008C3F37">
        <w:rPr>
          <w:snapToGrid w:val="0"/>
        </w:rPr>
        <w:t>}</w:t>
      </w:r>
    </w:p>
    <w:p w14:paraId="6B0B81DC" w14:textId="77777777" w:rsidR="004A3F62" w:rsidRPr="008C3F37" w:rsidRDefault="004A3F62" w:rsidP="004A3F62">
      <w:pPr>
        <w:pStyle w:val="PL"/>
        <w:spacing w:line="0" w:lineRule="atLeast"/>
        <w:rPr>
          <w:noProof w:val="0"/>
          <w:snapToGrid w:val="0"/>
        </w:rPr>
      </w:pPr>
    </w:p>
    <w:p w14:paraId="3381D5CD" w14:textId="77777777" w:rsidR="004A3F62" w:rsidRPr="008C3F37" w:rsidRDefault="004A3F62" w:rsidP="004A3F62">
      <w:pPr>
        <w:pStyle w:val="PL"/>
        <w:rPr>
          <w:snapToGrid w:val="0"/>
        </w:rPr>
      </w:pPr>
      <w:r w:rsidRPr="008C3F37">
        <w:rPr>
          <w:noProof w:val="0"/>
          <w:snapToGrid w:val="0"/>
        </w:rPr>
        <w:t>MCMRBSetupModifyConfiguration</w:t>
      </w:r>
      <w:r w:rsidRPr="008C3F37">
        <w:rPr>
          <w:snapToGrid w:val="0"/>
        </w:rPr>
        <w:t>-ExtIEs E1AP-PROTOCOL-EXTENSION ::= {</w:t>
      </w:r>
    </w:p>
    <w:p w14:paraId="16F3DD23" w14:textId="77777777" w:rsidR="004A3F62" w:rsidRPr="008C3F37" w:rsidRDefault="004A3F62" w:rsidP="004A3F62">
      <w:pPr>
        <w:pStyle w:val="PL"/>
        <w:rPr>
          <w:snapToGrid w:val="0"/>
        </w:rPr>
      </w:pPr>
      <w:r w:rsidRPr="008C3F37">
        <w:rPr>
          <w:snapToGrid w:val="0"/>
        </w:rPr>
        <w:tab/>
        <w:t>...</w:t>
      </w:r>
    </w:p>
    <w:p w14:paraId="24773C04" w14:textId="77777777" w:rsidR="004A3F62" w:rsidRPr="008C3F37" w:rsidRDefault="004A3F62" w:rsidP="004A3F62">
      <w:pPr>
        <w:pStyle w:val="PL"/>
        <w:rPr>
          <w:snapToGrid w:val="0"/>
        </w:rPr>
      </w:pPr>
      <w:r w:rsidRPr="008C3F37">
        <w:rPr>
          <w:snapToGrid w:val="0"/>
        </w:rPr>
        <w:t>}</w:t>
      </w:r>
    </w:p>
    <w:p w14:paraId="0D46370E" w14:textId="77777777" w:rsidR="004A3F62" w:rsidRPr="008C3F37" w:rsidRDefault="004A3F62" w:rsidP="004A3F62">
      <w:pPr>
        <w:pStyle w:val="PL"/>
        <w:rPr>
          <w:snapToGrid w:val="0"/>
        </w:rPr>
      </w:pPr>
    </w:p>
    <w:p w14:paraId="59BAC024" w14:textId="77777777" w:rsidR="004A3F62" w:rsidRPr="008C3F37" w:rsidRDefault="004A3F62" w:rsidP="004A3F62">
      <w:pPr>
        <w:pStyle w:val="PL"/>
        <w:spacing w:line="0" w:lineRule="atLeast"/>
        <w:rPr>
          <w:noProof w:val="0"/>
          <w:snapToGrid w:val="0"/>
        </w:rPr>
      </w:pPr>
      <w:r w:rsidRPr="008C3F37">
        <w:rPr>
          <w:noProof w:val="0"/>
          <w:snapToGrid w:val="0"/>
        </w:rPr>
        <w:t>MCBearerContextF1</w:t>
      </w:r>
      <w:proofErr w:type="gramStart"/>
      <w:r w:rsidRPr="008C3F37">
        <w:rPr>
          <w:noProof w:val="0"/>
          <w:snapToGrid w:val="0"/>
        </w:rPr>
        <w:t>UTNLInfoatDU ::=</w:t>
      </w:r>
      <w:proofErr w:type="gramEnd"/>
      <w:r w:rsidRPr="008C3F37">
        <w:rPr>
          <w:noProof w:val="0"/>
          <w:snapToGrid w:val="0"/>
        </w:rPr>
        <w:t xml:space="preserve"> SEQUENCE {</w:t>
      </w:r>
    </w:p>
    <w:p w14:paraId="6C6A1DC9" w14:textId="77777777" w:rsidR="004A3F62" w:rsidRPr="008C3F37" w:rsidRDefault="004A3F62" w:rsidP="004A3F62">
      <w:pPr>
        <w:pStyle w:val="PL"/>
        <w:spacing w:line="0" w:lineRule="atLeast"/>
        <w:rPr>
          <w:noProof w:val="0"/>
        </w:rPr>
      </w:pPr>
      <w:r w:rsidRPr="008C3F37">
        <w:rPr>
          <w:noProof w:val="0"/>
          <w:snapToGrid w:val="0"/>
        </w:rPr>
        <w:tab/>
        <w:t>mbsF1UInfoatDU</w:t>
      </w:r>
      <w:r w:rsidRPr="008C3F37">
        <w:rPr>
          <w:noProof w:val="0"/>
          <w:snapToGrid w:val="0"/>
        </w:rPr>
        <w:tab/>
      </w:r>
      <w:r w:rsidRPr="008C3F37">
        <w:rPr>
          <w:noProof w:val="0"/>
          <w:snapToGrid w:val="0"/>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Pr>
          <w:rFonts w:hint="eastAsia"/>
          <w:noProof w:val="0"/>
          <w:snapToGrid w:val="0"/>
          <w:lang w:eastAsia="zh-CN"/>
        </w:rPr>
        <w:tab/>
      </w:r>
      <w:r w:rsidRPr="008C3F37">
        <w:rPr>
          <w:noProof w:val="0"/>
        </w:rPr>
        <w:t>UP-TNL-Information,</w:t>
      </w:r>
    </w:p>
    <w:p w14:paraId="3E0599C3" w14:textId="77777777" w:rsidR="004A3F62" w:rsidRPr="008C3F37" w:rsidRDefault="004A3F62" w:rsidP="004A3F62">
      <w:pPr>
        <w:pStyle w:val="PL"/>
        <w:spacing w:line="0" w:lineRule="atLeast"/>
        <w:rPr>
          <w:noProof w:val="0"/>
        </w:rPr>
      </w:pPr>
      <w:r w:rsidRPr="008C3F37">
        <w:rPr>
          <w:noProof w:val="0"/>
          <w:snapToGrid w:val="0"/>
        </w:rPr>
        <w:tab/>
        <w:t>mbsMulticastF1UContextDescriptor</w:t>
      </w:r>
      <w:r w:rsidRPr="008C3F37">
        <w:rPr>
          <w:noProof w:val="0"/>
          <w:snapToGrid w:val="0"/>
        </w:rPr>
        <w:tab/>
      </w:r>
      <w:r w:rsidRPr="00CB0385">
        <w:rPr>
          <w:noProof w:val="0"/>
          <w:snapToGrid w:val="0"/>
        </w:rPr>
        <w:t>MBSMulticastF1UContextDescriptor</w:t>
      </w:r>
      <w:r w:rsidRPr="008C3F37">
        <w:rPr>
          <w:noProof w:val="0"/>
        </w:rPr>
        <w:t>,</w:t>
      </w:r>
    </w:p>
    <w:p w14:paraId="77E89D7C" w14:textId="77777777" w:rsidR="004A3F62" w:rsidRPr="00575FAC" w:rsidRDefault="004A3F62" w:rsidP="004A3F62">
      <w:pPr>
        <w:pStyle w:val="PL"/>
        <w:rPr>
          <w:snapToGrid w:val="0"/>
        </w:rPr>
      </w:pPr>
      <w:r w:rsidRPr="008C3F37">
        <w:rPr>
          <w:snapToGrid w:val="0"/>
        </w:rPr>
        <w:tab/>
      </w:r>
      <w:r w:rsidRPr="00575FAC">
        <w:rPr>
          <w:snapToGrid w:val="0"/>
        </w:rPr>
        <w:t>iE-Extensions</w:t>
      </w:r>
      <w:r w:rsidRPr="00575FAC">
        <w:rPr>
          <w:snapToGrid w:val="0"/>
        </w:rPr>
        <w:tab/>
      </w:r>
      <w:r w:rsidRPr="00575FAC">
        <w:rPr>
          <w:snapToGrid w:val="0"/>
        </w:rPr>
        <w:tab/>
        <w:t>ProtocolExtensionContainer { {</w:t>
      </w:r>
      <w:r w:rsidRPr="00575FAC">
        <w:rPr>
          <w:noProof w:val="0"/>
          <w:snapToGrid w:val="0"/>
        </w:rPr>
        <w:t>MCBearerContextF1UTNLInfoatDU</w:t>
      </w:r>
      <w:r w:rsidRPr="00575FAC">
        <w:rPr>
          <w:snapToGrid w:val="0"/>
        </w:rPr>
        <w:t>-ExtIEs} }</w:t>
      </w:r>
      <w:r w:rsidRPr="00575FAC">
        <w:rPr>
          <w:snapToGrid w:val="0"/>
        </w:rPr>
        <w:tab/>
        <w:t>OPTIONAL,</w:t>
      </w:r>
    </w:p>
    <w:p w14:paraId="31EEA179" w14:textId="77777777" w:rsidR="004A3F62" w:rsidRPr="00575FAC" w:rsidRDefault="004A3F62" w:rsidP="004A3F62">
      <w:pPr>
        <w:pStyle w:val="PL"/>
        <w:rPr>
          <w:snapToGrid w:val="0"/>
        </w:rPr>
      </w:pPr>
      <w:r w:rsidRPr="00575FAC">
        <w:rPr>
          <w:snapToGrid w:val="0"/>
        </w:rPr>
        <w:tab/>
        <w:t>...</w:t>
      </w:r>
    </w:p>
    <w:p w14:paraId="2AB56983" w14:textId="77777777" w:rsidR="004A3F62" w:rsidRPr="00575FAC" w:rsidRDefault="004A3F62" w:rsidP="004A3F62">
      <w:pPr>
        <w:pStyle w:val="PL"/>
        <w:rPr>
          <w:snapToGrid w:val="0"/>
        </w:rPr>
      </w:pPr>
      <w:r w:rsidRPr="00575FAC">
        <w:rPr>
          <w:snapToGrid w:val="0"/>
        </w:rPr>
        <w:t>}</w:t>
      </w:r>
    </w:p>
    <w:p w14:paraId="0C9D962B" w14:textId="77777777" w:rsidR="004A3F62" w:rsidRPr="00575FAC" w:rsidRDefault="004A3F62" w:rsidP="004A3F62">
      <w:pPr>
        <w:pStyle w:val="PL"/>
        <w:spacing w:line="0" w:lineRule="atLeast"/>
        <w:rPr>
          <w:noProof w:val="0"/>
          <w:snapToGrid w:val="0"/>
        </w:rPr>
      </w:pPr>
    </w:p>
    <w:p w14:paraId="14969F5A" w14:textId="77777777" w:rsidR="004A3F62" w:rsidRPr="00575FAC" w:rsidRDefault="004A3F62" w:rsidP="004A3F62">
      <w:pPr>
        <w:pStyle w:val="PL"/>
        <w:rPr>
          <w:snapToGrid w:val="0"/>
        </w:rPr>
      </w:pPr>
      <w:r w:rsidRPr="00575FAC">
        <w:rPr>
          <w:noProof w:val="0"/>
          <w:snapToGrid w:val="0"/>
        </w:rPr>
        <w:t>MCBearerContextF1UTNLInfoatDU</w:t>
      </w:r>
      <w:r w:rsidRPr="00575FAC">
        <w:rPr>
          <w:snapToGrid w:val="0"/>
        </w:rPr>
        <w:t>-ExtIEs E1AP-PROTOCOL-EXTENSION ::= {</w:t>
      </w:r>
    </w:p>
    <w:p w14:paraId="716C0E38" w14:textId="77777777" w:rsidR="004A3F62" w:rsidRPr="008C3F37" w:rsidRDefault="004A3F62" w:rsidP="004A3F62">
      <w:pPr>
        <w:pStyle w:val="PL"/>
        <w:rPr>
          <w:snapToGrid w:val="0"/>
        </w:rPr>
      </w:pPr>
      <w:r w:rsidRPr="00575FAC">
        <w:rPr>
          <w:snapToGrid w:val="0"/>
        </w:rPr>
        <w:tab/>
      </w:r>
      <w:r w:rsidRPr="008C3F37">
        <w:rPr>
          <w:snapToGrid w:val="0"/>
        </w:rPr>
        <w:t>...</w:t>
      </w:r>
    </w:p>
    <w:p w14:paraId="596A61F8" w14:textId="77777777" w:rsidR="004A3F62" w:rsidRPr="008C3F37" w:rsidRDefault="004A3F62" w:rsidP="004A3F62">
      <w:pPr>
        <w:pStyle w:val="PL"/>
        <w:rPr>
          <w:snapToGrid w:val="0"/>
        </w:rPr>
      </w:pPr>
      <w:r w:rsidRPr="008C3F37">
        <w:rPr>
          <w:snapToGrid w:val="0"/>
        </w:rPr>
        <w:t>}</w:t>
      </w:r>
    </w:p>
    <w:p w14:paraId="613D4906" w14:textId="77777777" w:rsidR="004A3F62" w:rsidRPr="008C3F37" w:rsidRDefault="004A3F62" w:rsidP="004A3F62">
      <w:pPr>
        <w:pStyle w:val="PL"/>
        <w:rPr>
          <w:snapToGrid w:val="0"/>
        </w:rPr>
      </w:pPr>
    </w:p>
    <w:p w14:paraId="07275488" w14:textId="77777777" w:rsidR="004A3F62" w:rsidRPr="008C3F37" w:rsidRDefault="004A3F62" w:rsidP="004A3F62">
      <w:pPr>
        <w:pStyle w:val="PL"/>
        <w:spacing w:line="0" w:lineRule="atLeast"/>
        <w:rPr>
          <w:noProof w:val="0"/>
        </w:rPr>
      </w:pPr>
      <w:r w:rsidRPr="00575FAC">
        <w:rPr>
          <w:noProof w:val="0"/>
        </w:rPr>
        <w:t>MBSMulticastF1</w:t>
      </w:r>
      <w:proofErr w:type="gramStart"/>
      <w:r w:rsidRPr="00575FAC">
        <w:rPr>
          <w:noProof w:val="0"/>
        </w:rPr>
        <w:t>UContextDescriptor</w:t>
      </w:r>
      <w:r w:rsidRPr="008C3F37">
        <w:rPr>
          <w:noProof w:val="0"/>
        </w:rPr>
        <w:t xml:space="preserve"> ::=</w:t>
      </w:r>
      <w:proofErr w:type="gramEnd"/>
      <w:r w:rsidRPr="008C3F37">
        <w:rPr>
          <w:noProof w:val="0"/>
        </w:rPr>
        <w:t xml:space="preserve"> CHOICE {</w:t>
      </w:r>
    </w:p>
    <w:p w14:paraId="0AE2A7B9" w14:textId="77777777" w:rsidR="004A3F62" w:rsidRPr="008C3F37" w:rsidRDefault="004A3F62" w:rsidP="004A3F62">
      <w:pPr>
        <w:pStyle w:val="PL"/>
        <w:spacing w:line="0" w:lineRule="atLeast"/>
        <w:rPr>
          <w:noProof w:val="0"/>
        </w:rPr>
      </w:pPr>
      <w:r w:rsidRPr="008C3F37">
        <w:rPr>
          <w:noProof w:val="0"/>
        </w:rPr>
        <w:tab/>
        <w:t>du</w:t>
      </w:r>
      <w:r w:rsidRPr="008C3F37">
        <w:rPr>
          <w:noProof w:val="0"/>
        </w:rPr>
        <w:tab/>
      </w:r>
      <w:r w:rsidRPr="008C3F37">
        <w:rPr>
          <w:noProof w:val="0"/>
        </w:rPr>
        <w:tab/>
      </w:r>
      <w:r w:rsidRPr="008C3F37">
        <w:rPr>
          <w:noProof w:val="0"/>
        </w:rPr>
        <w:tab/>
      </w:r>
      <w:r w:rsidRPr="008C3F37">
        <w:rPr>
          <w:noProof w:val="0"/>
        </w:rPr>
        <w:tab/>
      </w:r>
      <w:r w:rsidRPr="008C3F37">
        <w:rPr>
          <w:noProof w:val="0"/>
        </w:rPr>
        <w:tab/>
        <w:t>NULL,</w:t>
      </w:r>
    </w:p>
    <w:p w14:paraId="34490E2B" w14:textId="77777777" w:rsidR="004A3F62" w:rsidRPr="008C3F37" w:rsidRDefault="004A3F62" w:rsidP="004A3F62">
      <w:pPr>
        <w:pStyle w:val="PL"/>
        <w:spacing w:line="0" w:lineRule="atLeast"/>
        <w:rPr>
          <w:noProof w:val="0"/>
        </w:rPr>
      </w:pPr>
      <w:r w:rsidRPr="008C3F37">
        <w:rPr>
          <w:noProof w:val="0"/>
        </w:rPr>
        <w:tab/>
        <w:t>mbsAreaSession</w:t>
      </w:r>
      <w:r w:rsidRPr="008C3F37">
        <w:rPr>
          <w:noProof w:val="0"/>
        </w:rPr>
        <w:tab/>
      </w:r>
      <w:r w:rsidRPr="008C3F37">
        <w:rPr>
          <w:noProof w:val="0"/>
        </w:rPr>
        <w:tab/>
      </w:r>
      <w:r w:rsidRPr="008C3F37">
        <w:rPr>
          <w:noProof w:val="0"/>
          <w:snapToGrid w:val="0"/>
        </w:rPr>
        <w:t>MBSAreaSessionID,</w:t>
      </w:r>
    </w:p>
    <w:p w14:paraId="71B156AB" w14:textId="77777777" w:rsidR="004A3F62" w:rsidRPr="008C3F37" w:rsidRDefault="004A3F62" w:rsidP="004A3F62">
      <w:pPr>
        <w:pStyle w:val="PL"/>
        <w:spacing w:line="0" w:lineRule="atLeast"/>
        <w:rPr>
          <w:noProof w:val="0"/>
        </w:rPr>
      </w:pPr>
      <w:r w:rsidRPr="008C3F37">
        <w:rPr>
          <w:noProof w:val="0"/>
        </w:rPr>
        <w:tab/>
        <w:t>cell</w:t>
      </w:r>
      <w:r w:rsidRPr="008C3F37">
        <w:rPr>
          <w:noProof w:val="0"/>
        </w:rPr>
        <w:tab/>
      </w:r>
      <w:r w:rsidRPr="008C3F37">
        <w:rPr>
          <w:noProof w:val="0"/>
        </w:rPr>
        <w:tab/>
      </w:r>
      <w:r w:rsidRPr="008C3F37">
        <w:rPr>
          <w:noProof w:val="0"/>
        </w:rPr>
        <w:tab/>
      </w:r>
      <w:r w:rsidRPr="008C3F37">
        <w:rPr>
          <w:noProof w:val="0"/>
        </w:rPr>
        <w:tab/>
        <w:t>MCDUCellReference,</w:t>
      </w:r>
    </w:p>
    <w:p w14:paraId="3B56D02A" w14:textId="77777777" w:rsidR="004A3F62" w:rsidRPr="00575FAC" w:rsidRDefault="004A3F62" w:rsidP="004A3F62">
      <w:pPr>
        <w:pStyle w:val="PL"/>
        <w:spacing w:line="0" w:lineRule="atLeast"/>
        <w:rPr>
          <w:noProof w:val="0"/>
        </w:rPr>
      </w:pPr>
      <w:r w:rsidRPr="008C3F37">
        <w:rPr>
          <w:noProof w:val="0"/>
        </w:rPr>
        <w:tab/>
      </w:r>
      <w:r w:rsidRPr="00575FAC">
        <w:rPr>
          <w:noProof w:val="0"/>
        </w:rPr>
        <w:t>ptp-retransmission</w:t>
      </w:r>
      <w:r w:rsidRPr="00575FAC">
        <w:rPr>
          <w:noProof w:val="0"/>
        </w:rPr>
        <w:tab/>
      </w:r>
      <w:r w:rsidRPr="008C3F37">
        <w:rPr>
          <w:noProof w:val="0"/>
          <w:snapToGrid w:val="0"/>
        </w:rPr>
        <w:t>MBSPTPUEReference</w:t>
      </w:r>
      <w:r w:rsidRPr="00575FAC">
        <w:rPr>
          <w:noProof w:val="0"/>
        </w:rPr>
        <w:t>,</w:t>
      </w:r>
    </w:p>
    <w:p w14:paraId="0C7CA06C" w14:textId="77777777" w:rsidR="004A3F62" w:rsidRPr="008C3F37" w:rsidRDefault="004A3F62" w:rsidP="004A3F62">
      <w:pPr>
        <w:pStyle w:val="PL"/>
        <w:spacing w:line="0" w:lineRule="atLeast"/>
        <w:rPr>
          <w:noProof w:val="0"/>
        </w:rPr>
      </w:pPr>
      <w:r w:rsidRPr="00575FAC">
        <w:rPr>
          <w:noProof w:val="0"/>
        </w:rPr>
        <w:tab/>
        <w:t>ptp-only-MRB</w:t>
      </w:r>
      <w:r w:rsidRPr="00575FAC">
        <w:rPr>
          <w:noProof w:val="0"/>
        </w:rPr>
        <w:tab/>
      </w:r>
      <w:r w:rsidRPr="00575FAC">
        <w:rPr>
          <w:noProof w:val="0"/>
        </w:rPr>
        <w:tab/>
      </w:r>
      <w:r w:rsidRPr="00575FAC">
        <w:rPr>
          <w:noProof w:val="0"/>
        </w:rPr>
        <w:tab/>
      </w:r>
      <w:r w:rsidRPr="008C3F37">
        <w:rPr>
          <w:noProof w:val="0"/>
          <w:snapToGrid w:val="0"/>
        </w:rPr>
        <w:t>MBSPTPUEReference</w:t>
      </w:r>
      <w:r w:rsidRPr="00575FAC">
        <w:rPr>
          <w:noProof w:val="0"/>
        </w:rPr>
        <w:t>,</w:t>
      </w:r>
    </w:p>
    <w:p w14:paraId="2422F573" w14:textId="77777777" w:rsidR="004A3F62" w:rsidRPr="008C3F37" w:rsidRDefault="004A3F62" w:rsidP="004A3F62">
      <w:pPr>
        <w:pStyle w:val="PL"/>
        <w:rPr>
          <w:noProof w:val="0"/>
        </w:rPr>
      </w:pPr>
      <w:r w:rsidRPr="008C3F37">
        <w:rPr>
          <w:noProof w:val="0"/>
          <w:snapToGrid w:val="0"/>
        </w:rPr>
        <w:tab/>
      </w:r>
      <w:r w:rsidRPr="008C3F37">
        <w:rPr>
          <w:rFonts w:eastAsia="宋体"/>
        </w:rPr>
        <w:t>choice-extension</w:t>
      </w:r>
      <w:r w:rsidRPr="008C3F37">
        <w:rPr>
          <w:rFonts w:eastAsia="宋体"/>
        </w:rPr>
        <w:tab/>
      </w:r>
      <w:r w:rsidRPr="008C3F37">
        <w:rPr>
          <w:rFonts w:eastAsia="宋体"/>
        </w:rPr>
        <w:tab/>
        <w:t>ProtocolIE-SingleContainer</w:t>
      </w:r>
      <w:r w:rsidRPr="008C3F37">
        <w:rPr>
          <w:rFonts w:eastAsia="宋体"/>
        </w:rPr>
        <w:tab/>
        <w:t>{{</w:t>
      </w:r>
      <w:r w:rsidRPr="008C3F37">
        <w:rPr>
          <w:noProof w:val="0"/>
        </w:rPr>
        <w:t>MBSMulticastF1UContextDescriptor</w:t>
      </w:r>
      <w:r w:rsidRPr="008C3F37">
        <w:rPr>
          <w:noProof w:val="0"/>
          <w:snapToGrid w:val="0"/>
        </w:rPr>
        <w:t>-</w:t>
      </w:r>
      <w:r w:rsidRPr="008C3F37">
        <w:rPr>
          <w:rFonts w:eastAsia="宋体"/>
        </w:rPr>
        <w:t>ExtIEs}}</w:t>
      </w:r>
    </w:p>
    <w:p w14:paraId="6C2F08AD" w14:textId="77777777" w:rsidR="004A3F62" w:rsidRPr="008C3F37" w:rsidRDefault="004A3F62" w:rsidP="004A3F62">
      <w:pPr>
        <w:pStyle w:val="PL"/>
        <w:rPr>
          <w:noProof w:val="0"/>
        </w:rPr>
      </w:pPr>
      <w:r w:rsidRPr="008C3F37">
        <w:rPr>
          <w:noProof w:val="0"/>
        </w:rPr>
        <w:t>}</w:t>
      </w:r>
    </w:p>
    <w:p w14:paraId="636CD520" w14:textId="77777777" w:rsidR="004A3F62" w:rsidRPr="008C3F37" w:rsidRDefault="004A3F62" w:rsidP="004A3F62">
      <w:pPr>
        <w:pStyle w:val="PL"/>
        <w:rPr>
          <w:noProof w:val="0"/>
        </w:rPr>
      </w:pPr>
    </w:p>
    <w:p w14:paraId="61390543" w14:textId="77777777" w:rsidR="004A3F62" w:rsidRPr="008C3F37" w:rsidRDefault="004A3F62" w:rsidP="004A3F62">
      <w:pPr>
        <w:pStyle w:val="PL"/>
        <w:rPr>
          <w:rFonts w:eastAsia="宋体"/>
        </w:rPr>
      </w:pPr>
      <w:r w:rsidRPr="008C3F37">
        <w:rPr>
          <w:noProof w:val="0"/>
        </w:rPr>
        <w:t>MBSMulticastF1UContextDescriptor</w:t>
      </w:r>
      <w:r w:rsidRPr="00575FAC">
        <w:rPr>
          <w:noProof w:val="0"/>
        </w:rPr>
        <w:t>-ExtIEs</w:t>
      </w:r>
      <w:r w:rsidRPr="008C3F37">
        <w:rPr>
          <w:rFonts w:eastAsia="宋体"/>
        </w:rPr>
        <w:t xml:space="preserve"> </w:t>
      </w:r>
      <w:r w:rsidRPr="008C3F37">
        <w:rPr>
          <w:noProof w:val="0"/>
          <w:snapToGrid w:val="0"/>
          <w:lang w:eastAsia="zh-CN"/>
        </w:rPr>
        <w:t>E1AP-PROTOCOL-</w:t>
      </w:r>
      <w:proofErr w:type="gramStart"/>
      <w:r w:rsidRPr="008C3F37">
        <w:rPr>
          <w:noProof w:val="0"/>
          <w:snapToGrid w:val="0"/>
          <w:lang w:eastAsia="zh-CN"/>
        </w:rPr>
        <w:t xml:space="preserve">IES </w:t>
      </w:r>
      <w:r w:rsidRPr="008C3F37">
        <w:rPr>
          <w:rFonts w:eastAsia="宋体"/>
        </w:rPr>
        <w:t>::=</w:t>
      </w:r>
      <w:proofErr w:type="gramEnd"/>
      <w:r w:rsidRPr="008C3F37">
        <w:rPr>
          <w:rFonts w:eastAsia="宋体"/>
        </w:rPr>
        <w:t xml:space="preserve"> {</w:t>
      </w:r>
    </w:p>
    <w:p w14:paraId="638BD6F8" w14:textId="77777777" w:rsidR="004A3F62" w:rsidRPr="008C3F37" w:rsidRDefault="004A3F62" w:rsidP="004A3F62">
      <w:pPr>
        <w:pStyle w:val="PL"/>
        <w:rPr>
          <w:rFonts w:eastAsia="宋体"/>
        </w:rPr>
      </w:pPr>
      <w:r w:rsidRPr="008C3F37">
        <w:rPr>
          <w:rFonts w:eastAsia="宋体"/>
        </w:rPr>
        <w:tab/>
        <w:t>...</w:t>
      </w:r>
    </w:p>
    <w:p w14:paraId="06C2DD10" w14:textId="77777777" w:rsidR="004A3F62" w:rsidRPr="008C3F37" w:rsidRDefault="004A3F62" w:rsidP="004A3F62">
      <w:pPr>
        <w:pStyle w:val="PL"/>
        <w:rPr>
          <w:noProof w:val="0"/>
        </w:rPr>
      </w:pPr>
      <w:r w:rsidRPr="008C3F37">
        <w:rPr>
          <w:rFonts w:eastAsia="宋体"/>
        </w:rPr>
        <w:t>}</w:t>
      </w:r>
    </w:p>
    <w:p w14:paraId="7CA750AD" w14:textId="77777777" w:rsidR="004A3F62" w:rsidRPr="008C3F37" w:rsidRDefault="004A3F62" w:rsidP="004A3F62">
      <w:pPr>
        <w:pStyle w:val="PL"/>
        <w:spacing w:line="0" w:lineRule="atLeast"/>
        <w:rPr>
          <w:noProof w:val="0"/>
          <w:snapToGrid w:val="0"/>
        </w:rPr>
      </w:pPr>
    </w:p>
    <w:p w14:paraId="39CF00F2" w14:textId="77777777" w:rsidR="004A3F62" w:rsidRPr="008C3F37" w:rsidRDefault="004A3F62" w:rsidP="004A3F62">
      <w:pPr>
        <w:pStyle w:val="PL"/>
        <w:spacing w:line="0" w:lineRule="atLeast"/>
        <w:rPr>
          <w:noProof w:val="0"/>
        </w:rPr>
      </w:pPr>
      <w:proofErr w:type="gramStart"/>
      <w:r w:rsidRPr="008C3F37">
        <w:rPr>
          <w:noProof w:val="0"/>
        </w:rPr>
        <w:t>MCDUCellReference ::=</w:t>
      </w:r>
      <w:proofErr w:type="gramEnd"/>
      <w:r w:rsidRPr="008C3F37">
        <w:rPr>
          <w:noProof w:val="0"/>
        </w:rPr>
        <w:t xml:space="preserve"> SEQUENCE {</w:t>
      </w:r>
    </w:p>
    <w:p w14:paraId="556426BE" w14:textId="77777777" w:rsidR="004A3F62" w:rsidRPr="008C3F37" w:rsidRDefault="004A3F62" w:rsidP="004A3F62">
      <w:pPr>
        <w:pStyle w:val="PL"/>
        <w:spacing w:line="0" w:lineRule="atLeast"/>
        <w:rPr>
          <w:noProof w:val="0"/>
          <w:snapToGrid w:val="0"/>
        </w:rPr>
      </w:pPr>
      <w:r w:rsidRPr="008C3F37">
        <w:rPr>
          <w:noProof w:val="0"/>
        </w:rPr>
        <w:tab/>
        <w:t>du-CellIndex</w:t>
      </w:r>
      <w:r w:rsidRPr="008C3F37">
        <w:rPr>
          <w:noProof w:val="0"/>
        </w:rPr>
        <w:tab/>
      </w:r>
      <w:r w:rsidRPr="008C3F37">
        <w:rPr>
          <w:noProof w:val="0"/>
        </w:rPr>
        <w:tab/>
      </w:r>
      <w:r w:rsidRPr="008C3F37">
        <w:rPr>
          <w:noProof w:val="0"/>
        </w:rPr>
        <w:tab/>
        <w:t>INTEGER (</w:t>
      </w:r>
      <w:proofErr w:type="gramStart"/>
      <w:r w:rsidRPr="008C3F37">
        <w:rPr>
          <w:noProof w:val="0"/>
        </w:rPr>
        <w:t>1..</w:t>
      </w:r>
      <w:proofErr w:type="gramEnd"/>
      <w:r w:rsidRPr="008C3F37">
        <w:rPr>
          <w:noProof w:val="0"/>
        </w:rPr>
        <w:t>512),</w:t>
      </w:r>
    </w:p>
    <w:p w14:paraId="7E2F3743" w14:textId="77777777" w:rsidR="004A3F62" w:rsidRPr="008C3F37" w:rsidRDefault="004A3F62" w:rsidP="004A3F62">
      <w:pPr>
        <w:pStyle w:val="PL"/>
        <w:spacing w:line="0" w:lineRule="atLeast"/>
        <w:rPr>
          <w:noProof w:val="0"/>
        </w:rPr>
      </w:pPr>
      <w:r w:rsidRPr="008C3F37">
        <w:rPr>
          <w:noProof w:val="0"/>
        </w:rPr>
        <w:tab/>
        <w:t>nr-CGI</w:t>
      </w:r>
      <w:r w:rsidRPr="008C3F37">
        <w:rPr>
          <w:noProof w:val="0"/>
        </w:rPr>
        <w:tab/>
      </w:r>
      <w:r w:rsidRPr="008C3F37">
        <w:rPr>
          <w:noProof w:val="0"/>
        </w:rPr>
        <w:tab/>
      </w:r>
      <w:r w:rsidRPr="008C3F37">
        <w:rPr>
          <w:noProof w:val="0"/>
        </w:rPr>
        <w:tab/>
      </w:r>
      <w:r w:rsidRPr="008C3F37">
        <w:rPr>
          <w:noProof w:val="0"/>
        </w:rPr>
        <w:tab/>
        <w:t>NR-CGI,</w:t>
      </w:r>
    </w:p>
    <w:p w14:paraId="74680949" w14:textId="77777777" w:rsidR="004A3F62" w:rsidRPr="008C3F37" w:rsidRDefault="004A3F62" w:rsidP="004A3F62">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rPr>
        <w:t>MCDUCellReference</w:t>
      </w:r>
      <w:r w:rsidRPr="008C3F37">
        <w:rPr>
          <w:snapToGrid w:val="0"/>
        </w:rPr>
        <w:t>-ExtIEs} }</w:t>
      </w:r>
      <w:r w:rsidRPr="008C3F37">
        <w:rPr>
          <w:snapToGrid w:val="0"/>
        </w:rPr>
        <w:tab/>
        <w:t>OPTIONAL,</w:t>
      </w:r>
    </w:p>
    <w:p w14:paraId="563930C7" w14:textId="77777777" w:rsidR="004A3F62" w:rsidRPr="008C3F37" w:rsidRDefault="004A3F62" w:rsidP="004A3F62">
      <w:pPr>
        <w:pStyle w:val="PL"/>
        <w:rPr>
          <w:snapToGrid w:val="0"/>
        </w:rPr>
      </w:pPr>
      <w:r w:rsidRPr="008C3F37">
        <w:rPr>
          <w:snapToGrid w:val="0"/>
        </w:rPr>
        <w:tab/>
        <w:t>...</w:t>
      </w:r>
    </w:p>
    <w:p w14:paraId="6B11147D" w14:textId="77777777" w:rsidR="004A3F62" w:rsidRPr="008C3F37" w:rsidRDefault="004A3F62" w:rsidP="004A3F62">
      <w:pPr>
        <w:pStyle w:val="PL"/>
        <w:rPr>
          <w:snapToGrid w:val="0"/>
        </w:rPr>
      </w:pPr>
      <w:r w:rsidRPr="008C3F37">
        <w:rPr>
          <w:snapToGrid w:val="0"/>
        </w:rPr>
        <w:t>}</w:t>
      </w:r>
    </w:p>
    <w:p w14:paraId="094BE338" w14:textId="77777777" w:rsidR="004A3F62" w:rsidRPr="008C3F37" w:rsidRDefault="004A3F62" w:rsidP="004A3F62">
      <w:pPr>
        <w:pStyle w:val="PL"/>
        <w:spacing w:line="0" w:lineRule="atLeast"/>
        <w:rPr>
          <w:noProof w:val="0"/>
          <w:snapToGrid w:val="0"/>
        </w:rPr>
      </w:pPr>
    </w:p>
    <w:p w14:paraId="3F588CB9" w14:textId="77777777" w:rsidR="004A3F62" w:rsidRPr="008C3F37" w:rsidRDefault="004A3F62" w:rsidP="004A3F62">
      <w:pPr>
        <w:pStyle w:val="PL"/>
        <w:rPr>
          <w:snapToGrid w:val="0"/>
        </w:rPr>
      </w:pPr>
      <w:r w:rsidRPr="008C3F37">
        <w:rPr>
          <w:noProof w:val="0"/>
        </w:rPr>
        <w:t>MCDUCellReference</w:t>
      </w:r>
      <w:r w:rsidRPr="008C3F37">
        <w:rPr>
          <w:snapToGrid w:val="0"/>
        </w:rPr>
        <w:t>-ExtIEs E1AP-PROTOCOL-EXTENSION ::= {</w:t>
      </w:r>
    </w:p>
    <w:p w14:paraId="431B6395" w14:textId="77777777" w:rsidR="004A3F62" w:rsidRPr="008C3F37" w:rsidRDefault="004A3F62" w:rsidP="004A3F62">
      <w:pPr>
        <w:pStyle w:val="PL"/>
        <w:rPr>
          <w:snapToGrid w:val="0"/>
        </w:rPr>
      </w:pPr>
      <w:r w:rsidRPr="008C3F37">
        <w:rPr>
          <w:snapToGrid w:val="0"/>
        </w:rPr>
        <w:tab/>
        <w:t>...</w:t>
      </w:r>
    </w:p>
    <w:p w14:paraId="0CC824D2" w14:textId="77777777" w:rsidR="004A3F62" w:rsidRPr="008C3F37" w:rsidRDefault="004A3F62" w:rsidP="004A3F62">
      <w:pPr>
        <w:pStyle w:val="PL"/>
        <w:rPr>
          <w:snapToGrid w:val="0"/>
        </w:rPr>
      </w:pPr>
      <w:r w:rsidRPr="008C3F37">
        <w:rPr>
          <w:snapToGrid w:val="0"/>
        </w:rPr>
        <w:t>}</w:t>
      </w:r>
    </w:p>
    <w:p w14:paraId="75395005" w14:textId="77777777" w:rsidR="004A3F62" w:rsidRPr="008C3F37" w:rsidRDefault="004A3F62" w:rsidP="004A3F62">
      <w:pPr>
        <w:pStyle w:val="PL"/>
        <w:spacing w:line="0" w:lineRule="atLeast"/>
        <w:rPr>
          <w:noProof w:val="0"/>
          <w:snapToGrid w:val="0"/>
        </w:rPr>
      </w:pPr>
    </w:p>
    <w:p w14:paraId="32BFD7D0" w14:textId="77777777" w:rsidR="004A3F62" w:rsidRPr="008C3F37" w:rsidRDefault="004A3F62" w:rsidP="004A3F62">
      <w:pPr>
        <w:pStyle w:val="PL"/>
        <w:spacing w:line="0" w:lineRule="atLeast"/>
        <w:rPr>
          <w:noProof w:val="0"/>
        </w:rPr>
      </w:pPr>
      <w:proofErr w:type="gramStart"/>
      <w:r w:rsidRPr="008C3F37">
        <w:rPr>
          <w:noProof w:val="0"/>
          <w:snapToGrid w:val="0"/>
        </w:rPr>
        <w:lastRenderedPageBreak/>
        <w:t>MBSPTPUEReference</w:t>
      </w:r>
      <w:r w:rsidRPr="008C3F37">
        <w:rPr>
          <w:noProof w:val="0"/>
        </w:rPr>
        <w:t>::</w:t>
      </w:r>
      <w:proofErr w:type="gramEnd"/>
      <w:r w:rsidRPr="008C3F37">
        <w:rPr>
          <w:noProof w:val="0"/>
        </w:rPr>
        <w:t>= SEQUENCE {</w:t>
      </w:r>
    </w:p>
    <w:p w14:paraId="04C7141E" w14:textId="77777777" w:rsidR="004A3F62" w:rsidRPr="008C3F37" w:rsidRDefault="004A3F62" w:rsidP="004A3F62">
      <w:pPr>
        <w:pStyle w:val="PL"/>
        <w:spacing w:line="0" w:lineRule="atLeast"/>
        <w:rPr>
          <w:noProof w:val="0"/>
          <w:snapToGrid w:val="0"/>
        </w:rPr>
      </w:pPr>
      <w:r w:rsidRPr="008C3F37">
        <w:rPr>
          <w:noProof w:val="0"/>
        </w:rPr>
        <w:tab/>
        <w:t>ueReferenceID</w:t>
      </w:r>
      <w:r w:rsidRPr="008C3F37">
        <w:rPr>
          <w:noProof w:val="0"/>
        </w:rPr>
        <w:tab/>
      </w:r>
      <w:r w:rsidRPr="008C3F37">
        <w:rPr>
          <w:noProof w:val="0"/>
        </w:rPr>
        <w:tab/>
      </w:r>
      <w:r w:rsidRPr="00575FAC">
        <w:t>INTEGER (</w:t>
      </w:r>
      <w:r w:rsidRPr="00575FAC">
        <w:rPr>
          <w:rFonts w:eastAsia="宋体"/>
        </w:rPr>
        <w:t>0</w:t>
      </w:r>
      <w:r w:rsidRPr="00575FAC">
        <w:t>..</w:t>
      </w:r>
      <w:r w:rsidRPr="00575FAC">
        <w:rPr>
          <w:rFonts w:eastAsia="宋体"/>
        </w:rPr>
        <w:t>65535</w:t>
      </w:r>
      <w:r w:rsidRPr="00575FAC">
        <w:t>, ...)</w:t>
      </w:r>
      <w:r w:rsidRPr="008C3F37">
        <w:rPr>
          <w:noProof w:val="0"/>
        </w:rPr>
        <w:t>,</w:t>
      </w:r>
    </w:p>
    <w:p w14:paraId="645B764C" w14:textId="77777777" w:rsidR="004A3F62" w:rsidRPr="00575FAC" w:rsidRDefault="004A3F62" w:rsidP="004A3F62">
      <w:pPr>
        <w:pStyle w:val="PL"/>
        <w:spacing w:line="0" w:lineRule="atLeast"/>
        <w:rPr>
          <w:noProof w:val="0"/>
        </w:rPr>
      </w:pPr>
      <w:r w:rsidRPr="008C3F37">
        <w:rPr>
          <w:noProof w:val="0"/>
        </w:rPr>
        <w:tab/>
      </w:r>
      <w:r w:rsidRPr="00575FAC">
        <w:rPr>
          <w:noProof w:val="0"/>
        </w:rPr>
        <w:t>du-CellIndex</w:t>
      </w:r>
      <w:r w:rsidRPr="00575FAC">
        <w:rPr>
          <w:noProof w:val="0"/>
        </w:rPr>
        <w:tab/>
      </w:r>
      <w:r w:rsidRPr="00575FAC">
        <w:rPr>
          <w:noProof w:val="0"/>
        </w:rPr>
        <w:tab/>
      </w:r>
      <w:r w:rsidRPr="00575FAC">
        <w:rPr>
          <w:noProof w:val="0"/>
        </w:rPr>
        <w:tab/>
        <w:t>INTEGER (</w:t>
      </w:r>
      <w:proofErr w:type="gramStart"/>
      <w:r w:rsidRPr="00575FAC">
        <w:rPr>
          <w:noProof w:val="0"/>
        </w:rPr>
        <w:t>1..</w:t>
      </w:r>
      <w:proofErr w:type="gramEnd"/>
      <w:r w:rsidRPr="00575FAC">
        <w:rPr>
          <w:noProof w:val="0"/>
        </w:rPr>
        <w:t>512),</w:t>
      </w:r>
    </w:p>
    <w:p w14:paraId="23D632AE" w14:textId="77777777" w:rsidR="004A3F62" w:rsidRPr="00575FAC" w:rsidRDefault="004A3F62" w:rsidP="004A3F62">
      <w:pPr>
        <w:pStyle w:val="PL"/>
        <w:rPr>
          <w:snapToGrid w:val="0"/>
        </w:rPr>
      </w:pPr>
      <w:r w:rsidRPr="00575FAC">
        <w:rPr>
          <w:snapToGrid w:val="0"/>
        </w:rPr>
        <w:tab/>
        <w:t>iE-Extensions</w:t>
      </w:r>
      <w:r w:rsidRPr="00575FAC">
        <w:rPr>
          <w:snapToGrid w:val="0"/>
        </w:rPr>
        <w:tab/>
      </w:r>
      <w:r w:rsidRPr="00575FAC">
        <w:rPr>
          <w:snapToGrid w:val="0"/>
        </w:rPr>
        <w:tab/>
        <w:t>ProtocolExtensionContainer { {</w:t>
      </w:r>
      <w:r w:rsidRPr="00575FAC">
        <w:rPr>
          <w:noProof w:val="0"/>
          <w:snapToGrid w:val="0"/>
        </w:rPr>
        <w:t>MBSPTPUEReference</w:t>
      </w:r>
      <w:r w:rsidRPr="00575FAC">
        <w:rPr>
          <w:snapToGrid w:val="0"/>
        </w:rPr>
        <w:t>-ExtIEs} }</w:t>
      </w:r>
      <w:r w:rsidRPr="00575FAC">
        <w:rPr>
          <w:snapToGrid w:val="0"/>
        </w:rPr>
        <w:tab/>
        <w:t>OPTIONAL,</w:t>
      </w:r>
    </w:p>
    <w:p w14:paraId="6B62F45B" w14:textId="77777777" w:rsidR="004A3F62" w:rsidRPr="00575FAC" w:rsidRDefault="004A3F62" w:rsidP="004A3F62">
      <w:pPr>
        <w:pStyle w:val="PL"/>
        <w:rPr>
          <w:snapToGrid w:val="0"/>
        </w:rPr>
      </w:pPr>
      <w:r w:rsidRPr="00575FAC">
        <w:rPr>
          <w:snapToGrid w:val="0"/>
        </w:rPr>
        <w:tab/>
        <w:t>...</w:t>
      </w:r>
    </w:p>
    <w:p w14:paraId="4E453B46" w14:textId="77777777" w:rsidR="004A3F62" w:rsidRPr="008C3F37" w:rsidRDefault="004A3F62" w:rsidP="004A3F62">
      <w:pPr>
        <w:pStyle w:val="PL"/>
        <w:rPr>
          <w:snapToGrid w:val="0"/>
        </w:rPr>
      </w:pPr>
      <w:r w:rsidRPr="00575FAC">
        <w:rPr>
          <w:snapToGrid w:val="0"/>
        </w:rPr>
        <w:t>}</w:t>
      </w:r>
    </w:p>
    <w:p w14:paraId="50FFBBC7" w14:textId="77777777" w:rsidR="004A3F62" w:rsidRPr="008C3F37" w:rsidRDefault="004A3F62" w:rsidP="004A3F62">
      <w:pPr>
        <w:pStyle w:val="PL"/>
        <w:spacing w:line="0" w:lineRule="atLeast"/>
        <w:rPr>
          <w:noProof w:val="0"/>
          <w:snapToGrid w:val="0"/>
        </w:rPr>
      </w:pPr>
    </w:p>
    <w:p w14:paraId="7DD3A8D7" w14:textId="77777777" w:rsidR="004A3F62" w:rsidRPr="008C3F37" w:rsidRDefault="004A3F62" w:rsidP="004A3F62">
      <w:pPr>
        <w:pStyle w:val="PL"/>
        <w:rPr>
          <w:snapToGrid w:val="0"/>
        </w:rPr>
      </w:pPr>
      <w:r w:rsidRPr="008C3F37">
        <w:rPr>
          <w:noProof w:val="0"/>
          <w:snapToGrid w:val="0"/>
        </w:rPr>
        <w:t>MBSPTPUEReference</w:t>
      </w:r>
      <w:r w:rsidRPr="008C3F37">
        <w:rPr>
          <w:snapToGrid w:val="0"/>
        </w:rPr>
        <w:t>-ExtIEs E1AP-PROTOCOL-EXTENSION ::= {</w:t>
      </w:r>
    </w:p>
    <w:p w14:paraId="3C01415B" w14:textId="77777777" w:rsidR="004A3F62" w:rsidRPr="008C3F37" w:rsidRDefault="004A3F62" w:rsidP="004A3F62">
      <w:pPr>
        <w:pStyle w:val="PL"/>
        <w:rPr>
          <w:snapToGrid w:val="0"/>
        </w:rPr>
      </w:pPr>
      <w:r w:rsidRPr="008C3F37">
        <w:rPr>
          <w:snapToGrid w:val="0"/>
        </w:rPr>
        <w:tab/>
        <w:t>...</w:t>
      </w:r>
    </w:p>
    <w:p w14:paraId="173526A3" w14:textId="77777777" w:rsidR="004A3F62" w:rsidRPr="008C3F37" w:rsidRDefault="004A3F62" w:rsidP="004A3F62">
      <w:pPr>
        <w:pStyle w:val="PL"/>
        <w:rPr>
          <w:snapToGrid w:val="0"/>
        </w:rPr>
      </w:pPr>
      <w:r w:rsidRPr="008C3F37">
        <w:rPr>
          <w:snapToGrid w:val="0"/>
        </w:rPr>
        <w:t>}</w:t>
      </w:r>
    </w:p>
    <w:p w14:paraId="6D18083D" w14:textId="77777777" w:rsidR="004A3F62" w:rsidRPr="008C3F37" w:rsidRDefault="004A3F62" w:rsidP="004A3F62">
      <w:pPr>
        <w:pStyle w:val="PL"/>
        <w:spacing w:line="0" w:lineRule="atLeast"/>
        <w:rPr>
          <w:noProof w:val="0"/>
          <w:snapToGrid w:val="0"/>
        </w:rPr>
      </w:pPr>
    </w:p>
    <w:p w14:paraId="4E0101DF" w14:textId="77777777" w:rsidR="004A3F62" w:rsidRPr="008C3F37" w:rsidRDefault="004A3F62" w:rsidP="004A3F62">
      <w:pPr>
        <w:pStyle w:val="PL"/>
        <w:spacing w:line="0" w:lineRule="atLeast"/>
        <w:rPr>
          <w:noProof w:val="0"/>
          <w:snapToGrid w:val="0"/>
        </w:rPr>
      </w:pPr>
      <w:proofErr w:type="gramStart"/>
      <w:r w:rsidRPr="008C3F37">
        <w:rPr>
          <w:noProof w:val="0"/>
          <w:snapToGrid w:val="0"/>
        </w:rPr>
        <w:t>MCMRBRemoveConfiguration ::=</w:t>
      </w:r>
      <w:proofErr w:type="gramEnd"/>
      <w:r w:rsidRPr="008C3F37">
        <w:rPr>
          <w:noProof w:val="0"/>
          <w:snapToGrid w:val="0"/>
        </w:rPr>
        <w:t xml:space="preserve"> SEQUENCE (SIZE(1..maxnoofMRBs)) OF DRB-ID</w:t>
      </w:r>
    </w:p>
    <w:p w14:paraId="17B1AFA4" w14:textId="77777777" w:rsidR="004A3F62" w:rsidRPr="008C3F37" w:rsidRDefault="004A3F62" w:rsidP="004A3F62">
      <w:pPr>
        <w:pStyle w:val="PL"/>
        <w:spacing w:line="0" w:lineRule="atLeast"/>
        <w:rPr>
          <w:noProof w:val="0"/>
          <w:snapToGrid w:val="0"/>
        </w:rPr>
      </w:pPr>
    </w:p>
    <w:p w14:paraId="642D3356" w14:textId="4271AA3D" w:rsidR="00695E24" w:rsidRDefault="004A3F62"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ins w:id="146" w:author="Lenovo" w:date="2022-04-22T18:47:00Z">
        <w:r w:rsidRPr="004A3F62">
          <w:rPr>
            <w:rFonts w:ascii="Courier New" w:eastAsia="Malgun Gothic" w:hAnsi="Courier New" w:cs="Arial"/>
            <w:iCs/>
            <w:noProof/>
            <w:sz w:val="16"/>
            <w:lang w:eastAsia="ko-KR"/>
          </w:rPr>
          <w:t>MBS-Initial-HFN-Ref-SN-Req ::=</w:t>
        </w:r>
      </w:ins>
      <w:ins w:id="147" w:author="Lenovo" w:date="2022-04-22T18:48:00Z">
        <w:r>
          <w:tab/>
        </w:r>
        <w:r w:rsidRPr="004A3F62">
          <w:rPr>
            <w:rFonts w:ascii="Courier New" w:eastAsia="Malgun Gothic" w:hAnsi="Courier New" w:cs="Arial"/>
            <w:iCs/>
            <w:noProof/>
            <w:sz w:val="16"/>
            <w:lang w:eastAsia="ko-KR"/>
          </w:rPr>
          <w:t>ENUMERATED {</w:t>
        </w:r>
        <w:r>
          <w:rPr>
            <w:rFonts w:ascii="Courier New" w:eastAsia="Malgun Gothic" w:hAnsi="Courier New" w:cs="Arial"/>
            <w:iCs/>
            <w:noProof/>
            <w:sz w:val="16"/>
            <w:lang w:eastAsia="ko-KR"/>
          </w:rPr>
          <w:t>ture</w:t>
        </w:r>
        <w:r w:rsidRPr="004A3F62">
          <w:rPr>
            <w:rFonts w:ascii="Courier New" w:eastAsia="Malgun Gothic" w:hAnsi="Courier New" w:cs="Arial"/>
            <w:iCs/>
            <w:noProof/>
            <w:sz w:val="16"/>
            <w:lang w:eastAsia="ko-KR"/>
          </w:rPr>
          <w:t>, ... }</w:t>
        </w:r>
      </w:ins>
    </w:p>
    <w:p w14:paraId="1D9CC5D9" w14:textId="225EC796" w:rsidR="00371C52" w:rsidRDefault="00371C52"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p>
    <w:p w14:paraId="291B9059" w14:textId="217D6B6B" w:rsidR="00371C52" w:rsidRDefault="00371C52"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p>
    <w:p w14:paraId="73A217B4" w14:textId="77777777" w:rsidR="00371C52" w:rsidRDefault="00371C52" w:rsidP="00371C52">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0674AA52" w14:textId="77777777" w:rsidR="00371C52" w:rsidRPr="008C3F37" w:rsidRDefault="00371C52" w:rsidP="00371C52">
      <w:pPr>
        <w:pStyle w:val="PL"/>
        <w:spacing w:line="0" w:lineRule="atLeast"/>
        <w:outlineLvl w:val="4"/>
        <w:rPr>
          <w:noProof w:val="0"/>
          <w:snapToGrid w:val="0"/>
        </w:rPr>
      </w:pPr>
      <w:r w:rsidRPr="008C3F37">
        <w:rPr>
          <w:noProof w:val="0"/>
          <w:snapToGrid w:val="0"/>
        </w:rPr>
        <w:t>-- MCBearerContextToModifyResponse</w:t>
      </w:r>
    </w:p>
    <w:p w14:paraId="44B6D212" w14:textId="77777777" w:rsidR="00371C52" w:rsidRPr="008C3F37" w:rsidRDefault="00371C52" w:rsidP="00371C52">
      <w:pPr>
        <w:pStyle w:val="PL"/>
        <w:spacing w:line="0" w:lineRule="atLeast"/>
        <w:rPr>
          <w:noProof w:val="0"/>
          <w:snapToGrid w:val="0"/>
        </w:rPr>
      </w:pPr>
    </w:p>
    <w:p w14:paraId="34A5E4EA" w14:textId="77777777" w:rsidR="00371C52" w:rsidRPr="008C3F37" w:rsidRDefault="00371C52" w:rsidP="00371C52">
      <w:pPr>
        <w:pStyle w:val="PL"/>
        <w:spacing w:line="0" w:lineRule="atLeast"/>
        <w:rPr>
          <w:noProof w:val="0"/>
          <w:snapToGrid w:val="0"/>
        </w:rPr>
      </w:pPr>
      <w:proofErr w:type="gramStart"/>
      <w:r w:rsidRPr="008C3F37">
        <w:rPr>
          <w:noProof w:val="0"/>
          <w:snapToGrid w:val="0"/>
        </w:rPr>
        <w:t>MCBearerContextToModifyResponse ::=</w:t>
      </w:r>
      <w:proofErr w:type="gramEnd"/>
      <w:r w:rsidRPr="008C3F37">
        <w:rPr>
          <w:noProof w:val="0"/>
          <w:snapToGrid w:val="0"/>
        </w:rPr>
        <w:t xml:space="preserve"> SEQUENCE {</w:t>
      </w:r>
    </w:p>
    <w:p w14:paraId="5B4BBFD2" w14:textId="77777777" w:rsidR="00371C52" w:rsidRPr="008C3F37" w:rsidRDefault="00371C52" w:rsidP="00371C52">
      <w:pPr>
        <w:pStyle w:val="PL"/>
        <w:spacing w:line="0" w:lineRule="atLeast"/>
        <w:rPr>
          <w:noProof w:val="0"/>
          <w:snapToGrid w:val="0"/>
        </w:rPr>
      </w:pPr>
      <w:r w:rsidRPr="008C3F37">
        <w:rPr>
          <w:noProof w:val="0"/>
          <w:snapToGrid w:val="0"/>
        </w:rPr>
        <w:tab/>
        <w:t>mcBearerContextNGU-TNLInfoatNGRANModifyResponse</w:t>
      </w:r>
      <w:r w:rsidRPr="008C3F37">
        <w:rPr>
          <w:noProof w:val="0"/>
          <w:snapToGrid w:val="0"/>
        </w:rPr>
        <w:tab/>
        <w:t>MCBearerContextNGU-TNLInfoatNGRANModifyResponse</w:t>
      </w:r>
      <w:r w:rsidRPr="008C3F37">
        <w:rPr>
          <w:noProof w:val="0"/>
          <w:snapToGrid w:val="0"/>
        </w:rPr>
        <w:tab/>
      </w:r>
      <w:r w:rsidRPr="008C3F37">
        <w:rPr>
          <w:noProof w:val="0"/>
          <w:snapToGrid w:val="0"/>
        </w:rPr>
        <w:tab/>
        <w:t>OPTIONAL,</w:t>
      </w:r>
    </w:p>
    <w:p w14:paraId="040ABAD4" w14:textId="77777777" w:rsidR="00371C52" w:rsidRPr="008C3F37" w:rsidRDefault="00371C52" w:rsidP="00371C52">
      <w:pPr>
        <w:pStyle w:val="PL"/>
        <w:spacing w:line="0" w:lineRule="atLeast"/>
        <w:rPr>
          <w:noProof w:val="0"/>
          <w:snapToGrid w:val="0"/>
        </w:rPr>
      </w:pPr>
      <w:r w:rsidRPr="008C3F37">
        <w:rPr>
          <w:noProof w:val="0"/>
          <w:snapToGrid w:val="0"/>
        </w:rPr>
        <w:tab/>
        <w:t>mbsMulticastF1UContextDescriptor</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MBSMulticastF1UContextDescriptor</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2AADFAD5" w14:textId="77777777" w:rsidR="00371C52" w:rsidRPr="008C3F37" w:rsidRDefault="00371C52" w:rsidP="00371C52">
      <w:pPr>
        <w:pStyle w:val="PL"/>
        <w:spacing w:line="0" w:lineRule="atLeast"/>
        <w:rPr>
          <w:noProof w:val="0"/>
          <w:snapToGrid w:val="0"/>
        </w:rPr>
      </w:pPr>
      <w:r w:rsidRPr="008C3F37">
        <w:rPr>
          <w:noProof w:val="0"/>
          <w:snapToGrid w:val="0"/>
        </w:rPr>
        <w:t xml:space="preserve">-- </w:t>
      </w:r>
      <w:r w:rsidRPr="008C3F37">
        <w:rPr>
          <w:lang w:val="en-US"/>
        </w:rPr>
        <w:t xml:space="preserve">This IE shall be present if either the </w:t>
      </w:r>
      <w:r w:rsidRPr="008C3F37">
        <w:rPr>
          <w:bCs/>
          <w:i/>
          <w:iCs/>
        </w:rPr>
        <w:t>MC MRB Setup or Modify Response List</w:t>
      </w:r>
      <w:r w:rsidRPr="008C3F37">
        <w:t xml:space="preserve"> IE or the </w:t>
      </w:r>
      <w:r w:rsidRPr="008C3F37">
        <w:rPr>
          <w:bCs/>
          <w:i/>
          <w:iCs/>
        </w:rPr>
        <w:t>MC MRB Failed List</w:t>
      </w:r>
      <w:r w:rsidRPr="008C3F37">
        <w:rPr>
          <w:b/>
        </w:rPr>
        <w:t xml:space="preserve"> </w:t>
      </w:r>
      <w:r w:rsidRPr="008C3F37">
        <w:t>IE or both IEs are included.</w:t>
      </w:r>
    </w:p>
    <w:p w14:paraId="6F7C9079" w14:textId="77777777" w:rsidR="00371C52" w:rsidRPr="008C3F37" w:rsidRDefault="00371C52" w:rsidP="00371C52">
      <w:pPr>
        <w:pStyle w:val="PL"/>
        <w:spacing w:line="0" w:lineRule="atLeast"/>
        <w:rPr>
          <w:noProof w:val="0"/>
          <w:snapToGrid w:val="0"/>
        </w:rPr>
      </w:pPr>
      <w:r w:rsidRPr="008C3F37">
        <w:rPr>
          <w:noProof w:val="0"/>
          <w:snapToGrid w:val="0"/>
        </w:rPr>
        <w:tab/>
        <w:t>mcMRBModifySetupResponseList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MCMRBSetupModifyResponseList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18BF5CA8" w14:textId="77777777" w:rsidR="00371C52" w:rsidRPr="008C3F37" w:rsidRDefault="00371C52" w:rsidP="00371C52">
      <w:pPr>
        <w:pStyle w:val="PL"/>
        <w:spacing w:line="0" w:lineRule="atLeast"/>
        <w:rPr>
          <w:noProof w:val="0"/>
          <w:snapToGrid w:val="0"/>
        </w:rPr>
      </w:pPr>
      <w:r w:rsidRPr="008C3F37">
        <w:rPr>
          <w:noProof w:val="0"/>
          <w:snapToGrid w:val="0"/>
        </w:rPr>
        <w:tab/>
        <w:t>mcMRBFailedList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MCMRBFailedList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005265B0" w14:textId="77777777" w:rsidR="00371C52" w:rsidRPr="008C3F37" w:rsidRDefault="00371C52" w:rsidP="00371C52">
      <w:pPr>
        <w:pStyle w:val="PL"/>
        <w:spacing w:line="0" w:lineRule="atLeast"/>
        <w:rPr>
          <w:noProof w:val="0"/>
          <w:snapToGrid w:val="0"/>
        </w:rPr>
      </w:pPr>
      <w:r w:rsidRPr="008C3F37">
        <w:rPr>
          <w:noProof w:val="0"/>
          <w:snapToGrid w:val="0"/>
        </w:rPr>
        <w:tab/>
        <w:t>availableMCMRBConfig</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MCMRBSetupConfiguration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7413BD71" w14:textId="77777777" w:rsidR="00371C52" w:rsidRPr="00575FAC" w:rsidRDefault="00371C52" w:rsidP="00371C52">
      <w:pPr>
        <w:pStyle w:val="PL"/>
        <w:rPr>
          <w:snapToGrid w:val="0"/>
        </w:rPr>
      </w:pPr>
      <w:r w:rsidRPr="008C3F37">
        <w:rPr>
          <w:snapToGrid w:val="0"/>
        </w:rPr>
        <w:tab/>
      </w:r>
      <w:r w:rsidRPr="00575FAC">
        <w:rPr>
          <w:snapToGrid w:val="0"/>
        </w:rPr>
        <w:t>iE-Extensions</w:t>
      </w:r>
      <w:r w:rsidRPr="00575FAC">
        <w:rPr>
          <w:snapToGrid w:val="0"/>
        </w:rPr>
        <w:tab/>
      </w:r>
      <w:r w:rsidRPr="00575FAC">
        <w:rPr>
          <w:snapToGrid w:val="0"/>
        </w:rPr>
        <w:tab/>
        <w:t>ProtocolExtensionContainer { {</w:t>
      </w:r>
      <w:r w:rsidRPr="00575FAC">
        <w:rPr>
          <w:noProof w:val="0"/>
          <w:snapToGrid w:val="0"/>
        </w:rPr>
        <w:t>MCBearerContextToModifyResponse</w:t>
      </w:r>
      <w:r w:rsidRPr="00575FAC">
        <w:rPr>
          <w:snapToGrid w:val="0"/>
        </w:rPr>
        <w:t>-ExtIEs} }</w:t>
      </w:r>
      <w:r w:rsidRPr="00575FAC">
        <w:rPr>
          <w:snapToGrid w:val="0"/>
        </w:rPr>
        <w:tab/>
        <w:t>OPTIONAL,</w:t>
      </w:r>
    </w:p>
    <w:p w14:paraId="34579436" w14:textId="77777777" w:rsidR="00371C52" w:rsidRPr="00575FAC" w:rsidRDefault="00371C52" w:rsidP="00371C52">
      <w:pPr>
        <w:pStyle w:val="PL"/>
        <w:rPr>
          <w:snapToGrid w:val="0"/>
        </w:rPr>
      </w:pPr>
      <w:r w:rsidRPr="00575FAC">
        <w:rPr>
          <w:snapToGrid w:val="0"/>
        </w:rPr>
        <w:tab/>
        <w:t>...</w:t>
      </w:r>
    </w:p>
    <w:p w14:paraId="1EDD9CBB" w14:textId="77777777" w:rsidR="00371C52" w:rsidRPr="00575FAC" w:rsidRDefault="00371C52" w:rsidP="00371C52">
      <w:pPr>
        <w:pStyle w:val="PL"/>
        <w:rPr>
          <w:snapToGrid w:val="0"/>
        </w:rPr>
      </w:pPr>
      <w:r w:rsidRPr="00575FAC">
        <w:rPr>
          <w:snapToGrid w:val="0"/>
        </w:rPr>
        <w:t>}</w:t>
      </w:r>
    </w:p>
    <w:p w14:paraId="36D285DB" w14:textId="77777777" w:rsidR="00371C52" w:rsidRPr="00575FAC" w:rsidRDefault="00371C52" w:rsidP="00371C52">
      <w:pPr>
        <w:pStyle w:val="PL"/>
        <w:spacing w:line="0" w:lineRule="atLeast"/>
        <w:rPr>
          <w:noProof w:val="0"/>
          <w:snapToGrid w:val="0"/>
        </w:rPr>
      </w:pPr>
    </w:p>
    <w:p w14:paraId="4565E6D1" w14:textId="77777777" w:rsidR="00371C52" w:rsidRPr="00575FAC" w:rsidRDefault="00371C52" w:rsidP="00371C52">
      <w:pPr>
        <w:pStyle w:val="PL"/>
        <w:rPr>
          <w:snapToGrid w:val="0"/>
        </w:rPr>
      </w:pPr>
      <w:r w:rsidRPr="00575FAC">
        <w:rPr>
          <w:noProof w:val="0"/>
          <w:snapToGrid w:val="0"/>
        </w:rPr>
        <w:t>MCBearerContextToModifyResponse</w:t>
      </w:r>
      <w:r w:rsidRPr="00575FAC">
        <w:rPr>
          <w:snapToGrid w:val="0"/>
        </w:rPr>
        <w:t>-ExtIEs E1AP-PROTOCOL-EXTENSION ::= {</w:t>
      </w:r>
    </w:p>
    <w:p w14:paraId="7154CBF8" w14:textId="77777777" w:rsidR="00371C52" w:rsidRPr="00575FAC" w:rsidRDefault="00371C52" w:rsidP="00371C52">
      <w:pPr>
        <w:pStyle w:val="PL"/>
        <w:rPr>
          <w:snapToGrid w:val="0"/>
        </w:rPr>
      </w:pPr>
      <w:r w:rsidRPr="00575FAC">
        <w:rPr>
          <w:snapToGrid w:val="0"/>
        </w:rPr>
        <w:tab/>
        <w:t>...</w:t>
      </w:r>
    </w:p>
    <w:p w14:paraId="5D21E673" w14:textId="77777777" w:rsidR="00371C52" w:rsidRPr="00575FAC" w:rsidRDefault="00371C52" w:rsidP="00371C52">
      <w:pPr>
        <w:pStyle w:val="PL"/>
        <w:rPr>
          <w:snapToGrid w:val="0"/>
        </w:rPr>
      </w:pPr>
      <w:r w:rsidRPr="00575FAC">
        <w:rPr>
          <w:snapToGrid w:val="0"/>
        </w:rPr>
        <w:t>}</w:t>
      </w:r>
    </w:p>
    <w:p w14:paraId="78929F44" w14:textId="77777777" w:rsidR="00371C52" w:rsidRPr="00575FAC" w:rsidRDefault="00371C52" w:rsidP="00371C52">
      <w:pPr>
        <w:pStyle w:val="PL"/>
        <w:spacing w:line="0" w:lineRule="atLeast"/>
        <w:rPr>
          <w:noProof w:val="0"/>
          <w:snapToGrid w:val="0"/>
        </w:rPr>
      </w:pPr>
    </w:p>
    <w:p w14:paraId="2BF4FD93" w14:textId="77777777" w:rsidR="00371C52" w:rsidRPr="00575FAC" w:rsidRDefault="00371C52" w:rsidP="00371C52">
      <w:pPr>
        <w:pStyle w:val="PL"/>
        <w:spacing w:line="0" w:lineRule="atLeast"/>
        <w:rPr>
          <w:noProof w:val="0"/>
          <w:snapToGrid w:val="0"/>
        </w:rPr>
      </w:pPr>
      <w:r w:rsidRPr="00575FAC">
        <w:rPr>
          <w:noProof w:val="0"/>
          <w:snapToGrid w:val="0"/>
        </w:rPr>
        <w:t>MCBearerContextNGU-</w:t>
      </w:r>
      <w:proofErr w:type="gramStart"/>
      <w:r w:rsidRPr="00575FAC">
        <w:rPr>
          <w:noProof w:val="0"/>
          <w:snapToGrid w:val="0"/>
        </w:rPr>
        <w:t>TNLInfoatNGRANModifyResponse ::=</w:t>
      </w:r>
      <w:proofErr w:type="gramEnd"/>
      <w:r w:rsidRPr="00575FAC">
        <w:rPr>
          <w:noProof w:val="0"/>
          <w:snapToGrid w:val="0"/>
        </w:rPr>
        <w:t xml:space="preserve"> SEQUENCE {</w:t>
      </w:r>
    </w:p>
    <w:p w14:paraId="70B0AC44" w14:textId="77777777" w:rsidR="00371C52" w:rsidRPr="00575FAC" w:rsidRDefault="00371C52" w:rsidP="00371C52">
      <w:pPr>
        <w:pStyle w:val="PL"/>
        <w:spacing w:line="0" w:lineRule="atLeast"/>
        <w:rPr>
          <w:noProof w:val="0"/>
          <w:snapToGrid w:val="0"/>
        </w:rPr>
      </w:pPr>
      <w:r w:rsidRPr="00575FAC">
        <w:rPr>
          <w:noProof w:val="0"/>
          <w:snapToGrid w:val="0"/>
        </w:rPr>
        <w:tab/>
        <w:t>mbs-NGU-InfoatNGRAN</w:t>
      </w:r>
      <w:r w:rsidRPr="00575FAC">
        <w:rPr>
          <w:noProof w:val="0"/>
          <w:snapToGrid w:val="0"/>
        </w:rPr>
        <w:tab/>
        <w:t>MBSNGUInformationAtNGRAN,</w:t>
      </w:r>
    </w:p>
    <w:p w14:paraId="44CDB1ED" w14:textId="77777777" w:rsidR="00371C52" w:rsidRPr="00575FAC" w:rsidRDefault="00371C52" w:rsidP="00371C52">
      <w:pPr>
        <w:pStyle w:val="PL"/>
        <w:spacing w:line="0" w:lineRule="atLeast"/>
        <w:rPr>
          <w:noProof w:val="0"/>
          <w:snapToGrid w:val="0"/>
        </w:rPr>
      </w:pPr>
      <w:r w:rsidRPr="00575FAC">
        <w:rPr>
          <w:noProof w:val="0"/>
          <w:snapToGrid w:val="0"/>
        </w:rPr>
        <w:tab/>
      </w:r>
      <w:r w:rsidRPr="00575FAC">
        <w:rPr>
          <w:noProof w:val="0"/>
        </w:rPr>
        <w:t>mbsAreaSession</w:t>
      </w:r>
      <w:r w:rsidRPr="00575FAC">
        <w:rPr>
          <w:noProof w:val="0"/>
        </w:rPr>
        <w:tab/>
      </w:r>
      <w:r w:rsidRPr="00575FAC">
        <w:rPr>
          <w:noProof w:val="0"/>
        </w:rPr>
        <w:tab/>
      </w:r>
      <w:r w:rsidRPr="00575FAC">
        <w:rPr>
          <w:noProof w:val="0"/>
          <w:snapToGrid w:val="0"/>
        </w:rPr>
        <w:t>MBSAreaSessionID</w:t>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r>
      <w:r w:rsidRPr="00575FAC">
        <w:rPr>
          <w:noProof w:val="0"/>
          <w:snapToGrid w:val="0"/>
        </w:rPr>
        <w:tab/>
        <w:t>OPTIONAL,</w:t>
      </w:r>
    </w:p>
    <w:p w14:paraId="222FA971" w14:textId="77777777" w:rsidR="00371C52" w:rsidRPr="00575FAC" w:rsidRDefault="00371C52" w:rsidP="00371C52">
      <w:pPr>
        <w:pStyle w:val="PL"/>
        <w:rPr>
          <w:snapToGrid w:val="0"/>
        </w:rPr>
      </w:pPr>
      <w:r w:rsidRPr="00575FAC">
        <w:rPr>
          <w:snapToGrid w:val="0"/>
        </w:rPr>
        <w:tab/>
        <w:t>iE-Extensions</w:t>
      </w:r>
      <w:r w:rsidRPr="00575FAC">
        <w:rPr>
          <w:snapToGrid w:val="0"/>
        </w:rPr>
        <w:tab/>
      </w:r>
      <w:r w:rsidRPr="00575FAC">
        <w:rPr>
          <w:snapToGrid w:val="0"/>
        </w:rPr>
        <w:tab/>
        <w:t>ProtocolExtensionContainer { {</w:t>
      </w:r>
      <w:r w:rsidRPr="00575FAC">
        <w:rPr>
          <w:noProof w:val="0"/>
          <w:snapToGrid w:val="0"/>
        </w:rPr>
        <w:t>MCBearerContextNGU-TNLInfoatNGRANModifyResponse</w:t>
      </w:r>
      <w:r w:rsidRPr="00575FAC">
        <w:rPr>
          <w:snapToGrid w:val="0"/>
        </w:rPr>
        <w:t>-ExtIEs} }</w:t>
      </w:r>
      <w:r w:rsidRPr="00575FAC">
        <w:rPr>
          <w:snapToGrid w:val="0"/>
        </w:rPr>
        <w:tab/>
        <w:t>OPTIONAL,</w:t>
      </w:r>
    </w:p>
    <w:p w14:paraId="19840D73" w14:textId="77777777" w:rsidR="00371C52" w:rsidRPr="00575FAC" w:rsidRDefault="00371C52" w:rsidP="00371C52">
      <w:pPr>
        <w:pStyle w:val="PL"/>
        <w:rPr>
          <w:snapToGrid w:val="0"/>
        </w:rPr>
      </w:pPr>
      <w:r w:rsidRPr="00575FAC">
        <w:rPr>
          <w:snapToGrid w:val="0"/>
        </w:rPr>
        <w:tab/>
        <w:t>...</w:t>
      </w:r>
    </w:p>
    <w:p w14:paraId="7A04AD7F" w14:textId="77777777" w:rsidR="00371C52" w:rsidRPr="00575FAC" w:rsidRDefault="00371C52" w:rsidP="00371C52">
      <w:pPr>
        <w:pStyle w:val="PL"/>
        <w:rPr>
          <w:snapToGrid w:val="0"/>
        </w:rPr>
      </w:pPr>
      <w:r w:rsidRPr="00575FAC">
        <w:rPr>
          <w:snapToGrid w:val="0"/>
        </w:rPr>
        <w:t>}</w:t>
      </w:r>
    </w:p>
    <w:p w14:paraId="2080CE3C" w14:textId="77777777" w:rsidR="00371C52" w:rsidRPr="00575FAC" w:rsidRDefault="00371C52" w:rsidP="00371C52">
      <w:pPr>
        <w:pStyle w:val="PL"/>
        <w:spacing w:line="0" w:lineRule="atLeast"/>
        <w:rPr>
          <w:noProof w:val="0"/>
          <w:snapToGrid w:val="0"/>
        </w:rPr>
      </w:pPr>
    </w:p>
    <w:p w14:paraId="08749942" w14:textId="77777777" w:rsidR="00371C52" w:rsidRPr="00575FAC" w:rsidRDefault="00371C52" w:rsidP="00371C52">
      <w:pPr>
        <w:pStyle w:val="PL"/>
        <w:rPr>
          <w:snapToGrid w:val="0"/>
        </w:rPr>
      </w:pPr>
      <w:r w:rsidRPr="00575FAC">
        <w:rPr>
          <w:noProof w:val="0"/>
          <w:snapToGrid w:val="0"/>
        </w:rPr>
        <w:t>MCBearerContextNGU-TNLInfoatNGRANModifyResponse</w:t>
      </w:r>
      <w:r w:rsidRPr="00575FAC">
        <w:rPr>
          <w:snapToGrid w:val="0"/>
        </w:rPr>
        <w:t>-ExtIEs E1AP-PROTOCOL-EXTENSION ::= {</w:t>
      </w:r>
    </w:p>
    <w:p w14:paraId="7C283B0F" w14:textId="77777777" w:rsidR="00371C52" w:rsidRPr="008C3F37" w:rsidRDefault="00371C52" w:rsidP="00371C52">
      <w:pPr>
        <w:pStyle w:val="PL"/>
        <w:rPr>
          <w:snapToGrid w:val="0"/>
        </w:rPr>
      </w:pPr>
      <w:r w:rsidRPr="00575FAC">
        <w:rPr>
          <w:snapToGrid w:val="0"/>
        </w:rPr>
        <w:tab/>
      </w:r>
      <w:r w:rsidRPr="008C3F37">
        <w:rPr>
          <w:snapToGrid w:val="0"/>
        </w:rPr>
        <w:t>...</w:t>
      </w:r>
    </w:p>
    <w:p w14:paraId="2E6EB698" w14:textId="77777777" w:rsidR="00371C52" w:rsidRPr="008C3F37" w:rsidRDefault="00371C52" w:rsidP="00371C52">
      <w:pPr>
        <w:pStyle w:val="PL"/>
        <w:rPr>
          <w:snapToGrid w:val="0"/>
        </w:rPr>
      </w:pPr>
      <w:r w:rsidRPr="008C3F37">
        <w:rPr>
          <w:snapToGrid w:val="0"/>
        </w:rPr>
        <w:t>}</w:t>
      </w:r>
    </w:p>
    <w:p w14:paraId="685FC0B4" w14:textId="77777777" w:rsidR="00371C52" w:rsidRPr="008C3F37" w:rsidRDefault="00371C52" w:rsidP="00371C52">
      <w:pPr>
        <w:pStyle w:val="PL"/>
        <w:spacing w:line="0" w:lineRule="atLeast"/>
        <w:rPr>
          <w:noProof w:val="0"/>
          <w:snapToGrid w:val="0"/>
        </w:rPr>
      </w:pPr>
    </w:p>
    <w:p w14:paraId="3C70B147" w14:textId="77777777" w:rsidR="00371C52" w:rsidRPr="008C3F37" w:rsidRDefault="00371C52" w:rsidP="00371C52">
      <w:pPr>
        <w:pStyle w:val="PL"/>
        <w:spacing w:line="0" w:lineRule="atLeast"/>
        <w:rPr>
          <w:noProof w:val="0"/>
          <w:snapToGrid w:val="0"/>
        </w:rPr>
      </w:pPr>
      <w:proofErr w:type="gramStart"/>
      <w:r w:rsidRPr="008C3F37">
        <w:rPr>
          <w:noProof w:val="0"/>
          <w:snapToGrid w:val="0"/>
        </w:rPr>
        <w:t>MCMRBSetupModifyResponseList ::=</w:t>
      </w:r>
      <w:proofErr w:type="gramEnd"/>
      <w:r w:rsidRPr="008C3F37">
        <w:rPr>
          <w:noProof w:val="0"/>
          <w:snapToGrid w:val="0"/>
        </w:rPr>
        <w:t xml:space="preserve"> SEQUENCE (SIZE(1..maxnoofMRBs)) OF MCMRBSetupModifyResponseList-Item</w:t>
      </w:r>
    </w:p>
    <w:p w14:paraId="4A4DBC3F" w14:textId="77777777" w:rsidR="00371C52" w:rsidRPr="008C3F37" w:rsidRDefault="00371C52" w:rsidP="00371C52">
      <w:pPr>
        <w:pStyle w:val="PL"/>
        <w:spacing w:line="0" w:lineRule="atLeast"/>
        <w:rPr>
          <w:noProof w:val="0"/>
          <w:snapToGrid w:val="0"/>
        </w:rPr>
      </w:pPr>
    </w:p>
    <w:p w14:paraId="233B935B" w14:textId="77777777" w:rsidR="00371C52" w:rsidRPr="008C3F37" w:rsidRDefault="00371C52" w:rsidP="00371C52">
      <w:pPr>
        <w:pStyle w:val="PL"/>
        <w:spacing w:line="0" w:lineRule="atLeast"/>
        <w:rPr>
          <w:noProof w:val="0"/>
          <w:snapToGrid w:val="0"/>
        </w:rPr>
      </w:pPr>
      <w:r w:rsidRPr="008C3F37">
        <w:rPr>
          <w:noProof w:val="0"/>
          <w:snapToGrid w:val="0"/>
        </w:rPr>
        <w:t>MCMRBSetupModifyResponseList-</w:t>
      </w:r>
      <w:proofErr w:type="gramStart"/>
      <w:r w:rsidRPr="008C3F37">
        <w:rPr>
          <w:noProof w:val="0"/>
          <w:snapToGrid w:val="0"/>
        </w:rPr>
        <w:t>Item ::=</w:t>
      </w:r>
      <w:proofErr w:type="gramEnd"/>
      <w:r w:rsidRPr="008C3F37">
        <w:rPr>
          <w:noProof w:val="0"/>
          <w:snapToGrid w:val="0"/>
        </w:rPr>
        <w:t xml:space="preserve"> SEQUENCE {</w:t>
      </w:r>
    </w:p>
    <w:p w14:paraId="3F90D510" w14:textId="77777777" w:rsidR="00371C52" w:rsidRPr="008C3F37" w:rsidRDefault="00371C52" w:rsidP="00371C52">
      <w:pPr>
        <w:pStyle w:val="PL"/>
        <w:spacing w:line="0" w:lineRule="atLeast"/>
        <w:rPr>
          <w:noProof w:val="0"/>
          <w:snapToGrid w:val="0"/>
        </w:rPr>
      </w:pPr>
      <w:r w:rsidRPr="008C3F37">
        <w:rPr>
          <w:noProof w:val="0"/>
          <w:snapToGrid w:val="0"/>
        </w:rPr>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p>
    <w:p w14:paraId="324A99D6" w14:textId="77777777" w:rsidR="00371C52" w:rsidRPr="008C3F37" w:rsidRDefault="00371C52" w:rsidP="00371C52">
      <w:pPr>
        <w:pStyle w:val="PL"/>
        <w:spacing w:line="0" w:lineRule="atLeast"/>
        <w:rPr>
          <w:noProof w:val="0"/>
          <w:snapToGrid w:val="0"/>
        </w:rPr>
      </w:pPr>
      <w:r w:rsidRPr="008C3F37">
        <w:rPr>
          <w:noProof w:val="0"/>
          <w:snapToGrid w:val="0"/>
        </w:rPr>
        <w:tab/>
        <w:t>qosflow-setup</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QoS-Flow-List</w:t>
      </w:r>
      <w:r w:rsidRPr="008C3F37">
        <w:rPr>
          <w:noProof w:val="0"/>
          <w:snapToGrid w:val="0"/>
        </w:rPr>
        <w:tab/>
      </w:r>
      <w:r w:rsidRPr="008C3F37">
        <w:rPr>
          <w:noProof w:val="0"/>
          <w:snapToGrid w:val="0"/>
        </w:rPr>
        <w:tab/>
      </w:r>
      <w:r w:rsidRPr="008C3F37">
        <w:rPr>
          <w:noProof w:val="0"/>
          <w:snapToGrid w:val="0"/>
        </w:rPr>
        <w:tab/>
        <w:t>OPTIONAL,</w:t>
      </w:r>
    </w:p>
    <w:p w14:paraId="72FC641B" w14:textId="77777777" w:rsidR="00371C52" w:rsidRPr="008C3F37" w:rsidRDefault="00371C52" w:rsidP="00371C52">
      <w:pPr>
        <w:pStyle w:val="PL"/>
        <w:spacing w:line="0" w:lineRule="atLeast"/>
        <w:rPr>
          <w:noProof w:val="0"/>
          <w:snapToGrid w:val="0"/>
        </w:rPr>
      </w:pPr>
      <w:r w:rsidRPr="008C3F37">
        <w:rPr>
          <w:noProof w:val="0"/>
          <w:snapToGrid w:val="0"/>
        </w:rPr>
        <w:tab/>
        <w:t>qosflow-failed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QoS-Flow-Failed-List</w:t>
      </w:r>
      <w:r w:rsidRPr="008C3F37">
        <w:rPr>
          <w:noProof w:val="0"/>
          <w:snapToGrid w:val="0"/>
        </w:rPr>
        <w:tab/>
      </w:r>
      <w:r w:rsidRPr="008C3F37">
        <w:rPr>
          <w:noProof w:val="0"/>
          <w:snapToGrid w:val="0"/>
        </w:rPr>
        <w:tab/>
        <w:t>OPTIONAL,</w:t>
      </w:r>
    </w:p>
    <w:p w14:paraId="579956F2" w14:textId="1BF97CB1" w:rsidR="00371C52" w:rsidRDefault="00371C52" w:rsidP="00371C52">
      <w:pPr>
        <w:pStyle w:val="PL"/>
        <w:spacing w:line="0" w:lineRule="atLeast"/>
        <w:rPr>
          <w:ins w:id="148" w:author="Lenovo" w:date="2022-04-22T18:50:00Z"/>
          <w:noProof w:val="0"/>
        </w:rPr>
      </w:pPr>
      <w:r w:rsidRPr="008C3F37">
        <w:rPr>
          <w:noProof w:val="0"/>
          <w:snapToGrid w:val="0"/>
        </w:rPr>
        <w:lastRenderedPageBreak/>
        <w:tab/>
        <w:t>mcBearerContextF1UTNLInfoatCU</w:t>
      </w:r>
      <w:r w:rsidRPr="008C3F37">
        <w:rPr>
          <w:noProof w:val="0"/>
          <w:snapToGrid w:val="0"/>
        </w:rPr>
        <w:tab/>
      </w:r>
      <w:r w:rsidRPr="008C3F37">
        <w:rPr>
          <w:noProof w:val="0"/>
          <w:snapToGrid w:val="0"/>
        </w:rPr>
        <w:tab/>
      </w:r>
      <w:r w:rsidRPr="008C3F37">
        <w:rPr>
          <w:noProof w:val="0"/>
        </w:rPr>
        <w:t>UP-TNL-Information</w:t>
      </w:r>
      <w:r w:rsidRPr="008C3F37">
        <w:rPr>
          <w:noProof w:val="0"/>
        </w:rPr>
        <w:tab/>
      </w:r>
      <w:r w:rsidRPr="008C3F37">
        <w:rPr>
          <w:noProof w:val="0"/>
        </w:rPr>
        <w:tab/>
        <w:t>OPTIONAL,</w:t>
      </w:r>
    </w:p>
    <w:p w14:paraId="4D3144E0" w14:textId="7A688143" w:rsidR="00371C52" w:rsidRPr="00371C52" w:rsidRDefault="00371C52" w:rsidP="00371C52">
      <w:pPr>
        <w:pStyle w:val="PL"/>
        <w:tabs>
          <w:tab w:val="clear" w:pos="4224"/>
        </w:tabs>
        <w:spacing w:line="0" w:lineRule="atLeast"/>
        <w:rPr>
          <w:noProof w:val="0"/>
          <w:snapToGrid w:val="0"/>
        </w:rPr>
      </w:pPr>
      <w:ins w:id="149" w:author="Lenovo" w:date="2022-04-22T18:50:00Z">
        <w:r>
          <w:rPr>
            <w:noProof w:val="0"/>
            <w:snapToGrid w:val="0"/>
          </w:rPr>
          <w:tab/>
          <w:t>mBSInitialHFNRefSN</w:t>
        </w:r>
        <w:r>
          <w:rPr>
            <w:noProof w:val="0"/>
            <w:snapToGrid w:val="0"/>
          </w:rPr>
          <w:tab/>
        </w:r>
        <w:r>
          <w:rPr>
            <w:noProof w:val="0"/>
            <w:snapToGrid w:val="0"/>
          </w:rPr>
          <w:tab/>
        </w:r>
        <w:r>
          <w:rPr>
            <w:noProof w:val="0"/>
            <w:snapToGrid w:val="0"/>
          </w:rPr>
          <w:tab/>
        </w:r>
        <w:r>
          <w:rPr>
            <w:noProof w:val="0"/>
            <w:snapToGrid w:val="0"/>
          </w:rPr>
          <w:tab/>
        </w:r>
        <w:r>
          <w:rPr>
            <w:noProof w:val="0"/>
            <w:snapToGrid w:val="0"/>
          </w:rPr>
          <w:tab/>
          <w:t>MBS-Initial-HFN-Ref-SN</w:t>
        </w:r>
        <w:r>
          <w:rPr>
            <w:noProof w:val="0"/>
          </w:rPr>
          <w:tab/>
        </w:r>
        <w:r w:rsidRPr="008C3F37">
          <w:rPr>
            <w:noProof w:val="0"/>
          </w:rPr>
          <w:t>OPTIONAL,</w:t>
        </w:r>
      </w:ins>
    </w:p>
    <w:p w14:paraId="30A95490" w14:textId="77777777" w:rsidR="00371C52" w:rsidRPr="008C3F37" w:rsidRDefault="00371C52" w:rsidP="00371C52">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snapToGrid w:val="0"/>
        </w:rPr>
        <w:t>MCMRBSetupModifyResponseList-Item</w:t>
      </w:r>
      <w:r w:rsidRPr="008C3F37">
        <w:rPr>
          <w:snapToGrid w:val="0"/>
        </w:rPr>
        <w:t>-ExtIEs} }</w:t>
      </w:r>
      <w:r w:rsidRPr="008C3F37">
        <w:rPr>
          <w:snapToGrid w:val="0"/>
        </w:rPr>
        <w:tab/>
        <w:t>OPTIONAL,</w:t>
      </w:r>
    </w:p>
    <w:p w14:paraId="6B1DD933" w14:textId="77777777" w:rsidR="00371C52" w:rsidRPr="008C3F37" w:rsidRDefault="00371C52" w:rsidP="00371C52">
      <w:pPr>
        <w:pStyle w:val="PL"/>
        <w:rPr>
          <w:snapToGrid w:val="0"/>
        </w:rPr>
      </w:pPr>
      <w:r w:rsidRPr="008C3F37">
        <w:rPr>
          <w:snapToGrid w:val="0"/>
        </w:rPr>
        <w:tab/>
        <w:t>...</w:t>
      </w:r>
    </w:p>
    <w:p w14:paraId="73225EE7" w14:textId="77777777" w:rsidR="00371C52" w:rsidRPr="008C3F37" w:rsidRDefault="00371C52" w:rsidP="00371C52">
      <w:pPr>
        <w:pStyle w:val="PL"/>
        <w:rPr>
          <w:snapToGrid w:val="0"/>
        </w:rPr>
      </w:pPr>
      <w:r w:rsidRPr="008C3F37">
        <w:rPr>
          <w:snapToGrid w:val="0"/>
        </w:rPr>
        <w:t>}</w:t>
      </w:r>
    </w:p>
    <w:p w14:paraId="089FBAFC" w14:textId="77777777" w:rsidR="00371C52" w:rsidRPr="008C3F37" w:rsidRDefault="00371C52" w:rsidP="00371C52">
      <w:pPr>
        <w:pStyle w:val="PL"/>
        <w:spacing w:line="0" w:lineRule="atLeast"/>
        <w:rPr>
          <w:noProof w:val="0"/>
          <w:snapToGrid w:val="0"/>
        </w:rPr>
      </w:pPr>
    </w:p>
    <w:p w14:paraId="72D4FAC9" w14:textId="77777777" w:rsidR="00371C52" w:rsidRPr="008C3F37" w:rsidRDefault="00371C52" w:rsidP="00371C52">
      <w:pPr>
        <w:pStyle w:val="PL"/>
        <w:rPr>
          <w:snapToGrid w:val="0"/>
        </w:rPr>
      </w:pPr>
      <w:r w:rsidRPr="008C3F37">
        <w:rPr>
          <w:noProof w:val="0"/>
          <w:snapToGrid w:val="0"/>
        </w:rPr>
        <w:t>MCMRBSetupModifyResponseList-Item</w:t>
      </w:r>
      <w:r w:rsidRPr="008C3F37">
        <w:rPr>
          <w:snapToGrid w:val="0"/>
        </w:rPr>
        <w:t>-ExtIEs E1AP-PROTOCOL-EXTENSION ::= {</w:t>
      </w:r>
    </w:p>
    <w:p w14:paraId="6FA5D56C" w14:textId="77777777" w:rsidR="00371C52" w:rsidRPr="008C3F37" w:rsidRDefault="00371C52" w:rsidP="00371C52">
      <w:pPr>
        <w:pStyle w:val="PL"/>
        <w:rPr>
          <w:snapToGrid w:val="0"/>
        </w:rPr>
      </w:pPr>
      <w:r w:rsidRPr="008C3F37">
        <w:rPr>
          <w:snapToGrid w:val="0"/>
        </w:rPr>
        <w:tab/>
        <w:t>...</w:t>
      </w:r>
    </w:p>
    <w:p w14:paraId="47F9795C" w14:textId="77777777" w:rsidR="00371C52" w:rsidRPr="008C3F37" w:rsidRDefault="00371C52" w:rsidP="00371C52">
      <w:pPr>
        <w:pStyle w:val="PL"/>
        <w:rPr>
          <w:snapToGrid w:val="0"/>
        </w:rPr>
      </w:pPr>
      <w:r w:rsidRPr="008C3F37">
        <w:rPr>
          <w:snapToGrid w:val="0"/>
        </w:rPr>
        <w:t>}</w:t>
      </w:r>
    </w:p>
    <w:p w14:paraId="638EAD7A" w14:textId="1ACE877A" w:rsidR="00371C52" w:rsidRDefault="00371C52"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p>
    <w:p w14:paraId="520ADD88" w14:textId="77777777" w:rsidR="008B3118" w:rsidRDefault="008B3118" w:rsidP="008B3118">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2E9D6ADE" w14:textId="77777777" w:rsidR="008B3118" w:rsidRPr="008C3F37" w:rsidRDefault="008B3118" w:rsidP="008B3118">
      <w:pPr>
        <w:pStyle w:val="PL"/>
        <w:spacing w:line="0" w:lineRule="atLeast"/>
        <w:outlineLvl w:val="4"/>
        <w:rPr>
          <w:noProof w:val="0"/>
          <w:snapToGrid w:val="0"/>
        </w:rPr>
      </w:pPr>
      <w:r w:rsidRPr="008C3F37">
        <w:rPr>
          <w:noProof w:val="0"/>
          <w:snapToGrid w:val="0"/>
        </w:rPr>
        <w:t>-- MCBearerContextToModifyRequired</w:t>
      </w:r>
    </w:p>
    <w:p w14:paraId="68199732" w14:textId="77777777" w:rsidR="008B3118" w:rsidRPr="008C3F37" w:rsidRDefault="008B3118" w:rsidP="008B3118">
      <w:pPr>
        <w:pStyle w:val="PL"/>
        <w:spacing w:line="0" w:lineRule="atLeast"/>
        <w:rPr>
          <w:noProof w:val="0"/>
          <w:snapToGrid w:val="0"/>
        </w:rPr>
      </w:pPr>
    </w:p>
    <w:p w14:paraId="38CA3D1F" w14:textId="77777777" w:rsidR="008B3118" w:rsidRPr="008C3F37" w:rsidRDefault="008B3118" w:rsidP="008B3118">
      <w:pPr>
        <w:pStyle w:val="PL"/>
        <w:spacing w:line="0" w:lineRule="atLeast"/>
        <w:rPr>
          <w:noProof w:val="0"/>
          <w:snapToGrid w:val="0"/>
        </w:rPr>
      </w:pPr>
      <w:proofErr w:type="gramStart"/>
      <w:r w:rsidRPr="008C3F37">
        <w:rPr>
          <w:noProof w:val="0"/>
          <w:snapToGrid w:val="0"/>
        </w:rPr>
        <w:t>MCBearerContextToModifyRequired ::=</w:t>
      </w:r>
      <w:proofErr w:type="gramEnd"/>
      <w:r w:rsidRPr="008C3F37">
        <w:rPr>
          <w:noProof w:val="0"/>
          <w:snapToGrid w:val="0"/>
        </w:rPr>
        <w:t xml:space="preserve"> SEQUENCE {</w:t>
      </w:r>
    </w:p>
    <w:p w14:paraId="41978D94" w14:textId="77777777" w:rsidR="008B3118" w:rsidRPr="00575FAC" w:rsidRDefault="008B3118" w:rsidP="008B3118">
      <w:pPr>
        <w:pStyle w:val="PL"/>
        <w:spacing w:line="0" w:lineRule="atLeast"/>
        <w:rPr>
          <w:snapToGrid w:val="0"/>
        </w:rPr>
      </w:pPr>
      <w:r w:rsidRPr="008C3F37">
        <w:rPr>
          <w:noProof w:val="0"/>
          <w:snapToGrid w:val="0"/>
        </w:rPr>
        <w:tab/>
      </w:r>
      <w:r w:rsidRPr="00575FAC">
        <w:rPr>
          <w:noProof w:val="0"/>
          <w:snapToGrid w:val="0"/>
        </w:rPr>
        <w:t>mbs</w:t>
      </w:r>
      <w:r w:rsidRPr="008C3F37">
        <w:rPr>
          <w:snapToGrid w:val="0"/>
        </w:rPr>
        <w:t>MulticastF1UContextDescriptor</w:t>
      </w:r>
      <w:r w:rsidRPr="00575FAC">
        <w:rPr>
          <w:snapToGrid w:val="0"/>
        </w:rPr>
        <w:tab/>
      </w:r>
      <w:r w:rsidRPr="00575FAC">
        <w:rPr>
          <w:snapToGrid w:val="0"/>
        </w:rPr>
        <w:tab/>
      </w:r>
      <w:r w:rsidRPr="00575FAC">
        <w:rPr>
          <w:snapToGrid w:val="0"/>
        </w:rPr>
        <w:tab/>
      </w:r>
      <w:r w:rsidRPr="00575FAC">
        <w:rPr>
          <w:snapToGrid w:val="0"/>
        </w:rPr>
        <w:tab/>
      </w:r>
      <w:r w:rsidRPr="00575FAC">
        <w:rPr>
          <w:snapToGrid w:val="0"/>
        </w:rPr>
        <w:tab/>
      </w:r>
      <w:r w:rsidRPr="008C3F37">
        <w:rPr>
          <w:snapToGrid w:val="0"/>
        </w:rPr>
        <w:t>MBSMulticastF1UContextDescriptor</w:t>
      </w:r>
      <w:r w:rsidRPr="00575FAC">
        <w:rPr>
          <w:snapToGrid w:val="0"/>
        </w:rPr>
        <w:tab/>
      </w:r>
      <w:r w:rsidRPr="00575FAC">
        <w:rPr>
          <w:snapToGrid w:val="0"/>
        </w:rPr>
        <w:tab/>
      </w:r>
      <w:r w:rsidRPr="00575FAC">
        <w:rPr>
          <w:snapToGrid w:val="0"/>
        </w:rPr>
        <w:tab/>
      </w:r>
      <w:r w:rsidRPr="00575FAC">
        <w:rPr>
          <w:snapToGrid w:val="0"/>
        </w:rPr>
        <w:tab/>
        <w:t>OPTIONAL,</w:t>
      </w:r>
    </w:p>
    <w:p w14:paraId="6E1F2CE5" w14:textId="77777777" w:rsidR="008B3118" w:rsidRPr="008C3F37" w:rsidRDefault="008B3118" w:rsidP="008B3118">
      <w:pPr>
        <w:pStyle w:val="PL"/>
        <w:spacing w:line="0" w:lineRule="atLeast"/>
        <w:rPr>
          <w:noProof w:val="0"/>
          <w:snapToGrid w:val="0"/>
        </w:rPr>
      </w:pPr>
      <w:r w:rsidRPr="00575FAC">
        <w:rPr>
          <w:snapToGrid w:val="0"/>
        </w:rPr>
        <w:t xml:space="preserve">-- </w:t>
      </w:r>
      <w:r w:rsidRPr="008C3F37">
        <w:rPr>
          <w:lang w:val="en-US"/>
        </w:rPr>
        <w:t xml:space="preserve">This IE shall be present if either the </w:t>
      </w:r>
      <w:r w:rsidRPr="008C3F37">
        <w:rPr>
          <w:i/>
          <w:iCs/>
        </w:rPr>
        <w:t>MC MRB To Remove List Required</w:t>
      </w:r>
      <w:r w:rsidRPr="008C3F37">
        <w:t xml:space="preserve"> IE is included.</w:t>
      </w:r>
    </w:p>
    <w:p w14:paraId="3D0A4DFE" w14:textId="2FBC1AC2" w:rsidR="008B3118" w:rsidRDefault="008B3118" w:rsidP="008B3118">
      <w:pPr>
        <w:pStyle w:val="PL"/>
        <w:spacing w:line="0" w:lineRule="atLeast"/>
        <w:rPr>
          <w:ins w:id="150" w:author="Lenovo1" w:date="2022-05-17T09:39:00Z"/>
          <w:noProof w:val="0"/>
          <w:snapToGrid w:val="0"/>
        </w:rPr>
      </w:pPr>
      <w:r w:rsidRPr="008C3F37">
        <w:rPr>
          <w:noProof w:val="0"/>
          <w:snapToGrid w:val="0"/>
        </w:rPr>
        <w:tab/>
        <w:t>mcMRBToRemoveRequiredList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MCMRBRemoveConfiguration</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p>
    <w:p w14:paraId="5E5B59D2" w14:textId="00FFE27F" w:rsidR="008B3118" w:rsidRPr="008C3F37" w:rsidRDefault="008B3118" w:rsidP="008B3118">
      <w:pPr>
        <w:pStyle w:val="PL"/>
        <w:spacing w:line="0" w:lineRule="atLeast"/>
        <w:rPr>
          <w:noProof w:val="0"/>
          <w:snapToGrid w:val="0"/>
        </w:rPr>
      </w:pPr>
      <w:ins w:id="151" w:author="Lenovo1" w:date="2022-05-17T09:40:00Z">
        <w:r>
          <w:rPr>
            <w:noProof w:val="0"/>
            <w:snapToGrid w:val="0"/>
          </w:rPr>
          <w:tab/>
          <w:t>mcMRBToModifyRequiredList</w:t>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t>MCMRB</w:t>
        </w:r>
      </w:ins>
      <w:ins w:id="152" w:author="Lenovo1" w:date="2022-05-17T09:41:00Z">
        <w:r>
          <w:rPr>
            <w:noProof w:val="0"/>
            <w:snapToGrid w:val="0"/>
          </w:rPr>
          <w:t>ModifyRequiredConfiguration</w:t>
        </w:r>
      </w:ins>
      <w:ins w:id="153" w:author="Lenovo1" w:date="2022-05-17T09:42:00Z">
        <w:r>
          <w:rPr>
            <w:noProof w:val="0"/>
            <w:snapToGrid w:val="0"/>
          </w:rPr>
          <w:tab/>
        </w:r>
        <w:r>
          <w:rPr>
            <w:noProof w:val="0"/>
            <w:snapToGrid w:val="0"/>
          </w:rPr>
          <w:tab/>
        </w:r>
        <w:r>
          <w:rPr>
            <w:noProof w:val="0"/>
            <w:snapToGrid w:val="0"/>
          </w:rPr>
          <w:tab/>
        </w:r>
        <w:r>
          <w:rPr>
            <w:noProof w:val="0"/>
            <w:snapToGrid w:val="0"/>
          </w:rPr>
          <w:tab/>
          <w:t>OPTIONAL,</w:t>
        </w:r>
      </w:ins>
    </w:p>
    <w:p w14:paraId="4F5EEC67" w14:textId="77777777" w:rsidR="008B3118" w:rsidRPr="008C3F37" w:rsidRDefault="008B3118" w:rsidP="008B3118">
      <w:pPr>
        <w:pStyle w:val="PL"/>
        <w:rPr>
          <w:snapToGrid w:val="0"/>
        </w:rPr>
      </w:pPr>
      <w:r w:rsidRPr="008C3F37">
        <w:rPr>
          <w:snapToGrid w:val="0"/>
        </w:rPr>
        <w:tab/>
        <w:t>iE-Extensions</w:t>
      </w:r>
      <w:r w:rsidRPr="008C3F37">
        <w:rPr>
          <w:snapToGrid w:val="0"/>
        </w:rPr>
        <w:tab/>
      </w:r>
      <w:r w:rsidRPr="008C3F37">
        <w:rPr>
          <w:snapToGrid w:val="0"/>
        </w:rPr>
        <w:tab/>
        <w:t>ProtocolExtensionContainer { {</w:t>
      </w:r>
      <w:r w:rsidRPr="008C3F37">
        <w:rPr>
          <w:noProof w:val="0"/>
          <w:snapToGrid w:val="0"/>
        </w:rPr>
        <w:t>MCBearerContextToModifyRequired</w:t>
      </w:r>
      <w:r w:rsidRPr="008C3F37">
        <w:rPr>
          <w:snapToGrid w:val="0"/>
        </w:rPr>
        <w:t>-ExtIEs} }</w:t>
      </w:r>
      <w:r w:rsidRPr="008C3F37">
        <w:rPr>
          <w:snapToGrid w:val="0"/>
        </w:rPr>
        <w:tab/>
        <w:t>OPTIONAL,</w:t>
      </w:r>
    </w:p>
    <w:p w14:paraId="07A0112D" w14:textId="77777777" w:rsidR="008B3118" w:rsidRPr="008C3F37" w:rsidRDefault="008B3118" w:rsidP="008B3118">
      <w:pPr>
        <w:pStyle w:val="PL"/>
        <w:rPr>
          <w:snapToGrid w:val="0"/>
        </w:rPr>
      </w:pPr>
      <w:r w:rsidRPr="008C3F37">
        <w:rPr>
          <w:snapToGrid w:val="0"/>
        </w:rPr>
        <w:tab/>
        <w:t>...</w:t>
      </w:r>
    </w:p>
    <w:p w14:paraId="22BF9216" w14:textId="77777777" w:rsidR="008B3118" w:rsidRPr="008C3F37" w:rsidRDefault="008B3118" w:rsidP="008B3118">
      <w:pPr>
        <w:pStyle w:val="PL"/>
        <w:rPr>
          <w:snapToGrid w:val="0"/>
        </w:rPr>
      </w:pPr>
      <w:r w:rsidRPr="008C3F37">
        <w:rPr>
          <w:snapToGrid w:val="0"/>
        </w:rPr>
        <w:t>}</w:t>
      </w:r>
    </w:p>
    <w:p w14:paraId="2A542C50" w14:textId="77777777" w:rsidR="008B3118" w:rsidRPr="008C3F37" w:rsidRDefault="008B3118" w:rsidP="008B3118">
      <w:pPr>
        <w:pStyle w:val="PL"/>
        <w:spacing w:line="0" w:lineRule="atLeast"/>
        <w:rPr>
          <w:noProof w:val="0"/>
          <w:snapToGrid w:val="0"/>
        </w:rPr>
      </w:pPr>
    </w:p>
    <w:p w14:paraId="7A34B620" w14:textId="77777777" w:rsidR="008B3118" w:rsidRPr="008C3F37" w:rsidRDefault="008B3118" w:rsidP="008B3118">
      <w:pPr>
        <w:pStyle w:val="PL"/>
        <w:rPr>
          <w:snapToGrid w:val="0"/>
        </w:rPr>
      </w:pPr>
      <w:r w:rsidRPr="008C3F37">
        <w:rPr>
          <w:noProof w:val="0"/>
          <w:snapToGrid w:val="0"/>
        </w:rPr>
        <w:t>MCBearerContextToModifyRequired</w:t>
      </w:r>
      <w:r w:rsidRPr="008C3F37">
        <w:rPr>
          <w:snapToGrid w:val="0"/>
        </w:rPr>
        <w:t>-ExtIEs E1AP-PROTOCOL-EXTENSION ::= {</w:t>
      </w:r>
    </w:p>
    <w:p w14:paraId="533BEB40" w14:textId="77777777" w:rsidR="008B3118" w:rsidRPr="008C3F37" w:rsidRDefault="008B3118" w:rsidP="008B3118">
      <w:pPr>
        <w:pStyle w:val="PL"/>
        <w:rPr>
          <w:snapToGrid w:val="0"/>
        </w:rPr>
      </w:pPr>
      <w:r w:rsidRPr="008C3F37">
        <w:rPr>
          <w:snapToGrid w:val="0"/>
        </w:rPr>
        <w:tab/>
        <w:t>...</w:t>
      </w:r>
    </w:p>
    <w:p w14:paraId="3CBCD961" w14:textId="77777777" w:rsidR="008B3118" w:rsidRPr="008C3F37" w:rsidRDefault="008B3118" w:rsidP="008B3118">
      <w:pPr>
        <w:pStyle w:val="PL"/>
        <w:rPr>
          <w:snapToGrid w:val="0"/>
        </w:rPr>
      </w:pPr>
      <w:r w:rsidRPr="008C3F37">
        <w:rPr>
          <w:snapToGrid w:val="0"/>
        </w:rPr>
        <w:t>}</w:t>
      </w:r>
    </w:p>
    <w:p w14:paraId="00302512" w14:textId="609FFECC" w:rsidR="008B3118" w:rsidRDefault="008B3118"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54" w:author="Lenovo1" w:date="2022-05-17T09:44:00Z"/>
          <w:rFonts w:ascii="Courier New" w:eastAsia="Malgun Gothic" w:hAnsi="Courier New" w:cs="Arial"/>
          <w:iCs/>
          <w:noProof/>
          <w:sz w:val="16"/>
          <w:lang w:eastAsia="ko-KR"/>
        </w:rPr>
      </w:pPr>
    </w:p>
    <w:p w14:paraId="6E41D7CE" w14:textId="27D08335" w:rsidR="0063245E" w:rsidRPr="008C3F37" w:rsidRDefault="0063245E" w:rsidP="0063245E">
      <w:pPr>
        <w:pStyle w:val="PL"/>
        <w:spacing w:line="0" w:lineRule="atLeast"/>
        <w:rPr>
          <w:ins w:id="155" w:author="Lenovo1" w:date="2022-05-17T09:44:00Z"/>
          <w:noProof w:val="0"/>
          <w:snapToGrid w:val="0"/>
        </w:rPr>
      </w:pPr>
      <w:proofErr w:type="gramStart"/>
      <w:ins w:id="156" w:author="Lenovo1" w:date="2022-05-17T09:44:00Z">
        <w:r>
          <w:rPr>
            <w:noProof w:val="0"/>
            <w:snapToGrid w:val="0"/>
          </w:rPr>
          <w:t>MCMRBModifyRequiredConfiguration</w:t>
        </w:r>
        <w:r w:rsidRPr="008C3F37">
          <w:rPr>
            <w:noProof w:val="0"/>
            <w:snapToGrid w:val="0"/>
          </w:rPr>
          <w:t xml:space="preserve"> ::=</w:t>
        </w:r>
        <w:proofErr w:type="gramEnd"/>
        <w:r w:rsidRPr="008C3F37">
          <w:rPr>
            <w:noProof w:val="0"/>
            <w:snapToGrid w:val="0"/>
          </w:rPr>
          <w:t xml:space="preserve"> SEQUENCE (SIZE(1..maxnoofMRBs)) OF </w:t>
        </w:r>
        <w:r>
          <w:rPr>
            <w:noProof w:val="0"/>
            <w:snapToGrid w:val="0"/>
          </w:rPr>
          <w:t>MCMRBModifyRequiredConfiguration</w:t>
        </w:r>
        <w:r w:rsidRPr="008C3F37">
          <w:rPr>
            <w:noProof w:val="0"/>
            <w:snapToGrid w:val="0"/>
          </w:rPr>
          <w:t>-Item</w:t>
        </w:r>
      </w:ins>
    </w:p>
    <w:p w14:paraId="6F00DA44" w14:textId="77777777" w:rsidR="0063245E" w:rsidRPr="008C3F37" w:rsidRDefault="0063245E" w:rsidP="0063245E">
      <w:pPr>
        <w:pStyle w:val="PL"/>
        <w:spacing w:line="0" w:lineRule="atLeast"/>
        <w:rPr>
          <w:ins w:id="157" w:author="Lenovo1" w:date="2022-05-17T09:44:00Z"/>
          <w:noProof w:val="0"/>
          <w:snapToGrid w:val="0"/>
        </w:rPr>
      </w:pPr>
    </w:p>
    <w:p w14:paraId="0EC25A38" w14:textId="04300E6A" w:rsidR="0063245E" w:rsidRPr="008C3F37" w:rsidRDefault="0063245E" w:rsidP="0063245E">
      <w:pPr>
        <w:pStyle w:val="PL"/>
        <w:spacing w:line="0" w:lineRule="atLeast"/>
        <w:rPr>
          <w:ins w:id="158" w:author="Lenovo1" w:date="2022-05-17T09:44:00Z"/>
          <w:noProof w:val="0"/>
          <w:snapToGrid w:val="0"/>
        </w:rPr>
      </w:pPr>
      <w:ins w:id="159" w:author="Lenovo1" w:date="2022-05-17T09:45:00Z">
        <w:r>
          <w:rPr>
            <w:noProof w:val="0"/>
            <w:snapToGrid w:val="0"/>
          </w:rPr>
          <w:t>MCMRBModifyRequiredConfiguration</w:t>
        </w:r>
      </w:ins>
      <w:ins w:id="160" w:author="Lenovo1" w:date="2022-05-17T09:44:00Z">
        <w:r w:rsidRPr="008C3F37">
          <w:rPr>
            <w:noProof w:val="0"/>
            <w:snapToGrid w:val="0"/>
          </w:rPr>
          <w:t>-</w:t>
        </w:r>
        <w:proofErr w:type="gramStart"/>
        <w:r w:rsidRPr="008C3F37">
          <w:rPr>
            <w:noProof w:val="0"/>
            <w:snapToGrid w:val="0"/>
          </w:rPr>
          <w:t>Item ::=</w:t>
        </w:r>
        <w:proofErr w:type="gramEnd"/>
        <w:r w:rsidRPr="008C3F37">
          <w:rPr>
            <w:noProof w:val="0"/>
            <w:snapToGrid w:val="0"/>
          </w:rPr>
          <w:t xml:space="preserve"> SEQUENCE {</w:t>
        </w:r>
      </w:ins>
    </w:p>
    <w:p w14:paraId="510BBF07" w14:textId="77777777" w:rsidR="0063245E" w:rsidRPr="008C3F37" w:rsidRDefault="0063245E" w:rsidP="0063245E">
      <w:pPr>
        <w:pStyle w:val="PL"/>
        <w:spacing w:line="0" w:lineRule="atLeast"/>
        <w:rPr>
          <w:ins w:id="161" w:author="Lenovo1" w:date="2022-05-17T09:44:00Z"/>
          <w:noProof w:val="0"/>
          <w:snapToGrid w:val="0"/>
        </w:rPr>
      </w:pPr>
      <w:ins w:id="162" w:author="Lenovo1" w:date="2022-05-17T09:44:00Z">
        <w:r w:rsidRPr="008C3F37">
          <w:rPr>
            <w:noProof w:val="0"/>
            <w:snapToGrid w:val="0"/>
          </w:rPr>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ins>
    </w:p>
    <w:p w14:paraId="5678A0FA" w14:textId="77777777" w:rsidR="0063245E" w:rsidRPr="00371C52" w:rsidRDefault="0063245E" w:rsidP="0063245E">
      <w:pPr>
        <w:pStyle w:val="PL"/>
        <w:tabs>
          <w:tab w:val="clear" w:pos="4224"/>
        </w:tabs>
        <w:spacing w:line="0" w:lineRule="atLeast"/>
        <w:rPr>
          <w:ins w:id="163" w:author="Lenovo1" w:date="2022-05-17T09:45:00Z"/>
          <w:noProof w:val="0"/>
          <w:snapToGrid w:val="0"/>
        </w:rPr>
      </w:pPr>
      <w:ins w:id="164" w:author="Lenovo1" w:date="2022-05-17T09:44:00Z">
        <w:r w:rsidRPr="008C3F37">
          <w:rPr>
            <w:snapToGrid w:val="0"/>
          </w:rPr>
          <w:tab/>
        </w:r>
      </w:ins>
      <w:ins w:id="165" w:author="Lenovo1" w:date="2022-05-17T09:45:00Z">
        <w:r>
          <w:rPr>
            <w:noProof w:val="0"/>
            <w:snapToGrid w:val="0"/>
          </w:rPr>
          <w:t>mBSInitialHFNRefSN</w:t>
        </w:r>
        <w:r>
          <w:rPr>
            <w:noProof w:val="0"/>
            <w:snapToGrid w:val="0"/>
          </w:rPr>
          <w:tab/>
        </w:r>
        <w:r>
          <w:rPr>
            <w:noProof w:val="0"/>
            <w:snapToGrid w:val="0"/>
          </w:rPr>
          <w:tab/>
        </w:r>
        <w:r>
          <w:rPr>
            <w:noProof w:val="0"/>
            <w:snapToGrid w:val="0"/>
          </w:rPr>
          <w:tab/>
        </w:r>
        <w:r>
          <w:rPr>
            <w:noProof w:val="0"/>
            <w:snapToGrid w:val="0"/>
          </w:rPr>
          <w:tab/>
        </w:r>
        <w:r>
          <w:rPr>
            <w:noProof w:val="0"/>
            <w:snapToGrid w:val="0"/>
          </w:rPr>
          <w:tab/>
          <w:t>MBS-Initial-HFN-Ref-SN</w:t>
        </w:r>
        <w:r>
          <w:rPr>
            <w:noProof w:val="0"/>
          </w:rPr>
          <w:tab/>
        </w:r>
        <w:r w:rsidRPr="008C3F37">
          <w:rPr>
            <w:noProof w:val="0"/>
          </w:rPr>
          <w:t>OPTIONAL,</w:t>
        </w:r>
      </w:ins>
    </w:p>
    <w:p w14:paraId="52B261F7" w14:textId="09C6A51A" w:rsidR="0063245E" w:rsidRPr="008C3F37" w:rsidRDefault="0063245E" w:rsidP="0063245E">
      <w:pPr>
        <w:pStyle w:val="PL"/>
        <w:spacing w:line="0" w:lineRule="atLeast"/>
        <w:rPr>
          <w:ins w:id="166" w:author="Lenovo1" w:date="2022-05-17T09:44:00Z"/>
          <w:snapToGrid w:val="0"/>
        </w:rPr>
      </w:pPr>
      <w:ins w:id="167" w:author="Lenovo1" w:date="2022-05-17T09:44:00Z">
        <w:r w:rsidRPr="008C3F37">
          <w:rPr>
            <w:snapToGrid w:val="0"/>
          </w:rPr>
          <w:tab/>
          <w:t>iE-Extensions</w:t>
        </w:r>
        <w:r w:rsidRPr="008C3F37">
          <w:rPr>
            <w:snapToGrid w:val="0"/>
          </w:rPr>
          <w:tab/>
        </w:r>
        <w:r w:rsidRPr="008C3F37">
          <w:rPr>
            <w:snapToGrid w:val="0"/>
          </w:rPr>
          <w:tab/>
          <w:t>ProtocolExtensionContainer { {</w:t>
        </w:r>
      </w:ins>
      <w:ins w:id="168" w:author="Lenovo1" w:date="2022-05-17T09:45:00Z">
        <w:r w:rsidRPr="0063245E">
          <w:rPr>
            <w:noProof w:val="0"/>
            <w:snapToGrid w:val="0"/>
          </w:rPr>
          <w:t xml:space="preserve"> </w:t>
        </w:r>
        <w:r>
          <w:rPr>
            <w:noProof w:val="0"/>
            <w:snapToGrid w:val="0"/>
          </w:rPr>
          <w:t>MCMRBModifyRequiredConfiguration</w:t>
        </w:r>
      </w:ins>
      <w:ins w:id="169" w:author="Lenovo1" w:date="2022-05-17T09:44:00Z">
        <w:r w:rsidRPr="008C3F37">
          <w:rPr>
            <w:noProof w:val="0"/>
            <w:snapToGrid w:val="0"/>
          </w:rPr>
          <w:t>-Item</w:t>
        </w:r>
        <w:r w:rsidRPr="008C3F37">
          <w:rPr>
            <w:snapToGrid w:val="0"/>
          </w:rPr>
          <w:t>-ExtIEs} }</w:t>
        </w:r>
        <w:r w:rsidRPr="008C3F37">
          <w:rPr>
            <w:snapToGrid w:val="0"/>
          </w:rPr>
          <w:tab/>
          <w:t>OPTIONAL,</w:t>
        </w:r>
      </w:ins>
    </w:p>
    <w:p w14:paraId="20652762" w14:textId="77777777" w:rsidR="0063245E" w:rsidRPr="008C3F37" w:rsidRDefault="0063245E" w:rsidP="0063245E">
      <w:pPr>
        <w:pStyle w:val="PL"/>
        <w:rPr>
          <w:ins w:id="170" w:author="Lenovo1" w:date="2022-05-17T09:44:00Z"/>
          <w:snapToGrid w:val="0"/>
        </w:rPr>
      </w:pPr>
      <w:ins w:id="171" w:author="Lenovo1" w:date="2022-05-17T09:44:00Z">
        <w:r w:rsidRPr="008C3F37">
          <w:rPr>
            <w:snapToGrid w:val="0"/>
          </w:rPr>
          <w:tab/>
          <w:t>...</w:t>
        </w:r>
      </w:ins>
    </w:p>
    <w:p w14:paraId="63A4AE98" w14:textId="77777777" w:rsidR="0063245E" w:rsidRPr="008C3F37" w:rsidRDefault="0063245E" w:rsidP="0063245E">
      <w:pPr>
        <w:pStyle w:val="PL"/>
        <w:rPr>
          <w:ins w:id="172" w:author="Lenovo1" w:date="2022-05-17T09:44:00Z"/>
          <w:snapToGrid w:val="0"/>
        </w:rPr>
      </w:pPr>
      <w:ins w:id="173" w:author="Lenovo1" w:date="2022-05-17T09:44:00Z">
        <w:r w:rsidRPr="008C3F37">
          <w:rPr>
            <w:snapToGrid w:val="0"/>
          </w:rPr>
          <w:t>}</w:t>
        </w:r>
      </w:ins>
    </w:p>
    <w:p w14:paraId="3FCAEECF" w14:textId="77777777" w:rsidR="0063245E" w:rsidRPr="008C3F37" w:rsidRDefault="0063245E" w:rsidP="0063245E">
      <w:pPr>
        <w:pStyle w:val="PL"/>
        <w:spacing w:line="0" w:lineRule="atLeast"/>
        <w:rPr>
          <w:ins w:id="174" w:author="Lenovo1" w:date="2022-05-17T09:44:00Z"/>
          <w:noProof w:val="0"/>
          <w:snapToGrid w:val="0"/>
        </w:rPr>
      </w:pPr>
    </w:p>
    <w:p w14:paraId="6738631F" w14:textId="41A7120F" w:rsidR="0063245E" w:rsidRPr="008C3F37" w:rsidRDefault="0063245E" w:rsidP="0063245E">
      <w:pPr>
        <w:pStyle w:val="PL"/>
        <w:rPr>
          <w:ins w:id="175" w:author="Lenovo1" w:date="2022-05-17T09:44:00Z"/>
          <w:snapToGrid w:val="0"/>
        </w:rPr>
      </w:pPr>
      <w:ins w:id="176" w:author="Lenovo1" w:date="2022-05-17T09:45:00Z">
        <w:r>
          <w:rPr>
            <w:noProof w:val="0"/>
            <w:snapToGrid w:val="0"/>
          </w:rPr>
          <w:t>MCMRBModifyRequiredConfiguration</w:t>
        </w:r>
      </w:ins>
      <w:ins w:id="177" w:author="Lenovo1" w:date="2022-05-17T09:44:00Z">
        <w:r w:rsidRPr="008C3F37">
          <w:rPr>
            <w:noProof w:val="0"/>
            <w:snapToGrid w:val="0"/>
          </w:rPr>
          <w:t>-Item</w:t>
        </w:r>
        <w:r w:rsidRPr="008C3F37">
          <w:rPr>
            <w:snapToGrid w:val="0"/>
          </w:rPr>
          <w:t>-ExtIEs E1AP-PROTOCOL-EXTENSION ::= {</w:t>
        </w:r>
      </w:ins>
    </w:p>
    <w:p w14:paraId="793F99FD" w14:textId="77777777" w:rsidR="0063245E" w:rsidRPr="008C3F37" w:rsidRDefault="0063245E" w:rsidP="0063245E">
      <w:pPr>
        <w:pStyle w:val="PL"/>
        <w:rPr>
          <w:ins w:id="178" w:author="Lenovo1" w:date="2022-05-17T09:44:00Z"/>
          <w:snapToGrid w:val="0"/>
        </w:rPr>
      </w:pPr>
      <w:ins w:id="179" w:author="Lenovo1" w:date="2022-05-17T09:44:00Z">
        <w:r w:rsidRPr="008C3F37">
          <w:rPr>
            <w:snapToGrid w:val="0"/>
          </w:rPr>
          <w:tab/>
          <w:t>...</w:t>
        </w:r>
      </w:ins>
    </w:p>
    <w:p w14:paraId="1803772C" w14:textId="77777777" w:rsidR="0063245E" w:rsidRPr="008C3F37" w:rsidRDefault="0063245E" w:rsidP="0063245E">
      <w:pPr>
        <w:pStyle w:val="PL"/>
        <w:rPr>
          <w:ins w:id="180" w:author="Lenovo1" w:date="2022-05-17T09:44:00Z"/>
          <w:snapToGrid w:val="0"/>
        </w:rPr>
      </w:pPr>
      <w:ins w:id="181" w:author="Lenovo1" w:date="2022-05-17T09:44:00Z">
        <w:r w:rsidRPr="008C3F37">
          <w:rPr>
            <w:snapToGrid w:val="0"/>
          </w:rPr>
          <w:t>}</w:t>
        </w:r>
      </w:ins>
    </w:p>
    <w:p w14:paraId="74FECE6B" w14:textId="780EF7CB" w:rsidR="0063245E" w:rsidRDefault="0063245E"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p>
    <w:p w14:paraId="059502C9" w14:textId="77777777" w:rsidR="0063245E" w:rsidRDefault="0063245E" w:rsidP="0063245E">
      <w:pPr>
        <w:jc w:val="center"/>
        <w:rPr>
          <w:rFonts w:ascii="Arial" w:eastAsia="宋体" w:hAnsi="Arial"/>
          <w:color w:val="002060"/>
          <w:sz w:val="24"/>
          <w:szCs w:val="24"/>
          <w:lang w:eastAsia="zh-CN"/>
        </w:rPr>
      </w:pPr>
      <w:r>
        <w:rPr>
          <w:rFonts w:ascii="Arial" w:eastAsia="宋体" w:hAnsi="Arial"/>
          <w:color w:val="002060"/>
          <w:sz w:val="24"/>
          <w:szCs w:val="24"/>
          <w:lang w:eastAsia="zh-CN"/>
        </w:rPr>
        <w:t>-------</w:t>
      </w:r>
      <w:r w:rsidRPr="00E1614E">
        <w:rPr>
          <w:rFonts w:ascii="Arial" w:eastAsia="宋体" w:hAnsi="Arial" w:hint="eastAsia"/>
          <w:color w:val="002060"/>
          <w:sz w:val="24"/>
          <w:szCs w:val="24"/>
          <w:lang w:eastAsia="zh-CN"/>
        </w:rPr>
        <w:t>-</w:t>
      </w:r>
      <w:r w:rsidRPr="00E1614E">
        <w:rPr>
          <w:rFonts w:ascii="Arial" w:eastAsia="宋体" w:hAnsi="Arial"/>
          <w:color w:val="002060"/>
          <w:sz w:val="24"/>
          <w:szCs w:val="24"/>
          <w:lang w:eastAsia="zh-CN"/>
        </w:rPr>
        <w:t>-----------------------------------</w:t>
      </w:r>
      <w:r>
        <w:rPr>
          <w:rFonts w:ascii="Arial" w:eastAsia="宋体" w:hAnsi="Arial"/>
          <w:color w:val="002060"/>
          <w:sz w:val="24"/>
          <w:szCs w:val="24"/>
          <w:lang w:eastAsia="zh-CN"/>
        </w:rPr>
        <w:t>Next Change</w:t>
      </w:r>
      <w:r w:rsidRPr="00E1614E">
        <w:rPr>
          <w:rFonts w:ascii="Arial" w:eastAsia="宋体" w:hAnsi="Arial"/>
          <w:color w:val="002060"/>
          <w:sz w:val="24"/>
          <w:szCs w:val="24"/>
          <w:lang w:eastAsia="zh-CN"/>
        </w:rPr>
        <w:t>----------------------------------------------</w:t>
      </w:r>
      <w:r>
        <w:rPr>
          <w:rFonts w:ascii="Arial" w:eastAsia="宋体" w:hAnsi="Arial"/>
          <w:color w:val="002060"/>
          <w:sz w:val="24"/>
          <w:szCs w:val="24"/>
          <w:lang w:eastAsia="zh-CN"/>
        </w:rPr>
        <w:t>-----</w:t>
      </w:r>
    </w:p>
    <w:p w14:paraId="4534EEAC" w14:textId="77777777" w:rsidR="0063245E" w:rsidRPr="008C3F37" w:rsidRDefault="0063245E" w:rsidP="0063245E">
      <w:pPr>
        <w:pStyle w:val="PL"/>
        <w:spacing w:line="0" w:lineRule="atLeast"/>
        <w:outlineLvl w:val="4"/>
        <w:rPr>
          <w:noProof w:val="0"/>
          <w:snapToGrid w:val="0"/>
        </w:rPr>
      </w:pPr>
      <w:r w:rsidRPr="008C3F37">
        <w:rPr>
          <w:noProof w:val="0"/>
          <w:snapToGrid w:val="0"/>
        </w:rPr>
        <w:t>-- MCBearerContextToModifyConfirm</w:t>
      </w:r>
    </w:p>
    <w:p w14:paraId="1AB51820" w14:textId="77777777" w:rsidR="0063245E" w:rsidRPr="008C3F37" w:rsidRDefault="0063245E" w:rsidP="0063245E">
      <w:pPr>
        <w:pStyle w:val="PL"/>
        <w:spacing w:line="0" w:lineRule="atLeast"/>
        <w:rPr>
          <w:noProof w:val="0"/>
          <w:snapToGrid w:val="0"/>
        </w:rPr>
      </w:pPr>
    </w:p>
    <w:p w14:paraId="306B3CB9" w14:textId="77777777" w:rsidR="0063245E" w:rsidRPr="008C3F37" w:rsidRDefault="0063245E" w:rsidP="0063245E">
      <w:pPr>
        <w:pStyle w:val="PL"/>
        <w:spacing w:line="0" w:lineRule="atLeast"/>
        <w:rPr>
          <w:noProof w:val="0"/>
          <w:snapToGrid w:val="0"/>
        </w:rPr>
      </w:pPr>
      <w:proofErr w:type="gramStart"/>
      <w:r w:rsidRPr="008C3F37">
        <w:rPr>
          <w:noProof w:val="0"/>
          <w:snapToGrid w:val="0"/>
        </w:rPr>
        <w:t>MCBearerContextToModifyConfirm ::=</w:t>
      </w:r>
      <w:proofErr w:type="gramEnd"/>
      <w:r w:rsidRPr="008C3F37">
        <w:rPr>
          <w:noProof w:val="0"/>
          <w:snapToGrid w:val="0"/>
        </w:rPr>
        <w:t xml:space="preserve"> SEQUENCE {</w:t>
      </w:r>
    </w:p>
    <w:p w14:paraId="1D05486C" w14:textId="4FD885FB" w:rsidR="0063245E" w:rsidRDefault="0063245E" w:rsidP="0063245E">
      <w:pPr>
        <w:pStyle w:val="PL"/>
        <w:spacing w:line="0" w:lineRule="atLeast"/>
        <w:rPr>
          <w:ins w:id="182" w:author="Lenovo1" w:date="2022-05-17T09:47:00Z"/>
          <w:snapToGrid w:val="0"/>
        </w:rPr>
      </w:pPr>
      <w:r w:rsidRPr="008C3F37">
        <w:rPr>
          <w:noProof w:val="0"/>
          <w:snapToGrid w:val="0"/>
        </w:rPr>
        <w:tab/>
        <w:t>mbs</w:t>
      </w:r>
      <w:r w:rsidRPr="008C3F37">
        <w:rPr>
          <w:snapToGrid w:val="0"/>
        </w:rPr>
        <w:t>MulticastF1UContextDescriptor</w:t>
      </w:r>
      <w:r w:rsidRPr="008C3F37">
        <w:rPr>
          <w:snapToGrid w:val="0"/>
        </w:rPr>
        <w:tab/>
      </w:r>
      <w:r w:rsidRPr="008C3F37">
        <w:rPr>
          <w:snapToGrid w:val="0"/>
        </w:rPr>
        <w:tab/>
      </w:r>
      <w:r w:rsidRPr="008C3F37">
        <w:rPr>
          <w:snapToGrid w:val="0"/>
        </w:rPr>
        <w:tab/>
      </w:r>
      <w:r w:rsidRPr="008C3F37">
        <w:rPr>
          <w:snapToGrid w:val="0"/>
        </w:rPr>
        <w:tab/>
      </w:r>
      <w:r w:rsidRPr="008C3F37">
        <w:rPr>
          <w:snapToGrid w:val="0"/>
        </w:rPr>
        <w:tab/>
        <w:t>MBSMulticastF1UContextDescriptor</w:t>
      </w:r>
      <w:r w:rsidRPr="008C3F37">
        <w:rPr>
          <w:snapToGrid w:val="0"/>
        </w:rPr>
        <w:tab/>
      </w:r>
      <w:r w:rsidRPr="008C3F37">
        <w:rPr>
          <w:snapToGrid w:val="0"/>
        </w:rPr>
        <w:tab/>
      </w:r>
      <w:r w:rsidRPr="008C3F37">
        <w:rPr>
          <w:snapToGrid w:val="0"/>
        </w:rPr>
        <w:tab/>
      </w:r>
      <w:r w:rsidRPr="008C3F37">
        <w:rPr>
          <w:snapToGrid w:val="0"/>
        </w:rPr>
        <w:tab/>
        <w:t>OPTIONAL,</w:t>
      </w:r>
    </w:p>
    <w:p w14:paraId="4098D6EF" w14:textId="1D9AC1D7" w:rsidR="0063245E" w:rsidRPr="008C3F37" w:rsidRDefault="0063245E" w:rsidP="0063245E">
      <w:pPr>
        <w:pStyle w:val="PL"/>
        <w:spacing w:line="0" w:lineRule="atLeast"/>
        <w:rPr>
          <w:snapToGrid w:val="0"/>
        </w:rPr>
      </w:pPr>
      <w:ins w:id="183" w:author="Lenovo1" w:date="2022-05-17T09:48:00Z">
        <w:r>
          <w:rPr>
            <w:noProof w:val="0"/>
            <w:snapToGrid w:val="0"/>
          </w:rPr>
          <w:tab/>
        </w:r>
      </w:ins>
      <w:ins w:id="184" w:author="Lenovo1" w:date="2022-05-17T09:47:00Z">
        <w:r w:rsidRPr="008C3F37">
          <w:rPr>
            <w:noProof w:val="0"/>
            <w:snapToGrid w:val="0"/>
          </w:rPr>
          <w:t>mcMRBModify</w:t>
        </w:r>
      </w:ins>
      <w:ins w:id="185" w:author="Lenovo1" w:date="2022-05-17T09:48:00Z">
        <w:r>
          <w:rPr>
            <w:noProof w:val="0"/>
            <w:snapToGrid w:val="0"/>
          </w:rPr>
          <w:t>Confirm</w:t>
        </w:r>
      </w:ins>
      <w:ins w:id="186" w:author="Lenovo1" w:date="2022-05-17T09:47:00Z">
        <w:r w:rsidRPr="008C3F37">
          <w:rPr>
            <w:noProof w:val="0"/>
            <w:snapToGrid w:val="0"/>
          </w:rPr>
          <w:t>List</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ins>
      <w:ins w:id="187" w:author="Lenovo1" w:date="2022-05-17T09:48:00Z">
        <w:r>
          <w:rPr>
            <w:noProof w:val="0"/>
            <w:snapToGrid w:val="0"/>
          </w:rPr>
          <w:tab/>
        </w:r>
        <w:r>
          <w:rPr>
            <w:noProof w:val="0"/>
            <w:snapToGrid w:val="0"/>
          </w:rPr>
          <w:tab/>
        </w:r>
      </w:ins>
      <w:bookmarkStart w:id="188" w:name="OLE_LINK3"/>
      <w:ins w:id="189" w:author="Lenovo1" w:date="2022-05-17T09:47:00Z">
        <w:r w:rsidRPr="008C3F37">
          <w:rPr>
            <w:noProof w:val="0"/>
            <w:snapToGrid w:val="0"/>
          </w:rPr>
          <w:t>MCMRB</w:t>
        </w:r>
      </w:ins>
      <w:ins w:id="190" w:author="Lenovo1" w:date="2022-05-17T09:48:00Z">
        <w:r>
          <w:rPr>
            <w:noProof w:val="0"/>
            <w:snapToGrid w:val="0"/>
          </w:rPr>
          <w:t>ModifyConfirm</w:t>
        </w:r>
      </w:ins>
      <w:ins w:id="191" w:author="Lenovo1" w:date="2022-05-17T09:47:00Z">
        <w:r w:rsidRPr="008C3F37">
          <w:rPr>
            <w:noProof w:val="0"/>
            <w:snapToGrid w:val="0"/>
          </w:rPr>
          <w:t>List</w:t>
        </w:r>
        <w:bookmarkEnd w:id="188"/>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OPTIONAL,</w:t>
        </w:r>
      </w:ins>
    </w:p>
    <w:p w14:paraId="6EB80816" w14:textId="77777777" w:rsidR="0063245E" w:rsidRPr="00575FAC" w:rsidRDefault="0063245E" w:rsidP="0063245E">
      <w:pPr>
        <w:pStyle w:val="PL"/>
        <w:rPr>
          <w:snapToGrid w:val="0"/>
        </w:rPr>
      </w:pPr>
      <w:r w:rsidRPr="008C3F37">
        <w:rPr>
          <w:snapToGrid w:val="0"/>
        </w:rPr>
        <w:tab/>
      </w:r>
      <w:r w:rsidRPr="00575FAC">
        <w:rPr>
          <w:snapToGrid w:val="0"/>
        </w:rPr>
        <w:t>iE-Extensions</w:t>
      </w:r>
      <w:r w:rsidRPr="00575FAC">
        <w:rPr>
          <w:snapToGrid w:val="0"/>
        </w:rPr>
        <w:tab/>
      </w:r>
      <w:r w:rsidRPr="00575FAC">
        <w:rPr>
          <w:snapToGrid w:val="0"/>
        </w:rPr>
        <w:tab/>
        <w:t>ProtocolExtensionContainer { {</w:t>
      </w:r>
      <w:r w:rsidRPr="00575FAC">
        <w:rPr>
          <w:noProof w:val="0"/>
          <w:snapToGrid w:val="0"/>
        </w:rPr>
        <w:t>MCBearerContextToModifyConfirm</w:t>
      </w:r>
      <w:r w:rsidRPr="00575FAC">
        <w:rPr>
          <w:snapToGrid w:val="0"/>
        </w:rPr>
        <w:t>-ExtIEs} }</w:t>
      </w:r>
      <w:r w:rsidRPr="00575FAC">
        <w:rPr>
          <w:snapToGrid w:val="0"/>
        </w:rPr>
        <w:tab/>
        <w:t>OPTIONAL,</w:t>
      </w:r>
    </w:p>
    <w:p w14:paraId="251B1E51" w14:textId="77777777" w:rsidR="0063245E" w:rsidRPr="008C3F37" w:rsidRDefault="0063245E" w:rsidP="0063245E">
      <w:pPr>
        <w:pStyle w:val="PL"/>
        <w:rPr>
          <w:snapToGrid w:val="0"/>
        </w:rPr>
      </w:pPr>
      <w:r w:rsidRPr="00575FAC">
        <w:rPr>
          <w:snapToGrid w:val="0"/>
        </w:rPr>
        <w:tab/>
      </w:r>
      <w:r w:rsidRPr="008C3F37">
        <w:rPr>
          <w:snapToGrid w:val="0"/>
        </w:rPr>
        <w:t>...</w:t>
      </w:r>
    </w:p>
    <w:p w14:paraId="1C66D9AD" w14:textId="77777777" w:rsidR="0063245E" w:rsidRPr="008C3F37" w:rsidRDefault="0063245E" w:rsidP="0063245E">
      <w:pPr>
        <w:pStyle w:val="PL"/>
        <w:rPr>
          <w:snapToGrid w:val="0"/>
        </w:rPr>
      </w:pPr>
      <w:r w:rsidRPr="008C3F37">
        <w:rPr>
          <w:snapToGrid w:val="0"/>
        </w:rPr>
        <w:t>}</w:t>
      </w:r>
    </w:p>
    <w:p w14:paraId="71452B24" w14:textId="715B44A2" w:rsidR="0063245E" w:rsidRDefault="0063245E"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iCs/>
          <w:noProof/>
          <w:sz w:val="16"/>
          <w:lang w:eastAsia="ko-KR"/>
        </w:rPr>
      </w:pPr>
    </w:p>
    <w:p w14:paraId="1C902A64" w14:textId="30FEBFB8" w:rsidR="0063245E" w:rsidRPr="008C3F37" w:rsidRDefault="0063245E" w:rsidP="0063245E">
      <w:pPr>
        <w:pStyle w:val="PL"/>
        <w:spacing w:line="0" w:lineRule="atLeast"/>
        <w:rPr>
          <w:ins w:id="192" w:author="Lenovo1" w:date="2022-05-17T09:49:00Z"/>
          <w:noProof w:val="0"/>
          <w:snapToGrid w:val="0"/>
        </w:rPr>
      </w:pPr>
      <w:proofErr w:type="gramStart"/>
      <w:ins w:id="193" w:author="Lenovo1" w:date="2022-05-17T09:49:00Z">
        <w:r w:rsidRPr="008C3F37">
          <w:rPr>
            <w:noProof w:val="0"/>
            <w:snapToGrid w:val="0"/>
          </w:rPr>
          <w:t>MCMRB</w:t>
        </w:r>
        <w:r>
          <w:rPr>
            <w:noProof w:val="0"/>
            <w:snapToGrid w:val="0"/>
          </w:rPr>
          <w:t>ModifyConfirm</w:t>
        </w:r>
        <w:r w:rsidRPr="008C3F37">
          <w:rPr>
            <w:noProof w:val="0"/>
            <w:snapToGrid w:val="0"/>
          </w:rPr>
          <w:t>List ::=</w:t>
        </w:r>
        <w:proofErr w:type="gramEnd"/>
        <w:r w:rsidRPr="008C3F37">
          <w:rPr>
            <w:noProof w:val="0"/>
            <w:snapToGrid w:val="0"/>
          </w:rPr>
          <w:t xml:space="preserve"> SEQUENCE (SIZE(1..maxnoofMRBs)) OF MCMRB</w:t>
        </w:r>
        <w:r>
          <w:rPr>
            <w:noProof w:val="0"/>
            <w:snapToGrid w:val="0"/>
          </w:rPr>
          <w:t>ModifyConfirm</w:t>
        </w:r>
        <w:r w:rsidRPr="008C3F37">
          <w:rPr>
            <w:noProof w:val="0"/>
            <w:snapToGrid w:val="0"/>
          </w:rPr>
          <w:t>List-Item</w:t>
        </w:r>
      </w:ins>
    </w:p>
    <w:p w14:paraId="61B6EEBB" w14:textId="77777777" w:rsidR="0063245E" w:rsidRPr="008C3F37" w:rsidRDefault="0063245E" w:rsidP="0063245E">
      <w:pPr>
        <w:pStyle w:val="PL"/>
        <w:spacing w:line="0" w:lineRule="atLeast"/>
        <w:rPr>
          <w:ins w:id="194" w:author="Lenovo1" w:date="2022-05-17T09:49:00Z"/>
          <w:noProof w:val="0"/>
          <w:snapToGrid w:val="0"/>
        </w:rPr>
      </w:pPr>
    </w:p>
    <w:p w14:paraId="41F162CF" w14:textId="3A7624CE" w:rsidR="0063245E" w:rsidRPr="008C3F37" w:rsidRDefault="0063245E" w:rsidP="0063245E">
      <w:pPr>
        <w:pStyle w:val="PL"/>
        <w:spacing w:line="0" w:lineRule="atLeast"/>
        <w:rPr>
          <w:ins w:id="195" w:author="Lenovo1" w:date="2022-05-17T09:49:00Z"/>
          <w:noProof w:val="0"/>
          <w:snapToGrid w:val="0"/>
        </w:rPr>
      </w:pPr>
      <w:ins w:id="196" w:author="Lenovo1" w:date="2022-05-17T09:49:00Z">
        <w:r w:rsidRPr="008C3F37">
          <w:rPr>
            <w:noProof w:val="0"/>
            <w:snapToGrid w:val="0"/>
          </w:rPr>
          <w:t>MCMRB</w:t>
        </w:r>
        <w:r>
          <w:rPr>
            <w:noProof w:val="0"/>
            <w:snapToGrid w:val="0"/>
          </w:rPr>
          <w:t>ModifyConfirm</w:t>
        </w:r>
        <w:r w:rsidRPr="008C3F37">
          <w:rPr>
            <w:noProof w:val="0"/>
            <w:snapToGrid w:val="0"/>
          </w:rPr>
          <w:t>List-</w:t>
        </w:r>
        <w:proofErr w:type="gramStart"/>
        <w:r w:rsidRPr="008C3F37">
          <w:rPr>
            <w:noProof w:val="0"/>
            <w:snapToGrid w:val="0"/>
          </w:rPr>
          <w:t>Item ::=</w:t>
        </w:r>
        <w:proofErr w:type="gramEnd"/>
        <w:r w:rsidRPr="008C3F37">
          <w:rPr>
            <w:noProof w:val="0"/>
            <w:snapToGrid w:val="0"/>
          </w:rPr>
          <w:t xml:space="preserve"> SEQUENCE {</w:t>
        </w:r>
      </w:ins>
    </w:p>
    <w:p w14:paraId="64688819" w14:textId="77777777" w:rsidR="0063245E" w:rsidRPr="008C3F37" w:rsidRDefault="0063245E" w:rsidP="0063245E">
      <w:pPr>
        <w:pStyle w:val="PL"/>
        <w:spacing w:line="0" w:lineRule="atLeast"/>
        <w:rPr>
          <w:ins w:id="197" w:author="Lenovo1" w:date="2022-05-17T09:49:00Z"/>
          <w:noProof w:val="0"/>
          <w:snapToGrid w:val="0"/>
        </w:rPr>
      </w:pPr>
      <w:ins w:id="198" w:author="Lenovo1" w:date="2022-05-17T09:49:00Z">
        <w:r w:rsidRPr="008C3F37">
          <w:rPr>
            <w:noProof w:val="0"/>
            <w:snapToGrid w:val="0"/>
          </w:rPr>
          <w:tab/>
          <w:t>mrb-ID</w:t>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r>
        <w:r w:rsidRPr="008C3F37">
          <w:rPr>
            <w:noProof w:val="0"/>
            <w:snapToGrid w:val="0"/>
          </w:rPr>
          <w:tab/>
          <w:t>MRB-ID,</w:t>
        </w:r>
      </w:ins>
    </w:p>
    <w:p w14:paraId="320DE375" w14:textId="3160CF0E" w:rsidR="0063245E" w:rsidRPr="008C3F37" w:rsidRDefault="0063245E" w:rsidP="0063245E">
      <w:pPr>
        <w:pStyle w:val="PL"/>
        <w:rPr>
          <w:ins w:id="199" w:author="Lenovo1" w:date="2022-05-17T09:49:00Z"/>
          <w:snapToGrid w:val="0"/>
        </w:rPr>
      </w:pPr>
      <w:ins w:id="200" w:author="Lenovo1" w:date="2022-05-17T09:49:00Z">
        <w:r w:rsidRPr="008C3F37">
          <w:rPr>
            <w:snapToGrid w:val="0"/>
          </w:rPr>
          <w:tab/>
          <w:t>iE-Extensions</w:t>
        </w:r>
        <w:r w:rsidRPr="008C3F37">
          <w:rPr>
            <w:snapToGrid w:val="0"/>
          </w:rPr>
          <w:tab/>
        </w:r>
        <w:r w:rsidRPr="008C3F37">
          <w:rPr>
            <w:snapToGrid w:val="0"/>
          </w:rPr>
          <w:tab/>
          <w:t>ProtocolExtensionContainer { {</w:t>
        </w:r>
        <w:r w:rsidRPr="0063245E">
          <w:rPr>
            <w:noProof w:val="0"/>
            <w:snapToGrid w:val="0"/>
          </w:rPr>
          <w:t xml:space="preserve"> </w:t>
        </w:r>
        <w:r w:rsidRPr="008C3F37">
          <w:rPr>
            <w:noProof w:val="0"/>
            <w:snapToGrid w:val="0"/>
          </w:rPr>
          <w:t>MCMRB</w:t>
        </w:r>
        <w:r>
          <w:rPr>
            <w:noProof w:val="0"/>
            <w:snapToGrid w:val="0"/>
          </w:rPr>
          <w:t>ModifyConfirm</w:t>
        </w:r>
        <w:r w:rsidRPr="008C3F37">
          <w:rPr>
            <w:noProof w:val="0"/>
            <w:snapToGrid w:val="0"/>
          </w:rPr>
          <w:t>List-Item</w:t>
        </w:r>
        <w:r w:rsidRPr="008C3F37">
          <w:rPr>
            <w:snapToGrid w:val="0"/>
          </w:rPr>
          <w:t>-ExtIEs} }</w:t>
        </w:r>
        <w:r w:rsidRPr="008C3F37">
          <w:rPr>
            <w:snapToGrid w:val="0"/>
          </w:rPr>
          <w:tab/>
          <w:t>OPTIONAL,</w:t>
        </w:r>
      </w:ins>
    </w:p>
    <w:p w14:paraId="59DBD957" w14:textId="77777777" w:rsidR="0063245E" w:rsidRPr="008C3F37" w:rsidRDefault="0063245E" w:rsidP="0063245E">
      <w:pPr>
        <w:pStyle w:val="PL"/>
        <w:rPr>
          <w:ins w:id="201" w:author="Lenovo1" w:date="2022-05-17T09:49:00Z"/>
          <w:snapToGrid w:val="0"/>
        </w:rPr>
      </w:pPr>
      <w:ins w:id="202" w:author="Lenovo1" w:date="2022-05-17T09:49:00Z">
        <w:r w:rsidRPr="008C3F37">
          <w:rPr>
            <w:snapToGrid w:val="0"/>
          </w:rPr>
          <w:tab/>
          <w:t>...</w:t>
        </w:r>
      </w:ins>
    </w:p>
    <w:p w14:paraId="622DD6A4" w14:textId="77777777" w:rsidR="0063245E" w:rsidRPr="008C3F37" w:rsidRDefault="0063245E" w:rsidP="0063245E">
      <w:pPr>
        <w:pStyle w:val="PL"/>
        <w:rPr>
          <w:ins w:id="203" w:author="Lenovo1" w:date="2022-05-17T09:49:00Z"/>
          <w:snapToGrid w:val="0"/>
        </w:rPr>
      </w:pPr>
      <w:ins w:id="204" w:author="Lenovo1" w:date="2022-05-17T09:49:00Z">
        <w:r w:rsidRPr="008C3F37">
          <w:rPr>
            <w:snapToGrid w:val="0"/>
          </w:rPr>
          <w:t>}</w:t>
        </w:r>
      </w:ins>
    </w:p>
    <w:p w14:paraId="13902AF8" w14:textId="77777777" w:rsidR="0063245E" w:rsidRPr="008C3F37" w:rsidRDefault="0063245E" w:rsidP="0063245E">
      <w:pPr>
        <w:pStyle w:val="PL"/>
        <w:spacing w:line="0" w:lineRule="atLeast"/>
        <w:rPr>
          <w:ins w:id="205" w:author="Lenovo1" w:date="2022-05-17T09:49:00Z"/>
          <w:noProof w:val="0"/>
          <w:snapToGrid w:val="0"/>
        </w:rPr>
      </w:pPr>
    </w:p>
    <w:p w14:paraId="1CCD3A52" w14:textId="4D0B3EF8" w:rsidR="0063245E" w:rsidRPr="008C3F37" w:rsidRDefault="0063245E" w:rsidP="0063245E">
      <w:pPr>
        <w:pStyle w:val="PL"/>
        <w:rPr>
          <w:ins w:id="206" w:author="Lenovo1" w:date="2022-05-17T09:49:00Z"/>
          <w:snapToGrid w:val="0"/>
        </w:rPr>
      </w:pPr>
      <w:ins w:id="207" w:author="Lenovo1" w:date="2022-05-17T09:50:00Z">
        <w:r w:rsidRPr="008C3F37">
          <w:rPr>
            <w:noProof w:val="0"/>
            <w:snapToGrid w:val="0"/>
          </w:rPr>
          <w:t>MCMRB</w:t>
        </w:r>
        <w:r>
          <w:rPr>
            <w:noProof w:val="0"/>
            <w:snapToGrid w:val="0"/>
          </w:rPr>
          <w:t>ModifyConfirm</w:t>
        </w:r>
        <w:r w:rsidRPr="008C3F37">
          <w:rPr>
            <w:noProof w:val="0"/>
            <w:snapToGrid w:val="0"/>
          </w:rPr>
          <w:t>List</w:t>
        </w:r>
      </w:ins>
      <w:ins w:id="208" w:author="Lenovo1" w:date="2022-05-17T09:49:00Z">
        <w:r w:rsidRPr="008C3F37">
          <w:rPr>
            <w:noProof w:val="0"/>
            <w:snapToGrid w:val="0"/>
          </w:rPr>
          <w:t>-Item</w:t>
        </w:r>
        <w:r w:rsidRPr="008C3F37">
          <w:rPr>
            <w:snapToGrid w:val="0"/>
          </w:rPr>
          <w:t>-ExtIEs E1AP-PROTOCOL-EXTENSION ::= {</w:t>
        </w:r>
      </w:ins>
    </w:p>
    <w:p w14:paraId="0843278C" w14:textId="77777777" w:rsidR="0063245E" w:rsidRPr="008C3F37" w:rsidRDefault="0063245E" w:rsidP="0063245E">
      <w:pPr>
        <w:pStyle w:val="PL"/>
        <w:rPr>
          <w:ins w:id="209" w:author="Lenovo1" w:date="2022-05-17T09:49:00Z"/>
          <w:snapToGrid w:val="0"/>
        </w:rPr>
      </w:pPr>
      <w:ins w:id="210" w:author="Lenovo1" w:date="2022-05-17T09:49:00Z">
        <w:r w:rsidRPr="008C3F37">
          <w:rPr>
            <w:snapToGrid w:val="0"/>
          </w:rPr>
          <w:tab/>
          <w:t>...</w:t>
        </w:r>
      </w:ins>
    </w:p>
    <w:p w14:paraId="1350CB7A" w14:textId="77777777" w:rsidR="0063245E" w:rsidRPr="008C3F37" w:rsidRDefault="0063245E" w:rsidP="0063245E">
      <w:pPr>
        <w:pStyle w:val="PL"/>
        <w:rPr>
          <w:ins w:id="211" w:author="Lenovo1" w:date="2022-05-17T09:49:00Z"/>
          <w:snapToGrid w:val="0"/>
        </w:rPr>
      </w:pPr>
      <w:ins w:id="212" w:author="Lenovo1" w:date="2022-05-17T09:49:00Z">
        <w:r w:rsidRPr="008C3F37">
          <w:rPr>
            <w:snapToGrid w:val="0"/>
          </w:rPr>
          <w:t>}</w:t>
        </w:r>
      </w:ins>
    </w:p>
    <w:p w14:paraId="5564F176" w14:textId="77777777" w:rsidR="0063245E" w:rsidRPr="004A3F62" w:rsidRDefault="0063245E" w:rsidP="00814C4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Malgun Gothic" w:hAnsi="Courier New" w:cs="Arial" w:hint="eastAsia"/>
          <w:iCs/>
          <w:noProof/>
          <w:sz w:val="16"/>
          <w:lang w:eastAsia="ko-KR"/>
        </w:rPr>
      </w:pPr>
    </w:p>
    <w:sectPr w:rsidR="0063245E" w:rsidRPr="004A3F62" w:rsidSect="00D93A1F">
      <w:footnotePr>
        <w:numRestart w:val="eachSect"/>
      </w:footnotePr>
      <w:pgSz w:w="16840" w:h="11907" w:orient="landscape" w:code="9"/>
      <w:pgMar w:top="1134" w:right="1418"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Lenovo1" w:date="2022-05-17T09:26:00Z" w:initials="dmz">
    <w:p w14:paraId="17AB7D3F" w14:textId="137DED7F" w:rsidR="00D069DE" w:rsidRDefault="00D069DE">
      <w:pPr>
        <w:pStyle w:val="af1"/>
        <w:rPr>
          <w:rFonts w:hint="eastAsia"/>
          <w:lang w:eastAsia="zh-CN"/>
        </w:rPr>
      </w:pPr>
      <w:r>
        <w:rPr>
          <w:rStyle w:val="af0"/>
        </w:rPr>
        <w:annotationRef/>
      </w:r>
      <w:r>
        <w:rPr>
          <w:lang w:eastAsia="zh-CN"/>
        </w:rPr>
        <w:t>This part will be removed if it is not agreed depending on the 2</w:t>
      </w:r>
      <w:r w:rsidRPr="00D069DE">
        <w:rPr>
          <w:vertAlign w:val="superscript"/>
          <w:lang w:eastAsia="zh-CN"/>
        </w:rPr>
        <w:t>nd</w:t>
      </w:r>
      <w:r>
        <w:rPr>
          <w:lang w:eastAsia="zh-CN"/>
        </w:rPr>
        <w:t xml:space="preserve"> round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AB7D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E8B7" w16cex:dateUtc="2022-05-17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AB7D3F" w16cid:durableId="262DE8B7"/>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DE27D" w14:textId="77777777" w:rsidR="00685569" w:rsidRDefault="00685569">
      <w:r>
        <w:separator/>
      </w:r>
    </w:p>
  </w:endnote>
  <w:endnote w:type="continuationSeparator" w:id="0">
    <w:p w14:paraId="031AEC4B" w14:textId="77777777" w:rsidR="00685569" w:rsidRDefault="00685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0ADC" w14:textId="77777777" w:rsidR="00685569" w:rsidRDefault="00685569">
      <w:r>
        <w:separator/>
      </w:r>
    </w:p>
  </w:footnote>
  <w:footnote w:type="continuationSeparator" w:id="0">
    <w:p w14:paraId="32AE2F0F" w14:textId="77777777" w:rsidR="00685569" w:rsidRDefault="00685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AA46647"/>
    <w:multiLevelType w:val="hybridMultilevel"/>
    <w:tmpl w:val="D12C1894"/>
    <w:lvl w:ilvl="0" w:tplc="EEEA3440">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4" w15:restartNumberingAfterBreak="0">
    <w:nsid w:val="42D4145C"/>
    <w:multiLevelType w:val="hybridMultilevel"/>
    <w:tmpl w:val="E1143C94"/>
    <w:lvl w:ilvl="0" w:tplc="5AB66F44">
      <w:start w:val="2022"/>
      <w:numFmt w:val="bullet"/>
      <w:lvlText w:val="-"/>
      <w:lvlJc w:val="left"/>
      <w:pPr>
        <w:ind w:left="644" w:hanging="360"/>
      </w:pPr>
      <w:rPr>
        <w:rFonts w:ascii="Arial" w:eastAsiaTheme="minorEastAsia" w:hAnsi="Arial" w:cs="Arial"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4"/>
  </w:num>
  <w:num w:numId="2">
    <w:abstractNumId w:val="1"/>
  </w:num>
  <w:num w:numId="3">
    <w:abstractNumId w:val="6"/>
  </w:num>
  <w:num w:numId="4">
    <w:abstractNumId w:val="7"/>
  </w:num>
  <w:num w:numId="5">
    <w:abstractNumId w:val="0"/>
  </w:num>
  <w:num w:numId="6">
    <w:abstractNumId w:val="5"/>
  </w:num>
  <w:num w:numId="7">
    <w:abstractNumId w:val="2"/>
  </w:num>
  <w:num w:numId="8">
    <w:abstractNumId w:val="3"/>
  </w:num>
  <w:num w:numId="9">
    <w:abstractNumId w:val="3"/>
    <w:lvlOverride w:ilvl="0">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1">
    <w15:presenceInfo w15:providerId="None" w15:userId="Lenovo1"/>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58C0"/>
    <w:rsid w:val="00022E4A"/>
    <w:rsid w:val="000230FD"/>
    <w:rsid w:val="0002337A"/>
    <w:rsid w:val="00030148"/>
    <w:rsid w:val="00035090"/>
    <w:rsid w:val="00036260"/>
    <w:rsid w:val="00052389"/>
    <w:rsid w:val="00060A09"/>
    <w:rsid w:val="00067382"/>
    <w:rsid w:val="00070E39"/>
    <w:rsid w:val="000755E5"/>
    <w:rsid w:val="0008040F"/>
    <w:rsid w:val="0008690A"/>
    <w:rsid w:val="00096E2D"/>
    <w:rsid w:val="000A5F2E"/>
    <w:rsid w:val="000A6394"/>
    <w:rsid w:val="000B3BA7"/>
    <w:rsid w:val="000B7FED"/>
    <w:rsid w:val="000C038A"/>
    <w:rsid w:val="000C6598"/>
    <w:rsid w:val="000D4481"/>
    <w:rsid w:val="000D44B3"/>
    <w:rsid w:val="000D64B3"/>
    <w:rsid w:val="000E2C34"/>
    <w:rsid w:val="000F68B1"/>
    <w:rsid w:val="00104435"/>
    <w:rsid w:val="00126628"/>
    <w:rsid w:val="00145D43"/>
    <w:rsid w:val="00146828"/>
    <w:rsid w:val="00152090"/>
    <w:rsid w:val="00152F83"/>
    <w:rsid w:val="001613E2"/>
    <w:rsid w:val="001670D2"/>
    <w:rsid w:val="0018277B"/>
    <w:rsid w:val="00192C46"/>
    <w:rsid w:val="001A08B3"/>
    <w:rsid w:val="001A184C"/>
    <w:rsid w:val="001A3D77"/>
    <w:rsid w:val="001A781F"/>
    <w:rsid w:val="001A7B60"/>
    <w:rsid w:val="001B52F0"/>
    <w:rsid w:val="001B7A65"/>
    <w:rsid w:val="001D4521"/>
    <w:rsid w:val="001E19E4"/>
    <w:rsid w:val="001E41F3"/>
    <w:rsid w:val="0020209D"/>
    <w:rsid w:val="0022170B"/>
    <w:rsid w:val="0022619A"/>
    <w:rsid w:val="002545B8"/>
    <w:rsid w:val="0026004D"/>
    <w:rsid w:val="002640DD"/>
    <w:rsid w:val="00270122"/>
    <w:rsid w:val="002709C5"/>
    <w:rsid w:val="00270A5B"/>
    <w:rsid w:val="00275D12"/>
    <w:rsid w:val="00277968"/>
    <w:rsid w:val="00284FEB"/>
    <w:rsid w:val="002860C4"/>
    <w:rsid w:val="002871FD"/>
    <w:rsid w:val="00287513"/>
    <w:rsid w:val="00291B23"/>
    <w:rsid w:val="002A392E"/>
    <w:rsid w:val="002B5741"/>
    <w:rsid w:val="002B69AE"/>
    <w:rsid w:val="002E4278"/>
    <w:rsid w:val="002E472E"/>
    <w:rsid w:val="0030364F"/>
    <w:rsid w:val="00305409"/>
    <w:rsid w:val="0030546A"/>
    <w:rsid w:val="00320102"/>
    <w:rsid w:val="00347B36"/>
    <w:rsid w:val="00354A48"/>
    <w:rsid w:val="00357F3E"/>
    <w:rsid w:val="003603B1"/>
    <w:rsid w:val="003609EF"/>
    <w:rsid w:val="0036231A"/>
    <w:rsid w:val="00367079"/>
    <w:rsid w:val="00371C52"/>
    <w:rsid w:val="00374DD4"/>
    <w:rsid w:val="00381E40"/>
    <w:rsid w:val="003A14F5"/>
    <w:rsid w:val="003A6324"/>
    <w:rsid w:val="003B3C22"/>
    <w:rsid w:val="003B6517"/>
    <w:rsid w:val="003C713C"/>
    <w:rsid w:val="003D7D64"/>
    <w:rsid w:val="003E1A36"/>
    <w:rsid w:val="004014BC"/>
    <w:rsid w:val="00410371"/>
    <w:rsid w:val="004242F1"/>
    <w:rsid w:val="00472549"/>
    <w:rsid w:val="00481237"/>
    <w:rsid w:val="0048772D"/>
    <w:rsid w:val="004A3F62"/>
    <w:rsid w:val="004A628E"/>
    <w:rsid w:val="004B0C73"/>
    <w:rsid w:val="004B1A2F"/>
    <w:rsid w:val="004B75B7"/>
    <w:rsid w:val="004C0825"/>
    <w:rsid w:val="00507341"/>
    <w:rsid w:val="0051580D"/>
    <w:rsid w:val="00520366"/>
    <w:rsid w:val="005345FB"/>
    <w:rsid w:val="00541EA4"/>
    <w:rsid w:val="0054657E"/>
    <w:rsid w:val="00546939"/>
    <w:rsid w:val="00547111"/>
    <w:rsid w:val="00554E43"/>
    <w:rsid w:val="0055629E"/>
    <w:rsid w:val="0055784B"/>
    <w:rsid w:val="00566F2B"/>
    <w:rsid w:val="00576ED6"/>
    <w:rsid w:val="005803B6"/>
    <w:rsid w:val="00592D74"/>
    <w:rsid w:val="00596211"/>
    <w:rsid w:val="00596487"/>
    <w:rsid w:val="005A3FFB"/>
    <w:rsid w:val="005A6339"/>
    <w:rsid w:val="005B2411"/>
    <w:rsid w:val="005D21E2"/>
    <w:rsid w:val="005D6973"/>
    <w:rsid w:val="005E2C44"/>
    <w:rsid w:val="005F4515"/>
    <w:rsid w:val="00601F8B"/>
    <w:rsid w:val="00610322"/>
    <w:rsid w:val="006120FB"/>
    <w:rsid w:val="0061345D"/>
    <w:rsid w:val="00621188"/>
    <w:rsid w:val="006257ED"/>
    <w:rsid w:val="00630F1E"/>
    <w:rsid w:val="0063245E"/>
    <w:rsid w:val="00665042"/>
    <w:rsid w:val="00665C47"/>
    <w:rsid w:val="006704FF"/>
    <w:rsid w:val="00672DD5"/>
    <w:rsid w:val="00673C07"/>
    <w:rsid w:val="00677A16"/>
    <w:rsid w:val="00685569"/>
    <w:rsid w:val="00695808"/>
    <w:rsid w:val="00695E24"/>
    <w:rsid w:val="006A0B50"/>
    <w:rsid w:val="006B46FB"/>
    <w:rsid w:val="006C0277"/>
    <w:rsid w:val="006C2CD2"/>
    <w:rsid w:val="006D2B12"/>
    <w:rsid w:val="006D2E05"/>
    <w:rsid w:val="006E21FB"/>
    <w:rsid w:val="006E4852"/>
    <w:rsid w:val="006F0ACB"/>
    <w:rsid w:val="006F7791"/>
    <w:rsid w:val="0071783E"/>
    <w:rsid w:val="0072754E"/>
    <w:rsid w:val="00731DF7"/>
    <w:rsid w:val="007473E7"/>
    <w:rsid w:val="00765B9B"/>
    <w:rsid w:val="00782D0E"/>
    <w:rsid w:val="00792342"/>
    <w:rsid w:val="007977A8"/>
    <w:rsid w:val="007A300B"/>
    <w:rsid w:val="007B0135"/>
    <w:rsid w:val="007B512A"/>
    <w:rsid w:val="007B5815"/>
    <w:rsid w:val="007C2097"/>
    <w:rsid w:val="007C7BC4"/>
    <w:rsid w:val="007D6A07"/>
    <w:rsid w:val="007E2438"/>
    <w:rsid w:val="007E2818"/>
    <w:rsid w:val="007F2303"/>
    <w:rsid w:val="007F7259"/>
    <w:rsid w:val="008040A8"/>
    <w:rsid w:val="00814C40"/>
    <w:rsid w:val="008270DE"/>
    <w:rsid w:val="008279FA"/>
    <w:rsid w:val="00840CEC"/>
    <w:rsid w:val="00850A99"/>
    <w:rsid w:val="00855722"/>
    <w:rsid w:val="008626E7"/>
    <w:rsid w:val="00865CA9"/>
    <w:rsid w:val="00870EE7"/>
    <w:rsid w:val="008751B4"/>
    <w:rsid w:val="008863B9"/>
    <w:rsid w:val="0089630E"/>
    <w:rsid w:val="008A056C"/>
    <w:rsid w:val="008A45A6"/>
    <w:rsid w:val="008B3118"/>
    <w:rsid w:val="008B3BC9"/>
    <w:rsid w:val="008B4553"/>
    <w:rsid w:val="008E08F5"/>
    <w:rsid w:val="008F26BB"/>
    <w:rsid w:val="008F3789"/>
    <w:rsid w:val="008F686C"/>
    <w:rsid w:val="00903A41"/>
    <w:rsid w:val="009148DE"/>
    <w:rsid w:val="0091562B"/>
    <w:rsid w:val="009400E0"/>
    <w:rsid w:val="00941E30"/>
    <w:rsid w:val="009777D9"/>
    <w:rsid w:val="00984B0B"/>
    <w:rsid w:val="00990A8F"/>
    <w:rsid w:val="00991B88"/>
    <w:rsid w:val="00992FD5"/>
    <w:rsid w:val="009A0E98"/>
    <w:rsid w:val="009A5753"/>
    <w:rsid w:val="009A579D"/>
    <w:rsid w:val="009A7B97"/>
    <w:rsid w:val="009C1155"/>
    <w:rsid w:val="009D4C14"/>
    <w:rsid w:val="009E1286"/>
    <w:rsid w:val="009E1D35"/>
    <w:rsid w:val="009E3297"/>
    <w:rsid w:val="009F045C"/>
    <w:rsid w:val="009F5549"/>
    <w:rsid w:val="009F734F"/>
    <w:rsid w:val="00A14FF7"/>
    <w:rsid w:val="00A246B6"/>
    <w:rsid w:val="00A25056"/>
    <w:rsid w:val="00A47E70"/>
    <w:rsid w:val="00A5012E"/>
    <w:rsid w:val="00A50CF0"/>
    <w:rsid w:val="00A600EB"/>
    <w:rsid w:val="00A67945"/>
    <w:rsid w:val="00A73457"/>
    <w:rsid w:val="00A7671C"/>
    <w:rsid w:val="00A9031C"/>
    <w:rsid w:val="00A92CA9"/>
    <w:rsid w:val="00A957AC"/>
    <w:rsid w:val="00AA2CBC"/>
    <w:rsid w:val="00AA76DE"/>
    <w:rsid w:val="00AB435D"/>
    <w:rsid w:val="00AC5820"/>
    <w:rsid w:val="00AD1CD8"/>
    <w:rsid w:val="00AD7E5B"/>
    <w:rsid w:val="00AE5AC4"/>
    <w:rsid w:val="00B258BB"/>
    <w:rsid w:val="00B359A2"/>
    <w:rsid w:val="00B43520"/>
    <w:rsid w:val="00B567D6"/>
    <w:rsid w:val="00B62F77"/>
    <w:rsid w:val="00B67B97"/>
    <w:rsid w:val="00B86655"/>
    <w:rsid w:val="00B900C5"/>
    <w:rsid w:val="00B968C8"/>
    <w:rsid w:val="00BA1C5D"/>
    <w:rsid w:val="00BA3EC5"/>
    <w:rsid w:val="00BA51D9"/>
    <w:rsid w:val="00BA64FA"/>
    <w:rsid w:val="00BB5DFC"/>
    <w:rsid w:val="00BC226C"/>
    <w:rsid w:val="00BD279D"/>
    <w:rsid w:val="00BD6674"/>
    <w:rsid w:val="00BD6AA5"/>
    <w:rsid w:val="00BD6BB8"/>
    <w:rsid w:val="00BE1D33"/>
    <w:rsid w:val="00BF4F47"/>
    <w:rsid w:val="00C01F93"/>
    <w:rsid w:val="00C32930"/>
    <w:rsid w:val="00C41522"/>
    <w:rsid w:val="00C4475A"/>
    <w:rsid w:val="00C45F53"/>
    <w:rsid w:val="00C54692"/>
    <w:rsid w:val="00C570BD"/>
    <w:rsid w:val="00C66BA2"/>
    <w:rsid w:val="00C72996"/>
    <w:rsid w:val="00C85199"/>
    <w:rsid w:val="00C8524F"/>
    <w:rsid w:val="00C87909"/>
    <w:rsid w:val="00C87EF4"/>
    <w:rsid w:val="00C91920"/>
    <w:rsid w:val="00C95985"/>
    <w:rsid w:val="00CA39F8"/>
    <w:rsid w:val="00CC0A7D"/>
    <w:rsid w:val="00CC107F"/>
    <w:rsid w:val="00CC5026"/>
    <w:rsid w:val="00CC68D0"/>
    <w:rsid w:val="00CE0F5E"/>
    <w:rsid w:val="00D00E2B"/>
    <w:rsid w:val="00D03F9A"/>
    <w:rsid w:val="00D0686B"/>
    <w:rsid w:val="00D069DE"/>
    <w:rsid w:val="00D06D51"/>
    <w:rsid w:val="00D24991"/>
    <w:rsid w:val="00D27952"/>
    <w:rsid w:val="00D27CEB"/>
    <w:rsid w:val="00D30CAE"/>
    <w:rsid w:val="00D50255"/>
    <w:rsid w:val="00D642A1"/>
    <w:rsid w:val="00D655A3"/>
    <w:rsid w:val="00D66520"/>
    <w:rsid w:val="00D93A1F"/>
    <w:rsid w:val="00DA58B5"/>
    <w:rsid w:val="00DA5A36"/>
    <w:rsid w:val="00DC290C"/>
    <w:rsid w:val="00DE34CF"/>
    <w:rsid w:val="00DF1282"/>
    <w:rsid w:val="00E01A50"/>
    <w:rsid w:val="00E13F3D"/>
    <w:rsid w:val="00E1614E"/>
    <w:rsid w:val="00E34898"/>
    <w:rsid w:val="00E47675"/>
    <w:rsid w:val="00E61C25"/>
    <w:rsid w:val="00E62C1D"/>
    <w:rsid w:val="00E63FB6"/>
    <w:rsid w:val="00E711F6"/>
    <w:rsid w:val="00E82D8B"/>
    <w:rsid w:val="00E96302"/>
    <w:rsid w:val="00EA3EF7"/>
    <w:rsid w:val="00EB09B7"/>
    <w:rsid w:val="00ED56DF"/>
    <w:rsid w:val="00EE51E3"/>
    <w:rsid w:val="00EE7D7C"/>
    <w:rsid w:val="00F25D98"/>
    <w:rsid w:val="00F300FB"/>
    <w:rsid w:val="00F30373"/>
    <w:rsid w:val="00F31580"/>
    <w:rsid w:val="00F371E1"/>
    <w:rsid w:val="00F4141F"/>
    <w:rsid w:val="00F63806"/>
    <w:rsid w:val="00F67EC4"/>
    <w:rsid w:val="00F7028E"/>
    <w:rsid w:val="00F72783"/>
    <w:rsid w:val="00F87A47"/>
    <w:rsid w:val="00F90250"/>
    <w:rsid w:val="00F963D7"/>
    <w:rsid w:val="00FB5587"/>
    <w:rsid w:val="00FB6386"/>
    <w:rsid w:val="00FC2A3C"/>
    <w:rsid w:val="00FF70E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0">
    <w:name w:val="heading 1"/>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0"/>
    <w:next w:val="a"/>
    <w:link w:val="21"/>
    <w:qFormat/>
    <w:rsid w:val="000B7FED"/>
    <w:pPr>
      <w:pBdr>
        <w:top w:val="none" w:sz="0" w:space="0" w:color="auto"/>
      </w:pBdr>
      <w:spacing w:before="180"/>
      <w:outlineLvl w:val="1"/>
    </w:pPr>
    <w:rPr>
      <w:sz w:val="32"/>
    </w:rPr>
  </w:style>
  <w:style w:type="paragraph" w:styleId="3">
    <w:name w:val="heading 3"/>
    <w:basedOn w:val="20"/>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0"/>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qFormat/>
    <w:rsid w:val="000B7FED"/>
    <w:pPr>
      <w:keepNext w:val="0"/>
      <w:spacing w:before="0" w:after="240"/>
    </w:pPr>
  </w:style>
  <w:style w:type="paragraph" w:customStyle="1" w:styleId="NO">
    <w:name w:val="NO"/>
    <w:basedOn w:val="a"/>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4">
    <w:name w:val="List Bullet 2"/>
    <w:basedOn w:val="a9"/>
    <w:rsid w:val="000B7FED"/>
    <w:pPr>
      <w:ind w:left="851"/>
    </w:pPr>
  </w:style>
  <w:style w:type="paragraph" w:styleId="31">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link w:val="ab"/>
    <w:rsid w:val="000B7FED"/>
    <w:pPr>
      <w:ind w:left="568" w:hanging="284"/>
    </w:pPr>
  </w:style>
  <w:style w:type="paragraph" w:styleId="a9">
    <w:name w:val="List Bullet"/>
    <w:basedOn w:val="aa"/>
    <w:link w:val="ac"/>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5"/>
    <w:link w:val="B2Char"/>
    <w:rsid w:val="000B7FED"/>
  </w:style>
  <w:style w:type="paragraph" w:customStyle="1" w:styleId="B3">
    <w:name w:val="B3"/>
    <w:basedOn w:val="32"/>
    <w:link w:val="B3Char"/>
    <w:rsid w:val="000B7FED"/>
  </w:style>
  <w:style w:type="paragraph" w:customStyle="1" w:styleId="B4">
    <w:name w:val="B4"/>
    <w:basedOn w:val="41"/>
    <w:link w:val="B4Char"/>
    <w:rsid w:val="000B7FED"/>
  </w:style>
  <w:style w:type="paragraph" w:customStyle="1" w:styleId="B5">
    <w:name w:val="B5"/>
    <w:basedOn w:val="51"/>
    <w:rsid w:val="000B7FED"/>
  </w:style>
  <w:style w:type="paragraph" w:styleId="ad">
    <w:name w:val="footer"/>
    <w:basedOn w:val="a4"/>
    <w:link w:val="a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
    <w:name w:val="Hyperlink"/>
    <w:rsid w:val="000B7FED"/>
    <w:rPr>
      <w:color w:val="0000FF"/>
      <w:u w:val="single"/>
    </w:rPr>
  </w:style>
  <w:style w:type="character" w:styleId="af0">
    <w:name w:val="annotation reference"/>
    <w:qFormat/>
    <w:rsid w:val="000B7FED"/>
    <w:rPr>
      <w:sz w:val="16"/>
    </w:rPr>
  </w:style>
  <w:style w:type="paragraph" w:styleId="af1">
    <w:name w:val="annotation text"/>
    <w:basedOn w:val="a"/>
    <w:link w:val="af2"/>
    <w:uiPriority w:val="99"/>
    <w:rsid w:val="000B7FED"/>
  </w:style>
  <w:style w:type="character" w:styleId="af3">
    <w:name w:val="FollowedHyperlink"/>
    <w:rsid w:val="000B7FED"/>
    <w:rPr>
      <w:color w:val="800080"/>
      <w:u w:val="single"/>
    </w:rPr>
  </w:style>
  <w:style w:type="paragraph" w:styleId="af4">
    <w:name w:val="Balloon Text"/>
    <w:basedOn w:val="a"/>
    <w:link w:val="af5"/>
    <w:rsid w:val="000B7FED"/>
    <w:rPr>
      <w:rFonts w:ascii="Tahoma" w:hAnsi="Tahoma" w:cs="Tahoma"/>
      <w:sz w:val="16"/>
      <w:szCs w:val="16"/>
    </w:rPr>
  </w:style>
  <w:style w:type="paragraph" w:styleId="af6">
    <w:name w:val="annotation subject"/>
    <w:basedOn w:val="af1"/>
    <w:next w:val="af1"/>
    <w:link w:val="af7"/>
    <w:rsid w:val="000B7FED"/>
    <w:rPr>
      <w:b/>
      <w:bCs/>
    </w:rPr>
  </w:style>
  <w:style w:type="paragraph" w:styleId="af8">
    <w:name w:val="Document Map"/>
    <w:basedOn w:val="a"/>
    <w:link w:val="af9"/>
    <w:rsid w:val="005E2C44"/>
    <w:pPr>
      <w:shd w:val="clear" w:color="auto" w:fill="000080"/>
    </w:pPr>
    <w:rPr>
      <w:rFonts w:ascii="Tahoma" w:hAnsi="Tahoma" w:cs="Tahoma"/>
    </w:rPr>
  </w:style>
  <w:style w:type="table" w:styleId="afa">
    <w:name w:val="Table Grid"/>
    <w:basedOn w:val="a1"/>
    <w:rsid w:val="00A90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0"/>
    <w:qFormat/>
    <w:rsid w:val="005D21E2"/>
    <w:rPr>
      <w:rFonts w:ascii="Times New Roman" w:hAnsi="Times New Roman"/>
      <w:lang w:val="en-GB" w:eastAsia="en-US"/>
    </w:rPr>
  </w:style>
  <w:style w:type="character" w:customStyle="1" w:styleId="TFZchn">
    <w:name w:val="TF Zchn"/>
    <w:link w:val="TF"/>
    <w:qFormat/>
    <w:locked/>
    <w:rsid w:val="00472549"/>
    <w:rPr>
      <w:rFonts w:ascii="Arial" w:hAnsi="Arial"/>
      <w:b/>
      <w:lang w:val="en-GB" w:eastAsia="en-US"/>
    </w:rPr>
  </w:style>
  <w:style w:type="paragraph" w:styleId="afb">
    <w:name w:val="endnote text"/>
    <w:basedOn w:val="a"/>
    <w:link w:val="afc"/>
    <w:semiHidden/>
    <w:unhideWhenUsed/>
    <w:rsid w:val="00984B0B"/>
    <w:pPr>
      <w:snapToGrid w:val="0"/>
    </w:pPr>
  </w:style>
  <w:style w:type="character" w:customStyle="1" w:styleId="afc">
    <w:name w:val="尾注文本 字符"/>
    <w:basedOn w:val="a0"/>
    <w:link w:val="afb"/>
    <w:semiHidden/>
    <w:rsid w:val="00984B0B"/>
    <w:rPr>
      <w:rFonts w:ascii="Times New Roman" w:hAnsi="Times New Roman"/>
      <w:lang w:val="en-GB" w:eastAsia="en-US"/>
    </w:rPr>
  </w:style>
  <w:style w:type="character" w:styleId="afd">
    <w:name w:val="endnote reference"/>
    <w:basedOn w:val="a0"/>
    <w:semiHidden/>
    <w:unhideWhenUsed/>
    <w:rsid w:val="00984B0B"/>
    <w:rPr>
      <w:vertAlign w:val="superscript"/>
    </w:rPr>
  </w:style>
  <w:style w:type="character" w:customStyle="1" w:styleId="PLChar">
    <w:name w:val="PL Char"/>
    <w:link w:val="PL"/>
    <w:qFormat/>
    <w:rsid w:val="002B69AE"/>
    <w:rPr>
      <w:rFonts w:ascii="Courier New" w:hAnsi="Courier New"/>
      <w:noProof/>
      <w:sz w:val="16"/>
      <w:lang w:val="en-GB" w:eastAsia="en-US"/>
    </w:rPr>
  </w:style>
  <w:style w:type="character" w:customStyle="1" w:styleId="B1Zchn">
    <w:name w:val="B1 Zchn"/>
    <w:rsid w:val="006D2B12"/>
    <w:rPr>
      <w:rFonts w:eastAsia="Times New Roman"/>
    </w:rPr>
  </w:style>
  <w:style w:type="character" w:customStyle="1" w:styleId="TFChar">
    <w:name w:val="TF Char"/>
    <w:qFormat/>
    <w:rsid w:val="006D2B12"/>
    <w:rPr>
      <w:rFonts w:ascii="Arial" w:eastAsia="Times New Roman" w:hAnsi="Arial"/>
      <w:b/>
    </w:rPr>
  </w:style>
  <w:style w:type="character" w:customStyle="1" w:styleId="THChar">
    <w:name w:val="TH Char"/>
    <w:link w:val="TH"/>
    <w:qFormat/>
    <w:rsid w:val="006D2B12"/>
    <w:rPr>
      <w:rFonts w:ascii="Arial" w:hAnsi="Arial"/>
      <w:b/>
      <w:lang w:val="en-GB" w:eastAsia="en-US"/>
    </w:rPr>
  </w:style>
  <w:style w:type="character" w:customStyle="1" w:styleId="NOZchn">
    <w:name w:val="NO Zchn"/>
    <w:link w:val="NO"/>
    <w:locked/>
    <w:rsid w:val="006D2B12"/>
    <w:rPr>
      <w:rFonts w:ascii="Times New Roman" w:hAnsi="Times New Roman"/>
      <w:lang w:val="en-GB" w:eastAsia="en-US"/>
    </w:rPr>
  </w:style>
  <w:style w:type="character" w:customStyle="1" w:styleId="af2">
    <w:name w:val="批注文字 字符"/>
    <w:basedOn w:val="a0"/>
    <w:link w:val="af1"/>
    <w:uiPriority w:val="99"/>
    <w:rsid w:val="003B6517"/>
    <w:rPr>
      <w:rFonts w:ascii="Times New Roman" w:hAnsi="Times New Roman"/>
      <w:lang w:val="en-GB" w:eastAsia="en-US"/>
    </w:rPr>
  </w:style>
  <w:style w:type="character" w:customStyle="1" w:styleId="CRCoverPageZchn">
    <w:name w:val="CR Cover Page Zchn"/>
    <w:link w:val="CRCoverPage"/>
    <w:qFormat/>
    <w:rsid w:val="006C0277"/>
    <w:rPr>
      <w:rFonts w:ascii="Arial" w:hAnsi="Arial"/>
      <w:lang w:val="en-GB" w:eastAsia="en-US"/>
    </w:rPr>
  </w:style>
  <w:style w:type="character" w:customStyle="1" w:styleId="af7">
    <w:name w:val="批注主题 字符"/>
    <w:link w:val="af6"/>
    <w:rsid w:val="00C87EF4"/>
    <w:rPr>
      <w:rFonts w:ascii="Times New Roman" w:hAnsi="Times New Roman"/>
      <w:b/>
      <w:bCs/>
      <w:lang w:val="en-GB" w:eastAsia="en-US"/>
    </w:rPr>
  </w:style>
  <w:style w:type="character" w:customStyle="1" w:styleId="EditorsNoteChar">
    <w:name w:val="Editor's Note Char"/>
    <w:link w:val="EditorsNote"/>
    <w:qFormat/>
    <w:rsid w:val="00C87EF4"/>
    <w:rPr>
      <w:rFonts w:ascii="Times New Roman" w:hAnsi="Times New Roman"/>
      <w:color w:val="FF0000"/>
      <w:lang w:val="en-GB" w:eastAsia="en-US"/>
    </w:rPr>
  </w:style>
  <w:style w:type="character" w:customStyle="1" w:styleId="af5">
    <w:name w:val="批注框文本 字符"/>
    <w:link w:val="af4"/>
    <w:rsid w:val="00C87EF4"/>
    <w:rPr>
      <w:rFonts w:ascii="Tahoma" w:hAnsi="Tahoma" w:cs="Tahoma"/>
      <w:sz w:val="16"/>
      <w:szCs w:val="16"/>
      <w:lang w:val="en-GB" w:eastAsia="en-US"/>
    </w:rPr>
  </w:style>
  <w:style w:type="character" w:customStyle="1" w:styleId="TALChar">
    <w:name w:val="TAL Char"/>
    <w:link w:val="TAL"/>
    <w:qFormat/>
    <w:rsid w:val="00C87EF4"/>
    <w:rPr>
      <w:rFonts w:ascii="Arial" w:hAnsi="Arial"/>
      <w:sz w:val="18"/>
      <w:lang w:val="en-GB" w:eastAsia="en-US"/>
    </w:rPr>
  </w:style>
  <w:style w:type="character" w:customStyle="1" w:styleId="30">
    <w:name w:val="标题 3 字符"/>
    <w:link w:val="3"/>
    <w:rsid w:val="00C87EF4"/>
    <w:rPr>
      <w:rFonts w:ascii="Arial" w:hAnsi="Arial"/>
      <w:sz w:val="28"/>
      <w:lang w:val="en-GB" w:eastAsia="en-US"/>
    </w:rPr>
  </w:style>
  <w:style w:type="character" w:customStyle="1" w:styleId="40">
    <w:name w:val="标题 4 字符"/>
    <w:link w:val="4"/>
    <w:rsid w:val="00C87EF4"/>
    <w:rPr>
      <w:rFonts w:ascii="Arial" w:hAnsi="Arial"/>
      <w:sz w:val="24"/>
      <w:lang w:val="en-GB" w:eastAsia="en-US"/>
    </w:rPr>
  </w:style>
  <w:style w:type="character" w:customStyle="1" w:styleId="TAHChar">
    <w:name w:val="TAH Char"/>
    <w:link w:val="TAH"/>
    <w:qFormat/>
    <w:rsid w:val="00C87EF4"/>
    <w:rPr>
      <w:rFonts w:ascii="Arial" w:hAnsi="Arial"/>
      <w:b/>
      <w:sz w:val="18"/>
      <w:lang w:val="en-GB" w:eastAsia="en-US"/>
    </w:rPr>
  </w:style>
  <w:style w:type="character" w:customStyle="1" w:styleId="TACChar">
    <w:name w:val="TAC Char"/>
    <w:link w:val="TAC"/>
    <w:qFormat/>
    <w:locked/>
    <w:rsid w:val="00C87EF4"/>
    <w:rPr>
      <w:rFonts w:ascii="Arial" w:hAnsi="Arial"/>
      <w:sz w:val="18"/>
      <w:lang w:val="en-GB" w:eastAsia="en-US"/>
    </w:rPr>
  </w:style>
  <w:style w:type="character" w:customStyle="1" w:styleId="TALCar">
    <w:name w:val="TAL Car"/>
    <w:qFormat/>
    <w:rsid w:val="00C87EF4"/>
    <w:rPr>
      <w:rFonts w:ascii="Arial" w:eastAsia="宋体" w:hAnsi="Arial"/>
      <w:sz w:val="18"/>
      <w:lang w:val="en-GB" w:eastAsia="en-US"/>
    </w:rPr>
  </w:style>
  <w:style w:type="character" w:customStyle="1" w:styleId="a8">
    <w:name w:val="脚注文本 字符"/>
    <w:link w:val="a7"/>
    <w:rsid w:val="00C87EF4"/>
    <w:rPr>
      <w:rFonts w:ascii="Times New Roman" w:hAnsi="Times New Roman"/>
      <w:sz w:val="16"/>
      <w:lang w:val="en-GB" w:eastAsia="en-US"/>
    </w:rPr>
  </w:style>
  <w:style w:type="paragraph" w:customStyle="1" w:styleId="FL">
    <w:name w:val="FL"/>
    <w:basedOn w:val="a"/>
    <w:rsid w:val="00C87EF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styleId="afe">
    <w:name w:val="Revision"/>
    <w:hidden/>
    <w:uiPriority w:val="99"/>
    <w:semiHidden/>
    <w:rsid w:val="00C87EF4"/>
    <w:rPr>
      <w:rFonts w:ascii="Times New Roman" w:eastAsia="Times New Roman" w:hAnsi="Times New Roman"/>
      <w:lang w:val="en-GB" w:eastAsia="en-US"/>
    </w:rPr>
  </w:style>
  <w:style w:type="paragraph" w:styleId="aff">
    <w:name w:val="List Paragraph"/>
    <w:aliases w:val="- Bullets,목록 단락,リスト段落,Lista1,?? ??,?????,????,列出段落1,中等深浅网格 1 - 着色 21"/>
    <w:basedOn w:val="a"/>
    <w:link w:val="aff0"/>
    <w:uiPriority w:val="34"/>
    <w:qFormat/>
    <w:rsid w:val="00C87EF4"/>
    <w:pPr>
      <w:spacing w:after="0"/>
      <w:ind w:left="720"/>
    </w:pPr>
    <w:rPr>
      <w:rFonts w:ascii="Calibri" w:eastAsia="Calibri" w:hAnsi="Calibri"/>
      <w:sz w:val="22"/>
      <w:szCs w:val="22"/>
      <w:lang w:eastAsia="ko-KR"/>
    </w:rPr>
  </w:style>
  <w:style w:type="character" w:customStyle="1" w:styleId="aff0">
    <w:name w:val="列表段落 字符"/>
    <w:aliases w:val="- Bullets 字符,목록 단락 字符,リスト段落 字符,Lista1 字符,?? ?? 字符,????? 字符,???? 字符,列出段落1 字符,中等深浅网格 1 - 着色 21 字符"/>
    <w:link w:val="aff"/>
    <w:uiPriority w:val="34"/>
    <w:qFormat/>
    <w:locked/>
    <w:rsid w:val="00C87EF4"/>
    <w:rPr>
      <w:rFonts w:ascii="Calibri" w:eastAsia="Calibri" w:hAnsi="Calibri"/>
      <w:sz w:val="22"/>
      <w:szCs w:val="22"/>
      <w:lang w:val="en-GB" w:eastAsia="ko-KR"/>
    </w:rPr>
  </w:style>
  <w:style w:type="paragraph" w:customStyle="1" w:styleId="B1">
    <w:name w:val="B1+"/>
    <w:basedOn w:val="B10"/>
    <w:link w:val="B1Car"/>
    <w:rsid w:val="00C87EF4"/>
    <w:pPr>
      <w:numPr>
        <w:numId w:val="2"/>
      </w:numPr>
      <w:overflowPunct w:val="0"/>
      <w:autoSpaceDE w:val="0"/>
      <w:autoSpaceDN w:val="0"/>
      <w:adjustRightInd w:val="0"/>
      <w:textAlignment w:val="baseline"/>
    </w:pPr>
    <w:rPr>
      <w:rFonts w:eastAsia="Times New Roman"/>
      <w:lang w:eastAsia="ko-KR"/>
    </w:rPr>
  </w:style>
  <w:style w:type="character" w:customStyle="1" w:styleId="B1Car">
    <w:name w:val="B1+ Car"/>
    <w:link w:val="B1"/>
    <w:rsid w:val="00C87EF4"/>
    <w:rPr>
      <w:rFonts w:ascii="Times New Roman" w:eastAsia="Times New Roman" w:hAnsi="Times New Roman"/>
      <w:lang w:val="en-GB" w:eastAsia="ko-KR"/>
    </w:rPr>
  </w:style>
  <w:style w:type="paragraph" w:customStyle="1" w:styleId="NormalArial">
    <w:name w:val="Normal + Arial"/>
    <w:aliases w:val="9 pt,Left:  0,45 cm,After:  0 pt,First line:  0,08 ch"/>
    <w:basedOn w:val="a"/>
    <w:rsid w:val="00C87EF4"/>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ko-KR"/>
    </w:rPr>
  </w:style>
  <w:style w:type="paragraph" w:customStyle="1" w:styleId="TALLeft1cm">
    <w:name w:val="TAL + Left:  1 cm"/>
    <w:basedOn w:val="TAL"/>
    <w:rsid w:val="00C87EF4"/>
    <w:pPr>
      <w:overflowPunct w:val="0"/>
      <w:autoSpaceDE w:val="0"/>
      <w:autoSpaceDN w:val="0"/>
      <w:adjustRightInd w:val="0"/>
      <w:ind w:left="567"/>
      <w:textAlignment w:val="baseline"/>
    </w:pPr>
    <w:rPr>
      <w:rFonts w:eastAsia="Times New Roman"/>
      <w:lang w:val="x-none" w:eastAsia="ko-KR"/>
    </w:rPr>
  </w:style>
  <w:style w:type="character" w:customStyle="1" w:styleId="11">
    <w:name w:val="标题 1 字符"/>
    <w:link w:val="10"/>
    <w:rsid w:val="00C87EF4"/>
    <w:rPr>
      <w:rFonts w:ascii="Arial" w:hAnsi="Arial"/>
      <w:sz w:val="36"/>
      <w:lang w:val="en-GB" w:eastAsia="en-US"/>
    </w:rPr>
  </w:style>
  <w:style w:type="character" w:customStyle="1" w:styleId="21">
    <w:name w:val="标题 2 字符"/>
    <w:link w:val="20"/>
    <w:rsid w:val="00C87EF4"/>
    <w:rPr>
      <w:rFonts w:ascii="Arial" w:hAnsi="Arial"/>
      <w:sz w:val="32"/>
      <w:lang w:val="en-GB" w:eastAsia="en-US"/>
    </w:rPr>
  </w:style>
  <w:style w:type="character" w:customStyle="1" w:styleId="50">
    <w:name w:val="标题 5 字符"/>
    <w:link w:val="5"/>
    <w:rsid w:val="00C87EF4"/>
    <w:rPr>
      <w:rFonts w:ascii="Arial" w:hAnsi="Arial"/>
      <w:sz w:val="22"/>
      <w:lang w:val="en-GB" w:eastAsia="en-US"/>
    </w:rPr>
  </w:style>
  <w:style w:type="character" w:customStyle="1" w:styleId="80">
    <w:name w:val="标题 8 字符"/>
    <w:link w:val="8"/>
    <w:rsid w:val="00C87EF4"/>
    <w:rPr>
      <w:rFonts w:ascii="Arial" w:hAnsi="Arial"/>
      <w:sz w:val="3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C87EF4"/>
    <w:rPr>
      <w:rFonts w:ascii="Arial" w:hAnsi="Arial"/>
      <w:b/>
      <w:noProof/>
      <w:sz w:val="18"/>
      <w:lang w:val="en-GB" w:eastAsia="en-US"/>
    </w:rPr>
  </w:style>
  <w:style w:type="character" w:customStyle="1" w:styleId="ae">
    <w:name w:val="页脚 字符"/>
    <w:link w:val="ad"/>
    <w:qFormat/>
    <w:rsid w:val="00C87EF4"/>
    <w:rPr>
      <w:rFonts w:ascii="Arial" w:hAnsi="Arial"/>
      <w:b/>
      <w:i/>
      <w:noProof/>
      <w:sz w:val="18"/>
      <w:lang w:val="en-GB" w:eastAsia="en-US"/>
    </w:rPr>
  </w:style>
  <w:style w:type="character" w:customStyle="1" w:styleId="B2Char">
    <w:name w:val="B2 Char"/>
    <w:link w:val="B2"/>
    <w:rsid w:val="00C87EF4"/>
    <w:rPr>
      <w:rFonts w:ascii="Times New Roman" w:hAnsi="Times New Roman"/>
      <w:lang w:val="en-GB" w:eastAsia="en-US"/>
    </w:rPr>
  </w:style>
  <w:style w:type="character" w:customStyle="1" w:styleId="EXChar">
    <w:name w:val="EX Char"/>
    <w:link w:val="EX"/>
    <w:locked/>
    <w:rsid w:val="00C87EF4"/>
    <w:rPr>
      <w:rFonts w:ascii="Times New Roman" w:hAnsi="Times New Roman"/>
      <w:lang w:val="en-GB" w:eastAsia="en-US"/>
    </w:rPr>
  </w:style>
  <w:style w:type="paragraph" w:customStyle="1" w:styleId="IvDInstructiontext">
    <w:name w:val="IvD Instructiontext"/>
    <w:basedOn w:val="aff1"/>
    <w:link w:val="IvDInstructiontextChar"/>
    <w:uiPriority w:val="99"/>
    <w:qFormat/>
    <w:rsid w:val="00C87EF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C87EF4"/>
    <w:rPr>
      <w:rFonts w:ascii="Arial" w:eastAsia="Batang" w:hAnsi="Arial"/>
      <w:i/>
      <w:color w:val="7F7F7F"/>
      <w:spacing w:val="2"/>
      <w:sz w:val="18"/>
      <w:szCs w:val="18"/>
      <w:lang w:val="en-US" w:eastAsia="en-US"/>
    </w:rPr>
  </w:style>
  <w:style w:type="paragraph" w:customStyle="1" w:styleId="IvDbodytext">
    <w:name w:val="IvD bodytext"/>
    <w:basedOn w:val="aff1"/>
    <w:link w:val="IvDbodytextChar"/>
    <w:qFormat/>
    <w:rsid w:val="00C87EF4"/>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C87EF4"/>
    <w:rPr>
      <w:rFonts w:ascii="Arial" w:eastAsia="Batang" w:hAnsi="Arial"/>
      <w:spacing w:val="2"/>
      <w:lang w:val="en-US" w:eastAsia="en-US"/>
    </w:rPr>
  </w:style>
  <w:style w:type="paragraph" w:styleId="aff1">
    <w:name w:val="Body Text"/>
    <w:basedOn w:val="a"/>
    <w:link w:val="aff2"/>
    <w:rsid w:val="00C87EF4"/>
    <w:pPr>
      <w:overflowPunct w:val="0"/>
      <w:autoSpaceDE w:val="0"/>
      <w:autoSpaceDN w:val="0"/>
      <w:adjustRightInd w:val="0"/>
      <w:spacing w:after="120"/>
      <w:textAlignment w:val="baseline"/>
    </w:pPr>
    <w:rPr>
      <w:rFonts w:eastAsia="Times New Roman"/>
      <w:lang w:eastAsia="ko-KR"/>
    </w:rPr>
  </w:style>
  <w:style w:type="character" w:customStyle="1" w:styleId="aff2">
    <w:name w:val="正文文本 字符"/>
    <w:basedOn w:val="a0"/>
    <w:link w:val="aff1"/>
    <w:rsid w:val="00C87EF4"/>
    <w:rPr>
      <w:rFonts w:ascii="Times New Roman" w:eastAsia="Times New Roman" w:hAnsi="Times New Roman"/>
      <w:lang w:val="en-GB" w:eastAsia="ko-KR"/>
    </w:rPr>
  </w:style>
  <w:style w:type="paragraph" w:customStyle="1" w:styleId="FirstChange">
    <w:name w:val="First Change"/>
    <w:basedOn w:val="a"/>
    <w:rsid w:val="00C87EF4"/>
    <w:pPr>
      <w:jc w:val="center"/>
    </w:pPr>
    <w:rPr>
      <w:rFonts w:eastAsia="宋体"/>
      <w:color w:val="FF0000"/>
    </w:rPr>
  </w:style>
  <w:style w:type="character" w:customStyle="1" w:styleId="B1Char1">
    <w:name w:val="B1 Char1"/>
    <w:qFormat/>
    <w:rsid w:val="00C87EF4"/>
    <w:rPr>
      <w:rFonts w:ascii="Arial" w:hAnsi="Arial"/>
      <w:lang w:val="en-GB" w:eastAsia="en-US"/>
    </w:rPr>
  </w:style>
  <w:style w:type="paragraph" w:styleId="aff3">
    <w:name w:val="Normal (Web)"/>
    <w:basedOn w:val="a"/>
    <w:uiPriority w:val="99"/>
    <w:unhideWhenUsed/>
    <w:rsid w:val="00C87EF4"/>
    <w:pPr>
      <w:spacing w:before="100" w:beforeAutospacing="1" w:after="100" w:afterAutospacing="1"/>
    </w:pPr>
    <w:rPr>
      <w:rFonts w:eastAsia="宋体"/>
      <w:sz w:val="24"/>
      <w:szCs w:val="24"/>
      <w:lang w:val="da-DK" w:eastAsia="da-DK"/>
    </w:rPr>
  </w:style>
  <w:style w:type="character" w:styleId="aff4">
    <w:name w:val="page number"/>
    <w:rsid w:val="00C87EF4"/>
  </w:style>
  <w:style w:type="paragraph" w:customStyle="1" w:styleId="13">
    <w:name w:val="正文1"/>
    <w:qFormat/>
    <w:rsid w:val="00C87EF4"/>
    <w:pPr>
      <w:spacing w:after="160" w:line="259" w:lineRule="auto"/>
      <w:jc w:val="both"/>
    </w:pPr>
    <w:rPr>
      <w:rFonts w:ascii="Times New Roman" w:eastAsia="宋体" w:hAnsi="Times New Roman"/>
      <w:kern w:val="2"/>
      <w:sz w:val="21"/>
      <w:szCs w:val="21"/>
      <w:lang w:val="en-US" w:eastAsia="zh-CN"/>
    </w:rPr>
  </w:style>
  <w:style w:type="character" w:customStyle="1" w:styleId="NOChar">
    <w:name w:val="NO Char"/>
    <w:qFormat/>
    <w:rsid w:val="00C87EF4"/>
    <w:rPr>
      <w:rFonts w:eastAsia="Times New Roman"/>
    </w:rPr>
  </w:style>
  <w:style w:type="character" w:customStyle="1" w:styleId="af9">
    <w:name w:val="文档结构图 字符"/>
    <w:link w:val="af8"/>
    <w:rsid w:val="00C87EF4"/>
    <w:rPr>
      <w:rFonts w:ascii="Tahoma" w:hAnsi="Tahoma" w:cs="Tahoma"/>
      <w:shd w:val="clear" w:color="auto" w:fill="000080"/>
      <w:lang w:val="en-GB" w:eastAsia="en-US"/>
    </w:rPr>
  </w:style>
  <w:style w:type="character" w:customStyle="1" w:styleId="msoins0">
    <w:name w:val="msoins"/>
    <w:rsid w:val="00C87EF4"/>
  </w:style>
  <w:style w:type="paragraph" w:customStyle="1" w:styleId="TALLeft0">
    <w:name w:val="TAL + Left:  0"/>
    <w:aliases w:val="25 cm,19 cm"/>
    <w:basedOn w:val="TAL"/>
    <w:rsid w:val="00C87EF4"/>
    <w:pPr>
      <w:overflowPunct w:val="0"/>
      <w:autoSpaceDE w:val="0"/>
      <w:autoSpaceDN w:val="0"/>
      <w:adjustRightInd w:val="0"/>
      <w:spacing w:line="0" w:lineRule="atLeast"/>
      <w:ind w:left="142"/>
      <w:textAlignment w:val="baseline"/>
    </w:pPr>
    <w:rPr>
      <w:rFonts w:eastAsia="宋体"/>
      <w:lang w:eastAsia="ko-KR"/>
    </w:rPr>
  </w:style>
  <w:style w:type="paragraph" w:customStyle="1" w:styleId="TALLeft050cm">
    <w:name w:val="TAL + Left:  050 cm"/>
    <w:basedOn w:val="TAL"/>
    <w:rsid w:val="00C87EF4"/>
    <w:pPr>
      <w:overflowPunct w:val="0"/>
      <w:autoSpaceDE w:val="0"/>
      <w:autoSpaceDN w:val="0"/>
      <w:adjustRightInd w:val="0"/>
      <w:spacing w:line="0" w:lineRule="atLeast"/>
      <w:ind w:left="284"/>
      <w:textAlignment w:val="baseline"/>
    </w:pPr>
    <w:rPr>
      <w:rFonts w:eastAsia="宋体"/>
      <w:lang w:eastAsia="ko-KR"/>
    </w:rPr>
  </w:style>
  <w:style w:type="paragraph" w:customStyle="1" w:styleId="TALLeft00">
    <w:name w:val="TAL + Left: 0"/>
    <w:aliases w:val="75 cm"/>
    <w:basedOn w:val="TALLeft050cm"/>
    <w:rsid w:val="00C87EF4"/>
    <w:pPr>
      <w:ind w:left="425"/>
    </w:pPr>
  </w:style>
  <w:style w:type="character" w:customStyle="1" w:styleId="TAHCar">
    <w:name w:val="TAH Car"/>
    <w:qFormat/>
    <w:rsid w:val="00C87EF4"/>
    <w:rPr>
      <w:rFonts w:ascii="Arial" w:hAnsi="Arial"/>
      <w:b/>
      <w:sz w:val="18"/>
      <w:lang w:val="x-none" w:eastAsia="en-US"/>
    </w:rPr>
  </w:style>
  <w:style w:type="paragraph" w:customStyle="1" w:styleId="TALLeft02cm">
    <w:name w:val="TAL + Left: 0.2 cm"/>
    <w:basedOn w:val="TAL"/>
    <w:qFormat/>
    <w:rsid w:val="00C87EF4"/>
    <w:pPr>
      <w:ind w:left="113"/>
    </w:pPr>
    <w:rPr>
      <w:rFonts w:eastAsia="宋体"/>
      <w:bCs/>
      <w:noProof/>
    </w:rPr>
  </w:style>
  <w:style w:type="paragraph" w:customStyle="1" w:styleId="TALLeft04cm">
    <w:name w:val="TAL + Left: 0.4 cm"/>
    <w:basedOn w:val="TALLeft02cm"/>
    <w:qFormat/>
    <w:rsid w:val="00C87EF4"/>
    <w:pPr>
      <w:ind w:left="227"/>
    </w:pPr>
  </w:style>
  <w:style w:type="paragraph" w:customStyle="1" w:styleId="TALLeft06cm">
    <w:name w:val="TAL + Left: 0.6 cm"/>
    <w:basedOn w:val="TALLeft04cm"/>
    <w:qFormat/>
    <w:rsid w:val="00C87EF4"/>
    <w:pPr>
      <w:ind w:left="340"/>
    </w:pPr>
  </w:style>
  <w:style w:type="character" w:styleId="aff5">
    <w:name w:val="line number"/>
    <w:unhideWhenUsed/>
    <w:rsid w:val="00C87EF4"/>
  </w:style>
  <w:style w:type="paragraph" w:customStyle="1" w:styleId="3GPPHeader">
    <w:name w:val="3GPP_Header"/>
    <w:basedOn w:val="a"/>
    <w:link w:val="3GPPHeaderChar"/>
    <w:rsid w:val="00C87EF4"/>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C87EF4"/>
    <w:rPr>
      <w:rFonts w:ascii="Times New Roman" w:eastAsia="宋体" w:hAnsi="Times New Roman"/>
      <w:b/>
      <w:sz w:val="24"/>
      <w:lang w:val="en-GB" w:eastAsia="zh-CN"/>
    </w:rPr>
  </w:style>
  <w:style w:type="character" w:customStyle="1" w:styleId="aff6">
    <w:name w:val="首标题"/>
    <w:rsid w:val="00C87EF4"/>
    <w:rPr>
      <w:rFonts w:ascii="Arial" w:eastAsia="宋体" w:hAnsi="Arial"/>
      <w:sz w:val="24"/>
      <w:lang w:val="en-US" w:eastAsia="zh-CN" w:bidi="ar-SA"/>
    </w:rPr>
  </w:style>
  <w:style w:type="character" w:styleId="aff7">
    <w:name w:val="Strong"/>
    <w:qFormat/>
    <w:rsid w:val="00C87EF4"/>
    <w:rPr>
      <w:rFonts w:eastAsia="宋体"/>
      <w:b/>
      <w:bCs/>
      <w:lang w:val="en-US" w:eastAsia="zh-CN" w:bidi="ar-SA"/>
    </w:rPr>
  </w:style>
  <w:style w:type="character" w:styleId="aff8">
    <w:name w:val="Emphasis"/>
    <w:uiPriority w:val="20"/>
    <w:qFormat/>
    <w:rsid w:val="00C87EF4"/>
    <w:rPr>
      <w:i/>
      <w:iCs/>
    </w:rPr>
  </w:style>
  <w:style w:type="paragraph" w:customStyle="1" w:styleId="Guidance">
    <w:name w:val="Guidance"/>
    <w:basedOn w:val="a"/>
    <w:rsid w:val="00C87EF4"/>
    <w:pPr>
      <w:overflowPunct w:val="0"/>
      <w:autoSpaceDE w:val="0"/>
      <w:autoSpaceDN w:val="0"/>
      <w:adjustRightInd w:val="0"/>
      <w:textAlignment w:val="baseline"/>
    </w:pPr>
    <w:rPr>
      <w:rFonts w:eastAsia="等线"/>
      <w:i/>
      <w:color w:val="0000FF"/>
      <w:lang w:eastAsia="en-GB"/>
    </w:rPr>
  </w:style>
  <w:style w:type="paragraph" w:customStyle="1" w:styleId="INDENT2">
    <w:name w:val="INDENT2"/>
    <w:basedOn w:val="a"/>
    <w:rsid w:val="00C87EF4"/>
    <w:pPr>
      <w:overflowPunct w:val="0"/>
      <w:autoSpaceDE w:val="0"/>
      <w:autoSpaceDN w:val="0"/>
      <w:adjustRightInd w:val="0"/>
      <w:ind w:left="1135" w:hanging="284"/>
      <w:textAlignment w:val="baseline"/>
    </w:pPr>
    <w:rPr>
      <w:rFonts w:eastAsia="等线"/>
      <w:lang w:eastAsia="en-GB"/>
    </w:rPr>
  </w:style>
  <w:style w:type="paragraph" w:customStyle="1" w:styleId="SpecText">
    <w:name w:val="SpecText"/>
    <w:basedOn w:val="a"/>
    <w:rsid w:val="00C87EF4"/>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C87EF4"/>
    <w:pPr>
      <w:overflowPunct w:val="0"/>
      <w:autoSpaceDE w:val="0"/>
      <w:autoSpaceDN w:val="0"/>
      <w:adjustRightInd w:val="0"/>
      <w:textAlignment w:val="baseline"/>
    </w:pPr>
    <w:rPr>
      <w:rFonts w:eastAsia="Times New Roman"/>
      <w:lang w:eastAsia="ko-KR"/>
    </w:rPr>
  </w:style>
  <w:style w:type="paragraph" w:customStyle="1" w:styleId="StyleTALLeft075cm">
    <w:name w:val="Style TAL + Left:  075 cm"/>
    <w:basedOn w:val="TAL"/>
    <w:rsid w:val="00C87EF4"/>
    <w:pPr>
      <w:overflowPunct w:val="0"/>
      <w:autoSpaceDE w:val="0"/>
      <w:autoSpaceDN w:val="0"/>
      <w:adjustRightInd w:val="0"/>
      <w:ind w:left="425"/>
      <w:textAlignment w:val="baseline"/>
    </w:pPr>
    <w:rPr>
      <w:rFonts w:eastAsia="等线"/>
      <w:lang w:eastAsia="en-GB"/>
    </w:rPr>
  </w:style>
  <w:style w:type="paragraph" w:customStyle="1" w:styleId="TALLeft1">
    <w:name w:val="TAL + Left:  1"/>
    <w:aliases w:val="00 cm"/>
    <w:basedOn w:val="TAL"/>
    <w:link w:val="TALLeft100cmCharChar"/>
    <w:rsid w:val="00C87EF4"/>
    <w:pPr>
      <w:overflowPunct w:val="0"/>
      <w:autoSpaceDE w:val="0"/>
      <w:autoSpaceDN w:val="0"/>
      <w:adjustRightInd w:val="0"/>
      <w:ind w:left="567"/>
      <w:textAlignment w:val="baseline"/>
    </w:pPr>
    <w:rPr>
      <w:rFonts w:eastAsia="等线"/>
      <w:lang w:eastAsia="en-GB"/>
    </w:rPr>
  </w:style>
  <w:style w:type="character" w:customStyle="1" w:styleId="TALLeft100cmCharChar">
    <w:name w:val="TAL + Left:  1;00 cm Char Char"/>
    <w:link w:val="TALLeft1"/>
    <w:rsid w:val="00C87EF4"/>
    <w:rPr>
      <w:rFonts w:ascii="Arial" w:eastAsia="等线" w:hAnsi="Arial"/>
      <w:sz w:val="18"/>
      <w:lang w:val="en-GB" w:eastAsia="en-GB"/>
    </w:rPr>
  </w:style>
  <w:style w:type="paragraph" w:customStyle="1" w:styleId="TALLeft125cm">
    <w:name w:val="TAL + Left: 125 cm"/>
    <w:basedOn w:val="StyleTALLeft075cm"/>
    <w:rsid w:val="00C87EF4"/>
    <w:pPr>
      <w:kinsoku w:val="0"/>
      <w:overflowPunct/>
      <w:autoSpaceDE/>
      <w:autoSpaceDN/>
      <w:adjustRightInd/>
      <w:ind w:left="709"/>
      <w:textAlignment w:val="auto"/>
    </w:pPr>
    <w:rPr>
      <w:rFonts w:cs="Arial"/>
      <w:bCs/>
      <w:szCs w:val="18"/>
      <w:lang w:eastAsia="zh-CN"/>
    </w:rPr>
  </w:style>
  <w:style w:type="paragraph" w:customStyle="1" w:styleId="TALLeft10">
    <w:name w:val="TAL + Left: 1"/>
    <w:aliases w:val="50 cm"/>
    <w:basedOn w:val="TALLeft125cm"/>
    <w:rsid w:val="00C87EF4"/>
    <w:pPr>
      <w:ind w:left="851"/>
    </w:pPr>
    <w:rPr>
      <w:rFonts w:eastAsia="Batang"/>
    </w:rPr>
  </w:style>
  <w:style w:type="paragraph" w:styleId="aff9">
    <w:name w:val="index heading"/>
    <w:basedOn w:val="a"/>
    <w:next w:val="a"/>
    <w:rsid w:val="00C87EF4"/>
    <w:pPr>
      <w:pBdr>
        <w:top w:val="single" w:sz="12" w:space="0" w:color="auto"/>
      </w:pBdr>
      <w:spacing w:before="360" w:after="240"/>
    </w:pPr>
    <w:rPr>
      <w:rFonts w:eastAsia="MS Mincho"/>
      <w:b/>
      <w:i/>
      <w:sz w:val="26"/>
    </w:rPr>
  </w:style>
  <w:style w:type="paragraph" w:customStyle="1" w:styleId="INDENT1">
    <w:name w:val="INDENT1"/>
    <w:basedOn w:val="a"/>
    <w:rsid w:val="00C87EF4"/>
    <w:pPr>
      <w:ind w:left="851"/>
    </w:pPr>
    <w:rPr>
      <w:rFonts w:eastAsia="MS Mincho"/>
    </w:rPr>
  </w:style>
  <w:style w:type="paragraph" w:customStyle="1" w:styleId="INDENT3">
    <w:name w:val="INDENT3"/>
    <w:basedOn w:val="a"/>
    <w:rsid w:val="00C87EF4"/>
    <w:pPr>
      <w:ind w:left="1701" w:hanging="567"/>
    </w:pPr>
    <w:rPr>
      <w:rFonts w:eastAsia="MS Mincho"/>
    </w:rPr>
  </w:style>
  <w:style w:type="paragraph" w:customStyle="1" w:styleId="FigureTitle">
    <w:name w:val="Figure_Title"/>
    <w:basedOn w:val="a"/>
    <w:next w:val="a"/>
    <w:rsid w:val="00C87EF4"/>
    <w:pPr>
      <w:keepLines/>
      <w:tabs>
        <w:tab w:val="left" w:pos="794"/>
        <w:tab w:val="left" w:pos="1191"/>
        <w:tab w:val="left" w:pos="1588"/>
        <w:tab w:val="left" w:pos="1985"/>
      </w:tabs>
      <w:spacing w:before="120" w:after="480"/>
      <w:jc w:val="center"/>
    </w:pPr>
    <w:rPr>
      <w:rFonts w:eastAsia="MS Mincho"/>
      <w:b/>
      <w:sz w:val="24"/>
    </w:rPr>
  </w:style>
  <w:style w:type="paragraph" w:customStyle="1" w:styleId="RecCCITT">
    <w:name w:val="Rec_CCITT_#"/>
    <w:basedOn w:val="a"/>
    <w:rsid w:val="00C87EF4"/>
    <w:pPr>
      <w:keepNext/>
      <w:keepLines/>
    </w:pPr>
    <w:rPr>
      <w:rFonts w:eastAsia="MS Mincho"/>
      <w:b/>
    </w:rPr>
  </w:style>
  <w:style w:type="paragraph" w:customStyle="1" w:styleId="CouvRecTitle">
    <w:name w:val="Couv Rec Title"/>
    <w:basedOn w:val="a"/>
    <w:rsid w:val="00C87EF4"/>
    <w:pPr>
      <w:keepNext/>
      <w:keepLines/>
      <w:spacing w:before="240"/>
      <w:ind w:left="1418"/>
    </w:pPr>
    <w:rPr>
      <w:rFonts w:ascii="Arial" w:eastAsia="MS Mincho" w:hAnsi="Arial"/>
      <w:b/>
      <w:sz w:val="36"/>
      <w:lang w:val="en-US"/>
    </w:rPr>
  </w:style>
  <w:style w:type="paragraph" w:styleId="affa">
    <w:name w:val="caption"/>
    <w:aliases w:val="cap"/>
    <w:basedOn w:val="a"/>
    <w:next w:val="a"/>
    <w:qFormat/>
    <w:rsid w:val="00C87EF4"/>
    <w:pPr>
      <w:spacing w:before="120" w:after="120"/>
    </w:pPr>
    <w:rPr>
      <w:rFonts w:eastAsia="MS Mincho"/>
      <w:b/>
    </w:rPr>
  </w:style>
  <w:style w:type="paragraph" w:styleId="affb">
    <w:name w:val="Plain Text"/>
    <w:basedOn w:val="a"/>
    <w:link w:val="affc"/>
    <w:uiPriority w:val="99"/>
    <w:rsid w:val="00C87EF4"/>
    <w:rPr>
      <w:rFonts w:ascii="Courier New" w:eastAsia="MS Mincho" w:hAnsi="Courier New"/>
      <w:lang w:val="nb-NO" w:eastAsia="x-none"/>
    </w:rPr>
  </w:style>
  <w:style w:type="character" w:customStyle="1" w:styleId="affc">
    <w:name w:val="纯文本 字符"/>
    <w:basedOn w:val="a0"/>
    <w:link w:val="affb"/>
    <w:uiPriority w:val="99"/>
    <w:rsid w:val="00C87EF4"/>
    <w:rPr>
      <w:rFonts w:ascii="Courier New" w:eastAsia="MS Mincho" w:hAnsi="Courier New"/>
      <w:lang w:val="nb-NO" w:eastAsia="x-none"/>
    </w:rPr>
  </w:style>
  <w:style w:type="paragraph" w:customStyle="1" w:styleId="TAJ">
    <w:name w:val="TAJ"/>
    <w:basedOn w:val="TH"/>
    <w:rsid w:val="00C87EF4"/>
    <w:rPr>
      <w:rFonts w:eastAsia="MS Mincho"/>
      <w:lang w:eastAsia="x-none"/>
    </w:rPr>
  </w:style>
  <w:style w:type="paragraph" w:customStyle="1" w:styleId="00BodyText">
    <w:name w:val="00 BodyText"/>
    <w:basedOn w:val="a"/>
    <w:rsid w:val="00C87EF4"/>
    <w:pPr>
      <w:spacing w:after="220"/>
    </w:pPr>
    <w:rPr>
      <w:rFonts w:ascii="Arial" w:eastAsia="MS Mincho" w:hAnsi="Arial"/>
      <w:sz w:val="22"/>
      <w:lang w:val="en-US"/>
    </w:rPr>
  </w:style>
  <w:style w:type="paragraph" w:styleId="affd">
    <w:name w:val="Body Text Indent"/>
    <w:basedOn w:val="a"/>
    <w:link w:val="affe"/>
    <w:rsid w:val="00C87EF4"/>
    <w:pPr>
      <w:spacing w:after="120"/>
      <w:ind w:left="283"/>
    </w:pPr>
    <w:rPr>
      <w:rFonts w:eastAsia="MS Mincho"/>
      <w:lang w:eastAsia="x-none"/>
    </w:rPr>
  </w:style>
  <w:style w:type="character" w:customStyle="1" w:styleId="affe">
    <w:name w:val="正文文本缩进 字符"/>
    <w:basedOn w:val="a0"/>
    <w:link w:val="affd"/>
    <w:rsid w:val="00C87EF4"/>
    <w:rPr>
      <w:rFonts w:ascii="Times New Roman" w:eastAsia="MS Mincho" w:hAnsi="Times New Roman"/>
      <w:lang w:val="en-GB" w:eastAsia="x-none"/>
    </w:rPr>
  </w:style>
  <w:style w:type="paragraph" w:customStyle="1" w:styleId="BalloonText1">
    <w:name w:val="Balloon Text1"/>
    <w:basedOn w:val="a"/>
    <w:semiHidden/>
    <w:rsid w:val="00C87EF4"/>
    <w:rPr>
      <w:rFonts w:ascii="Tahoma" w:eastAsia="MS Mincho" w:hAnsi="Tahoma" w:cs="Tahoma"/>
      <w:sz w:val="16"/>
      <w:szCs w:val="16"/>
    </w:rPr>
  </w:style>
  <w:style w:type="paragraph" w:customStyle="1" w:styleId="ZchnZchn">
    <w:name w:val="Zchn Zchn"/>
    <w:semiHidden/>
    <w:rsid w:val="00C87EF4"/>
    <w:pPr>
      <w:keepNext/>
      <w:numPr>
        <w:numId w:val="3"/>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ommentSubject1">
    <w:name w:val="Comment Subject1"/>
    <w:basedOn w:val="af1"/>
    <w:next w:val="af1"/>
    <w:semiHidden/>
    <w:rsid w:val="00C87EF4"/>
    <w:rPr>
      <w:rFonts w:eastAsia="MS Mincho"/>
      <w:b/>
      <w:bCs/>
      <w:lang w:eastAsia="x-none"/>
    </w:rPr>
  </w:style>
  <w:style w:type="paragraph" w:customStyle="1" w:styleId="Char3CharCharCharCharChar">
    <w:name w:val="Char3 Char Char Char (文字) (文字) Char Char"/>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1">
    <w:name w:val="Car1"/>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te">
    <w:name w:val="Note"/>
    <w:basedOn w:val="a"/>
    <w:rsid w:val="00C87EF4"/>
    <w:pPr>
      <w:spacing w:after="120"/>
      <w:ind w:left="1134" w:hanging="567"/>
    </w:pPr>
    <w:rPr>
      <w:rFonts w:eastAsia="MS Mincho"/>
      <w:szCs w:val="22"/>
    </w:rPr>
  </w:style>
  <w:style w:type="paragraph" w:customStyle="1" w:styleId="Char3CharCharCharCharCharCharCharCharCharCharChar">
    <w:name w:val="Char3 Char Char Char (文字) (文字) Char Char Char Char Char Char Char (文字) (文字) Char"/>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BodyText">
    <w:name w:val="11 BodyText"/>
    <w:basedOn w:val="a"/>
    <w:rsid w:val="00C87EF4"/>
    <w:pPr>
      <w:spacing w:after="220"/>
      <w:ind w:left="1298"/>
    </w:pPr>
    <w:rPr>
      <w:rFonts w:ascii="Arial" w:eastAsia="MS Mincho" w:hAnsi="Arial"/>
      <w:sz w:val="22"/>
      <w:lang w:val="en-US"/>
    </w:rPr>
  </w:style>
  <w:style w:type="paragraph" w:customStyle="1" w:styleId="CharCharCharCharChar">
    <w:name w:val="Char Char (文字) (文字) Char (文字) (文字) Char Char (文字) (文字)"/>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SectionXX">
    <w:name w:val="Section X.X"/>
    <w:basedOn w:val="a"/>
    <w:next w:val="a"/>
    <w:rsid w:val="00C87EF4"/>
    <w:pPr>
      <w:widowControl w:val="0"/>
      <w:spacing w:beforeLines="50" w:afterLines="50"/>
      <w:jc w:val="both"/>
      <w:outlineLvl w:val="1"/>
    </w:pPr>
    <w:rPr>
      <w:rFonts w:ascii="Arial" w:eastAsia="Arial" w:hAnsi="Arial"/>
      <w:kern w:val="2"/>
      <w:sz w:val="24"/>
      <w:szCs w:val="24"/>
      <w:lang w:eastAsia="ja-JP"/>
    </w:rPr>
  </w:style>
  <w:style w:type="paragraph" w:customStyle="1" w:styleId="Char">
    <w:name w:val="Char"/>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
    <w:name w:val="Zchn Zchn1"/>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List0">
    <w:name w:val="List 0"/>
    <w:basedOn w:val="a"/>
    <w:rsid w:val="00C87EF4"/>
    <w:pPr>
      <w:spacing w:after="120"/>
      <w:ind w:left="284" w:hanging="284"/>
    </w:pPr>
    <w:rPr>
      <w:rFonts w:ascii="Arial" w:eastAsia="MS Mincho" w:hAnsi="Arial"/>
      <w:szCs w:val="22"/>
    </w:rPr>
  </w:style>
  <w:style w:type="paragraph" w:customStyle="1" w:styleId="BalloonText2">
    <w:name w:val="Balloon Text2"/>
    <w:basedOn w:val="a"/>
    <w:semiHidden/>
    <w:rsid w:val="00C87EF4"/>
    <w:rPr>
      <w:rFonts w:ascii="Arial" w:eastAsia="MS Gothic" w:hAnsi="Arial"/>
      <w:sz w:val="18"/>
      <w:szCs w:val="18"/>
    </w:rPr>
  </w:style>
  <w:style w:type="paragraph" w:customStyle="1" w:styleId="CharCharCharCharCarCarCharCarCarCharCharCarCarCharCarCarCharCarCar">
    <w:name w:val="Char Char Char Char Car Car Char Car Car Char Char Car Car Char Car Car Char Car Car"/>
    <w:semiHidden/>
    <w:rsid w:val="00C87EF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
    <w:name w:val="Car Car"/>
    <w:semiHidden/>
    <w:rsid w:val="00C87EF4"/>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val="en-US" w:eastAsia="zh-CN"/>
    </w:rPr>
  </w:style>
  <w:style w:type="paragraph" w:customStyle="1" w:styleId="tf0">
    <w:name w:val="tf"/>
    <w:basedOn w:val="a"/>
    <w:rsid w:val="00C87EF4"/>
    <w:pPr>
      <w:spacing w:before="100" w:beforeAutospacing="1" w:after="100" w:afterAutospacing="1"/>
    </w:pPr>
    <w:rPr>
      <w:rFonts w:eastAsia="MS Mincho"/>
      <w:sz w:val="24"/>
      <w:szCs w:val="24"/>
      <w:lang w:val="en-US" w:eastAsia="ja-JP"/>
    </w:rPr>
  </w:style>
  <w:style w:type="character" w:customStyle="1" w:styleId="msoins00">
    <w:name w:val="msoins0"/>
    <w:rsid w:val="00C87EF4"/>
    <w:rPr>
      <w:rFonts w:ascii="Arial" w:eastAsia="宋体" w:hAnsi="Arial" w:cs="Arial"/>
      <w:color w:val="0000FF"/>
      <w:kern w:val="2"/>
      <w:lang w:val="en-US" w:eastAsia="zh-CN" w:bidi="ar-SA"/>
    </w:rPr>
  </w:style>
  <w:style w:type="character" w:customStyle="1" w:styleId="Doc-text2Char">
    <w:name w:val="Doc-text2 Char"/>
    <w:link w:val="Doc-text2"/>
    <w:rsid w:val="00C87EF4"/>
    <w:rPr>
      <w:rFonts w:ascii="Arial" w:hAnsi="Arial" w:cs="Arial"/>
      <w:color w:val="0000FF"/>
      <w:kern w:val="2"/>
      <w:lang w:eastAsia="zh-CN"/>
    </w:rPr>
  </w:style>
  <w:style w:type="paragraph" w:customStyle="1" w:styleId="Doc-text2">
    <w:name w:val="Doc-text2"/>
    <w:basedOn w:val="a"/>
    <w:link w:val="Doc-text2Char"/>
    <w:qFormat/>
    <w:rsid w:val="00C87EF4"/>
    <w:pPr>
      <w:spacing w:after="0"/>
      <w:ind w:left="1622" w:hanging="363"/>
    </w:pPr>
    <w:rPr>
      <w:rFonts w:ascii="Arial" w:hAnsi="Arial" w:cs="Arial"/>
      <w:color w:val="0000FF"/>
      <w:kern w:val="2"/>
      <w:lang w:val="fr-FR" w:eastAsia="zh-CN"/>
    </w:rPr>
  </w:style>
  <w:style w:type="character" w:customStyle="1" w:styleId="CharChar2">
    <w:name w:val="Char Char2"/>
    <w:rsid w:val="00C87EF4"/>
    <w:rPr>
      <w:rFonts w:ascii="Times New Roman" w:eastAsia="MS Mincho" w:hAnsi="Times New Roman"/>
      <w:lang w:val="en-GB" w:eastAsia="en-US"/>
    </w:rPr>
  </w:style>
  <w:style w:type="character" w:customStyle="1" w:styleId="H6Char">
    <w:name w:val="H6 Char"/>
    <w:link w:val="H6"/>
    <w:rsid w:val="00C87EF4"/>
    <w:rPr>
      <w:rFonts w:ascii="Arial" w:hAnsi="Arial"/>
      <w:lang w:val="en-GB" w:eastAsia="en-US"/>
    </w:rPr>
  </w:style>
  <w:style w:type="character" w:customStyle="1" w:styleId="B2Car">
    <w:name w:val="B2 Car"/>
    <w:rsid w:val="00C87EF4"/>
    <w:rPr>
      <w:rFonts w:ascii="Times New Roman" w:hAnsi="Times New Roman"/>
      <w:lang w:val="en-GB"/>
    </w:rPr>
  </w:style>
  <w:style w:type="character" w:customStyle="1" w:styleId="B3Char">
    <w:name w:val="B3 Char"/>
    <w:link w:val="B3"/>
    <w:rsid w:val="00C87EF4"/>
    <w:rPr>
      <w:rFonts w:ascii="Times New Roman" w:hAnsi="Times New Roman"/>
      <w:lang w:val="en-GB" w:eastAsia="en-US"/>
    </w:rPr>
  </w:style>
  <w:style w:type="numbering" w:customStyle="1" w:styleId="2">
    <w:name w:val="列表编号2"/>
    <w:basedOn w:val="a2"/>
    <w:rsid w:val="00C87EF4"/>
    <w:pPr>
      <w:numPr>
        <w:numId w:val="5"/>
      </w:numPr>
    </w:pPr>
  </w:style>
  <w:style w:type="paragraph" w:customStyle="1" w:styleId="Reference">
    <w:name w:val="Reference"/>
    <w:basedOn w:val="a"/>
    <w:rsid w:val="00C87EF4"/>
    <w:pPr>
      <w:numPr>
        <w:numId w:val="6"/>
      </w:numPr>
      <w:overflowPunct w:val="0"/>
      <w:autoSpaceDE w:val="0"/>
      <w:autoSpaceDN w:val="0"/>
      <w:adjustRightInd w:val="0"/>
      <w:spacing w:after="120"/>
      <w:textAlignment w:val="baseline"/>
    </w:pPr>
    <w:rPr>
      <w:rFonts w:eastAsia="宋体"/>
      <w:sz w:val="22"/>
      <w:lang w:eastAsia="zh-CN"/>
    </w:rPr>
  </w:style>
  <w:style w:type="numbering" w:customStyle="1" w:styleId="1">
    <w:name w:val="项目编号1"/>
    <w:basedOn w:val="a2"/>
    <w:rsid w:val="00C87EF4"/>
    <w:pPr>
      <w:numPr>
        <w:numId w:val="4"/>
      </w:numPr>
    </w:pPr>
  </w:style>
  <w:style w:type="character" w:customStyle="1" w:styleId="ab">
    <w:name w:val="列表 字符"/>
    <w:link w:val="aa"/>
    <w:rsid w:val="00C87EF4"/>
    <w:rPr>
      <w:rFonts w:ascii="Times New Roman" w:hAnsi="Times New Roman"/>
      <w:lang w:val="en-GB" w:eastAsia="en-US"/>
    </w:rPr>
  </w:style>
  <w:style w:type="character" w:customStyle="1" w:styleId="B4Char">
    <w:name w:val="B4 Char"/>
    <w:link w:val="B4"/>
    <w:rsid w:val="00C87EF4"/>
    <w:rPr>
      <w:rFonts w:ascii="Times New Roman" w:hAnsi="Times New Roman"/>
      <w:lang w:val="en-GB" w:eastAsia="en-US"/>
    </w:rPr>
  </w:style>
  <w:style w:type="paragraph" w:customStyle="1" w:styleId="MTDisplayEquation">
    <w:name w:val="MTDisplayEquation"/>
    <w:basedOn w:val="a"/>
    <w:rsid w:val="00C87EF4"/>
    <w:pPr>
      <w:tabs>
        <w:tab w:val="center" w:pos="4820"/>
        <w:tab w:val="right" w:pos="9640"/>
      </w:tabs>
    </w:pPr>
    <w:rPr>
      <w:rFonts w:eastAsia="Times New Roman"/>
      <w:lang w:val="en-US"/>
    </w:rPr>
  </w:style>
  <w:style w:type="character" w:customStyle="1" w:styleId="UnresolvedMention1">
    <w:name w:val="Unresolved Mention1"/>
    <w:uiPriority w:val="99"/>
    <w:semiHidden/>
    <w:unhideWhenUsed/>
    <w:rsid w:val="00C87EF4"/>
    <w:rPr>
      <w:color w:val="605E5C"/>
      <w:shd w:val="clear" w:color="auto" w:fill="E1DFDD"/>
    </w:rPr>
  </w:style>
  <w:style w:type="paragraph" w:customStyle="1" w:styleId="Proposal">
    <w:name w:val="Proposal"/>
    <w:basedOn w:val="a"/>
    <w:link w:val="ProposalChar"/>
    <w:qFormat/>
    <w:rsid w:val="00C87EF4"/>
    <w:pPr>
      <w:numPr>
        <w:numId w:val="7"/>
      </w:numPr>
      <w:tabs>
        <w:tab w:val="left" w:pos="1560"/>
      </w:tabs>
      <w:ind w:left="1560" w:hanging="1200"/>
    </w:pPr>
    <w:rPr>
      <w:rFonts w:eastAsia="Times New Roman"/>
      <w:b/>
    </w:rPr>
  </w:style>
  <w:style w:type="paragraph" w:styleId="TOC">
    <w:name w:val="TOC Heading"/>
    <w:basedOn w:val="10"/>
    <w:next w:val="a"/>
    <w:uiPriority w:val="39"/>
    <w:semiHidden/>
    <w:unhideWhenUsed/>
    <w:qFormat/>
    <w:rsid w:val="00C87EF4"/>
    <w:pPr>
      <w:pBdr>
        <w:top w:val="none" w:sz="0" w:space="0" w:color="auto"/>
      </w:pBdr>
      <w:spacing w:before="480" w:after="0" w:line="276" w:lineRule="auto"/>
      <w:ind w:left="0" w:firstLine="0"/>
      <w:outlineLvl w:val="9"/>
    </w:pPr>
    <w:rPr>
      <w:rFonts w:ascii="Cambria" w:eastAsia="Times New Roman" w:hAnsi="Cambria"/>
      <w:b/>
      <w:bCs/>
      <w:color w:val="365F91"/>
      <w:sz w:val="28"/>
      <w:szCs w:val="28"/>
      <w:lang w:val="en-US"/>
    </w:rPr>
  </w:style>
  <w:style w:type="character" w:customStyle="1" w:styleId="ProposalChar">
    <w:name w:val="Proposal Char"/>
    <w:link w:val="Proposal"/>
    <w:rsid w:val="00C87EF4"/>
    <w:rPr>
      <w:rFonts w:ascii="Times New Roman" w:eastAsia="Times New Roman" w:hAnsi="Times New Roman"/>
      <w:b/>
      <w:lang w:val="en-GB" w:eastAsia="en-US"/>
    </w:rPr>
  </w:style>
  <w:style w:type="paragraph" w:customStyle="1" w:styleId="Proposallist">
    <w:name w:val="Proposal list"/>
    <w:basedOn w:val="Proposal"/>
    <w:link w:val="ProposallistChar"/>
    <w:qFormat/>
    <w:rsid w:val="00C87EF4"/>
    <w:pPr>
      <w:numPr>
        <w:numId w:val="0"/>
      </w:numPr>
      <w:ind w:left="1560" w:hanging="1134"/>
    </w:pPr>
  </w:style>
  <w:style w:type="character" w:customStyle="1" w:styleId="ProposallistChar">
    <w:name w:val="Proposal list Char"/>
    <w:link w:val="Proposallist"/>
    <w:rsid w:val="00C87EF4"/>
    <w:rPr>
      <w:rFonts w:ascii="Times New Roman" w:eastAsia="Times New Roman" w:hAnsi="Times New Roman"/>
      <w:b/>
      <w:lang w:val="en-GB" w:eastAsia="en-US"/>
    </w:rPr>
  </w:style>
  <w:style w:type="character" w:customStyle="1" w:styleId="60">
    <w:name w:val="标题 6 字符"/>
    <w:link w:val="6"/>
    <w:rsid w:val="00C87EF4"/>
    <w:rPr>
      <w:rFonts w:ascii="Arial" w:hAnsi="Arial"/>
      <w:lang w:val="en-GB" w:eastAsia="en-US"/>
    </w:rPr>
  </w:style>
  <w:style w:type="character" w:customStyle="1" w:styleId="70">
    <w:name w:val="标题 7 字符"/>
    <w:link w:val="7"/>
    <w:rsid w:val="00C87EF4"/>
    <w:rPr>
      <w:rFonts w:ascii="Arial" w:hAnsi="Arial"/>
      <w:lang w:val="en-GB" w:eastAsia="en-US"/>
    </w:rPr>
  </w:style>
  <w:style w:type="character" w:customStyle="1" w:styleId="90">
    <w:name w:val="标题 9 字符"/>
    <w:link w:val="9"/>
    <w:rsid w:val="00C87EF4"/>
    <w:rPr>
      <w:rFonts w:ascii="Arial" w:hAnsi="Arial"/>
      <w:sz w:val="36"/>
      <w:lang w:val="en-GB" w:eastAsia="en-US"/>
    </w:rPr>
  </w:style>
  <w:style w:type="paragraph" w:customStyle="1" w:styleId="afff">
    <w:name w:val="a"/>
    <w:basedOn w:val="CRCoverPage"/>
    <w:rsid w:val="00C87EF4"/>
    <w:pPr>
      <w:tabs>
        <w:tab w:val="left" w:pos="1985"/>
      </w:tabs>
    </w:pPr>
    <w:rPr>
      <w:rFonts w:eastAsia="等线" w:cs="Arial"/>
      <w:b/>
      <w:bCs/>
      <w:color w:val="000000"/>
      <w:sz w:val="24"/>
      <w:szCs w:val="24"/>
      <w:lang w:val="en-US"/>
    </w:rPr>
  </w:style>
  <w:style w:type="paragraph" w:customStyle="1" w:styleId="Discussion">
    <w:name w:val="Discussion"/>
    <w:basedOn w:val="a"/>
    <w:rsid w:val="00C87EF4"/>
    <w:rPr>
      <w:rFonts w:ascii="Arial" w:eastAsia="等线" w:hAnsi="Arial" w:cs="Arial"/>
    </w:rPr>
  </w:style>
  <w:style w:type="character" w:customStyle="1" w:styleId="Mention1">
    <w:name w:val="Mention1"/>
    <w:uiPriority w:val="99"/>
    <w:semiHidden/>
    <w:unhideWhenUsed/>
    <w:rsid w:val="00C87EF4"/>
    <w:rPr>
      <w:color w:val="2B579A"/>
      <w:shd w:val="clear" w:color="auto" w:fill="E6E6E6"/>
    </w:rPr>
  </w:style>
  <w:style w:type="character" w:customStyle="1" w:styleId="ac">
    <w:name w:val="列表项目符号 字符"/>
    <w:link w:val="a9"/>
    <w:rsid w:val="00C87EF4"/>
    <w:rPr>
      <w:rFonts w:ascii="Times New Roman" w:hAnsi="Times New Roman"/>
      <w:lang w:val="en-GB" w:eastAsia="en-US"/>
    </w:rPr>
  </w:style>
  <w:style w:type="character" w:customStyle="1" w:styleId="TFChar1">
    <w:name w:val="TF Char1"/>
    <w:rsid w:val="00C87EF4"/>
    <w:rPr>
      <w:rFonts w:ascii="Arial" w:hAnsi="Arial"/>
      <w:b/>
      <w:lang w:val="en-GB" w:eastAsia="en-US"/>
    </w:rPr>
  </w:style>
  <w:style w:type="character" w:customStyle="1" w:styleId="1Char1">
    <w:name w:val="标题 1 Char1"/>
    <w:aliases w:val="H1 Char1"/>
    <w:rsid w:val="00C87EF4"/>
    <w:rPr>
      <w:rFonts w:eastAsia="Times New Roman"/>
      <w:b/>
      <w:bCs/>
      <w:kern w:val="44"/>
      <w:sz w:val="44"/>
      <w:szCs w:val="44"/>
      <w:lang w:val="en-GB" w:eastAsia="ko-KR"/>
    </w:rPr>
  </w:style>
  <w:style w:type="character" w:customStyle="1" w:styleId="3Char1">
    <w:name w:val="标题 3 Char1"/>
    <w:aliases w:val="Underrubrik2 Char1,H3 Char1"/>
    <w:semiHidden/>
    <w:rsid w:val="00C87EF4"/>
    <w:rPr>
      <w:rFonts w:eastAsia="Times New Roman"/>
      <w:b/>
      <w:bCs/>
      <w:sz w:val="32"/>
      <w:szCs w:val="32"/>
      <w:lang w:val="en-GB" w:eastAsia="ko-KR"/>
    </w:rPr>
  </w:style>
  <w:style w:type="character" w:customStyle="1" w:styleId="4Char1">
    <w:name w:val="标题 4 Char1"/>
    <w:aliases w:val="h4 Char1,H4 Char1,H41 Char1,h41 Char1,H42 Char1,h42 Char1,H43 Char1,h43 Char1,H411 Char1,h411 Char1,H421 Char1,h421 Char1,H44 Char1,h44 Char1,H412 Char1,h412 Char1,H422 Char1,h422 Char1,H431 Char1,h431 Char1,H45 Char1,h45 Char1,H413 Char1"/>
    <w:semiHidden/>
    <w:rsid w:val="00C87EF4"/>
    <w:rPr>
      <w:rFonts w:ascii="Cambria" w:eastAsia="宋体" w:hAnsi="Cambria" w:cs="Times New Roman"/>
      <w:b/>
      <w:bCs/>
      <w:sz w:val="28"/>
      <w:szCs w:val="28"/>
      <w:lang w:val="en-GB" w:eastAsia="ko-KR"/>
    </w:rPr>
  </w:style>
  <w:style w:type="character" w:customStyle="1" w:styleId="Char1">
    <w:name w:val="页眉 Char1"/>
    <w:aliases w:val="header odd Char1,header Char1,header odd1 Char1,header odd2 Char1,header odd3 Char1,header odd4 Char1,header odd5 Char1,header odd6 Char1,header1 Char1,header2 Char1,header3 Char1,header odd11 Char1,header odd21 Char1,header odd7 Char1"/>
    <w:semiHidden/>
    <w:rsid w:val="00C87EF4"/>
    <w:rPr>
      <w:rFonts w:ascii="Times New Roman" w:eastAsia="Times New Roman" w:hAnsi="Times New Roman"/>
      <w:sz w:val="18"/>
      <w:szCs w:val="18"/>
      <w:lang w:val="en-GB" w:eastAsia="ko-KR"/>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C87EF4"/>
    <w:pPr>
      <w:widowControl w:val="0"/>
      <w:spacing w:after="0"/>
      <w:jc w:val="both"/>
    </w:pPr>
    <w:rPr>
      <w:rFonts w:eastAsia="宋体"/>
      <w:kern w:val="2"/>
      <w:sz w:val="21"/>
      <w:szCs w:val="24"/>
      <w:lang w:val="en-US" w:eastAsia="zh-CN"/>
    </w:rPr>
  </w:style>
  <w:style w:type="paragraph" w:customStyle="1" w:styleId="textintend1">
    <w:name w:val="text intend 1"/>
    <w:basedOn w:val="a"/>
    <w:rsid w:val="00C87EF4"/>
    <w:pPr>
      <w:tabs>
        <w:tab w:val="left" w:pos="992"/>
      </w:tabs>
      <w:spacing w:after="120"/>
      <w:ind w:left="567" w:hanging="283"/>
      <w:jc w:val="both"/>
    </w:pPr>
    <w:rPr>
      <w:rFonts w:eastAsia="MS Minch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46040">
      <w:bodyDiv w:val="1"/>
      <w:marLeft w:val="0"/>
      <w:marRight w:val="0"/>
      <w:marTop w:val="0"/>
      <w:marBottom w:val="0"/>
      <w:divBdr>
        <w:top w:val="none" w:sz="0" w:space="0" w:color="auto"/>
        <w:left w:val="none" w:sz="0" w:space="0" w:color="auto"/>
        <w:bottom w:val="none" w:sz="0" w:space="0" w:color="auto"/>
        <w:right w:val="none" w:sz="0" w:space="0" w:color="auto"/>
      </w:divBdr>
    </w:div>
    <w:div w:id="917791770">
      <w:bodyDiv w:val="1"/>
      <w:marLeft w:val="0"/>
      <w:marRight w:val="0"/>
      <w:marTop w:val="0"/>
      <w:marBottom w:val="0"/>
      <w:divBdr>
        <w:top w:val="none" w:sz="0" w:space="0" w:color="auto"/>
        <w:left w:val="none" w:sz="0" w:space="0" w:color="auto"/>
        <w:bottom w:val="none" w:sz="0" w:space="0" w:color="auto"/>
        <w:right w:val="none" w:sz="0" w:space="0" w:color="auto"/>
      </w:divBdr>
    </w:div>
    <w:div w:id="1285309036">
      <w:bodyDiv w:val="1"/>
      <w:marLeft w:val="0"/>
      <w:marRight w:val="0"/>
      <w:marTop w:val="0"/>
      <w:marBottom w:val="0"/>
      <w:divBdr>
        <w:top w:val="none" w:sz="0" w:space="0" w:color="auto"/>
        <w:left w:val="none" w:sz="0" w:space="0" w:color="auto"/>
        <w:bottom w:val="none" w:sz="0" w:space="0" w:color="auto"/>
        <w:right w:val="none" w:sz="0" w:space="0" w:color="auto"/>
      </w:divBdr>
    </w:div>
    <w:div w:id="1572085676">
      <w:bodyDiv w:val="1"/>
      <w:marLeft w:val="0"/>
      <w:marRight w:val="0"/>
      <w:marTop w:val="0"/>
      <w:marBottom w:val="0"/>
      <w:divBdr>
        <w:top w:val="none" w:sz="0" w:space="0" w:color="auto"/>
        <w:left w:val="none" w:sz="0" w:space="0" w:color="auto"/>
        <w:bottom w:val="none" w:sz="0" w:space="0" w:color="auto"/>
        <w:right w:val="none" w:sz="0" w:space="0" w:color="auto"/>
      </w:divBdr>
    </w:div>
    <w:div w:id="1711226429">
      <w:bodyDiv w:val="1"/>
      <w:marLeft w:val="0"/>
      <w:marRight w:val="0"/>
      <w:marTop w:val="0"/>
      <w:marBottom w:val="0"/>
      <w:divBdr>
        <w:top w:val="none" w:sz="0" w:space="0" w:color="auto"/>
        <w:left w:val="none" w:sz="0" w:space="0" w:color="auto"/>
        <w:bottom w:val="none" w:sz="0" w:space="0" w:color="auto"/>
        <w:right w:val="none" w:sz="0" w:space="0" w:color="auto"/>
      </w:divBdr>
    </w:div>
    <w:div w:id="1820222985">
      <w:bodyDiv w:val="1"/>
      <w:marLeft w:val="0"/>
      <w:marRight w:val="0"/>
      <w:marTop w:val="0"/>
      <w:marBottom w:val="0"/>
      <w:divBdr>
        <w:top w:val="none" w:sz="0" w:space="0" w:color="auto"/>
        <w:left w:val="none" w:sz="0" w:space="0" w:color="auto"/>
        <w:bottom w:val="none" w:sz="0" w:space="0" w:color="auto"/>
        <w:right w:val="none" w:sz="0" w:space="0" w:color="auto"/>
      </w:divBdr>
    </w:div>
    <w:div w:id="1900938424">
      <w:bodyDiv w:val="1"/>
      <w:marLeft w:val="0"/>
      <w:marRight w:val="0"/>
      <w:marTop w:val="0"/>
      <w:marBottom w:val="0"/>
      <w:divBdr>
        <w:top w:val="none" w:sz="0" w:space="0" w:color="auto"/>
        <w:left w:val="none" w:sz="0" w:space="0" w:color="auto"/>
        <w:bottom w:val="none" w:sz="0" w:space="0" w:color="auto"/>
        <w:right w:val="none" w:sz="0" w:space="0" w:color="auto"/>
      </w:divBdr>
    </w:div>
    <w:div w:id="200897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http://www.3gpp.org/Change-Reques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8F41-2331-4440-8251-B4BB7A51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TotalTime>
  <Pages>15</Pages>
  <Words>3102</Words>
  <Characters>17683</Characters>
  <Application>Microsoft Office Word</Application>
  <DocSecurity>0</DocSecurity>
  <Lines>147</Lines>
  <Paragraphs>41</Paragraphs>
  <ScaleCrop>false</ScaleCrop>
  <HeadingPairs>
    <vt:vector size="6" baseType="variant">
      <vt:variant>
        <vt:lpstr>Title</vt:lpstr>
      </vt:variant>
      <vt:variant>
        <vt:i4>1</vt:i4>
      </vt:variant>
      <vt:variant>
        <vt:lpstr>Headings</vt:lpstr>
      </vt:variant>
      <vt:variant>
        <vt:i4>6</vt:i4>
      </vt:variant>
      <vt:variant>
        <vt:lpstr>Titre</vt:lpstr>
      </vt:variant>
      <vt:variant>
        <vt:i4>1</vt:i4>
      </vt:variant>
    </vt:vector>
  </HeadingPairs>
  <TitlesOfParts>
    <vt:vector size="8" baseType="lpstr">
      <vt:lpstr>MTG_TITLE</vt:lpstr>
      <vt:lpstr>E-meeting, 09 May – 19 May 2022</vt:lpstr>
      <vt:lpstr>    8.18	Overall procedure for Small Data Transmission during RRC Inactive</vt:lpstr>
      <vt:lpstr>        8.18.1	RACH based SDT</vt:lpstr>
      <vt:lpstr>    8.20	Overall procedure for Small Data Transmission during RRC Inactivevoid</vt:lpstr>
      <vt:lpstr>        8.2018.2	CG based SDT</vt:lpstr>
      <vt:lpstr>        8.18.3	CG based SDT fallback to RACH based SDT or non SDT</vt:lpstr>
      <vt:lpstr>MTG_TITLE</vt:lpstr>
    </vt:vector>
  </TitlesOfParts>
  <Company/>
  <LinksUpToDate>false</LinksUpToDate>
  <CharactersWithSpaces>20744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Mingzeng MZ4 Dai</dc:creator>
  <cp:keywords/>
  <cp:lastModifiedBy>Lenovo1</cp:lastModifiedBy>
  <cp:revision>9</cp:revision>
  <cp:lastPrinted>1899-12-31T23:00:00Z</cp:lastPrinted>
  <dcterms:created xsi:type="dcterms:W3CDTF">2022-05-17T01:26:00Z</dcterms:created>
  <dcterms:modified xsi:type="dcterms:W3CDTF">2022-05-17T01:51:00Z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(3)8eKqa+G4EdjhKhkdldzQ3nCeqF07LOf0k3SdHZhfgDixabJLaagTzsowYbk6WuaV81a5pKMi
lAGo9kr4s+Tg4SfGWG7SK2VBIQJl9aBYMJj1tIHNiE2LOdc5HK1WPuG3WXC8NLgeeuLfLt4J
aaSuhFQZFylVqje82AATGwqAnaGMKD1Y71AFk+rQGu7OnrxuVCgvUHXr6CXfIeC04OXY0Lbt
cg8g0MEJ722tmAJJHO</vt:lpwstr>
  </property>
  <property fmtid="{D5CDD505-2E9C-101B-9397-08002B2CF9AE}" pid="22" name="_2015_ms_pID_7253431">
    <vt:lpwstr>dm0yPA3Hs+meV4r2cmd9QHewUbnbL0NJaYBZpTXQrC34r60mPzko8N
/TfI4TsjgpkUFG5dzzAIiKIKfrz1lq4UKSCIGDmiUf9TTUxvq1UPUJt9fJZcCOlra/2vISCU
M5zPeZEnzBYy9nTuItguYrwK107+rPCse2Cb9K4JL+NtemBgi2Wyh/xw2NV50ciQji5TXAMC
qJwmvK+Uk7Rudb2YrcnDEHScu9rXTIDUi6Xf</vt:lpwstr>
  </property>
  <property fmtid="{D5CDD505-2E9C-101B-9397-08002B2CF9AE}" pid="23" name="_2015_ms_pID_7253432">
    <vt:lpwstr>XfvuK9oPPQB3I8QFnTT8vq4=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1649425339</vt:lpwstr>
  </property>
</Properties>
</file>