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F51FB" w14:textId="6D77E51C" w:rsidR="00B62066" w:rsidRPr="00A66403" w:rsidRDefault="00B62066" w:rsidP="00B62066">
      <w:pPr>
        <w:tabs>
          <w:tab w:val="right" w:pos="9639"/>
        </w:tabs>
        <w:spacing w:after="0" w:line="259" w:lineRule="auto"/>
        <w:rPr>
          <w:rFonts w:ascii="Arial" w:eastAsia="宋体" w:hAnsi="Arial"/>
          <w:b/>
          <w:sz w:val="28"/>
          <w:szCs w:val="28"/>
          <w:lang w:val="en-US" w:eastAsia="zh-CN"/>
        </w:rPr>
      </w:pPr>
      <w:bookmarkStart w:id="0" w:name="_Hlk527628066"/>
      <w:r w:rsidRPr="00A66403">
        <w:rPr>
          <w:rFonts w:ascii="Arial" w:hAnsi="Arial"/>
          <w:b/>
          <w:sz w:val="28"/>
          <w:szCs w:val="28"/>
          <w:lang w:eastAsia="zh-CN"/>
        </w:rPr>
        <w:t>3GPP TSG-</w:t>
      </w:r>
      <w:r w:rsidRPr="00A66403">
        <w:rPr>
          <w:rFonts w:ascii="Arial" w:eastAsia="宋体" w:hAnsi="Arial"/>
          <w:b/>
          <w:sz w:val="28"/>
          <w:szCs w:val="28"/>
          <w:lang w:val="en-US" w:eastAsia="zh-CN"/>
        </w:rPr>
        <w:t>RAN WG3</w:t>
      </w:r>
      <w:r w:rsidRPr="00A66403">
        <w:rPr>
          <w:rFonts w:ascii="Arial" w:hAnsi="Arial"/>
          <w:b/>
          <w:sz w:val="28"/>
          <w:szCs w:val="28"/>
          <w:lang w:eastAsia="zh-CN"/>
        </w:rPr>
        <w:t xml:space="preserve"> Meeting #</w:t>
      </w:r>
      <w:r w:rsidRPr="00A66403">
        <w:rPr>
          <w:rFonts w:ascii="Arial" w:eastAsia="宋体" w:hAnsi="Arial"/>
          <w:b/>
          <w:sz w:val="28"/>
          <w:szCs w:val="28"/>
          <w:lang w:val="en-US" w:eastAsia="zh-CN"/>
        </w:rPr>
        <w:t>116 Electronic</w:t>
      </w:r>
      <w:r w:rsidRPr="00A66403">
        <w:rPr>
          <w:rFonts w:ascii="Arial" w:eastAsia="宋体" w:hAnsi="Arial"/>
          <w:b/>
          <w:sz w:val="28"/>
          <w:szCs w:val="28"/>
          <w:lang w:val="en-US" w:eastAsia="zh-CN"/>
        </w:rPr>
        <w:tab/>
        <w:t>R3-</w:t>
      </w:r>
      <w:r w:rsidR="00E93D5B" w:rsidRPr="00A66403">
        <w:rPr>
          <w:rFonts w:ascii="Arial" w:eastAsia="宋体" w:hAnsi="Arial"/>
          <w:b/>
          <w:sz w:val="28"/>
          <w:szCs w:val="28"/>
          <w:lang w:val="en-US" w:eastAsia="zh-CN"/>
        </w:rPr>
        <w:t>223387</w:t>
      </w:r>
    </w:p>
    <w:p w14:paraId="0F18C648" w14:textId="687BBC53" w:rsidR="00B62066" w:rsidRPr="00A66403" w:rsidRDefault="00B62066" w:rsidP="00B62066">
      <w:pPr>
        <w:spacing w:after="120" w:line="259" w:lineRule="auto"/>
        <w:outlineLvl w:val="0"/>
        <w:rPr>
          <w:rFonts w:ascii="Arial" w:eastAsia="宋体" w:hAnsi="Arial" w:cs="Arial"/>
          <w:b/>
          <w:noProof/>
          <w:kern w:val="2"/>
          <w:sz w:val="28"/>
          <w:szCs w:val="28"/>
          <w:lang w:val="en-US"/>
        </w:rPr>
      </w:pPr>
      <w:r w:rsidRPr="00A66403">
        <w:rPr>
          <w:rFonts w:ascii="Arial" w:eastAsia="宋体" w:hAnsi="Arial"/>
          <w:b/>
          <w:sz w:val="28"/>
          <w:szCs w:val="28"/>
          <w:lang w:val="en-US" w:eastAsia="zh-CN"/>
        </w:rPr>
        <w:t xml:space="preserve">Online Meeting, </w:t>
      </w:r>
      <w:r w:rsidR="00A66403">
        <w:rPr>
          <w:rFonts w:ascii="Arial" w:eastAsia="宋体" w:hAnsi="Arial" w:cs="Arial"/>
          <w:b/>
          <w:noProof/>
          <w:kern w:val="2"/>
          <w:sz w:val="28"/>
          <w:szCs w:val="28"/>
          <w:lang w:val="en-US"/>
        </w:rPr>
        <w:t>9th</w:t>
      </w:r>
      <w:r w:rsidRPr="00A66403">
        <w:rPr>
          <w:rFonts w:ascii="Arial" w:eastAsia="宋体" w:hAnsi="Arial" w:cs="Arial"/>
          <w:b/>
          <w:noProof/>
          <w:kern w:val="2"/>
          <w:sz w:val="28"/>
          <w:szCs w:val="28"/>
          <w:lang w:val="en-US"/>
        </w:rPr>
        <w:t xml:space="preserve"> – 19th May,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62066" w14:paraId="4BFFCCFE" w14:textId="77777777" w:rsidTr="00B62066">
        <w:tc>
          <w:tcPr>
            <w:tcW w:w="9641" w:type="dxa"/>
            <w:gridSpan w:val="9"/>
            <w:tcBorders>
              <w:top w:val="single" w:sz="4" w:space="0" w:color="auto"/>
              <w:left w:val="single" w:sz="4" w:space="0" w:color="auto"/>
              <w:right w:val="single" w:sz="4" w:space="0" w:color="auto"/>
            </w:tcBorders>
          </w:tcPr>
          <w:p w14:paraId="447B5F32" w14:textId="77777777" w:rsidR="00B62066" w:rsidRDefault="00B62066" w:rsidP="00B62066">
            <w:pPr>
              <w:pStyle w:val="CRCoverPage"/>
              <w:spacing w:after="0"/>
              <w:jc w:val="right"/>
              <w:rPr>
                <w:i/>
                <w:noProof/>
              </w:rPr>
            </w:pPr>
            <w:r>
              <w:rPr>
                <w:i/>
                <w:noProof/>
                <w:sz w:val="14"/>
              </w:rPr>
              <w:t>CR-Form-v12.2</w:t>
            </w:r>
          </w:p>
        </w:tc>
      </w:tr>
      <w:tr w:rsidR="00B62066" w14:paraId="43B6E41B" w14:textId="77777777" w:rsidTr="00B62066">
        <w:tc>
          <w:tcPr>
            <w:tcW w:w="9641" w:type="dxa"/>
            <w:gridSpan w:val="9"/>
            <w:tcBorders>
              <w:left w:val="single" w:sz="4" w:space="0" w:color="auto"/>
              <w:right w:val="single" w:sz="4" w:space="0" w:color="auto"/>
            </w:tcBorders>
          </w:tcPr>
          <w:p w14:paraId="2F67FF38" w14:textId="77777777" w:rsidR="00B62066" w:rsidRDefault="00B62066" w:rsidP="00B62066">
            <w:pPr>
              <w:pStyle w:val="CRCoverPage"/>
              <w:spacing w:after="0"/>
              <w:jc w:val="center"/>
              <w:rPr>
                <w:noProof/>
              </w:rPr>
            </w:pPr>
            <w:r>
              <w:rPr>
                <w:b/>
                <w:noProof/>
                <w:sz w:val="32"/>
              </w:rPr>
              <w:t>CHANGE REQUEST</w:t>
            </w:r>
          </w:p>
        </w:tc>
      </w:tr>
      <w:tr w:rsidR="00B62066" w14:paraId="3E762F83" w14:textId="77777777" w:rsidTr="00B62066">
        <w:tc>
          <w:tcPr>
            <w:tcW w:w="9641" w:type="dxa"/>
            <w:gridSpan w:val="9"/>
            <w:tcBorders>
              <w:left w:val="single" w:sz="4" w:space="0" w:color="auto"/>
              <w:right w:val="single" w:sz="4" w:space="0" w:color="auto"/>
            </w:tcBorders>
          </w:tcPr>
          <w:p w14:paraId="5A59B4B3" w14:textId="77777777" w:rsidR="00B62066" w:rsidRDefault="00B62066" w:rsidP="00B62066">
            <w:pPr>
              <w:pStyle w:val="CRCoverPage"/>
              <w:spacing w:after="0"/>
              <w:rPr>
                <w:noProof/>
                <w:sz w:val="8"/>
                <w:szCs w:val="8"/>
              </w:rPr>
            </w:pPr>
          </w:p>
        </w:tc>
      </w:tr>
      <w:tr w:rsidR="00B62066" w14:paraId="675E9BB3" w14:textId="77777777" w:rsidTr="00B62066">
        <w:tc>
          <w:tcPr>
            <w:tcW w:w="142" w:type="dxa"/>
            <w:tcBorders>
              <w:left w:val="single" w:sz="4" w:space="0" w:color="auto"/>
            </w:tcBorders>
          </w:tcPr>
          <w:p w14:paraId="5709916D" w14:textId="77777777" w:rsidR="00B62066" w:rsidRDefault="00B62066" w:rsidP="00B62066">
            <w:pPr>
              <w:pStyle w:val="CRCoverPage"/>
              <w:spacing w:after="0"/>
              <w:jc w:val="right"/>
              <w:rPr>
                <w:noProof/>
              </w:rPr>
            </w:pPr>
          </w:p>
        </w:tc>
        <w:tc>
          <w:tcPr>
            <w:tcW w:w="1559" w:type="dxa"/>
            <w:shd w:val="pct30" w:color="FFFF00" w:fill="auto"/>
          </w:tcPr>
          <w:p w14:paraId="251CDE76" w14:textId="77777777" w:rsidR="00B62066" w:rsidRPr="00410371" w:rsidRDefault="00B62066" w:rsidP="00B62066">
            <w:pPr>
              <w:pStyle w:val="CRCoverPage"/>
              <w:spacing w:after="0"/>
              <w:jc w:val="right"/>
              <w:rPr>
                <w:b/>
                <w:noProof/>
                <w:sz w:val="28"/>
              </w:rPr>
            </w:pPr>
            <w:r>
              <w:rPr>
                <w:rFonts w:hint="eastAsia"/>
                <w:b/>
                <w:sz w:val="28"/>
                <w:lang w:eastAsia="zh-CN"/>
              </w:rPr>
              <w:t>38.</w:t>
            </w:r>
            <w:r>
              <w:rPr>
                <w:b/>
                <w:sz w:val="28"/>
                <w:lang w:eastAsia="zh-CN"/>
              </w:rPr>
              <w:t>473</w:t>
            </w:r>
          </w:p>
        </w:tc>
        <w:tc>
          <w:tcPr>
            <w:tcW w:w="709" w:type="dxa"/>
          </w:tcPr>
          <w:p w14:paraId="5F8F22DE" w14:textId="77777777" w:rsidR="00B62066" w:rsidRDefault="00B62066" w:rsidP="00B62066">
            <w:pPr>
              <w:pStyle w:val="CRCoverPage"/>
              <w:spacing w:after="0"/>
              <w:jc w:val="center"/>
              <w:rPr>
                <w:noProof/>
              </w:rPr>
            </w:pPr>
            <w:r>
              <w:rPr>
                <w:b/>
                <w:noProof/>
                <w:sz w:val="28"/>
              </w:rPr>
              <w:t>CR</w:t>
            </w:r>
          </w:p>
        </w:tc>
        <w:tc>
          <w:tcPr>
            <w:tcW w:w="1276" w:type="dxa"/>
            <w:shd w:val="pct30" w:color="FFFF00" w:fill="auto"/>
          </w:tcPr>
          <w:p w14:paraId="11397BDD" w14:textId="426A8C68" w:rsidR="00B62066" w:rsidRPr="00410371" w:rsidRDefault="00B62066" w:rsidP="00E93D5B">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E93D5B">
              <w:rPr>
                <w:b/>
                <w:noProof/>
                <w:sz w:val="28"/>
              </w:rPr>
              <w:t>0910</w:t>
            </w:r>
            <w:r>
              <w:rPr>
                <w:b/>
                <w:noProof/>
                <w:sz w:val="28"/>
              </w:rPr>
              <w:fldChar w:fldCharType="end"/>
            </w:r>
          </w:p>
        </w:tc>
        <w:tc>
          <w:tcPr>
            <w:tcW w:w="709" w:type="dxa"/>
          </w:tcPr>
          <w:p w14:paraId="65517F43" w14:textId="77777777" w:rsidR="00B62066" w:rsidRDefault="00B62066" w:rsidP="00B62066">
            <w:pPr>
              <w:pStyle w:val="CRCoverPage"/>
              <w:tabs>
                <w:tab w:val="right" w:pos="625"/>
              </w:tabs>
              <w:spacing w:after="0"/>
              <w:jc w:val="center"/>
              <w:rPr>
                <w:noProof/>
              </w:rPr>
            </w:pPr>
            <w:r>
              <w:rPr>
                <w:b/>
                <w:bCs/>
                <w:noProof/>
                <w:sz w:val="28"/>
              </w:rPr>
              <w:t>rev</w:t>
            </w:r>
          </w:p>
        </w:tc>
        <w:tc>
          <w:tcPr>
            <w:tcW w:w="992" w:type="dxa"/>
            <w:shd w:val="pct30" w:color="FFFF00" w:fill="auto"/>
          </w:tcPr>
          <w:p w14:paraId="028C0D1A" w14:textId="77777777" w:rsidR="00B62066" w:rsidRPr="00410371" w:rsidRDefault="00B62066" w:rsidP="00B62066">
            <w:pPr>
              <w:pStyle w:val="CRCoverPage"/>
              <w:spacing w:after="0"/>
              <w:jc w:val="center"/>
              <w:rPr>
                <w:b/>
                <w:noProof/>
              </w:rPr>
            </w:pPr>
            <w:r w:rsidRPr="001E4288">
              <w:rPr>
                <w:rFonts w:hint="eastAsia"/>
                <w:b/>
                <w:noProof/>
                <w:sz w:val="28"/>
                <w:lang w:eastAsia="zh-CN"/>
              </w:rPr>
              <w:t>-</w:t>
            </w:r>
          </w:p>
        </w:tc>
        <w:tc>
          <w:tcPr>
            <w:tcW w:w="2410" w:type="dxa"/>
          </w:tcPr>
          <w:p w14:paraId="51DF572A" w14:textId="77777777" w:rsidR="00B62066" w:rsidRDefault="00B62066" w:rsidP="00B6206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1FD35C" w14:textId="77777777" w:rsidR="00B62066" w:rsidRPr="00410371" w:rsidRDefault="00B62066" w:rsidP="00B62066">
            <w:pPr>
              <w:pStyle w:val="CRCoverPage"/>
              <w:spacing w:after="0"/>
              <w:jc w:val="center"/>
              <w:rPr>
                <w:noProof/>
                <w:sz w:val="28"/>
              </w:rPr>
            </w:pPr>
            <w:r>
              <w:rPr>
                <w:b/>
                <w:sz w:val="28"/>
              </w:rPr>
              <w:t>17.0.0</w:t>
            </w:r>
          </w:p>
        </w:tc>
        <w:tc>
          <w:tcPr>
            <w:tcW w:w="143" w:type="dxa"/>
            <w:tcBorders>
              <w:right w:val="single" w:sz="4" w:space="0" w:color="auto"/>
            </w:tcBorders>
          </w:tcPr>
          <w:p w14:paraId="5FFC2685" w14:textId="77777777" w:rsidR="00B62066" w:rsidRDefault="00B62066" w:rsidP="00B62066">
            <w:pPr>
              <w:pStyle w:val="CRCoverPage"/>
              <w:spacing w:after="0"/>
              <w:rPr>
                <w:noProof/>
              </w:rPr>
            </w:pPr>
          </w:p>
        </w:tc>
      </w:tr>
      <w:tr w:rsidR="00B62066" w14:paraId="064E7D5D" w14:textId="77777777" w:rsidTr="00B62066">
        <w:tc>
          <w:tcPr>
            <w:tcW w:w="9641" w:type="dxa"/>
            <w:gridSpan w:val="9"/>
            <w:tcBorders>
              <w:left w:val="single" w:sz="4" w:space="0" w:color="auto"/>
              <w:right w:val="single" w:sz="4" w:space="0" w:color="auto"/>
            </w:tcBorders>
          </w:tcPr>
          <w:p w14:paraId="33881305" w14:textId="77777777" w:rsidR="00B62066" w:rsidRDefault="00B62066" w:rsidP="00B62066">
            <w:pPr>
              <w:pStyle w:val="CRCoverPage"/>
              <w:spacing w:after="0"/>
              <w:rPr>
                <w:noProof/>
              </w:rPr>
            </w:pPr>
          </w:p>
        </w:tc>
      </w:tr>
      <w:tr w:rsidR="00B62066" w14:paraId="0FB16598" w14:textId="77777777" w:rsidTr="00B62066">
        <w:tc>
          <w:tcPr>
            <w:tcW w:w="9641" w:type="dxa"/>
            <w:gridSpan w:val="9"/>
            <w:tcBorders>
              <w:top w:val="single" w:sz="4" w:space="0" w:color="auto"/>
            </w:tcBorders>
          </w:tcPr>
          <w:p w14:paraId="0C2C0466" w14:textId="77777777" w:rsidR="00B62066" w:rsidRPr="00F25D98" w:rsidRDefault="00B62066" w:rsidP="00B62066">
            <w:pPr>
              <w:pStyle w:val="CRCoverPage"/>
              <w:spacing w:after="0"/>
              <w:jc w:val="center"/>
              <w:rPr>
                <w:rFonts w:cs="Arial"/>
                <w:i/>
                <w:noProof/>
              </w:rPr>
            </w:pPr>
            <w:r w:rsidRPr="00F25D98">
              <w:rPr>
                <w:rFonts w:cs="Arial"/>
                <w:i/>
                <w:noProof/>
              </w:rPr>
              <w:t xml:space="preserve">For </w:t>
            </w:r>
            <w:hyperlink r:id="rId8"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
                  <w:rFonts w:cs="Arial"/>
                  <w:i/>
                  <w:noProof/>
                </w:rPr>
                <w:t>http://www.3gpp.org/Change-Requests</w:t>
              </w:r>
            </w:hyperlink>
            <w:r w:rsidRPr="00F25D98">
              <w:rPr>
                <w:rFonts w:cs="Arial"/>
                <w:i/>
                <w:noProof/>
              </w:rPr>
              <w:t>.</w:t>
            </w:r>
          </w:p>
        </w:tc>
      </w:tr>
      <w:tr w:rsidR="00B62066" w14:paraId="6189EB9E" w14:textId="77777777" w:rsidTr="00B62066">
        <w:tc>
          <w:tcPr>
            <w:tcW w:w="9641" w:type="dxa"/>
            <w:gridSpan w:val="9"/>
          </w:tcPr>
          <w:p w14:paraId="239335F6" w14:textId="77777777" w:rsidR="00B62066" w:rsidRDefault="00B62066" w:rsidP="00B62066">
            <w:pPr>
              <w:pStyle w:val="CRCoverPage"/>
              <w:spacing w:after="0"/>
              <w:rPr>
                <w:noProof/>
                <w:sz w:val="8"/>
                <w:szCs w:val="8"/>
              </w:rPr>
            </w:pPr>
          </w:p>
        </w:tc>
      </w:tr>
    </w:tbl>
    <w:p w14:paraId="0320F0A8" w14:textId="77777777" w:rsidR="00B62066" w:rsidRDefault="00B62066" w:rsidP="00B6206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62066" w14:paraId="7509249C" w14:textId="77777777" w:rsidTr="00B62066">
        <w:tc>
          <w:tcPr>
            <w:tcW w:w="2835" w:type="dxa"/>
          </w:tcPr>
          <w:p w14:paraId="21BD11DC" w14:textId="77777777" w:rsidR="00B62066" w:rsidRDefault="00B62066" w:rsidP="00B62066">
            <w:pPr>
              <w:pStyle w:val="CRCoverPage"/>
              <w:tabs>
                <w:tab w:val="right" w:pos="2751"/>
              </w:tabs>
              <w:spacing w:after="0"/>
              <w:rPr>
                <w:b/>
                <w:i/>
                <w:noProof/>
              </w:rPr>
            </w:pPr>
            <w:r>
              <w:rPr>
                <w:b/>
                <w:i/>
                <w:noProof/>
              </w:rPr>
              <w:t>Proposed change affects:</w:t>
            </w:r>
          </w:p>
        </w:tc>
        <w:tc>
          <w:tcPr>
            <w:tcW w:w="1418" w:type="dxa"/>
          </w:tcPr>
          <w:p w14:paraId="6D62DA92" w14:textId="77777777" w:rsidR="00B62066" w:rsidRDefault="00B62066" w:rsidP="00B6206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6805FC" w14:textId="77777777" w:rsidR="00B62066" w:rsidRDefault="00B62066" w:rsidP="00B62066">
            <w:pPr>
              <w:pStyle w:val="CRCoverPage"/>
              <w:spacing w:after="0"/>
              <w:jc w:val="center"/>
              <w:rPr>
                <w:b/>
                <w:caps/>
                <w:noProof/>
              </w:rPr>
            </w:pPr>
          </w:p>
        </w:tc>
        <w:tc>
          <w:tcPr>
            <w:tcW w:w="709" w:type="dxa"/>
            <w:tcBorders>
              <w:left w:val="single" w:sz="4" w:space="0" w:color="auto"/>
            </w:tcBorders>
          </w:tcPr>
          <w:p w14:paraId="25BA3A3D" w14:textId="77777777" w:rsidR="00B62066" w:rsidRDefault="00B62066" w:rsidP="00B6206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458F7A5" w14:textId="77777777" w:rsidR="00B62066" w:rsidRDefault="00B62066" w:rsidP="00B62066">
            <w:pPr>
              <w:pStyle w:val="CRCoverPage"/>
              <w:spacing w:after="0"/>
              <w:jc w:val="center"/>
              <w:rPr>
                <w:b/>
                <w:caps/>
                <w:noProof/>
              </w:rPr>
            </w:pPr>
          </w:p>
        </w:tc>
        <w:tc>
          <w:tcPr>
            <w:tcW w:w="2126" w:type="dxa"/>
          </w:tcPr>
          <w:p w14:paraId="14216BB5" w14:textId="77777777" w:rsidR="00B62066" w:rsidRDefault="00B62066" w:rsidP="00B6206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12DAE7B" w14:textId="77777777" w:rsidR="00B62066" w:rsidRDefault="00B62066" w:rsidP="00B62066">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08B9993" w14:textId="77777777" w:rsidR="00B62066" w:rsidRDefault="00B62066" w:rsidP="00B6206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8F5DA9" w14:textId="77777777" w:rsidR="00B62066" w:rsidRDefault="00B62066" w:rsidP="00B62066">
            <w:pPr>
              <w:pStyle w:val="CRCoverPage"/>
              <w:spacing w:after="0"/>
              <w:jc w:val="center"/>
              <w:rPr>
                <w:b/>
                <w:bCs/>
                <w:caps/>
                <w:noProof/>
              </w:rPr>
            </w:pPr>
          </w:p>
        </w:tc>
      </w:tr>
    </w:tbl>
    <w:p w14:paraId="7ACE7D90" w14:textId="77777777" w:rsidR="00B62066" w:rsidRDefault="00B62066" w:rsidP="00B6206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62066" w14:paraId="39428C03" w14:textId="77777777" w:rsidTr="00B62066">
        <w:tc>
          <w:tcPr>
            <w:tcW w:w="9640" w:type="dxa"/>
            <w:gridSpan w:val="11"/>
          </w:tcPr>
          <w:p w14:paraId="5EB3F81E" w14:textId="77777777" w:rsidR="00B62066" w:rsidRDefault="00B62066" w:rsidP="00B62066">
            <w:pPr>
              <w:pStyle w:val="CRCoverPage"/>
              <w:spacing w:after="0"/>
              <w:rPr>
                <w:noProof/>
                <w:sz w:val="8"/>
                <w:szCs w:val="8"/>
              </w:rPr>
            </w:pPr>
          </w:p>
        </w:tc>
      </w:tr>
      <w:tr w:rsidR="00B62066" w14:paraId="54D62119" w14:textId="77777777" w:rsidTr="00B62066">
        <w:tc>
          <w:tcPr>
            <w:tcW w:w="1843" w:type="dxa"/>
            <w:tcBorders>
              <w:top w:val="single" w:sz="4" w:space="0" w:color="auto"/>
              <w:left w:val="single" w:sz="4" w:space="0" w:color="auto"/>
            </w:tcBorders>
          </w:tcPr>
          <w:p w14:paraId="49022542" w14:textId="77777777" w:rsidR="00B62066" w:rsidRDefault="00B62066" w:rsidP="00B6206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5C2A78" w14:textId="157C48E0" w:rsidR="00B62066" w:rsidRDefault="00B62066" w:rsidP="00B62066">
            <w:pPr>
              <w:pStyle w:val="CRCoverPage"/>
              <w:spacing w:after="0"/>
              <w:ind w:left="100"/>
              <w:rPr>
                <w:noProof/>
              </w:rPr>
            </w:pPr>
            <w:r w:rsidRPr="00162143">
              <w:t>Correction for IAB inter-donor DU re-routing</w:t>
            </w:r>
            <w:r w:rsidR="00905307">
              <w:t xml:space="preserve"> and resource multiplexing</w:t>
            </w:r>
          </w:p>
        </w:tc>
      </w:tr>
      <w:tr w:rsidR="00B62066" w14:paraId="6E9BD2EC" w14:textId="77777777" w:rsidTr="00B62066">
        <w:tc>
          <w:tcPr>
            <w:tcW w:w="1843" w:type="dxa"/>
            <w:tcBorders>
              <w:left w:val="single" w:sz="4" w:space="0" w:color="auto"/>
            </w:tcBorders>
          </w:tcPr>
          <w:p w14:paraId="35C09E50" w14:textId="77777777" w:rsidR="00B62066" w:rsidRDefault="00B62066" w:rsidP="00B62066">
            <w:pPr>
              <w:pStyle w:val="CRCoverPage"/>
              <w:spacing w:after="0"/>
              <w:rPr>
                <w:b/>
                <w:i/>
                <w:noProof/>
                <w:sz w:val="8"/>
                <w:szCs w:val="8"/>
              </w:rPr>
            </w:pPr>
          </w:p>
        </w:tc>
        <w:tc>
          <w:tcPr>
            <w:tcW w:w="7797" w:type="dxa"/>
            <w:gridSpan w:val="10"/>
            <w:tcBorders>
              <w:right w:val="single" w:sz="4" w:space="0" w:color="auto"/>
            </w:tcBorders>
          </w:tcPr>
          <w:p w14:paraId="398641EC" w14:textId="77777777" w:rsidR="00B62066" w:rsidRDefault="00B62066" w:rsidP="00B62066">
            <w:pPr>
              <w:pStyle w:val="CRCoverPage"/>
              <w:spacing w:after="0"/>
              <w:rPr>
                <w:noProof/>
                <w:sz w:val="8"/>
                <w:szCs w:val="8"/>
              </w:rPr>
            </w:pPr>
          </w:p>
        </w:tc>
      </w:tr>
      <w:tr w:rsidR="00B62066" w14:paraId="0DE55617" w14:textId="77777777" w:rsidTr="00B62066">
        <w:tc>
          <w:tcPr>
            <w:tcW w:w="1843" w:type="dxa"/>
            <w:tcBorders>
              <w:left w:val="single" w:sz="4" w:space="0" w:color="auto"/>
            </w:tcBorders>
          </w:tcPr>
          <w:p w14:paraId="6AF79FEB" w14:textId="77777777" w:rsidR="00B62066" w:rsidRDefault="00B62066" w:rsidP="00B6206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8BEE1B3" w14:textId="6EFB509F" w:rsidR="00B62066" w:rsidRDefault="00B62066" w:rsidP="00B62066">
            <w:pPr>
              <w:pStyle w:val="CRCoverPage"/>
              <w:spacing w:after="0"/>
              <w:ind w:left="100"/>
              <w:rPr>
                <w:noProof/>
              </w:rPr>
            </w:pPr>
            <w:r>
              <w:t>Huawei</w:t>
            </w:r>
            <w:r w:rsidR="00E93D5B">
              <w:t>, Lenovo</w:t>
            </w:r>
          </w:p>
        </w:tc>
      </w:tr>
      <w:tr w:rsidR="00B62066" w14:paraId="19A50769" w14:textId="77777777" w:rsidTr="00B62066">
        <w:tc>
          <w:tcPr>
            <w:tcW w:w="1843" w:type="dxa"/>
            <w:tcBorders>
              <w:left w:val="single" w:sz="4" w:space="0" w:color="auto"/>
            </w:tcBorders>
          </w:tcPr>
          <w:p w14:paraId="32245D77" w14:textId="77777777" w:rsidR="00B62066" w:rsidRDefault="00B62066" w:rsidP="00B6206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8225F0B" w14:textId="77777777" w:rsidR="00B62066" w:rsidRDefault="00B62066" w:rsidP="00B62066">
            <w:pPr>
              <w:pStyle w:val="CRCoverPage"/>
              <w:spacing w:after="0"/>
              <w:ind w:left="100"/>
              <w:rPr>
                <w:noProof/>
              </w:rPr>
            </w:pPr>
            <w:r>
              <w:rPr>
                <w:rFonts w:hint="eastAsia"/>
                <w:lang w:eastAsia="zh-CN"/>
              </w:rPr>
              <w:t>R</w:t>
            </w:r>
            <w:r>
              <w:rPr>
                <w:lang w:eastAsia="zh-CN"/>
              </w:rPr>
              <w:t>3</w:t>
            </w:r>
          </w:p>
        </w:tc>
      </w:tr>
      <w:tr w:rsidR="00B62066" w14:paraId="682E964C" w14:textId="77777777" w:rsidTr="00B62066">
        <w:tc>
          <w:tcPr>
            <w:tcW w:w="1843" w:type="dxa"/>
            <w:tcBorders>
              <w:left w:val="single" w:sz="4" w:space="0" w:color="auto"/>
            </w:tcBorders>
          </w:tcPr>
          <w:p w14:paraId="6B19F586" w14:textId="77777777" w:rsidR="00B62066" w:rsidRDefault="00B62066" w:rsidP="00B62066">
            <w:pPr>
              <w:pStyle w:val="CRCoverPage"/>
              <w:spacing w:after="0"/>
              <w:rPr>
                <w:b/>
                <w:i/>
                <w:noProof/>
                <w:sz w:val="8"/>
                <w:szCs w:val="8"/>
              </w:rPr>
            </w:pPr>
          </w:p>
        </w:tc>
        <w:tc>
          <w:tcPr>
            <w:tcW w:w="7797" w:type="dxa"/>
            <w:gridSpan w:val="10"/>
            <w:tcBorders>
              <w:right w:val="single" w:sz="4" w:space="0" w:color="auto"/>
            </w:tcBorders>
          </w:tcPr>
          <w:p w14:paraId="5DED003A" w14:textId="77777777" w:rsidR="00B62066" w:rsidRDefault="00B62066" w:rsidP="00B62066">
            <w:pPr>
              <w:pStyle w:val="CRCoverPage"/>
              <w:spacing w:after="0"/>
              <w:rPr>
                <w:noProof/>
                <w:sz w:val="8"/>
                <w:szCs w:val="8"/>
              </w:rPr>
            </w:pPr>
          </w:p>
        </w:tc>
      </w:tr>
      <w:tr w:rsidR="00B62066" w14:paraId="149B007B" w14:textId="77777777" w:rsidTr="00B62066">
        <w:tc>
          <w:tcPr>
            <w:tcW w:w="1843" w:type="dxa"/>
            <w:tcBorders>
              <w:left w:val="single" w:sz="4" w:space="0" w:color="auto"/>
            </w:tcBorders>
          </w:tcPr>
          <w:p w14:paraId="5E48CAA8" w14:textId="77777777" w:rsidR="00B62066" w:rsidRDefault="00B62066" w:rsidP="00B62066">
            <w:pPr>
              <w:pStyle w:val="CRCoverPage"/>
              <w:tabs>
                <w:tab w:val="right" w:pos="1759"/>
              </w:tabs>
              <w:spacing w:after="0"/>
              <w:rPr>
                <w:b/>
                <w:i/>
                <w:noProof/>
              </w:rPr>
            </w:pPr>
            <w:r>
              <w:rPr>
                <w:b/>
                <w:i/>
                <w:noProof/>
              </w:rPr>
              <w:t>Work item code:</w:t>
            </w:r>
          </w:p>
        </w:tc>
        <w:tc>
          <w:tcPr>
            <w:tcW w:w="3686" w:type="dxa"/>
            <w:gridSpan w:val="5"/>
            <w:shd w:val="pct30" w:color="FFFF00" w:fill="auto"/>
          </w:tcPr>
          <w:p w14:paraId="29938233" w14:textId="77777777" w:rsidR="00B62066" w:rsidRDefault="00B62066" w:rsidP="00B62066">
            <w:pPr>
              <w:pStyle w:val="CRCoverPage"/>
              <w:spacing w:after="0"/>
              <w:ind w:left="100"/>
              <w:rPr>
                <w:noProof/>
              </w:rPr>
            </w:pPr>
            <w:r>
              <w:t>NR_IAB_enh-Core</w:t>
            </w:r>
          </w:p>
        </w:tc>
        <w:tc>
          <w:tcPr>
            <w:tcW w:w="567" w:type="dxa"/>
            <w:tcBorders>
              <w:left w:val="nil"/>
            </w:tcBorders>
          </w:tcPr>
          <w:p w14:paraId="1AF698F9" w14:textId="77777777" w:rsidR="00B62066" w:rsidRDefault="00B62066" w:rsidP="00B62066">
            <w:pPr>
              <w:pStyle w:val="CRCoverPage"/>
              <w:spacing w:after="0"/>
              <w:ind w:right="100"/>
              <w:rPr>
                <w:noProof/>
              </w:rPr>
            </w:pPr>
          </w:p>
        </w:tc>
        <w:tc>
          <w:tcPr>
            <w:tcW w:w="1417" w:type="dxa"/>
            <w:gridSpan w:val="3"/>
            <w:tcBorders>
              <w:left w:val="nil"/>
            </w:tcBorders>
          </w:tcPr>
          <w:p w14:paraId="01575603" w14:textId="77777777" w:rsidR="00B62066" w:rsidRDefault="00B62066" w:rsidP="00B6206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B647E" w14:textId="77777777" w:rsidR="00B62066" w:rsidRDefault="00B62066" w:rsidP="00B62066">
            <w:pPr>
              <w:pStyle w:val="CRCoverPage"/>
              <w:spacing w:after="0"/>
              <w:ind w:left="100"/>
              <w:rPr>
                <w:noProof/>
              </w:rPr>
            </w:pPr>
            <w:r>
              <w:t>2022-05-09</w:t>
            </w:r>
          </w:p>
        </w:tc>
      </w:tr>
      <w:tr w:rsidR="00B62066" w14:paraId="2F299D7B" w14:textId="77777777" w:rsidTr="00B62066">
        <w:tc>
          <w:tcPr>
            <w:tcW w:w="1843" w:type="dxa"/>
            <w:tcBorders>
              <w:left w:val="single" w:sz="4" w:space="0" w:color="auto"/>
            </w:tcBorders>
          </w:tcPr>
          <w:p w14:paraId="196E3156" w14:textId="77777777" w:rsidR="00B62066" w:rsidRDefault="00B62066" w:rsidP="00B62066">
            <w:pPr>
              <w:pStyle w:val="CRCoverPage"/>
              <w:spacing w:after="0"/>
              <w:rPr>
                <w:b/>
                <w:i/>
                <w:noProof/>
                <w:sz w:val="8"/>
                <w:szCs w:val="8"/>
              </w:rPr>
            </w:pPr>
          </w:p>
        </w:tc>
        <w:tc>
          <w:tcPr>
            <w:tcW w:w="1986" w:type="dxa"/>
            <w:gridSpan w:val="4"/>
          </w:tcPr>
          <w:p w14:paraId="33676661" w14:textId="77777777" w:rsidR="00B62066" w:rsidRDefault="00B62066" w:rsidP="00B62066">
            <w:pPr>
              <w:pStyle w:val="CRCoverPage"/>
              <w:spacing w:after="0"/>
              <w:rPr>
                <w:noProof/>
                <w:sz w:val="8"/>
                <w:szCs w:val="8"/>
              </w:rPr>
            </w:pPr>
          </w:p>
        </w:tc>
        <w:tc>
          <w:tcPr>
            <w:tcW w:w="2267" w:type="dxa"/>
            <w:gridSpan w:val="2"/>
          </w:tcPr>
          <w:p w14:paraId="20CF66ED" w14:textId="77777777" w:rsidR="00B62066" w:rsidRDefault="00B62066" w:rsidP="00B62066">
            <w:pPr>
              <w:pStyle w:val="CRCoverPage"/>
              <w:spacing w:after="0"/>
              <w:rPr>
                <w:noProof/>
                <w:sz w:val="8"/>
                <w:szCs w:val="8"/>
              </w:rPr>
            </w:pPr>
          </w:p>
        </w:tc>
        <w:tc>
          <w:tcPr>
            <w:tcW w:w="1417" w:type="dxa"/>
            <w:gridSpan w:val="3"/>
          </w:tcPr>
          <w:p w14:paraId="4FAC5F76" w14:textId="77777777" w:rsidR="00B62066" w:rsidRDefault="00B62066" w:rsidP="00B62066">
            <w:pPr>
              <w:pStyle w:val="CRCoverPage"/>
              <w:spacing w:after="0"/>
              <w:rPr>
                <w:noProof/>
                <w:sz w:val="8"/>
                <w:szCs w:val="8"/>
              </w:rPr>
            </w:pPr>
          </w:p>
        </w:tc>
        <w:tc>
          <w:tcPr>
            <w:tcW w:w="2127" w:type="dxa"/>
            <w:tcBorders>
              <w:right w:val="single" w:sz="4" w:space="0" w:color="auto"/>
            </w:tcBorders>
          </w:tcPr>
          <w:p w14:paraId="22D70D65" w14:textId="77777777" w:rsidR="00B62066" w:rsidRDefault="00B62066" w:rsidP="00B62066">
            <w:pPr>
              <w:pStyle w:val="CRCoverPage"/>
              <w:spacing w:after="0"/>
              <w:rPr>
                <w:noProof/>
                <w:sz w:val="8"/>
                <w:szCs w:val="8"/>
              </w:rPr>
            </w:pPr>
          </w:p>
        </w:tc>
      </w:tr>
      <w:tr w:rsidR="00B62066" w14:paraId="734DBAD5" w14:textId="77777777" w:rsidTr="00B62066">
        <w:trPr>
          <w:cantSplit/>
        </w:trPr>
        <w:tc>
          <w:tcPr>
            <w:tcW w:w="1843" w:type="dxa"/>
            <w:tcBorders>
              <w:left w:val="single" w:sz="4" w:space="0" w:color="auto"/>
            </w:tcBorders>
          </w:tcPr>
          <w:p w14:paraId="6A8B3D97" w14:textId="77777777" w:rsidR="00B62066" w:rsidRDefault="00B62066" w:rsidP="00B62066">
            <w:pPr>
              <w:pStyle w:val="CRCoverPage"/>
              <w:tabs>
                <w:tab w:val="right" w:pos="1759"/>
              </w:tabs>
              <w:spacing w:after="0"/>
              <w:rPr>
                <w:b/>
                <w:i/>
                <w:noProof/>
              </w:rPr>
            </w:pPr>
            <w:r>
              <w:rPr>
                <w:b/>
                <w:i/>
                <w:noProof/>
              </w:rPr>
              <w:t>Category:</w:t>
            </w:r>
          </w:p>
        </w:tc>
        <w:tc>
          <w:tcPr>
            <w:tcW w:w="851" w:type="dxa"/>
            <w:shd w:val="pct30" w:color="FFFF00" w:fill="auto"/>
          </w:tcPr>
          <w:p w14:paraId="7AC6B5C0" w14:textId="77777777" w:rsidR="00B62066" w:rsidRDefault="00B62066" w:rsidP="00B62066">
            <w:pPr>
              <w:pStyle w:val="CRCoverPage"/>
              <w:spacing w:after="0"/>
              <w:ind w:left="100" w:right="-609"/>
              <w:rPr>
                <w:b/>
                <w:noProof/>
              </w:rPr>
            </w:pPr>
            <w:r>
              <w:rPr>
                <w:b/>
                <w:lang w:eastAsia="zh-CN"/>
              </w:rPr>
              <w:t>F</w:t>
            </w:r>
          </w:p>
        </w:tc>
        <w:tc>
          <w:tcPr>
            <w:tcW w:w="3402" w:type="dxa"/>
            <w:gridSpan w:val="5"/>
            <w:tcBorders>
              <w:left w:val="nil"/>
            </w:tcBorders>
          </w:tcPr>
          <w:p w14:paraId="3437762B" w14:textId="77777777" w:rsidR="00B62066" w:rsidRDefault="00B62066" w:rsidP="00B62066">
            <w:pPr>
              <w:pStyle w:val="CRCoverPage"/>
              <w:spacing w:after="0"/>
              <w:rPr>
                <w:noProof/>
              </w:rPr>
            </w:pPr>
          </w:p>
        </w:tc>
        <w:tc>
          <w:tcPr>
            <w:tcW w:w="1417" w:type="dxa"/>
            <w:gridSpan w:val="3"/>
            <w:tcBorders>
              <w:left w:val="nil"/>
            </w:tcBorders>
          </w:tcPr>
          <w:p w14:paraId="4EBD2D5B" w14:textId="77777777" w:rsidR="00B62066" w:rsidRDefault="00B62066" w:rsidP="00B6206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81DED0" w14:textId="77777777" w:rsidR="00B62066" w:rsidRDefault="00B62066" w:rsidP="00B62066">
            <w:pPr>
              <w:pStyle w:val="CRCoverPage"/>
              <w:spacing w:after="0"/>
              <w:ind w:left="100"/>
              <w:rPr>
                <w:noProof/>
              </w:rPr>
            </w:pPr>
            <w:r w:rsidRPr="00601BF8">
              <w:t>Rel-17</w:t>
            </w:r>
          </w:p>
        </w:tc>
      </w:tr>
      <w:tr w:rsidR="00B62066" w14:paraId="0F6F1E17" w14:textId="77777777" w:rsidTr="00B62066">
        <w:tc>
          <w:tcPr>
            <w:tcW w:w="1843" w:type="dxa"/>
            <w:tcBorders>
              <w:left w:val="single" w:sz="4" w:space="0" w:color="auto"/>
              <w:bottom w:val="single" w:sz="4" w:space="0" w:color="auto"/>
            </w:tcBorders>
          </w:tcPr>
          <w:p w14:paraId="08058574" w14:textId="77777777" w:rsidR="00B62066" w:rsidRDefault="00B62066" w:rsidP="00B62066">
            <w:pPr>
              <w:pStyle w:val="CRCoverPage"/>
              <w:spacing w:after="0"/>
              <w:rPr>
                <w:b/>
                <w:i/>
                <w:noProof/>
              </w:rPr>
            </w:pPr>
          </w:p>
        </w:tc>
        <w:tc>
          <w:tcPr>
            <w:tcW w:w="4677" w:type="dxa"/>
            <w:gridSpan w:val="8"/>
            <w:tcBorders>
              <w:bottom w:val="single" w:sz="4" w:space="0" w:color="auto"/>
            </w:tcBorders>
          </w:tcPr>
          <w:p w14:paraId="56DD6138" w14:textId="77777777" w:rsidR="00B62066" w:rsidRDefault="00B62066" w:rsidP="00B6206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E79663" w14:textId="77777777" w:rsidR="00B62066" w:rsidRDefault="00B62066" w:rsidP="00B62066">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2080FCCE" w14:textId="77777777" w:rsidR="00B62066" w:rsidRPr="007C2097" w:rsidRDefault="00B62066" w:rsidP="00B6206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B62066" w14:paraId="2512628E" w14:textId="77777777" w:rsidTr="00B62066">
        <w:tc>
          <w:tcPr>
            <w:tcW w:w="1843" w:type="dxa"/>
          </w:tcPr>
          <w:p w14:paraId="34E21520" w14:textId="77777777" w:rsidR="00B62066" w:rsidRDefault="00B62066" w:rsidP="00B62066">
            <w:pPr>
              <w:pStyle w:val="CRCoverPage"/>
              <w:spacing w:after="0"/>
              <w:rPr>
                <w:b/>
                <w:i/>
                <w:noProof/>
                <w:sz w:val="8"/>
                <w:szCs w:val="8"/>
              </w:rPr>
            </w:pPr>
          </w:p>
        </w:tc>
        <w:tc>
          <w:tcPr>
            <w:tcW w:w="7797" w:type="dxa"/>
            <w:gridSpan w:val="10"/>
          </w:tcPr>
          <w:p w14:paraId="60512C03" w14:textId="77777777" w:rsidR="00B62066" w:rsidRDefault="00B62066" w:rsidP="00B62066">
            <w:pPr>
              <w:pStyle w:val="CRCoverPage"/>
              <w:spacing w:after="0"/>
              <w:rPr>
                <w:noProof/>
                <w:sz w:val="8"/>
                <w:szCs w:val="8"/>
              </w:rPr>
            </w:pPr>
          </w:p>
        </w:tc>
      </w:tr>
      <w:tr w:rsidR="002F4FBC" w14:paraId="1F3C3C50" w14:textId="77777777" w:rsidTr="00B62066">
        <w:tc>
          <w:tcPr>
            <w:tcW w:w="2694" w:type="dxa"/>
            <w:gridSpan w:val="2"/>
            <w:tcBorders>
              <w:top w:val="single" w:sz="4" w:space="0" w:color="auto"/>
              <w:left w:val="single" w:sz="4" w:space="0" w:color="auto"/>
            </w:tcBorders>
          </w:tcPr>
          <w:p w14:paraId="4D5BB7E7" w14:textId="77777777" w:rsidR="002F4FBC" w:rsidRDefault="002F4FBC" w:rsidP="002F4FBC">
            <w:pPr>
              <w:pStyle w:val="CRCoverPage"/>
              <w:tabs>
                <w:tab w:val="right" w:pos="2184"/>
              </w:tabs>
              <w:spacing w:after="0"/>
              <w:rPr>
                <w:b/>
                <w:i/>
                <w:noProof/>
              </w:rPr>
            </w:pPr>
            <w:commentRangeStart w:id="1"/>
            <w:r>
              <w:rPr>
                <w:b/>
                <w:i/>
                <w:noProof/>
              </w:rPr>
              <w:t>Reason for change</w:t>
            </w:r>
            <w:commentRangeEnd w:id="1"/>
            <w:r w:rsidR="00640B48">
              <w:rPr>
                <w:rStyle w:val="af0"/>
                <w:rFonts w:ascii="Times New Roman" w:hAnsi="Times New Roman"/>
              </w:rPr>
              <w:commentReference w:id="1"/>
            </w:r>
            <w:r>
              <w:rPr>
                <w:b/>
                <w:i/>
                <w:noProof/>
              </w:rPr>
              <w:t>:</w:t>
            </w:r>
          </w:p>
        </w:tc>
        <w:tc>
          <w:tcPr>
            <w:tcW w:w="6946" w:type="dxa"/>
            <w:gridSpan w:val="9"/>
            <w:tcBorders>
              <w:top w:val="single" w:sz="4" w:space="0" w:color="auto"/>
              <w:right w:val="single" w:sz="4" w:space="0" w:color="auto"/>
            </w:tcBorders>
            <w:shd w:val="pct30" w:color="FFFF00" w:fill="auto"/>
          </w:tcPr>
          <w:p w14:paraId="6D8856BC" w14:textId="61EED851" w:rsidR="002F4FBC" w:rsidRDefault="0065757B" w:rsidP="00BE130B">
            <w:pPr>
              <w:pStyle w:val="CRCoverPage"/>
              <w:numPr>
                <w:ilvl w:val="0"/>
                <w:numId w:val="10"/>
              </w:numPr>
              <w:spacing w:after="0"/>
              <w:rPr>
                <w:noProof/>
              </w:rPr>
            </w:pPr>
            <w:r>
              <w:rPr>
                <w:bCs/>
                <w:lang w:eastAsia="zh-CN"/>
              </w:rPr>
              <w:t xml:space="preserve">The </w:t>
            </w:r>
            <w:r w:rsidR="002F4FBC" w:rsidRPr="00DF0BFB">
              <w:rPr>
                <w:bCs/>
                <w:i/>
                <w:lang w:eastAsia="zh-CN"/>
              </w:rPr>
              <w:t>F1-C Transfer Path NRDC</w:t>
            </w:r>
            <w:r w:rsidR="002F4FBC" w:rsidRPr="00731AFA">
              <w:rPr>
                <w:bCs/>
                <w:lang w:eastAsia="zh-CN"/>
              </w:rPr>
              <w:t xml:space="preserve"> IE</w:t>
            </w:r>
            <w:r w:rsidR="002F4FBC" w:rsidRPr="00B62066">
              <w:rPr>
                <w:noProof/>
              </w:rPr>
              <w:t xml:space="preserve"> </w:t>
            </w:r>
            <w:r w:rsidR="002F4FBC">
              <w:rPr>
                <w:noProof/>
              </w:rPr>
              <w:t xml:space="preserve">is </w:t>
            </w:r>
            <w:r w:rsidR="002F4FBC" w:rsidRPr="00B62066">
              <w:rPr>
                <w:noProof/>
              </w:rPr>
              <w:t>included in</w:t>
            </w:r>
            <w:r w:rsidR="002F4FBC" w:rsidRPr="00731AFA">
              <w:rPr>
                <w:bCs/>
                <w:lang w:eastAsia="zh-CN"/>
              </w:rPr>
              <w:t xml:space="preserve"> UE CONTEXT </w:t>
            </w:r>
            <w:r w:rsidR="00E66D32">
              <w:t>MODIFICATION</w:t>
            </w:r>
            <w:r w:rsidR="002F4FBC" w:rsidRPr="00731AFA">
              <w:rPr>
                <w:bCs/>
                <w:lang w:eastAsia="zh-CN"/>
              </w:rPr>
              <w:t xml:space="preserve"> REQUEST message</w:t>
            </w:r>
            <w:r w:rsidR="002F4FBC" w:rsidRPr="00B62066">
              <w:rPr>
                <w:noProof/>
              </w:rPr>
              <w:t>, but the p</w:t>
            </w:r>
            <w:r w:rsidR="0038070E">
              <w:rPr>
                <w:noProof/>
              </w:rPr>
              <w:t>r</w:t>
            </w:r>
            <w:r w:rsidR="002F4FBC" w:rsidRPr="00B62066">
              <w:rPr>
                <w:noProof/>
              </w:rPr>
              <w:t>ocedure text is missing</w:t>
            </w:r>
            <w:r w:rsidR="002F4FBC">
              <w:rPr>
                <w:noProof/>
              </w:rPr>
              <w:t>.</w:t>
            </w:r>
          </w:p>
          <w:p w14:paraId="65C7D206" w14:textId="29DA9049" w:rsidR="002F4FBC" w:rsidRPr="00DB63DC" w:rsidRDefault="0049349F" w:rsidP="00BE130B">
            <w:pPr>
              <w:pStyle w:val="CRCoverPage"/>
              <w:numPr>
                <w:ilvl w:val="0"/>
                <w:numId w:val="10"/>
              </w:numPr>
              <w:spacing w:after="0"/>
              <w:rPr>
                <w:noProof/>
              </w:rPr>
            </w:pPr>
            <w:r w:rsidRPr="0049349F">
              <w:rPr>
                <w:bCs/>
                <w:lang w:eastAsia="zh-CN"/>
              </w:rPr>
              <w:t>The inter-donor-DU re-routing can be switch off by the re-routing disable indicator</w:t>
            </w:r>
            <w:r>
              <w:rPr>
                <w:bCs/>
                <w:lang w:eastAsia="zh-CN"/>
              </w:rPr>
              <w:t xml:space="preserve"> included in the </w:t>
            </w:r>
            <w:r w:rsidRPr="00DB63DC">
              <w:rPr>
                <w:noProof/>
              </w:rPr>
              <w:t>BAP MAPPING CONFIGURATION message</w:t>
            </w:r>
            <w:r w:rsidRPr="0049349F">
              <w:rPr>
                <w:bCs/>
                <w:lang w:eastAsia="zh-CN"/>
              </w:rPr>
              <w:t>, but the indicator only contains value "</w:t>
            </w:r>
            <w:r w:rsidR="0038070E">
              <w:rPr>
                <w:bCs/>
                <w:lang w:eastAsia="zh-CN"/>
              </w:rPr>
              <w:t>t</w:t>
            </w:r>
            <w:r w:rsidR="0038070E" w:rsidRPr="0049349F">
              <w:rPr>
                <w:bCs/>
                <w:lang w:eastAsia="zh-CN"/>
              </w:rPr>
              <w:t>rue</w:t>
            </w:r>
            <w:r w:rsidR="0038070E">
              <w:rPr>
                <w:bCs/>
                <w:lang w:eastAsia="zh-CN"/>
              </w:rPr>
              <w:t>”</w:t>
            </w:r>
            <w:r w:rsidRPr="0049349F">
              <w:rPr>
                <w:bCs/>
                <w:lang w:eastAsia="zh-CN"/>
              </w:rPr>
              <w:t xml:space="preserve">. </w:t>
            </w:r>
            <w:r w:rsidR="00057641">
              <w:rPr>
                <w:rFonts w:hint="eastAsia"/>
                <w:bCs/>
                <w:lang w:eastAsia="zh-CN"/>
              </w:rPr>
              <w:t>Thus</w:t>
            </w:r>
            <w:r w:rsidR="00057641">
              <w:rPr>
                <w:bCs/>
                <w:lang w:eastAsia="zh-CN"/>
              </w:rPr>
              <w:t>, i</w:t>
            </w:r>
            <w:r w:rsidRPr="0049349F">
              <w:rPr>
                <w:bCs/>
                <w:lang w:eastAsia="zh-CN"/>
              </w:rPr>
              <w:t>n current specification, it is unclear how can the Network to enable the re-routing if it was disabled by such indication</w:t>
            </w:r>
          </w:p>
          <w:p w14:paraId="23143FFB" w14:textId="2BA67472" w:rsidR="00CB3AC9" w:rsidRDefault="00EA6897" w:rsidP="00BE130B">
            <w:pPr>
              <w:pStyle w:val="CRCoverPage"/>
              <w:numPr>
                <w:ilvl w:val="0"/>
                <w:numId w:val="10"/>
              </w:numPr>
              <w:spacing w:after="0"/>
              <w:rPr>
                <w:noProof/>
              </w:rPr>
            </w:pPr>
            <w:r>
              <w:rPr>
                <w:noProof/>
              </w:rPr>
              <w:t>In section 9.3.1.108, t</w:t>
            </w:r>
            <w:r w:rsidR="00CB3AC9">
              <w:rPr>
                <w:noProof/>
              </w:rPr>
              <w:t>he</w:t>
            </w:r>
            <w:r w:rsidRPr="002F0C5B">
              <w:rPr>
                <w:rFonts w:cs="Arial"/>
                <w:bCs/>
                <w:sz w:val="18"/>
                <w:szCs w:val="18"/>
                <w:lang w:eastAsia="ja-JP"/>
              </w:rPr>
              <w:t xml:space="preserve"> DU_RX/MT_RX</w:t>
            </w:r>
            <w:r>
              <w:rPr>
                <w:rFonts w:cs="Arial"/>
                <w:bCs/>
                <w:sz w:val="18"/>
                <w:szCs w:val="18"/>
                <w:lang w:eastAsia="ja-JP"/>
              </w:rPr>
              <w:t xml:space="preserve">, </w:t>
            </w:r>
            <w:r w:rsidRPr="002F0C5B">
              <w:rPr>
                <w:rFonts w:cs="Arial"/>
                <w:bCs/>
                <w:sz w:val="18"/>
                <w:szCs w:val="18"/>
                <w:lang w:eastAsia="ja-JP"/>
              </w:rPr>
              <w:t>DU_TX/MT_TX</w:t>
            </w:r>
            <w:r>
              <w:rPr>
                <w:rFonts w:cs="Arial"/>
                <w:bCs/>
                <w:sz w:val="18"/>
                <w:szCs w:val="18"/>
                <w:lang w:eastAsia="ja-JP"/>
              </w:rPr>
              <w:t xml:space="preserve">, </w:t>
            </w:r>
            <w:r w:rsidRPr="002F0C5B">
              <w:rPr>
                <w:rFonts w:cs="Arial"/>
                <w:bCs/>
                <w:sz w:val="18"/>
                <w:szCs w:val="18"/>
                <w:lang w:eastAsia="ja-JP"/>
              </w:rPr>
              <w:t>DU_TX/MT_RX</w:t>
            </w:r>
            <w:r>
              <w:rPr>
                <w:rFonts w:cs="Arial"/>
                <w:bCs/>
                <w:sz w:val="18"/>
                <w:szCs w:val="18"/>
                <w:lang w:eastAsia="ja-JP"/>
              </w:rPr>
              <w:t xml:space="preserve"> and </w:t>
            </w:r>
            <w:r w:rsidRPr="002F0C5B">
              <w:rPr>
                <w:rFonts w:cs="Arial"/>
                <w:bCs/>
                <w:sz w:val="18"/>
                <w:szCs w:val="18"/>
                <w:lang w:eastAsia="ja-JP"/>
              </w:rPr>
              <w:t>DU_RX/MT_TX</w:t>
            </w:r>
            <w:r>
              <w:rPr>
                <w:rFonts w:cs="Arial"/>
                <w:bCs/>
                <w:sz w:val="18"/>
                <w:szCs w:val="18"/>
                <w:lang w:eastAsia="ja-JP"/>
              </w:rPr>
              <w:t xml:space="preserve"> in</w:t>
            </w:r>
            <w:r w:rsidR="00CB3AC9">
              <w:rPr>
                <w:noProof/>
              </w:rPr>
              <w:t xml:space="preserve"> Multiplexing Info IE </w:t>
            </w:r>
            <w:r>
              <w:rPr>
                <w:lang w:eastAsia="zh-CN"/>
              </w:rPr>
              <w:t>are not</w:t>
            </w:r>
            <w:r w:rsidR="00CB3AC9">
              <w:rPr>
                <w:lang w:eastAsia="zh-CN"/>
              </w:rPr>
              <w:t xml:space="preserve"> extendable</w:t>
            </w:r>
            <w:r>
              <w:rPr>
                <w:lang w:eastAsia="zh-CN"/>
              </w:rPr>
              <w:t xml:space="preserve"> in both tabular and ASN.1 part since Rel-16, the new value “</w:t>
            </w:r>
            <w:r>
              <w:rPr>
                <w:lang w:eastAsia="ja-JP"/>
              </w:rPr>
              <w:t xml:space="preserve">supported and FDM required” should not be added directly to these four IEs. </w:t>
            </w:r>
          </w:p>
          <w:p w14:paraId="574421B5" w14:textId="36CAF48B" w:rsidR="00AC2320" w:rsidRPr="00890B7C" w:rsidRDefault="00507A7C" w:rsidP="00BE130B">
            <w:pPr>
              <w:pStyle w:val="CRCoverPage"/>
              <w:numPr>
                <w:ilvl w:val="0"/>
                <w:numId w:val="10"/>
              </w:numPr>
              <w:spacing w:after="0"/>
              <w:rPr>
                <w:noProof/>
              </w:rPr>
            </w:pPr>
            <w:r>
              <w:rPr>
                <w:noProof/>
                <w:lang w:eastAsia="zh-CN"/>
              </w:rPr>
              <w:t>The “</w:t>
            </w:r>
            <w:r w:rsidR="00AC2320">
              <w:rPr>
                <w:noProof/>
                <w:lang w:eastAsia="zh-CN"/>
              </w:rPr>
              <w:t>RB Set List/Item/Index</w:t>
            </w:r>
            <w:r>
              <w:rPr>
                <w:noProof/>
                <w:lang w:eastAsia="zh-CN"/>
              </w:rPr>
              <w:t>”</w:t>
            </w:r>
            <w:r w:rsidR="00AC2320">
              <w:rPr>
                <w:noProof/>
                <w:lang w:eastAsia="zh-CN"/>
              </w:rPr>
              <w:t xml:space="preserve"> in </w:t>
            </w:r>
            <w:r w:rsidR="00AC2320" w:rsidRPr="00507A7C">
              <w:rPr>
                <w:i/>
                <w:noProof/>
                <w:lang w:eastAsia="zh-CN"/>
              </w:rPr>
              <w:t>RB Set Configuration</w:t>
            </w:r>
            <w:r w:rsidR="00AC2320">
              <w:rPr>
                <w:noProof/>
                <w:lang w:eastAsia="zh-CN"/>
              </w:rPr>
              <w:t xml:space="preserve"> IE should be renamed as </w:t>
            </w:r>
            <w:r>
              <w:rPr>
                <w:noProof/>
                <w:lang w:eastAsia="zh-CN"/>
              </w:rPr>
              <w:t>“</w:t>
            </w:r>
            <w:r w:rsidR="00AC2320">
              <w:rPr>
                <w:noProof/>
                <w:lang w:eastAsia="zh-CN"/>
              </w:rPr>
              <w:t xml:space="preserve">RB </w:t>
            </w:r>
            <w:r w:rsidR="00AC2320" w:rsidRPr="00507A7C">
              <w:rPr>
                <w:b/>
                <w:noProof/>
                <w:lang w:eastAsia="zh-CN"/>
              </w:rPr>
              <w:t>Sets</w:t>
            </w:r>
            <w:r w:rsidR="00AC2320">
              <w:rPr>
                <w:noProof/>
                <w:lang w:eastAsia="zh-CN"/>
              </w:rPr>
              <w:t xml:space="preserve"> List/Item/Index</w:t>
            </w:r>
            <w:r>
              <w:rPr>
                <w:noProof/>
                <w:lang w:eastAsia="zh-CN"/>
              </w:rPr>
              <w:t>”</w:t>
            </w:r>
            <w:r w:rsidR="00AC2320">
              <w:rPr>
                <w:noProof/>
                <w:lang w:eastAsia="zh-CN"/>
              </w:rPr>
              <w:t xml:space="preserve">, since each item identifies a group of </w:t>
            </w:r>
            <w:r>
              <w:rPr>
                <w:noProof/>
                <w:lang w:eastAsia="zh-CN"/>
              </w:rPr>
              <w:t>“</w:t>
            </w:r>
            <w:r w:rsidR="00AC2320" w:rsidRPr="00507A7C">
              <w:rPr>
                <w:b/>
                <w:noProof/>
                <w:lang w:eastAsia="zh-CN"/>
              </w:rPr>
              <w:t>RB Sets</w:t>
            </w:r>
            <w:r>
              <w:rPr>
                <w:noProof/>
                <w:lang w:eastAsia="zh-CN"/>
              </w:rPr>
              <w:t>”</w:t>
            </w:r>
            <w:r w:rsidR="00AC2320">
              <w:rPr>
                <w:noProof/>
                <w:lang w:eastAsia="zh-CN"/>
              </w:rPr>
              <w:t xml:space="preserve"> rather than a single RB Set, and </w:t>
            </w:r>
            <w:r w:rsidR="00AC2320" w:rsidRPr="00EF5992">
              <w:rPr>
                <w:bCs/>
                <w:lang w:eastAsia="zh-CN"/>
              </w:rPr>
              <w:t>maxnoofRBsetsPerCell</w:t>
            </w:r>
            <w:r w:rsidR="00AC2320">
              <w:rPr>
                <w:bCs/>
                <w:lang w:eastAsia="zh-CN"/>
              </w:rPr>
              <w:t xml:space="preserve"> means the max number of “RB Sets” in a cell which is 8.</w:t>
            </w:r>
          </w:p>
          <w:p w14:paraId="02DE6E63" w14:textId="2F24D4D6" w:rsidR="002F4FBC" w:rsidRDefault="00507A7C" w:rsidP="00BE130B">
            <w:pPr>
              <w:pStyle w:val="CRCoverPage"/>
              <w:numPr>
                <w:ilvl w:val="0"/>
                <w:numId w:val="10"/>
              </w:numPr>
              <w:spacing w:after="0"/>
              <w:rPr>
                <w:noProof/>
              </w:rPr>
            </w:pPr>
            <w:r>
              <w:rPr>
                <w:noProof/>
                <w:lang w:eastAsia="zh-CN"/>
              </w:rPr>
              <w:t>The p</w:t>
            </w:r>
            <w:r w:rsidR="002F4FBC">
              <w:rPr>
                <w:noProof/>
                <w:lang w:eastAsia="zh-CN"/>
              </w:rPr>
              <w:t>arameters “</w:t>
            </w:r>
            <w:r w:rsidR="002F4FBC" w:rsidRPr="00EF5992">
              <w:rPr>
                <w:bCs/>
                <w:lang w:eastAsia="zh-CN"/>
              </w:rPr>
              <w:t>maxnoofRBsetsPerCell-1</w:t>
            </w:r>
            <w:r w:rsidR="002F4FBC">
              <w:rPr>
                <w:bCs/>
                <w:lang w:eastAsia="zh-CN"/>
              </w:rPr>
              <w:t>” and “</w:t>
            </w:r>
            <w:r w:rsidR="002F4FBC" w:rsidRPr="00EF5992">
              <w:rPr>
                <w:bCs/>
                <w:lang w:eastAsia="zh-CN"/>
              </w:rPr>
              <w:t>maxnoofPhysicalResourceBlocks-1</w:t>
            </w:r>
            <w:r w:rsidR="002F4FBC">
              <w:rPr>
                <w:bCs/>
                <w:lang w:eastAsia="zh-CN"/>
              </w:rPr>
              <w:t xml:space="preserve">” </w:t>
            </w:r>
            <w:r w:rsidR="002F4FBC">
              <w:rPr>
                <w:noProof/>
                <w:lang w:eastAsia="zh-CN"/>
              </w:rPr>
              <w:t xml:space="preserve">lack </w:t>
            </w:r>
            <w:r>
              <w:rPr>
                <w:noProof/>
                <w:lang w:eastAsia="zh-CN"/>
              </w:rPr>
              <w:t xml:space="preserve">of </w:t>
            </w:r>
            <w:r w:rsidR="002F4FBC">
              <w:rPr>
                <w:noProof/>
                <w:lang w:eastAsia="zh-CN"/>
              </w:rPr>
              <w:t>definitions</w:t>
            </w:r>
            <w:r>
              <w:rPr>
                <w:noProof/>
                <w:lang w:eastAsia="zh-CN"/>
              </w:rPr>
              <w:t xml:space="preserve"> in tabular</w:t>
            </w:r>
            <w:r w:rsidR="002F4FBC">
              <w:rPr>
                <w:noProof/>
                <w:lang w:eastAsia="zh-CN"/>
              </w:rPr>
              <w:t>.</w:t>
            </w:r>
          </w:p>
          <w:p w14:paraId="5FB3EEA0" w14:textId="77777777" w:rsidR="00507A7C" w:rsidRPr="00AC2320" w:rsidRDefault="00507A7C" w:rsidP="00BE130B">
            <w:pPr>
              <w:pStyle w:val="CRCoverPage"/>
              <w:numPr>
                <w:ilvl w:val="0"/>
                <w:numId w:val="10"/>
              </w:numPr>
              <w:spacing w:after="0"/>
              <w:rPr>
                <w:noProof/>
              </w:rPr>
            </w:pPr>
            <w:r>
              <w:rPr>
                <w:bCs/>
                <w:lang w:eastAsia="zh-CN"/>
              </w:rPr>
              <w:t xml:space="preserve">In the semantic description of </w:t>
            </w:r>
            <w:r w:rsidRPr="00910169">
              <w:rPr>
                <w:bCs/>
                <w:lang w:eastAsia="zh-CN"/>
              </w:rPr>
              <w:t xml:space="preserve">IAB Conditional RRC Message Delivery Indication </w:t>
            </w:r>
            <w:r>
              <w:rPr>
                <w:bCs/>
                <w:lang w:eastAsia="zh-CN"/>
              </w:rPr>
              <w:t>IE, the gNB-DU should be restricted to an IAB-DU.</w:t>
            </w:r>
          </w:p>
          <w:p w14:paraId="312143EE" w14:textId="51C7E5EF" w:rsidR="00507A7C" w:rsidRDefault="00507A7C" w:rsidP="00BE130B">
            <w:pPr>
              <w:pStyle w:val="CRCoverPage"/>
              <w:numPr>
                <w:ilvl w:val="0"/>
                <w:numId w:val="10"/>
              </w:numPr>
              <w:spacing w:after="0"/>
              <w:rPr>
                <w:noProof/>
              </w:rPr>
            </w:pPr>
            <w:r>
              <w:rPr>
                <w:noProof/>
              </w:rPr>
              <w:t xml:space="preserve">The current description of the backhaul link in </w:t>
            </w:r>
            <w:r w:rsidRPr="003C72A1">
              <w:rPr>
                <w:bCs/>
                <w:lang w:eastAsia="zh-CN"/>
              </w:rPr>
              <w:t xml:space="preserve">gNB-DU Status Indication </w:t>
            </w:r>
            <w:r>
              <w:rPr>
                <w:bCs/>
                <w:lang w:eastAsia="zh-CN"/>
              </w:rPr>
              <w:t>procedure</w:t>
            </w:r>
            <w:r w:rsidR="004C046B">
              <w:rPr>
                <w:bCs/>
                <w:lang w:eastAsia="zh-CN"/>
              </w:rPr>
              <w:t xml:space="preserve"> (i.e. “the backhaul link to the child node”)</w:t>
            </w:r>
            <w:r>
              <w:rPr>
                <w:bCs/>
                <w:lang w:eastAsia="zh-CN"/>
              </w:rPr>
              <w:t xml:space="preserve"> </w:t>
            </w:r>
            <w:r w:rsidRPr="00B62066">
              <w:rPr>
                <w:noProof/>
              </w:rPr>
              <w:t>is not clear which</w:t>
            </w:r>
            <w:r w:rsidR="004C046B">
              <w:rPr>
                <w:noProof/>
              </w:rPr>
              <w:t xml:space="preserve"> link is congested,</w:t>
            </w:r>
            <w:r>
              <w:rPr>
                <w:noProof/>
              </w:rPr>
              <w:t xml:space="preserve"> </w:t>
            </w:r>
            <w:r w:rsidRPr="00B62066">
              <w:rPr>
                <w:noProof/>
              </w:rPr>
              <w:t>if the child node is dual connected or has multiple grandchild node</w:t>
            </w:r>
            <w:r>
              <w:rPr>
                <w:noProof/>
              </w:rPr>
              <w:t>s</w:t>
            </w:r>
            <w:r w:rsidR="004C046B">
              <w:rPr>
                <w:noProof/>
              </w:rPr>
              <w:t>, because a child node can has backhaul link with two parent nodes, as well as some grandchild nodes</w:t>
            </w:r>
            <w:r>
              <w:rPr>
                <w:noProof/>
              </w:rPr>
              <w:t>.</w:t>
            </w:r>
          </w:p>
          <w:p w14:paraId="1FCCE718" w14:textId="40530C2E" w:rsidR="00507A7C" w:rsidRPr="0000106D" w:rsidRDefault="00507A7C" w:rsidP="00BE130B">
            <w:pPr>
              <w:pStyle w:val="CRCoverPage"/>
              <w:numPr>
                <w:ilvl w:val="0"/>
                <w:numId w:val="10"/>
              </w:numPr>
              <w:spacing w:after="0"/>
              <w:rPr>
                <w:noProof/>
              </w:rPr>
            </w:pPr>
            <w:r>
              <w:rPr>
                <w:bCs/>
                <w:lang w:eastAsia="zh-CN"/>
              </w:rPr>
              <w:t xml:space="preserve">The wordings of “IP address(es)” and “IP address” both appear in the text of </w:t>
            </w:r>
            <w:r w:rsidRPr="00776528">
              <w:rPr>
                <w:bCs/>
                <w:lang w:eastAsia="zh-CN"/>
              </w:rPr>
              <w:t>IAB TNL Address Exception IE included in IAB TNL ADDRESS REQUEST message</w:t>
            </w:r>
            <w:r>
              <w:rPr>
                <w:bCs/>
                <w:lang w:eastAsia="zh-CN"/>
              </w:rPr>
              <w:t xml:space="preserve">, which causes </w:t>
            </w:r>
            <w:r w:rsidRPr="00DB63DC">
              <w:rPr>
                <w:bCs/>
                <w:lang w:eastAsia="zh-CN"/>
              </w:rPr>
              <w:t>ambiguity</w:t>
            </w:r>
            <w:r>
              <w:rPr>
                <w:bCs/>
                <w:lang w:eastAsia="zh-CN"/>
              </w:rPr>
              <w:t xml:space="preserve">. </w:t>
            </w:r>
          </w:p>
          <w:p w14:paraId="4D072663" w14:textId="20AA6874" w:rsidR="0000106D" w:rsidRPr="00DE4EA4" w:rsidRDefault="001429E8" w:rsidP="00BE130B">
            <w:pPr>
              <w:pStyle w:val="CRCoverPage"/>
              <w:numPr>
                <w:ilvl w:val="0"/>
                <w:numId w:val="10"/>
              </w:numPr>
              <w:spacing w:after="0"/>
              <w:rPr>
                <w:ins w:id="2" w:author="R3-223675" w:date="2022-05-09T15:22:00Z"/>
                <w:noProof/>
              </w:rPr>
            </w:pPr>
            <w:r>
              <w:rPr>
                <w:noProof/>
              </w:rPr>
              <w:t>In section 9.2.9.3, t</w:t>
            </w:r>
            <w:r w:rsidR="0000106D">
              <w:rPr>
                <w:noProof/>
              </w:rPr>
              <w:t>he</w:t>
            </w:r>
            <w:r w:rsidR="0000106D" w:rsidRPr="00F750B4">
              <w:rPr>
                <w:noProof/>
              </w:rPr>
              <w:t xml:space="preserve"> order of TDD and FDD in the</w:t>
            </w:r>
            <w:r w:rsidR="0000106D" w:rsidRPr="00116B7D">
              <w:rPr>
                <w:rFonts w:cs="Arial"/>
                <w:bCs/>
                <w:szCs w:val="18"/>
              </w:rPr>
              <w:t xml:space="preserve"> CHOICE</w:t>
            </w:r>
            <w:r w:rsidR="0000106D" w:rsidRPr="00F750B4">
              <w:rPr>
                <w:noProof/>
              </w:rPr>
              <w:t xml:space="preserve"> </w:t>
            </w:r>
            <w:r w:rsidR="0000106D" w:rsidRPr="00B764F7">
              <w:rPr>
                <w:i/>
                <w:noProof/>
              </w:rPr>
              <w:t>IAB-DU Cell Resource Configuration-Mode-Info</w:t>
            </w:r>
            <w:r w:rsidR="0000106D" w:rsidRPr="00F750B4">
              <w:rPr>
                <w:noProof/>
              </w:rPr>
              <w:t xml:space="preserve"> in</w:t>
            </w:r>
            <w:r w:rsidR="0000106D">
              <w:rPr>
                <w:noProof/>
                <w:lang w:eastAsia="zh-CN"/>
              </w:rPr>
              <w:t xml:space="preserve"> the </w:t>
            </w:r>
            <w:r w:rsidR="0000106D" w:rsidRPr="0000106D">
              <w:rPr>
                <w:i/>
                <w:noProof/>
                <w:lang w:eastAsia="zh-CN"/>
              </w:rPr>
              <w:t>Neighbour-Node Cells List Item</w:t>
            </w:r>
            <w:r w:rsidR="0000106D">
              <w:rPr>
                <w:noProof/>
                <w:lang w:eastAsia="zh-CN"/>
              </w:rPr>
              <w:t xml:space="preserve"> IE</w:t>
            </w:r>
            <w:r w:rsidR="0000106D">
              <w:rPr>
                <w:noProof/>
              </w:rPr>
              <w:t xml:space="preserve"> is not</w:t>
            </w:r>
            <w:r w:rsidR="0000106D" w:rsidRPr="00F750B4">
              <w:rPr>
                <w:noProof/>
              </w:rPr>
              <w:t xml:space="preserve"> aligh with ASN.1</w:t>
            </w:r>
            <w:r w:rsidR="0000106D">
              <w:rPr>
                <w:noProof/>
              </w:rPr>
              <w:t xml:space="preserve"> part.</w:t>
            </w:r>
            <w:r w:rsidR="006239D3">
              <w:rPr>
                <w:noProof/>
              </w:rPr>
              <w:t xml:space="preserve"> And the </w:t>
            </w:r>
            <w:r>
              <w:rPr>
                <w:noProof/>
              </w:rPr>
              <w:t>“</w:t>
            </w:r>
            <w:r w:rsidR="006239D3">
              <w:rPr>
                <w:noProof/>
              </w:rPr>
              <w:t>FDD</w:t>
            </w:r>
            <w:r>
              <w:rPr>
                <w:noProof/>
              </w:rPr>
              <w:t>” label</w:t>
            </w:r>
            <w:r w:rsidR="006239D3">
              <w:rPr>
                <w:noProof/>
              </w:rPr>
              <w:t xml:space="preserve"> is</w:t>
            </w:r>
            <w:r>
              <w:rPr>
                <w:noProof/>
              </w:rPr>
              <w:t xml:space="preserve"> missing </w:t>
            </w:r>
            <w:r>
              <w:rPr>
                <w:noProof/>
              </w:rPr>
              <w:lastRenderedPageBreak/>
              <w:t>in the tabular.</w:t>
            </w:r>
            <w:r w:rsidR="006239D3">
              <w:rPr>
                <w:noProof/>
              </w:rPr>
              <w:t xml:space="preserve"> </w:t>
            </w:r>
            <w:r w:rsidR="0000106D">
              <w:rPr>
                <w:rFonts w:cs="Arial"/>
                <w:bCs/>
                <w:szCs w:val="18"/>
              </w:rPr>
              <w:t xml:space="preserve">Same </w:t>
            </w:r>
            <w:r w:rsidR="0080357C">
              <w:rPr>
                <w:rFonts w:cs="Arial"/>
                <w:bCs/>
                <w:szCs w:val="18"/>
              </w:rPr>
              <w:t>problem is observed</w:t>
            </w:r>
            <w:r w:rsidR="0000106D">
              <w:rPr>
                <w:rFonts w:cs="Arial"/>
                <w:bCs/>
                <w:szCs w:val="18"/>
              </w:rPr>
              <w:t xml:space="preserve"> for the </w:t>
            </w:r>
            <w:r w:rsidR="0000106D" w:rsidRPr="00645B33">
              <w:rPr>
                <w:rFonts w:cs="Arial"/>
                <w:bCs/>
                <w:i/>
                <w:iCs/>
                <w:szCs w:val="18"/>
                <w:lang w:eastAsia="ja-JP"/>
              </w:rPr>
              <w:t>IAB-</w:t>
            </w:r>
            <w:r w:rsidR="0000106D" w:rsidRPr="00645B33">
              <w:rPr>
                <w:rFonts w:cs="Arial"/>
                <w:bCs/>
                <w:i/>
                <w:iCs/>
                <w:szCs w:val="18"/>
                <w:lang w:val="en-US" w:eastAsia="zh-CN"/>
              </w:rPr>
              <w:t>MT</w:t>
            </w:r>
            <w:r w:rsidR="0000106D" w:rsidRPr="00645B33">
              <w:rPr>
                <w:rFonts w:cs="Arial"/>
                <w:bCs/>
                <w:i/>
                <w:iCs/>
                <w:szCs w:val="18"/>
                <w:lang w:eastAsia="ja-JP"/>
              </w:rPr>
              <w:t xml:space="preserve"> Cell </w:t>
            </w:r>
            <w:r w:rsidR="0000106D" w:rsidRPr="00645B33">
              <w:rPr>
                <w:rFonts w:cs="Arial"/>
                <w:bCs/>
                <w:i/>
                <w:iCs/>
                <w:szCs w:val="18"/>
                <w:lang w:val="en-US" w:eastAsia="zh-CN"/>
              </w:rPr>
              <w:t xml:space="preserve">NA </w:t>
            </w:r>
            <w:r w:rsidR="0000106D" w:rsidRPr="00645B33">
              <w:rPr>
                <w:rFonts w:cs="Arial"/>
                <w:bCs/>
                <w:i/>
                <w:iCs/>
                <w:szCs w:val="18"/>
                <w:lang w:eastAsia="ja-JP"/>
              </w:rPr>
              <w:t>Resource Configuration</w:t>
            </w:r>
            <w:r w:rsidR="0000106D" w:rsidRPr="00645B33">
              <w:rPr>
                <w:rFonts w:cs="Arial"/>
                <w:bCs/>
                <w:i/>
                <w:iCs/>
                <w:szCs w:val="18"/>
              </w:rPr>
              <w:t>-Mode-Info</w:t>
            </w:r>
            <w:r w:rsidR="0000106D">
              <w:rPr>
                <w:rFonts w:cs="Arial"/>
                <w:bCs/>
                <w:i/>
                <w:iCs/>
                <w:szCs w:val="18"/>
              </w:rPr>
              <w:t xml:space="preserve"> </w:t>
            </w:r>
            <w:r w:rsidR="0000106D" w:rsidRPr="0000106D">
              <w:rPr>
                <w:rFonts w:cs="Arial"/>
                <w:bCs/>
                <w:iCs/>
                <w:szCs w:val="18"/>
              </w:rPr>
              <w:t>in the</w:t>
            </w:r>
            <w:r w:rsidR="0000106D">
              <w:rPr>
                <w:rFonts w:cs="Arial"/>
                <w:bCs/>
                <w:i/>
                <w:iCs/>
                <w:szCs w:val="18"/>
              </w:rPr>
              <w:t xml:space="preserve"> Serving Cells List Item</w:t>
            </w:r>
            <w:r w:rsidR="0000106D" w:rsidRPr="0000106D">
              <w:rPr>
                <w:rFonts w:cs="Arial"/>
                <w:bCs/>
                <w:iCs/>
                <w:szCs w:val="18"/>
              </w:rPr>
              <w:t xml:space="preserve"> IE</w:t>
            </w:r>
            <w:r w:rsidR="0000106D">
              <w:rPr>
                <w:rFonts w:cs="Arial"/>
                <w:bCs/>
                <w:iCs/>
                <w:szCs w:val="18"/>
              </w:rPr>
              <w:t>.</w:t>
            </w:r>
          </w:p>
          <w:p w14:paraId="4475F0B9" w14:textId="77777777" w:rsidR="00DE4EA4" w:rsidRPr="00DE4EA4" w:rsidRDefault="00DE4EA4" w:rsidP="00BE130B">
            <w:pPr>
              <w:pStyle w:val="CRCoverPage"/>
              <w:numPr>
                <w:ilvl w:val="0"/>
                <w:numId w:val="10"/>
              </w:numPr>
              <w:spacing w:after="0"/>
              <w:rPr>
                <w:ins w:id="3" w:author="R3-223388" w:date="2022-05-09T11:53:00Z"/>
                <w:noProof/>
              </w:rPr>
            </w:pPr>
          </w:p>
          <w:p w14:paraId="2DCDD2AF" w14:textId="77777777" w:rsidR="00DD5D0A" w:rsidRPr="002C057C" w:rsidRDefault="00DD5D0A" w:rsidP="00DD5D0A">
            <w:pPr>
              <w:pStyle w:val="CRCoverPage"/>
              <w:numPr>
                <w:ilvl w:val="0"/>
                <w:numId w:val="10"/>
              </w:numPr>
              <w:spacing w:after="0"/>
              <w:rPr>
                <w:ins w:id="4" w:author="R3-223388" w:date="2022-05-09T11:53:00Z"/>
                <w:noProof/>
              </w:rPr>
            </w:pPr>
            <w:ins w:id="5" w:author="R3-223388" w:date="2022-05-09T11:53:00Z">
              <w:r>
                <w:rPr>
                  <w:bCs/>
                  <w:lang w:eastAsia="zh-CN"/>
                </w:rPr>
                <w:t xml:space="preserve">The order of the IEs included in </w:t>
              </w:r>
              <w:r w:rsidRPr="00512A6A">
                <w:rPr>
                  <w:snapToGrid w:val="0"/>
                </w:rPr>
                <w:t>IAB-MT-Cell-NA-Resource-Configuration-FDD-Info</w:t>
              </w:r>
              <w:r>
                <w:rPr>
                  <w:snapToGrid w:val="0"/>
                </w:rPr>
                <w:t xml:space="preserve"> IE not align with that in the</w:t>
              </w:r>
              <w:r>
                <w:t xml:space="preserve"> </w:t>
              </w:r>
              <w:r>
                <w:rPr>
                  <w:snapToGrid w:val="0"/>
                </w:rPr>
                <w:t xml:space="preserve">table of clause </w:t>
              </w:r>
              <w:r>
                <w:t>9.2.9.3</w:t>
              </w:r>
              <w:r>
                <w:rPr>
                  <w:snapToGrid w:val="0"/>
                </w:rPr>
                <w:t>.</w:t>
              </w:r>
            </w:ins>
          </w:p>
          <w:p w14:paraId="4C185B8A" w14:textId="77777777" w:rsidR="00DD5D0A" w:rsidRDefault="00DD5D0A" w:rsidP="00DD5D0A">
            <w:pPr>
              <w:pStyle w:val="CRCoverPage"/>
              <w:numPr>
                <w:ilvl w:val="0"/>
                <w:numId w:val="10"/>
              </w:numPr>
              <w:spacing w:after="0"/>
              <w:rPr>
                <w:ins w:id="6" w:author="R3-223388" w:date="2022-05-09T11:53:00Z"/>
                <w:noProof/>
              </w:rPr>
            </w:pPr>
            <w:ins w:id="7" w:author="R3-223388" w:date="2022-05-09T11:53:00Z">
              <w:r>
                <w:rPr>
                  <w:bCs/>
                  <w:lang w:eastAsia="zh-CN"/>
                </w:rPr>
                <w:t xml:space="preserve">The order of the IEs in </w:t>
              </w:r>
              <w:r w:rsidRPr="002C057C">
                <w:rPr>
                  <w:snapToGrid w:val="0"/>
                </w:rPr>
                <w:t>IAB-DU-Cell-Resource-Configuration-FDD-Info-ExtIEs</w:t>
              </w:r>
              <w:r>
                <w:rPr>
                  <w:snapToGrid w:val="0"/>
                </w:rPr>
                <w:t xml:space="preserve"> IE not align with that in the table of </w:t>
              </w:r>
              <w:r>
                <w:t>9.2.9.3</w:t>
              </w:r>
              <w:r>
                <w:rPr>
                  <w:snapToGrid w:val="0"/>
                </w:rPr>
                <w:t>.</w:t>
              </w:r>
            </w:ins>
          </w:p>
          <w:p w14:paraId="511BAD22" w14:textId="77777777" w:rsidR="00DD5D0A" w:rsidRPr="00DB63DC" w:rsidRDefault="00DD5D0A" w:rsidP="00BE130B">
            <w:pPr>
              <w:pStyle w:val="CRCoverPage"/>
              <w:numPr>
                <w:ilvl w:val="0"/>
                <w:numId w:val="10"/>
              </w:numPr>
              <w:spacing w:after="0"/>
              <w:rPr>
                <w:noProof/>
              </w:rPr>
            </w:pPr>
          </w:p>
          <w:p w14:paraId="5539A358" w14:textId="77777777" w:rsidR="002F4FBC" w:rsidRDefault="002F4FBC" w:rsidP="002F4FBC">
            <w:pPr>
              <w:pStyle w:val="CRCoverPage"/>
              <w:spacing w:after="0"/>
              <w:rPr>
                <w:noProof/>
                <w:lang w:eastAsia="zh-CN"/>
              </w:rPr>
            </w:pPr>
          </w:p>
        </w:tc>
      </w:tr>
      <w:tr w:rsidR="00B62066" w14:paraId="5DB66B7A" w14:textId="77777777" w:rsidTr="00B62066">
        <w:tc>
          <w:tcPr>
            <w:tcW w:w="2694" w:type="dxa"/>
            <w:gridSpan w:val="2"/>
            <w:tcBorders>
              <w:left w:val="single" w:sz="4" w:space="0" w:color="auto"/>
            </w:tcBorders>
          </w:tcPr>
          <w:p w14:paraId="64E29EA1" w14:textId="77777777" w:rsidR="00B62066" w:rsidRDefault="00B62066" w:rsidP="00B62066">
            <w:pPr>
              <w:pStyle w:val="CRCoverPage"/>
              <w:spacing w:after="0"/>
              <w:rPr>
                <w:b/>
                <w:i/>
                <w:noProof/>
                <w:sz w:val="8"/>
                <w:szCs w:val="8"/>
              </w:rPr>
            </w:pPr>
          </w:p>
        </w:tc>
        <w:tc>
          <w:tcPr>
            <w:tcW w:w="6946" w:type="dxa"/>
            <w:gridSpan w:val="9"/>
            <w:tcBorders>
              <w:right w:val="single" w:sz="4" w:space="0" w:color="auto"/>
            </w:tcBorders>
          </w:tcPr>
          <w:p w14:paraId="64EC70F6" w14:textId="77777777" w:rsidR="00B62066" w:rsidRDefault="00B62066" w:rsidP="00B62066">
            <w:pPr>
              <w:pStyle w:val="CRCoverPage"/>
              <w:spacing w:after="0"/>
              <w:rPr>
                <w:noProof/>
                <w:sz w:val="8"/>
                <w:szCs w:val="8"/>
              </w:rPr>
            </w:pPr>
          </w:p>
        </w:tc>
      </w:tr>
      <w:tr w:rsidR="002F4FBC" w14:paraId="7B841845" w14:textId="77777777" w:rsidTr="00B62066">
        <w:tc>
          <w:tcPr>
            <w:tcW w:w="2694" w:type="dxa"/>
            <w:gridSpan w:val="2"/>
            <w:tcBorders>
              <w:left w:val="single" w:sz="4" w:space="0" w:color="auto"/>
            </w:tcBorders>
          </w:tcPr>
          <w:p w14:paraId="3A46068E" w14:textId="77777777" w:rsidR="002F4FBC" w:rsidRDefault="002F4FBC" w:rsidP="002F4FB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E10A06" w14:textId="09B2EB0E" w:rsidR="002F4FBC" w:rsidRDefault="00B024C3" w:rsidP="00DE4EA4">
            <w:pPr>
              <w:pStyle w:val="CRCoverPage"/>
              <w:numPr>
                <w:ilvl w:val="0"/>
                <w:numId w:val="9"/>
              </w:numPr>
              <w:spacing w:after="0"/>
              <w:rPr>
                <w:bCs/>
                <w:lang w:eastAsia="zh-CN"/>
              </w:rPr>
            </w:pPr>
            <w:r>
              <w:rPr>
                <w:bCs/>
                <w:lang w:eastAsia="zh-CN"/>
              </w:rPr>
              <w:t>In section 8.3.4.2, a</w:t>
            </w:r>
            <w:r w:rsidR="002F4FBC">
              <w:rPr>
                <w:bCs/>
                <w:lang w:eastAsia="zh-CN"/>
              </w:rPr>
              <w:t xml:space="preserve">dd the </w:t>
            </w:r>
            <w:r w:rsidR="009F7D1D">
              <w:rPr>
                <w:bCs/>
                <w:lang w:eastAsia="zh-CN"/>
              </w:rPr>
              <w:t xml:space="preserve">procedure </w:t>
            </w:r>
            <w:r w:rsidR="002F4FBC">
              <w:rPr>
                <w:bCs/>
                <w:lang w:eastAsia="zh-CN"/>
              </w:rPr>
              <w:t xml:space="preserve">text </w:t>
            </w:r>
            <w:r w:rsidR="009F7D1D">
              <w:rPr>
                <w:bCs/>
                <w:lang w:eastAsia="zh-CN"/>
              </w:rPr>
              <w:t>for</w:t>
            </w:r>
            <w:r w:rsidR="002F4FBC">
              <w:rPr>
                <w:bCs/>
                <w:lang w:eastAsia="zh-CN"/>
              </w:rPr>
              <w:t xml:space="preserve"> </w:t>
            </w:r>
            <w:r w:rsidR="002F4FBC" w:rsidRPr="009F7D1D">
              <w:rPr>
                <w:bCs/>
                <w:i/>
                <w:lang w:eastAsia="zh-CN"/>
              </w:rPr>
              <w:t>F1-C Transfer Path NRDC</w:t>
            </w:r>
            <w:r w:rsidR="002F4FBC" w:rsidRPr="00731AFA">
              <w:rPr>
                <w:bCs/>
                <w:lang w:eastAsia="zh-CN"/>
              </w:rPr>
              <w:t xml:space="preserve"> IE</w:t>
            </w:r>
            <w:r w:rsidR="002F4FBC">
              <w:rPr>
                <w:bCs/>
                <w:lang w:eastAsia="zh-CN"/>
              </w:rPr>
              <w:t>.</w:t>
            </w:r>
          </w:p>
          <w:p w14:paraId="15D58904" w14:textId="00FE823C" w:rsidR="002F4FBC" w:rsidRDefault="002F4FBC" w:rsidP="00DE4EA4">
            <w:pPr>
              <w:pStyle w:val="CRCoverPage"/>
              <w:numPr>
                <w:ilvl w:val="0"/>
                <w:numId w:val="9"/>
              </w:numPr>
              <w:spacing w:after="0"/>
              <w:rPr>
                <w:bCs/>
                <w:lang w:eastAsia="zh-CN"/>
              </w:rPr>
            </w:pPr>
            <w:r>
              <w:rPr>
                <w:bCs/>
                <w:lang w:eastAsia="zh-CN"/>
              </w:rPr>
              <w:t xml:space="preserve">Add a “false” option of </w:t>
            </w:r>
            <w:r w:rsidRPr="00776528">
              <w:rPr>
                <w:bCs/>
                <w:lang w:eastAsia="zh-CN"/>
              </w:rPr>
              <w:t>Re-routing Disable Indicator IE included in BAP MAPPING CONFIGURATION message</w:t>
            </w:r>
            <w:r w:rsidR="00D76EF1">
              <w:rPr>
                <w:bCs/>
                <w:lang w:eastAsia="zh-CN"/>
              </w:rPr>
              <w:t xml:space="preserve">, </w:t>
            </w:r>
            <w:r w:rsidR="00B024C3">
              <w:rPr>
                <w:bCs/>
                <w:lang w:eastAsia="zh-CN"/>
              </w:rPr>
              <w:t xml:space="preserve">correct the procedure text </w:t>
            </w:r>
            <w:r w:rsidR="00C4005C">
              <w:rPr>
                <w:bCs/>
                <w:lang w:eastAsia="zh-CN"/>
              </w:rPr>
              <w:t>and the</w:t>
            </w:r>
            <w:r w:rsidR="00D76EF1">
              <w:rPr>
                <w:bCs/>
                <w:lang w:eastAsia="zh-CN"/>
              </w:rPr>
              <w:t xml:space="preserve"> ASN.1</w:t>
            </w:r>
            <w:r w:rsidR="00B024C3">
              <w:rPr>
                <w:bCs/>
                <w:lang w:eastAsia="zh-CN"/>
              </w:rPr>
              <w:t xml:space="preserve"> part accordingly</w:t>
            </w:r>
            <w:r>
              <w:rPr>
                <w:bCs/>
                <w:lang w:eastAsia="zh-CN"/>
              </w:rPr>
              <w:t>.</w:t>
            </w:r>
          </w:p>
          <w:p w14:paraId="64C0252B" w14:textId="5B373E26" w:rsidR="00BF389F" w:rsidRPr="00BF389F" w:rsidRDefault="00BF389F" w:rsidP="00DE4EA4">
            <w:pPr>
              <w:pStyle w:val="CRCoverPage"/>
              <w:numPr>
                <w:ilvl w:val="0"/>
                <w:numId w:val="9"/>
              </w:numPr>
              <w:spacing w:after="0"/>
              <w:rPr>
                <w:bCs/>
                <w:lang w:eastAsia="zh-CN"/>
              </w:rPr>
            </w:pPr>
            <w:r>
              <w:rPr>
                <w:noProof/>
              </w:rPr>
              <w:t>In section 9.3.1.108, a</w:t>
            </w:r>
            <w:r>
              <w:rPr>
                <w:rFonts w:hint="eastAsia"/>
                <w:bCs/>
                <w:lang w:eastAsia="zh-CN"/>
              </w:rPr>
              <w:t>dd</w:t>
            </w:r>
            <w:r>
              <w:rPr>
                <w:bCs/>
                <w:lang w:eastAsia="zh-CN"/>
              </w:rPr>
              <w:t xml:space="preserve"> four new extended IEs to support FDM, and deleted the FDM support in the current multiplexing IEs.</w:t>
            </w:r>
          </w:p>
          <w:p w14:paraId="4D7EA3A7" w14:textId="7C4B0307" w:rsidR="00B024C3" w:rsidRDefault="00C4005C" w:rsidP="00DE4EA4">
            <w:pPr>
              <w:pStyle w:val="CRCoverPage"/>
              <w:numPr>
                <w:ilvl w:val="0"/>
                <w:numId w:val="9"/>
              </w:numPr>
              <w:spacing w:after="0"/>
              <w:rPr>
                <w:bCs/>
                <w:lang w:eastAsia="zh-CN"/>
              </w:rPr>
            </w:pPr>
            <w:r>
              <w:rPr>
                <w:noProof/>
                <w:lang w:eastAsia="zh-CN"/>
              </w:rPr>
              <w:t xml:space="preserve">In section 9.3.1.230, </w:t>
            </w:r>
            <w:r w:rsidR="00B024C3">
              <w:rPr>
                <w:noProof/>
                <w:lang w:eastAsia="zh-CN"/>
              </w:rPr>
              <w:t xml:space="preserve">Change the name of </w:t>
            </w:r>
            <w:r>
              <w:rPr>
                <w:noProof/>
                <w:lang w:eastAsia="zh-CN"/>
              </w:rPr>
              <w:t>“</w:t>
            </w:r>
            <w:r w:rsidR="00B024C3">
              <w:rPr>
                <w:noProof/>
                <w:lang w:eastAsia="zh-CN"/>
              </w:rPr>
              <w:t>RB Set List/Item/Index</w:t>
            </w:r>
            <w:r>
              <w:rPr>
                <w:noProof/>
                <w:lang w:eastAsia="zh-CN"/>
              </w:rPr>
              <w:t>”</w:t>
            </w:r>
            <w:r w:rsidR="00B024C3">
              <w:rPr>
                <w:noProof/>
                <w:lang w:eastAsia="zh-CN"/>
              </w:rPr>
              <w:t xml:space="preserve"> in </w:t>
            </w:r>
            <w:r w:rsidR="00B024C3" w:rsidRPr="00C4005C">
              <w:rPr>
                <w:i/>
                <w:noProof/>
                <w:lang w:eastAsia="zh-CN"/>
              </w:rPr>
              <w:t>RB Set Configuration</w:t>
            </w:r>
            <w:r w:rsidR="00B024C3">
              <w:rPr>
                <w:noProof/>
                <w:lang w:eastAsia="zh-CN"/>
              </w:rPr>
              <w:t xml:space="preserve"> IE to RB Sets List/Item/Index, and change the corresponding ASN.1.</w:t>
            </w:r>
          </w:p>
          <w:p w14:paraId="0E5918C9" w14:textId="3610CD9F" w:rsidR="00B024C3" w:rsidRDefault="00B024C3" w:rsidP="00DE4EA4">
            <w:pPr>
              <w:pStyle w:val="CRCoverPage"/>
              <w:numPr>
                <w:ilvl w:val="0"/>
                <w:numId w:val="9"/>
              </w:numPr>
              <w:spacing w:after="0"/>
              <w:rPr>
                <w:bCs/>
                <w:lang w:eastAsia="zh-CN"/>
              </w:rPr>
            </w:pPr>
            <w:r>
              <w:rPr>
                <w:bCs/>
                <w:lang w:eastAsia="zh-CN"/>
              </w:rPr>
              <w:t xml:space="preserve">In section 9.3.1.107, and section 9.3.1.230, </w:t>
            </w:r>
            <w:r w:rsidR="00F44C31">
              <w:rPr>
                <w:bCs/>
                <w:lang w:eastAsia="zh-CN"/>
              </w:rPr>
              <w:t>s</w:t>
            </w:r>
            <w:r>
              <w:rPr>
                <w:bCs/>
                <w:lang w:eastAsia="zh-CN"/>
              </w:rPr>
              <w:t xml:space="preserve">dd the items of </w:t>
            </w:r>
            <w:r w:rsidRPr="00EF5992">
              <w:rPr>
                <w:bCs/>
                <w:lang w:eastAsia="zh-CN"/>
              </w:rPr>
              <w:t>maxnoofRBsetsPerCell-1</w:t>
            </w:r>
            <w:r>
              <w:rPr>
                <w:bCs/>
                <w:lang w:eastAsia="zh-CN"/>
              </w:rPr>
              <w:t xml:space="preserve"> and </w:t>
            </w:r>
            <w:r w:rsidRPr="00EF5992">
              <w:rPr>
                <w:bCs/>
                <w:lang w:eastAsia="zh-CN"/>
              </w:rPr>
              <w:t>maxnoofPhysicalResourceBlocks-1</w:t>
            </w:r>
            <w:r>
              <w:rPr>
                <w:bCs/>
                <w:lang w:eastAsia="zh-CN"/>
              </w:rPr>
              <w:t xml:space="preserve"> in the Range </w:t>
            </w:r>
            <w:r w:rsidR="00C4005C">
              <w:rPr>
                <w:bCs/>
                <w:lang w:eastAsia="zh-CN"/>
              </w:rPr>
              <w:t xml:space="preserve">Bound </w:t>
            </w:r>
            <w:r>
              <w:rPr>
                <w:bCs/>
                <w:lang w:eastAsia="zh-CN"/>
              </w:rPr>
              <w:t>Explanation tables.</w:t>
            </w:r>
          </w:p>
          <w:p w14:paraId="6D8481D1" w14:textId="0D7B7008" w:rsidR="002F4FBC" w:rsidRDefault="00F44C31" w:rsidP="00DE4EA4">
            <w:pPr>
              <w:pStyle w:val="CRCoverPage"/>
              <w:numPr>
                <w:ilvl w:val="0"/>
                <w:numId w:val="9"/>
              </w:numPr>
              <w:spacing w:after="0"/>
              <w:rPr>
                <w:bCs/>
                <w:lang w:eastAsia="zh-CN"/>
              </w:rPr>
            </w:pPr>
            <w:r>
              <w:rPr>
                <w:bCs/>
                <w:lang w:eastAsia="zh-CN"/>
              </w:rPr>
              <w:t xml:space="preserve">In section 9.2.2.7, for the </w:t>
            </w:r>
            <w:r w:rsidR="002F4FBC">
              <w:rPr>
                <w:bCs/>
                <w:lang w:eastAsia="zh-CN"/>
              </w:rPr>
              <w:t xml:space="preserve">the semantic description of </w:t>
            </w:r>
            <w:r w:rsidR="002F4FBC" w:rsidRPr="00910169">
              <w:rPr>
                <w:bCs/>
                <w:lang w:eastAsia="zh-CN"/>
              </w:rPr>
              <w:t xml:space="preserve">IAB Conditional RRC Message Delivery Indication </w:t>
            </w:r>
            <w:r w:rsidR="002F4FBC">
              <w:rPr>
                <w:bCs/>
                <w:lang w:eastAsia="zh-CN"/>
              </w:rPr>
              <w:t xml:space="preserve">IE, </w:t>
            </w:r>
            <w:r>
              <w:rPr>
                <w:bCs/>
                <w:lang w:eastAsia="zh-CN"/>
              </w:rPr>
              <w:t>add sentence to indicate that</w:t>
            </w:r>
            <w:r w:rsidR="002F4FBC">
              <w:t xml:space="preserve"> </w:t>
            </w:r>
            <w:r w:rsidR="002F4FBC" w:rsidRPr="00DB63DC">
              <w:rPr>
                <w:bCs/>
                <w:lang w:eastAsia="zh-CN"/>
              </w:rPr>
              <w:t>the gNB-DU is an IAB-D</w:t>
            </w:r>
            <w:r w:rsidR="002F4FBC">
              <w:rPr>
                <w:bCs/>
                <w:lang w:eastAsia="zh-CN"/>
              </w:rPr>
              <w:t>U.</w:t>
            </w:r>
          </w:p>
          <w:p w14:paraId="02D17FEA" w14:textId="77777777" w:rsidR="00B024C3" w:rsidRDefault="00B024C3" w:rsidP="00DE4EA4">
            <w:pPr>
              <w:pStyle w:val="CRCoverPage"/>
              <w:numPr>
                <w:ilvl w:val="0"/>
                <w:numId w:val="9"/>
              </w:numPr>
              <w:spacing w:after="0"/>
              <w:rPr>
                <w:bCs/>
                <w:lang w:eastAsia="zh-CN"/>
              </w:rPr>
            </w:pPr>
            <w:r>
              <w:rPr>
                <w:bCs/>
                <w:lang w:eastAsia="zh-CN"/>
              </w:rPr>
              <w:t xml:space="preserve">In section 8.2.7.1, describe the congested backhaul link in </w:t>
            </w:r>
            <w:r w:rsidRPr="003C72A1">
              <w:rPr>
                <w:bCs/>
                <w:lang w:eastAsia="zh-CN"/>
              </w:rPr>
              <w:t xml:space="preserve">gNB-DU Status Indication </w:t>
            </w:r>
            <w:r>
              <w:rPr>
                <w:bCs/>
                <w:lang w:eastAsia="zh-CN"/>
              </w:rPr>
              <w:t>procedure more accurately.</w:t>
            </w:r>
          </w:p>
          <w:p w14:paraId="47E04C07" w14:textId="7C8291C8" w:rsidR="00B024C3" w:rsidRDefault="00B024C3" w:rsidP="00DE4EA4">
            <w:pPr>
              <w:pStyle w:val="CRCoverPage"/>
              <w:numPr>
                <w:ilvl w:val="0"/>
                <w:numId w:val="9"/>
              </w:numPr>
              <w:spacing w:after="0"/>
              <w:rPr>
                <w:bCs/>
                <w:lang w:eastAsia="zh-CN"/>
              </w:rPr>
            </w:pPr>
            <w:r w:rsidRPr="00A3714E">
              <w:rPr>
                <w:bCs/>
                <w:lang w:eastAsia="zh-CN"/>
              </w:rPr>
              <w:t>In section 8.10.3.2, use the wording of “IP address(es)” in the procedure text of IAB TNL Address Exception IE included in IAB TNL ADDRESS REQUEST message.</w:t>
            </w:r>
            <w:r w:rsidR="00A3714E" w:rsidRPr="00A3714E">
              <w:rPr>
                <w:bCs/>
                <w:lang w:eastAsia="zh-CN"/>
              </w:rPr>
              <w:t xml:space="preserve"> </w:t>
            </w:r>
          </w:p>
          <w:p w14:paraId="381F9839" w14:textId="4DA18D60" w:rsidR="00107B80" w:rsidRPr="005E3948" w:rsidRDefault="00107B80" w:rsidP="00DE4EA4">
            <w:pPr>
              <w:pStyle w:val="CRCoverPage"/>
              <w:numPr>
                <w:ilvl w:val="0"/>
                <w:numId w:val="9"/>
              </w:numPr>
              <w:spacing w:after="0"/>
              <w:rPr>
                <w:ins w:id="8" w:author="R3-223675" w:date="2022-05-09T15:23:00Z"/>
                <w:bCs/>
                <w:lang w:eastAsia="zh-CN"/>
              </w:rPr>
            </w:pPr>
            <w:r>
              <w:rPr>
                <w:noProof/>
              </w:rPr>
              <w:t>In section 9.2.9.3, switch the</w:t>
            </w:r>
            <w:r w:rsidRPr="00F750B4">
              <w:rPr>
                <w:noProof/>
              </w:rPr>
              <w:t xml:space="preserve"> order of TDD and FDD in the</w:t>
            </w:r>
            <w:r w:rsidRPr="00116B7D">
              <w:rPr>
                <w:rFonts w:cs="Arial"/>
                <w:bCs/>
                <w:szCs w:val="18"/>
              </w:rPr>
              <w:t xml:space="preserve"> CHOICE</w:t>
            </w:r>
            <w:r w:rsidRPr="00F750B4">
              <w:rPr>
                <w:noProof/>
              </w:rPr>
              <w:t xml:space="preserve"> </w:t>
            </w:r>
            <w:r w:rsidRPr="00B764F7">
              <w:rPr>
                <w:i/>
                <w:noProof/>
              </w:rPr>
              <w:t>IAB-DU Cell Resource Configuration-Mode-Info</w:t>
            </w:r>
            <w:r w:rsidRPr="00F750B4">
              <w:rPr>
                <w:noProof/>
              </w:rPr>
              <w:t xml:space="preserve"> in</w:t>
            </w:r>
            <w:r>
              <w:rPr>
                <w:noProof/>
                <w:lang w:eastAsia="zh-CN"/>
              </w:rPr>
              <w:t xml:space="preserve"> the </w:t>
            </w:r>
            <w:r w:rsidRPr="0000106D">
              <w:rPr>
                <w:i/>
                <w:noProof/>
                <w:lang w:eastAsia="zh-CN"/>
              </w:rPr>
              <w:t>Neighbour-Node Cells List Item</w:t>
            </w:r>
            <w:r>
              <w:rPr>
                <w:noProof/>
                <w:lang w:eastAsia="zh-CN"/>
              </w:rPr>
              <w:t xml:space="preserve"> IE, as well as the</w:t>
            </w:r>
            <w:r w:rsidRPr="00116B7D">
              <w:rPr>
                <w:rFonts w:cs="Arial"/>
                <w:bCs/>
                <w:szCs w:val="18"/>
              </w:rPr>
              <w:t xml:space="preserve"> CHOICE</w:t>
            </w:r>
            <w:r>
              <w:rPr>
                <w:noProof/>
                <w:lang w:eastAsia="zh-CN"/>
              </w:rPr>
              <w:t xml:space="preserve"> </w:t>
            </w:r>
            <w:r w:rsidRPr="00645B33">
              <w:rPr>
                <w:rFonts w:cs="Arial"/>
                <w:bCs/>
                <w:i/>
                <w:iCs/>
                <w:szCs w:val="18"/>
                <w:lang w:eastAsia="ja-JP"/>
              </w:rPr>
              <w:t>IAB-</w:t>
            </w:r>
            <w:r w:rsidRPr="00645B33">
              <w:rPr>
                <w:rFonts w:cs="Arial"/>
                <w:bCs/>
                <w:i/>
                <w:iCs/>
                <w:szCs w:val="18"/>
                <w:lang w:val="en-US" w:eastAsia="zh-CN"/>
              </w:rPr>
              <w:t>MT</w:t>
            </w:r>
            <w:r w:rsidRPr="00645B33">
              <w:rPr>
                <w:rFonts w:cs="Arial"/>
                <w:bCs/>
                <w:i/>
                <w:iCs/>
                <w:szCs w:val="18"/>
                <w:lang w:eastAsia="ja-JP"/>
              </w:rPr>
              <w:t xml:space="preserve"> Cell </w:t>
            </w:r>
            <w:r w:rsidRPr="00645B33">
              <w:rPr>
                <w:rFonts w:cs="Arial"/>
                <w:bCs/>
                <w:i/>
                <w:iCs/>
                <w:szCs w:val="18"/>
                <w:lang w:val="en-US" w:eastAsia="zh-CN"/>
              </w:rPr>
              <w:t xml:space="preserve">NA </w:t>
            </w:r>
            <w:r w:rsidRPr="00645B33">
              <w:rPr>
                <w:rFonts w:cs="Arial"/>
                <w:bCs/>
                <w:i/>
                <w:iCs/>
                <w:szCs w:val="18"/>
                <w:lang w:eastAsia="ja-JP"/>
              </w:rPr>
              <w:t>Resource Configuration</w:t>
            </w:r>
            <w:r w:rsidRPr="00645B33">
              <w:rPr>
                <w:rFonts w:cs="Arial"/>
                <w:bCs/>
                <w:i/>
                <w:iCs/>
                <w:szCs w:val="18"/>
              </w:rPr>
              <w:t>-Mode-Info</w:t>
            </w:r>
            <w:r>
              <w:rPr>
                <w:rFonts w:cs="Arial"/>
                <w:bCs/>
                <w:i/>
                <w:iCs/>
                <w:szCs w:val="18"/>
              </w:rPr>
              <w:t xml:space="preserve"> </w:t>
            </w:r>
            <w:r w:rsidRPr="0000106D">
              <w:rPr>
                <w:rFonts w:cs="Arial"/>
                <w:bCs/>
                <w:iCs/>
                <w:szCs w:val="18"/>
              </w:rPr>
              <w:t>in the</w:t>
            </w:r>
            <w:r>
              <w:rPr>
                <w:rFonts w:cs="Arial"/>
                <w:bCs/>
                <w:i/>
                <w:iCs/>
                <w:szCs w:val="18"/>
              </w:rPr>
              <w:t xml:space="preserve"> Serving Cells List Item</w:t>
            </w:r>
            <w:r w:rsidRPr="0000106D">
              <w:rPr>
                <w:rFonts w:cs="Arial"/>
                <w:bCs/>
                <w:iCs/>
                <w:szCs w:val="18"/>
              </w:rPr>
              <w:t xml:space="preserve"> IE</w:t>
            </w:r>
            <w:r>
              <w:rPr>
                <w:noProof/>
              </w:rPr>
              <w:t xml:space="preserve">. Add the missing “FDD” label. </w:t>
            </w:r>
            <w:bookmarkStart w:id="9" w:name="_GoBack"/>
          </w:p>
          <w:bookmarkEnd w:id="9"/>
          <w:p w14:paraId="49B9873F" w14:textId="6915BA18" w:rsidR="00DE4EA4" w:rsidRPr="00031D1B" w:rsidRDefault="00DE4EA4" w:rsidP="00031D1B">
            <w:pPr>
              <w:pStyle w:val="CRCoverPage"/>
              <w:numPr>
                <w:ilvl w:val="0"/>
                <w:numId w:val="9"/>
              </w:numPr>
              <w:spacing w:after="0"/>
              <w:rPr>
                <w:bCs/>
                <w:lang w:eastAsia="zh-CN"/>
              </w:rPr>
            </w:pPr>
            <w:ins w:id="10" w:author="R3-223675" w:date="2022-05-09T15:24:00Z">
              <w:r w:rsidRPr="00031D1B">
                <w:rPr>
                  <w:bCs/>
                </w:rPr>
                <w:t xml:space="preserve">8.3.4.2: UE Context modification – Successful operation: </w:t>
              </w:r>
            </w:ins>
            <w:ins w:id="11" w:author="R3-223675" w:date="2022-05-09T15:23:00Z">
              <w:r w:rsidRPr="00031D1B">
                <w:rPr>
                  <w:bCs/>
                </w:rPr>
                <w:t>Added how to handle conditional RRC message delivery in the case of migration/HO failure or arrival of a second RRC Reconfiguration.</w:t>
              </w:r>
            </w:ins>
          </w:p>
          <w:p w14:paraId="7F8C0999" w14:textId="77777777" w:rsidR="00DD5D0A" w:rsidRPr="002C057C" w:rsidRDefault="00DD5D0A" w:rsidP="00DE4EA4">
            <w:pPr>
              <w:pStyle w:val="CRCoverPage"/>
              <w:numPr>
                <w:ilvl w:val="0"/>
                <w:numId w:val="9"/>
              </w:numPr>
              <w:spacing w:after="0"/>
              <w:rPr>
                <w:ins w:id="12" w:author="R3-223388" w:date="2022-05-09T11:53:00Z"/>
                <w:bCs/>
                <w:lang w:eastAsia="zh-CN"/>
              </w:rPr>
            </w:pPr>
            <w:ins w:id="13" w:author="R3-223388" w:date="2022-05-09T11:53:00Z">
              <w:r>
                <w:rPr>
                  <w:rFonts w:hint="eastAsia"/>
                  <w:bCs/>
                  <w:lang w:eastAsia="zh-CN"/>
                </w:rPr>
                <w:t>C</w:t>
              </w:r>
              <w:r>
                <w:rPr>
                  <w:bCs/>
                  <w:lang w:eastAsia="zh-CN"/>
                </w:rPr>
                <w:t xml:space="preserve">orrect the order of the IEs in </w:t>
              </w:r>
              <w:r w:rsidRPr="00512A6A">
                <w:rPr>
                  <w:snapToGrid w:val="0"/>
                </w:rPr>
                <w:t>IAB-MT-Cell-NA-Resource-Configuration-FDD-Info</w:t>
              </w:r>
              <w:r>
                <w:rPr>
                  <w:snapToGrid w:val="0"/>
                </w:rPr>
                <w:t xml:space="preserve"> IE in ASN.1 as it is shown in the table of </w:t>
              </w:r>
              <w:r>
                <w:t>9.2.9.3</w:t>
              </w:r>
              <w:r>
                <w:rPr>
                  <w:snapToGrid w:val="0"/>
                </w:rPr>
                <w:t>.</w:t>
              </w:r>
            </w:ins>
          </w:p>
          <w:p w14:paraId="3A593003" w14:textId="77777777" w:rsidR="00DD5D0A" w:rsidRDefault="00DD5D0A" w:rsidP="00DE4EA4">
            <w:pPr>
              <w:pStyle w:val="CRCoverPage"/>
              <w:numPr>
                <w:ilvl w:val="0"/>
                <w:numId w:val="9"/>
              </w:numPr>
              <w:spacing w:after="0"/>
              <w:rPr>
                <w:ins w:id="14" w:author="R3-223388" w:date="2022-05-09T11:53:00Z"/>
                <w:bCs/>
                <w:lang w:eastAsia="zh-CN"/>
              </w:rPr>
            </w:pPr>
            <w:ins w:id="15" w:author="R3-223388" w:date="2022-05-09T11:53:00Z">
              <w:r>
                <w:rPr>
                  <w:rFonts w:hint="eastAsia"/>
                  <w:bCs/>
                  <w:lang w:eastAsia="zh-CN"/>
                </w:rPr>
                <w:t>C</w:t>
              </w:r>
              <w:r>
                <w:rPr>
                  <w:bCs/>
                  <w:lang w:eastAsia="zh-CN"/>
                </w:rPr>
                <w:t xml:space="preserve">orrect the order of the IEs in </w:t>
              </w:r>
              <w:r w:rsidRPr="002C057C">
                <w:rPr>
                  <w:snapToGrid w:val="0"/>
                </w:rPr>
                <w:t>IAB-DU-Cell-Resource-Configuration-FDD-Info-ExtIEs</w:t>
              </w:r>
              <w:r>
                <w:rPr>
                  <w:snapToGrid w:val="0"/>
                </w:rPr>
                <w:t xml:space="preserve"> IE in ASN.1 as it is shown in the table of </w:t>
              </w:r>
              <w:r>
                <w:t>9.2.9.3</w:t>
              </w:r>
              <w:r>
                <w:rPr>
                  <w:snapToGrid w:val="0"/>
                </w:rPr>
                <w:t>.</w:t>
              </w:r>
            </w:ins>
          </w:p>
          <w:p w14:paraId="7932540B" w14:textId="77777777" w:rsidR="002F4FBC" w:rsidRPr="00DD5D0A" w:rsidRDefault="002F4FBC" w:rsidP="002F4FBC">
            <w:pPr>
              <w:pStyle w:val="aff"/>
              <w:overflowPunct/>
              <w:autoSpaceDE/>
              <w:autoSpaceDN/>
              <w:adjustRightInd/>
              <w:spacing w:after="0" w:line="259" w:lineRule="auto"/>
              <w:ind w:left="360"/>
              <w:contextualSpacing w:val="0"/>
              <w:jc w:val="left"/>
              <w:textAlignment w:val="auto"/>
              <w:rPr>
                <w:rFonts w:cs="Arial"/>
              </w:rPr>
            </w:pPr>
          </w:p>
          <w:p w14:paraId="55D3046F" w14:textId="77777777" w:rsidR="002F4FBC" w:rsidRPr="000F467B" w:rsidRDefault="002F4FBC" w:rsidP="002F4FBC">
            <w:pPr>
              <w:spacing w:before="40" w:afterLines="40" w:after="96"/>
              <w:rPr>
                <w:rFonts w:ascii="Arial" w:hAnsi="Arial" w:cs="Arial"/>
                <w:b/>
              </w:rPr>
            </w:pPr>
            <w:r w:rsidRPr="000F467B">
              <w:rPr>
                <w:rFonts w:ascii="Arial" w:hAnsi="Arial"/>
                <w:b/>
                <w:noProof/>
                <w:lang w:eastAsia="zh-CN"/>
              </w:rPr>
              <w:t>I</w:t>
            </w:r>
            <w:r w:rsidRPr="000F467B">
              <w:rPr>
                <w:rFonts w:ascii="Arial" w:hAnsi="Arial" w:hint="eastAsia"/>
                <w:b/>
                <w:noProof/>
                <w:lang w:eastAsia="zh-CN"/>
              </w:rPr>
              <w:t xml:space="preserve">mpact </w:t>
            </w:r>
            <w:r w:rsidRPr="000F467B">
              <w:rPr>
                <w:rFonts w:ascii="Arial" w:hAnsi="Arial" w:cs="Arial" w:hint="eastAsia"/>
                <w:b/>
              </w:rPr>
              <w:t>analysis</w:t>
            </w:r>
          </w:p>
          <w:p w14:paraId="1B5DFCC1" w14:textId="77777777" w:rsidR="002F4FBC" w:rsidRPr="00954762" w:rsidRDefault="002F4FBC" w:rsidP="002F4FBC">
            <w:pPr>
              <w:pStyle w:val="CRCoverPage"/>
              <w:spacing w:after="0"/>
              <w:rPr>
                <w:noProof/>
              </w:rPr>
            </w:pPr>
            <w:r w:rsidRPr="00954762">
              <w:rPr>
                <w:noProof/>
              </w:rPr>
              <w:t xml:space="preserve">Impact assessment towards the previous version of the specification (same release): </w:t>
            </w:r>
          </w:p>
          <w:p w14:paraId="7FB63733" w14:textId="77777777" w:rsidR="002F4FBC" w:rsidRDefault="002F4FBC" w:rsidP="002F4FBC">
            <w:pPr>
              <w:pStyle w:val="CRCoverPage"/>
              <w:spacing w:after="0"/>
              <w:rPr>
                <w:noProof/>
              </w:rPr>
            </w:pPr>
            <w:r w:rsidRPr="00954762">
              <w:rPr>
                <w:noProof/>
              </w:rPr>
              <w:t xml:space="preserve">This CR has isolated impact with the previous version of the specification (same release) because the changes </w:t>
            </w:r>
            <w:r>
              <w:rPr>
                <w:noProof/>
              </w:rPr>
              <w:t>only impact IAB functionality.</w:t>
            </w:r>
          </w:p>
          <w:p w14:paraId="0C709D7C" w14:textId="77777777" w:rsidR="002F4FBC" w:rsidRPr="00954762" w:rsidRDefault="002F4FBC" w:rsidP="002F4FBC">
            <w:pPr>
              <w:pStyle w:val="CRCoverPage"/>
              <w:spacing w:after="0"/>
              <w:rPr>
                <w:noProof/>
              </w:rPr>
            </w:pPr>
            <w:r w:rsidRPr="00954762">
              <w:rPr>
                <w:noProof/>
              </w:rPr>
              <w:t xml:space="preserve">This CR has an impact under functional point of view. </w:t>
            </w:r>
          </w:p>
          <w:p w14:paraId="57565E8F" w14:textId="77777777" w:rsidR="002F4FBC" w:rsidRDefault="002F4FBC" w:rsidP="002F4FBC">
            <w:pPr>
              <w:pStyle w:val="CRCoverPage"/>
              <w:spacing w:after="0"/>
              <w:rPr>
                <w:noProof/>
              </w:rPr>
            </w:pPr>
            <w:r w:rsidRPr="00036CD3">
              <w:rPr>
                <w:noProof/>
              </w:rPr>
              <w:t xml:space="preserve">The impact can be considered isolated because the change affects only the </w:t>
            </w:r>
            <w:r>
              <w:rPr>
                <w:noProof/>
              </w:rPr>
              <w:t>IAB related procedure</w:t>
            </w:r>
            <w:r w:rsidRPr="00036CD3">
              <w:rPr>
                <w:noProof/>
              </w:rPr>
              <w:t>.</w:t>
            </w:r>
          </w:p>
          <w:p w14:paraId="31DE0680" w14:textId="77777777" w:rsidR="002F4FBC" w:rsidRDefault="002F4FBC" w:rsidP="002F4FBC">
            <w:pPr>
              <w:spacing w:after="0" w:line="259" w:lineRule="auto"/>
              <w:rPr>
                <w:rFonts w:ascii="Arial" w:hAnsi="Arial"/>
                <w:noProof/>
              </w:rPr>
            </w:pPr>
            <w:r w:rsidRPr="00AF7193">
              <w:rPr>
                <w:rFonts w:ascii="Arial" w:hAnsi="Arial"/>
                <w:noProof/>
              </w:rPr>
              <w:t>The changes are backward compatible.</w:t>
            </w:r>
          </w:p>
          <w:p w14:paraId="04A2FB01" w14:textId="07A07610" w:rsidR="002F4FBC" w:rsidRPr="002F4FBC" w:rsidRDefault="002F4FBC" w:rsidP="002F4FBC">
            <w:pPr>
              <w:spacing w:after="0" w:line="259" w:lineRule="auto"/>
              <w:rPr>
                <w:rFonts w:cs="Arial"/>
              </w:rPr>
            </w:pPr>
          </w:p>
        </w:tc>
      </w:tr>
      <w:tr w:rsidR="00B62066" w14:paraId="6B46E991" w14:textId="77777777" w:rsidTr="00B62066">
        <w:tc>
          <w:tcPr>
            <w:tcW w:w="2694" w:type="dxa"/>
            <w:gridSpan w:val="2"/>
            <w:tcBorders>
              <w:left w:val="single" w:sz="4" w:space="0" w:color="auto"/>
            </w:tcBorders>
          </w:tcPr>
          <w:p w14:paraId="15A41724" w14:textId="77777777" w:rsidR="00B62066" w:rsidRDefault="00B62066" w:rsidP="00B62066">
            <w:pPr>
              <w:pStyle w:val="CRCoverPage"/>
              <w:spacing w:after="0"/>
              <w:rPr>
                <w:b/>
                <w:i/>
                <w:noProof/>
                <w:sz w:val="8"/>
                <w:szCs w:val="8"/>
              </w:rPr>
            </w:pPr>
          </w:p>
        </w:tc>
        <w:tc>
          <w:tcPr>
            <w:tcW w:w="6946" w:type="dxa"/>
            <w:gridSpan w:val="9"/>
            <w:tcBorders>
              <w:right w:val="single" w:sz="4" w:space="0" w:color="auto"/>
            </w:tcBorders>
          </w:tcPr>
          <w:p w14:paraId="53186E28" w14:textId="77777777" w:rsidR="00B62066" w:rsidRDefault="00B62066" w:rsidP="00B62066">
            <w:pPr>
              <w:pStyle w:val="CRCoverPage"/>
              <w:spacing w:after="0"/>
              <w:rPr>
                <w:noProof/>
                <w:sz w:val="8"/>
                <w:szCs w:val="8"/>
              </w:rPr>
            </w:pPr>
          </w:p>
        </w:tc>
      </w:tr>
      <w:tr w:rsidR="00B62066" w14:paraId="69E2D017" w14:textId="77777777" w:rsidTr="00B62066">
        <w:tc>
          <w:tcPr>
            <w:tcW w:w="2694" w:type="dxa"/>
            <w:gridSpan w:val="2"/>
            <w:tcBorders>
              <w:left w:val="single" w:sz="4" w:space="0" w:color="auto"/>
              <w:bottom w:val="single" w:sz="4" w:space="0" w:color="auto"/>
            </w:tcBorders>
          </w:tcPr>
          <w:p w14:paraId="1A7B553E" w14:textId="77777777" w:rsidR="00B62066" w:rsidRDefault="00B62066" w:rsidP="00B6206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222314" w14:textId="20884D6E" w:rsidR="00B62066" w:rsidRDefault="006830CD" w:rsidP="002F4FBC">
            <w:pPr>
              <w:pStyle w:val="CRCoverPage"/>
              <w:spacing w:after="0"/>
              <w:ind w:left="100"/>
              <w:rPr>
                <w:noProof/>
              </w:rPr>
            </w:pPr>
            <w:r>
              <w:rPr>
                <w:noProof/>
              </w:rPr>
              <w:t>The inter-donor re-routing is not able to open again once disabled</w:t>
            </w:r>
            <w:r w:rsidR="002F4FBC">
              <w:rPr>
                <w:noProof/>
              </w:rPr>
              <w:t>.</w:t>
            </w:r>
          </w:p>
          <w:p w14:paraId="280F2CDC" w14:textId="68986E68" w:rsidR="00D71E49" w:rsidRDefault="00D71E49" w:rsidP="002F4FBC">
            <w:pPr>
              <w:pStyle w:val="CRCoverPage"/>
              <w:spacing w:after="0"/>
              <w:ind w:left="100"/>
              <w:rPr>
                <w:noProof/>
                <w:lang w:eastAsia="zh-CN"/>
              </w:rPr>
            </w:pPr>
            <w:r>
              <w:rPr>
                <w:rFonts w:hint="eastAsia"/>
                <w:noProof/>
                <w:lang w:eastAsia="zh-CN"/>
              </w:rPr>
              <w:t>T</w:t>
            </w:r>
            <w:r>
              <w:rPr>
                <w:noProof/>
                <w:lang w:eastAsia="zh-CN"/>
              </w:rPr>
              <w:t xml:space="preserve">he </w:t>
            </w:r>
            <w:r w:rsidR="00DD2E55">
              <w:rPr>
                <w:noProof/>
                <w:lang w:eastAsia="zh-CN"/>
              </w:rPr>
              <w:t>parameters for resource multiplexing and interference coordination is absent in the ASN.1 part.</w:t>
            </w:r>
          </w:p>
          <w:p w14:paraId="3AD07CD9" w14:textId="2F9280BD" w:rsidR="002259EB" w:rsidRDefault="002259EB" w:rsidP="002F4FBC">
            <w:pPr>
              <w:pStyle w:val="CRCoverPage"/>
              <w:spacing w:after="0"/>
              <w:ind w:left="100"/>
              <w:rPr>
                <w:noProof/>
                <w:lang w:eastAsia="zh-CN"/>
              </w:rPr>
            </w:pPr>
            <w:r>
              <w:rPr>
                <w:rFonts w:hint="eastAsia"/>
                <w:noProof/>
                <w:lang w:eastAsia="zh-CN"/>
              </w:rPr>
              <w:t>Th</w:t>
            </w:r>
            <w:r>
              <w:rPr>
                <w:noProof/>
                <w:lang w:eastAsia="zh-CN"/>
              </w:rPr>
              <w:t>e FDM is not able to be supported</w:t>
            </w:r>
            <w:r w:rsidR="00B271F9">
              <w:rPr>
                <w:noProof/>
                <w:lang w:eastAsia="zh-CN"/>
              </w:rPr>
              <w:t xml:space="preserve"> for IAB-node</w:t>
            </w:r>
            <w:r>
              <w:rPr>
                <w:noProof/>
                <w:lang w:eastAsia="zh-CN"/>
              </w:rPr>
              <w:t xml:space="preserve">. </w:t>
            </w:r>
          </w:p>
          <w:p w14:paraId="794F14ED" w14:textId="66F6E0FC" w:rsidR="002F4FBC" w:rsidRDefault="002F4FBC" w:rsidP="002F4FBC">
            <w:pPr>
              <w:pStyle w:val="CRCoverPage"/>
              <w:spacing w:after="0"/>
              <w:ind w:left="100"/>
              <w:rPr>
                <w:noProof/>
              </w:rPr>
            </w:pPr>
          </w:p>
        </w:tc>
      </w:tr>
      <w:tr w:rsidR="00B62066" w14:paraId="0CD54C16" w14:textId="77777777" w:rsidTr="00B62066">
        <w:tc>
          <w:tcPr>
            <w:tcW w:w="2694" w:type="dxa"/>
            <w:gridSpan w:val="2"/>
          </w:tcPr>
          <w:p w14:paraId="3D55F645" w14:textId="77777777" w:rsidR="00B62066" w:rsidRDefault="00B62066" w:rsidP="00B62066">
            <w:pPr>
              <w:pStyle w:val="CRCoverPage"/>
              <w:spacing w:after="0"/>
              <w:rPr>
                <w:b/>
                <w:i/>
                <w:noProof/>
                <w:sz w:val="8"/>
                <w:szCs w:val="8"/>
              </w:rPr>
            </w:pPr>
          </w:p>
        </w:tc>
        <w:tc>
          <w:tcPr>
            <w:tcW w:w="6946" w:type="dxa"/>
            <w:gridSpan w:val="9"/>
          </w:tcPr>
          <w:p w14:paraId="25D58ED5" w14:textId="77777777" w:rsidR="00B62066" w:rsidRDefault="00B62066" w:rsidP="00B62066">
            <w:pPr>
              <w:pStyle w:val="CRCoverPage"/>
              <w:spacing w:after="0"/>
              <w:rPr>
                <w:noProof/>
                <w:sz w:val="8"/>
                <w:szCs w:val="8"/>
              </w:rPr>
            </w:pPr>
          </w:p>
        </w:tc>
      </w:tr>
      <w:tr w:rsidR="002F4FBC" w14:paraId="7A8C7ACF" w14:textId="77777777" w:rsidTr="00B62066">
        <w:tc>
          <w:tcPr>
            <w:tcW w:w="2694" w:type="dxa"/>
            <w:gridSpan w:val="2"/>
            <w:tcBorders>
              <w:top w:val="single" w:sz="4" w:space="0" w:color="auto"/>
              <w:left w:val="single" w:sz="4" w:space="0" w:color="auto"/>
            </w:tcBorders>
          </w:tcPr>
          <w:p w14:paraId="6DD49F23" w14:textId="77777777" w:rsidR="002F4FBC" w:rsidRDefault="002F4FBC" w:rsidP="002F4FBC">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10E9F5EF" w14:textId="55B67DBF" w:rsidR="002F4FBC" w:rsidRDefault="002F4FBC" w:rsidP="002F4FBC">
            <w:pPr>
              <w:pStyle w:val="CRCoverPage"/>
              <w:spacing w:after="0"/>
              <w:ind w:left="100"/>
              <w:rPr>
                <w:noProof/>
                <w:lang w:eastAsia="zh-CN"/>
              </w:rPr>
            </w:pPr>
            <w:r w:rsidRPr="005F5038">
              <w:rPr>
                <w:noProof/>
              </w:rPr>
              <w:t xml:space="preserve">8.2.7.2, 8.3.4.2, </w:t>
            </w:r>
            <w:r>
              <w:rPr>
                <w:noProof/>
              </w:rPr>
              <w:t xml:space="preserve">8.10.1.2, 8.10.3.2, </w:t>
            </w:r>
            <w:r w:rsidRPr="005F5038">
              <w:rPr>
                <w:noProof/>
              </w:rPr>
              <w:t>9.2.2.7,</w:t>
            </w:r>
            <w:r>
              <w:rPr>
                <w:noProof/>
              </w:rPr>
              <w:t xml:space="preserve"> 9.2.9.1,</w:t>
            </w:r>
            <w:r w:rsidR="002B0937">
              <w:rPr>
                <w:noProof/>
              </w:rPr>
              <w:t xml:space="preserve"> 9.2.9.3,</w:t>
            </w:r>
            <w:r>
              <w:rPr>
                <w:noProof/>
              </w:rPr>
              <w:t xml:space="preserve"> </w:t>
            </w:r>
            <w:ins w:id="16" w:author="Moderator" w:date="2022-05-09T15:18:00Z">
              <w:r w:rsidR="00967FBE" w:rsidRPr="005F5038">
                <w:rPr>
                  <w:noProof/>
                </w:rPr>
                <w:t>9.3.1.</w:t>
              </w:r>
              <w:r w:rsidR="00DD470D">
                <w:rPr>
                  <w:noProof/>
                </w:rPr>
                <w:t xml:space="preserve">89, </w:t>
              </w:r>
            </w:ins>
            <w:r w:rsidRPr="005F5038">
              <w:rPr>
                <w:noProof/>
              </w:rPr>
              <w:t>9.3.1.</w:t>
            </w:r>
            <w:r>
              <w:rPr>
                <w:noProof/>
              </w:rPr>
              <w:t>107</w:t>
            </w:r>
            <w:r w:rsidRPr="005F5038">
              <w:rPr>
                <w:noProof/>
              </w:rPr>
              <w:t xml:space="preserve">, </w:t>
            </w:r>
            <w:r w:rsidR="00824D8A" w:rsidRPr="005F5038">
              <w:rPr>
                <w:noProof/>
              </w:rPr>
              <w:t>9.3.1.</w:t>
            </w:r>
            <w:r w:rsidR="00824D8A">
              <w:rPr>
                <w:noProof/>
              </w:rPr>
              <w:t>108</w:t>
            </w:r>
            <w:r w:rsidR="00824D8A" w:rsidRPr="005F5038">
              <w:rPr>
                <w:noProof/>
              </w:rPr>
              <w:t>,</w:t>
            </w:r>
            <w:ins w:id="17" w:author="Moderator" w:date="2022-05-09T15:18:00Z">
              <w:r w:rsidR="00DD470D" w:rsidRPr="005F5038">
                <w:rPr>
                  <w:noProof/>
                </w:rPr>
                <w:t xml:space="preserve"> 9.3.1.</w:t>
              </w:r>
              <w:r w:rsidR="00DD470D">
                <w:rPr>
                  <w:noProof/>
                </w:rPr>
                <w:t>227,</w:t>
              </w:r>
            </w:ins>
            <w:r w:rsidR="00824D8A">
              <w:rPr>
                <w:noProof/>
              </w:rPr>
              <w:t xml:space="preserve"> </w:t>
            </w:r>
            <w:ins w:id="18" w:author="Moderator" w:date="2022-05-09T15:18:00Z">
              <w:r w:rsidR="00DD470D" w:rsidRPr="005F5038">
                <w:rPr>
                  <w:noProof/>
                </w:rPr>
                <w:t>9.3.1.</w:t>
              </w:r>
              <w:r w:rsidR="00DD470D">
                <w:rPr>
                  <w:noProof/>
                </w:rPr>
                <w:t xml:space="preserve">229, </w:t>
              </w:r>
            </w:ins>
            <w:r w:rsidR="00E23D35">
              <w:rPr>
                <w:noProof/>
              </w:rPr>
              <w:t xml:space="preserve">9.3.1.230, </w:t>
            </w:r>
            <w:ins w:id="19" w:author="Moderator" w:date="2022-05-09T15:19:00Z">
              <w:r w:rsidR="00DD470D">
                <w:rPr>
                  <w:noProof/>
                </w:rPr>
                <w:t xml:space="preserve">9.4.4, </w:t>
              </w:r>
            </w:ins>
            <w:r>
              <w:rPr>
                <w:noProof/>
              </w:rPr>
              <w:t>9.4.5</w:t>
            </w:r>
            <w:ins w:id="20" w:author="Moderator" w:date="2022-05-09T15:19:00Z">
              <w:r w:rsidR="00DD470D">
                <w:rPr>
                  <w:noProof/>
                </w:rPr>
                <w:t>, 9.4.7</w:t>
              </w:r>
            </w:ins>
          </w:p>
        </w:tc>
      </w:tr>
      <w:tr w:rsidR="00B62066" w14:paraId="2FD0E189" w14:textId="77777777" w:rsidTr="00B62066">
        <w:tc>
          <w:tcPr>
            <w:tcW w:w="2694" w:type="dxa"/>
            <w:gridSpan w:val="2"/>
            <w:tcBorders>
              <w:left w:val="single" w:sz="4" w:space="0" w:color="auto"/>
            </w:tcBorders>
          </w:tcPr>
          <w:p w14:paraId="7A503EBF" w14:textId="77777777" w:rsidR="00B62066" w:rsidRDefault="00B62066" w:rsidP="00B62066">
            <w:pPr>
              <w:pStyle w:val="CRCoverPage"/>
              <w:spacing w:after="0"/>
              <w:rPr>
                <w:b/>
                <w:i/>
                <w:noProof/>
                <w:sz w:val="8"/>
                <w:szCs w:val="8"/>
              </w:rPr>
            </w:pPr>
          </w:p>
        </w:tc>
        <w:tc>
          <w:tcPr>
            <w:tcW w:w="6946" w:type="dxa"/>
            <w:gridSpan w:val="9"/>
            <w:tcBorders>
              <w:right w:val="single" w:sz="4" w:space="0" w:color="auto"/>
            </w:tcBorders>
          </w:tcPr>
          <w:p w14:paraId="738426C9" w14:textId="77777777" w:rsidR="00B62066" w:rsidRDefault="00B62066" w:rsidP="00B62066">
            <w:pPr>
              <w:pStyle w:val="CRCoverPage"/>
              <w:spacing w:after="0"/>
              <w:rPr>
                <w:noProof/>
                <w:sz w:val="8"/>
                <w:szCs w:val="8"/>
              </w:rPr>
            </w:pPr>
          </w:p>
        </w:tc>
      </w:tr>
      <w:tr w:rsidR="00B62066" w14:paraId="10EF4E08" w14:textId="77777777" w:rsidTr="00B62066">
        <w:tc>
          <w:tcPr>
            <w:tcW w:w="2694" w:type="dxa"/>
            <w:gridSpan w:val="2"/>
            <w:tcBorders>
              <w:left w:val="single" w:sz="4" w:space="0" w:color="auto"/>
            </w:tcBorders>
          </w:tcPr>
          <w:p w14:paraId="7B6909A0" w14:textId="77777777" w:rsidR="00B62066" w:rsidRDefault="00B62066" w:rsidP="00B6206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A33C8F" w14:textId="77777777" w:rsidR="00B62066" w:rsidRDefault="00B62066" w:rsidP="00B6206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56F020" w14:textId="77777777" w:rsidR="00B62066" w:rsidRDefault="00B62066" w:rsidP="00B62066">
            <w:pPr>
              <w:pStyle w:val="CRCoverPage"/>
              <w:spacing w:after="0"/>
              <w:jc w:val="center"/>
              <w:rPr>
                <w:b/>
                <w:caps/>
                <w:noProof/>
              </w:rPr>
            </w:pPr>
            <w:r>
              <w:rPr>
                <w:b/>
                <w:caps/>
                <w:noProof/>
              </w:rPr>
              <w:t>N</w:t>
            </w:r>
          </w:p>
        </w:tc>
        <w:tc>
          <w:tcPr>
            <w:tcW w:w="2977" w:type="dxa"/>
            <w:gridSpan w:val="4"/>
          </w:tcPr>
          <w:p w14:paraId="4E46BB9D" w14:textId="77777777" w:rsidR="00B62066" w:rsidRDefault="00B62066" w:rsidP="00B6206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985486" w14:textId="77777777" w:rsidR="00B62066" w:rsidRDefault="00B62066" w:rsidP="00B62066">
            <w:pPr>
              <w:pStyle w:val="CRCoverPage"/>
              <w:spacing w:after="0"/>
              <w:ind w:left="99"/>
              <w:rPr>
                <w:noProof/>
              </w:rPr>
            </w:pPr>
          </w:p>
        </w:tc>
      </w:tr>
      <w:tr w:rsidR="00B62066" w14:paraId="36E0BC04" w14:textId="77777777" w:rsidTr="00B62066">
        <w:tc>
          <w:tcPr>
            <w:tcW w:w="2694" w:type="dxa"/>
            <w:gridSpan w:val="2"/>
            <w:tcBorders>
              <w:left w:val="single" w:sz="4" w:space="0" w:color="auto"/>
            </w:tcBorders>
          </w:tcPr>
          <w:p w14:paraId="479148F8" w14:textId="77777777" w:rsidR="00B62066" w:rsidRDefault="00B62066" w:rsidP="00B6206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A9378C" w14:textId="77777777" w:rsidR="00B62066" w:rsidRDefault="00B62066" w:rsidP="00B620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C4CD74" w14:textId="77777777" w:rsidR="00B62066" w:rsidRDefault="00B62066" w:rsidP="00B62066">
            <w:pPr>
              <w:pStyle w:val="CRCoverPage"/>
              <w:spacing w:after="0"/>
              <w:jc w:val="center"/>
              <w:rPr>
                <w:b/>
                <w:caps/>
                <w:noProof/>
              </w:rPr>
            </w:pPr>
            <w:r>
              <w:rPr>
                <w:rFonts w:hint="eastAsia"/>
                <w:b/>
                <w:caps/>
                <w:lang w:eastAsia="zh-CN"/>
              </w:rPr>
              <w:t>X</w:t>
            </w:r>
          </w:p>
        </w:tc>
        <w:tc>
          <w:tcPr>
            <w:tcW w:w="2977" w:type="dxa"/>
            <w:gridSpan w:val="4"/>
          </w:tcPr>
          <w:p w14:paraId="3A0A9B94" w14:textId="77777777" w:rsidR="00B62066" w:rsidRDefault="00B62066" w:rsidP="00B6206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3FF5EB2" w14:textId="77777777" w:rsidR="00B62066" w:rsidRDefault="00B62066" w:rsidP="00B62066">
            <w:pPr>
              <w:pStyle w:val="CRCoverPage"/>
              <w:spacing w:after="0"/>
              <w:ind w:left="99"/>
              <w:rPr>
                <w:noProof/>
              </w:rPr>
            </w:pPr>
            <w:r>
              <w:rPr>
                <w:noProof/>
              </w:rPr>
              <w:t xml:space="preserve">TS/TR ... CR ... </w:t>
            </w:r>
          </w:p>
        </w:tc>
      </w:tr>
      <w:tr w:rsidR="00B62066" w14:paraId="04B910D2" w14:textId="77777777" w:rsidTr="00B62066">
        <w:tc>
          <w:tcPr>
            <w:tcW w:w="2694" w:type="dxa"/>
            <w:gridSpan w:val="2"/>
            <w:tcBorders>
              <w:left w:val="single" w:sz="4" w:space="0" w:color="auto"/>
            </w:tcBorders>
          </w:tcPr>
          <w:p w14:paraId="6699A7C3" w14:textId="77777777" w:rsidR="00B62066" w:rsidRDefault="00B62066" w:rsidP="00B6206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FC5DA87" w14:textId="77777777" w:rsidR="00B62066" w:rsidRDefault="00B62066" w:rsidP="00B620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5D3C17" w14:textId="77777777" w:rsidR="00B62066" w:rsidRDefault="00B62066" w:rsidP="00B62066">
            <w:pPr>
              <w:pStyle w:val="CRCoverPage"/>
              <w:spacing w:after="0"/>
              <w:jc w:val="center"/>
              <w:rPr>
                <w:b/>
                <w:caps/>
                <w:noProof/>
              </w:rPr>
            </w:pPr>
            <w:r>
              <w:rPr>
                <w:rFonts w:hint="eastAsia"/>
                <w:b/>
                <w:caps/>
                <w:lang w:eastAsia="zh-CN"/>
              </w:rPr>
              <w:t>X</w:t>
            </w:r>
          </w:p>
        </w:tc>
        <w:tc>
          <w:tcPr>
            <w:tcW w:w="2977" w:type="dxa"/>
            <w:gridSpan w:val="4"/>
          </w:tcPr>
          <w:p w14:paraId="17D73066" w14:textId="77777777" w:rsidR="00B62066" w:rsidRDefault="00B62066" w:rsidP="00B6206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687E11" w14:textId="77777777" w:rsidR="00B62066" w:rsidRDefault="00B62066" w:rsidP="00B62066">
            <w:pPr>
              <w:pStyle w:val="CRCoverPage"/>
              <w:spacing w:after="0"/>
              <w:ind w:left="99"/>
              <w:rPr>
                <w:noProof/>
              </w:rPr>
            </w:pPr>
            <w:r>
              <w:rPr>
                <w:noProof/>
              </w:rPr>
              <w:t xml:space="preserve">TS/TR ... CR ... </w:t>
            </w:r>
          </w:p>
        </w:tc>
      </w:tr>
      <w:tr w:rsidR="00B62066" w14:paraId="1D531CA5" w14:textId="77777777" w:rsidTr="00B62066">
        <w:tc>
          <w:tcPr>
            <w:tcW w:w="2694" w:type="dxa"/>
            <w:gridSpan w:val="2"/>
            <w:tcBorders>
              <w:left w:val="single" w:sz="4" w:space="0" w:color="auto"/>
            </w:tcBorders>
          </w:tcPr>
          <w:p w14:paraId="4AC6F612" w14:textId="77777777" w:rsidR="00B62066" w:rsidRDefault="00B62066" w:rsidP="00B6206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DDAE9B4" w14:textId="77777777" w:rsidR="00B62066" w:rsidRDefault="00B62066" w:rsidP="00B620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447E13" w14:textId="77777777" w:rsidR="00B62066" w:rsidRDefault="00B62066" w:rsidP="00B62066">
            <w:pPr>
              <w:pStyle w:val="CRCoverPage"/>
              <w:spacing w:after="0"/>
              <w:jc w:val="center"/>
              <w:rPr>
                <w:b/>
                <w:caps/>
                <w:noProof/>
                <w:lang w:eastAsia="zh-CN"/>
              </w:rPr>
            </w:pPr>
            <w:r>
              <w:rPr>
                <w:rFonts w:hint="eastAsia"/>
                <w:b/>
                <w:caps/>
                <w:noProof/>
                <w:lang w:eastAsia="zh-CN"/>
              </w:rPr>
              <w:t>X</w:t>
            </w:r>
          </w:p>
        </w:tc>
        <w:tc>
          <w:tcPr>
            <w:tcW w:w="2977" w:type="dxa"/>
            <w:gridSpan w:val="4"/>
          </w:tcPr>
          <w:p w14:paraId="78A57704" w14:textId="77777777" w:rsidR="00B62066" w:rsidRDefault="00B62066" w:rsidP="00B6206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D3C5AB" w14:textId="77777777" w:rsidR="00B62066" w:rsidRDefault="00B62066" w:rsidP="00B62066">
            <w:pPr>
              <w:pStyle w:val="CRCoverPage"/>
              <w:spacing w:after="0"/>
              <w:ind w:left="99"/>
              <w:rPr>
                <w:noProof/>
              </w:rPr>
            </w:pPr>
            <w:r>
              <w:rPr>
                <w:noProof/>
              </w:rPr>
              <w:t xml:space="preserve">TS/TR ... CR ... </w:t>
            </w:r>
          </w:p>
        </w:tc>
      </w:tr>
      <w:tr w:rsidR="00B62066" w14:paraId="52BEFC26" w14:textId="77777777" w:rsidTr="00B62066">
        <w:tc>
          <w:tcPr>
            <w:tcW w:w="2694" w:type="dxa"/>
            <w:gridSpan w:val="2"/>
            <w:tcBorders>
              <w:left w:val="single" w:sz="4" w:space="0" w:color="auto"/>
            </w:tcBorders>
          </w:tcPr>
          <w:p w14:paraId="187EB299" w14:textId="77777777" w:rsidR="00B62066" w:rsidRDefault="00B62066" w:rsidP="00B62066">
            <w:pPr>
              <w:pStyle w:val="CRCoverPage"/>
              <w:spacing w:after="0"/>
              <w:rPr>
                <w:b/>
                <w:i/>
                <w:noProof/>
              </w:rPr>
            </w:pPr>
          </w:p>
        </w:tc>
        <w:tc>
          <w:tcPr>
            <w:tcW w:w="6946" w:type="dxa"/>
            <w:gridSpan w:val="9"/>
            <w:tcBorders>
              <w:right w:val="single" w:sz="4" w:space="0" w:color="auto"/>
            </w:tcBorders>
          </w:tcPr>
          <w:p w14:paraId="4F964417" w14:textId="77777777" w:rsidR="00B62066" w:rsidRDefault="00B62066" w:rsidP="00B62066">
            <w:pPr>
              <w:pStyle w:val="CRCoverPage"/>
              <w:spacing w:after="0"/>
              <w:rPr>
                <w:noProof/>
              </w:rPr>
            </w:pPr>
          </w:p>
        </w:tc>
      </w:tr>
      <w:tr w:rsidR="00B62066" w14:paraId="7B2C61A0" w14:textId="77777777" w:rsidTr="00B62066">
        <w:tc>
          <w:tcPr>
            <w:tcW w:w="2694" w:type="dxa"/>
            <w:gridSpan w:val="2"/>
            <w:tcBorders>
              <w:left w:val="single" w:sz="4" w:space="0" w:color="auto"/>
              <w:bottom w:val="single" w:sz="4" w:space="0" w:color="auto"/>
            </w:tcBorders>
          </w:tcPr>
          <w:p w14:paraId="03DC16D3" w14:textId="77777777" w:rsidR="00B62066" w:rsidRDefault="00B62066" w:rsidP="00B6206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64480A" w14:textId="77777777" w:rsidR="00B62066" w:rsidRDefault="00B62066" w:rsidP="00B62066">
            <w:pPr>
              <w:pStyle w:val="CRCoverPage"/>
              <w:spacing w:after="0"/>
              <w:ind w:left="100"/>
              <w:rPr>
                <w:noProof/>
              </w:rPr>
            </w:pPr>
          </w:p>
        </w:tc>
      </w:tr>
      <w:tr w:rsidR="00B62066" w:rsidRPr="008863B9" w14:paraId="6C3F04BB" w14:textId="77777777" w:rsidTr="00B62066">
        <w:tc>
          <w:tcPr>
            <w:tcW w:w="2694" w:type="dxa"/>
            <w:gridSpan w:val="2"/>
            <w:tcBorders>
              <w:top w:val="single" w:sz="4" w:space="0" w:color="auto"/>
              <w:bottom w:val="single" w:sz="4" w:space="0" w:color="auto"/>
            </w:tcBorders>
          </w:tcPr>
          <w:p w14:paraId="70AA2797" w14:textId="77777777" w:rsidR="00B62066" w:rsidRPr="008863B9" w:rsidRDefault="00B62066" w:rsidP="00B6206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ABDBE6C" w14:textId="77777777" w:rsidR="00B62066" w:rsidRPr="008863B9" w:rsidRDefault="00B62066" w:rsidP="00B62066">
            <w:pPr>
              <w:pStyle w:val="CRCoverPage"/>
              <w:spacing w:after="0"/>
              <w:ind w:left="100"/>
              <w:rPr>
                <w:noProof/>
                <w:sz w:val="8"/>
                <w:szCs w:val="8"/>
              </w:rPr>
            </w:pPr>
          </w:p>
        </w:tc>
      </w:tr>
      <w:tr w:rsidR="00B62066" w14:paraId="40B522FD" w14:textId="77777777" w:rsidTr="00B62066">
        <w:tc>
          <w:tcPr>
            <w:tcW w:w="2694" w:type="dxa"/>
            <w:gridSpan w:val="2"/>
            <w:tcBorders>
              <w:top w:val="single" w:sz="4" w:space="0" w:color="auto"/>
              <w:left w:val="single" w:sz="4" w:space="0" w:color="auto"/>
              <w:bottom w:val="single" w:sz="4" w:space="0" w:color="auto"/>
            </w:tcBorders>
          </w:tcPr>
          <w:p w14:paraId="48A56F6C" w14:textId="77777777" w:rsidR="00B62066" w:rsidRDefault="00B62066" w:rsidP="00B6206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B054E2" w14:textId="77777777" w:rsidR="00B62066" w:rsidRDefault="00B62066" w:rsidP="00B62066">
            <w:pPr>
              <w:pStyle w:val="CRCoverPage"/>
              <w:spacing w:after="0"/>
              <w:ind w:left="100"/>
              <w:rPr>
                <w:noProof/>
              </w:rPr>
            </w:pPr>
          </w:p>
        </w:tc>
      </w:tr>
    </w:tbl>
    <w:p w14:paraId="000C294B" w14:textId="77777777" w:rsidR="00B62066" w:rsidRDefault="00B62066" w:rsidP="00B62066">
      <w:pPr>
        <w:pStyle w:val="CRCoverPage"/>
        <w:spacing w:after="0"/>
        <w:rPr>
          <w:noProof/>
          <w:sz w:val="8"/>
          <w:szCs w:val="8"/>
        </w:rPr>
      </w:pPr>
    </w:p>
    <w:p w14:paraId="6D98CC81" w14:textId="77777777" w:rsidR="00B62066" w:rsidRDefault="00B62066" w:rsidP="00B62066">
      <w:pPr>
        <w:rPr>
          <w:noProof/>
        </w:rPr>
        <w:sectPr w:rsidR="00B62066">
          <w:headerReference w:type="even" r:id="rId14"/>
          <w:footnotePr>
            <w:numRestart w:val="eachSect"/>
          </w:footnotePr>
          <w:pgSz w:w="11907" w:h="16840" w:code="9"/>
          <w:pgMar w:top="1418" w:right="1134" w:bottom="1134" w:left="1134" w:header="680" w:footer="567" w:gutter="0"/>
          <w:cols w:space="720"/>
        </w:sectPr>
      </w:pPr>
    </w:p>
    <w:p w14:paraId="4F59019A" w14:textId="77777777" w:rsidR="00B62066" w:rsidRDefault="00B62066" w:rsidP="00186A47">
      <w:pPr>
        <w:pStyle w:val="CRCoverPage"/>
        <w:tabs>
          <w:tab w:val="right" w:pos="9639"/>
        </w:tabs>
        <w:spacing w:after="0"/>
        <w:rPr>
          <w:b/>
          <w:noProof/>
          <w:sz w:val="24"/>
          <w:szCs w:val="28"/>
        </w:rPr>
      </w:pPr>
    </w:p>
    <w:p w14:paraId="7C806117" w14:textId="1F00552F" w:rsidR="00F5168F" w:rsidRDefault="00F5168F" w:rsidP="00F5168F">
      <w:pPr>
        <w:jc w:val="center"/>
        <w:rPr>
          <w:highlight w:val="yellow"/>
        </w:rPr>
      </w:pPr>
      <w:bookmarkStart w:id="21" w:name="_Hlk101260594"/>
      <w:bookmarkEnd w:id="0"/>
      <w:r w:rsidRPr="00B82522">
        <w:rPr>
          <w:highlight w:val="yellow"/>
        </w:rPr>
        <w:t>-------------------------------------------</w:t>
      </w:r>
      <w:r>
        <w:rPr>
          <w:highlight w:val="yellow"/>
        </w:rPr>
        <w:t>Start of changes</w:t>
      </w:r>
      <w:r w:rsidRPr="00B82522">
        <w:rPr>
          <w:highlight w:val="yellow"/>
        </w:rPr>
        <w:t>-------------------------------------------</w:t>
      </w:r>
    </w:p>
    <w:p w14:paraId="26D46185" w14:textId="7DED1931" w:rsidR="000B3623" w:rsidRDefault="000B3623" w:rsidP="00F5168F">
      <w:pPr>
        <w:jc w:val="center"/>
      </w:pPr>
    </w:p>
    <w:p w14:paraId="71BB7980" w14:textId="77777777" w:rsidR="000B3623" w:rsidRPr="00EA5FA7" w:rsidRDefault="000B3623" w:rsidP="000B3623">
      <w:pPr>
        <w:pStyle w:val="3"/>
      </w:pPr>
      <w:bookmarkStart w:id="22" w:name="_Toc20955759"/>
      <w:bookmarkStart w:id="23" w:name="_Toc29892853"/>
      <w:bookmarkStart w:id="24" w:name="_Toc36556790"/>
      <w:bookmarkStart w:id="25" w:name="_Toc45832166"/>
      <w:bookmarkStart w:id="26" w:name="_Toc51763346"/>
      <w:bookmarkStart w:id="27" w:name="_Toc81383025"/>
      <w:bookmarkStart w:id="28" w:name="_Toc88657658"/>
      <w:bookmarkStart w:id="29" w:name="_Toc97910570"/>
      <w:bookmarkStart w:id="30" w:name="_Toc99038209"/>
      <w:bookmarkStart w:id="31" w:name="_Toc99730470"/>
      <w:r w:rsidRPr="00EA5FA7">
        <w:t>8.2.7</w:t>
      </w:r>
      <w:r w:rsidRPr="00EA5FA7">
        <w:tab/>
        <w:t>gNB-DU Status Indication</w:t>
      </w:r>
      <w:bookmarkEnd w:id="22"/>
      <w:bookmarkEnd w:id="23"/>
      <w:bookmarkEnd w:id="24"/>
      <w:bookmarkEnd w:id="25"/>
      <w:bookmarkEnd w:id="26"/>
      <w:bookmarkEnd w:id="27"/>
      <w:bookmarkEnd w:id="28"/>
      <w:bookmarkEnd w:id="29"/>
      <w:bookmarkEnd w:id="30"/>
      <w:bookmarkEnd w:id="31"/>
    </w:p>
    <w:p w14:paraId="40310714" w14:textId="77777777" w:rsidR="000B3623" w:rsidRPr="00EA5FA7" w:rsidRDefault="000B3623" w:rsidP="000B3623">
      <w:pPr>
        <w:pStyle w:val="4"/>
      </w:pPr>
      <w:bookmarkStart w:id="32" w:name="_Toc20955760"/>
      <w:bookmarkStart w:id="33" w:name="_Toc29892854"/>
      <w:bookmarkStart w:id="34" w:name="_Toc36556791"/>
      <w:bookmarkStart w:id="35" w:name="_Toc45832167"/>
      <w:bookmarkStart w:id="36" w:name="_Toc51763347"/>
      <w:bookmarkStart w:id="37" w:name="_Toc81383026"/>
      <w:bookmarkStart w:id="38" w:name="_Toc88657659"/>
      <w:bookmarkStart w:id="39" w:name="_Toc97910571"/>
      <w:bookmarkStart w:id="40" w:name="_Toc99038210"/>
      <w:bookmarkStart w:id="41" w:name="_Toc99730471"/>
      <w:r w:rsidRPr="00EA5FA7">
        <w:t>8.2.7.1</w:t>
      </w:r>
      <w:r w:rsidRPr="00EA5FA7">
        <w:tab/>
        <w:t>General</w:t>
      </w:r>
      <w:bookmarkEnd w:id="32"/>
      <w:bookmarkEnd w:id="33"/>
      <w:bookmarkEnd w:id="34"/>
      <w:bookmarkEnd w:id="35"/>
      <w:bookmarkEnd w:id="36"/>
      <w:bookmarkEnd w:id="37"/>
      <w:bookmarkEnd w:id="38"/>
      <w:bookmarkEnd w:id="39"/>
      <w:bookmarkEnd w:id="40"/>
      <w:bookmarkEnd w:id="41"/>
    </w:p>
    <w:p w14:paraId="33E9738A" w14:textId="77777777" w:rsidR="000B3623" w:rsidRPr="00EA5FA7" w:rsidRDefault="000B3623" w:rsidP="000B3623">
      <w:r w:rsidRPr="00EA5FA7">
        <w:t>The purpose of the gNB-DU Status Indication procedure is informing the gNB-CU that the gNB-DU is overloaded so that overload reduction actions can be applied.</w:t>
      </w:r>
      <w:r>
        <w:t xml:space="preserve"> </w:t>
      </w:r>
      <w:r w:rsidRPr="0097683E">
        <w:t xml:space="preserve">This procedure is also used to </w:t>
      </w:r>
      <w:r>
        <w:t>inform the IAB-donor-CU about a downlink congestion at an IAB-DU or an IAB-donor-DU.</w:t>
      </w:r>
      <w:r w:rsidRPr="00EA5FA7">
        <w:t xml:space="preserve"> The procedure uses non-UE associated signalling.</w:t>
      </w:r>
    </w:p>
    <w:p w14:paraId="1E0256D7" w14:textId="77777777" w:rsidR="000B3623" w:rsidRPr="00EA5FA7" w:rsidRDefault="000B3623" w:rsidP="000B3623">
      <w:pPr>
        <w:pStyle w:val="4"/>
      </w:pPr>
      <w:bookmarkStart w:id="42" w:name="_Toc88657660"/>
      <w:bookmarkStart w:id="43" w:name="_Toc97910572"/>
      <w:bookmarkStart w:id="44" w:name="_Toc99038211"/>
      <w:bookmarkStart w:id="45" w:name="_Toc99730472"/>
      <w:r w:rsidRPr="00EA5FA7">
        <w:t>8.2.7.2</w:t>
      </w:r>
      <w:r w:rsidRPr="00EA5FA7">
        <w:tab/>
        <w:t>Successful Operation</w:t>
      </w:r>
      <w:bookmarkEnd w:id="42"/>
      <w:bookmarkEnd w:id="43"/>
      <w:bookmarkEnd w:id="44"/>
      <w:bookmarkEnd w:id="45"/>
    </w:p>
    <w:p w14:paraId="5ACA4A8C" w14:textId="77777777" w:rsidR="000B3623" w:rsidRPr="00EA5FA7" w:rsidRDefault="000B3623" w:rsidP="000B3623">
      <w:pPr>
        <w:pStyle w:val="TH"/>
        <w:rPr>
          <w:rFonts w:eastAsia="宋体"/>
        </w:rPr>
      </w:pPr>
      <w:r w:rsidRPr="00EA5FA7">
        <w:object w:dxaOrig="5220" w:dyaOrig="2565" w14:anchorId="27A4A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128.4pt" o:ole="" fillcolor="window">
            <v:imagedata r:id="rId15" o:title=""/>
          </v:shape>
          <o:OLEObject Type="Embed" ProgID="Word.Picture.8" ShapeID="_x0000_i1025" DrawAspect="Content" ObjectID="_1713623135" r:id="rId16"/>
        </w:object>
      </w:r>
    </w:p>
    <w:p w14:paraId="1D9AD1E6" w14:textId="77777777" w:rsidR="000B3623" w:rsidRPr="00EA5FA7" w:rsidRDefault="000B3623" w:rsidP="000B3623">
      <w:pPr>
        <w:pStyle w:val="TF"/>
      </w:pPr>
      <w:r w:rsidRPr="00EA5FA7">
        <w:t>Figure 8.2.7.2-1: gNB-DU Status Indication procedure</w:t>
      </w:r>
    </w:p>
    <w:p w14:paraId="577333C1" w14:textId="77777777" w:rsidR="000B3623" w:rsidRPr="00EA5FA7" w:rsidRDefault="000B3623" w:rsidP="000B3623">
      <w:r w:rsidRPr="00EA5FA7">
        <w:t xml:space="preserve">If the </w:t>
      </w:r>
      <w:r w:rsidRPr="00EA5FA7">
        <w:rPr>
          <w:i/>
        </w:rPr>
        <w:t>gNB-DU</w:t>
      </w:r>
      <w:r w:rsidRPr="00EA5FA7">
        <w:t xml:space="preserve"> </w:t>
      </w:r>
      <w:r w:rsidRPr="00EA5FA7">
        <w:rPr>
          <w:i/>
        </w:rPr>
        <w:t>Overload Information</w:t>
      </w:r>
      <w:r w:rsidRPr="00EA5FA7">
        <w:t xml:space="preserve"> IE in the GNB-DU STATUS INDICATION message indicates that the gNB-DU is overloaded, the gNB-CU shall apply overload reduction actions until informed, with a new GNB-DU STATUS INDICATION message, that the overload situation has ceased.</w:t>
      </w:r>
    </w:p>
    <w:p w14:paraId="79954CB9" w14:textId="77777777" w:rsidR="000B3623" w:rsidRPr="00EA5FA7" w:rsidRDefault="000B3623" w:rsidP="000B3623">
      <w:r w:rsidRPr="00EA5FA7">
        <w:t>The detailed overload reduction policy is up to gNB-CU implementation.</w:t>
      </w:r>
    </w:p>
    <w:p w14:paraId="482193F7" w14:textId="54786994" w:rsidR="00E7563F" w:rsidRPr="00EA5FA7" w:rsidRDefault="000B3623" w:rsidP="00E7563F">
      <w:r w:rsidRPr="00F348FB">
        <w:t xml:space="preserve">If the </w:t>
      </w:r>
      <w:r w:rsidRPr="00F348FB">
        <w:rPr>
          <w:i/>
          <w:iCs/>
        </w:rPr>
        <w:t>IAB Congestion Indication</w:t>
      </w:r>
      <w:r w:rsidRPr="00F348FB">
        <w:t xml:space="preserve"> IE</w:t>
      </w:r>
      <w:r>
        <w:t xml:space="preserve"> is present</w:t>
      </w:r>
      <w:r w:rsidRPr="00F348FB">
        <w:t xml:space="preserve"> in the GNB-DU STATUS INDICATION message </w:t>
      </w:r>
      <w:r>
        <w:t xml:space="preserve">and </w:t>
      </w:r>
      <w:r w:rsidRPr="00F348FB">
        <w:t xml:space="preserve">only includes the </w:t>
      </w:r>
      <w:r w:rsidRPr="00F348FB">
        <w:rPr>
          <w:i/>
          <w:iCs/>
        </w:rPr>
        <w:t xml:space="preserve">Child Node Identifier </w:t>
      </w:r>
      <w:r w:rsidRPr="00F348FB">
        <w:t xml:space="preserve">IE, the gNB-CU shall, if supported, consider that the </w:t>
      </w:r>
      <w:r>
        <w:t xml:space="preserve">backhaul </w:t>
      </w:r>
      <w:r w:rsidRPr="00F348FB">
        <w:t xml:space="preserve">link </w:t>
      </w:r>
      <w:del w:id="46" w:author="R3-223387" w:date="2022-05-08T20:01:00Z">
        <w:r w:rsidRPr="00F348FB">
          <w:delText>to</w:delText>
        </w:r>
      </w:del>
      <w:ins w:id="47" w:author="R3-223387" w:date="2022-05-08T20:01:00Z">
        <w:r>
          <w:rPr>
            <w:rFonts w:hint="eastAsia"/>
            <w:lang w:eastAsia="zh-CN"/>
          </w:rPr>
          <w:t>bet</w:t>
        </w:r>
        <w:r>
          <w:t>ween</w:t>
        </w:r>
      </w:ins>
      <w:r>
        <w:t xml:space="preserve"> the </w:t>
      </w:r>
      <w:del w:id="48" w:author="R3-223387" w:date="2022-05-08T20:01:00Z">
        <w:r w:rsidRPr="00F348FB">
          <w:delText>child</w:delText>
        </w:r>
      </w:del>
      <w:ins w:id="49" w:author="R3-223387" w:date="2022-05-08T20:01:00Z">
        <w:r>
          <w:t>gNB-DU and</w:t>
        </w:r>
        <w:r w:rsidRPr="00F348FB">
          <w:t xml:space="preserve"> the</w:t>
        </w:r>
      </w:ins>
      <w:r w:rsidRPr="00F348FB">
        <w:t xml:space="preserve"> node</w:t>
      </w:r>
      <w:r>
        <w:t xml:space="preserve"> </w:t>
      </w:r>
      <w:ins w:id="50" w:author="R3-223387" w:date="2022-05-08T20:01:00Z">
        <w:r>
          <w:t xml:space="preserve">identified by the </w:t>
        </w:r>
        <w:r w:rsidRPr="002B1932">
          <w:rPr>
            <w:i/>
          </w:rPr>
          <w:t>Child Node Identifier</w:t>
        </w:r>
        <w:r>
          <w:t xml:space="preserve"> IE</w:t>
        </w:r>
        <w:r w:rsidRPr="00F348FB">
          <w:t xml:space="preserve"> </w:t>
        </w:r>
      </w:ins>
      <w:r w:rsidRPr="00F348FB">
        <w:t xml:space="preserve">is congested. If the </w:t>
      </w:r>
      <w:r w:rsidRPr="00F348FB">
        <w:rPr>
          <w:i/>
          <w:iCs/>
        </w:rPr>
        <w:t>IAB Congestion Indication</w:t>
      </w:r>
      <w:r w:rsidRPr="00F348FB">
        <w:t xml:space="preserve"> IE </w:t>
      </w:r>
      <w:r>
        <w:t xml:space="preserve">is present </w:t>
      </w:r>
      <w:r w:rsidRPr="00F348FB">
        <w:t xml:space="preserve">in the GNB-DU STATUS INDICATION message </w:t>
      </w:r>
      <w:r>
        <w:t xml:space="preserve">and </w:t>
      </w:r>
      <w:r w:rsidRPr="00F348FB">
        <w:t xml:space="preserve">includes </w:t>
      </w:r>
      <w:r>
        <w:t xml:space="preserve">both </w:t>
      </w:r>
      <w:r w:rsidRPr="00F348FB">
        <w:t xml:space="preserve">the </w:t>
      </w:r>
      <w:r w:rsidRPr="00F348FB">
        <w:rPr>
          <w:i/>
          <w:iCs/>
        </w:rPr>
        <w:t>Child Node Identifier</w:t>
      </w:r>
      <w:r w:rsidRPr="00F348FB">
        <w:t xml:space="preserve"> IE and the </w:t>
      </w:r>
      <w:r w:rsidRPr="00F348FB">
        <w:rPr>
          <w:i/>
          <w:iCs/>
        </w:rPr>
        <w:t>BH RLC CH ID</w:t>
      </w:r>
      <w:r w:rsidRPr="00F348FB">
        <w:t xml:space="preserve"> IE, the gNB-CU shall, if supported, consider that congestion occurs </w:t>
      </w:r>
      <w:r>
        <w:t>on</w:t>
      </w:r>
      <w:r w:rsidRPr="00F348FB">
        <w:t xml:space="preserve"> the corresponding BH RLC channel(s) over the link towards the node identified by the </w:t>
      </w:r>
      <w:r w:rsidRPr="00F348FB">
        <w:rPr>
          <w:i/>
          <w:iCs/>
        </w:rPr>
        <w:t>Child Node Identifier</w:t>
      </w:r>
      <w:r w:rsidRPr="00F348FB">
        <w:t xml:space="preserve"> IE.</w:t>
      </w:r>
    </w:p>
    <w:p w14:paraId="1F63A843" w14:textId="77777777" w:rsidR="00E7563F" w:rsidRPr="00F90CF6" w:rsidRDefault="00E7563F" w:rsidP="00E7563F">
      <w:pPr>
        <w:jc w:val="center"/>
        <w:rPr>
          <w:b/>
          <w:bCs/>
          <w:color w:val="FF0000"/>
        </w:rPr>
      </w:pPr>
      <w:r w:rsidRPr="00F90CF6">
        <w:rPr>
          <w:b/>
          <w:bCs/>
          <w:color w:val="FF0000"/>
        </w:rPr>
        <w:t>&gt;&gt;&gt;&gt;&gt;&gt;&gt;&gt;&gt;&gt;&gt;&gt;&gt;&gt;&gt;&gt;&gt;Unchanged parts are skipped&lt;&lt;&lt;&lt;&lt;&lt;&lt;&lt;&lt;&lt;&lt;&lt;&lt;&lt;&lt;</w:t>
      </w:r>
    </w:p>
    <w:p w14:paraId="4D3AD374" w14:textId="77777777" w:rsidR="00E7563F" w:rsidRDefault="00E7563F" w:rsidP="00E7563F">
      <w:pPr>
        <w:jc w:val="center"/>
        <w:rPr>
          <w:highlight w:val="yellow"/>
        </w:rPr>
      </w:pPr>
    </w:p>
    <w:p w14:paraId="64CEDD0F" w14:textId="77777777" w:rsidR="00E7563F" w:rsidRDefault="00E7563F" w:rsidP="00E7563F">
      <w:pPr>
        <w:jc w:val="center"/>
      </w:pPr>
      <w:r w:rsidRPr="00B82522">
        <w:rPr>
          <w:highlight w:val="yellow"/>
        </w:rPr>
        <w:t>-------------------------------------------</w:t>
      </w:r>
      <w:r>
        <w:rPr>
          <w:highlight w:val="yellow"/>
        </w:rPr>
        <w:t>Next change</w:t>
      </w:r>
      <w:r w:rsidRPr="00B82522">
        <w:rPr>
          <w:highlight w:val="yellow"/>
        </w:rPr>
        <w:t>-------------------------------------------</w:t>
      </w:r>
    </w:p>
    <w:p w14:paraId="52D4FBE5" w14:textId="77777777" w:rsidR="00E7563F" w:rsidRDefault="00E7563F" w:rsidP="00E7563F">
      <w:pPr>
        <w:jc w:val="center"/>
        <w:rPr>
          <w:highlight w:val="yellow"/>
        </w:rPr>
      </w:pPr>
    </w:p>
    <w:p w14:paraId="4420B297" w14:textId="77777777" w:rsidR="00E7563F" w:rsidRDefault="00E7563F" w:rsidP="00051899">
      <w:pPr>
        <w:jc w:val="center"/>
        <w:rPr>
          <w:highlight w:val="yellow"/>
        </w:rPr>
      </w:pPr>
    </w:p>
    <w:p w14:paraId="4FFD87DF" w14:textId="77777777" w:rsidR="00F5168F" w:rsidRPr="00EA5FA7" w:rsidRDefault="00F5168F" w:rsidP="00F5168F">
      <w:pPr>
        <w:pStyle w:val="3"/>
        <w:rPr>
          <w:lang w:eastAsia="zh-CN"/>
        </w:rPr>
      </w:pPr>
      <w:bookmarkStart w:id="51" w:name="_Toc20955786"/>
      <w:bookmarkStart w:id="52" w:name="_Toc29892880"/>
      <w:bookmarkStart w:id="53" w:name="_Toc36556817"/>
      <w:bookmarkStart w:id="54" w:name="_Toc45832203"/>
      <w:bookmarkStart w:id="55" w:name="_Toc51763383"/>
      <w:bookmarkStart w:id="56" w:name="_Toc64448546"/>
      <w:bookmarkStart w:id="57" w:name="_Toc66289205"/>
      <w:bookmarkStart w:id="58" w:name="_Toc74154318"/>
      <w:bookmarkStart w:id="59" w:name="_Toc81383062"/>
      <w:bookmarkStart w:id="60" w:name="_Toc88657695"/>
      <w:r w:rsidRPr="00EA5FA7">
        <w:t>8.3.4</w:t>
      </w:r>
      <w:r w:rsidRPr="00EA5FA7">
        <w:tab/>
        <w:t>UE Context Modification (gNB-CU initiated)</w:t>
      </w:r>
      <w:bookmarkEnd w:id="51"/>
      <w:bookmarkEnd w:id="52"/>
      <w:bookmarkEnd w:id="53"/>
      <w:bookmarkEnd w:id="54"/>
      <w:bookmarkEnd w:id="55"/>
      <w:bookmarkEnd w:id="56"/>
      <w:bookmarkEnd w:id="57"/>
      <w:bookmarkEnd w:id="58"/>
      <w:bookmarkEnd w:id="59"/>
      <w:bookmarkEnd w:id="60"/>
    </w:p>
    <w:p w14:paraId="4C52529F" w14:textId="77777777" w:rsidR="00F5168F" w:rsidRPr="00EA5FA7" w:rsidRDefault="00F5168F" w:rsidP="00F5168F">
      <w:pPr>
        <w:pStyle w:val="4"/>
        <w:rPr>
          <w:lang w:eastAsia="zh-CN"/>
        </w:rPr>
      </w:pPr>
      <w:bookmarkStart w:id="61" w:name="_Toc20955787"/>
      <w:bookmarkStart w:id="62" w:name="_Toc29892881"/>
      <w:bookmarkStart w:id="63" w:name="_Toc36556818"/>
      <w:bookmarkStart w:id="64" w:name="_Toc45832204"/>
      <w:bookmarkStart w:id="65" w:name="_Toc51763384"/>
      <w:bookmarkStart w:id="66" w:name="_Toc64448547"/>
      <w:bookmarkStart w:id="67" w:name="_Toc66289206"/>
      <w:bookmarkStart w:id="68" w:name="_Toc74154319"/>
      <w:bookmarkStart w:id="69" w:name="_Toc81383063"/>
      <w:bookmarkStart w:id="70" w:name="_Toc88657696"/>
      <w:r w:rsidRPr="00EA5FA7">
        <w:t>8.3.4.1</w:t>
      </w:r>
      <w:r w:rsidRPr="00EA5FA7">
        <w:tab/>
        <w:t>General</w:t>
      </w:r>
      <w:bookmarkEnd w:id="61"/>
      <w:bookmarkEnd w:id="62"/>
      <w:bookmarkEnd w:id="63"/>
      <w:bookmarkEnd w:id="64"/>
      <w:bookmarkEnd w:id="65"/>
      <w:bookmarkEnd w:id="66"/>
      <w:bookmarkEnd w:id="67"/>
      <w:bookmarkEnd w:id="68"/>
      <w:bookmarkEnd w:id="69"/>
      <w:bookmarkEnd w:id="70"/>
    </w:p>
    <w:p w14:paraId="0D388B16" w14:textId="77777777" w:rsidR="00F5168F" w:rsidRPr="00EA5FA7" w:rsidRDefault="00F5168F" w:rsidP="00F5168F">
      <w:pPr>
        <w:rPr>
          <w:lang w:eastAsia="zh-CN"/>
        </w:rPr>
      </w:pPr>
      <w:r w:rsidRPr="00EA5FA7">
        <w:rPr>
          <w:lang w:eastAsia="zh-CN"/>
        </w:rPr>
        <w:t>The purpose of the UE Context Modification procedure is to modify the established</w:t>
      </w:r>
      <w:r w:rsidRPr="00EA5FA7">
        <w:t xml:space="preserve"> UE Context, e.g., establishing, modifying and releasing radio resources</w:t>
      </w:r>
      <w:r>
        <w:t xml:space="preserve"> </w:t>
      </w:r>
      <w:r>
        <w:rPr>
          <w:lang w:val="en-US" w:eastAsia="zh-CN"/>
        </w:rPr>
        <w:t>or sidelink resources</w:t>
      </w:r>
      <w:r w:rsidRPr="00EA5FA7">
        <w:rPr>
          <w:lang w:eastAsia="zh-CN"/>
        </w:rPr>
        <w:t>.</w:t>
      </w:r>
      <w:r w:rsidRPr="00EA5FA7">
        <w:t xml:space="preserve"> This procedure is also used to command the gNB-DU to stop data transmission for the UE</w:t>
      </w:r>
      <w:r w:rsidRPr="00EA5FA7">
        <w:rPr>
          <w:rFonts w:eastAsia="MS Mincho"/>
          <w:lang w:eastAsia="ja-JP"/>
        </w:rPr>
        <w:t xml:space="preserve"> for mobility (see TS 38.401 [4])</w:t>
      </w:r>
      <w:r w:rsidRPr="00EA5FA7">
        <w:t xml:space="preserve">. </w:t>
      </w:r>
      <w:r w:rsidRPr="00EA5FA7">
        <w:rPr>
          <w:lang w:eastAsia="zh-CN"/>
        </w:rPr>
        <w:t>The procedure uses UE-associated signalling.</w:t>
      </w:r>
    </w:p>
    <w:p w14:paraId="4D3C7EFE" w14:textId="77777777" w:rsidR="00F5168F" w:rsidRPr="00EA5FA7" w:rsidRDefault="00F5168F" w:rsidP="00F5168F">
      <w:pPr>
        <w:pStyle w:val="4"/>
      </w:pPr>
      <w:bookmarkStart w:id="71" w:name="_Toc20955788"/>
      <w:bookmarkStart w:id="72" w:name="_Toc29892882"/>
      <w:bookmarkStart w:id="73" w:name="_Toc36556819"/>
      <w:bookmarkStart w:id="74" w:name="_Toc45832205"/>
      <w:bookmarkStart w:id="75" w:name="_Toc51763385"/>
      <w:bookmarkStart w:id="76" w:name="_Toc64448548"/>
      <w:bookmarkStart w:id="77" w:name="_Toc66289207"/>
      <w:bookmarkStart w:id="78" w:name="_Toc74154320"/>
      <w:bookmarkStart w:id="79" w:name="_Toc81383064"/>
      <w:bookmarkStart w:id="80" w:name="_Toc88657697"/>
      <w:r w:rsidRPr="00EA5FA7">
        <w:lastRenderedPageBreak/>
        <w:t>8.3.4.2</w:t>
      </w:r>
      <w:r w:rsidRPr="00EA5FA7">
        <w:tab/>
        <w:t>Successful Operation</w:t>
      </w:r>
      <w:bookmarkEnd w:id="71"/>
      <w:bookmarkEnd w:id="72"/>
      <w:bookmarkEnd w:id="73"/>
      <w:bookmarkEnd w:id="74"/>
      <w:bookmarkEnd w:id="75"/>
      <w:bookmarkEnd w:id="76"/>
      <w:bookmarkEnd w:id="77"/>
      <w:bookmarkEnd w:id="78"/>
      <w:bookmarkEnd w:id="79"/>
      <w:bookmarkEnd w:id="80"/>
    </w:p>
    <w:p w14:paraId="24E0B25D" w14:textId="16466A7C" w:rsidR="00F5168F" w:rsidRPr="00EA5FA7" w:rsidRDefault="00F5168F" w:rsidP="00F5168F">
      <w:pPr>
        <w:pStyle w:val="TH"/>
        <w:rPr>
          <w:lang w:eastAsia="zh-CN"/>
        </w:rPr>
      </w:pPr>
      <w:r w:rsidRPr="00EA5FA7">
        <w:rPr>
          <w:noProof/>
        </w:rPr>
        <w:drawing>
          <wp:inline distT="0" distB="0" distL="0" distR="0" wp14:anchorId="0B86DDF4" wp14:editId="0A8E75B6">
            <wp:extent cx="39941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4150" cy="1619250"/>
                    </a:xfrm>
                    <a:prstGeom prst="rect">
                      <a:avLst/>
                    </a:prstGeom>
                    <a:noFill/>
                    <a:ln>
                      <a:noFill/>
                    </a:ln>
                  </pic:spPr>
                </pic:pic>
              </a:graphicData>
            </a:graphic>
          </wp:inline>
        </w:drawing>
      </w:r>
    </w:p>
    <w:p w14:paraId="5B275653" w14:textId="77777777" w:rsidR="00F5168F" w:rsidRPr="00EA5FA7" w:rsidRDefault="00F5168F" w:rsidP="00F5168F">
      <w:pPr>
        <w:pStyle w:val="TF"/>
      </w:pPr>
      <w:r w:rsidRPr="00EA5FA7">
        <w:t xml:space="preserve">Figure 8.3.4.2-1: UE Context Modification procedure. Successful </w:t>
      </w:r>
      <w:r w:rsidRPr="00EA5FA7">
        <w:rPr>
          <w:rFonts w:eastAsia="MS Mincho"/>
        </w:rPr>
        <w:t>o</w:t>
      </w:r>
      <w:r w:rsidRPr="00EA5FA7">
        <w:t>peration</w:t>
      </w:r>
    </w:p>
    <w:p w14:paraId="0F27A55E" w14:textId="77777777" w:rsidR="00F5168F" w:rsidRPr="00EA5FA7" w:rsidRDefault="00F5168F" w:rsidP="00F5168F">
      <w:pPr>
        <w:jc w:val="both"/>
        <w:rPr>
          <w:snapToGrid w:val="0"/>
        </w:rPr>
      </w:pPr>
      <w:r w:rsidRPr="00EA5FA7">
        <w:rPr>
          <w:snapToGrid w:val="0"/>
        </w:rPr>
        <w:t>The UE CONTEXT MODIFICATION REQUEST message is initiated by the gNB-CU.</w:t>
      </w:r>
    </w:p>
    <w:p w14:paraId="00A17D34" w14:textId="77777777" w:rsidR="00F5168F" w:rsidRPr="00F90CF6" w:rsidRDefault="00F5168F" w:rsidP="00F5168F">
      <w:pPr>
        <w:jc w:val="center"/>
        <w:rPr>
          <w:b/>
          <w:bCs/>
          <w:color w:val="FF0000"/>
        </w:rPr>
      </w:pPr>
      <w:r w:rsidRPr="00F90CF6">
        <w:rPr>
          <w:b/>
          <w:bCs/>
          <w:color w:val="FF0000"/>
        </w:rPr>
        <w:t>&gt;&gt;&gt;&gt;&gt;&gt;&gt;&gt;&gt;&gt;&gt;&gt;&gt;&gt;&gt;&gt;&gt;Unchanged parts are skipped&lt;&lt;&lt;&lt;&lt;&lt;&lt;&lt;&lt;&lt;&lt;&lt;&lt;&lt;&lt;</w:t>
      </w:r>
    </w:p>
    <w:p w14:paraId="1E6AC202" w14:textId="5297A7FB" w:rsidR="00F5168F" w:rsidRDefault="00F5168F" w:rsidP="00F5168F"/>
    <w:p w14:paraId="6C6FDD88" w14:textId="77777777" w:rsidR="000B3623" w:rsidRPr="0090263D" w:rsidRDefault="000B3623" w:rsidP="000B3623">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lang w:eastAsia="zh-CN"/>
        </w:rPr>
        <w:t>Conditional Intra-DU Mobility Information</w:t>
      </w:r>
      <w:r w:rsidRPr="00A423D1">
        <w:rPr>
          <w:lang w:eastAsia="zh-CN"/>
        </w:rPr>
        <w:t xml:space="preserve"> IE </w:t>
      </w:r>
      <w:r w:rsidRPr="0090263D">
        <w:t xml:space="preserve">included in the </w:t>
      </w:r>
      <w:r w:rsidRPr="00A423D1">
        <w:t xml:space="preserve">UE CONTEXT </w:t>
      </w:r>
      <w:r>
        <w:t>MODIFICATION</w:t>
      </w:r>
      <w:r w:rsidRPr="00A423D1">
        <w:t xml:space="preserve"> REQUEST</w:t>
      </w:r>
      <w:r w:rsidRPr="00FE76CD">
        <w:rPr>
          <w:lang w:eastAsia="ja-JP"/>
        </w:rPr>
        <w:t xml:space="preserve"> </w:t>
      </w:r>
      <w:r w:rsidRPr="0090263D">
        <w:t xml:space="preserve">message, then the </w:t>
      </w:r>
      <w:r>
        <w:t>gNB-DU may use the information to allocate necessary resources for the UE</w:t>
      </w:r>
      <w:r w:rsidRPr="0090263D">
        <w:t>.</w:t>
      </w:r>
    </w:p>
    <w:p w14:paraId="1A928C7D" w14:textId="2599B385" w:rsidR="000B3623" w:rsidRDefault="000B3623" w:rsidP="000B3623">
      <w:r>
        <w:rPr>
          <w:rFonts w:hint="eastAsia"/>
          <w:noProof/>
          <w:lang w:eastAsia="zh-CN"/>
        </w:rPr>
        <w:t>I</w:t>
      </w:r>
      <w:r>
        <w:rPr>
          <w:noProof/>
          <w:lang w:eastAsia="zh-CN"/>
        </w:rPr>
        <w:t xml:space="preserve">f the </w:t>
      </w:r>
      <w:r w:rsidRPr="008D561B">
        <w:rPr>
          <w:i/>
          <w:noProof/>
          <w:lang w:eastAsia="zh-CN"/>
        </w:rPr>
        <w:t>Location Measurement Information</w:t>
      </w:r>
      <w:r>
        <w:rPr>
          <w:noProof/>
          <w:lang w:eastAsia="zh-CN"/>
        </w:rPr>
        <w:t xml:space="preserve"> IE is included in the </w:t>
      </w:r>
      <w:r w:rsidRPr="008D561B">
        <w:rPr>
          <w:i/>
          <w:noProof/>
          <w:lang w:eastAsia="zh-CN"/>
        </w:rPr>
        <w:t>CU to DU RRC Information</w:t>
      </w:r>
      <w:r>
        <w:rPr>
          <w:noProof/>
          <w:lang w:eastAsia="zh-CN"/>
        </w:rPr>
        <w:t xml:space="preserve"> IE in the </w:t>
      </w:r>
      <w:r w:rsidRPr="002A67CB">
        <w:t>UE CONTEXT MODIFICATION REQUEST message</w:t>
      </w:r>
      <w:r>
        <w:t xml:space="preserve">, the gNB-DU shall, if supported, </w:t>
      </w:r>
      <w:r w:rsidRPr="001C6F06">
        <w:t>take it into account when configuring measurement gaps for the UE</w:t>
      </w:r>
      <w:r>
        <w:rPr>
          <w:sz w:val="22"/>
          <w:szCs w:val="22"/>
        </w:rPr>
        <w:t>.</w:t>
      </w:r>
      <w:r>
        <w:t xml:space="preserve"> </w:t>
      </w:r>
    </w:p>
    <w:p w14:paraId="1488C904" w14:textId="122AB661" w:rsidR="000B3623" w:rsidRPr="000B3623" w:rsidRDefault="000B3623" w:rsidP="000B3623">
      <w:pPr>
        <w:rPr>
          <w:ins w:id="81" w:author="R3-223387" w:date="2022-05-08T20:01:00Z"/>
        </w:rPr>
      </w:pPr>
      <w:ins w:id="82" w:author="R3-223387" w:date="2022-05-08T20:01:00Z">
        <w:r>
          <w:rPr>
            <w:snapToGrid w:val="0"/>
          </w:rPr>
          <w:t xml:space="preserve">If the </w:t>
        </w:r>
        <w:r>
          <w:rPr>
            <w:i/>
            <w:snapToGrid w:val="0"/>
          </w:rPr>
          <w:t>F1-C Transfer Path</w:t>
        </w:r>
        <w:r>
          <w:rPr>
            <w:rFonts w:hint="eastAsia"/>
            <w:i/>
            <w:snapToGrid w:val="0"/>
            <w:lang w:val="en-US" w:eastAsia="zh-CN"/>
          </w:rPr>
          <w:t xml:space="preserve"> NRDC</w:t>
        </w:r>
        <w:r>
          <w:rPr>
            <w:snapToGrid w:val="0"/>
          </w:rPr>
          <w:t xml:space="preserve"> IE is included in UE CONTEXT </w:t>
        </w:r>
        <w:r w:rsidR="00E66D32">
          <w:t>MODIFICATION</w:t>
        </w:r>
        <w:r>
          <w:rPr>
            <w:snapToGrid w:val="0"/>
          </w:rPr>
          <w:t xml:space="preserve"> REQUEST message, the gNB-DU shall, if supported, take it into account.</w:t>
        </w:r>
      </w:ins>
    </w:p>
    <w:p w14:paraId="03246869" w14:textId="77777777" w:rsidR="000B3623" w:rsidRDefault="000B3623" w:rsidP="000B3623">
      <w:pPr>
        <w:rPr>
          <w:rFonts w:eastAsia="宋体"/>
          <w:lang w:eastAsia="zh-CN"/>
        </w:rPr>
      </w:pPr>
      <w:r>
        <w:rPr>
          <w:rFonts w:eastAsia="宋体"/>
          <w:lang w:eastAsia="zh-CN"/>
        </w:rPr>
        <w:t xml:space="preserve">If the gNB-DU is an IAB-DU, and if the </w:t>
      </w:r>
      <w:r>
        <w:rPr>
          <w:rFonts w:eastAsia="宋体"/>
          <w:i/>
          <w:iCs/>
          <w:lang w:eastAsia="zh-CN"/>
        </w:rPr>
        <w:t>Conditional</w:t>
      </w:r>
      <w:r>
        <w:rPr>
          <w:rFonts w:eastAsia="宋体"/>
          <w:lang w:eastAsia="zh-CN"/>
        </w:rPr>
        <w:t xml:space="preserve"> </w:t>
      </w:r>
      <w:r>
        <w:rPr>
          <w:rFonts w:eastAsia="宋体"/>
          <w:i/>
          <w:lang w:eastAsia="zh-CN"/>
        </w:rPr>
        <w:t>RRC Message Delivery Indication</w:t>
      </w:r>
      <w:r>
        <w:rPr>
          <w:rFonts w:eastAsia="宋体"/>
          <w:lang w:eastAsia="zh-CN"/>
        </w:rPr>
        <w:t xml:space="preserve"> IE is included in the UE CONTEXT MODIFICATION REQUEST message together with the </w:t>
      </w:r>
      <w:r>
        <w:rPr>
          <w:rFonts w:eastAsia="宋体"/>
          <w:i/>
          <w:lang w:eastAsia="zh-CN"/>
        </w:rPr>
        <w:t>RRC-Container</w:t>
      </w:r>
      <w:r>
        <w:rPr>
          <w:rFonts w:eastAsia="宋体"/>
          <w:lang w:eastAsia="zh-CN"/>
        </w:rPr>
        <w:t xml:space="preserve"> IE, and if its value is set to “true”, and if the </w:t>
      </w:r>
      <w:r>
        <w:rPr>
          <w:rFonts w:eastAsia="宋体"/>
          <w:i/>
          <w:lang w:eastAsia="zh-CN"/>
        </w:rPr>
        <w:t>RRC-Container</w:t>
      </w:r>
      <w:r>
        <w:rPr>
          <w:rFonts w:eastAsia="宋体"/>
          <w:lang w:eastAsia="zh-CN"/>
        </w:rPr>
        <w:t xml:space="preserve"> IE is for a child IAB-MT of the gNB-DU, the gNB-DU shall, if supported, withhold the RRC message until the following conditions are met:</w:t>
      </w:r>
    </w:p>
    <w:p w14:paraId="26C6452F" w14:textId="71D3BC51" w:rsidR="000B3623" w:rsidRDefault="000B3623" w:rsidP="000B3623">
      <w:pPr>
        <w:pStyle w:val="B10"/>
        <w:rPr>
          <w:ins w:id="83" w:author="R3-223675" w:date="2022-05-09T14:28:00Z"/>
          <w:lang w:eastAsia="ja-JP"/>
        </w:rPr>
      </w:pPr>
      <w:r>
        <w:rPr>
          <w:lang w:eastAsia="ja-JP"/>
        </w:rPr>
        <w:t xml:space="preserve">If the gNB-DU belongs to a migrating IAB-node, </w:t>
      </w:r>
      <w:ins w:id="84" w:author="R3-223675" w:date="2022-05-09T14:16:00Z">
        <w:r w:rsidR="003428AE" w:rsidRPr="005A45EF">
          <w:rPr>
            <w:lang w:eastAsia="ja-JP"/>
          </w:rPr>
          <w:t>whose collocated IAB-MT has successfully performed</w:t>
        </w:r>
        <w:r w:rsidR="003428AE">
          <w:rPr>
            <w:lang w:eastAsia="ja-JP"/>
          </w:rPr>
          <w:t xml:space="preserve"> </w:t>
        </w:r>
      </w:ins>
      <w:del w:id="85" w:author="R3-223675" w:date="2022-05-09T14:18:00Z">
        <w:r w:rsidDel="002E504C">
          <w:rPr>
            <w:lang w:eastAsia="ja-JP"/>
          </w:rPr>
          <w:delText xml:space="preserve">that </w:delText>
        </w:r>
      </w:del>
      <w:r>
        <w:rPr>
          <w:lang w:eastAsia="ja-JP"/>
        </w:rPr>
        <w:t>the random-access procedure</w:t>
      </w:r>
      <w:ins w:id="86" w:author="R3-223675" w:date="2022-05-09T14:17:00Z">
        <w:r w:rsidR="002E504C">
          <w:rPr>
            <w:lang w:eastAsia="ja-JP"/>
          </w:rPr>
          <w:t xml:space="preserve"> </w:t>
        </w:r>
        <w:r w:rsidR="002E504C" w:rsidRPr="005A45EF">
          <w:rPr>
            <w:lang w:eastAsia="ja-JP"/>
          </w:rPr>
          <w:t>to the target parent node</w:t>
        </w:r>
      </w:ins>
      <w:del w:id="87" w:author="R3-223675" w:date="2022-05-09T14:18:00Z">
        <w:r w:rsidDel="002E504C">
          <w:rPr>
            <w:lang w:eastAsia="ja-JP"/>
          </w:rPr>
          <w:delText xml:space="preserve"> of the collocated IAB-MT has succeeded</w:delText>
        </w:r>
      </w:del>
      <w:r>
        <w:rPr>
          <w:lang w:eastAsia="ja-JP"/>
        </w:rPr>
        <w:t>, and the</w:t>
      </w:r>
      <w:ins w:id="88" w:author="R3-223675" w:date="2022-05-09T14:14:00Z">
        <w:r w:rsidR="00E079BE">
          <w:rPr>
            <w:lang w:eastAsia="ja-JP"/>
          </w:rPr>
          <w:t xml:space="preserve"> migrating</w:t>
        </w:r>
      </w:ins>
      <w:r>
        <w:rPr>
          <w:lang w:eastAsia="ja-JP"/>
        </w:rPr>
        <w:t xml:space="preserve"> IAB-node has one or more routing entries for the target path. </w:t>
      </w:r>
    </w:p>
    <w:p w14:paraId="62EC5733" w14:textId="1FDA2F66" w:rsidR="00280B3C" w:rsidRDefault="00280B3C" w:rsidP="000B3623">
      <w:pPr>
        <w:pStyle w:val="B10"/>
        <w:rPr>
          <w:rFonts w:eastAsia="MS Mincho"/>
          <w:i/>
          <w:iCs/>
          <w:lang w:eastAsia="ja-JP"/>
        </w:rPr>
      </w:pPr>
      <w:ins w:id="89" w:author="R3-223675" w:date="2022-05-09T14:28:00Z">
        <w:r w:rsidRPr="005A45EF">
          <w:rPr>
            <w:lang w:eastAsia="ja-JP"/>
          </w:rPr>
          <w:t xml:space="preserve">If the gNB-DU receives a subsequent </w:t>
        </w:r>
        <w:r w:rsidRPr="005A45EF">
          <w:rPr>
            <w:lang w:eastAsia="zh-CN"/>
          </w:rPr>
          <w:t>UE CONTEXT SETUP MODIFICATION REQUEST</w:t>
        </w:r>
        <w:r w:rsidRPr="005A45EF">
          <w:rPr>
            <w:i/>
            <w:iCs/>
            <w:lang w:eastAsia="ja-JP"/>
          </w:rPr>
          <w:t xml:space="preserve"> </w:t>
        </w:r>
        <w:r w:rsidRPr="00280B3C">
          <w:rPr>
            <w:lang w:eastAsia="ja-JP"/>
          </w:rPr>
          <w:t>with a</w:t>
        </w:r>
        <w:r>
          <w:rPr>
            <w:lang w:eastAsia="ja-JP"/>
          </w:rPr>
          <w:t>n</w:t>
        </w:r>
        <w:r w:rsidRPr="005A45EF">
          <w:rPr>
            <w:i/>
            <w:iCs/>
            <w:lang w:eastAsia="ja-JP"/>
          </w:rPr>
          <w:t xml:space="preserve"> RRC-Container IE</w:t>
        </w:r>
        <w:r w:rsidRPr="005A45EF">
          <w:rPr>
            <w:lang w:eastAsia="ja-JP"/>
          </w:rPr>
          <w:t xml:space="preserve"> for the same child node.</w:t>
        </w:r>
      </w:ins>
    </w:p>
    <w:p w14:paraId="24F73B15" w14:textId="6C369751" w:rsidR="00F5168F" w:rsidRPr="00910169" w:rsidRDefault="000B3623" w:rsidP="00910169">
      <w:pPr>
        <w:pStyle w:val="B10"/>
        <w:rPr>
          <w:i/>
          <w:iCs/>
          <w:lang w:eastAsia="ja-JP"/>
        </w:rPr>
      </w:pPr>
      <w:r>
        <w:rPr>
          <w:lang w:eastAsia="ja-JP"/>
        </w:rPr>
        <w:t xml:space="preserve">If the gNB-DU belongs to a descendant node of the migrating IAB-node, </w:t>
      </w:r>
      <w:ins w:id="90" w:author="R3-223675" w:date="2022-05-09T14:27:00Z">
        <w:r w:rsidR="0071348F" w:rsidRPr="005A45EF">
          <w:rPr>
            <w:lang w:eastAsia="ja-JP"/>
          </w:rPr>
          <w:t>whose</w:t>
        </w:r>
      </w:ins>
      <w:del w:id="91" w:author="R3-223675" w:date="2022-05-09T14:27:00Z">
        <w:r w:rsidDel="0071348F">
          <w:rPr>
            <w:lang w:eastAsia="ja-JP"/>
          </w:rPr>
          <w:delText>that the</w:delText>
        </w:r>
      </w:del>
      <w:r>
        <w:rPr>
          <w:lang w:eastAsia="ja-JP"/>
        </w:rPr>
        <w:t xml:space="preserve"> collocated IAB-MT has received an </w:t>
      </w:r>
      <w:r>
        <w:rPr>
          <w:i/>
          <w:iCs/>
          <w:lang w:eastAsia="ja-JP"/>
        </w:rPr>
        <w:t xml:space="preserve">RRCReconfiguration </w:t>
      </w:r>
      <w:r>
        <w:rPr>
          <w:lang w:eastAsia="ja-JP"/>
        </w:rPr>
        <w:t xml:space="preserve">message including the intra-donor migration configurations, e.g., new TNL address(es) and the new default UL </w:t>
      </w:r>
      <w:ins w:id="92" w:author="R3-223253" w:date="2022-05-08T20:06:00Z">
        <w:r w:rsidR="00C26C26">
          <w:rPr>
            <w:lang w:eastAsia="ja-JP"/>
          </w:rPr>
          <w:t>BAP routing ID</w:t>
        </w:r>
      </w:ins>
      <w:del w:id="93" w:author="R3-223253" w:date="2022-05-08T20:06:00Z">
        <w:r w:rsidDel="00C26C26">
          <w:rPr>
            <w:lang w:eastAsia="ja-JP"/>
          </w:rPr>
          <w:delText>mapping</w:delText>
        </w:r>
      </w:del>
      <w:r>
        <w:rPr>
          <w:lang w:eastAsia="ja-JP"/>
        </w:rPr>
        <w:t>.</w:t>
      </w:r>
    </w:p>
    <w:p w14:paraId="68E4FC9F" w14:textId="77777777" w:rsidR="00F5168F" w:rsidRPr="00F90CF6" w:rsidRDefault="00F5168F" w:rsidP="00F5168F">
      <w:pPr>
        <w:jc w:val="center"/>
        <w:rPr>
          <w:b/>
          <w:bCs/>
          <w:color w:val="FF0000"/>
        </w:rPr>
      </w:pPr>
      <w:r w:rsidRPr="00F90CF6">
        <w:rPr>
          <w:b/>
          <w:bCs/>
          <w:color w:val="FF0000"/>
        </w:rPr>
        <w:t>&gt;&gt;&gt;&gt;&gt;&gt;&gt;&gt;&gt;&gt;&gt;&gt;&gt;&gt;&gt;&gt;&gt;Unchanged parts are skipped&lt;&lt;&lt;&lt;&lt;&lt;&lt;&lt;&lt;&lt;&lt;&lt;&lt;&lt;&lt;</w:t>
      </w:r>
    </w:p>
    <w:p w14:paraId="5BEBA306" w14:textId="77777777" w:rsidR="00F5168F" w:rsidRDefault="00F5168F" w:rsidP="00051899">
      <w:pPr>
        <w:jc w:val="center"/>
        <w:rPr>
          <w:highlight w:val="yellow"/>
        </w:rPr>
      </w:pPr>
    </w:p>
    <w:p w14:paraId="7D873F10" w14:textId="332F5B28" w:rsidR="00051899" w:rsidRDefault="00051899" w:rsidP="00051899">
      <w:pPr>
        <w:jc w:val="center"/>
      </w:pPr>
      <w:r w:rsidRPr="00B82522">
        <w:rPr>
          <w:highlight w:val="yellow"/>
        </w:rPr>
        <w:t>-------------------------------------------</w:t>
      </w:r>
      <w:r w:rsidR="00F5168F">
        <w:rPr>
          <w:highlight w:val="yellow"/>
        </w:rPr>
        <w:t>Next change</w:t>
      </w:r>
      <w:r w:rsidRPr="00B82522">
        <w:rPr>
          <w:highlight w:val="yellow"/>
        </w:rPr>
        <w:t>-------------------------------------------</w:t>
      </w:r>
    </w:p>
    <w:p w14:paraId="772B6B1F" w14:textId="77777777" w:rsidR="00351ABF" w:rsidRPr="00910169" w:rsidRDefault="00351ABF" w:rsidP="00910169">
      <w:pPr>
        <w:pStyle w:val="afc"/>
        <w:spacing w:before="120" w:after="0"/>
      </w:pPr>
    </w:p>
    <w:p w14:paraId="57B97B8C" w14:textId="77777777" w:rsidR="00351ABF" w:rsidRPr="00351ABF" w:rsidRDefault="00351ABF" w:rsidP="00351ABF">
      <w:pPr>
        <w:keepNext/>
        <w:keepLines/>
        <w:spacing w:before="180"/>
        <w:outlineLvl w:val="1"/>
        <w:rPr>
          <w:rFonts w:ascii="Arial" w:hAnsi="Arial" w:cs="Arial"/>
          <w:sz w:val="32"/>
          <w:lang w:eastAsia="en-GB"/>
        </w:rPr>
      </w:pPr>
      <w:bookmarkStart w:id="94" w:name="_Toc51763472"/>
      <w:bookmarkStart w:id="95" w:name="_Toc52131810"/>
      <w:bookmarkStart w:id="96" w:name="_Toc45832292"/>
      <w:r w:rsidRPr="00351ABF">
        <w:rPr>
          <w:rFonts w:ascii="Arial" w:hAnsi="Arial" w:cs="Arial"/>
          <w:sz w:val="32"/>
          <w:lang w:eastAsia="en-GB"/>
        </w:rPr>
        <w:lastRenderedPageBreak/>
        <w:t>8.10</w:t>
      </w:r>
      <w:r w:rsidRPr="00351ABF">
        <w:rPr>
          <w:rFonts w:ascii="Arial" w:hAnsi="Arial" w:cs="Arial"/>
          <w:sz w:val="32"/>
          <w:lang w:eastAsia="en-GB"/>
        </w:rPr>
        <w:tab/>
        <w:t>IAB Procedures</w:t>
      </w:r>
      <w:bookmarkEnd w:id="94"/>
      <w:bookmarkEnd w:id="95"/>
      <w:bookmarkEnd w:id="96"/>
    </w:p>
    <w:p w14:paraId="01C58A4C" w14:textId="77777777" w:rsidR="00351ABF" w:rsidRPr="00351ABF" w:rsidRDefault="00351ABF" w:rsidP="00351ABF">
      <w:pPr>
        <w:keepNext/>
        <w:keepLines/>
        <w:spacing w:before="120"/>
        <w:ind w:left="1134" w:hanging="1134"/>
        <w:outlineLvl w:val="2"/>
        <w:rPr>
          <w:rFonts w:ascii="Arial" w:hAnsi="Arial" w:cs="Arial"/>
          <w:sz w:val="28"/>
          <w:lang w:eastAsia="en-GB"/>
        </w:rPr>
      </w:pPr>
      <w:bookmarkStart w:id="97" w:name="_Toc51763474"/>
      <w:bookmarkStart w:id="98" w:name="_Toc52131812"/>
      <w:bookmarkStart w:id="99" w:name="_Toc45832294"/>
      <w:r w:rsidRPr="00351ABF">
        <w:rPr>
          <w:rFonts w:ascii="Arial" w:hAnsi="Arial" w:cs="Arial"/>
          <w:sz w:val="28"/>
          <w:lang w:eastAsia="en-GB"/>
        </w:rPr>
        <w:t>8.10.1</w:t>
      </w:r>
      <w:r w:rsidRPr="00351ABF">
        <w:rPr>
          <w:rFonts w:ascii="Arial" w:hAnsi="Arial" w:cs="Arial"/>
          <w:sz w:val="28"/>
          <w:lang w:eastAsia="en-GB"/>
        </w:rPr>
        <w:tab/>
        <w:t>BAP Mapping Configuration</w:t>
      </w:r>
      <w:bookmarkEnd w:id="97"/>
      <w:bookmarkEnd w:id="98"/>
      <w:bookmarkEnd w:id="99"/>
    </w:p>
    <w:p w14:paraId="12573052" w14:textId="77777777" w:rsidR="00351ABF" w:rsidRPr="00351ABF" w:rsidRDefault="00351ABF" w:rsidP="00351ABF">
      <w:pPr>
        <w:keepNext/>
        <w:keepLines/>
        <w:spacing w:before="120"/>
        <w:outlineLvl w:val="3"/>
        <w:rPr>
          <w:rFonts w:ascii="Arial" w:hAnsi="Arial" w:cs="Arial"/>
          <w:sz w:val="24"/>
          <w:lang w:eastAsia="en-GB"/>
        </w:rPr>
      </w:pPr>
      <w:bookmarkStart w:id="100" w:name="_Toc51763475"/>
      <w:bookmarkStart w:id="101" w:name="_Toc52131813"/>
      <w:bookmarkStart w:id="102" w:name="_Toc45832295"/>
      <w:r w:rsidRPr="00351ABF">
        <w:rPr>
          <w:rFonts w:ascii="Arial" w:hAnsi="Arial" w:cs="Arial"/>
          <w:sz w:val="24"/>
          <w:lang w:eastAsia="en-GB"/>
        </w:rPr>
        <w:t>8.10.1.1</w:t>
      </w:r>
      <w:r w:rsidRPr="00351ABF">
        <w:rPr>
          <w:rFonts w:ascii="Arial" w:hAnsi="Arial" w:cs="Arial"/>
          <w:sz w:val="24"/>
          <w:lang w:eastAsia="en-GB"/>
        </w:rPr>
        <w:tab/>
        <w:t>General</w:t>
      </w:r>
      <w:bookmarkEnd w:id="100"/>
      <w:bookmarkEnd w:id="101"/>
      <w:bookmarkEnd w:id="102"/>
    </w:p>
    <w:p w14:paraId="35E581CC" w14:textId="77777777" w:rsidR="00351ABF" w:rsidRDefault="00351ABF" w:rsidP="00351ABF">
      <w:pPr>
        <w:rPr>
          <w:rFonts w:eastAsia="Yu Mincho"/>
          <w:lang w:eastAsia="en-GB"/>
        </w:rPr>
      </w:pPr>
      <w:r>
        <w:rPr>
          <w:rFonts w:eastAsia="Yu Mincho"/>
          <w:lang w:eastAsia="en-GB"/>
        </w:rPr>
        <w:t>The BAP Mapping Configuration Proced</w:t>
      </w:r>
      <w:r>
        <w:rPr>
          <w:lang w:eastAsia="en-GB"/>
        </w:rPr>
        <w:t>ure</w:t>
      </w:r>
      <w:r>
        <w:rPr>
          <w:rFonts w:eastAsia="Yu Mincho"/>
          <w:lang w:eastAsia="en-GB"/>
        </w:rPr>
        <w:t xml:space="preserve"> is initiated by the </w:t>
      </w:r>
      <w:r>
        <w:rPr>
          <w:lang w:eastAsia="en-GB"/>
        </w:rPr>
        <w:t>gNB-CU</w:t>
      </w:r>
      <w:r>
        <w:rPr>
          <w:rFonts w:eastAsia="Yu Mincho"/>
          <w:lang w:eastAsia="en-GB"/>
        </w:rPr>
        <w:t xml:space="preserve"> in order to</w:t>
      </w:r>
      <w:r>
        <w:rPr>
          <w:lang w:eastAsia="en-GB"/>
        </w:rPr>
        <w:t xml:space="preserve"> configure the DL/UL routing information and/or traffic mapping information needed for the gNB-DU. </w:t>
      </w:r>
      <w:r>
        <w:rPr>
          <w:rFonts w:eastAsia="Yu Mincho"/>
          <w:lang w:eastAsia="en-GB"/>
        </w:rPr>
        <w:t>The procedure uses non-UE associated signalling.</w:t>
      </w:r>
    </w:p>
    <w:p w14:paraId="5C54DF84" w14:textId="5759E419" w:rsidR="00910169" w:rsidRDefault="00351ABF" w:rsidP="00910169">
      <w:pPr>
        <w:keepLines/>
        <w:ind w:left="1135" w:hanging="851"/>
        <w:rPr>
          <w:lang w:eastAsia="en-GB"/>
        </w:rPr>
      </w:pPr>
      <w:r>
        <w:rPr>
          <w:lang w:eastAsia="en-GB"/>
        </w:rPr>
        <w:t>NOTE:</w:t>
      </w:r>
      <w:r>
        <w:rPr>
          <w:lang w:eastAsia="en-GB"/>
        </w:rPr>
        <w:tab/>
        <w:t>Implementation shall ensure the avoidance of potential race conditions, i.e. it shall ensure that conflicting traffic mapping configurations are not concurrently performed using the non-UE-associated BAP Mapping Configuration procedure and the UE-associated UE Context Management procedures.</w:t>
      </w:r>
    </w:p>
    <w:p w14:paraId="1D472760" w14:textId="77777777" w:rsidR="00910169" w:rsidRPr="003777A3" w:rsidRDefault="00910169" w:rsidP="00910169">
      <w:pPr>
        <w:pStyle w:val="4"/>
      </w:pPr>
      <w:bookmarkStart w:id="103" w:name="_Toc64448639"/>
      <w:bookmarkStart w:id="104" w:name="_Toc66289298"/>
      <w:bookmarkStart w:id="105" w:name="_Toc74154411"/>
      <w:bookmarkStart w:id="106" w:name="_Toc81383155"/>
      <w:bookmarkStart w:id="107" w:name="_Toc88657788"/>
      <w:bookmarkStart w:id="108" w:name="_Toc97910700"/>
      <w:bookmarkStart w:id="109" w:name="_Toc99038339"/>
      <w:bookmarkStart w:id="110" w:name="_Toc99730601"/>
      <w:r>
        <w:t>8.10</w:t>
      </w:r>
      <w:r w:rsidRPr="003777A3">
        <w:t>.1.2</w:t>
      </w:r>
      <w:r w:rsidRPr="003777A3">
        <w:tab/>
        <w:t>Successful Operation</w:t>
      </w:r>
      <w:bookmarkEnd w:id="103"/>
      <w:bookmarkEnd w:id="104"/>
      <w:bookmarkEnd w:id="105"/>
      <w:bookmarkEnd w:id="106"/>
      <w:bookmarkEnd w:id="107"/>
      <w:bookmarkEnd w:id="108"/>
      <w:bookmarkEnd w:id="109"/>
      <w:bookmarkEnd w:id="110"/>
    </w:p>
    <w:p w14:paraId="4DBE526F" w14:textId="77777777" w:rsidR="00910169" w:rsidRDefault="00910169" w:rsidP="00910169">
      <w:pPr>
        <w:rPr>
          <w:rFonts w:eastAsia="Yu Mincho"/>
        </w:rPr>
      </w:pPr>
    </w:p>
    <w:bookmarkStart w:id="111" w:name="_MON_1653198193"/>
    <w:bookmarkEnd w:id="111"/>
    <w:p w14:paraId="196D4DE2" w14:textId="77777777" w:rsidR="00910169" w:rsidRDefault="00910169" w:rsidP="00910169">
      <w:pPr>
        <w:pStyle w:val="TH"/>
        <w:rPr>
          <w:rFonts w:eastAsia="Yu Mincho"/>
        </w:rPr>
      </w:pPr>
      <w:r>
        <w:object w:dxaOrig="8282" w:dyaOrig="2337" w14:anchorId="7D78C5BF">
          <v:shape id="_x0000_i1026" type="#_x0000_t75" style="width:395.6pt;height:112pt" o:ole="">
            <v:fill o:detectmouseclick="t"/>
            <v:imagedata r:id="rId18" o:title=""/>
          </v:shape>
          <o:OLEObject Type="Embed" ProgID="Word.Document.8" ShapeID="_x0000_i1026" DrawAspect="Content" ObjectID="_1713623136" r:id="rId19"/>
        </w:object>
      </w:r>
    </w:p>
    <w:p w14:paraId="11519D9D" w14:textId="77777777" w:rsidR="00910169" w:rsidRDefault="00910169" w:rsidP="00910169">
      <w:pPr>
        <w:pStyle w:val="TF"/>
        <w:rPr>
          <w:rFonts w:eastAsia="Yu Mincho"/>
        </w:rPr>
      </w:pPr>
      <w:r>
        <w:rPr>
          <w:rFonts w:eastAsia="Yu Mincho"/>
        </w:rPr>
        <w:t>Figure 8.10.1.2</w:t>
      </w:r>
      <w:r>
        <w:rPr>
          <w:rFonts w:eastAsia="宋体" w:hint="eastAsia"/>
          <w:lang w:val="en-US" w:eastAsia="zh-CN"/>
        </w:rPr>
        <w:t>-1</w:t>
      </w:r>
      <w:r>
        <w:rPr>
          <w:rFonts w:eastAsia="Yu Mincho"/>
        </w:rPr>
        <w:t xml:space="preserve">: </w:t>
      </w:r>
      <w:r>
        <w:rPr>
          <w:rFonts w:eastAsia="Yu Mincho"/>
          <w:lang w:val="en-US" w:eastAsia="zh-CN"/>
        </w:rPr>
        <w:t>BAP Mapping Configuration procedure: Successful Operation</w:t>
      </w:r>
    </w:p>
    <w:p w14:paraId="03184098" w14:textId="77777777" w:rsidR="00910169" w:rsidRPr="00D76100" w:rsidRDefault="00910169" w:rsidP="00910169">
      <w:r w:rsidRPr="00D76100">
        <w:t xml:space="preserve">The gNB-CU initiates the procedure by sending </w:t>
      </w:r>
      <w:r>
        <w:t xml:space="preserve">BAP MAPPING </w:t>
      </w:r>
      <w:r w:rsidRPr="00D76100">
        <w:t>CONFIGURATION</w:t>
      </w:r>
      <w:r w:rsidRPr="00D76100">
        <w:rPr>
          <w:lang w:val="en-US"/>
        </w:rPr>
        <w:t xml:space="preserve"> </w:t>
      </w:r>
      <w:r w:rsidRPr="00D76100">
        <w:t>message to the</w:t>
      </w:r>
      <w:r w:rsidRPr="00D76100">
        <w:rPr>
          <w:rFonts w:eastAsia="宋体"/>
          <w:lang w:val="en-US"/>
        </w:rPr>
        <w:t xml:space="preserve"> </w:t>
      </w:r>
      <w:r w:rsidRPr="00D76100">
        <w:t>gNB-DU. The</w:t>
      </w:r>
      <w:r w:rsidRPr="00D76100">
        <w:rPr>
          <w:rFonts w:eastAsia="宋体"/>
          <w:lang w:val="en-US"/>
        </w:rPr>
        <w:t xml:space="preserve"> </w:t>
      </w:r>
      <w:r w:rsidRPr="00D76100">
        <w:t xml:space="preserve">gNB-DU replies to the gNB-CU with </w:t>
      </w:r>
      <w:r>
        <w:t xml:space="preserve">BAP MAPPING </w:t>
      </w:r>
      <w:r w:rsidRPr="00D76100">
        <w:rPr>
          <w:rFonts w:eastAsia="宋体"/>
        </w:rPr>
        <w:t>CONFIGURATION</w:t>
      </w:r>
      <w:r w:rsidRPr="00D76100">
        <w:t xml:space="preserve"> ACKNOWLEDGE.</w:t>
      </w:r>
    </w:p>
    <w:p w14:paraId="5472AF4E" w14:textId="77777777" w:rsidR="00910169" w:rsidRPr="00D76100" w:rsidRDefault="00910169" w:rsidP="00910169">
      <w:r w:rsidRPr="00D76100">
        <w:t xml:space="preserve">If </w:t>
      </w:r>
      <w:r w:rsidRPr="002F67C2">
        <w:rPr>
          <w:i/>
          <w:lang w:val="en-US"/>
        </w:rPr>
        <w:t>BH Routing Information</w:t>
      </w:r>
      <w:r w:rsidRPr="002F67C2">
        <w:rPr>
          <w:i/>
          <w:lang w:eastAsia="ja-JP"/>
        </w:rPr>
        <w:t xml:space="preserve"> Added List</w:t>
      </w:r>
      <w:r w:rsidRPr="002F67C2">
        <w:rPr>
          <w:i/>
        </w:rPr>
        <w:t xml:space="preserve"> </w:t>
      </w:r>
      <w:r w:rsidRPr="002F67C2">
        <w:t xml:space="preserve">IE is included in the </w:t>
      </w:r>
      <w:r>
        <w:t xml:space="preserve">BAP MAPPING </w:t>
      </w:r>
      <w:r w:rsidRPr="002F67C2">
        <w:t xml:space="preserve">CONFIGURATION message, the gNB-DU shall, if supported, </w:t>
      </w:r>
      <w:r w:rsidRPr="002F67C2">
        <w:rPr>
          <w:rFonts w:eastAsia="宋体"/>
          <w:lang w:val="en-US"/>
        </w:rPr>
        <w:t>store the</w:t>
      </w:r>
      <w:r w:rsidRPr="002F67C2">
        <w:t xml:space="preserve"> </w:t>
      </w:r>
      <w:r w:rsidRPr="002F67C2">
        <w:rPr>
          <w:rFonts w:eastAsia="宋体"/>
          <w:lang w:val="en-US"/>
        </w:rPr>
        <w:t>BH routing</w:t>
      </w:r>
      <w:r w:rsidRPr="002F67C2">
        <w:t xml:space="preserve"> information</w:t>
      </w:r>
      <w:r w:rsidRPr="002F67C2">
        <w:rPr>
          <w:rFonts w:eastAsia="宋体"/>
          <w:lang w:val="en-US"/>
        </w:rPr>
        <w:t xml:space="preserve"> from this IE and use it for </w:t>
      </w:r>
      <w:r w:rsidRPr="002F67C2">
        <w:t>DL/UL traffic forwarding</w:t>
      </w:r>
      <w:r w:rsidRPr="008E0851">
        <w:t xml:space="preserve"> </w:t>
      </w:r>
      <w:r w:rsidRPr="003077B8">
        <w:t>as specified in TS</w:t>
      </w:r>
      <w:r>
        <w:t xml:space="preserve"> </w:t>
      </w:r>
      <w:r w:rsidRPr="003077B8">
        <w:t>38.340</w:t>
      </w:r>
      <w:r>
        <w:t xml:space="preserve"> </w:t>
      </w:r>
      <w:r w:rsidRPr="003077B8">
        <w:t>[30]</w:t>
      </w:r>
      <w:r w:rsidRPr="002F67C2">
        <w:t xml:space="preserve">. If </w:t>
      </w:r>
      <w:r w:rsidRPr="002F67C2">
        <w:rPr>
          <w:i/>
          <w:lang w:val="en-US"/>
        </w:rPr>
        <w:t>BH Routing Information</w:t>
      </w:r>
      <w:r w:rsidRPr="002F67C2">
        <w:rPr>
          <w:i/>
          <w:lang w:eastAsia="ja-JP"/>
        </w:rPr>
        <w:t xml:space="preserve"> Added List</w:t>
      </w:r>
      <w:r w:rsidRPr="002F67C2">
        <w:rPr>
          <w:i/>
        </w:rPr>
        <w:t xml:space="preserve"> </w:t>
      </w:r>
      <w:r w:rsidRPr="002F67C2">
        <w:t xml:space="preserve">IE contains information for an existing BAP Routing ID, the gNB-DU shall, if supported, replace the previously stored routing information for this BAP Routing ID with the corresponding information in the </w:t>
      </w:r>
      <w:r w:rsidRPr="002F67C2">
        <w:rPr>
          <w:i/>
          <w:lang w:val="en-US"/>
        </w:rPr>
        <w:t>BH Routing Information</w:t>
      </w:r>
      <w:r w:rsidRPr="002F67C2">
        <w:rPr>
          <w:i/>
          <w:lang w:eastAsia="ja-JP"/>
        </w:rPr>
        <w:t xml:space="preserve"> Added List</w:t>
      </w:r>
      <w:r w:rsidRPr="002F67C2">
        <w:rPr>
          <w:i/>
        </w:rPr>
        <w:t xml:space="preserve"> </w:t>
      </w:r>
      <w:r w:rsidRPr="002F67C2">
        <w:t>IE.</w:t>
      </w:r>
    </w:p>
    <w:p w14:paraId="4EBC23FF" w14:textId="77777777" w:rsidR="00910169" w:rsidRDefault="00910169" w:rsidP="00910169">
      <w:r w:rsidRPr="00D76100">
        <w:t xml:space="preserve">If </w:t>
      </w:r>
      <w:r w:rsidRPr="00D76100">
        <w:rPr>
          <w:i/>
          <w:lang w:val="en-US"/>
        </w:rPr>
        <w:t>BH Routing Information Removed Li</w:t>
      </w:r>
      <w:r w:rsidRPr="00D76100">
        <w:rPr>
          <w:i/>
          <w:lang w:eastAsia="ja-JP"/>
        </w:rPr>
        <w:t>st</w:t>
      </w:r>
      <w:r w:rsidRPr="00D76100">
        <w:rPr>
          <w:i/>
        </w:rPr>
        <w:t xml:space="preserve"> </w:t>
      </w:r>
      <w:r w:rsidRPr="00D76100">
        <w:t xml:space="preserve">IE is </w:t>
      </w:r>
      <w:r>
        <w:t>included</w:t>
      </w:r>
      <w:r w:rsidRPr="00D76100">
        <w:t xml:space="preserve"> in the </w:t>
      </w:r>
      <w:r>
        <w:t xml:space="preserve">BAP MAPPING </w:t>
      </w:r>
      <w:r w:rsidRPr="00D76100">
        <w:t xml:space="preserve">CONFIGURATION message, the gNB-DU shall, if supported, </w:t>
      </w:r>
      <w:r w:rsidRPr="00D76100">
        <w:rPr>
          <w:rFonts w:eastAsia="宋体"/>
          <w:lang w:val="en-US"/>
        </w:rPr>
        <w:t>remove the</w:t>
      </w:r>
      <w:r w:rsidRPr="00D76100">
        <w:t xml:space="preserve"> </w:t>
      </w:r>
      <w:r w:rsidRPr="00D76100">
        <w:rPr>
          <w:rFonts w:eastAsia="宋体"/>
          <w:lang w:val="en-US"/>
        </w:rPr>
        <w:t>BH routing</w:t>
      </w:r>
      <w:r w:rsidRPr="00D76100">
        <w:t xml:space="preserve"> information</w:t>
      </w:r>
      <w:r w:rsidRPr="00D76100">
        <w:rPr>
          <w:rFonts w:eastAsia="宋体"/>
          <w:lang w:val="en-US"/>
        </w:rPr>
        <w:t xml:space="preserve"> according to such IE</w:t>
      </w:r>
      <w:r w:rsidRPr="00D76100">
        <w:t>.</w:t>
      </w:r>
    </w:p>
    <w:p w14:paraId="22BDC442" w14:textId="77777777" w:rsidR="00910169" w:rsidRPr="00227E94" w:rsidRDefault="00910169" w:rsidP="00910169">
      <w:r w:rsidRPr="00227E94">
        <w:t xml:space="preserve">If the </w:t>
      </w:r>
      <w:r>
        <w:rPr>
          <w:i/>
        </w:rPr>
        <w:t>Traffic M</w:t>
      </w:r>
      <w:r w:rsidRPr="00227E94">
        <w:rPr>
          <w:i/>
        </w:rPr>
        <w:t xml:space="preserve">apping Information </w:t>
      </w:r>
      <w:r w:rsidRPr="00227E94">
        <w:t>IE is included in the</w:t>
      </w:r>
      <w:r>
        <w:t xml:space="preserve"> BAP MAPPING CONFIGURATION message</w:t>
      </w:r>
      <w:r w:rsidRPr="00227E94">
        <w:t xml:space="preserve">, the gNB-DU shall, if supported, process the </w:t>
      </w:r>
      <w:r w:rsidRPr="00AA5A06">
        <w:rPr>
          <w:i/>
          <w:iCs/>
        </w:rPr>
        <w:t>Traffic M</w:t>
      </w:r>
      <w:r w:rsidRPr="00227E94">
        <w:rPr>
          <w:i/>
        </w:rPr>
        <w:t xml:space="preserve">apping Information </w:t>
      </w:r>
      <w:r w:rsidRPr="00227E94">
        <w:t xml:space="preserve">IE </w:t>
      </w:r>
      <w:r>
        <w:t>as follows</w:t>
      </w:r>
      <w:r w:rsidRPr="00227E94">
        <w:t>:</w:t>
      </w:r>
    </w:p>
    <w:p w14:paraId="651ECA8D" w14:textId="77777777" w:rsidR="00910169" w:rsidRPr="00227E94" w:rsidRDefault="00910169" w:rsidP="00910169">
      <w:pPr>
        <w:pStyle w:val="B10"/>
      </w:pPr>
      <w:r w:rsidRPr="00227E94">
        <w:t>-</w:t>
      </w:r>
      <w:r>
        <w:tab/>
      </w:r>
      <w:r w:rsidRPr="00227E94">
        <w:t xml:space="preserve">if the </w:t>
      </w:r>
      <w:r>
        <w:rPr>
          <w:i/>
          <w:iCs/>
        </w:rPr>
        <w:t xml:space="preserve">IP to layer2 </w:t>
      </w:r>
      <w:r w:rsidRPr="00227E94">
        <w:rPr>
          <w:i/>
          <w:iCs/>
        </w:rPr>
        <w:t xml:space="preserve">Traffic </w:t>
      </w:r>
      <w:r w:rsidRPr="00163749">
        <w:rPr>
          <w:i/>
          <w:iCs/>
        </w:rPr>
        <w:t>M</w:t>
      </w:r>
      <w:r w:rsidRPr="00227E94">
        <w:rPr>
          <w:i/>
        </w:rPr>
        <w:t xml:space="preserve">apping </w:t>
      </w:r>
      <w:r>
        <w:rPr>
          <w:i/>
        </w:rPr>
        <w:t>I</w:t>
      </w:r>
      <w:r w:rsidRPr="00227E94">
        <w:rPr>
          <w:i/>
        </w:rPr>
        <w:t>nfo</w:t>
      </w:r>
      <w:r w:rsidRPr="00227E94">
        <w:t xml:space="preserve"> IE is included, the gNB-DU shall </w:t>
      </w:r>
      <w:r>
        <w:t>store</w:t>
      </w:r>
      <w:r w:rsidRPr="00227E94">
        <w:t xml:space="preserve"> the mapping </w:t>
      </w:r>
      <w:r>
        <w:t xml:space="preserve">information contained in the </w:t>
      </w:r>
      <w:r>
        <w:rPr>
          <w:i/>
        </w:rPr>
        <w:t>IP to layer2</w:t>
      </w:r>
      <w:r w:rsidRPr="00227E94">
        <w:rPr>
          <w:i/>
        </w:rPr>
        <w:t xml:space="preserve"> </w:t>
      </w:r>
      <w:r w:rsidRPr="006C54FF">
        <w:rPr>
          <w:rFonts w:eastAsia="等线"/>
          <w:i/>
          <w:iCs/>
        </w:rPr>
        <w:t xml:space="preserve">Traffic </w:t>
      </w:r>
      <w:r>
        <w:rPr>
          <w:i/>
        </w:rPr>
        <w:t>M</w:t>
      </w:r>
      <w:r w:rsidRPr="00227E94">
        <w:rPr>
          <w:i/>
        </w:rPr>
        <w:t xml:space="preserve">apping </w:t>
      </w:r>
      <w:r>
        <w:rPr>
          <w:i/>
        </w:rPr>
        <w:t>I</w:t>
      </w:r>
      <w:r w:rsidRPr="00227E94">
        <w:rPr>
          <w:i/>
        </w:rPr>
        <w:t xml:space="preserve">nfo </w:t>
      </w:r>
      <w:proofErr w:type="gramStart"/>
      <w:r w:rsidRPr="00227E94">
        <w:rPr>
          <w:i/>
        </w:rPr>
        <w:t>To</w:t>
      </w:r>
      <w:proofErr w:type="gramEnd"/>
      <w:r w:rsidRPr="00227E94">
        <w:rPr>
          <w:i/>
        </w:rPr>
        <w:t xml:space="preserve"> Add </w:t>
      </w:r>
      <w:r w:rsidRPr="00227E94">
        <w:t>IE</w:t>
      </w:r>
      <w:r>
        <w:t xml:space="preserve">, if present, </w:t>
      </w:r>
      <w:r w:rsidRPr="00227E94">
        <w:t xml:space="preserve">and remove </w:t>
      </w:r>
      <w:r>
        <w:t xml:space="preserve">the previously stored </w:t>
      </w:r>
      <w:r w:rsidRPr="00227E94">
        <w:t xml:space="preserve">mapping </w:t>
      </w:r>
      <w:r>
        <w:t>information</w:t>
      </w:r>
      <w:r w:rsidRPr="00227E94">
        <w:t xml:space="preserve"> </w:t>
      </w:r>
      <w:r>
        <w:t xml:space="preserve">as indicated by </w:t>
      </w:r>
      <w:r w:rsidRPr="00227E94">
        <w:t xml:space="preserve">the </w:t>
      </w:r>
      <w:r>
        <w:rPr>
          <w:i/>
        </w:rPr>
        <w:t>IP to layer2</w:t>
      </w:r>
      <w:r w:rsidRPr="00227E94">
        <w:rPr>
          <w:i/>
        </w:rPr>
        <w:t xml:space="preserve"> </w:t>
      </w:r>
      <w:r w:rsidRPr="006C54FF">
        <w:rPr>
          <w:rFonts w:eastAsia="等线"/>
          <w:i/>
          <w:iCs/>
        </w:rPr>
        <w:t xml:space="preserve">Traffic </w:t>
      </w:r>
      <w:r>
        <w:rPr>
          <w:i/>
        </w:rPr>
        <w:t>M</w:t>
      </w:r>
      <w:r w:rsidRPr="00227E94">
        <w:rPr>
          <w:i/>
        </w:rPr>
        <w:t xml:space="preserve">apping </w:t>
      </w:r>
      <w:r>
        <w:rPr>
          <w:i/>
        </w:rPr>
        <w:t>I</w:t>
      </w:r>
      <w:r w:rsidRPr="00227E94">
        <w:rPr>
          <w:i/>
        </w:rPr>
        <w:t xml:space="preserve">nfo To Remove </w:t>
      </w:r>
      <w:r w:rsidRPr="00227E94">
        <w:t>IE</w:t>
      </w:r>
      <w:r>
        <w:t>, if present</w:t>
      </w:r>
      <w:r w:rsidRPr="00227E94">
        <w:t xml:space="preserve">. </w:t>
      </w:r>
      <w:r>
        <w:t>The gNB-DU shall use the mapping information stored for the mapping of IP traffic to layer 2, as specified in TS 38.340 [30].</w:t>
      </w:r>
    </w:p>
    <w:p w14:paraId="694D745D" w14:textId="77777777" w:rsidR="00910169" w:rsidRDefault="00910169" w:rsidP="00910169">
      <w:pPr>
        <w:pStyle w:val="B10"/>
      </w:pPr>
      <w:r w:rsidRPr="00227E94">
        <w:t>-</w:t>
      </w:r>
      <w:r>
        <w:tab/>
      </w:r>
      <w:r w:rsidRPr="00227E94">
        <w:t xml:space="preserve">if the </w:t>
      </w:r>
      <w:r>
        <w:rPr>
          <w:i/>
        </w:rPr>
        <w:t>BAP layer</w:t>
      </w:r>
      <w:r w:rsidRPr="00227E94">
        <w:rPr>
          <w:i/>
        </w:rPr>
        <w:t xml:space="preserve"> BH RLC channel </w:t>
      </w:r>
      <w:r>
        <w:rPr>
          <w:i/>
        </w:rPr>
        <w:t>M</w:t>
      </w:r>
      <w:r w:rsidRPr="00227E94">
        <w:rPr>
          <w:i/>
        </w:rPr>
        <w:t xml:space="preserve">apping </w:t>
      </w:r>
      <w:r>
        <w:rPr>
          <w:i/>
        </w:rPr>
        <w:t>I</w:t>
      </w:r>
      <w:r w:rsidRPr="00227E94">
        <w:rPr>
          <w:i/>
        </w:rPr>
        <w:t>nfo</w:t>
      </w:r>
      <w:r w:rsidRPr="00227E94">
        <w:t xml:space="preserve"> IE is included, the gNB-DU shall </w:t>
      </w:r>
      <w:r>
        <w:t>store</w:t>
      </w:r>
      <w:r w:rsidRPr="00227E94">
        <w:t xml:space="preserve"> the mapping </w:t>
      </w:r>
      <w:r>
        <w:t xml:space="preserve">information contained </w:t>
      </w:r>
      <w:r w:rsidRPr="00227E94">
        <w:t xml:space="preserve">in the </w:t>
      </w:r>
      <w:r>
        <w:rPr>
          <w:i/>
        </w:rPr>
        <w:t>BAP layer</w:t>
      </w:r>
      <w:r w:rsidRPr="00227E94">
        <w:rPr>
          <w:i/>
        </w:rPr>
        <w:t xml:space="preserve"> BH RLC channel </w:t>
      </w:r>
      <w:r>
        <w:rPr>
          <w:i/>
        </w:rPr>
        <w:t>M</w:t>
      </w:r>
      <w:r w:rsidRPr="00227E94">
        <w:rPr>
          <w:i/>
        </w:rPr>
        <w:t xml:space="preserve">apping </w:t>
      </w:r>
      <w:r>
        <w:rPr>
          <w:i/>
        </w:rPr>
        <w:t>I</w:t>
      </w:r>
      <w:r w:rsidRPr="00227E94">
        <w:rPr>
          <w:i/>
        </w:rPr>
        <w:t xml:space="preserve">nfo </w:t>
      </w:r>
      <w:proofErr w:type="gramStart"/>
      <w:r w:rsidRPr="00227E94">
        <w:rPr>
          <w:i/>
        </w:rPr>
        <w:t>To</w:t>
      </w:r>
      <w:proofErr w:type="gramEnd"/>
      <w:r w:rsidRPr="00227E94">
        <w:rPr>
          <w:i/>
        </w:rPr>
        <w:t xml:space="preserve"> Add </w:t>
      </w:r>
      <w:r w:rsidRPr="00227E94">
        <w:t>IE</w:t>
      </w:r>
      <w:r>
        <w:t>, if present</w:t>
      </w:r>
      <w:r w:rsidRPr="00227E94">
        <w:t xml:space="preserve">, and remove </w:t>
      </w:r>
      <w:r>
        <w:t xml:space="preserve">the previously stored </w:t>
      </w:r>
      <w:r w:rsidRPr="00227E94">
        <w:t xml:space="preserve">mapping </w:t>
      </w:r>
      <w:r>
        <w:t xml:space="preserve">information as indicated by </w:t>
      </w:r>
      <w:r w:rsidRPr="00227E94">
        <w:t xml:space="preserve">the </w:t>
      </w:r>
      <w:r>
        <w:rPr>
          <w:i/>
        </w:rPr>
        <w:t>BAP layer</w:t>
      </w:r>
      <w:r w:rsidRPr="00227E94">
        <w:rPr>
          <w:i/>
        </w:rPr>
        <w:t xml:space="preserve"> BH RLC channel </w:t>
      </w:r>
      <w:r>
        <w:rPr>
          <w:i/>
        </w:rPr>
        <w:t>M</w:t>
      </w:r>
      <w:r w:rsidRPr="00227E94">
        <w:rPr>
          <w:i/>
        </w:rPr>
        <w:t xml:space="preserve">apping </w:t>
      </w:r>
      <w:r>
        <w:rPr>
          <w:i/>
        </w:rPr>
        <w:t>I</w:t>
      </w:r>
      <w:r w:rsidRPr="00227E94">
        <w:rPr>
          <w:i/>
        </w:rPr>
        <w:t xml:space="preserve">nfo To Remove </w:t>
      </w:r>
      <w:r w:rsidRPr="00227E94">
        <w:t>IE</w:t>
      </w:r>
      <w:r>
        <w:t>, if present</w:t>
      </w:r>
      <w:r w:rsidRPr="00227E94">
        <w:t xml:space="preserve">. </w:t>
      </w:r>
      <w:r>
        <w:t>Th</w:t>
      </w:r>
      <w:r w:rsidRPr="00227E94">
        <w:t xml:space="preserve">e gNB-DU shall use the </w:t>
      </w:r>
      <w:r>
        <w:t>mapping information stored when forwarding traffic on BAP</w:t>
      </w:r>
      <w:r w:rsidRPr="009A4F13">
        <w:t xml:space="preserve"> sub</w:t>
      </w:r>
      <w:r>
        <w:t>layer, as specified in TS 38.340 [30].</w:t>
      </w:r>
    </w:p>
    <w:p w14:paraId="5B75F843" w14:textId="77777777" w:rsidR="00910169" w:rsidRDefault="00910169" w:rsidP="00910169">
      <w:r>
        <w:rPr>
          <w:lang w:eastAsia="en-GB"/>
        </w:rPr>
        <w:t xml:space="preserve">If the </w:t>
      </w:r>
      <w:r>
        <w:rPr>
          <w:i/>
          <w:lang w:eastAsia="en-GB"/>
        </w:rPr>
        <w:t xml:space="preserve">Buffer Size Threshold </w:t>
      </w:r>
      <w:r>
        <w:rPr>
          <w:lang w:eastAsia="en-GB"/>
        </w:rPr>
        <w:t xml:space="preserve">IE is included in the BAP MAPPING CONFIGURATION message, the gNB-DU shall, if supported, </w:t>
      </w:r>
      <w:r>
        <w:t>use it to trigger DL local re-routing based on the flow control feedback from child IAB-nodes.</w:t>
      </w:r>
    </w:p>
    <w:p w14:paraId="2AECC45F" w14:textId="77777777" w:rsidR="00015AAA" w:rsidRPr="00D76100" w:rsidRDefault="00015AAA" w:rsidP="00015AAA">
      <w:pPr>
        <w:rPr>
          <w:ins w:id="112" w:author="R3-223222" w:date="2022-05-09T09:56:00Z"/>
        </w:rPr>
      </w:pPr>
      <w:ins w:id="113" w:author="R3-223222" w:date="2022-05-09T09:56:00Z">
        <w:r w:rsidRPr="00D76100">
          <w:t xml:space="preserve">If </w:t>
        </w:r>
        <w:r w:rsidRPr="002F67C2">
          <w:rPr>
            <w:i/>
            <w:lang w:val="en-US"/>
          </w:rPr>
          <w:t>B</w:t>
        </w:r>
        <w:r>
          <w:rPr>
            <w:i/>
            <w:lang w:val="en-US"/>
          </w:rPr>
          <w:t>AP Header Rewriting</w:t>
        </w:r>
        <w:r w:rsidRPr="002F67C2">
          <w:rPr>
            <w:i/>
            <w:lang w:eastAsia="ja-JP"/>
          </w:rPr>
          <w:t xml:space="preserve"> Added List</w:t>
        </w:r>
        <w:r w:rsidRPr="002F67C2">
          <w:rPr>
            <w:i/>
          </w:rPr>
          <w:t xml:space="preserve"> </w:t>
        </w:r>
        <w:r w:rsidRPr="002F67C2">
          <w:t xml:space="preserve">IE is included in the </w:t>
        </w:r>
        <w:r>
          <w:t xml:space="preserve">BAP MAPPING </w:t>
        </w:r>
        <w:r w:rsidRPr="002F67C2">
          <w:t xml:space="preserve">CONFIGURATION message, the gNB-DU shall, if supported, </w:t>
        </w:r>
        <w:r w:rsidRPr="002F67C2">
          <w:rPr>
            <w:lang w:val="en-US"/>
          </w:rPr>
          <w:t>store the</w:t>
        </w:r>
        <w:r w:rsidRPr="002F67C2">
          <w:t xml:space="preserve"> </w:t>
        </w:r>
        <w:r>
          <w:rPr>
            <w:lang w:val="en-US"/>
          </w:rPr>
          <w:t>BAP header rewriting</w:t>
        </w:r>
        <w:r w:rsidRPr="002F67C2">
          <w:t xml:space="preserve"> </w:t>
        </w:r>
        <w:r>
          <w:t>configuration</w:t>
        </w:r>
        <w:r w:rsidRPr="002F67C2">
          <w:rPr>
            <w:lang w:val="en-US"/>
          </w:rPr>
          <w:t xml:space="preserve"> from this IE and use it </w:t>
        </w:r>
        <w:r w:rsidRPr="003077B8">
          <w:t>as specified in TS</w:t>
        </w:r>
        <w:r>
          <w:t xml:space="preserve"> </w:t>
        </w:r>
        <w:r w:rsidRPr="003077B8">
          <w:t>38.340</w:t>
        </w:r>
        <w:r>
          <w:t xml:space="preserve"> </w:t>
        </w:r>
        <w:r w:rsidRPr="003077B8">
          <w:t>[30]</w:t>
        </w:r>
        <w:r w:rsidRPr="002F67C2">
          <w:t xml:space="preserve">. If </w:t>
        </w:r>
        <w:r w:rsidRPr="002F67C2">
          <w:rPr>
            <w:i/>
            <w:lang w:val="en-US"/>
          </w:rPr>
          <w:t>B</w:t>
        </w:r>
        <w:r>
          <w:rPr>
            <w:i/>
            <w:lang w:val="en-US"/>
          </w:rPr>
          <w:t xml:space="preserve">AP Header Rewriting </w:t>
        </w:r>
        <w:r w:rsidRPr="002F67C2">
          <w:rPr>
            <w:i/>
            <w:lang w:eastAsia="ja-JP"/>
          </w:rPr>
          <w:t>Added List</w:t>
        </w:r>
        <w:r w:rsidRPr="002F67C2">
          <w:rPr>
            <w:i/>
          </w:rPr>
          <w:t xml:space="preserve"> </w:t>
        </w:r>
        <w:r w:rsidRPr="002F67C2">
          <w:t xml:space="preserve">IE contains information for an existing </w:t>
        </w:r>
        <w:r>
          <w:t xml:space="preserve">Ingress </w:t>
        </w:r>
        <w:r w:rsidRPr="002F67C2">
          <w:t xml:space="preserve">BAP Routing ID, the gNB-DU </w:t>
        </w:r>
        <w:r w:rsidRPr="002F67C2">
          <w:lastRenderedPageBreak/>
          <w:t xml:space="preserve">shall, if supported, replace the previously stored </w:t>
        </w:r>
        <w:r>
          <w:t>BAP header rewriting configuration</w:t>
        </w:r>
        <w:r w:rsidRPr="002F67C2">
          <w:t xml:space="preserve"> for this</w:t>
        </w:r>
        <w:r>
          <w:t xml:space="preserve"> Ingress</w:t>
        </w:r>
        <w:r w:rsidRPr="002F67C2">
          <w:t xml:space="preserve"> BAP Routing ID with the corresponding information in the </w:t>
        </w:r>
        <w:r w:rsidRPr="002F67C2">
          <w:rPr>
            <w:i/>
            <w:lang w:val="en-US"/>
          </w:rPr>
          <w:t>B</w:t>
        </w:r>
        <w:r>
          <w:rPr>
            <w:i/>
            <w:lang w:val="en-US"/>
          </w:rPr>
          <w:t>AP Header Rewriting</w:t>
        </w:r>
        <w:r w:rsidRPr="002F67C2">
          <w:rPr>
            <w:i/>
            <w:lang w:eastAsia="ja-JP"/>
          </w:rPr>
          <w:t xml:space="preserve"> Added List</w:t>
        </w:r>
        <w:r w:rsidRPr="002F67C2">
          <w:rPr>
            <w:i/>
          </w:rPr>
          <w:t xml:space="preserve"> </w:t>
        </w:r>
        <w:r w:rsidRPr="002F67C2">
          <w:t>IE.</w:t>
        </w:r>
      </w:ins>
    </w:p>
    <w:p w14:paraId="58362ACE" w14:textId="77777777" w:rsidR="00015AAA" w:rsidRDefault="00015AAA" w:rsidP="00015AAA">
      <w:pPr>
        <w:rPr>
          <w:ins w:id="114" w:author="R3-223222" w:date="2022-05-09T09:56:00Z"/>
        </w:rPr>
      </w:pPr>
      <w:ins w:id="115" w:author="R3-223222" w:date="2022-05-09T09:56:00Z">
        <w:r w:rsidRPr="00D76100">
          <w:t xml:space="preserve">If </w:t>
        </w:r>
        <w:r w:rsidRPr="00D76100">
          <w:rPr>
            <w:i/>
            <w:lang w:val="en-US"/>
          </w:rPr>
          <w:t>B</w:t>
        </w:r>
        <w:r>
          <w:rPr>
            <w:i/>
            <w:lang w:val="en-US"/>
          </w:rPr>
          <w:t>AP Header Rewriting</w:t>
        </w:r>
        <w:r w:rsidRPr="00D76100">
          <w:rPr>
            <w:i/>
            <w:lang w:val="en-US"/>
          </w:rPr>
          <w:t xml:space="preserve"> Removed Li</w:t>
        </w:r>
        <w:r w:rsidRPr="00D76100">
          <w:rPr>
            <w:i/>
            <w:lang w:eastAsia="ja-JP"/>
          </w:rPr>
          <w:t>st</w:t>
        </w:r>
        <w:r w:rsidRPr="00D76100">
          <w:rPr>
            <w:i/>
          </w:rPr>
          <w:t xml:space="preserve"> </w:t>
        </w:r>
        <w:r w:rsidRPr="00D76100">
          <w:t xml:space="preserve">IE is </w:t>
        </w:r>
        <w:r>
          <w:t>included</w:t>
        </w:r>
        <w:r w:rsidRPr="00D76100">
          <w:t xml:space="preserve"> in the </w:t>
        </w:r>
        <w:r>
          <w:t xml:space="preserve">BAP MAPPING </w:t>
        </w:r>
        <w:r w:rsidRPr="00D76100">
          <w:t xml:space="preserve">CONFIGURATION message, the gNB-DU shall, if supported, </w:t>
        </w:r>
        <w:r w:rsidRPr="00D76100">
          <w:rPr>
            <w:lang w:val="en-US"/>
          </w:rPr>
          <w:t>remove the</w:t>
        </w:r>
        <w:r w:rsidRPr="00D76100">
          <w:t xml:space="preserve"> </w:t>
        </w:r>
        <w:r>
          <w:t>BAP header rewriting configuration</w:t>
        </w:r>
        <w:r w:rsidRPr="00D76100">
          <w:rPr>
            <w:lang w:val="en-US"/>
          </w:rPr>
          <w:t xml:space="preserve"> according to such IE</w:t>
        </w:r>
        <w:r w:rsidRPr="00D76100">
          <w:t>.</w:t>
        </w:r>
      </w:ins>
    </w:p>
    <w:p w14:paraId="57C2126E" w14:textId="7E4F09D3" w:rsidR="00910169" w:rsidRPr="008C5C18" w:rsidRDefault="00910169" w:rsidP="00910169">
      <w:del w:id="116" w:author="R3-223222" w:date="2022-05-09T09:57:00Z">
        <w:r w:rsidRPr="008C5C18" w:rsidDel="00015AAA">
          <w:delText xml:space="preserve">If the </w:delText>
        </w:r>
        <w:r w:rsidRPr="008C5C18" w:rsidDel="00015AAA">
          <w:rPr>
            <w:i/>
          </w:rPr>
          <w:delText xml:space="preserve">BAP Header Rewriting List </w:delText>
        </w:r>
        <w:r w:rsidRPr="008C5C18" w:rsidDel="00015AAA">
          <w:delText>IE is included in the BAP MAPPING CONFIGURATION message, the gNB-DU shall, if supported, use it as specified in TS 38.340 [30].</w:delText>
        </w:r>
      </w:del>
    </w:p>
    <w:p w14:paraId="0173E34D" w14:textId="0AD5DDE8" w:rsidR="00910169" w:rsidRDefault="00910169" w:rsidP="00910169">
      <w:pPr>
        <w:rPr>
          <w:ins w:id="117" w:author="R3-223387" w:date="2022-05-08T20:01:00Z"/>
          <w:lang w:eastAsia="ko-KR"/>
        </w:rPr>
      </w:pPr>
      <w:r w:rsidRPr="008C5C18">
        <w:rPr>
          <w:rFonts w:eastAsia="等线" w:hint="eastAsia"/>
        </w:rPr>
        <w:t>I</w:t>
      </w:r>
      <w:r w:rsidRPr="008C5C18">
        <w:rPr>
          <w:rFonts w:eastAsia="等线"/>
        </w:rPr>
        <w:t xml:space="preserve">f the </w:t>
      </w:r>
      <w:r w:rsidRPr="008C5C18">
        <w:rPr>
          <w:rFonts w:eastAsia="等线"/>
          <w:i/>
        </w:rPr>
        <w:t xml:space="preserve">Re-routing Disable Indicator </w:t>
      </w:r>
      <w:r w:rsidRPr="008C5C18">
        <w:rPr>
          <w:rFonts w:eastAsia="等线"/>
        </w:rPr>
        <w:t xml:space="preserve">IE is </w:t>
      </w:r>
      <w:r w:rsidRPr="008C5C18">
        <w:t xml:space="preserve">included in the BAP MAPPING CONFIGURATION message, </w:t>
      </w:r>
      <w:ins w:id="118" w:author="R3-223387" w:date="2022-05-08T20:01:00Z">
        <w:r>
          <w:rPr>
            <w:lang w:eastAsia="zh-CN"/>
          </w:rPr>
          <w:t>and if its value is set as “true”,</w:t>
        </w:r>
        <w:r w:rsidRPr="008C5C18">
          <w:rPr>
            <w:lang w:eastAsia="ko-KR"/>
          </w:rPr>
          <w:t xml:space="preserve"> </w:t>
        </w:r>
      </w:ins>
      <w:r w:rsidRPr="008C5C18">
        <w:t xml:space="preserve">the </w:t>
      </w:r>
      <w:commentRangeStart w:id="119"/>
      <w:ins w:id="120" w:author="R3-223675" w:date="2022-05-09T14:45:00Z">
        <w:r w:rsidR="00AC01A5" w:rsidRPr="00AC01A5">
          <w:t xml:space="preserve">collocated IAB-MT of the </w:t>
        </w:r>
      </w:ins>
      <w:r w:rsidRPr="008C5C18">
        <w:t>gNB-DU shall</w:t>
      </w:r>
      <w:commentRangeEnd w:id="119"/>
      <w:r w:rsidR="00F20000">
        <w:rPr>
          <w:rStyle w:val="af0"/>
        </w:rPr>
        <w:commentReference w:id="119"/>
      </w:r>
      <w:r w:rsidRPr="008C5C18">
        <w:t>, if supported, disable the inter-donor-DU re-routing</w:t>
      </w:r>
      <w:r>
        <w:t>,</w:t>
      </w:r>
      <w:r w:rsidRPr="008C5C18">
        <w:t xml:space="preserve"> as specified in TS 38.340</w:t>
      </w:r>
      <w:r>
        <w:t xml:space="preserve"> </w:t>
      </w:r>
      <w:r w:rsidRPr="008C5C18">
        <w:t>[30].</w:t>
      </w:r>
      <w:ins w:id="121" w:author="R3-223387" w:date="2022-05-08T20:01:00Z">
        <w:r>
          <w:t xml:space="preserve"> </w:t>
        </w:r>
        <w:r>
          <w:rPr>
            <w:lang w:eastAsia="ko-KR"/>
          </w:rPr>
          <w:t xml:space="preserve">If the </w:t>
        </w:r>
        <w:r w:rsidRPr="008C5C18">
          <w:rPr>
            <w:rFonts w:eastAsia="等线"/>
            <w:i/>
          </w:rPr>
          <w:t xml:space="preserve">Re-routing Disable Indicator </w:t>
        </w:r>
        <w:r w:rsidRPr="008C5C18">
          <w:rPr>
            <w:rFonts w:eastAsia="等线"/>
          </w:rPr>
          <w:t xml:space="preserve">IE is </w:t>
        </w:r>
        <w:r w:rsidRPr="008C5C18">
          <w:rPr>
            <w:lang w:eastAsia="ko-KR"/>
          </w:rPr>
          <w:t>included in the BAP MAPPING CONFIGURATION message,</w:t>
        </w:r>
        <w:r>
          <w:rPr>
            <w:lang w:eastAsia="ko-KR"/>
          </w:rPr>
          <w:t xml:space="preserve"> </w:t>
        </w:r>
        <w:r>
          <w:rPr>
            <w:lang w:eastAsia="zh-CN"/>
          </w:rPr>
          <w:t>and if its value is set as “false”,</w:t>
        </w:r>
        <w:r w:rsidRPr="008C5C18">
          <w:rPr>
            <w:lang w:eastAsia="ko-KR"/>
          </w:rPr>
          <w:t xml:space="preserve"> the gNB-DU shall, if supported, </w:t>
        </w:r>
        <w:r>
          <w:rPr>
            <w:lang w:eastAsia="ko-KR"/>
          </w:rPr>
          <w:t>enable</w:t>
        </w:r>
        <w:r w:rsidRPr="008C5C18">
          <w:rPr>
            <w:lang w:eastAsia="ko-KR"/>
          </w:rPr>
          <w:t xml:space="preserve"> the inter-donor-DU re-routing</w:t>
        </w:r>
        <w:r>
          <w:rPr>
            <w:lang w:eastAsia="ko-KR"/>
          </w:rPr>
          <w:t>.</w:t>
        </w:r>
      </w:ins>
    </w:p>
    <w:p w14:paraId="103A17A4" w14:textId="77777777" w:rsidR="00910169" w:rsidRPr="00BB371F" w:rsidRDefault="00910169" w:rsidP="00910169">
      <w:pPr>
        <w:pStyle w:val="3"/>
      </w:pPr>
      <w:bookmarkStart w:id="122" w:name="_Toc97910708"/>
      <w:bookmarkStart w:id="123" w:name="_Toc99038347"/>
      <w:bookmarkStart w:id="124" w:name="_Toc99730609"/>
      <w:r>
        <w:t>8.10</w:t>
      </w:r>
      <w:r w:rsidRPr="00BB371F">
        <w:t>.3</w:t>
      </w:r>
      <w:r w:rsidRPr="00BB371F">
        <w:tab/>
        <w:t>IAB TNL Address Allocation</w:t>
      </w:r>
      <w:bookmarkEnd w:id="122"/>
      <w:bookmarkEnd w:id="123"/>
      <w:bookmarkEnd w:id="124"/>
    </w:p>
    <w:p w14:paraId="1FA995FF" w14:textId="77777777" w:rsidR="00910169" w:rsidRPr="00BB371F" w:rsidRDefault="00910169" w:rsidP="00910169">
      <w:pPr>
        <w:pStyle w:val="4"/>
      </w:pPr>
      <w:bookmarkStart w:id="125" w:name="_Toc97910709"/>
      <w:bookmarkStart w:id="126" w:name="_Toc99038348"/>
      <w:bookmarkStart w:id="127" w:name="_Toc99730610"/>
      <w:r>
        <w:t>8.10</w:t>
      </w:r>
      <w:r w:rsidRPr="00BB371F">
        <w:t>.3.1</w:t>
      </w:r>
      <w:r w:rsidRPr="00BB371F">
        <w:tab/>
        <w:t>General</w:t>
      </w:r>
      <w:bookmarkEnd w:id="125"/>
      <w:bookmarkEnd w:id="126"/>
      <w:bookmarkEnd w:id="127"/>
    </w:p>
    <w:p w14:paraId="47EC1095" w14:textId="77777777" w:rsidR="00910169" w:rsidRDefault="00910169" w:rsidP="00910169">
      <w:r w:rsidRPr="00AD4139">
        <w:t xml:space="preserve">The purpose of the </w:t>
      </w:r>
      <w:r>
        <w:t>IAB TNL Address Allocation procedure is to allocate TNL addresses to be used by the IAB-node(s).</w:t>
      </w:r>
      <w:r>
        <w:rPr>
          <w:rFonts w:eastAsia="宋体" w:hint="eastAsia"/>
          <w:lang w:val="en-US" w:eastAsia="zh-CN"/>
        </w:rPr>
        <w:t xml:space="preserve"> </w:t>
      </w:r>
      <w:r>
        <w:rPr>
          <w:rFonts w:eastAsia="Yu Mincho"/>
        </w:rPr>
        <w:t>This procedure uses non-UE associated signalling.</w:t>
      </w:r>
    </w:p>
    <w:p w14:paraId="4644FFC4" w14:textId="77777777" w:rsidR="00910169" w:rsidRPr="002F0C5B" w:rsidRDefault="00910169" w:rsidP="00910169">
      <w:pPr>
        <w:pStyle w:val="NO"/>
        <w:rPr>
          <w:rFonts w:eastAsia="Yu Mincho"/>
        </w:rPr>
      </w:pPr>
      <w:r>
        <w:rPr>
          <w:rFonts w:eastAsia="Yu Mincho"/>
        </w:rPr>
        <w:t>NOTE:</w:t>
      </w:r>
      <w:r>
        <w:rPr>
          <w:rFonts w:eastAsia="Yu Mincho"/>
        </w:rPr>
        <w:tab/>
        <w:t>This procedure is applicable for IAB-donor-DU, where the term "gNB-DU" applies to IAB-donor-DU, and the term "gNB-CU" applies to IAB-donor-CU.</w:t>
      </w:r>
    </w:p>
    <w:p w14:paraId="6014E1A9" w14:textId="77777777" w:rsidR="00910169" w:rsidRPr="00BB371F" w:rsidRDefault="00910169" w:rsidP="00910169">
      <w:pPr>
        <w:pStyle w:val="4"/>
      </w:pPr>
      <w:bookmarkStart w:id="128" w:name="_Toc97910710"/>
      <w:bookmarkStart w:id="129" w:name="_Toc99038349"/>
      <w:bookmarkStart w:id="130" w:name="_Toc99730611"/>
      <w:r>
        <w:t>8.10</w:t>
      </w:r>
      <w:r w:rsidRPr="00BB371F">
        <w:t>.3.2</w:t>
      </w:r>
      <w:r w:rsidRPr="00BB371F">
        <w:tab/>
        <w:t>Successful Operation</w:t>
      </w:r>
      <w:bookmarkEnd w:id="128"/>
      <w:bookmarkEnd w:id="129"/>
      <w:bookmarkEnd w:id="130"/>
    </w:p>
    <w:p w14:paraId="1C21F9F9" w14:textId="77777777" w:rsidR="00910169" w:rsidRDefault="00910169" w:rsidP="00910169">
      <w:pPr>
        <w:pStyle w:val="TH"/>
      </w:pPr>
      <w:r>
        <w:object w:dxaOrig="6129" w:dyaOrig="2274" w14:anchorId="026C4FB2">
          <v:shape id="_x0000_i1027" type="#_x0000_t75" style="width:306.4pt;height:113.6pt" o:ole="">
            <v:imagedata r:id="rId20" o:title=""/>
          </v:shape>
          <o:OLEObject Type="Embed" ProgID="Word.Picture.8" ShapeID="_x0000_i1027" DrawAspect="Content" ObjectID="_1713623137" r:id="rId21"/>
        </w:object>
      </w:r>
    </w:p>
    <w:p w14:paraId="5E7F764F" w14:textId="77777777" w:rsidR="00910169" w:rsidRPr="00947439" w:rsidRDefault="00910169" w:rsidP="00910169">
      <w:pPr>
        <w:pStyle w:val="TF"/>
      </w:pPr>
      <w:r w:rsidRPr="00947439">
        <w:t xml:space="preserve">Figure </w:t>
      </w:r>
      <w:r>
        <w:t>8.10</w:t>
      </w:r>
      <w:r w:rsidRPr="00947439">
        <w:t>.</w:t>
      </w:r>
      <w:r>
        <w:t>3</w:t>
      </w:r>
      <w:r w:rsidRPr="00947439">
        <w:t xml:space="preserve">.2-1: </w:t>
      </w:r>
      <w:r>
        <w:t xml:space="preserve">IAB TNL Address Allocation </w:t>
      </w:r>
      <w:r w:rsidRPr="00947439">
        <w:t>procedure: Successful Operation</w:t>
      </w:r>
    </w:p>
    <w:p w14:paraId="5AEA9F05" w14:textId="77777777" w:rsidR="00910169" w:rsidRDefault="00910169" w:rsidP="00910169">
      <w:r w:rsidRPr="00AD4139">
        <w:t xml:space="preserve">The </w:t>
      </w:r>
      <w:r>
        <w:t>gNB-CU</w:t>
      </w:r>
      <w:r w:rsidRPr="00AD4139">
        <w:t xml:space="preserve"> initiates the procedure by sending </w:t>
      </w:r>
      <w:r>
        <w:t xml:space="preserve">the IAB TNL ADDRESS </w:t>
      </w:r>
      <w:r w:rsidRPr="00AD4139">
        <w:t xml:space="preserve">REQUEST message to the </w:t>
      </w:r>
      <w:r>
        <w:t>gNB-</w:t>
      </w:r>
      <w:r w:rsidRPr="00AD4139">
        <w:t xml:space="preserve">DU. </w:t>
      </w:r>
    </w:p>
    <w:p w14:paraId="75E3795A" w14:textId="77777777" w:rsidR="00910169" w:rsidRDefault="00910169" w:rsidP="00910169">
      <w:r>
        <w:t xml:space="preserve">If the IAB TNL ADDRESS REQUEST message contains </w:t>
      </w:r>
      <w:r w:rsidRPr="008D456F">
        <w:rPr>
          <w:iCs/>
        </w:rPr>
        <w:t xml:space="preserve">the </w:t>
      </w:r>
      <w:r w:rsidRPr="002F409B">
        <w:rPr>
          <w:i/>
          <w:iCs/>
        </w:rPr>
        <w:t xml:space="preserve">IAB </w:t>
      </w:r>
      <w:r w:rsidRPr="00AA7C96">
        <w:rPr>
          <w:i/>
          <w:iCs/>
        </w:rPr>
        <w:t>IPv</w:t>
      </w:r>
      <w:r>
        <w:rPr>
          <w:i/>
          <w:iCs/>
        </w:rPr>
        <w:t>4</w:t>
      </w:r>
      <w:r w:rsidRPr="00AA7C96">
        <w:rPr>
          <w:i/>
          <w:iCs/>
        </w:rPr>
        <w:t xml:space="preserve"> Address</w:t>
      </w:r>
      <w:r>
        <w:rPr>
          <w:i/>
          <w:iCs/>
        </w:rPr>
        <w:t>es</w:t>
      </w:r>
      <w:r w:rsidRPr="00AA7C96">
        <w:rPr>
          <w:i/>
          <w:iCs/>
        </w:rPr>
        <w:t xml:space="preserve"> Request</w:t>
      </w:r>
      <w:r>
        <w:rPr>
          <w:i/>
          <w:iCs/>
        </w:rPr>
        <w:t>ed</w:t>
      </w:r>
      <w:r>
        <w:t xml:space="preserve"> IE, the gNB-DU shall allocate the individual TNL address(es) accordingly and include these IPv4 address(es) in the IAB TNL ADDRESS RESPONSE message. </w:t>
      </w:r>
    </w:p>
    <w:p w14:paraId="32B3592C" w14:textId="77777777" w:rsidR="00910169" w:rsidRDefault="00910169" w:rsidP="00910169">
      <w:r>
        <w:t>If the IAB TNL ADDRESS REQUEST message contains</w:t>
      </w:r>
      <w:r w:rsidRPr="00310F9C">
        <w:t xml:space="preserve"> the</w:t>
      </w:r>
      <w:r>
        <w:rPr>
          <w:i/>
        </w:rPr>
        <w:t xml:space="preserve"> IAB I</w:t>
      </w:r>
      <w:r w:rsidRPr="00F73EDC">
        <w:rPr>
          <w:i/>
        </w:rPr>
        <w:t>Pv</w:t>
      </w:r>
      <w:r>
        <w:rPr>
          <w:i/>
        </w:rPr>
        <w:t>6</w:t>
      </w:r>
      <w:r w:rsidRPr="00F73EDC">
        <w:rPr>
          <w:i/>
        </w:rPr>
        <w:t xml:space="preserve"> Request</w:t>
      </w:r>
      <w:r>
        <w:rPr>
          <w:i/>
        </w:rPr>
        <w:t xml:space="preserve"> Type</w:t>
      </w:r>
      <w:r w:rsidRPr="00F73EDC">
        <w:rPr>
          <w:i/>
        </w:rPr>
        <w:t xml:space="preserve"> </w:t>
      </w:r>
      <w:r>
        <w:t>IE, the gNB-DU shall allocate the individual IPv6 address(es) or IPv6 address prefix(es) accordingly and include these IPv6 address(es) or IPv6 address prefix(es) in the IAB TNL ADDRESS RESPONSE message.</w:t>
      </w:r>
    </w:p>
    <w:p w14:paraId="2570C0FB" w14:textId="77777777" w:rsidR="00910169" w:rsidRDefault="00910169" w:rsidP="00910169">
      <w:r>
        <w:t xml:space="preserve">If the IAB TNL ADDRESS REQUEST message contains </w:t>
      </w:r>
      <w:r w:rsidRPr="008D456F">
        <w:rPr>
          <w:iCs/>
        </w:rPr>
        <w:t xml:space="preserve">the </w:t>
      </w:r>
      <w:r w:rsidRPr="009963B0">
        <w:rPr>
          <w:i/>
        </w:rPr>
        <w:t xml:space="preserve">IAB </w:t>
      </w:r>
      <w:r>
        <w:rPr>
          <w:i/>
        </w:rPr>
        <w:t xml:space="preserve">TNL Addresses </w:t>
      </w:r>
      <w:proofErr w:type="gramStart"/>
      <w:r>
        <w:rPr>
          <w:i/>
        </w:rPr>
        <w:t>To</w:t>
      </w:r>
      <w:proofErr w:type="gramEnd"/>
      <w:r>
        <w:rPr>
          <w:i/>
        </w:rPr>
        <w:t xml:space="preserve"> Remove List </w:t>
      </w:r>
      <w:r>
        <w:t xml:space="preserve">IE, the gNB-DU shall consider that the TNL address(es) and/or TNL address prefix(es) therein are no longer used by the IAB-node(s). </w:t>
      </w:r>
      <w:r w:rsidRPr="008F0ABF">
        <w:t xml:space="preserve">In addition, if the IAB TNL ADDRESS REQUEST message only contains </w:t>
      </w:r>
      <w:r w:rsidRPr="008F0ABF">
        <w:rPr>
          <w:iCs/>
        </w:rPr>
        <w:t xml:space="preserve">the </w:t>
      </w:r>
      <w:r w:rsidRPr="008F0ABF">
        <w:rPr>
          <w:i/>
        </w:rPr>
        <w:t xml:space="preserve">IAB TNL Addresses to Remove List </w:t>
      </w:r>
      <w:r w:rsidRPr="008F0ABF">
        <w:t xml:space="preserve">IE, the gNB-CU shall ignore the </w:t>
      </w:r>
      <w:r w:rsidRPr="004D0F58">
        <w:rPr>
          <w:i/>
          <w:iCs/>
        </w:rPr>
        <w:t>IAB Allocated TNL Address List</w:t>
      </w:r>
      <w:r w:rsidRPr="008F0ABF">
        <w:t xml:space="preserve"> IE in the IAB TNL ADDRESS RESPONSE message.</w:t>
      </w:r>
    </w:p>
    <w:p w14:paraId="71A82869" w14:textId="77777777" w:rsidR="00910169" w:rsidRDefault="00910169" w:rsidP="00910169">
      <w:r>
        <w:t xml:space="preserve">If the IAB TNL ADDRESS RESPONSE message contains </w:t>
      </w:r>
      <w:r w:rsidRPr="001F5B12">
        <w:t xml:space="preserve">the </w:t>
      </w:r>
      <w:r w:rsidRPr="001F5B12">
        <w:rPr>
          <w:i/>
          <w:iCs/>
        </w:rPr>
        <w:t>IAB TNL Address Usage IE</w:t>
      </w:r>
      <w:r w:rsidRPr="001F5B12">
        <w:t xml:space="preserve"> in</w:t>
      </w:r>
      <w:r>
        <w:t xml:space="preserve"> the </w:t>
      </w:r>
      <w:r w:rsidRPr="009963B0">
        <w:rPr>
          <w:i/>
          <w:iCs/>
        </w:rPr>
        <w:t>IAB Allocated TNL</w:t>
      </w:r>
      <w:r>
        <w:rPr>
          <w:i/>
          <w:iCs/>
        </w:rPr>
        <w:t xml:space="preserve"> </w:t>
      </w:r>
      <w:r w:rsidRPr="009963B0">
        <w:rPr>
          <w:i/>
          <w:iCs/>
        </w:rPr>
        <w:t xml:space="preserve">Address </w:t>
      </w:r>
      <w:r>
        <w:rPr>
          <w:i/>
          <w:iCs/>
        </w:rPr>
        <w:t>Item</w:t>
      </w:r>
      <w:r>
        <w:t xml:space="preserve"> IE, the gNB-CU shall </w:t>
      </w:r>
      <w:r w:rsidRPr="001F5B12">
        <w:t xml:space="preserve">consider the </w:t>
      </w:r>
      <w:r>
        <w:t xml:space="preserve">indicated </w:t>
      </w:r>
      <w:r w:rsidRPr="001F5B12">
        <w:t>TNL address usage when allocating</w:t>
      </w:r>
      <w:r>
        <w:t xml:space="preserve"> a TNL address to an IAB-node. O</w:t>
      </w:r>
      <w:r w:rsidRPr="001F5B12">
        <w:t xml:space="preserve">therwise, the gNB-CU shall consider </w:t>
      </w:r>
      <w:r>
        <w:t xml:space="preserve">that </w:t>
      </w:r>
      <w:r w:rsidRPr="001F5B12">
        <w:t>the TNL address can be used for all traffic</w:t>
      </w:r>
      <w:r>
        <w:t xml:space="preserve"> when allocating the TNL address to an IAB-node</w:t>
      </w:r>
      <w:r w:rsidRPr="001F5B12">
        <w:t>.</w:t>
      </w:r>
    </w:p>
    <w:p w14:paraId="5B232C12" w14:textId="61BB932A" w:rsidR="00910169" w:rsidRPr="001A22FD" w:rsidRDefault="00910169" w:rsidP="00910169">
      <w:pPr>
        <w:rPr>
          <w:rFonts w:eastAsia="宋体"/>
          <w:lang w:eastAsia="zh-CN"/>
        </w:rPr>
      </w:pPr>
      <w:r w:rsidRPr="001A22FD">
        <w:rPr>
          <w:rFonts w:eastAsia="宋体"/>
          <w:lang w:eastAsia="zh-CN"/>
        </w:rPr>
        <w:t xml:space="preserve">If </w:t>
      </w:r>
      <w:r w:rsidRPr="001A22FD">
        <w:rPr>
          <w:rFonts w:eastAsia="MS Mincho"/>
          <w:lang w:eastAsia="zh-CN"/>
        </w:rPr>
        <w:t xml:space="preserve">the </w:t>
      </w:r>
      <w:r w:rsidRPr="001A22FD">
        <w:rPr>
          <w:rFonts w:eastAsia="MS Mincho"/>
          <w:i/>
          <w:lang w:eastAsia="zh-CN"/>
        </w:rPr>
        <w:t>IAB TNL Address Exception</w:t>
      </w:r>
      <w:r w:rsidRPr="001A22FD">
        <w:rPr>
          <w:rFonts w:eastAsia="MS Mincho"/>
          <w:lang w:eastAsia="zh-CN"/>
        </w:rPr>
        <w:t xml:space="preserve"> IE </w:t>
      </w:r>
      <w:r>
        <w:rPr>
          <w:rFonts w:eastAsia="MS Mincho"/>
          <w:lang w:eastAsia="zh-CN"/>
        </w:rPr>
        <w:t>is included in</w:t>
      </w:r>
      <w:r w:rsidRPr="001A22FD">
        <w:rPr>
          <w:rFonts w:eastAsia="MS Mincho"/>
          <w:lang w:eastAsia="zh-CN"/>
        </w:rPr>
        <w:t xml:space="preserve"> the IAB TNL ADDRESS REQUEST message</w:t>
      </w:r>
      <w:ins w:id="131" w:author="R3-223253" w:date="2022-05-08T20:06:00Z">
        <w:r w:rsidR="00C26C26">
          <w:rPr>
            <w:rFonts w:eastAsia="MS Mincho"/>
            <w:lang w:eastAsia="zh-CN"/>
          </w:rPr>
          <w:t xml:space="preserve"> and the gNB-DU is an </w:t>
        </w:r>
        <w:r w:rsidR="00C26C26">
          <w:rPr>
            <w:rFonts w:eastAsia="Yu Mincho"/>
          </w:rPr>
          <w:t>IAB-donor-DU</w:t>
        </w:r>
      </w:ins>
      <w:r w:rsidRPr="001A22FD">
        <w:rPr>
          <w:rFonts w:eastAsia="MS Mincho"/>
          <w:lang w:eastAsia="zh-CN"/>
        </w:rPr>
        <w:t>, the gNB-DU</w:t>
      </w:r>
      <w:r>
        <w:rPr>
          <w:rFonts w:eastAsia="MS Mincho"/>
          <w:lang w:eastAsia="zh-CN"/>
        </w:rPr>
        <w:t xml:space="preserve"> shall, </w:t>
      </w:r>
      <w:r w:rsidRPr="001A22FD">
        <w:rPr>
          <w:rFonts w:eastAsia="MS Mincho"/>
          <w:lang w:eastAsia="zh-CN"/>
        </w:rPr>
        <w:t>if supported,</w:t>
      </w:r>
      <w:r>
        <w:rPr>
          <w:rFonts w:eastAsia="MS Mincho"/>
          <w:lang w:eastAsia="zh-CN"/>
        </w:rPr>
        <w:t xml:space="preserve"> consider the IP address(es) therein as exempt from </w:t>
      </w:r>
      <w:del w:id="132" w:author="R3-223253" w:date="2022-05-08T20:06:00Z">
        <w:r w:rsidDel="00C26C26">
          <w:rPr>
            <w:rFonts w:eastAsia="MS Mincho"/>
            <w:lang w:eastAsia="zh-CN"/>
          </w:rPr>
          <w:delText xml:space="preserve">IP </w:delText>
        </w:r>
      </w:del>
      <w:ins w:id="133" w:author="R3-223253" w:date="2022-05-08T20:06:00Z">
        <w:r w:rsidR="00C26C26">
          <w:rPr>
            <w:rFonts w:eastAsia="MS Mincho"/>
            <w:lang w:eastAsia="zh-CN"/>
          </w:rPr>
          <w:t xml:space="preserve">TNL </w:t>
        </w:r>
      </w:ins>
      <w:r>
        <w:rPr>
          <w:rFonts w:eastAsia="MS Mincho"/>
          <w:lang w:eastAsia="zh-CN"/>
        </w:rPr>
        <w:t xml:space="preserve">address filtering, and forward </w:t>
      </w:r>
      <w:r w:rsidRPr="001A22FD">
        <w:rPr>
          <w:rFonts w:eastAsia="MS Mincho"/>
          <w:lang w:eastAsia="zh-CN"/>
        </w:rPr>
        <w:t xml:space="preserve">the packets with the </w:t>
      </w:r>
      <w:r>
        <w:rPr>
          <w:rFonts w:eastAsia="MS Mincho"/>
          <w:lang w:eastAsia="zh-CN"/>
        </w:rPr>
        <w:t>address</w:t>
      </w:r>
      <w:ins w:id="134" w:author="R3-223387" w:date="2022-05-08T20:01:00Z">
        <w:r>
          <w:rPr>
            <w:rFonts w:eastAsia="MS Mincho"/>
            <w:lang w:eastAsia="zh-CN"/>
          </w:rPr>
          <w:t>(es)</w:t>
        </w:r>
      </w:ins>
      <w:r w:rsidRPr="001A22FD">
        <w:rPr>
          <w:rFonts w:eastAsia="MS Mincho"/>
          <w:lang w:eastAsia="zh-CN"/>
        </w:rPr>
        <w:t xml:space="preserve"> indicated by this IE</w:t>
      </w:r>
      <w:r>
        <w:rPr>
          <w:rFonts w:eastAsia="MS Mincho"/>
          <w:lang w:eastAsia="zh-CN"/>
        </w:rPr>
        <w:t>,</w:t>
      </w:r>
      <w:r w:rsidRPr="001A22FD">
        <w:rPr>
          <w:rFonts w:eastAsia="MS Mincho"/>
          <w:lang w:eastAsia="zh-CN"/>
        </w:rPr>
        <w:t xml:space="preserve"> </w:t>
      </w:r>
      <w:r>
        <w:rPr>
          <w:rFonts w:eastAsia="MS Mincho"/>
          <w:lang w:eastAsia="zh-CN"/>
        </w:rPr>
        <w:t>as specified in TS 38.401 [4]</w:t>
      </w:r>
      <w:r w:rsidRPr="001A22FD">
        <w:rPr>
          <w:rFonts w:eastAsia="MS Mincho"/>
          <w:lang w:eastAsia="zh-CN"/>
        </w:rPr>
        <w:t>.</w:t>
      </w:r>
    </w:p>
    <w:p w14:paraId="3C6195E2" w14:textId="21BE8133" w:rsidR="00AC6ECE" w:rsidRDefault="00AC6ECE" w:rsidP="00910169"/>
    <w:p w14:paraId="133B67D9" w14:textId="77777777" w:rsidR="00AC6ECE" w:rsidRPr="00AC6ECE" w:rsidRDefault="00AC6ECE" w:rsidP="00AC6ECE">
      <w:pPr>
        <w:jc w:val="center"/>
      </w:pPr>
      <w:r w:rsidRPr="00AC6ECE">
        <w:rPr>
          <w:highlight w:val="yellow"/>
        </w:rPr>
        <w:t>-------------------------------------------Next change-------------------------------------------</w:t>
      </w:r>
    </w:p>
    <w:p w14:paraId="246F3C33" w14:textId="77777777" w:rsidR="00AC6ECE" w:rsidRDefault="00AC6ECE" w:rsidP="00051899">
      <w:pPr>
        <w:jc w:val="center"/>
      </w:pPr>
    </w:p>
    <w:p w14:paraId="31A2FB28" w14:textId="5489F29D" w:rsidR="009F1670" w:rsidRDefault="009F1670" w:rsidP="00910169"/>
    <w:p w14:paraId="1A591AC3" w14:textId="77777777" w:rsidR="00345958" w:rsidRPr="00EA5FA7" w:rsidRDefault="00345958" w:rsidP="00345958">
      <w:pPr>
        <w:pStyle w:val="4"/>
      </w:pPr>
      <w:bookmarkStart w:id="135" w:name="_Toc20955879"/>
      <w:bookmarkStart w:id="136" w:name="_Toc29892991"/>
      <w:bookmarkStart w:id="137" w:name="_Toc36556928"/>
      <w:bookmarkStart w:id="138" w:name="_Toc45832359"/>
      <w:bookmarkStart w:id="139" w:name="_Toc51763612"/>
      <w:bookmarkStart w:id="140" w:name="_Toc64448778"/>
      <w:bookmarkStart w:id="141" w:name="_Toc66289437"/>
      <w:bookmarkStart w:id="142" w:name="_Toc74154550"/>
      <w:bookmarkStart w:id="143" w:name="_Toc81383294"/>
      <w:bookmarkStart w:id="144" w:name="_Toc88657927"/>
      <w:r w:rsidRPr="00EA5FA7">
        <w:t>9.2.2.7</w:t>
      </w:r>
      <w:r w:rsidRPr="00EA5FA7">
        <w:tab/>
        <w:t>UE CONTEXT MODIFICATION REQUEST</w:t>
      </w:r>
      <w:bookmarkEnd w:id="135"/>
      <w:bookmarkEnd w:id="136"/>
      <w:bookmarkEnd w:id="137"/>
      <w:bookmarkEnd w:id="138"/>
      <w:bookmarkEnd w:id="139"/>
      <w:bookmarkEnd w:id="140"/>
      <w:bookmarkEnd w:id="141"/>
      <w:bookmarkEnd w:id="142"/>
      <w:bookmarkEnd w:id="143"/>
      <w:bookmarkEnd w:id="144"/>
    </w:p>
    <w:p w14:paraId="67645A92" w14:textId="77777777" w:rsidR="00345958" w:rsidRPr="00EA5FA7" w:rsidRDefault="00345958" w:rsidP="00345958">
      <w:pPr>
        <w:rPr>
          <w:rFonts w:eastAsia="Batang"/>
        </w:rPr>
      </w:pPr>
      <w:r w:rsidRPr="00EA5FA7">
        <w:t>This message is sent by the gNB-CU to provide UE Context information changes to the gNB-DU.</w:t>
      </w:r>
    </w:p>
    <w:p w14:paraId="0FF37892" w14:textId="77777777" w:rsidR="00345958" w:rsidRPr="00EA5FA7" w:rsidRDefault="00345958" w:rsidP="00345958">
      <w:r w:rsidRPr="00EA5FA7">
        <w:t xml:space="preserve">Direction: gNB-CU </w:t>
      </w:r>
      <w:r w:rsidRPr="00EA5FA7">
        <w:sym w:font="Symbol" w:char="F0AE"/>
      </w:r>
      <w:r w:rsidRPr="00EA5FA7">
        <w:t xml:space="preserve"> gNB-DU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345958" w:rsidRPr="00EA5FA7" w14:paraId="4BD51E64" w14:textId="77777777" w:rsidTr="00A67DBE">
        <w:trPr>
          <w:tblHeader/>
        </w:trPr>
        <w:tc>
          <w:tcPr>
            <w:tcW w:w="2394" w:type="dxa"/>
          </w:tcPr>
          <w:p w14:paraId="0A65313D" w14:textId="77777777" w:rsidR="00345958" w:rsidRPr="00EA5FA7" w:rsidRDefault="00345958" w:rsidP="00A67DBE">
            <w:pPr>
              <w:pStyle w:val="TAH"/>
            </w:pPr>
            <w:r w:rsidRPr="00EA5FA7">
              <w:t>IE/Group Name</w:t>
            </w:r>
          </w:p>
        </w:tc>
        <w:tc>
          <w:tcPr>
            <w:tcW w:w="1260" w:type="dxa"/>
          </w:tcPr>
          <w:p w14:paraId="671EAD7A" w14:textId="77777777" w:rsidR="00345958" w:rsidRPr="00EA5FA7" w:rsidRDefault="00345958" w:rsidP="00A67DBE">
            <w:pPr>
              <w:pStyle w:val="TAH"/>
            </w:pPr>
            <w:r w:rsidRPr="00EA5FA7">
              <w:t>Presence</w:t>
            </w:r>
          </w:p>
        </w:tc>
        <w:tc>
          <w:tcPr>
            <w:tcW w:w="1247" w:type="dxa"/>
          </w:tcPr>
          <w:p w14:paraId="1EF203A1" w14:textId="77777777" w:rsidR="00345958" w:rsidRPr="00EA5FA7" w:rsidRDefault="00345958" w:rsidP="00A67DBE">
            <w:pPr>
              <w:pStyle w:val="TAH"/>
            </w:pPr>
            <w:r w:rsidRPr="00EA5FA7">
              <w:t>Range</w:t>
            </w:r>
          </w:p>
        </w:tc>
        <w:tc>
          <w:tcPr>
            <w:tcW w:w="1260" w:type="dxa"/>
          </w:tcPr>
          <w:p w14:paraId="4581F6F4" w14:textId="77777777" w:rsidR="00345958" w:rsidRPr="00EA5FA7" w:rsidRDefault="00345958" w:rsidP="00A67DBE">
            <w:pPr>
              <w:pStyle w:val="TAH"/>
            </w:pPr>
            <w:r w:rsidRPr="00EA5FA7">
              <w:t>IE type and reference</w:t>
            </w:r>
          </w:p>
        </w:tc>
        <w:tc>
          <w:tcPr>
            <w:tcW w:w="1762" w:type="dxa"/>
          </w:tcPr>
          <w:p w14:paraId="25EBC2B6" w14:textId="77777777" w:rsidR="00345958" w:rsidRPr="00EA5FA7" w:rsidRDefault="00345958" w:rsidP="00A67DBE">
            <w:pPr>
              <w:pStyle w:val="TAH"/>
            </w:pPr>
            <w:r w:rsidRPr="00EA5FA7">
              <w:t>Semantics description</w:t>
            </w:r>
          </w:p>
        </w:tc>
        <w:tc>
          <w:tcPr>
            <w:tcW w:w="1288" w:type="dxa"/>
          </w:tcPr>
          <w:p w14:paraId="60999250" w14:textId="77777777" w:rsidR="00345958" w:rsidRPr="00EA5FA7" w:rsidRDefault="00345958" w:rsidP="00A67DBE">
            <w:pPr>
              <w:pStyle w:val="TAH"/>
            </w:pPr>
            <w:r w:rsidRPr="00EA5FA7">
              <w:t>Criticality</w:t>
            </w:r>
          </w:p>
        </w:tc>
        <w:tc>
          <w:tcPr>
            <w:tcW w:w="1274" w:type="dxa"/>
          </w:tcPr>
          <w:p w14:paraId="7E8EEADD" w14:textId="77777777" w:rsidR="00345958" w:rsidRPr="00EA5FA7" w:rsidRDefault="00345958" w:rsidP="00A67DBE">
            <w:pPr>
              <w:pStyle w:val="TAH"/>
            </w:pPr>
            <w:r w:rsidRPr="00EA5FA7">
              <w:t>Assigned Criticality</w:t>
            </w:r>
          </w:p>
        </w:tc>
      </w:tr>
      <w:tr w:rsidR="00345958" w:rsidRPr="00EA5FA7" w14:paraId="01D94C9F" w14:textId="77777777" w:rsidTr="00A67DBE">
        <w:tc>
          <w:tcPr>
            <w:tcW w:w="2394" w:type="dxa"/>
          </w:tcPr>
          <w:p w14:paraId="49FBB0C7" w14:textId="77777777" w:rsidR="00345958" w:rsidRPr="00EA5FA7" w:rsidRDefault="00345958" w:rsidP="00A67DBE">
            <w:pPr>
              <w:pStyle w:val="TAL"/>
            </w:pPr>
            <w:r w:rsidRPr="00EA5FA7">
              <w:t>Message Type</w:t>
            </w:r>
          </w:p>
        </w:tc>
        <w:tc>
          <w:tcPr>
            <w:tcW w:w="1260" w:type="dxa"/>
          </w:tcPr>
          <w:p w14:paraId="57B9A2F3" w14:textId="77777777" w:rsidR="00345958" w:rsidRPr="00EA5FA7" w:rsidRDefault="00345958" w:rsidP="00A67DBE">
            <w:pPr>
              <w:pStyle w:val="TAL"/>
            </w:pPr>
            <w:r w:rsidRPr="00EA5FA7">
              <w:t>M</w:t>
            </w:r>
          </w:p>
        </w:tc>
        <w:tc>
          <w:tcPr>
            <w:tcW w:w="1247" w:type="dxa"/>
          </w:tcPr>
          <w:p w14:paraId="07AD2A42" w14:textId="77777777" w:rsidR="00345958" w:rsidRPr="00EA5FA7" w:rsidRDefault="00345958" w:rsidP="00A67DBE">
            <w:pPr>
              <w:pStyle w:val="TAL"/>
              <w:rPr>
                <w:i/>
              </w:rPr>
            </w:pPr>
          </w:p>
        </w:tc>
        <w:tc>
          <w:tcPr>
            <w:tcW w:w="1260" w:type="dxa"/>
          </w:tcPr>
          <w:p w14:paraId="193AE19F" w14:textId="77777777" w:rsidR="00345958" w:rsidRPr="00EA5FA7" w:rsidRDefault="00345958" w:rsidP="00A67DBE">
            <w:pPr>
              <w:pStyle w:val="TAL"/>
            </w:pPr>
            <w:r w:rsidRPr="00EA5FA7">
              <w:t>9.3.1.1</w:t>
            </w:r>
          </w:p>
        </w:tc>
        <w:tc>
          <w:tcPr>
            <w:tcW w:w="1762" w:type="dxa"/>
          </w:tcPr>
          <w:p w14:paraId="02EE5AB8" w14:textId="77777777" w:rsidR="00345958" w:rsidRPr="00EA5FA7" w:rsidRDefault="00345958" w:rsidP="00A67DBE">
            <w:pPr>
              <w:pStyle w:val="TAL"/>
            </w:pPr>
          </w:p>
        </w:tc>
        <w:tc>
          <w:tcPr>
            <w:tcW w:w="1288" w:type="dxa"/>
          </w:tcPr>
          <w:p w14:paraId="0D1B030A" w14:textId="77777777" w:rsidR="00345958" w:rsidRPr="00EA5FA7" w:rsidRDefault="00345958" w:rsidP="00A67DBE">
            <w:pPr>
              <w:pStyle w:val="TAC"/>
            </w:pPr>
            <w:r w:rsidRPr="00EA5FA7">
              <w:t>YES</w:t>
            </w:r>
          </w:p>
        </w:tc>
        <w:tc>
          <w:tcPr>
            <w:tcW w:w="1274" w:type="dxa"/>
          </w:tcPr>
          <w:p w14:paraId="605040F8" w14:textId="77777777" w:rsidR="00345958" w:rsidRPr="00EA5FA7" w:rsidRDefault="00345958" w:rsidP="00A67DBE">
            <w:pPr>
              <w:pStyle w:val="TAC"/>
            </w:pPr>
            <w:r w:rsidRPr="00EA5FA7">
              <w:t>reject</w:t>
            </w:r>
          </w:p>
        </w:tc>
      </w:tr>
      <w:tr w:rsidR="00345958" w:rsidRPr="00EA5FA7" w14:paraId="00B7C33C" w14:textId="77777777" w:rsidTr="00A67DBE">
        <w:tc>
          <w:tcPr>
            <w:tcW w:w="2394" w:type="dxa"/>
          </w:tcPr>
          <w:p w14:paraId="085D0E7C" w14:textId="77777777" w:rsidR="00345958" w:rsidRPr="00EA5FA7" w:rsidRDefault="00345958" w:rsidP="00A67DBE">
            <w:pPr>
              <w:pStyle w:val="TAL"/>
              <w:rPr>
                <w:lang w:eastAsia="zh-CN"/>
              </w:rPr>
            </w:pPr>
            <w:r w:rsidRPr="00EA5FA7">
              <w:rPr>
                <w:rFonts w:eastAsia="Batang"/>
                <w:bCs/>
              </w:rPr>
              <w:t>gNB-CU</w:t>
            </w:r>
            <w:r w:rsidRPr="00EA5FA7">
              <w:rPr>
                <w:bCs/>
              </w:rPr>
              <w:t xml:space="preserve"> UE F1AP ID</w:t>
            </w:r>
          </w:p>
        </w:tc>
        <w:tc>
          <w:tcPr>
            <w:tcW w:w="1260" w:type="dxa"/>
          </w:tcPr>
          <w:p w14:paraId="750170A8" w14:textId="77777777" w:rsidR="00345958" w:rsidRPr="00EA5FA7" w:rsidRDefault="00345958" w:rsidP="00A67DBE">
            <w:pPr>
              <w:pStyle w:val="TAL"/>
              <w:rPr>
                <w:lang w:eastAsia="zh-CN"/>
              </w:rPr>
            </w:pPr>
            <w:r w:rsidRPr="00EA5FA7">
              <w:rPr>
                <w:lang w:eastAsia="zh-CN"/>
              </w:rPr>
              <w:t>M</w:t>
            </w:r>
          </w:p>
        </w:tc>
        <w:tc>
          <w:tcPr>
            <w:tcW w:w="1247" w:type="dxa"/>
          </w:tcPr>
          <w:p w14:paraId="534BC40C" w14:textId="77777777" w:rsidR="00345958" w:rsidRPr="00EA5FA7" w:rsidRDefault="00345958" w:rsidP="00A67DBE">
            <w:pPr>
              <w:pStyle w:val="TAL"/>
              <w:rPr>
                <w:i/>
              </w:rPr>
            </w:pPr>
          </w:p>
        </w:tc>
        <w:tc>
          <w:tcPr>
            <w:tcW w:w="1260" w:type="dxa"/>
          </w:tcPr>
          <w:p w14:paraId="1CACE7FD" w14:textId="77777777" w:rsidR="00345958" w:rsidRPr="00EA5FA7" w:rsidRDefault="00345958" w:rsidP="00A67DBE">
            <w:pPr>
              <w:pStyle w:val="TAL"/>
            </w:pPr>
            <w:r w:rsidRPr="00EA5FA7">
              <w:t>9.3.1.4</w:t>
            </w:r>
          </w:p>
        </w:tc>
        <w:tc>
          <w:tcPr>
            <w:tcW w:w="1762" w:type="dxa"/>
          </w:tcPr>
          <w:p w14:paraId="304C9068" w14:textId="77777777" w:rsidR="00345958" w:rsidRPr="00EA5FA7" w:rsidRDefault="00345958" w:rsidP="00A67DBE">
            <w:pPr>
              <w:pStyle w:val="TAL"/>
            </w:pPr>
          </w:p>
        </w:tc>
        <w:tc>
          <w:tcPr>
            <w:tcW w:w="1288" w:type="dxa"/>
          </w:tcPr>
          <w:p w14:paraId="044CA1CE" w14:textId="77777777" w:rsidR="00345958" w:rsidRPr="00EA5FA7" w:rsidRDefault="00345958" w:rsidP="00A67DBE">
            <w:pPr>
              <w:pStyle w:val="TAC"/>
            </w:pPr>
            <w:r w:rsidRPr="00EA5FA7">
              <w:t>YES</w:t>
            </w:r>
          </w:p>
        </w:tc>
        <w:tc>
          <w:tcPr>
            <w:tcW w:w="1274" w:type="dxa"/>
          </w:tcPr>
          <w:p w14:paraId="0AE7FBE9" w14:textId="77777777" w:rsidR="00345958" w:rsidRPr="00EA5FA7" w:rsidRDefault="00345958" w:rsidP="00A67DBE">
            <w:pPr>
              <w:pStyle w:val="TAC"/>
            </w:pPr>
            <w:r w:rsidRPr="00EA5FA7">
              <w:t>reject</w:t>
            </w:r>
          </w:p>
        </w:tc>
      </w:tr>
      <w:tr w:rsidR="00345958" w:rsidRPr="00EA5FA7" w14:paraId="5D96220F" w14:textId="77777777" w:rsidTr="00A67DBE">
        <w:tc>
          <w:tcPr>
            <w:tcW w:w="2394" w:type="dxa"/>
            <w:tcBorders>
              <w:top w:val="single" w:sz="4" w:space="0" w:color="auto"/>
              <w:left w:val="single" w:sz="4" w:space="0" w:color="auto"/>
              <w:bottom w:val="single" w:sz="4" w:space="0" w:color="auto"/>
              <w:right w:val="single" w:sz="4" w:space="0" w:color="auto"/>
            </w:tcBorders>
          </w:tcPr>
          <w:p w14:paraId="24C98102" w14:textId="77777777" w:rsidR="00345958" w:rsidRPr="000514B7" w:rsidRDefault="00345958" w:rsidP="00A67DBE">
            <w:pPr>
              <w:pStyle w:val="TAL"/>
              <w:rPr>
                <w:rFonts w:eastAsia="Batang"/>
                <w:lang w:val="sv-SE"/>
              </w:rPr>
            </w:pPr>
            <w:r w:rsidRPr="000514B7">
              <w:rPr>
                <w:rFonts w:eastAsia="Batang"/>
                <w:lang w:val="sv-SE"/>
              </w:rPr>
              <w:t>gNB-DU UE F1AP ID</w:t>
            </w:r>
          </w:p>
        </w:tc>
        <w:tc>
          <w:tcPr>
            <w:tcW w:w="1260" w:type="dxa"/>
            <w:tcBorders>
              <w:top w:val="single" w:sz="4" w:space="0" w:color="auto"/>
              <w:left w:val="single" w:sz="4" w:space="0" w:color="auto"/>
              <w:bottom w:val="single" w:sz="4" w:space="0" w:color="auto"/>
              <w:right w:val="single" w:sz="4" w:space="0" w:color="auto"/>
            </w:tcBorders>
          </w:tcPr>
          <w:p w14:paraId="6166E3A5" w14:textId="77777777" w:rsidR="00345958" w:rsidRPr="00EA5FA7" w:rsidRDefault="00345958" w:rsidP="00A67DBE">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33825F1" w14:textId="77777777" w:rsidR="00345958" w:rsidRPr="00EA5FA7" w:rsidRDefault="00345958" w:rsidP="00A67DBE">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C146D69" w14:textId="77777777" w:rsidR="00345958" w:rsidRPr="00EA5FA7" w:rsidRDefault="00345958" w:rsidP="00A67DBE">
            <w:pPr>
              <w:pStyle w:val="TAL"/>
            </w:pPr>
            <w:r w:rsidRPr="00EA5FA7">
              <w:t>9.3.1.5</w:t>
            </w:r>
          </w:p>
        </w:tc>
        <w:tc>
          <w:tcPr>
            <w:tcW w:w="1762" w:type="dxa"/>
            <w:tcBorders>
              <w:top w:val="single" w:sz="4" w:space="0" w:color="auto"/>
              <w:left w:val="single" w:sz="4" w:space="0" w:color="auto"/>
              <w:bottom w:val="single" w:sz="4" w:space="0" w:color="auto"/>
              <w:right w:val="single" w:sz="4" w:space="0" w:color="auto"/>
            </w:tcBorders>
          </w:tcPr>
          <w:p w14:paraId="16B62D57" w14:textId="77777777" w:rsidR="00345958" w:rsidRPr="00EA5FA7" w:rsidRDefault="00345958" w:rsidP="00A67DBE">
            <w:pPr>
              <w:pStyle w:val="TAL"/>
            </w:pPr>
          </w:p>
        </w:tc>
        <w:tc>
          <w:tcPr>
            <w:tcW w:w="1288" w:type="dxa"/>
            <w:tcBorders>
              <w:top w:val="single" w:sz="4" w:space="0" w:color="auto"/>
              <w:left w:val="single" w:sz="4" w:space="0" w:color="auto"/>
              <w:bottom w:val="single" w:sz="4" w:space="0" w:color="auto"/>
              <w:right w:val="single" w:sz="4" w:space="0" w:color="auto"/>
            </w:tcBorders>
          </w:tcPr>
          <w:p w14:paraId="65F60E10" w14:textId="77777777" w:rsidR="00345958" w:rsidRPr="00EA5FA7" w:rsidRDefault="00345958" w:rsidP="00A67DBE">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14:paraId="2B866324" w14:textId="77777777" w:rsidR="00345958" w:rsidRPr="00EA5FA7" w:rsidRDefault="00345958" w:rsidP="00A67DBE">
            <w:pPr>
              <w:pStyle w:val="TAC"/>
            </w:pPr>
            <w:r w:rsidRPr="00EA5FA7">
              <w:t>reject</w:t>
            </w:r>
          </w:p>
        </w:tc>
      </w:tr>
      <w:tr w:rsidR="00345958" w:rsidRPr="00EA5FA7" w14:paraId="064C8671" w14:textId="77777777" w:rsidTr="00345958">
        <w:trPr>
          <w:trHeight w:hRule="exact" w:val="568"/>
        </w:trPr>
        <w:tc>
          <w:tcPr>
            <w:tcW w:w="10485" w:type="dxa"/>
            <w:gridSpan w:val="7"/>
          </w:tcPr>
          <w:p w14:paraId="4969C0AF" w14:textId="77777777" w:rsidR="00345958" w:rsidRDefault="00345958" w:rsidP="00345958">
            <w:pPr>
              <w:pStyle w:val="TAC"/>
              <w:rPr>
                <w:rFonts w:cs="Arial"/>
              </w:rPr>
            </w:pPr>
          </w:p>
          <w:p w14:paraId="7911C732" w14:textId="77777777" w:rsidR="00345958" w:rsidRPr="00F90CF6" w:rsidRDefault="00345958" w:rsidP="00345958">
            <w:pPr>
              <w:jc w:val="center"/>
              <w:rPr>
                <w:b/>
                <w:bCs/>
                <w:color w:val="FF0000"/>
              </w:rPr>
            </w:pPr>
            <w:r w:rsidRPr="00F90CF6">
              <w:rPr>
                <w:b/>
                <w:bCs/>
                <w:color w:val="FF0000"/>
              </w:rPr>
              <w:t>&gt;&gt;&gt;&gt;&gt;&gt;&gt;&gt;&gt;&gt;&gt;&gt;&gt;&gt;&gt;&gt;&gt;Unchanged parts are skipped&lt;&lt;&lt;&lt;&lt;&lt;&lt;&lt;&lt;&lt;&lt;&lt;&lt;&lt;&lt;</w:t>
            </w:r>
          </w:p>
          <w:p w14:paraId="028A14CC" w14:textId="13309250" w:rsidR="00345958" w:rsidRPr="00EA5FA7" w:rsidRDefault="00345958" w:rsidP="00A67DBE">
            <w:pPr>
              <w:pStyle w:val="TAC"/>
              <w:rPr>
                <w:rFonts w:cs="Arial"/>
              </w:rPr>
            </w:pPr>
          </w:p>
        </w:tc>
      </w:tr>
      <w:tr w:rsidR="00345958" w14:paraId="70C73BA6" w14:textId="77777777" w:rsidTr="00A67DBE">
        <w:tc>
          <w:tcPr>
            <w:tcW w:w="2394" w:type="dxa"/>
            <w:tcBorders>
              <w:top w:val="single" w:sz="4" w:space="0" w:color="auto"/>
              <w:left w:val="single" w:sz="4" w:space="0" w:color="auto"/>
              <w:bottom w:val="single" w:sz="4" w:space="0" w:color="auto"/>
              <w:right w:val="single" w:sz="4" w:space="0" w:color="auto"/>
            </w:tcBorders>
          </w:tcPr>
          <w:p w14:paraId="53551239" w14:textId="77777777" w:rsidR="00345958" w:rsidRPr="00C024F5" w:rsidRDefault="00345958" w:rsidP="00A67DBE">
            <w:pPr>
              <w:pStyle w:val="TAL"/>
            </w:pPr>
            <w:r w:rsidRPr="00263662">
              <w:t>SCG Indicator</w:t>
            </w:r>
          </w:p>
        </w:tc>
        <w:tc>
          <w:tcPr>
            <w:tcW w:w="1260" w:type="dxa"/>
            <w:tcBorders>
              <w:top w:val="single" w:sz="4" w:space="0" w:color="auto"/>
              <w:left w:val="single" w:sz="4" w:space="0" w:color="auto"/>
              <w:bottom w:val="single" w:sz="4" w:space="0" w:color="auto"/>
              <w:right w:val="single" w:sz="4" w:space="0" w:color="auto"/>
            </w:tcBorders>
          </w:tcPr>
          <w:p w14:paraId="01A8EB1A" w14:textId="77777777" w:rsidR="00345958" w:rsidRPr="00C024F5" w:rsidRDefault="00345958" w:rsidP="00A67DBE">
            <w:pPr>
              <w:pStyle w:val="TAL"/>
              <w:rPr>
                <w:rFonts w:cs="Arial"/>
                <w:szCs w:val="18"/>
                <w:lang w:eastAsia="ja-JP"/>
              </w:rPr>
            </w:pPr>
            <w:r w:rsidRPr="006602D1">
              <w:rPr>
                <w:rFonts w:cs="Arial"/>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4850087B" w14:textId="77777777" w:rsidR="00345958" w:rsidRDefault="00345958" w:rsidP="00A67DBE">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41622DD4" w14:textId="77777777" w:rsidR="00345958" w:rsidRPr="00C024F5" w:rsidRDefault="00345958" w:rsidP="00A67DBE">
            <w:pPr>
              <w:pStyle w:val="TAL"/>
              <w:rPr>
                <w:rFonts w:cs="Arial"/>
                <w:szCs w:val="18"/>
                <w:lang w:eastAsia="ja-JP"/>
              </w:rPr>
            </w:pPr>
            <w:proofErr w:type="gramStart"/>
            <w:r w:rsidRPr="00900244">
              <w:rPr>
                <w:rFonts w:cs="Arial"/>
                <w:szCs w:val="18"/>
                <w:lang w:eastAsia="ja-JP"/>
              </w:rPr>
              <w:t>ENUMERATED(</w:t>
            </w:r>
            <w:proofErr w:type="gramEnd"/>
            <w:r w:rsidRPr="00900244">
              <w:rPr>
                <w:rFonts w:cs="Arial"/>
                <w:szCs w:val="18"/>
                <w:lang w:eastAsia="ja-JP"/>
              </w:rPr>
              <w:t>released,...)</w:t>
            </w:r>
          </w:p>
        </w:tc>
        <w:tc>
          <w:tcPr>
            <w:tcW w:w="1762" w:type="dxa"/>
            <w:tcBorders>
              <w:top w:val="single" w:sz="4" w:space="0" w:color="auto"/>
              <w:left w:val="single" w:sz="4" w:space="0" w:color="auto"/>
              <w:bottom w:val="single" w:sz="4" w:space="0" w:color="auto"/>
              <w:right w:val="single" w:sz="4" w:space="0" w:color="auto"/>
            </w:tcBorders>
          </w:tcPr>
          <w:p w14:paraId="6E84E678" w14:textId="77777777" w:rsidR="00345958" w:rsidRDefault="00345958" w:rsidP="00A67DBE">
            <w:pPr>
              <w:pStyle w:val="TAL"/>
            </w:pPr>
            <w:r w:rsidRPr="006C1976">
              <w:rPr>
                <w:lang w:val="en-US"/>
              </w:rPr>
              <w:t>This IE is used at the MN in NR-DC and NE-DC and it indicates the release of an SCG</w:t>
            </w:r>
          </w:p>
        </w:tc>
        <w:tc>
          <w:tcPr>
            <w:tcW w:w="1288" w:type="dxa"/>
            <w:tcBorders>
              <w:top w:val="single" w:sz="4" w:space="0" w:color="auto"/>
              <w:left w:val="single" w:sz="4" w:space="0" w:color="auto"/>
              <w:bottom w:val="single" w:sz="4" w:space="0" w:color="auto"/>
              <w:right w:val="single" w:sz="4" w:space="0" w:color="auto"/>
            </w:tcBorders>
          </w:tcPr>
          <w:p w14:paraId="7B8A7C3B" w14:textId="77777777" w:rsidR="00345958" w:rsidRPr="00C024F5" w:rsidRDefault="00345958" w:rsidP="00A67DBE">
            <w:pPr>
              <w:pStyle w:val="TAC"/>
              <w:rPr>
                <w:lang w:eastAsia="ja-JP"/>
              </w:rPr>
            </w:pPr>
            <w:r w:rsidRPr="00263662">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ACCE058" w14:textId="77777777" w:rsidR="00345958" w:rsidRDefault="00345958" w:rsidP="00A67DBE">
            <w:pPr>
              <w:pStyle w:val="TAC"/>
              <w:rPr>
                <w:lang w:eastAsia="ja-JP"/>
              </w:rPr>
            </w:pPr>
            <w:r w:rsidRPr="00263662">
              <w:rPr>
                <w:lang w:eastAsia="ja-JP"/>
              </w:rPr>
              <w:t>ignore</w:t>
            </w:r>
          </w:p>
        </w:tc>
      </w:tr>
      <w:tr w:rsidR="003438BB" w14:paraId="5E232EFC" w14:textId="77777777" w:rsidTr="00A67DBE">
        <w:tc>
          <w:tcPr>
            <w:tcW w:w="2394" w:type="dxa"/>
            <w:tcBorders>
              <w:top w:val="single" w:sz="4" w:space="0" w:color="auto"/>
              <w:left w:val="single" w:sz="4" w:space="0" w:color="auto"/>
              <w:bottom w:val="single" w:sz="4" w:space="0" w:color="auto"/>
              <w:right w:val="single" w:sz="4" w:space="0" w:color="auto"/>
            </w:tcBorders>
          </w:tcPr>
          <w:p w14:paraId="1B0DADEE" w14:textId="12A63C89" w:rsidR="003438BB" w:rsidRPr="00263662" w:rsidRDefault="003438BB" w:rsidP="003438BB">
            <w:pPr>
              <w:pStyle w:val="TAL"/>
            </w:pPr>
            <w:r>
              <w:rPr>
                <w:rFonts w:eastAsia="宋体"/>
                <w:lang w:eastAsia="zh-CN"/>
              </w:rPr>
              <w:t>IAB Conditional RRC Message Delivery Indication</w:t>
            </w:r>
          </w:p>
        </w:tc>
        <w:tc>
          <w:tcPr>
            <w:tcW w:w="1260" w:type="dxa"/>
            <w:tcBorders>
              <w:top w:val="single" w:sz="4" w:space="0" w:color="auto"/>
              <w:left w:val="single" w:sz="4" w:space="0" w:color="auto"/>
              <w:bottom w:val="single" w:sz="4" w:space="0" w:color="auto"/>
              <w:right w:val="single" w:sz="4" w:space="0" w:color="auto"/>
            </w:tcBorders>
          </w:tcPr>
          <w:p w14:paraId="76D65368" w14:textId="0E6CFF62" w:rsidR="003438BB" w:rsidRPr="006602D1" w:rsidRDefault="003438BB" w:rsidP="003438BB">
            <w:pPr>
              <w:pStyle w:val="TAL"/>
              <w:rPr>
                <w:rFonts w:cs="Arial"/>
                <w:szCs w:val="18"/>
                <w:lang w:eastAsia="ja-JP"/>
              </w:rPr>
            </w:pPr>
            <w:r>
              <w:rPr>
                <w:rFonts w:eastAsia="宋体" w:cs="Arial"/>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74AB5B8" w14:textId="77777777" w:rsidR="003438BB" w:rsidRDefault="003438BB" w:rsidP="003438BB">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82A0DEA" w14:textId="47D3DA88" w:rsidR="003438BB" w:rsidRPr="00900244" w:rsidRDefault="003438BB" w:rsidP="003438BB">
            <w:pPr>
              <w:pStyle w:val="TAL"/>
              <w:rPr>
                <w:rFonts w:cs="Arial"/>
                <w:szCs w:val="18"/>
                <w:lang w:eastAsia="ja-JP"/>
              </w:rPr>
            </w:pPr>
            <w:r>
              <w:rPr>
                <w:rFonts w:eastAsia="宋体" w:cs="Arial"/>
                <w:szCs w:val="18"/>
                <w:lang w:eastAsia="zh-CN"/>
              </w:rPr>
              <w:t>ENUMERATED</w:t>
            </w:r>
            <w:r w:rsidR="009848DB">
              <w:rPr>
                <w:rFonts w:eastAsia="宋体" w:cs="Arial"/>
                <w:szCs w:val="18"/>
                <w:lang w:eastAsia="zh-CN"/>
              </w:rPr>
              <w:t xml:space="preserve"> </w:t>
            </w:r>
            <w:r>
              <w:rPr>
                <w:rFonts w:eastAsia="宋体" w:cs="Arial"/>
                <w:szCs w:val="18"/>
                <w:lang w:eastAsia="zh-CN"/>
              </w:rPr>
              <w:t>(true, …)</w:t>
            </w:r>
          </w:p>
        </w:tc>
        <w:tc>
          <w:tcPr>
            <w:tcW w:w="1762" w:type="dxa"/>
            <w:tcBorders>
              <w:top w:val="single" w:sz="4" w:space="0" w:color="auto"/>
              <w:left w:val="single" w:sz="4" w:space="0" w:color="auto"/>
              <w:bottom w:val="single" w:sz="4" w:space="0" w:color="auto"/>
              <w:right w:val="single" w:sz="4" w:space="0" w:color="auto"/>
            </w:tcBorders>
          </w:tcPr>
          <w:p w14:paraId="70649B14" w14:textId="2A77232A" w:rsidR="003438BB" w:rsidRPr="006C1976" w:rsidRDefault="003438BB" w:rsidP="003438BB">
            <w:pPr>
              <w:pStyle w:val="TAL"/>
              <w:rPr>
                <w:lang w:val="en-US"/>
              </w:rPr>
            </w:pPr>
            <w:r>
              <w:rPr>
                <w:lang w:val="en-US"/>
              </w:rPr>
              <w:t>Indicates whether the RRC message within should be withheld. This IE is only applicable</w:t>
            </w:r>
            <w:r w:rsidR="004360DE">
              <w:rPr>
                <w:lang w:val="en-US"/>
              </w:rPr>
              <w:t xml:space="preserve"> </w:t>
            </w:r>
            <w:r w:rsidR="004360DE" w:rsidRPr="004360DE">
              <w:rPr>
                <w:lang w:val="en-US"/>
              </w:rPr>
              <w:t>if the UE is an IAB-MT</w:t>
            </w:r>
            <w:del w:id="145" w:author="R3-223387" w:date="2022-05-08T20:01:00Z">
              <w:r w:rsidR="004360DE" w:rsidRPr="004360DE">
                <w:rPr>
                  <w:lang w:val="en-US"/>
                </w:rPr>
                <w:delText>.</w:delText>
              </w:r>
            </w:del>
            <w:ins w:id="146" w:author="R3-223387" w:date="2022-05-08T20:01:00Z">
              <w:r w:rsidR="00D34099">
                <w:rPr>
                  <w:lang w:val="en-US"/>
                </w:rPr>
                <w:t>, and the gNB-DU is an IAB-DU</w:t>
              </w:r>
              <w:r w:rsidR="004360DE" w:rsidRPr="004360DE">
                <w:rPr>
                  <w:lang w:val="en-US"/>
                </w:rPr>
                <w:t>.</w:t>
              </w:r>
            </w:ins>
          </w:p>
        </w:tc>
        <w:tc>
          <w:tcPr>
            <w:tcW w:w="1288" w:type="dxa"/>
            <w:tcBorders>
              <w:top w:val="single" w:sz="4" w:space="0" w:color="auto"/>
              <w:left w:val="single" w:sz="4" w:space="0" w:color="auto"/>
              <w:bottom w:val="single" w:sz="4" w:space="0" w:color="auto"/>
              <w:right w:val="single" w:sz="4" w:space="0" w:color="auto"/>
            </w:tcBorders>
          </w:tcPr>
          <w:p w14:paraId="5E9E3CA2" w14:textId="5E97B28A" w:rsidR="003438BB" w:rsidRPr="00263662" w:rsidRDefault="003438BB" w:rsidP="003438BB">
            <w:pPr>
              <w:pStyle w:val="TAC"/>
              <w:rPr>
                <w:lang w:eastAsia="ja-JP"/>
              </w:rPr>
            </w:pPr>
            <w:r>
              <w:rPr>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789021E" w14:textId="6B66C40A" w:rsidR="003438BB" w:rsidRPr="00263662" w:rsidRDefault="00464268" w:rsidP="003438BB">
            <w:pPr>
              <w:pStyle w:val="TAC"/>
              <w:rPr>
                <w:lang w:eastAsia="ja-JP"/>
              </w:rPr>
            </w:pPr>
            <w:r w:rsidRPr="00EA5FA7">
              <w:t>reject</w:t>
            </w:r>
          </w:p>
        </w:tc>
      </w:tr>
      <w:tr w:rsidR="003438BB" w14:paraId="63DDF1E9" w14:textId="77777777" w:rsidTr="00A67DBE">
        <w:tc>
          <w:tcPr>
            <w:tcW w:w="2394" w:type="dxa"/>
            <w:tcBorders>
              <w:top w:val="single" w:sz="4" w:space="0" w:color="auto"/>
              <w:left w:val="single" w:sz="4" w:space="0" w:color="auto"/>
              <w:bottom w:val="single" w:sz="4" w:space="0" w:color="auto"/>
              <w:right w:val="single" w:sz="4" w:space="0" w:color="auto"/>
            </w:tcBorders>
          </w:tcPr>
          <w:p w14:paraId="016C6F26" w14:textId="037E7D28" w:rsidR="003438BB" w:rsidRPr="00263662" w:rsidRDefault="003438BB" w:rsidP="003438BB">
            <w:pPr>
              <w:pStyle w:val="TAL"/>
            </w:pPr>
            <w:r>
              <w:rPr>
                <w:iCs/>
                <w:snapToGrid w:val="0"/>
              </w:rPr>
              <w:t>F1-C Transfer Path</w:t>
            </w:r>
            <w:r>
              <w:rPr>
                <w:rFonts w:hint="eastAsia"/>
                <w:iCs/>
                <w:snapToGrid w:val="0"/>
                <w:lang w:val="en-US" w:eastAsia="zh-CN"/>
              </w:rPr>
              <w:t xml:space="preserve"> NRDC</w:t>
            </w:r>
          </w:p>
        </w:tc>
        <w:tc>
          <w:tcPr>
            <w:tcW w:w="1260" w:type="dxa"/>
            <w:tcBorders>
              <w:top w:val="single" w:sz="4" w:space="0" w:color="auto"/>
              <w:left w:val="single" w:sz="4" w:space="0" w:color="auto"/>
              <w:bottom w:val="single" w:sz="4" w:space="0" w:color="auto"/>
              <w:right w:val="single" w:sz="4" w:space="0" w:color="auto"/>
            </w:tcBorders>
          </w:tcPr>
          <w:p w14:paraId="37F0B210" w14:textId="26941D42" w:rsidR="003438BB" w:rsidRPr="006602D1" w:rsidRDefault="003438BB" w:rsidP="003438BB">
            <w:pPr>
              <w:pStyle w:val="TAL"/>
              <w:rPr>
                <w:rFonts w:cs="Arial"/>
                <w:szCs w:val="18"/>
                <w:lang w:eastAsia="ja-JP"/>
              </w:rPr>
            </w:pPr>
            <w:r>
              <w:rPr>
                <w:rFonts w:cs="Arial" w:hint="eastAsia"/>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27EBDE91" w14:textId="77777777" w:rsidR="003438BB" w:rsidRDefault="003438BB" w:rsidP="003438BB">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1EC61BF2" w14:textId="71133C79" w:rsidR="003438BB" w:rsidRPr="00900244" w:rsidRDefault="003438BB" w:rsidP="003438BB">
            <w:pPr>
              <w:pStyle w:val="TAL"/>
              <w:rPr>
                <w:rFonts w:cs="Arial"/>
                <w:szCs w:val="18"/>
                <w:lang w:eastAsia="ja-JP"/>
              </w:rPr>
            </w:pPr>
            <w:r>
              <w:rPr>
                <w:rFonts w:cs="Arial" w:hint="eastAsia"/>
                <w:lang w:eastAsia="zh-CN"/>
              </w:rPr>
              <w:t>9</w:t>
            </w:r>
            <w:r>
              <w:rPr>
                <w:rFonts w:cs="Arial"/>
                <w:lang w:eastAsia="zh-CN"/>
              </w:rPr>
              <w:t>.3.1.</w:t>
            </w:r>
            <w:r w:rsidR="00910169">
              <w:rPr>
                <w:rFonts w:cs="Arial"/>
                <w:lang w:val="en-US" w:eastAsia="zh-CN"/>
              </w:rPr>
              <w:t>228</w:t>
            </w:r>
          </w:p>
        </w:tc>
        <w:tc>
          <w:tcPr>
            <w:tcW w:w="1762" w:type="dxa"/>
            <w:tcBorders>
              <w:top w:val="single" w:sz="4" w:space="0" w:color="auto"/>
              <w:left w:val="single" w:sz="4" w:space="0" w:color="auto"/>
              <w:bottom w:val="single" w:sz="4" w:space="0" w:color="auto"/>
              <w:right w:val="single" w:sz="4" w:space="0" w:color="auto"/>
            </w:tcBorders>
          </w:tcPr>
          <w:p w14:paraId="312AE064" w14:textId="6D69240D" w:rsidR="003438BB" w:rsidRPr="006C1976" w:rsidRDefault="00670BA0" w:rsidP="003438BB">
            <w:pPr>
              <w:pStyle w:val="TAL"/>
              <w:rPr>
                <w:lang w:val="en-US"/>
              </w:rPr>
            </w:pPr>
            <w:r>
              <w:rPr>
                <w:lang w:val="en-US"/>
              </w:rPr>
              <w:t xml:space="preserve">This IE is only applicable </w:t>
            </w:r>
            <w:r w:rsidR="004360DE" w:rsidRPr="004360DE">
              <w:rPr>
                <w:lang w:val="en-US"/>
              </w:rPr>
              <w:t>if the UE is an IAB-MT.</w:t>
            </w:r>
          </w:p>
        </w:tc>
        <w:tc>
          <w:tcPr>
            <w:tcW w:w="1288" w:type="dxa"/>
            <w:tcBorders>
              <w:top w:val="single" w:sz="4" w:space="0" w:color="auto"/>
              <w:left w:val="single" w:sz="4" w:space="0" w:color="auto"/>
              <w:bottom w:val="single" w:sz="4" w:space="0" w:color="auto"/>
              <w:right w:val="single" w:sz="4" w:space="0" w:color="auto"/>
            </w:tcBorders>
          </w:tcPr>
          <w:p w14:paraId="54EF2F1F" w14:textId="14CCA42B" w:rsidR="003438BB" w:rsidRPr="00263662" w:rsidRDefault="003438BB" w:rsidP="003438BB">
            <w:pPr>
              <w:pStyle w:val="TAC"/>
              <w:rPr>
                <w:lang w:eastAsia="ja-JP"/>
              </w:rPr>
            </w:pPr>
            <w:r>
              <w:rPr>
                <w:rFonts w:hint="eastAsia"/>
                <w:lang w:eastAsia="zh-CN"/>
              </w:rPr>
              <w:t>Y</w:t>
            </w:r>
            <w:r>
              <w:rPr>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76EFAD72" w14:textId="09C2B8BA" w:rsidR="003438BB" w:rsidRPr="00263662" w:rsidRDefault="003438BB" w:rsidP="003438BB">
            <w:pPr>
              <w:pStyle w:val="TAC"/>
              <w:rPr>
                <w:lang w:eastAsia="ja-JP"/>
              </w:rPr>
            </w:pPr>
            <w:r>
              <w:rPr>
                <w:rFonts w:hint="eastAsia"/>
                <w:lang w:eastAsia="zh-CN"/>
              </w:rPr>
              <w:t>r</w:t>
            </w:r>
            <w:r>
              <w:rPr>
                <w:lang w:eastAsia="zh-CN"/>
              </w:rPr>
              <w:t>eject</w:t>
            </w:r>
          </w:p>
        </w:tc>
      </w:tr>
    </w:tbl>
    <w:p w14:paraId="26484B8A" w14:textId="77777777" w:rsidR="00345958" w:rsidRPr="00EA5FA7" w:rsidRDefault="00345958" w:rsidP="00345958"/>
    <w:p w14:paraId="45563C8F" w14:textId="77777777" w:rsidR="00345958" w:rsidRPr="00AC6ECE" w:rsidRDefault="00345958" w:rsidP="00345958">
      <w:pPr>
        <w:jc w:val="center"/>
      </w:pPr>
      <w:r w:rsidRPr="00AC6ECE">
        <w:rPr>
          <w:highlight w:val="yellow"/>
        </w:rPr>
        <w:t>-------------------------------------------Next change-------------------------------------------</w:t>
      </w:r>
    </w:p>
    <w:p w14:paraId="6F59065E" w14:textId="53D349DC" w:rsidR="00345958" w:rsidRPr="004B1AD2" w:rsidRDefault="00345958" w:rsidP="00051899">
      <w:pPr>
        <w:jc w:val="center"/>
        <w:rPr>
          <w:rFonts w:ascii="Arial" w:hAnsi="Arial" w:cs="Arial"/>
        </w:rPr>
      </w:pPr>
    </w:p>
    <w:p w14:paraId="1024DFE8" w14:textId="77777777" w:rsidR="004B1AD2" w:rsidRPr="004B1AD2" w:rsidRDefault="004B1AD2" w:rsidP="004B1AD2">
      <w:pPr>
        <w:keepNext/>
        <w:keepLines/>
        <w:spacing w:before="120"/>
        <w:ind w:left="1134" w:hanging="1134"/>
        <w:outlineLvl w:val="2"/>
        <w:rPr>
          <w:rFonts w:ascii="Arial" w:hAnsi="Arial" w:cs="Arial"/>
          <w:sz w:val="28"/>
          <w:lang w:eastAsia="en-GB"/>
        </w:rPr>
      </w:pPr>
      <w:bookmarkStart w:id="147" w:name="_Toc45832391"/>
      <w:bookmarkStart w:id="148" w:name="_Toc52131982"/>
      <w:bookmarkStart w:id="149" w:name="_Toc51763644"/>
      <w:r w:rsidRPr="004B1AD2">
        <w:rPr>
          <w:rFonts w:ascii="Arial" w:hAnsi="Arial" w:cs="Arial"/>
          <w:sz w:val="28"/>
          <w:lang w:eastAsia="en-GB"/>
        </w:rPr>
        <w:t>9.2.9</w:t>
      </w:r>
      <w:r w:rsidRPr="004B1AD2">
        <w:rPr>
          <w:rFonts w:ascii="Arial" w:hAnsi="Arial" w:cs="Arial"/>
          <w:sz w:val="28"/>
          <w:lang w:eastAsia="en-GB"/>
        </w:rPr>
        <w:tab/>
        <w:t>IAB messages</w:t>
      </w:r>
      <w:bookmarkEnd w:id="147"/>
      <w:bookmarkEnd w:id="148"/>
      <w:bookmarkEnd w:id="149"/>
    </w:p>
    <w:p w14:paraId="71AE84A5" w14:textId="77777777" w:rsidR="004B1AD2" w:rsidRPr="004B1AD2" w:rsidRDefault="004B1AD2" w:rsidP="004B1AD2">
      <w:pPr>
        <w:keepNext/>
        <w:keepLines/>
        <w:spacing w:before="120"/>
        <w:outlineLvl w:val="3"/>
        <w:rPr>
          <w:rFonts w:ascii="Arial" w:hAnsi="Arial" w:cs="Arial"/>
          <w:sz w:val="24"/>
          <w:lang w:eastAsia="en-GB"/>
        </w:rPr>
      </w:pPr>
      <w:bookmarkStart w:id="150" w:name="_Toc51763645"/>
      <w:bookmarkStart w:id="151" w:name="_Toc52131983"/>
      <w:bookmarkStart w:id="152" w:name="_Toc45832392"/>
      <w:r w:rsidRPr="004B1AD2">
        <w:rPr>
          <w:rFonts w:ascii="Arial" w:hAnsi="Arial" w:cs="Arial"/>
          <w:sz w:val="24"/>
          <w:lang w:eastAsia="en-GB"/>
        </w:rPr>
        <w:t>9.2.9.1</w:t>
      </w:r>
      <w:r w:rsidRPr="004B1AD2">
        <w:rPr>
          <w:rFonts w:ascii="Arial" w:hAnsi="Arial" w:cs="Arial"/>
          <w:sz w:val="24"/>
          <w:lang w:eastAsia="en-GB"/>
        </w:rPr>
        <w:tab/>
        <w:t>BAP MAPPING CONFIGURATION</w:t>
      </w:r>
      <w:bookmarkEnd w:id="150"/>
      <w:bookmarkEnd w:id="151"/>
      <w:bookmarkEnd w:id="152"/>
    </w:p>
    <w:p w14:paraId="48C9990B" w14:textId="77777777" w:rsidR="00910169" w:rsidRPr="00D76100" w:rsidRDefault="00910169" w:rsidP="00910169">
      <w:r w:rsidRPr="00D76100">
        <w:t xml:space="preserve">This message is sent by the </w:t>
      </w:r>
      <w:r w:rsidRPr="00D76100">
        <w:rPr>
          <w:lang w:val="en-US"/>
        </w:rPr>
        <w:t>gNB-CU</w:t>
      </w:r>
      <w:r w:rsidRPr="00D76100">
        <w:t xml:space="preserve"> to </w:t>
      </w:r>
      <w:r w:rsidRPr="00D76100">
        <w:rPr>
          <w:rFonts w:eastAsia="宋体"/>
          <w:lang w:val="en-US"/>
        </w:rPr>
        <w:t>provide</w:t>
      </w:r>
      <w:r w:rsidRPr="00D76100">
        <w:t xml:space="preserve"> the </w:t>
      </w:r>
      <w:r>
        <w:rPr>
          <w:rFonts w:eastAsia="宋体"/>
          <w:lang w:val="en-US"/>
        </w:rPr>
        <w:t xml:space="preserve">backhaul </w:t>
      </w:r>
      <w:r w:rsidRPr="00D76100">
        <w:rPr>
          <w:rFonts w:eastAsia="宋体"/>
          <w:lang w:val="en-US"/>
        </w:rPr>
        <w:t>routing</w:t>
      </w:r>
      <w:r>
        <w:rPr>
          <w:rFonts w:eastAsia="宋体"/>
          <w:lang w:val="en-US"/>
        </w:rPr>
        <w:t xml:space="preserve"> </w:t>
      </w:r>
      <w:r w:rsidRPr="00D76100">
        <w:rPr>
          <w:rFonts w:eastAsia="宋体"/>
          <w:lang w:val="en-US"/>
        </w:rPr>
        <w:t xml:space="preserve">information </w:t>
      </w:r>
      <w:r w:rsidRPr="00BB0DF2">
        <w:rPr>
          <w:rFonts w:eastAsia="宋体"/>
          <w:lang w:val="en-US"/>
        </w:rPr>
        <w:t>and/or traffic mapping information</w:t>
      </w:r>
      <w:r w:rsidRPr="00D76100">
        <w:rPr>
          <w:rFonts w:eastAsia="宋体"/>
          <w:lang w:val="en-US"/>
        </w:rPr>
        <w:t xml:space="preserve"> to the gNB-DU</w:t>
      </w:r>
      <w:r w:rsidRPr="00D76100">
        <w:t>.</w:t>
      </w:r>
    </w:p>
    <w:p w14:paraId="79011E6C" w14:textId="77777777" w:rsidR="00910169" w:rsidRPr="00D76100" w:rsidRDefault="00910169" w:rsidP="00910169">
      <w:r w:rsidRPr="00D76100">
        <w:t xml:space="preserve">Direction: </w:t>
      </w:r>
      <w:r w:rsidRPr="00D76100">
        <w:rPr>
          <w:lang w:val="en-US"/>
        </w:rPr>
        <w:t>gNB-CU</w:t>
      </w:r>
      <w:r w:rsidRPr="00D76100">
        <w:t xml:space="preserve"> </w:t>
      </w:r>
      <w:r w:rsidRPr="00D76100">
        <w:sym w:font="Symbol" w:char="F0AE"/>
      </w:r>
      <w:r w:rsidRPr="00D76100">
        <w:t xml:space="preserve"> </w:t>
      </w:r>
      <w:r w:rsidRPr="00D76100">
        <w:rPr>
          <w:lang w:val="en-US"/>
        </w:rPr>
        <w:t>gNB-DU</w:t>
      </w:r>
    </w:p>
    <w:tbl>
      <w:tblPr>
        <w:tblW w:w="97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910169" w14:paraId="36EBC477" w14:textId="77777777" w:rsidTr="00C22545">
        <w:trPr>
          <w:tblHeader/>
        </w:trPr>
        <w:tc>
          <w:tcPr>
            <w:tcW w:w="2160" w:type="dxa"/>
          </w:tcPr>
          <w:p w14:paraId="3AF916DC" w14:textId="77777777" w:rsidR="00910169" w:rsidRPr="00970C44" w:rsidRDefault="00910169" w:rsidP="00C22545">
            <w:pPr>
              <w:pStyle w:val="TAH"/>
            </w:pPr>
            <w:r w:rsidRPr="00970C44">
              <w:lastRenderedPageBreak/>
              <w:t>IE/Group Name</w:t>
            </w:r>
          </w:p>
        </w:tc>
        <w:tc>
          <w:tcPr>
            <w:tcW w:w="1080" w:type="dxa"/>
          </w:tcPr>
          <w:p w14:paraId="00EED90E" w14:textId="77777777" w:rsidR="00910169" w:rsidRPr="00970C44" w:rsidRDefault="00910169" w:rsidP="00C22545">
            <w:pPr>
              <w:pStyle w:val="TAH"/>
            </w:pPr>
            <w:r w:rsidRPr="00970C44">
              <w:t>Presence</w:t>
            </w:r>
          </w:p>
        </w:tc>
        <w:tc>
          <w:tcPr>
            <w:tcW w:w="1080" w:type="dxa"/>
          </w:tcPr>
          <w:p w14:paraId="6609AD79" w14:textId="77777777" w:rsidR="00910169" w:rsidRPr="00970C44" w:rsidRDefault="00910169" w:rsidP="00C22545">
            <w:pPr>
              <w:pStyle w:val="TAH"/>
            </w:pPr>
            <w:r w:rsidRPr="00970C44">
              <w:t>Range</w:t>
            </w:r>
          </w:p>
        </w:tc>
        <w:tc>
          <w:tcPr>
            <w:tcW w:w="1512" w:type="dxa"/>
          </w:tcPr>
          <w:p w14:paraId="1C50EE6D" w14:textId="77777777" w:rsidR="00910169" w:rsidRPr="00970C44" w:rsidRDefault="00910169" w:rsidP="00C22545">
            <w:pPr>
              <w:pStyle w:val="TAH"/>
            </w:pPr>
            <w:r w:rsidRPr="00970C44">
              <w:t>IE type and reference</w:t>
            </w:r>
          </w:p>
        </w:tc>
        <w:tc>
          <w:tcPr>
            <w:tcW w:w="1728" w:type="dxa"/>
          </w:tcPr>
          <w:p w14:paraId="67D78704" w14:textId="77777777" w:rsidR="00910169" w:rsidRPr="00970C44" w:rsidRDefault="00910169" w:rsidP="00C22545">
            <w:pPr>
              <w:pStyle w:val="TAH"/>
            </w:pPr>
            <w:r w:rsidRPr="00970C44">
              <w:t>Semantics description</w:t>
            </w:r>
          </w:p>
        </w:tc>
        <w:tc>
          <w:tcPr>
            <w:tcW w:w="1080" w:type="dxa"/>
          </w:tcPr>
          <w:p w14:paraId="52637FDD" w14:textId="77777777" w:rsidR="00910169" w:rsidRPr="00970C44" w:rsidRDefault="00910169" w:rsidP="00C22545">
            <w:pPr>
              <w:pStyle w:val="TAH"/>
            </w:pPr>
            <w:r w:rsidRPr="00970C44">
              <w:t>Criticality</w:t>
            </w:r>
          </w:p>
        </w:tc>
        <w:tc>
          <w:tcPr>
            <w:tcW w:w="1080" w:type="dxa"/>
          </w:tcPr>
          <w:p w14:paraId="4E2D3234" w14:textId="77777777" w:rsidR="00910169" w:rsidRPr="00970C44" w:rsidRDefault="00910169" w:rsidP="00C22545">
            <w:pPr>
              <w:pStyle w:val="TAH"/>
            </w:pPr>
            <w:r w:rsidRPr="00970C44">
              <w:t>Assigned Criticality</w:t>
            </w:r>
          </w:p>
        </w:tc>
      </w:tr>
      <w:tr w:rsidR="00910169" w14:paraId="6FB26D18" w14:textId="77777777" w:rsidTr="00C22545">
        <w:tc>
          <w:tcPr>
            <w:tcW w:w="2160" w:type="dxa"/>
          </w:tcPr>
          <w:p w14:paraId="0DDCDF54" w14:textId="77777777" w:rsidR="00910169" w:rsidRPr="00970C44" w:rsidRDefault="00910169" w:rsidP="00C22545">
            <w:pPr>
              <w:pStyle w:val="TAL"/>
            </w:pPr>
            <w:r w:rsidRPr="00970C44">
              <w:t>Message Type</w:t>
            </w:r>
          </w:p>
        </w:tc>
        <w:tc>
          <w:tcPr>
            <w:tcW w:w="1080" w:type="dxa"/>
          </w:tcPr>
          <w:p w14:paraId="6D7041AD" w14:textId="77777777" w:rsidR="00910169" w:rsidRPr="00970C44" w:rsidRDefault="00910169" w:rsidP="00C22545">
            <w:pPr>
              <w:pStyle w:val="TAL"/>
            </w:pPr>
            <w:r w:rsidRPr="00970C44">
              <w:t>M</w:t>
            </w:r>
          </w:p>
        </w:tc>
        <w:tc>
          <w:tcPr>
            <w:tcW w:w="1080" w:type="dxa"/>
          </w:tcPr>
          <w:p w14:paraId="0694717A" w14:textId="77777777" w:rsidR="00910169" w:rsidRPr="00970C44" w:rsidRDefault="00910169" w:rsidP="00C22545">
            <w:pPr>
              <w:pStyle w:val="TAL"/>
              <w:rPr>
                <w:i/>
              </w:rPr>
            </w:pPr>
          </w:p>
        </w:tc>
        <w:tc>
          <w:tcPr>
            <w:tcW w:w="1512" w:type="dxa"/>
          </w:tcPr>
          <w:p w14:paraId="07D210E4" w14:textId="77777777" w:rsidR="00910169" w:rsidRPr="00970C44" w:rsidRDefault="00910169" w:rsidP="00C22545">
            <w:pPr>
              <w:pStyle w:val="TAL"/>
            </w:pPr>
            <w:r w:rsidRPr="00970C44">
              <w:t>9.3.1.1</w:t>
            </w:r>
          </w:p>
        </w:tc>
        <w:tc>
          <w:tcPr>
            <w:tcW w:w="1728" w:type="dxa"/>
          </w:tcPr>
          <w:p w14:paraId="20DEBDD1" w14:textId="77777777" w:rsidR="00910169" w:rsidRPr="00970C44" w:rsidRDefault="00910169" w:rsidP="00C22545">
            <w:pPr>
              <w:pStyle w:val="TAL"/>
            </w:pPr>
          </w:p>
        </w:tc>
        <w:tc>
          <w:tcPr>
            <w:tcW w:w="1080" w:type="dxa"/>
          </w:tcPr>
          <w:p w14:paraId="1C24BD3D" w14:textId="77777777" w:rsidR="00910169" w:rsidRPr="00970C44" w:rsidRDefault="00910169" w:rsidP="00C22545">
            <w:pPr>
              <w:pStyle w:val="TAC"/>
            </w:pPr>
            <w:r w:rsidRPr="00970C44">
              <w:t>YES</w:t>
            </w:r>
          </w:p>
        </w:tc>
        <w:tc>
          <w:tcPr>
            <w:tcW w:w="1080" w:type="dxa"/>
          </w:tcPr>
          <w:p w14:paraId="487C9D7C" w14:textId="77777777" w:rsidR="00910169" w:rsidRPr="00970C44" w:rsidRDefault="00910169" w:rsidP="00C22545">
            <w:pPr>
              <w:pStyle w:val="TAC"/>
            </w:pPr>
            <w:r w:rsidRPr="00970C44">
              <w:t>reject</w:t>
            </w:r>
          </w:p>
        </w:tc>
      </w:tr>
      <w:tr w:rsidR="00910169" w14:paraId="2F42EF9C" w14:textId="77777777" w:rsidTr="00C22545">
        <w:tc>
          <w:tcPr>
            <w:tcW w:w="2160" w:type="dxa"/>
            <w:tcBorders>
              <w:top w:val="single" w:sz="4" w:space="0" w:color="auto"/>
              <w:left w:val="single" w:sz="4" w:space="0" w:color="auto"/>
              <w:bottom w:val="single" w:sz="4" w:space="0" w:color="auto"/>
              <w:right w:val="single" w:sz="4" w:space="0" w:color="auto"/>
            </w:tcBorders>
          </w:tcPr>
          <w:p w14:paraId="2B1023C3" w14:textId="77777777" w:rsidR="00910169" w:rsidRPr="00EA0478" w:rsidRDefault="00910169" w:rsidP="00C22545">
            <w:pPr>
              <w:pStyle w:val="TAL"/>
              <w:rPr>
                <w:rFonts w:eastAsia="Batang" w:cs="Arial"/>
                <w:lang w:val="sv-SE"/>
              </w:rPr>
            </w:pPr>
            <w:r w:rsidRPr="00EA0478">
              <w:rPr>
                <w:rFonts w:cs="Arial"/>
              </w:rPr>
              <w:t>Transaction ID</w:t>
            </w:r>
          </w:p>
        </w:tc>
        <w:tc>
          <w:tcPr>
            <w:tcW w:w="1080" w:type="dxa"/>
            <w:tcBorders>
              <w:top w:val="single" w:sz="4" w:space="0" w:color="auto"/>
              <w:left w:val="single" w:sz="4" w:space="0" w:color="auto"/>
              <w:bottom w:val="single" w:sz="4" w:space="0" w:color="auto"/>
              <w:right w:val="single" w:sz="4" w:space="0" w:color="auto"/>
            </w:tcBorders>
          </w:tcPr>
          <w:p w14:paraId="2538B500" w14:textId="77777777" w:rsidR="00910169" w:rsidRPr="00970C44" w:rsidRDefault="00910169" w:rsidP="00C22545">
            <w:pPr>
              <w:pStyle w:val="TAL"/>
              <w:rPr>
                <w:lang w:eastAsia="zh-CN"/>
              </w:rPr>
            </w:pPr>
            <w:r w:rsidRPr="00970C44">
              <w:rPr>
                <w:lang w:val="en-US" w:eastAsia="zh-CN"/>
              </w:rPr>
              <w:t>M</w:t>
            </w:r>
          </w:p>
        </w:tc>
        <w:tc>
          <w:tcPr>
            <w:tcW w:w="1080" w:type="dxa"/>
            <w:tcBorders>
              <w:top w:val="single" w:sz="4" w:space="0" w:color="auto"/>
              <w:left w:val="single" w:sz="4" w:space="0" w:color="auto"/>
              <w:bottom w:val="single" w:sz="4" w:space="0" w:color="auto"/>
              <w:right w:val="single" w:sz="4" w:space="0" w:color="auto"/>
            </w:tcBorders>
          </w:tcPr>
          <w:p w14:paraId="0B848D95" w14:textId="77777777" w:rsidR="00910169" w:rsidRPr="00970C44" w:rsidRDefault="00910169" w:rsidP="00C22545">
            <w:pPr>
              <w:pStyle w:val="TAL"/>
              <w:rPr>
                <w:i/>
              </w:rPr>
            </w:pPr>
          </w:p>
        </w:tc>
        <w:tc>
          <w:tcPr>
            <w:tcW w:w="1512" w:type="dxa"/>
            <w:tcBorders>
              <w:top w:val="single" w:sz="4" w:space="0" w:color="auto"/>
              <w:left w:val="single" w:sz="4" w:space="0" w:color="auto"/>
              <w:bottom w:val="single" w:sz="4" w:space="0" w:color="auto"/>
              <w:right w:val="single" w:sz="4" w:space="0" w:color="auto"/>
            </w:tcBorders>
          </w:tcPr>
          <w:p w14:paraId="773832AA" w14:textId="77777777" w:rsidR="00910169" w:rsidRPr="00970C44" w:rsidRDefault="00910169" w:rsidP="00C22545">
            <w:pPr>
              <w:pStyle w:val="TAL"/>
            </w:pPr>
            <w:r w:rsidRPr="00970C44">
              <w:t>9.3.1.23</w:t>
            </w:r>
          </w:p>
        </w:tc>
        <w:tc>
          <w:tcPr>
            <w:tcW w:w="1728" w:type="dxa"/>
            <w:tcBorders>
              <w:top w:val="single" w:sz="4" w:space="0" w:color="auto"/>
              <w:left w:val="single" w:sz="4" w:space="0" w:color="auto"/>
              <w:bottom w:val="single" w:sz="4" w:space="0" w:color="auto"/>
              <w:right w:val="single" w:sz="4" w:space="0" w:color="auto"/>
            </w:tcBorders>
          </w:tcPr>
          <w:p w14:paraId="41FCA409" w14:textId="77777777" w:rsidR="00910169" w:rsidRPr="00970C44" w:rsidRDefault="00910169" w:rsidP="00C22545">
            <w:pPr>
              <w:pStyle w:val="TAL"/>
            </w:pPr>
          </w:p>
        </w:tc>
        <w:tc>
          <w:tcPr>
            <w:tcW w:w="1080" w:type="dxa"/>
            <w:tcBorders>
              <w:top w:val="single" w:sz="4" w:space="0" w:color="auto"/>
              <w:left w:val="single" w:sz="4" w:space="0" w:color="auto"/>
              <w:bottom w:val="single" w:sz="4" w:space="0" w:color="auto"/>
              <w:right w:val="single" w:sz="4" w:space="0" w:color="auto"/>
            </w:tcBorders>
          </w:tcPr>
          <w:p w14:paraId="142DC5EA" w14:textId="77777777" w:rsidR="00910169" w:rsidRPr="00970C44" w:rsidRDefault="00910169" w:rsidP="00C22545">
            <w:pPr>
              <w:pStyle w:val="TAC"/>
            </w:pPr>
            <w:r w:rsidRPr="00970C44">
              <w:t>YES</w:t>
            </w:r>
          </w:p>
        </w:tc>
        <w:tc>
          <w:tcPr>
            <w:tcW w:w="1080" w:type="dxa"/>
            <w:tcBorders>
              <w:top w:val="single" w:sz="4" w:space="0" w:color="auto"/>
              <w:left w:val="single" w:sz="4" w:space="0" w:color="auto"/>
              <w:bottom w:val="single" w:sz="4" w:space="0" w:color="auto"/>
              <w:right w:val="single" w:sz="4" w:space="0" w:color="auto"/>
            </w:tcBorders>
          </w:tcPr>
          <w:p w14:paraId="3B0E50EA" w14:textId="77777777" w:rsidR="00910169" w:rsidRPr="00970C44" w:rsidRDefault="00910169" w:rsidP="00C22545">
            <w:pPr>
              <w:pStyle w:val="TAC"/>
            </w:pPr>
            <w:r w:rsidRPr="00970C44">
              <w:t>reject</w:t>
            </w:r>
          </w:p>
        </w:tc>
      </w:tr>
      <w:tr w:rsidR="00910169" w14:paraId="60D6D917" w14:textId="77777777" w:rsidTr="00C22545">
        <w:tc>
          <w:tcPr>
            <w:tcW w:w="2160" w:type="dxa"/>
            <w:tcBorders>
              <w:top w:val="single" w:sz="4" w:space="0" w:color="auto"/>
              <w:left w:val="single" w:sz="4" w:space="0" w:color="auto"/>
              <w:bottom w:val="single" w:sz="4" w:space="0" w:color="auto"/>
              <w:right w:val="single" w:sz="4" w:space="0" w:color="auto"/>
            </w:tcBorders>
          </w:tcPr>
          <w:p w14:paraId="35EEFBE7" w14:textId="77777777" w:rsidR="00910169" w:rsidRPr="002F0C5B" w:rsidRDefault="00910169" w:rsidP="00C22545">
            <w:pPr>
              <w:pStyle w:val="TAL"/>
              <w:rPr>
                <w:rFonts w:cs="Arial"/>
                <w:b/>
                <w:szCs w:val="18"/>
              </w:rPr>
            </w:pPr>
            <w:r w:rsidRPr="002F0C5B">
              <w:rPr>
                <w:rFonts w:eastAsia="宋体" w:cs="Arial"/>
                <w:b/>
                <w:szCs w:val="18"/>
                <w:lang w:val="en-US"/>
              </w:rPr>
              <w:t>BH Routing Information</w:t>
            </w:r>
            <w:r w:rsidRPr="002F0C5B">
              <w:rPr>
                <w:rFonts w:cs="Arial"/>
                <w:b/>
                <w:szCs w:val="18"/>
                <w:lang w:eastAsia="ja-JP"/>
              </w:rPr>
              <w:t xml:space="preserve"> Added List</w:t>
            </w:r>
          </w:p>
        </w:tc>
        <w:tc>
          <w:tcPr>
            <w:tcW w:w="1080" w:type="dxa"/>
            <w:tcBorders>
              <w:top w:val="single" w:sz="4" w:space="0" w:color="auto"/>
              <w:left w:val="single" w:sz="4" w:space="0" w:color="auto"/>
              <w:bottom w:val="single" w:sz="4" w:space="0" w:color="auto"/>
              <w:right w:val="single" w:sz="4" w:space="0" w:color="auto"/>
            </w:tcBorders>
          </w:tcPr>
          <w:p w14:paraId="2C42AAA8" w14:textId="77777777" w:rsidR="00910169" w:rsidRPr="00970C44" w:rsidRDefault="00910169" w:rsidP="00C22545">
            <w:pPr>
              <w:pStyle w:val="TAL"/>
              <w:rPr>
                <w:rFonts w:cs="Arial"/>
                <w:szCs w:val="18"/>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1499AB6D" w14:textId="77777777" w:rsidR="00910169" w:rsidRPr="00970C44" w:rsidRDefault="00910169" w:rsidP="00C22545">
            <w:pPr>
              <w:pStyle w:val="TAL"/>
              <w:rPr>
                <w:rFonts w:cs="Arial"/>
                <w:i/>
                <w:szCs w:val="18"/>
              </w:rPr>
            </w:pPr>
            <w:r w:rsidRPr="00970C44">
              <w:rPr>
                <w:rFonts w:eastAsia="宋体" w:cs="Arial"/>
                <w:i/>
                <w:szCs w:val="18"/>
                <w:lang w:val="en-US" w:eastAsia="zh-CN"/>
              </w:rPr>
              <w:t>0...1</w:t>
            </w:r>
          </w:p>
        </w:tc>
        <w:tc>
          <w:tcPr>
            <w:tcW w:w="1512" w:type="dxa"/>
            <w:tcBorders>
              <w:top w:val="single" w:sz="4" w:space="0" w:color="auto"/>
              <w:left w:val="single" w:sz="4" w:space="0" w:color="auto"/>
              <w:bottom w:val="single" w:sz="4" w:space="0" w:color="auto"/>
              <w:right w:val="single" w:sz="4" w:space="0" w:color="auto"/>
            </w:tcBorders>
          </w:tcPr>
          <w:p w14:paraId="66523782" w14:textId="77777777" w:rsidR="00910169" w:rsidRPr="00970C44" w:rsidRDefault="00910169" w:rsidP="00C22545">
            <w:pPr>
              <w:pStyle w:val="TAL"/>
              <w:rPr>
                <w:rFonts w:cs="Arial"/>
                <w:szCs w:val="18"/>
                <w:highlight w:val="yellow"/>
              </w:rPr>
            </w:pPr>
          </w:p>
        </w:tc>
        <w:tc>
          <w:tcPr>
            <w:tcW w:w="1728" w:type="dxa"/>
            <w:tcBorders>
              <w:top w:val="single" w:sz="4" w:space="0" w:color="auto"/>
              <w:left w:val="single" w:sz="4" w:space="0" w:color="auto"/>
              <w:bottom w:val="single" w:sz="4" w:space="0" w:color="auto"/>
              <w:right w:val="single" w:sz="4" w:space="0" w:color="auto"/>
            </w:tcBorders>
          </w:tcPr>
          <w:p w14:paraId="7B2857EE" w14:textId="77777777" w:rsidR="00910169" w:rsidRPr="00970C44" w:rsidRDefault="00910169" w:rsidP="00C22545">
            <w:pPr>
              <w:pStyle w:val="TAL"/>
              <w:rPr>
                <w:rFonts w:cs="Arial"/>
                <w:szCs w:val="18"/>
                <w:highlight w:val="yellow"/>
              </w:rPr>
            </w:pPr>
          </w:p>
        </w:tc>
        <w:tc>
          <w:tcPr>
            <w:tcW w:w="1080" w:type="dxa"/>
            <w:tcBorders>
              <w:top w:val="single" w:sz="4" w:space="0" w:color="auto"/>
              <w:left w:val="single" w:sz="4" w:space="0" w:color="auto"/>
              <w:bottom w:val="single" w:sz="4" w:space="0" w:color="auto"/>
              <w:right w:val="single" w:sz="4" w:space="0" w:color="auto"/>
            </w:tcBorders>
          </w:tcPr>
          <w:p w14:paraId="55C24044" w14:textId="77777777" w:rsidR="00910169" w:rsidRPr="00970C44" w:rsidRDefault="00910169" w:rsidP="00C22545">
            <w:pPr>
              <w:pStyle w:val="TAC"/>
            </w:pPr>
            <w:r w:rsidRPr="00970C44">
              <w:rPr>
                <w:rFonts w:eastAsia="宋体"/>
                <w:lang w:val="en-US" w:eastAsia="zh-CN"/>
              </w:rPr>
              <w:t>YES</w:t>
            </w:r>
          </w:p>
        </w:tc>
        <w:tc>
          <w:tcPr>
            <w:tcW w:w="1080" w:type="dxa"/>
            <w:tcBorders>
              <w:top w:val="single" w:sz="4" w:space="0" w:color="auto"/>
              <w:left w:val="single" w:sz="4" w:space="0" w:color="auto"/>
              <w:bottom w:val="single" w:sz="4" w:space="0" w:color="auto"/>
              <w:right w:val="single" w:sz="4" w:space="0" w:color="auto"/>
            </w:tcBorders>
          </w:tcPr>
          <w:p w14:paraId="182865D2" w14:textId="77777777" w:rsidR="00910169" w:rsidRPr="00970C44" w:rsidRDefault="00910169" w:rsidP="00C22545">
            <w:pPr>
              <w:pStyle w:val="TAC"/>
            </w:pPr>
            <w:r w:rsidRPr="00970C44">
              <w:rPr>
                <w:rFonts w:eastAsia="宋体"/>
                <w:lang w:val="en-US" w:eastAsia="zh-CN"/>
              </w:rPr>
              <w:t>ignore</w:t>
            </w:r>
          </w:p>
        </w:tc>
      </w:tr>
      <w:tr w:rsidR="00910169" w14:paraId="786DD6F6" w14:textId="77777777" w:rsidTr="00C22545">
        <w:tc>
          <w:tcPr>
            <w:tcW w:w="2160" w:type="dxa"/>
            <w:tcBorders>
              <w:top w:val="single" w:sz="4" w:space="0" w:color="auto"/>
              <w:left w:val="single" w:sz="4" w:space="0" w:color="auto"/>
              <w:bottom w:val="single" w:sz="4" w:space="0" w:color="auto"/>
              <w:right w:val="single" w:sz="4" w:space="0" w:color="auto"/>
            </w:tcBorders>
          </w:tcPr>
          <w:p w14:paraId="2D534337" w14:textId="77777777" w:rsidR="00910169" w:rsidRPr="00765731" w:rsidRDefault="00910169" w:rsidP="00C22545">
            <w:pPr>
              <w:pStyle w:val="TAL"/>
              <w:ind w:left="102"/>
              <w:rPr>
                <w:b/>
                <w:bCs/>
              </w:rPr>
            </w:pPr>
            <w:r w:rsidRPr="00765731">
              <w:rPr>
                <w:rFonts w:eastAsia="宋体"/>
                <w:b/>
                <w:bCs/>
                <w:lang w:val="en-US"/>
              </w:rPr>
              <w:t>&gt;BH Routing Information</w:t>
            </w:r>
            <w:r w:rsidRPr="00765731">
              <w:rPr>
                <w:b/>
                <w:bCs/>
                <w:lang w:eastAsia="ja-JP"/>
              </w:rPr>
              <w:t xml:space="preserve"> Added List Item</w:t>
            </w:r>
          </w:p>
        </w:tc>
        <w:tc>
          <w:tcPr>
            <w:tcW w:w="1080" w:type="dxa"/>
            <w:tcBorders>
              <w:top w:val="single" w:sz="4" w:space="0" w:color="auto"/>
              <w:left w:val="single" w:sz="4" w:space="0" w:color="auto"/>
              <w:bottom w:val="single" w:sz="4" w:space="0" w:color="auto"/>
              <w:right w:val="single" w:sz="4" w:space="0" w:color="auto"/>
            </w:tcBorders>
          </w:tcPr>
          <w:p w14:paraId="6E46521F" w14:textId="77777777" w:rsidR="00910169" w:rsidRPr="00970C44" w:rsidRDefault="00910169" w:rsidP="00C22545">
            <w:pPr>
              <w:pStyle w:val="TAL"/>
              <w:rPr>
                <w:rFonts w:cs="Arial"/>
                <w:szCs w:val="18"/>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1AC9517F" w14:textId="77777777" w:rsidR="00910169" w:rsidRPr="00970C44" w:rsidRDefault="00910169" w:rsidP="00C22545">
            <w:pPr>
              <w:pStyle w:val="TAL"/>
              <w:rPr>
                <w:rFonts w:cs="Arial"/>
                <w:i/>
                <w:szCs w:val="18"/>
              </w:rPr>
            </w:pPr>
            <w:r w:rsidRPr="00970C44">
              <w:rPr>
                <w:rFonts w:cs="Arial"/>
                <w:i/>
                <w:szCs w:val="18"/>
                <w:lang w:eastAsia="ja-JP"/>
              </w:rPr>
              <w:t>1.. &lt;</w:t>
            </w:r>
            <w:r w:rsidRPr="00970C44">
              <w:rPr>
                <w:rFonts w:eastAsia="宋体" w:cs="Arial" w:hint="eastAsia"/>
                <w:i/>
                <w:szCs w:val="18"/>
                <w:lang w:val="en-US" w:eastAsia="zh-CN"/>
              </w:rPr>
              <w:t>maxnoofRoutingEntries</w:t>
            </w:r>
            <w:r w:rsidRPr="00970C44">
              <w:rPr>
                <w:rFonts w:cs="Arial"/>
                <w:i/>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38482DB5" w14:textId="77777777" w:rsidR="00910169" w:rsidRPr="00970C44" w:rsidRDefault="00910169" w:rsidP="00C22545">
            <w:pPr>
              <w:pStyle w:val="TAL"/>
              <w:rPr>
                <w:rFonts w:cs="Arial"/>
                <w:szCs w:val="18"/>
                <w:highlight w:val="yellow"/>
              </w:rPr>
            </w:pPr>
          </w:p>
        </w:tc>
        <w:tc>
          <w:tcPr>
            <w:tcW w:w="1728" w:type="dxa"/>
            <w:tcBorders>
              <w:top w:val="single" w:sz="4" w:space="0" w:color="auto"/>
              <w:left w:val="single" w:sz="4" w:space="0" w:color="auto"/>
              <w:bottom w:val="single" w:sz="4" w:space="0" w:color="auto"/>
              <w:right w:val="single" w:sz="4" w:space="0" w:color="auto"/>
            </w:tcBorders>
          </w:tcPr>
          <w:p w14:paraId="440E57EA" w14:textId="77777777" w:rsidR="00910169" w:rsidRPr="00970C44" w:rsidRDefault="00910169" w:rsidP="00C22545">
            <w:pPr>
              <w:pStyle w:val="TAL"/>
              <w:rPr>
                <w:rFonts w:cs="Arial"/>
                <w:szCs w:val="18"/>
                <w:highlight w:val="yellow"/>
              </w:rPr>
            </w:pPr>
          </w:p>
        </w:tc>
        <w:tc>
          <w:tcPr>
            <w:tcW w:w="1080" w:type="dxa"/>
            <w:tcBorders>
              <w:top w:val="single" w:sz="4" w:space="0" w:color="auto"/>
              <w:left w:val="single" w:sz="4" w:space="0" w:color="auto"/>
              <w:bottom w:val="single" w:sz="4" w:space="0" w:color="auto"/>
              <w:right w:val="single" w:sz="4" w:space="0" w:color="auto"/>
            </w:tcBorders>
          </w:tcPr>
          <w:p w14:paraId="754F79B5" w14:textId="77777777" w:rsidR="00910169" w:rsidRPr="00970C44" w:rsidRDefault="00910169" w:rsidP="00C22545">
            <w:pPr>
              <w:pStyle w:val="TAC"/>
            </w:pPr>
            <w:r w:rsidRPr="00970C44">
              <w:rPr>
                <w:rFonts w:eastAsia="宋体"/>
                <w:lang w:val="en-US" w:eastAsia="zh-CN"/>
              </w:rPr>
              <w:t>EACH</w:t>
            </w:r>
          </w:p>
        </w:tc>
        <w:tc>
          <w:tcPr>
            <w:tcW w:w="1080" w:type="dxa"/>
            <w:tcBorders>
              <w:top w:val="single" w:sz="4" w:space="0" w:color="auto"/>
              <w:left w:val="single" w:sz="4" w:space="0" w:color="auto"/>
              <w:bottom w:val="single" w:sz="4" w:space="0" w:color="auto"/>
              <w:right w:val="single" w:sz="4" w:space="0" w:color="auto"/>
            </w:tcBorders>
          </w:tcPr>
          <w:p w14:paraId="04FCFC75" w14:textId="77777777" w:rsidR="00910169" w:rsidRPr="00970C44" w:rsidRDefault="00910169" w:rsidP="00C22545">
            <w:pPr>
              <w:pStyle w:val="TAC"/>
            </w:pPr>
            <w:r w:rsidRPr="00970C44">
              <w:rPr>
                <w:rFonts w:eastAsia="宋体"/>
                <w:lang w:val="en-US" w:eastAsia="zh-CN"/>
              </w:rPr>
              <w:t>ignore</w:t>
            </w:r>
          </w:p>
        </w:tc>
      </w:tr>
      <w:tr w:rsidR="00910169" w14:paraId="35D15928" w14:textId="77777777" w:rsidTr="00C22545">
        <w:tc>
          <w:tcPr>
            <w:tcW w:w="2160" w:type="dxa"/>
            <w:tcBorders>
              <w:top w:val="single" w:sz="4" w:space="0" w:color="auto"/>
              <w:left w:val="single" w:sz="4" w:space="0" w:color="auto"/>
              <w:bottom w:val="single" w:sz="4" w:space="0" w:color="auto"/>
              <w:right w:val="single" w:sz="4" w:space="0" w:color="auto"/>
            </w:tcBorders>
          </w:tcPr>
          <w:p w14:paraId="28DC9FFE" w14:textId="77777777" w:rsidR="00910169" w:rsidRPr="002F0C5B" w:rsidRDefault="00910169" w:rsidP="00C22545">
            <w:pPr>
              <w:pStyle w:val="TAL"/>
              <w:ind w:left="198"/>
              <w:rPr>
                <w:rFonts w:cs="Arial"/>
                <w:szCs w:val="18"/>
                <w:lang w:val="en-US"/>
              </w:rPr>
            </w:pPr>
            <w:r w:rsidRPr="002F0C5B">
              <w:rPr>
                <w:rFonts w:cs="Arial"/>
                <w:szCs w:val="18"/>
                <w:lang w:val="en-US"/>
              </w:rPr>
              <w:t>&gt;&gt;BAP Routing ID</w:t>
            </w:r>
          </w:p>
        </w:tc>
        <w:tc>
          <w:tcPr>
            <w:tcW w:w="1080" w:type="dxa"/>
            <w:tcBorders>
              <w:top w:val="single" w:sz="4" w:space="0" w:color="auto"/>
              <w:left w:val="single" w:sz="4" w:space="0" w:color="auto"/>
              <w:bottom w:val="single" w:sz="4" w:space="0" w:color="auto"/>
              <w:right w:val="single" w:sz="4" w:space="0" w:color="auto"/>
            </w:tcBorders>
          </w:tcPr>
          <w:p w14:paraId="32F29A3B" w14:textId="77777777" w:rsidR="00910169" w:rsidRPr="00970C44" w:rsidRDefault="00910169" w:rsidP="00C22545">
            <w:pPr>
              <w:pStyle w:val="TAL"/>
              <w:rPr>
                <w:rFonts w:cs="Arial"/>
                <w:szCs w:val="18"/>
                <w:highlight w:val="yellow"/>
                <w:lang w:val="en-US" w:eastAsia="zh-CN"/>
              </w:rPr>
            </w:pPr>
            <w:r w:rsidRPr="00970C44">
              <w:rPr>
                <w:rFonts w:cs="Arial" w:hint="eastAsia"/>
                <w:szCs w:val="18"/>
                <w:lang w:val="en-US" w:eastAsia="zh-CN"/>
              </w:rPr>
              <w:t>M</w:t>
            </w:r>
          </w:p>
        </w:tc>
        <w:tc>
          <w:tcPr>
            <w:tcW w:w="1080" w:type="dxa"/>
            <w:tcBorders>
              <w:top w:val="single" w:sz="4" w:space="0" w:color="auto"/>
              <w:left w:val="single" w:sz="4" w:space="0" w:color="auto"/>
              <w:bottom w:val="single" w:sz="4" w:space="0" w:color="auto"/>
              <w:right w:val="single" w:sz="4" w:space="0" w:color="auto"/>
            </w:tcBorders>
          </w:tcPr>
          <w:p w14:paraId="2013A3CD" w14:textId="77777777" w:rsidR="00910169" w:rsidRPr="00970C44" w:rsidRDefault="00910169" w:rsidP="00C22545">
            <w:pPr>
              <w:pStyle w:val="TAL"/>
              <w:rPr>
                <w:rFonts w:cs="Arial"/>
                <w:i/>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2C7FA533" w14:textId="77777777" w:rsidR="00910169" w:rsidRPr="00970C44" w:rsidRDefault="00910169" w:rsidP="00C22545">
            <w:pPr>
              <w:pStyle w:val="TAL"/>
              <w:rPr>
                <w:rFonts w:eastAsia="宋体" w:cs="Arial"/>
                <w:szCs w:val="18"/>
                <w:highlight w:val="yellow"/>
                <w:lang w:val="en-US" w:eastAsia="zh-CN"/>
              </w:rPr>
            </w:pPr>
            <w:r>
              <w:rPr>
                <w:szCs w:val="18"/>
              </w:rPr>
              <w:t>9.3.1.110</w:t>
            </w:r>
          </w:p>
        </w:tc>
        <w:tc>
          <w:tcPr>
            <w:tcW w:w="1728" w:type="dxa"/>
            <w:tcBorders>
              <w:top w:val="single" w:sz="4" w:space="0" w:color="auto"/>
              <w:left w:val="single" w:sz="4" w:space="0" w:color="auto"/>
              <w:bottom w:val="single" w:sz="4" w:space="0" w:color="auto"/>
              <w:right w:val="single" w:sz="4" w:space="0" w:color="auto"/>
            </w:tcBorders>
          </w:tcPr>
          <w:p w14:paraId="37F15212" w14:textId="77777777" w:rsidR="00910169" w:rsidRPr="00970C44" w:rsidRDefault="00910169" w:rsidP="00C22545">
            <w:pPr>
              <w:pStyle w:val="TAL"/>
              <w:rPr>
                <w:rFonts w:cs="Arial"/>
                <w:szCs w:val="18"/>
                <w:highlight w:val="yellow"/>
              </w:rPr>
            </w:pPr>
          </w:p>
        </w:tc>
        <w:tc>
          <w:tcPr>
            <w:tcW w:w="1080" w:type="dxa"/>
            <w:tcBorders>
              <w:top w:val="single" w:sz="4" w:space="0" w:color="auto"/>
              <w:left w:val="single" w:sz="4" w:space="0" w:color="auto"/>
              <w:bottom w:val="single" w:sz="4" w:space="0" w:color="auto"/>
              <w:right w:val="single" w:sz="4" w:space="0" w:color="auto"/>
            </w:tcBorders>
          </w:tcPr>
          <w:p w14:paraId="3FE64D63" w14:textId="77777777" w:rsidR="00910169" w:rsidRPr="00970C44" w:rsidRDefault="00910169" w:rsidP="00C22545">
            <w:pPr>
              <w:pStyle w:val="TAC"/>
              <w:rPr>
                <w:rFonts w:eastAsia="宋体"/>
                <w:lang w:val="en-US" w:eastAsia="zh-CN"/>
              </w:rPr>
            </w:pPr>
            <w:r w:rsidRPr="00970C44">
              <w:t>-</w:t>
            </w:r>
          </w:p>
        </w:tc>
        <w:tc>
          <w:tcPr>
            <w:tcW w:w="1080" w:type="dxa"/>
            <w:tcBorders>
              <w:top w:val="single" w:sz="4" w:space="0" w:color="auto"/>
              <w:left w:val="single" w:sz="4" w:space="0" w:color="auto"/>
              <w:bottom w:val="single" w:sz="4" w:space="0" w:color="auto"/>
              <w:right w:val="single" w:sz="4" w:space="0" w:color="auto"/>
            </w:tcBorders>
          </w:tcPr>
          <w:p w14:paraId="0133A86F" w14:textId="77777777" w:rsidR="00910169" w:rsidRPr="00970C44" w:rsidRDefault="00910169" w:rsidP="00C22545">
            <w:pPr>
              <w:pStyle w:val="TAC"/>
              <w:rPr>
                <w:rFonts w:eastAsia="宋体"/>
                <w:lang w:val="en-US" w:eastAsia="zh-CN"/>
              </w:rPr>
            </w:pPr>
          </w:p>
        </w:tc>
      </w:tr>
      <w:tr w:rsidR="00910169" w14:paraId="693595AA" w14:textId="77777777" w:rsidTr="00C22545">
        <w:tc>
          <w:tcPr>
            <w:tcW w:w="2160" w:type="dxa"/>
            <w:tcBorders>
              <w:top w:val="single" w:sz="4" w:space="0" w:color="auto"/>
              <w:left w:val="single" w:sz="4" w:space="0" w:color="auto"/>
              <w:bottom w:val="single" w:sz="4" w:space="0" w:color="auto"/>
              <w:right w:val="single" w:sz="4" w:space="0" w:color="auto"/>
            </w:tcBorders>
          </w:tcPr>
          <w:p w14:paraId="3B561B2A" w14:textId="77777777" w:rsidR="00910169" w:rsidRPr="002F0C5B" w:rsidRDefault="00910169" w:rsidP="00C22545">
            <w:pPr>
              <w:pStyle w:val="TAL"/>
              <w:ind w:left="198"/>
              <w:rPr>
                <w:lang w:val="en-US"/>
              </w:rPr>
            </w:pPr>
            <w:r w:rsidRPr="002F0C5B">
              <w:rPr>
                <w:lang w:val="en-US"/>
              </w:rPr>
              <w:t>&gt;&gt;Next-Hop BAP</w:t>
            </w:r>
            <w:r>
              <w:rPr>
                <w:lang w:val="en-US"/>
              </w:rPr>
              <w:t xml:space="preserve"> </w:t>
            </w:r>
            <w:r w:rsidRPr="002F0C5B">
              <w:rPr>
                <w:lang w:val="en-US"/>
              </w:rPr>
              <w:t>Address</w:t>
            </w:r>
          </w:p>
        </w:tc>
        <w:tc>
          <w:tcPr>
            <w:tcW w:w="1080" w:type="dxa"/>
            <w:tcBorders>
              <w:top w:val="single" w:sz="4" w:space="0" w:color="auto"/>
              <w:left w:val="single" w:sz="4" w:space="0" w:color="auto"/>
              <w:bottom w:val="single" w:sz="4" w:space="0" w:color="auto"/>
              <w:right w:val="single" w:sz="4" w:space="0" w:color="auto"/>
            </w:tcBorders>
          </w:tcPr>
          <w:p w14:paraId="715CF212" w14:textId="77777777" w:rsidR="00910169" w:rsidRPr="00970C44" w:rsidRDefault="00910169" w:rsidP="00C22545">
            <w:pPr>
              <w:pStyle w:val="TAL"/>
              <w:rPr>
                <w:rFonts w:cs="Arial"/>
                <w:szCs w:val="18"/>
                <w:lang w:val="en-US" w:eastAsia="zh-CN"/>
              </w:rPr>
            </w:pPr>
            <w:r w:rsidRPr="00970C44">
              <w:rPr>
                <w:rFonts w:eastAsia="宋体" w:cs="Arial" w:hint="eastAsia"/>
                <w:szCs w:val="18"/>
                <w:lang w:val="en-US" w:eastAsia="zh-CN"/>
              </w:rPr>
              <w:t>M</w:t>
            </w:r>
          </w:p>
        </w:tc>
        <w:tc>
          <w:tcPr>
            <w:tcW w:w="1080" w:type="dxa"/>
            <w:tcBorders>
              <w:top w:val="single" w:sz="4" w:space="0" w:color="auto"/>
              <w:left w:val="single" w:sz="4" w:space="0" w:color="auto"/>
              <w:bottom w:val="single" w:sz="4" w:space="0" w:color="auto"/>
              <w:right w:val="single" w:sz="4" w:space="0" w:color="auto"/>
            </w:tcBorders>
          </w:tcPr>
          <w:p w14:paraId="15BF9840" w14:textId="77777777" w:rsidR="00910169" w:rsidRPr="00970C44" w:rsidRDefault="00910169" w:rsidP="00C22545">
            <w:pPr>
              <w:pStyle w:val="TAL"/>
              <w:rPr>
                <w:rFonts w:cs="Arial"/>
                <w:i/>
                <w:szCs w:val="18"/>
              </w:rPr>
            </w:pPr>
          </w:p>
        </w:tc>
        <w:tc>
          <w:tcPr>
            <w:tcW w:w="1512" w:type="dxa"/>
            <w:tcBorders>
              <w:top w:val="single" w:sz="4" w:space="0" w:color="auto"/>
              <w:left w:val="single" w:sz="4" w:space="0" w:color="auto"/>
              <w:bottom w:val="single" w:sz="4" w:space="0" w:color="auto"/>
              <w:right w:val="single" w:sz="4" w:space="0" w:color="auto"/>
            </w:tcBorders>
          </w:tcPr>
          <w:p w14:paraId="72407E87" w14:textId="77777777" w:rsidR="00910169" w:rsidRPr="00970C44" w:rsidRDefault="00910169" w:rsidP="00C22545">
            <w:pPr>
              <w:pStyle w:val="TAL"/>
              <w:rPr>
                <w:rFonts w:eastAsia="宋体"/>
                <w:szCs w:val="18"/>
                <w:lang w:val="en-US" w:eastAsia="zh-CN"/>
              </w:rPr>
            </w:pPr>
            <w:r>
              <w:rPr>
                <w:szCs w:val="18"/>
              </w:rPr>
              <w:t>9.3.1.111</w:t>
            </w:r>
          </w:p>
        </w:tc>
        <w:tc>
          <w:tcPr>
            <w:tcW w:w="1728" w:type="dxa"/>
            <w:tcBorders>
              <w:top w:val="single" w:sz="4" w:space="0" w:color="auto"/>
              <w:left w:val="single" w:sz="4" w:space="0" w:color="auto"/>
              <w:bottom w:val="single" w:sz="4" w:space="0" w:color="auto"/>
              <w:right w:val="single" w:sz="4" w:space="0" w:color="auto"/>
            </w:tcBorders>
          </w:tcPr>
          <w:p w14:paraId="2F42F27C" w14:textId="77777777" w:rsidR="00910169" w:rsidRPr="00970C44" w:rsidRDefault="00910169" w:rsidP="00C22545">
            <w:pPr>
              <w:pStyle w:val="TAL"/>
              <w:rPr>
                <w:rFonts w:cs="Arial"/>
                <w:szCs w:val="18"/>
                <w:highlight w:val="yellow"/>
                <w:lang w:val="en-US"/>
              </w:rPr>
            </w:pPr>
            <w:r w:rsidRPr="00970C44">
              <w:rPr>
                <w:rFonts w:cs="Arial"/>
                <w:szCs w:val="18"/>
                <w:lang w:eastAsia="ja-JP"/>
              </w:rPr>
              <w:t xml:space="preserve">Indicates </w:t>
            </w:r>
            <w:r w:rsidRPr="00970C44">
              <w:rPr>
                <w:rFonts w:eastAsia="宋体" w:cs="Arial"/>
                <w:szCs w:val="18"/>
                <w:lang w:val="en-US" w:eastAsia="zh-CN"/>
              </w:rPr>
              <w:t>the BAP address of the next hop IAB-node</w:t>
            </w:r>
            <w:r w:rsidRPr="00970C44">
              <w:rPr>
                <w:rFonts w:eastAsia="宋体" w:cs="Arial" w:hint="eastAsia"/>
                <w:szCs w:val="18"/>
                <w:lang w:val="en-US" w:eastAsia="zh-CN"/>
              </w:rPr>
              <w:t xml:space="preserve"> or IAB-dono</w:t>
            </w:r>
            <w:r w:rsidRPr="00970C44">
              <w:rPr>
                <w:rFonts w:eastAsia="宋体" w:cs="Arial"/>
                <w:szCs w:val="18"/>
                <w:lang w:val="en-US" w:eastAsia="zh-CN"/>
              </w:rPr>
              <w:t>r-DU.</w:t>
            </w:r>
          </w:p>
        </w:tc>
        <w:tc>
          <w:tcPr>
            <w:tcW w:w="1080" w:type="dxa"/>
            <w:tcBorders>
              <w:top w:val="single" w:sz="4" w:space="0" w:color="auto"/>
              <w:left w:val="single" w:sz="4" w:space="0" w:color="auto"/>
              <w:bottom w:val="single" w:sz="4" w:space="0" w:color="auto"/>
              <w:right w:val="single" w:sz="4" w:space="0" w:color="auto"/>
            </w:tcBorders>
          </w:tcPr>
          <w:p w14:paraId="365D5930" w14:textId="77777777" w:rsidR="00910169" w:rsidRPr="00970C44" w:rsidRDefault="00910169" w:rsidP="00C22545">
            <w:pPr>
              <w:pStyle w:val="TAC"/>
              <w:rPr>
                <w:rFonts w:eastAsia="宋体"/>
                <w:lang w:val="en-US" w:eastAsia="zh-CN"/>
              </w:rPr>
            </w:pPr>
            <w:r w:rsidRPr="00970C44">
              <w:t>-</w:t>
            </w:r>
          </w:p>
        </w:tc>
        <w:tc>
          <w:tcPr>
            <w:tcW w:w="1080" w:type="dxa"/>
            <w:tcBorders>
              <w:top w:val="single" w:sz="4" w:space="0" w:color="auto"/>
              <w:left w:val="single" w:sz="4" w:space="0" w:color="auto"/>
              <w:bottom w:val="single" w:sz="4" w:space="0" w:color="auto"/>
              <w:right w:val="single" w:sz="4" w:space="0" w:color="auto"/>
            </w:tcBorders>
          </w:tcPr>
          <w:p w14:paraId="36334D9F" w14:textId="77777777" w:rsidR="00910169" w:rsidRPr="00970C44" w:rsidRDefault="00910169" w:rsidP="00C22545">
            <w:pPr>
              <w:pStyle w:val="TAC"/>
              <w:rPr>
                <w:rFonts w:eastAsia="宋体"/>
                <w:lang w:val="en-US" w:eastAsia="zh-CN"/>
              </w:rPr>
            </w:pPr>
          </w:p>
        </w:tc>
      </w:tr>
      <w:tr w:rsidR="00910169" w14:paraId="6165CB37" w14:textId="77777777" w:rsidTr="00C22545">
        <w:tc>
          <w:tcPr>
            <w:tcW w:w="2160" w:type="dxa"/>
            <w:tcBorders>
              <w:top w:val="single" w:sz="4" w:space="0" w:color="auto"/>
              <w:left w:val="single" w:sz="4" w:space="0" w:color="auto"/>
              <w:bottom w:val="single" w:sz="4" w:space="0" w:color="auto"/>
              <w:right w:val="single" w:sz="4" w:space="0" w:color="auto"/>
            </w:tcBorders>
          </w:tcPr>
          <w:p w14:paraId="47BB90D8" w14:textId="77777777" w:rsidR="00910169" w:rsidRPr="002F0C5B" w:rsidRDefault="00910169" w:rsidP="00C22545">
            <w:pPr>
              <w:pStyle w:val="TAL"/>
              <w:ind w:left="198"/>
              <w:rPr>
                <w:lang w:val="en-US"/>
              </w:rPr>
            </w:pPr>
            <w:r w:rsidRPr="004E6D0B">
              <w:rPr>
                <w:rFonts w:cs="Arial"/>
              </w:rPr>
              <w:t>&gt;&gt;Non-F1-</w:t>
            </w:r>
            <w:r>
              <w:rPr>
                <w:rFonts w:cs="Arial"/>
              </w:rPr>
              <w:t>T</w:t>
            </w:r>
            <w:r w:rsidRPr="004E6D0B">
              <w:rPr>
                <w:rFonts w:cs="Arial"/>
              </w:rPr>
              <w:t>erminating Topology Indicator</w:t>
            </w:r>
          </w:p>
        </w:tc>
        <w:tc>
          <w:tcPr>
            <w:tcW w:w="1080" w:type="dxa"/>
            <w:tcBorders>
              <w:top w:val="single" w:sz="4" w:space="0" w:color="auto"/>
              <w:left w:val="single" w:sz="4" w:space="0" w:color="auto"/>
              <w:bottom w:val="single" w:sz="4" w:space="0" w:color="auto"/>
              <w:right w:val="single" w:sz="4" w:space="0" w:color="auto"/>
            </w:tcBorders>
          </w:tcPr>
          <w:p w14:paraId="01B09281" w14:textId="77777777" w:rsidR="00910169" w:rsidRPr="00970C44" w:rsidRDefault="00910169" w:rsidP="00C22545">
            <w:pPr>
              <w:pStyle w:val="TAL"/>
              <w:rPr>
                <w:rFonts w:eastAsia="宋体" w:cs="Arial"/>
                <w:szCs w:val="18"/>
                <w:lang w:val="en-US" w:eastAsia="zh-CN"/>
              </w:rPr>
            </w:pPr>
            <w:r w:rsidRPr="004E6D0B">
              <w:rPr>
                <w:rFonts w:cs="Arial"/>
                <w:szCs w:val="18"/>
              </w:rPr>
              <w:t>O</w:t>
            </w:r>
          </w:p>
        </w:tc>
        <w:tc>
          <w:tcPr>
            <w:tcW w:w="1080" w:type="dxa"/>
            <w:tcBorders>
              <w:top w:val="single" w:sz="4" w:space="0" w:color="auto"/>
              <w:left w:val="single" w:sz="4" w:space="0" w:color="auto"/>
              <w:bottom w:val="single" w:sz="4" w:space="0" w:color="auto"/>
              <w:right w:val="single" w:sz="4" w:space="0" w:color="auto"/>
            </w:tcBorders>
          </w:tcPr>
          <w:p w14:paraId="6DF0FEC8" w14:textId="77777777" w:rsidR="00910169" w:rsidRPr="00970C44" w:rsidRDefault="00910169" w:rsidP="00C22545">
            <w:pPr>
              <w:pStyle w:val="TAL"/>
              <w:rPr>
                <w:rFonts w:cs="Arial"/>
                <w:i/>
                <w:szCs w:val="18"/>
              </w:rPr>
            </w:pPr>
          </w:p>
        </w:tc>
        <w:tc>
          <w:tcPr>
            <w:tcW w:w="1512" w:type="dxa"/>
            <w:tcBorders>
              <w:top w:val="single" w:sz="4" w:space="0" w:color="auto"/>
              <w:left w:val="single" w:sz="4" w:space="0" w:color="auto"/>
              <w:bottom w:val="single" w:sz="4" w:space="0" w:color="auto"/>
              <w:right w:val="single" w:sz="4" w:space="0" w:color="auto"/>
            </w:tcBorders>
          </w:tcPr>
          <w:p w14:paraId="516B2708" w14:textId="77777777" w:rsidR="00910169" w:rsidRDefault="00910169" w:rsidP="00C22545">
            <w:pPr>
              <w:pStyle w:val="TAL"/>
              <w:rPr>
                <w:szCs w:val="18"/>
              </w:rPr>
            </w:pPr>
            <w:proofErr w:type="gramStart"/>
            <w:r w:rsidRPr="004E6D0B">
              <w:rPr>
                <w:rFonts w:cs="Arial"/>
                <w:szCs w:val="18"/>
              </w:rPr>
              <w:t>ENUMERATED(</w:t>
            </w:r>
            <w:proofErr w:type="gramEnd"/>
            <w:r w:rsidRPr="004E6D0B">
              <w:rPr>
                <w:rFonts w:cs="Arial"/>
                <w:szCs w:val="18"/>
              </w:rPr>
              <w:t>true,</w:t>
            </w:r>
            <w:r>
              <w:rPr>
                <w:rFonts w:cs="Arial"/>
                <w:szCs w:val="18"/>
              </w:rPr>
              <w:t xml:space="preserve"> </w:t>
            </w:r>
            <w:r w:rsidRPr="004E6D0B">
              <w:rPr>
                <w:rFonts w:cs="Arial"/>
                <w:szCs w:val="18"/>
              </w:rPr>
              <w:t>...)</w:t>
            </w:r>
          </w:p>
        </w:tc>
        <w:tc>
          <w:tcPr>
            <w:tcW w:w="1728" w:type="dxa"/>
            <w:tcBorders>
              <w:top w:val="single" w:sz="4" w:space="0" w:color="auto"/>
              <w:left w:val="single" w:sz="4" w:space="0" w:color="auto"/>
              <w:bottom w:val="single" w:sz="4" w:space="0" w:color="auto"/>
              <w:right w:val="single" w:sz="4" w:space="0" w:color="auto"/>
            </w:tcBorders>
          </w:tcPr>
          <w:p w14:paraId="16C54FBA" w14:textId="77777777" w:rsidR="00910169" w:rsidRPr="00970C44" w:rsidRDefault="00910169" w:rsidP="00C22545">
            <w:pPr>
              <w:pStyle w:val="TAL"/>
              <w:rPr>
                <w:rFonts w:cs="Arial"/>
                <w:szCs w:val="18"/>
                <w:lang w:eastAsia="ja-JP"/>
              </w:rPr>
            </w:pPr>
            <w:r w:rsidRPr="004E6D0B">
              <w:rPr>
                <w:rFonts w:cs="Arial"/>
                <w:szCs w:val="18"/>
              </w:rPr>
              <w:t>If present, indicates that the routing entry applies to the non-F1-terminating topology</w:t>
            </w:r>
            <w:r>
              <w:rPr>
                <w:rFonts w:cs="Arial"/>
                <w:szCs w:val="18"/>
              </w:rPr>
              <w:t xml:space="preserve"> of the boundary IAB-node</w:t>
            </w:r>
            <w:r w:rsidRPr="004E6D0B">
              <w:rPr>
                <w:rFonts w:cs="Arial"/>
                <w:szCs w:val="18"/>
              </w:rPr>
              <w:t>.</w:t>
            </w:r>
          </w:p>
        </w:tc>
        <w:tc>
          <w:tcPr>
            <w:tcW w:w="1080" w:type="dxa"/>
            <w:tcBorders>
              <w:top w:val="single" w:sz="4" w:space="0" w:color="auto"/>
              <w:left w:val="single" w:sz="4" w:space="0" w:color="auto"/>
              <w:bottom w:val="single" w:sz="4" w:space="0" w:color="auto"/>
              <w:right w:val="single" w:sz="4" w:space="0" w:color="auto"/>
            </w:tcBorders>
          </w:tcPr>
          <w:p w14:paraId="2A9042AD" w14:textId="77777777" w:rsidR="00910169" w:rsidRPr="00970C44" w:rsidRDefault="00910169" w:rsidP="00C22545">
            <w:pPr>
              <w:pStyle w:val="TAC"/>
            </w:pPr>
            <w:r w:rsidRPr="00970C44">
              <w:rPr>
                <w:rFonts w:eastAsia="宋体"/>
                <w:lang w:val="en-US" w:eastAsia="zh-CN"/>
              </w:rPr>
              <w:t>YES</w:t>
            </w:r>
          </w:p>
        </w:tc>
        <w:tc>
          <w:tcPr>
            <w:tcW w:w="1080" w:type="dxa"/>
            <w:tcBorders>
              <w:top w:val="single" w:sz="4" w:space="0" w:color="auto"/>
              <w:left w:val="single" w:sz="4" w:space="0" w:color="auto"/>
              <w:bottom w:val="single" w:sz="4" w:space="0" w:color="auto"/>
              <w:right w:val="single" w:sz="4" w:space="0" w:color="auto"/>
            </w:tcBorders>
          </w:tcPr>
          <w:p w14:paraId="7B5AB1D9" w14:textId="77777777" w:rsidR="00910169" w:rsidRPr="00970C44" w:rsidRDefault="00910169" w:rsidP="00C22545">
            <w:pPr>
              <w:pStyle w:val="TAC"/>
              <w:rPr>
                <w:rFonts w:eastAsia="宋体"/>
                <w:lang w:val="en-US" w:eastAsia="zh-CN"/>
              </w:rPr>
            </w:pPr>
            <w:r w:rsidRPr="00970C44">
              <w:rPr>
                <w:rFonts w:eastAsia="宋体" w:hint="eastAsia"/>
                <w:lang w:val="en-US" w:eastAsia="zh-CN"/>
              </w:rPr>
              <w:t>ignore</w:t>
            </w:r>
          </w:p>
        </w:tc>
      </w:tr>
      <w:tr w:rsidR="00910169" w14:paraId="0B66C48F" w14:textId="77777777" w:rsidTr="00C22545">
        <w:tc>
          <w:tcPr>
            <w:tcW w:w="2160" w:type="dxa"/>
            <w:tcBorders>
              <w:top w:val="single" w:sz="4" w:space="0" w:color="auto"/>
              <w:left w:val="single" w:sz="4" w:space="0" w:color="auto"/>
              <w:bottom w:val="single" w:sz="4" w:space="0" w:color="auto"/>
              <w:right w:val="single" w:sz="4" w:space="0" w:color="auto"/>
            </w:tcBorders>
          </w:tcPr>
          <w:p w14:paraId="1931E0B6" w14:textId="77777777" w:rsidR="00910169" w:rsidRPr="002F0C5B" w:rsidRDefault="00910169" w:rsidP="00C22545">
            <w:pPr>
              <w:pStyle w:val="TAL"/>
              <w:rPr>
                <w:rFonts w:cs="Arial"/>
                <w:b/>
                <w:szCs w:val="18"/>
              </w:rPr>
            </w:pPr>
            <w:r w:rsidRPr="002F0C5B">
              <w:rPr>
                <w:rFonts w:eastAsia="宋体" w:cs="Arial"/>
                <w:b/>
                <w:szCs w:val="18"/>
                <w:lang w:val="en-US"/>
              </w:rPr>
              <w:t>BH Routing Information</w:t>
            </w:r>
            <w:r w:rsidRPr="002F0C5B">
              <w:rPr>
                <w:rFonts w:cs="Arial"/>
                <w:b/>
                <w:szCs w:val="18"/>
                <w:lang w:eastAsia="ja-JP"/>
              </w:rPr>
              <w:t xml:space="preserve"> Removed List</w:t>
            </w:r>
          </w:p>
        </w:tc>
        <w:tc>
          <w:tcPr>
            <w:tcW w:w="1080" w:type="dxa"/>
            <w:tcBorders>
              <w:top w:val="single" w:sz="4" w:space="0" w:color="auto"/>
              <w:left w:val="single" w:sz="4" w:space="0" w:color="auto"/>
              <w:bottom w:val="single" w:sz="4" w:space="0" w:color="auto"/>
              <w:right w:val="single" w:sz="4" w:space="0" w:color="auto"/>
            </w:tcBorders>
          </w:tcPr>
          <w:p w14:paraId="298676E4" w14:textId="77777777" w:rsidR="00910169" w:rsidRPr="00970C44" w:rsidRDefault="00910169" w:rsidP="00C22545">
            <w:pPr>
              <w:pStyle w:val="TAL"/>
              <w:rPr>
                <w:rFonts w:cs="Arial"/>
                <w:szCs w:val="18"/>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268BDB53" w14:textId="77777777" w:rsidR="00910169" w:rsidRPr="00970C44" w:rsidRDefault="00910169" w:rsidP="00C22545">
            <w:pPr>
              <w:pStyle w:val="TAL"/>
              <w:rPr>
                <w:rFonts w:cs="Arial"/>
                <w:i/>
                <w:szCs w:val="18"/>
              </w:rPr>
            </w:pPr>
            <w:r w:rsidRPr="00970C44">
              <w:rPr>
                <w:rFonts w:eastAsia="宋体" w:cs="Arial"/>
                <w:i/>
                <w:szCs w:val="18"/>
                <w:lang w:val="en-US" w:eastAsia="zh-CN"/>
              </w:rPr>
              <w:t>0...1</w:t>
            </w:r>
          </w:p>
        </w:tc>
        <w:tc>
          <w:tcPr>
            <w:tcW w:w="1512" w:type="dxa"/>
            <w:tcBorders>
              <w:top w:val="single" w:sz="4" w:space="0" w:color="auto"/>
              <w:left w:val="single" w:sz="4" w:space="0" w:color="auto"/>
              <w:bottom w:val="single" w:sz="4" w:space="0" w:color="auto"/>
              <w:right w:val="single" w:sz="4" w:space="0" w:color="auto"/>
            </w:tcBorders>
          </w:tcPr>
          <w:p w14:paraId="5E69D877" w14:textId="77777777" w:rsidR="00910169" w:rsidRPr="00970C44" w:rsidRDefault="00910169" w:rsidP="00C22545">
            <w:pPr>
              <w:pStyle w:val="TAL"/>
              <w:rPr>
                <w:rFonts w:cs="Arial"/>
                <w:szCs w:val="18"/>
                <w:highlight w:val="yellow"/>
              </w:rPr>
            </w:pPr>
          </w:p>
        </w:tc>
        <w:tc>
          <w:tcPr>
            <w:tcW w:w="1728" w:type="dxa"/>
            <w:tcBorders>
              <w:top w:val="single" w:sz="4" w:space="0" w:color="auto"/>
              <w:left w:val="single" w:sz="4" w:space="0" w:color="auto"/>
              <w:bottom w:val="single" w:sz="4" w:space="0" w:color="auto"/>
              <w:right w:val="single" w:sz="4" w:space="0" w:color="auto"/>
            </w:tcBorders>
          </w:tcPr>
          <w:p w14:paraId="1DA23ADA" w14:textId="77777777" w:rsidR="00910169" w:rsidRPr="00970C44" w:rsidRDefault="00910169" w:rsidP="00C22545">
            <w:pPr>
              <w:pStyle w:val="TAL"/>
              <w:rPr>
                <w:rFonts w:cs="Arial"/>
                <w:szCs w:val="18"/>
                <w:highlight w:val="yellow"/>
              </w:rPr>
            </w:pPr>
          </w:p>
        </w:tc>
        <w:tc>
          <w:tcPr>
            <w:tcW w:w="1080" w:type="dxa"/>
            <w:tcBorders>
              <w:top w:val="single" w:sz="4" w:space="0" w:color="auto"/>
              <w:left w:val="single" w:sz="4" w:space="0" w:color="auto"/>
              <w:bottom w:val="single" w:sz="4" w:space="0" w:color="auto"/>
              <w:right w:val="single" w:sz="4" w:space="0" w:color="auto"/>
            </w:tcBorders>
          </w:tcPr>
          <w:p w14:paraId="73B88D11" w14:textId="77777777" w:rsidR="00910169" w:rsidRPr="00970C44" w:rsidRDefault="00910169" w:rsidP="00C22545">
            <w:pPr>
              <w:pStyle w:val="TAC"/>
            </w:pPr>
            <w:r w:rsidRPr="00970C44">
              <w:rPr>
                <w:rFonts w:eastAsia="宋体"/>
                <w:lang w:val="en-US" w:eastAsia="zh-CN"/>
              </w:rPr>
              <w:t>YES</w:t>
            </w:r>
          </w:p>
        </w:tc>
        <w:tc>
          <w:tcPr>
            <w:tcW w:w="1080" w:type="dxa"/>
            <w:tcBorders>
              <w:top w:val="single" w:sz="4" w:space="0" w:color="auto"/>
              <w:left w:val="single" w:sz="4" w:space="0" w:color="auto"/>
              <w:bottom w:val="single" w:sz="4" w:space="0" w:color="auto"/>
              <w:right w:val="single" w:sz="4" w:space="0" w:color="auto"/>
            </w:tcBorders>
          </w:tcPr>
          <w:p w14:paraId="0A08B725" w14:textId="77777777" w:rsidR="00910169" w:rsidRPr="00970C44" w:rsidRDefault="00910169" w:rsidP="00C22545">
            <w:pPr>
              <w:pStyle w:val="TAC"/>
              <w:rPr>
                <w:lang w:val="en-US"/>
              </w:rPr>
            </w:pPr>
            <w:r w:rsidRPr="00970C44">
              <w:rPr>
                <w:rFonts w:eastAsia="宋体" w:hint="eastAsia"/>
                <w:lang w:val="en-US" w:eastAsia="zh-CN"/>
              </w:rPr>
              <w:t>ignore</w:t>
            </w:r>
          </w:p>
        </w:tc>
      </w:tr>
      <w:tr w:rsidR="00910169" w14:paraId="1CD5BBE7" w14:textId="77777777" w:rsidTr="00C22545">
        <w:tc>
          <w:tcPr>
            <w:tcW w:w="2160" w:type="dxa"/>
            <w:tcBorders>
              <w:top w:val="single" w:sz="4" w:space="0" w:color="auto"/>
              <w:left w:val="single" w:sz="4" w:space="0" w:color="auto"/>
              <w:bottom w:val="single" w:sz="4" w:space="0" w:color="auto"/>
              <w:right w:val="single" w:sz="4" w:space="0" w:color="auto"/>
            </w:tcBorders>
          </w:tcPr>
          <w:p w14:paraId="008F6BAF" w14:textId="77777777" w:rsidR="00910169" w:rsidRPr="002F0C5B" w:rsidRDefault="00910169" w:rsidP="00C22545">
            <w:pPr>
              <w:pStyle w:val="TAL"/>
              <w:ind w:left="102"/>
              <w:rPr>
                <w:rFonts w:cs="Arial"/>
                <w:szCs w:val="18"/>
              </w:rPr>
            </w:pPr>
            <w:r w:rsidRPr="002F0C5B">
              <w:rPr>
                <w:rFonts w:cs="Arial"/>
                <w:b/>
                <w:szCs w:val="18"/>
                <w:lang w:eastAsia="ja-JP"/>
              </w:rPr>
              <w:t>&gt;</w:t>
            </w:r>
            <w:r w:rsidRPr="002F0C5B">
              <w:rPr>
                <w:rFonts w:eastAsia="宋体" w:cs="Arial"/>
                <w:b/>
                <w:szCs w:val="18"/>
                <w:lang w:val="en-US"/>
              </w:rPr>
              <w:t>BH Routing Information</w:t>
            </w:r>
            <w:r w:rsidRPr="002F0C5B">
              <w:rPr>
                <w:rFonts w:cs="Arial"/>
                <w:b/>
                <w:szCs w:val="18"/>
                <w:lang w:eastAsia="ja-JP"/>
              </w:rPr>
              <w:t xml:space="preserve"> Removed</w:t>
            </w:r>
            <w:r>
              <w:rPr>
                <w:rFonts w:cs="Arial"/>
                <w:b/>
                <w:szCs w:val="18"/>
                <w:lang w:eastAsia="ja-JP"/>
              </w:rPr>
              <w:t xml:space="preserve"> </w:t>
            </w:r>
            <w:r w:rsidRPr="002F0C5B">
              <w:rPr>
                <w:rFonts w:cs="Arial"/>
                <w:b/>
                <w:szCs w:val="18"/>
                <w:lang w:eastAsia="ja-JP"/>
              </w:rPr>
              <w:t>List Item</w:t>
            </w:r>
          </w:p>
        </w:tc>
        <w:tc>
          <w:tcPr>
            <w:tcW w:w="1080" w:type="dxa"/>
            <w:tcBorders>
              <w:top w:val="single" w:sz="4" w:space="0" w:color="auto"/>
              <w:left w:val="single" w:sz="4" w:space="0" w:color="auto"/>
              <w:bottom w:val="single" w:sz="4" w:space="0" w:color="auto"/>
              <w:right w:val="single" w:sz="4" w:space="0" w:color="auto"/>
            </w:tcBorders>
          </w:tcPr>
          <w:p w14:paraId="1922C1DD" w14:textId="77777777" w:rsidR="00910169" w:rsidRPr="00970C44" w:rsidRDefault="00910169" w:rsidP="00C22545">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573F1FB" w14:textId="77777777" w:rsidR="00910169" w:rsidRPr="00970C44" w:rsidRDefault="00910169" w:rsidP="00C22545">
            <w:pPr>
              <w:pStyle w:val="TAL"/>
              <w:rPr>
                <w:rFonts w:cs="Arial"/>
                <w:szCs w:val="18"/>
              </w:rPr>
            </w:pPr>
            <w:r w:rsidRPr="00970C44">
              <w:rPr>
                <w:rFonts w:cs="Arial"/>
                <w:i/>
                <w:szCs w:val="18"/>
                <w:lang w:eastAsia="ja-JP"/>
              </w:rPr>
              <w:t>1.. &lt;</w:t>
            </w:r>
            <w:r w:rsidRPr="00970C44">
              <w:rPr>
                <w:rFonts w:eastAsia="宋体" w:cs="Arial" w:hint="eastAsia"/>
                <w:i/>
                <w:szCs w:val="18"/>
                <w:lang w:val="en-US" w:eastAsia="zh-CN"/>
              </w:rPr>
              <w:t>maxnoofRoutingEntries</w:t>
            </w:r>
            <w:r w:rsidRPr="00970C44">
              <w:rPr>
                <w:rFonts w:cs="Arial"/>
                <w:i/>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2C172674" w14:textId="77777777" w:rsidR="00910169" w:rsidRPr="00970C44" w:rsidRDefault="00910169" w:rsidP="00C22545">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0F2B0078" w14:textId="77777777" w:rsidR="00910169" w:rsidRPr="00970C44" w:rsidRDefault="00910169" w:rsidP="00C22545">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7FBDA447" w14:textId="77777777" w:rsidR="00910169" w:rsidRPr="00970C44" w:rsidRDefault="00910169" w:rsidP="00C22545">
            <w:pPr>
              <w:pStyle w:val="TAC"/>
            </w:pPr>
            <w:r w:rsidRPr="00970C44">
              <w:rPr>
                <w:rFonts w:eastAsia="宋体"/>
                <w:lang w:val="en-US" w:eastAsia="zh-CN"/>
              </w:rPr>
              <w:t>EACH</w:t>
            </w:r>
          </w:p>
        </w:tc>
        <w:tc>
          <w:tcPr>
            <w:tcW w:w="1080" w:type="dxa"/>
            <w:tcBorders>
              <w:top w:val="single" w:sz="4" w:space="0" w:color="auto"/>
              <w:left w:val="single" w:sz="4" w:space="0" w:color="auto"/>
              <w:bottom w:val="single" w:sz="4" w:space="0" w:color="auto"/>
              <w:right w:val="single" w:sz="4" w:space="0" w:color="auto"/>
            </w:tcBorders>
          </w:tcPr>
          <w:p w14:paraId="295429D6" w14:textId="77777777" w:rsidR="00910169" w:rsidRPr="00970C44" w:rsidRDefault="00910169" w:rsidP="00C22545">
            <w:pPr>
              <w:pStyle w:val="TAC"/>
              <w:rPr>
                <w:lang w:val="en-US"/>
              </w:rPr>
            </w:pPr>
            <w:r w:rsidRPr="00970C44">
              <w:rPr>
                <w:rFonts w:eastAsia="宋体" w:hint="eastAsia"/>
                <w:lang w:val="en-US" w:eastAsia="zh-CN"/>
              </w:rPr>
              <w:t>ignore</w:t>
            </w:r>
          </w:p>
        </w:tc>
      </w:tr>
      <w:tr w:rsidR="00910169" w14:paraId="4325E9EE" w14:textId="77777777" w:rsidTr="00C22545">
        <w:tc>
          <w:tcPr>
            <w:tcW w:w="2160" w:type="dxa"/>
            <w:tcBorders>
              <w:top w:val="single" w:sz="4" w:space="0" w:color="auto"/>
              <w:left w:val="single" w:sz="4" w:space="0" w:color="auto"/>
              <w:bottom w:val="single" w:sz="4" w:space="0" w:color="auto"/>
              <w:right w:val="single" w:sz="4" w:space="0" w:color="auto"/>
            </w:tcBorders>
          </w:tcPr>
          <w:p w14:paraId="4E96597E" w14:textId="77777777" w:rsidR="00910169" w:rsidRPr="002F0C5B" w:rsidRDefault="00910169" w:rsidP="00C22545">
            <w:pPr>
              <w:pStyle w:val="TAL"/>
              <w:ind w:left="198"/>
              <w:rPr>
                <w:rFonts w:eastAsia="宋体" w:cs="Arial"/>
                <w:bCs/>
                <w:szCs w:val="18"/>
                <w:lang w:val="en-US"/>
              </w:rPr>
            </w:pPr>
            <w:r w:rsidRPr="002F0C5B">
              <w:rPr>
                <w:rFonts w:eastAsia="宋体" w:cs="Arial"/>
                <w:bCs/>
                <w:szCs w:val="18"/>
                <w:lang w:val="en-US"/>
              </w:rPr>
              <w:t>&gt;&gt;BAP Routing ID</w:t>
            </w:r>
          </w:p>
        </w:tc>
        <w:tc>
          <w:tcPr>
            <w:tcW w:w="1080" w:type="dxa"/>
            <w:tcBorders>
              <w:top w:val="single" w:sz="4" w:space="0" w:color="auto"/>
              <w:left w:val="single" w:sz="4" w:space="0" w:color="auto"/>
              <w:bottom w:val="single" w:sz="4" w:space="0" w:color="auto"/>
              <w:right w:val="single" w:sz="4" w:space="0" w:color="auto"/>
            </w:tcBorders>
          </w:tcPr>
          <w:p w14:paraId="78F42909" w14:textId="77777777" w:rsidR="00910169" w:rsidRPr="00970C44" w:rsidRDefault="00910169" w:rsidP="00C22545">
            <w:pPr>
              <w:pStyle w:val="TAL"/>
              <w:rPr>
                <w:rFonts w:cs="Arial"/>
                <w:szCs w:val="18"/>
                <w:lang w:eastAsia="zh-CN"/>
              </w:rPr>
            </w:pPr>
            <w:r w:rsidRPr="00970C44">
              <w:rPr>
                <w:rFonts w:cs="Arial" w:hint="eastAsia"/>
                <w:szCs w:val="18"/>
                <w:lang w:val="en-US" w:eastAsia="zh-CN"/>
              </w:rPr>
              <w:t>M</w:t>
            </w:r>
          </w:p>
        </w:tc>
        <w:tc>
          <w:tcPr>
            <w:tcW w:w="1080" w:type="dxa"/>
            <w:tcBorders>
              <w:top w:val="single" w:sz="4" w:space="0" w:color="auto"/>
              <w:left w:val="single" w:sz="4" w:space="0" w:color="auto"/>
              <w:bottom w:val="single" w:sz="4" w:space="0" w:color="auto"/>
              <w:right w:val="single" w:sz="4" w:space="0" w:color="auto"/>
            </w:tcBorders>
          </w:tcPr>
          <w:p w14:paraId="49D73E8C" w14:textId="77777777" w:rsidR="00910169" w:rsidRPr="00970C44" w:rsidRDefault="00910169" w:rsidP="00C22545">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6187597F" w14:textId="77777777" w:rsidR="00910169" w:rsidRPr="00970C44" w:rsidRDefault="00910169" w:rsidP="00C22545">
            <w:pPr>
              <w:pStyle w:val="TAL"/>
              <w:rPr>
                <w:rFonts w:cs="Arial"/>
                <w:szCs w:val="18"/>
                <w:lang w:val="en-US" w:eastAsia="ja-JP"/>
              </w:rPr>
            </w:pPr>
            <w:r>
              <w:rPr>
                <w:szCs w:val="18"/>
              </w:rPr>
              <w:t>9.3.1.110</w:t>
            </w:r>
          </w:p>
        </w:tc>
        <w:tc>
          <w:tcPr>
            <w:tcW w:w="1728" w:type="dxa"/>
            <w:tcBorders>
              <w:top w:val="single" w:sz="4" w:space="0" w:color="auto"/>
              <w:left w:val="single" w:sz="4" w:space="0" w:color="auto"/>
              <w:bottom w:val="single" w:sz="4" w:space="0" w:color="auto"/>
              <w:right w:val="single" w:sz="4" w:space="0" w:color="auto"/>
            </w:tcBorders>
          </w:tcPr>
          <w:p w14:paraId="208158C5" w14:textId="77777777" w:rsidR="00910169" w:rsidRPr="00970C44" w:rsidRDefault="00910169" w:rsidP="00C22545">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1D374C2B" w14:textId="77777777" w:rsidR="00910169" w:rsidRPr="00970C44" w:rsidRDefault="00910169" w:rsidP="00C22545">
            <w:pPr>
              <w:pStyle w:val="TAC"/>
            </w:pPr>
            <w:r w:rsidRPr="00970C44">
              <w:t>-</w:t>
            </w:r>
          </w:p>
        </w:tc>
        <w:tc>
          <w:tcPr>
            <w:tcW w:w="1080" w:type="dxa"/>
            <w:tcBorders>
              <w:top w:val="single" w:sz="4" w:space="0" w:color="auto"/>
              <w:left w:val="single" w:sz="4" w:space="0" w:color="auto"/>
              <w:bottom w:val="single" w:sz="4" w:space="0" w:color="auto"/>
              <w:right w:val="single" w:sz="4" w:space="0" w:color="auto"/>
            </w:tcBorders>
          </w:tcPr>
          <w:p w14:paraId="6D71D5D9" w14:textId="77777777" w:rsidR="00910169" w:rsidRPr="00970C44" w:rsidRDefault="00910169" w:rsidP="00C22545">
            <w:pPr>
              <w:pStyle w:val="TAC"/>
            </w:pPr>
          </w:p>
        </w:tc>
      </w:tr>
      <w:tr w:rsidR="00910169" w14:paraId="71076291" w14:textId="77777777" w:rsidTr="00C22545">
        <w:tc>
          <w:tcPr>
            <w:tcW w:w="2160" w:type="dxa"/>
            <w:tcBorders>
              <w:top w:val="single" w:sz="4" w:space="0" w:color="auto"/>
              <w:left w:val="single" w:sz="4" w:space="0" w:color="auto"/>
              <w:bottom w:val="single" w:sz="4" w:space="0" w:color="auto"/>
              <w:right w:val="single" w:sz="4" w:space="0" w:color="auto"/>
            </w:tcBorders>
          </w:tcPr>
          <w:p w14:paraId="208C324B" w14:textId="77777777" w:rsidR="00910169" w:rsidRPr="002F0C5B" w:rsidRDefault="00910169" w:rsidP="00C22545">
            <w:pPr>
              <w:pStyle w:val="TAL"/>
              <w:rPr>
                <w:rFonts w:eastAsia="宋体" w:cs="Arial"/>
                <w:bCs/>
                <w:szCs w:val="18"/>
                <w:lang w:val="en-US"/>
              </w:rPr>
            </w:pPr>
            <w:r w:rsidRPr="002F0C5B">
              <w:rPr>
                <w:rFonts w:cs="Arial"/>
                <w:szCs w:val="16"/>
              </w:rPr>
              <w:t>Traffic Mapping Information</w:t>
            </w:r>
          </w:p>
        </w:tc>
        <w:tc>
          <w:tcPr>
            <w:tcW w:w="1080" w:type="dxa"/>
            <w:tcBorders>
              <w:top w:val="single" w:sz="4" w:space="0" w:color="auto"/>
              <w:left w:val="single" w:sz="4" w:space="0" w:color="auto"/>
              <w:bottom w:val="single" w:sz="4" w:space="0" w:color="auto"/>
              <w:right w:val="single" w:sz="4" w:space="0" w:color="auto"/>
            </w:tcBorders>
          </w:tcPr>
          <w:p w14:paraId="3D723120" w14:textId="77777777" w:rsidR="00910169" w:rsidRPr="00970C44" w:rsidRDefault="00910169" w:rsidP="00C22545">
            <w:pPr>
              <w:pStyle w:val="TAL"/>
              <w:rPr>
                <w:rFonts w:cs="Arial"/>
                <w:szCs w:val="18"/>
                <w:lang w:val="en-US" w:eastAsia="zh-CN"/>
              </w:rPr>
            </w:pPr>
            <w:r w:rsidRPr="00BB1D05">
              <w:rPr>
                <w:rFonts w:cs="Arial"/>
                <w:szCs w:val="16"/>
              </w:rPr>
              <w:t>O</w:t>
            </w:r>
          </w:p>
        </w:tc>
        <w:tc>
          <w:tcPr>
            <w:tcW w:w="1080" w:type="dxa"/>
            <w:tcBorders>
              <w:top w:val="single" w:sz="4" w:space="0" w:color="auto"/>
              <w:left w:val="single" w:sz="4" w:space="0" w:color="auto"/>
              <w:bottom w:val="single" w:sz="4" w:space="0" w:color="auto"/>
              <w:right w:val="single" w:sz="4" w:space="0" w:color="auto"/>
            </w:tcBorders>
          </w:tcPr>
          <w:p w14:paraId="60D37635" w14:textId="77777777" w:rsidR="00910169" w:rsidRPr="00970C44" w:rsidRDefault="00910169" w:rsidP="00C22545">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2B6ACA70" w14:textId="77777777" w:rsidR="00910169" w:rsidRPr="00970C44" w:rsidRDefault="00910169" w:rsidP="00C22545">
            <w:pPr>
              <w:pStyle w:val="TAL"/>
              <w:rPr>
                <w:szCs w:val="18"/>
              </w:rPr>
            </w:pPr>
            <w:r>
              <w:rPr>
                <w:rFonts w:cs="Arial"/>
                <w:szCs w:val="16"/>
              </w:rPr>
              <w:t>9.3.1.95</w:t>
            </w:r>
          </w:p>
        </w:tc>
        <w:tc>
          <w:tcPr>
            <w:tcW w:w="1728" w:type="dxa"/>
            <w:tcBorders>
              <w:top w:val="single" w:sz="4" w:space="0" w:color="auto"/>
              <w:left w:val="single" w:sz="4" w:space="0" w:color="auto"/>
              <w:bottom w:val="single" w:sz="4" w:space="0" w:color="auto"/>
              <w:right w:val="single" w:sz="4" w:space="0" w:color="auto"/>
            </w:tcBorders>
          </w:tcPr>
          <w:p w14:paraId="3AE4F5D7" w14:textId="77777777" w:rsidR="00910169" w:rsidRPr="00970C44" w:rsidRDefault="00910169" w:rsidP="00C22545">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7CB81A0F" w14:textId="77777777" w:rsidR="00910169" w:rsidRPr="00970C44" w:rsidRDefault="00910169" w:rsidP="00C22545">
            <w:pPr>
              <w:pStyle w:val="TAC"/>
            </w:pPr>
            <w:r w:rsidRPr="00970C44">
              <w:rPr>
                <w:rFonts w:eastAsia="宋体"/>
                <w:lang w:val="en-US" w:eastAsia="zh-CN"/>
              </w:rPr>
              <w:t>YES</w:t>
            </w:r>
          </w:p>
        </w:tc>
        <w:tc>
          <w:tcPr>
            <w:tcW w:w="1080" w:type="dxa"/>
            <w:tcBorders>
              <w:top w:val="single" w:sz="4" w:space="0" w:color="auto"/>
              <w:left w:val="single" w:sz="4" w:space="0" w:color="auto"/>
              <w:bottom w:val="single" w:sz="4" w:space="0" w:color="auto"/>
              <w:right w:val="single" w:sz="4" w:space="0" w:color="auto"/>
            </w:tcBorders>
          </w:tcPr>
          <w:p w14:paraId="3DCCB34D" w14:textId="77777777" w:rsidR="00910169" w:rsidRPr="00970C44" w:rsidRDefault="00910169" w:rsidP="00C22545">
            <w:pPr>
              <w:pStyle w:val="TAC"/>
            </w:pPr>
            <w:r w:rsidRPr="00970C44">
              <w:rPr>
                <w:rFonts w:eastAsia="宋体" w:hint="eastAsia"/>
                <w:lang w:val="en-US" w:eastAsia="zh-CN"/>
              </w:rPr>
              <w:t>ignore</w:t>
            </w:r>
          </w:p>
        </w:tc>
      </w:tr>
      <w:tr w:rsidR="00910169" w14:paraId="2D7B6237" w14:textId="77777777" w:rsidTr="00C22545">
        <w:tc>
          <w:tcPr>
            <w:tcW w:w="2160" w:type="dxa"/>
            <w:tcBorders>
              <w:top w:val="single" w:sz="4" w:space="0" w:color="auto"/>
              <w:left w:val="single" w:sz="4" w:space="0" w:color="auto"/>
              <w:bottom w:val="single" w:sz="4" w:space="0" w:color="auto"/>
              <w:right w:val="single" w:sz="4" w:space="0" w:color="auto"/>
            </w:tcBorders>
          </w:tcPr>
          <w:p w14:paraId="435D4D76" w14:textId="77777777" w:rsidR="00910169" w:rsidRPr="002F0C5B" w:rsidRDefault="00910169" w:rsidP="00C22545">
            <w:pPr>
              <w:pStyle w:val="TAL"/>
              <w:rPr>
                <w:rFonts w:cs="Arial"/>
                <w:szCs w:val="16"/>
              </w:rPr>
            </w:pPr>
            <w:r w:rsidRPr="004B1AD2">
              <w:rPr>
                <w:rFonts w:cs="Arial"/>
                <w:bCs/>
                <w:szCs w:val="18"/>
                <w:lang w:eastAsia="en-GB"/>
              </w:rPr>
              <w:t>Buffer Size Threshold</w:t>
            </w:r>
          </w:p>
        </w:tc>
        <w:tc>
          <w:tcPr>
            <w:tcW w:w="1080" w:type="dxa"/>
            <w:tcBorders>
              <w:top w:val="single" w:sz="4" w:space="0" w:color="auto"/>
              <w:left w:val="single" w:sz="4" w:space="0" w:color="auto"/>
              <w:bottom w:val="single" w:sz="4" w:space="0" w:color="auto"/>
              <w:right w:val="single" w:sz="4" w:space="0" w:color="auto"/>
            </w:tcBorders>
          </w:tcPr>
          <w:p w14:paraId="6D717A36" w14:textId="77777777" w:rsidR="00910169" w:rsidRPr="00BB1D05" w:rsidRDefault="00910169" w:rsidP="00C22545">
            <w:pPr>
              <w:pStyle w:val="TAL"/>
              <w:rPr>
                <w:rFonts w:cs="Arial"/>
                <w:szCs w:val="16"/>
              </w:rPr>
            </w:pPr>
            <w:r w:rsidRPr="004B1AD2">
              <w:rPr>
                <w:rFonts w:cs="Arial"/>
                <w:szCs w:val="16"/>
              </w:rPr>
              <w:t>O</w:t>
            </w:r>
          </w:p>
        </w:tc>
        <w:tc>
          <w:tcPr>
            <w:tcW w:w="1080" w:type="dxa"/>
            <w:tcBorders>
              <w:top w:val="single" w:sz="4" w:space="0" w:color="auto"/>
              <w:left w:val="single" w:sz="4" w:space="0" w:color="auto"/>
              <w:bottom w:val="single" w:sz="4" w:space="0" w:color="auto"/>
              <w:right w:val="single" w:sz="4" w:space="0" w:color="auto"/>
            </w:tcBorders>
          </w:tcPr>
          <w:p w14:paraId="356A5B5C" w14:textId="77777777" w:rsidR="00910169" w:rsidRPr="00970C44" w:rsidRDefault="00910169" w:rsidP="00C22545">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4C3FA812" w14:textId="77777777" w:rsidR="00910169" w:rsidRDefault="00910169" w:rsidP="00C22545">
            <w:pPr>
              <w:pStyle w:val="TAL"/>
              <w:rPr>
                <w:rFonts w:cs="Arial"/>
                <w:szCs w:val="16"/>
              </w:rPr>
            </w:pPr>
            <w:r w:rsidRPr="004B1AD2">
              <w:rPr>
                <w:rFonts w:cs="Arial"/>
                <w:szCs w:val="18"/>
                <w:lang w:eastAsia="ja-JP"/>
              </w:rPr>
              <w:t>INTEGER (</w:t>
            </w:r>
            <w:proofErr w:type="gramStart"/>
            <w:r w:rsidRPr="004B1AD2">
              <w:rPr>
                <w:rFonts w:cs="Arial"/>
                <w:szCs w:val="18"/>
                <w:lang w:eastAsia="ja-JP"/>
              </w:rPr>
              <w:t>0..</w:t>
            </w:r>
            <w:proofErr w:type="gramEnd"/>
            <w:r w:rsidRPr="004B1AD2">
              <w:rPr>
                <w:rFonts w:cs="Arial"/>
                <w:szCs w:val="18"/>
                <w:lang w:eastAsia="ja-JP"/>
              </w:rPr>
              <w:t>2</w:t>
            </w:r>
            <w:r w:rsidRPr="004B1AD2">
              <w:rPr>
                <w:rFonts w:cs="Arial"/>
                <w:szCs w:val="18"/>
                <w:vertAlign w:val="superscript"/>
                <w:lang w:eastAsia="ja-JP"/>
              </w:rPr>
              <w:t>24</w:t>
            </w:r>
            <w:r w:rsidRPr="004B1AD2">
              <w:rPr>
                <w:rFonts w:cs="Arial"/>
                <w:szCs w:val="18"/>
                <w:lang w:eastAsia="ja-JP"/>
              </w:rPr>
              <w:t>-1)</w:t>
            </w:r>
          </w:p>
        </w:tc>
        <w:tc>
          <w:tcPr>
            <w:tcW w:w="1728" w:type="dxa"/>
            <w:tcBorders>
              <w:top w:val="single" w:sz="4" w:space="0" w:color="auto"/>
              <w:left w:val="single" w:sz="4" w:space="0" w:color="auto"/>
              <w:bottom w:val="single" w:sz="4" w:space="0" w:color="auto"/>
              <w:right w:val="single" w:sz="4" w:space="0" w:color="auto"/>
            </w:tcBorders>
          </w:tcPr>
          <w:p w14:paraId="411F979A" w14:textId="77777777" w:rsidR="00910169" w:rsidRPr="00970C44" w:rsidRDefault="00910169" w:rsidP="00C22545">
            <w:pPr>
              <w:pStyle w:val="TAL"/>
              <w:rPr>
                <w:rFonts w:cs="Arial"/>
                <w:szCs w:val="18"/>
              </w:rPr>
            </w:pPr>
            <w:r w:rsidRPr="004B1AD2">
              <w:rPr>
                <w:rFonts w:cs="Arial"/>
                <w:szCs w:val="18"/>
                <w:lang w:eastAsia="en-GB"/>
              </w:rPr>
              <w:t>The buffer size threshold (in bytes)</w:t>
            </w:r>
            <w:r w:rsidRPr="004B1AD2">
              <w:rPr>
                <w:rFonts w:eastAsia="宋体" w:cs="Arial"/>
                <w:szCs w:val="18"/>
                <w:lang w:val="en-US"/>
              </w:rPr>
              <w:t xml:space="preserve"> </w:t>
            </w:r>
            <w:r w:rsidRPr="004B1AD2">
              <w:rPr>
                <w:rFonts w:cs="Arial"/>
                <w:szCs w:val="18"/>
                <w:lang w:eastAsia="en-GB"/>
              </w:rPr>
              <w:t>for DL local rerouting, triggered by hop-by-hop flow control feedback.</w:t>
            </w:r>
          </w:p>
        </w:tc>
        <w:tc>
          <w:tcPr>
            <w:tcW w:w="1080" w:type="dxa"/>
            <w:tcBorders>
              <w:top w:val="single" w:sz="4" w:space="0" w:color="auto"/>
              <w:left w:val="single" w:sz="4" w:space="0" w:color="auto"/>
              <w:bottom w:val="single" w:sz="4" w:space="0" w:color="auto"/>
              <w:right w:val="single" w:sz="4" w:space="0" w:color="auto"/>
            </w:tcBorders>
          </w:tcPr>
          <w:p w14:paraId="7407B959" w14:textId="77777777" w:rsidR="00910169" w:rsidRPr="00970C44" w:rsidRDefault="00910169" w:rsidP="00C22545">
            <w:pPr>
              <w:pStyle w:val="TAC"/>
              <w:rPr>
                <w:rFonts w:eastAsia="宋体"/>
                <w:lang w:val="en-US" w:eastAsia="zh-CN"/>
              </w:rPr>
            </w:pPr>
            <w:r w:rsidRPr="004B1AD2">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675E7355" w14:textId="77777777" w:rsidR="00910169" w:rsidRPr="00970C44" w:rsidRDefault="00910169" w:rsidP="00C22545">
            <w:pPr>
              <w:pStyle w:val="TAC"/>
              <w:rPr>
                <w:rFonts w:eastAsia="宋体"/>
                <w:lang w:val="en-US" w:eastAsia="zh-CN"/>
              </w:rPr>
            </w:pPr>
            <w:r w:rsidRPr="004B1AD2">
              <w:rPr>
                <w:rFonts w:cs="Arial"/>
              </w:rPr>
              <w:t>ignore</w:t>
            </w:r>
          </w:p>
        </w:tc>
      </w:tr>
      <w:tr w:rsidR="00910169" w14:paraId="0178EB71" w14:textId="77777777" w:rsidTr="00C22545">
        <w:tc>
          <w:tcPr>
            <w:tcW w:w="2160" w:type="dxa"/>
            <w:tcBorders>
              <w:top w:val="single" w:sz="4" w:space="0" w:color="auto"/>
              <w:left w:val="single" w:sz="4" w:space="0" w:color="auto"/>
              <w:bottom w:val="single" w:sz="4" w:space="0" w:color="auto"/>
              <w:right w:val="single" w:sz="4" w:space="0" w:color="auto"/>
            </w:tcBorders>
          </w:tcPr>
          <w:p w14:paraId="7173A5C1" w14:textId="13DD1F8A" w:rsidR="00910169" w:rsidRPr="002F0C5B" w:rsidRDefault="00910169" w:rsidP="00C22545">
            <w:pPr>
              <w:pStyle w:val="TAL"/>
              <w:rPr>
                <w:rFonts w:cs="Arial"/>
                <w:szCs w:val="16"/>
              </w:rPr>
            </w:pPr>
            <w:r w:rsidRPr="00AF4416">
              <w:rPr>
                <w:rFonts w:cs="Arial"/>
                <w:b/>
                <w:szCs w:val="18"/>
              </w:rPr>
              <w:t xml:space="preserve">BAP Header Rewriting </w:t>
            </w:r>
            <w:ins w:id="153" w:author="R3-223222" w:date="2022-05-09T09:58:00Z">
              <w:r w:rsidR="002C6B9E">
                <w:rPr>
                  <w:rFonts w:cs="Arial"/>
                  <w:b/>
                  <w:szCs w:val="18"/>
                </w:rPr>
                <w:t xml:space="preserve">Added </w:t>
              </w:r>
            </w:ins>
            <w:r w:rsidRPr="00AF4416">
              <w:rPr>
                <w:rFonts w:cs="Arial"/>
                <w:b/>
                <w:szCs w:val="18"/>
              </w:rPr>
              <w:t>List</w:t>
            </w:r>
          </w:p>
        </w:tc>
        <w:tc>
          <w:tcPr>
            <w:tcW w:w="1080" w:type="dxa"/>
            <w:tcBorders>
              <w:top w:val="single" w:sz="4" w:space="0" w:color="auto"/>
              <w:left w:val="single" w:sz="4" w:space="0" w:color="auto"/>
              <w:bottom w:val="single" w:sz="4" w:space="0" w:color="auto"/>
              <w:right w:val="single" w:sz="4" w:space="0" w:color="auto"/>
            </w:tcBorders>
          </w:tcPr>
          <w:p w14:paraId="7CAACBC7" w14:textId="77777777" w:rsidR="00910169" w:rsidRPr="00BB1D05" w:rsidRDefault="00910169" w:rsidP="00C22545">
            <w:pPr>
              <w:pStyle w:val="TAL"/>
              <w:rPr>
                <w:rFonts w:cs="Arial"/>
                <w:szCs w:val="16"/>
              </w:rPr>
            </w:pPr>
          </w:p>
        </w:tc>
        <w:tc>
          <w:tcPr>
            <w:tcW w:w="1080" w:type="dxa"/>
            <w:tcBorders>
              <w:top w:val="single" w:sz="4" w:space="0" w:color="auto"/>
              <w:left w:val="single" w:sz="4" w:space="0" w:color="auto"/>
              <w:bottom w:val="single" w:sz="4" w:space="0" w:color="auto"/>
              <w:right w:val="single" w:sz="4" w:space="0" w:color="auto"/>
            </w:tcBorders>
          </w:tcPr>
          <w:p w14:paraId="3F589C6F" w14:textId="77777777" w:rsidR="00910169" w:rsidRPr="00970C44" w:rsidRDefault="00910169" w:rsidP="00C22545">
            <w:pPr>
              <w:pStyle w:val="TAL"/>
              <w:rPr>
                <w:rFonts w:cs="Arial"/>
                <w:szCs w:val="18"/>
              </w:rPr>
            </w:pPr>
            <w:r w:rsidRPr="00AF4416">
              <w:rPr>
                <w:rFonts w:cs="Arial"/>
                <w:i/>
                <w:szCs w:val="18"/>
              </w:rPr>
              <w:t>0...1</w:t>
            </w:r>
          </w:p>
        </w:tc>
        <w:tc>
          <w:tcPr>
            <w:tcW w:w="1512" w:type="dxa"/>
            <w:tcBorders>
              <w:top w:val="single" w:sz="4" w:space="0" w:color="auto"/>
              <w:left w:val="single" w:sz="4" w:space="0" w:color="auto"/>
              <w:bottom w:val="single" w:sz="4" w:space="0" w:color="auto"/>
              <w:right w:val="single" w:sz="4" w:space="0" w:color="auto"/>
            </w:tcBorders>
          </w:tcPr>
          <w:p w14:paraId="45763400" w14:textId="77777777" w:rsidR="00910169" w:rsidRDefault="00910169" w:rsidP="00C22545">
            <w:pPr>
              <w:pStyle w:val="TAL"/>
              <w:rPr>
                <w:rFonts w:cs="Arial"/>
                <w:szCs w:val="16"/>
              </w:rPr>
            </w:pPr>
          </w:p>
        </w:tc>
        <w:tc>
          <w:tcPr>
            <w:tcW w:w="1728" w:type="dxa"/>
            <w:tcBorders>
              <w:top w:val="single" w:sz="4" w:space="0" w:color="auto"/>
              <w:left w:val="single" w:sz="4" w:space="0" w:color="auto"/>
              <w:bottom w:val="single" w:sz="4" w:space="0" w:color="auto"/>
              <w:right w:val="single" w:sz="4" w:space="0" w:color="auto"/>
            </w:tcBorders>
          </w:tcPr>
          <w:p w14:paraId="62B5D07F" w14:textId="77777777" w:rsidR="00910169" w:rsidRPr="00970C44" w:rsidRDefault="00910169" w:rsidP="00C22545">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740C7293" w14:textId="77777777" w:rsidR="00910169" w:rsidRPr="00970C44" w:rsidRDefault="00910169" w:rsidP="00C22545">
            <w:pPr>
              <w:pStyle w:val="TAC"/>
              <w:rPr>
                <w:rFonts w:eastAsia="宋体"/>
                <w:lang w:val="en-US" w:eastAsia="zh-CN"/>
              </w:rPr>
            </w:pPr>
            <w:r w:rsidRPr="00AF4416">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1C945476" w14:textId="77777777" w:rsidR="00910169" w:rsidRPr="00970C44" w:rsidRDefault="00910169" w:rsidP="00C22545">
            <w:pPr>
              <w:pStyle w:val="TAC"/>
              <w:rPr>
                <w:rFonts w:eastAsia="宋体"/>
                <w:lang w:val="en-US" w:eastAsia="zh-CN"/>
              </w:rPr>
            </w:pPr>
            <w:r w:rsidRPr="00AF4416">
              <w:rPr>
                <w:rFonts w:cs="Arial"/>
              </w:rPr>
              <w:t>ignore</w:t>
            </w:r>
          </w:p>
        </w:tc>
      </w:tr>
      <w:tr w:rsidR="00910169" w14:paraId="33273F1B" w14:textId="77777777" w:rsidTr="00C22545">
        <w:tc>
          <w:tcPr>
            <w:tcW w:w="2160" w:type="dxa"/>
            <w:tcBorders>
              <w:top w:val="single" w:sz="4" w:space="0" w:color="auto"/>
              <w:left w:val="single" w:sz="4" w:space="0" w:color="auto"/>
              <w:bottom w:val="single" w:sz="4" w:space="0" w:color="auto"/>
              <w:right w:val="single" w:sz="4" w:space="0" w:color="auto"/>
            </w:tcBorders>
          </w:tcPr>
          <w:p w14:paraId="16ED06D9" w14:textId="49D1F52F" w:rsidR="00910169" w:rsidRPr="002F0C5B" w:rsidRDefault="00910169" w:rsidP="00C22545">
            <w:pPr>
              <w:pStyle w:val="TAL"/>
              <w:ind w:left="102"/>
              <w:rPr>
                <w:rFonts w:cs="Arial"/>
                <w:szCs w:val="16"/>
              </w:rPr>
            </w:pPr>
            <w:r w:rsidRPr="00AF4416">
              <w:rPr>
                <w:rFonts w:cs="Arial"/>
                <w:b/>
                <w:szCs w:val="18"/>
                <w:lang w:eastAsia="ja-JP"/>
              </w:rPr>
              <w:t xml:space="preserve">&gt;BAP Header Rewriting </w:t>
            </w:r>
            <w:ins w:id="154" w:author="R3-223222" w:date="2022-05-09T09:58:00Z">
              <w:r w:rsidR="002C6B9E">
                <w:rPr>
                  <w:rFonts w:cs="Arial"/>
                  <w:b/>
                  <w:szCs w:val="18"/>
                  <w:lang w:eastAsia="ja-JP"/>
                </w:rPr>
                <w:t xml:space="preserve">Added </w:t>
              </w:r>
            </w:ins>
            <w:r w:rsidRPr="00AF4416">
              <w:rPr>
                <w:rFonts w:cs="Arial"/>
                <w:b/>
                <w:szCs w:val="18"/>
                <w:lang w:eastAsia="ja-JP"/>
              </w:rPr>
              <w:t>List Item</w:t>
            </w:r>
          </w:p>
        </w:tc>
        <w:tc>
          <w:tcPr>
            <w:tcW w:w="1080" w:type="dxa"/>
            <w:tcBorders>
              <w:top w:val="single" w:sz="4" w:space="0" w:color="auto"/>
              <w:left w:val="single" w:sz="4" w:space="0" w:color="auto"/>
              <w:bottom w:val="single" w:sz="4" w:space="0" w:color="auto"/>
              <w:right w:val="single" w:sz="4" w:space="0" w:color="auto"/>
            </w:tcBorders>
          </w:tcPr>
          <w:p w14:paraId="1E2C8089" w14:textId="77777777" w:rsidR="00910169" w:rsidRPr="00BB1D05" w:rsidRDefault="00910169" w:rsidP="00C22545">
            <w:pPr>
              <w:pStyle w:val="TAL"/>
              <w:rPr>
                <w:rFonts w:cs="Arial"/>
                <w:szCs w:val="16"/>
              </w:rPr>
            </w:pPr>
          </w:p>
        </w:tc>
        <w:tc>
          <w:tcPr>
            <w:tcW w:w="1080" w:type="dxa"/>
            <w:tcBorders>
              <w:top w:val="single" w:sz="4" w:space="0" w:color="auto"/>
              <w:left w:val="single" w:sz="4" w:space="0" w:color="auto"/>
              <w:bottom w:val="single" w:sz="4" w:space="0" w:color="auto"/>
              <w:right w:val="single" w:sz="4" w:space="0" w:color="auto"/>
            </w:tcBorders>
          </w:tcPr>
          <w:p w14:paraId="2C4BD49C" w14:textId="77777777" w:rsidR="00910169" w:rsidRPr="00970C44" w:rsidRDefault="00910169" w:rsidP="00C22545">
            <w:pPr>
              <w:pStyle w:val="TAL"/>
              <w:rPr>
                <w:rFonts w:cs="Arial"/>
                <w:szCs w:val="18"/>
              </w:rPr>
            </w:pPr>
            <w:r w:rsidRPr="00AF4416">
              <w:rPr>
                <w:rFonts w:cs="Arial"/>
                <w:i/>
                <w:szCs w:val="18"/>
                <w:lang w:eastAsia="ja-JP"/>
              </w:rPr>
              <w:t>1.. &lt;</w:t>
            </w:r>
            <w:r w:rsidRPr="00AF4416">
              <w:rPr>
                <w:rFonts w:cs="Arial"/>
                <w:i/>
                <w:szCs w:val="18"/>
              </w:rPr>
              <w:t>maxnoofRoutingEntries</w:t>
            </w:r>
            <w:r w:rsidRPr="00AF4416">
              <w:rPr>
                <w:rFonts w:cs="Arial"/>
                <w:i/>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742835C7" w14:textId="77777777" w:rsidR="00910169" w:rsidRDefault="00910169" w:rsidP="00C22545">
            <w:pPr>
              <w:pStyle w:val="TAL"/>
              <w:rPr>
                <w:rFonts w:cs="Arial"/>
                <w:szCs w:val="16"/>
              </w:rPr>
            </w:pPr>
          </w:p>
        </w:tc>
        <w:tc>
          <w:tcPr>
            <w:tcW w:w="1728" w:type="dxa"/>
            <w:tcBorders>
              <w:top w:val="single" w:sz="4" w:space="0" w:color="auto"/>
              <w:left w:val="single" w:sz="4" w:space="0" w:color="auto"/>
              <w:bottom w:val="single" w:sz="4" w:space="0" w:color="auto"/>
              <w:right w:val="single" w:sz="4" w:space="0" w:color="auto"/>
            </w:tcBorders>
          </w:tcPr>
          <w:p w14:paraId="45A41854" w14:textId="77777777" w:rsidR="00910169" w:rsidRPr="00970C44" w:rsidRDefault="00910169" w:rsidP="00C22545">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43462881" w14:textId="77777777" w:rsidR="00910169" w:rsidRPr="00970C44" w:rsidRDefault="00910169" w:rsidP="00C22545">
            <w:pPr>
              <w:pStyle w:val="TAC"/>
              <w:rPr>
                <w:rFonts w:eastAsia="宋体"/>
                <w:lang w:val="en-US" w:eastAsia="zh-CN"/>
              </w:rPr>
            </w:pPr>
            <w:r w:rsidRPr="00AF4416">
              <w:rPr>
                <w:rFonts w:cs="Arial"/>
              </w:rPr>
              <w:t>EACH</w:t>
            </w:r>
          </w:p>
        </w:tc>
        <w:tc>
          <w:tcPr>
            <w:tcW w:w="1080" w:type="dxa"/>
            <w:tcBorders>
              <w:top w:val="single" w:sz="4" w:space="0" w:color="auto"/>
              <w:left w:val="single" w:sz="4" w:space="0" w:color="auto"/>
              <w:bottom w:val="single" w:sz="4" w:space="0" w:color="auto"/>
              <w:right w:val="single" w:sz="4" w:space="0" w:color="auto"/>
            </w:tcBorders>
          </w:tcPr>
          <w:p w14:paraId="758CBC78" w14:textId="77777777" w:rsidR="00910169" w:rsidRPr="00970C44" w:rsidRDefault="00910169" w:rsidP="00C22545">
            <w:pPr>
              <w:pStyle w:val="TAC"/>
              <w:rPr>
                <w:rFonts w:eastAsia="宋体"/>
                <w:lang w:val="en-US" w:eastAsia="zh-CN"/>
              </w:rPr>
            </w:pPr>
            <w:r w:rsidRPr="00AF4416">
              <w:rPr>
                <w:rFonts w:cs="Arial"/>
              </w:rPr>
              <w:t>ignore</w:t>
            </w:r>
          </w:p>
        </w:tc>
      </w:tr>
      <w:tr w:rsidR="00910169" w14:paraId="2936982C" w14:textId="77777777" w:rsidTr="00C22545">
        <w:tc>
          <w:tcPr>
            <w:tcW w:w="2160" w:type="dxa"/>
            <w:tcBorders>
              <w:top w:val="single" w:sz="4" w:space="0" w:color="auto"/>
              <w:left w:val="single" w:sz="4" w:space="0" w:color="auto"/>
              <w:bottom w:val="single" w:sz="4" w:space="0" w:color="auto"/>
              <w:right w:val="single" w:sz="4" w:space="0" w:color="auto"/>
            </w:tcBorders>
          </w:tcPr>
          <w:p w14:paraId="03ACBDDD" w14:textId="77777777" w:rsidR="00910169" w:rsidRPr="002F0C5B" w:rsidRDefault="00910169" w:rsidP="00C22545">
            <w:pPr>
              <w:pStyle w:val="TAL"/>
              <w:ind w:left="198"/>
              <w:rPr>
                <w:rFonts w:cs="Arial"/>
                <w:szCs w:val="16"/>
              </w:rPr>
            </w:pPr>
            <w:r w:rsidRPr="00AF4416">
              <w:rPr>
                <w:rFonts w:cs="Arial"/>
                <w:bCs/>
                <w:szCs w:val="18"/>
              </w:rPr>
              <w:t>&gt;&gt;Ingress BAP Routing ID</w:t>
            </w:r>
          </w:p>
        </w:tc>
        <w:tc>
          <w:tcPr>
            <w:tcW w:w="1080" w:type="dxa"/>
            <w:tcBorders>
              <w:top w:val="single" w:sz="4" w:space="0" w:color="auto"/>
              <w:left w:val="single" w:sz="4" w:space="0" w:color="auto"/>
              <w:bottom w:val="single" w:sz="4" w:space="0" w:color="auto"/>
              <w:right w:val="single" w:sz="4" w:space="0" w:color="auto"/>
            </w:tcBorders>
          </w:tcPr>
          <w:p w14:paraId="14FC6C9A" w14:textId="77777777" w:rsidR="00910169" w:rsidRPr="00BB1D05" w:rsidRDefault="00910169" w:rsidP="00C22545">
            <w:pPr>
              <w:pStyle w:val="TAL"/>
              <w:rPr>
                <w:rFonts w:cs="Arial"/>
                <w:szCs w:val="16"/>
              </w:rPr>
            </w:pPr>
            <w:r w:rsidRPr="00AF4416">
              <w:rPr>
                <w:rFonts w:cs="Arial"/>
                <w:szCs w:val="16"/>
              </w:rPr>
              <w:t>M</w:t>
            </w:r>
          </w:p>
        </w:tc>
        <w:tc>
          <w:tcPr>
            <w:tcW w:w="1080" w:type="dxa"/>
            <w:tcBorders>
              <w:top w:val="single" w:sz="4" w:space="0" w:color="auto"/>
              <w:left w:val="single" w:sz="4" w:space="0" w:color="auto"/>
              <w:bottom w:val="single" w:sz="4" w:space="0" w:color="auto"/>
              <w:right w:val="single" w:sz="4" w:space="0" w:color="auto"/>
            </w:tcBorders>
          </w:tcPr>
          <w:p w14:paraId="32DF14F5" w14:textId="77777777" w:rsidR="00910169" w:rsidRPr="00970C44" w:rsidRDefault="00910169" w:rsidP="00C22545">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3333B9A5" w14:textId="77777777" w:rsidR="00910169" w:rsidRDefault="00910169" w:rsidP="00C22545">
            <w:pPr>
              <w:pStyle w:val="TAL"/>
              <w:rPr>
                <w:rFonts w:cs="Arial"/>
                <w:szCs w:val="16"/>
              </w:rPr>
            </w:pPr>
            <w:r w:rsidRPr="00AF4416">
              <w:rPr>
                <w:rFonts w:cs="Arial"/>
                <w:szCs w:val="18"/>
              </w:rPr>
              <w:t>9.3.1.110</w:t>
            </w:r>
          </w:p>
        </w:tc>
        <w:tc>
          <w:tcPr>
            <w:tcW w:w="1728" w:type="dxa"/>
            <w:tcBorders>
              <w:top w:val="single" w:sz="4" w:space="0" w:color="auto"/>
              <w:left w:val="single" w:sz="4" w:space="0" w:color="auto"/>
              <w:bottom w:val="single" w:sz="4" w:space="0" w:color="auto"/>
              <w:right w:val="single" w:sz="4" w:space="0" w:color="auto"/>
            </w:tcBorders>
          </w:tcPr>
          <w:p w14:paraId="6265C316" w14:textId="77777777" w:rsidR="00910169" w:rsidRPr="00970C44" w:rsidRDefault="00910169" w:rsidP="00C22545">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74F9FC27" w14:textId="77777777" w:rsidR="00910169" w:rsidRPr="00970C44" w:rsidRDefault="00910169" w:rsidP="00C22545">
            <w:pPr>
              <w:pStyle w:val="TAC"/>
              <w:rPr>
                <w:rFonts w:eastAsia="宋体"/>
                <w:lang w:val="en-US" w:eastAsia="zh-CN"/>
              </w:rPr>
            </w:pPr>
            <w:r w:rsidRPr="00AF4416">
              <w:rPr>
                <w:rFonts w:cs="Arial"/>
              </w:rPr>
              <w:t>-</w:t>
            </w:r>
          </w:p>
        </w:tc>
        <w:tc>
          <w:tcPr>
            <w:tcW w:w="1080" w:type="dxa"/>
            <w:tcBorders>
              <w:top w:val="single" w:sz="4" w:space="0" w:color="auto"/>
              <w:left w:val="single" w:sz="4" w:space="0" w:color="auto"/>
              <w:bottom w:val="single" w:sz="4" w:space="0" w:color="auto"/>
              <w:right w:val="single" w:sz="4" w:space="0" w:color="auto"/>
            </w:tcBorders>
          </w:tcPr>
          <w:p w14:paraId="354B6A37" w14:textId="77777777" w:rsidR="00910169" w:rsidRPr="00970C44" w:rsidRDefault="00910169" w:rsidP="00C22545">
            <w:pPr>
              <w:pStyle w:val="TAC"/>
              <w:rPr>
                <w:rFonts w:eastAsia="宋体"/>
                <w:lang w:val="en-US" w:eastAsia="zh-CN"/>
              </w:rPr>
            </w:pPr>
          </w:p>
        </w:tc>
      </w:tr>
      <w:tr w:rsidR="00910169" w14:paraId="3B30F1F1" w14:textId="77777777" w:rsidTr="00C22545">
        <w:tc>
          <w:tcPr>
            <w:tcW w:w="2160" w:type="dxa"/>
            <w:tcBorders>
              <w:top w:val="single" w:sz="4" w:space="0" w:color="auto"/>
              <w:left w:val="single" w:sz="4" w:space="0" w:color="auto"/>
              <w:bottom w:val="single" w:sz="4" w:space="0" w:color="auto"/>
              <w:right w:val="single" w:sz="4" w:space="0" w:color="auto"/>
            </w:tcBorders>
          </w:tcPr>
          <w:p w14:paraId="2E78A1CF" w14:textId="77777777" w:rsidR="00910169" w:rsidRPr="002F0C5B" w:rsidRDefault="00910169" w:rsidP="00C22545">
            <w:pPr>
              <w:pStyle w:val="TAL"/>
              <w:ind w:left="198"/>
              <w:rPr>
                <w:rFonts w:cs="Arial"/>
                <w:szCs w:val="16"/>
              </w:rPr>
            </w:pPr>
            <w:r w:rsidRPr="00AF4416">
              <w:rPr>
                <w:rFonts w:cs="Arial"/>
                <w:bCs/>
                <w:szCs w:val="18"/>
              </w:rPr>
              <w:t>&gt;&gt;Egress BAP Routing ID</w:t>
            </w:r>
          </w:p>
        </w:tc>
        <w:tc>
          <w:tcPr>
            <w:tcW w:w="1080" w:type="dxa"/>
            <w:tcBorders>
              <w:top w:val="single" w:sz="4" w:space="0" w:color="auto"/>
              <w:left w:val="single" w:sz="4" w:space="0" w:color="auto"/>
              <w:bottom w:val="single" w:sz="4" w:space="0" w:color="auto"/>
              <w:right w:val="single" w:sz="4" w:space="0" w:color="auto"/>
            </w:tcBorders>
          </w:tcPr>
          <w:p w14:paraId="64E44329" w14:textId="77777777" w:rsidR="00910169" w:rsidRPr="00BB1D05" w:rsidRDefault="00910169" w:rsidP="00C22545">
            <w:pPr>
              <w:pStyle w:val="TAL"/>
              <w:rPr>
                <w:rFonts w:cs="Arial"/>
                <w:szCs w:val="16"/>
              </w:rPr>
            </w:pPr>
            <w:r w:rsidRPr="00AF4416">
              <w:rPr>
                <w:rFonts w:cs="Arial"/>
                <w:szCs w:val="16"/>
              </w:rPr>
              <w:t>M</w:t>
            </w:r>
          </w:p>
        </w:tc>
        <w:tc>
          <w:tcPr>
            <w:tcW w:w="1080" w:type="dxa"/>
            <w:tcBorders>
              <w:top w:val="single" w:sz="4" w:space="0" w:color="auto"/>
              <w:left w:val="single" w:sz="4" w:space="0" w:color="auto"/>
              <w:bottom w:val="single" w:sz="4" w:space="0" w:color="auto"/>
              <w:right w:val="single" w:sz="4" w:space="0" w:color="auto"/>
            </w:tcBorders>
          </w:tcPr>
          <w:p w14:paraId="23F1683E" w14:textId="77777777" w:rsidR="00910169" w:rsidRPr="00970C44" w:rsidRDefault="00910169" w:rsidP="00C22545">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7F38DF06" w14:textId="77777777" w:rsidR="00910169" w:rsidRDefault="00910169" w:rsidP="00C22545">
            <w:pPr>
              <w:pStyle w:val="TAL"/>
              <w:rPr>
                <w:rFonts w:cs="Arial"/>
                <w:szCs w:val="16"/>
              </w:rPr>
            </w:pPr>
            <w:r w:rsidRPr="00AF4416">
              <w:rPr>
                <w:rFonts w:cs="Arial"/>
                <w:szCs w:val="18"/>
              </w:rPr>
              <w:t>9.3.1.110</w:t>
            </w:r>
          </w:p>
        </w:tc>
        <w:tc>
          <w:tcPr>
            <w:tcW w:w="1728" w:type="dxa"/>
            <w:tcBorders>
              <w:top w:val="single" w:sz="4" w:space="0" w:color="auto"/>
              <w:left w:val="single" w:sz="4" w:space="0" w:color="auto"/>
              <w:bottom w:val="single" w:sz="4" w:space="0" w:color="auto"/>
              <w:right w:val="single" w:sz="4" w:space="0" w:color="auto"/>
            </w:tcBorders>
          </w:tcPr>
          <w:p w14:paraId="43D0D47A" w14:textId="77777777" w:rsidR="00910169" w:rsidRPr="00970C44" w:rsidRDefault="00910169" w:rsidP="00C22545">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3D742A5B" w14:textId="77777777" w:rsidR="00910169" w:rsidRPr="00970C44" w:rsidRDefault="00910169" w:rsidP="00C22545">
            <w:pPr>
              <w:pStyle w:val="TAC"/>
              <w:rPr>
                <w:rFonts w:eastAsia="宋体"/>
                <w:lang w:val="en-US" w:eastAsia="zh-CN"/>
              </w:rPr>
            </w:pPr>
            <w:r w:rsidRPr="00AF4416">
              <w:rPr>
                <w:rFonts w:cs="Arial"/>
              </w:rPr>
              <w:t>-</w:t>
            </w:r>
          </w:p>
        </w:tc>
        <w:tc>
          <w:tcPr>
            <w:tcW w:w="1080" w:type="dxa"/>
            <w:tcBorders>
              <w:top w:val="single" w:sz="4" w:space="0" w:color="auto"/>
              <w:left w:val="single" w:sz="4" w:space="0" w:color="auto"/>
              <w:bottom w:val="single" w:sz="4" w:space="0" w:color="auto"/>
              <w:right w:val="single" w:sz="4" w:space="0" w:color="auto"/>
            </w:tcBorders>
          </w:tcPr>
          <w:p w14:paraId="2C89BD53" w14:textId="77777777" w:rsidR="00910169" w:rsidRPr="00970C44" w:rsidRDefault="00910169" w:rsidP="00C22545">
            <w:pPr>
              <w:pStyle w:val="TAC"/>
              <w:rPr>
                <w:rFonts w:eastAsia="宋体"/>
                <w:lang w:val="en-US" w:eastAsia="zh-CN"/>
              </w:rPr>
            </w:pPr>
          </w:p>
        </w:tc>
      </w:tr>
      <w:tr w:rsidR="00910169" w14:paraId="5C1354FF" w14:textId="77777777" w:rsidTr="00C22545">
        <w:tc>
          <w:tcPr>
            <w:tcW w:w="2160" w:type="dxa"/>
            <w:tcBorders>
              <w:top w:val="single" w:sz="4" w:space="0" w:color="auto"/>
              <w:left w:val="single" w:sz="4" w:space="0" w:color="auto"/>
              <w:bottom w:val="single" w:sz="4" w:space="0" w:color="auto"/>
              <w:right w:val="single" w:sz="4" w:space="0" w:color="auto"/>
            </w:tcBorders>
          </w:tcPr>
          <w:p w14:paraId="5FBE8DC1" w14:textId="77777777" w:rsidR="00910169" w:rsidRPr="002F0C5B" w:rsidRDefault="00910169" w:rsidP="00C22545">
            <w:pPr>
              <w:pStyle w:val="TAL"/>
              <w:ind w:left="198"/>
              <w:rPr>
                <w:rFonts w:cs="Arial"/>
                <w:szCs w:val="16"/>
              </w:rPr>
            </w:pPr>
            <w:r w:rsidRPr="00AF4416">
              <w:rPr>
                <w:rFonts w:cs="Arial"/>
              </w:rPr>
              <w:t>&gt;&gt;Non-F1-terminating Topology Indicator</w:t>
            </w:r>
          </w:p>
        </w:tc>
        <w:tc>
          <w:tcPr>
            <w:tcW w:w="1080" w:type="dxa"/>
            <w:tcBorders>
              <w:top w:val="single" w:sz="4" w:space="0" w:color="auto"/>
              <w:left w:val="single" w:sz="4" w:space="0" w:color="auto"/>
              <w:bottom w:val="single" w:sz="4" w:space="0" w:color="auto"/>
              <w:right w:val="single" w:sz="4" w:space="0" w:color="auto"/>
            </w:tcBorders>
          </w:tcPr>
          <w:p w14:paraId="2C5111D6" w14:textId="77777777" w:rsidR="00910169" w:rsidRPr="00BB1D05" w:rsidRDefault="00910169" w:rsidP="00C22545">
            <w:pPr>
              <w:pStyle w:val="TAL"/>
              <w:rPr>
                <w:rFonts w:cs="Arial"/>
                <w:szCs w:val="16"/>
              </w:rPr>
            </w:pPr>
            <w:r w:rsidRPr="00AF4416">
              <w:rPr>
                <w:rFonts w:cs="Arial"/>
                <w:szCs w:val="16"/>
              </w:rPr>
              <w:t>O</w:t>
            </w:r>
          </w:p>
        </w:tc>
        <w:tc>
          <w:tcPr>
            <w:tcW w:w="1080" w:type="dxa"/>
            <w:tcBorders>
              <w:top w:val="single" w:sz="4" w:space="0" w:color="auto"/>
              <w:left w:val="single" w:sz="4" w:space="0" w:color="auto"/>
              <w:bottom w:val="single" w:sz="4" w:space="0" w:color="auto"/>
              <w:right w:val="single" w:sz="4" w:space="0" w:color="auto"/>
            </w:tcBorders>
          </w:tcPr>
          <w:p w14:paraId="3D2607B9" w14:textId="77777777" w:rsidR="00910169" w:rsidRPr="00970C44" w:rsidRDefault="00910169" w:rsidP="00C22545">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77031AE5" w14:textId="77777777" w:rsidR="00910169" w:rsidRDefault="00910169" w:rsidP="00C22545">
            <w:pPr>
              <w:pStyle w:val="TAL"/>
              <w:rPr>
                <w:rFonts w:cs="Arial"/>
                <w:szCs w:val="16"/>
              </w:rPr>
            </w:pPr>
            <w:r w:rsidRPr="00AF4416">
              <w:rPr>
                <w:rFonts w:cs="Arial"/>
              </w:rPr>
              <w:t>ENUMERATED (true, …)</w:t>
            </w:r>
          </w:p>
        </w:tc>
        <w:tc>
          <w:tcPr>
            <w:tcW w:w="1728" w:type="dxa"/>
            <w:tcBorders>
              <w:top w:val="single" w:sz="4" w:space="0" w:color="auto"/>
              <w:left w:val="single" w:sz="4" w:space="0" w:color="auto"/>
              <w:bottom w:val="single" w:sz="4" w:space="0" w:color="auto"/>
              <w:right w:val="single" w:sz="4" w:space="0" w:color="auto"/>
            </w:tcBorders>
          </w:tcPr>
          <w:p w14:paraId="4D2BC976" w14:textId="77777777" w:rsidR="00910169" w:rsidRPr="00970C44" w:rsidRDefault="00910169" w:rsidP="00C22545">
            <w:pPr>
              <w:pStyle w:val="TAL"/>
              <w:rPr>
                <w:rFonts w:cs="Arial"/>
                <w:szCs w:val="18"/>
              </w:rPr>
            </w:pPr>
            <w:r w:rsidRPr="00AF4416">
              <w:rPr>
                <w:rFonts w:cs="Arial"/>
                <w:szCs w:val="18"/>
              </w:rPr>
              <w:t>If present, indicates that the egress BAP Routing ID in the present BAP header rewriting entry pertains to the non-F1-terminating topology</w:t>
            </w:r>
            <w:r>
              <w:rPr>
                <w:rFonts w:cs="Arial"/>
                <w:szCs w:val="18"/>
              </w:rPr>
              <w:t xml:space="preserve"> of the boundary IAB-node</w:t>
            </w:r>
            <w:r w:rsidRPr="00AF4416">
              <w:rPr>
                <w:rFonts w:cs="Arial"/>
                <w:szCs w:val="18"/>
              </w:rPr>
              <w:t>.</w:t>
            </w:r>
          </w:p>
        </w:tc>
        <w:tc>
          <w:tcPr>
            <w:tcW w:w="1080" w:type="dxa"/>
            <w:tcBorders>
              <w:top w:val="single" w:sz="4" w:space="0" w:color="auto"/>
              <w:left w:val="single" w:sz="4" w:space="0" w:color="auto"/>
              <w:bottom w:val="single" w:sz="4" w:space="0" w:color="auto"/>
              <w:right w:val="single" w:sz="4" w:space="0" w:color="auto"/>
            </w:tcBorders>
          </w:tcPr>
          <w:p w14:paraId="23DCA0E4" w14:textId="77777777" w:rsidR="00910169" w:rsidRPr="00970C44" w:rsidRDefault="00910169" w:rsidP="00C22545">
            <w:pPr>
              <w:pStyle w:val="TAC"/>
              <w:rPr>
                <w:rFonts w:eastAsia="宋体"/>
                <w:lang w:val="en-US" w:eastAsia="zh-CN"/>
              </w:rPr>
            </w:pPr>
            <w:r w:rsidRPr="00AF4416">
              <w:rPr>
                <w:rFonts w:cs="Arial"/>
              </w:rPr>
              <w:t>-</w:t>
            </w:r>
          </w:p>
        </w:tc>
        <w:tc>
          <w:tcPr>
            <w:tcW w:w="1080" w:type="dxa"/>
            <w:tcBorders>
              <w:top w:val="single" w:sz="4" w:space="0" w:color="auto"/>
              <w:left w:val="single" w:sz="4" w:space="0" w:color="auto"/>
              <w:bottom w:val="single" w:sz="4" w:space="0" w:color="auto"/>
              <w:right w:val="single" w:sz="4" w:space="0" w:color="auto"/>
            </w:tcBorders>
          </w:tcPr>
          <w:p w14:paraId="62150951" w14:textId="77777777" w:rsidR="00910169" w:rsidRPr="00970C44" w:rsidRDefault="00910169" w:rsidP="00C22545">
            <w:pPr>
              <w:pStyle w:val="TAC"/>
              <w:rPr>
                <w:rFonts w:eastAsia="宋体"/>
                <w:lang w:val="en-US" w:eastAsia="zh-CN"/>
              </w:rPr>
            </w:pPr>
          </w:p>
        </w:tc>
      </w:tr>
      <w:tr w:rsidR="00910169" w14:paraId="6ED37D8D" w14:textId="77777777" w:rsidTr="00C22545">
        <w:tc>
          <w:tcPr>
            <w:tcW w:w="2160" w:type="dxa"/>
            <w:tcBorders>
              <w:top w:val="single" w:sz="4" w:space="0" w:color="auto"/>
              <w:left w:val="single" w:sz="4" w:space="0" w:color="auto"/>
              <w:bottom w:val="single" w:sz="4" w:space="0" w:color="auto"/>
              <w:right w:val="single" w:sz="4" w:space="0" w:color="auto"/>
            </w:tcBorders>
          </w:tcPr>
          <w:p w14:paraId="6CB09C0B" w14:textId="77777777" w:rsidR="00910169" w:rsidRPr="002F0C5B" w:rsidRDefault="00910169" w:rsidP="00C22545">
            <w:pPr>
              <w:pStyle w:val="TAL"/>
              <w:rPr>
                <w:rFonts w:cs="Arial"/>
                <w:szCs w:val="16"/>
              </w:rPr>
            </w:pPr>
            <w:r w:rsidRPr="006E52EC">
              <w:rPr>
                <w:rFonts w:cs="Arial"/>
                <w:bCs/>
                <w:szCs w:val="18"/>
              </w:rPr>
              <w:t>Re-</w:t>
            </w:r>
            <w:r>
              <w:rPr>
                <w:rFonts w:cs="Arial"/>
                <w:bCs/>
                <w:szCs w:val="18"/>
              </w:rPr>
              <w:t>R</w:t>
            </w:r>
            <w:r w:rsidRPr="006E52EC">
              <w:rPr>
                <w:rFonts w:cs="Arial"/>
                <w:bCs/>
                <w:szCs w:val="18"/>
              </w:rPr>
              <w:t>outing Disable Indicator</w:t>
            </w:r>
          </w:p>
        </w:tc>
        <w:tc>
          <w:tcPr>
            <w:tcW w:w="1080" w:type="dxa"/>
            <w:tcBorders>
              <w:top w:val="single" w:sz="4" w:space="0" w:color="auto"/>
              <w:left w:val="single" w:sz="4" w:space="0" w:color="auto"/>
              <w:bottom w:val="single" w:sz="4" w:space="0" w:color="auto"/>
              <w:right w:val="single" w:sz="4" w:space="0" w:color="auto"/>
            </w:tcBorders>
          </w:tcPr>
          <w:p w14:paraId="4E5F30EE" w14:textId="77777777" w:rsidR="00910169" w:rsidRPr="00BB1D05" w:rsidRDefault="00910169" w:rsidP="00C22545">
            <w:pPr>
              <w:pStyle w:val="TAL"/>
              <w:rPr>
                <w:rFonts w:cs="Arial"/>
                <w:szCs w:val="16"/>
              </w:rPr>
            </w:pPr>
            <w:r w:rsidRPr="00AF4416">
              <w:rPr>
                <w:rFonts w:cs="Arial"/>
                <w:szCs w:val="16"/>
              </w:rPr>
              <w:t>O</w:t>
            </w:r>
          </w:p>
        </w:tc>
        <w:tc>
          <w:tcPr>
            <w:tcW w:w="1080" w:type="dxa"/>
            <w:tcBorders>
              <w:top w:val="single" w:sz="4" w:space="0" w:color="auto"/>
              <w:left w:val="single" w:sz="4" w:space="0" w:color="auto"/>
              <w:bottom w:val="single" w:sz="4" w:space="0" w:color="auto"/>
              <w:right w:val="single" w:sz="4" w:space="0" w:color="auto"/>
            </w:tcBorders>
          </w:tcPr>
          <w:p w14:paraId="34E4F9B2" w14:textId="77777777" w:rsidR="00910169" w:rsidRPr="00970C44" w:rsidRDefault="00910169" w:rsidP="00C22545">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4F4BF655" w14:textId="0385E1F0" w:rsidR="00910169" w:rsidRDefault="00910169" w:rsidP="00C22545">
            <w:pPr>
              <w:pStyle w:val="TAL"/>
              <w:rPr>
                <w:rFonts w:cs="Arial"/>
                <w:szCs w:val="16"/>
              </w:rPr>
            </w:pPr>
            <w:r w:rsidRPr="00AF4416">
              <w:rPr>
                <w:rFonts w:cs="Arial"/>
              </w:rPr>
              <w:t xml:space="preserve">ENUMERATED (true, </w:t>
            </w:r>
            <w:ins w:id="155" w:author="R3-223387" w:date="2022-05-08T20:01:00Z">
              <w:r>
                <w:rPr>
                  <w:rFonts w:cs="Arial" w:hint="eastAsia"/>
                  <w:lang w:eastAsia="zh-CN"/>
                </w:rPr>
                <w:t>false</w:t>
              </w:r>
              <w:r w:rsidR="00D34099">
                <w:rPr>
                  <w:rFonts w:cs="Arial"/>
                  <w:lang w:eastAsia="zh-CN"/>
                </w:rPr>
                <w:t xml:space="preserve">, </w:t>
              </w:r>
            </w:ins>
            <w:r w:rsidRPr="00AF4416">
              <w:rPr>
                <w:rFonts w:cs="Arial"/>
              </w:rPr>
              <w:t>…)</w:t>
            </w:r>
          </w:p>
        </w:tc>
        <w:tc>
          <w:tcPr>
            <w:tcW w:w="1728" w:type="dxa"/>
            <w:tcBorders>
              <w:top w:val="single" w:sz="4" w:space="0" w:color="auto"/>
              <w:left w:val="single" w:sz="4" w:space="0" w:color="auto"/>
              <w:bottom w:val="single" w:sz="4" w:space="0" w:color="auto"/>
              <w:right w:val="single" w:sz="4" w:space="0" w:color="auto"/>
            </w:tcBorders>
          </w:tcPr>
          <w:p w14:paraId="3035FE76" w14:textId="77777777" w:rsidR="00910169" w:rsidRPr="00970C44" w:rsidRDefault="00910169" w:rsidP="00C22545">
            <w:pPr>
              <w:pStyle w:val="TAL"/>
              <w:rPr>
                <w:rFonts w:cs="Arial"/>
                <w:szCs w:val="18"/>
              </w:rPr>
            </w:pPr>
            <w:r w:rsidRPr="00AF4416">
              <w:rPr>
                <w:rFonts w:cs="Arial"/>
                <w:szCs w:val="18"/>
              </w:rPr>
              <w:t>If present, indicates that the inter-donor-DU rerouting is disabled.</w:t>
            </w:r>
          </w:p>
        </w:tc>
        <w:tc>
          <w:tcPr>
            <w:tcW w:w="1080" w:type="dxa"/>
            <w:tcBorders>
              <w:top w:val="single" w:sz="4" w:space="0" w:color="auto"/>
              <w:left w:val="single" w:sz="4" w:space="0" w:color="auto"/>
              <w:bottom w:val="single" w:sz="4" w:space="0" w:color="auto"/>
              <w:right w:val="single" w:sz="4" w:space="0" w:color="auto"/>
            </w:tcBorders>
          </w:tcPr>
          <w:p w14:paraId="226FB7B5" w14:textId="77777777" w:rsidR="00910169" w:rsidRPr="00970C44" w:rsidRDefault="00910169" w:rsidP="00C22545">
            <w:pPr>
              <w:pStyle w:val="TAC"/>
              <w:rPr>
                <w:rFonts w:eastAsia="宋体"/>
                <w:lang w:val="en-US" w:eastAsia="zh-CN"/>
              </w:rPr>
            </w:pPr>
            <w:r w:rsidRPr="00AF4416">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32E74F21" w14:textId="77777777" w:rsidR="00910169" w:rsidRPr="00970C44" w:rsidRDefault="00910169" w:rsidP="00C22545">
            <w:pPr>
              <w:pStyle w:val="TAC"/>
              <w:rPr>
                <w:rFonts w:eastAsia="宋体"/>
                <w:lang w:val="en-US" w:eastAsia="zh-CN"/>
              </w:rPr>
            </w:pPr>
            <w:r w:rsidRPr="00AF4416">
              <w:rPr>
                <w:rFonts w:cs="Arial"/>
              </w:rPr>
              <w:t>ignore</w:t>
            </w:r>
          </w:p>
        </w:tc>
      </w:tr>
      <w:tr w:rsidR="002C6B9E" w:rsidRPr="00970C44" w14:paraId="6EEBBBE3" w14:textId="77777777" w:rsidTr="00241DD1">
        <w:trPr>
          <w:ins w:id="156" w:author="R3-223222" w:date="2022-05-09T09:59:00Z"/>
        </w:trPr>
        <w:tc>
          <w:tcPr>
            <w:tcW w:w="2160" w:type="dxa"/>
            <w:tcBorders>
              <w:top w:val="single" w:sz="4" w:space="0" w:color="auto"/>
              <w:left w:val="single" w:sz="4" w:space="0" w:color="auto"/>
              <w:bottom w:val="single" w:sz="4" w:space="0" w:color="auto"/>
              <w:right w:val="single" w:sz="4" w:space="0" w:color="auto"/>
            </w:tcBorders>
          </w:tcPr>
          <w:p w14:paraId="0F39F7FB" w14:textId="77777777" w:rsidR="002C6B9E" w:rsidRPr="00AF4416" w:rsidRDefault="002C6B9E" w:rsidP="002C6B9E">
            <w:pPr>
              <w:pStyle w:val="TAL"/>
              <w:rPr>
                <w:ins w:id="157" w:author="R3-223222" w:date="2022-05-09T09:59:00Z"/>
                <w:rFonts w:cs="Arial"/>
              </w:rPr>
            </w:pPr>
            <w:commentRangeStart w:id="158"/>
            <w:ins w:id="159" w:author="R3-223222" w:date="2022-05-09T09:59:00Z">
              <w:r w:rsidRPr="00AF4416">
                <w:rPr>
                  <w:rFonts w:cs="Arial"/>
                  <w:b/>
                  <w:szCs w:val="18"/>
                </w:rPr>
                <w:lastRenderedPageBreak/>
                <w:t>BAP Header Rewriting</w:t>
              </w:r>
              <w:r>
                <w:rPr>
                  <w:rFonts w:cs="Arial"/>
                  <w:b/>
                  <w:szCs w:val="18"/>
                </w:rPr>
                <w:t xml:space="preserve"> Removed</w:t>
              </w:r>
              <w:r w:rsidRPr="00AF4416">
                <w:rPr>
                  <w:rFonts w:cs="Arial"/>
                  <w:b/>
                  <w:szCs w:val="18"/>
                </w:rPr>
                <w:t xml:space="preserve"> List</w:t>
              </w:r>
            </w:ins>
            <w:commentRangeEnd w:id="158"/>
            <w:r>
              <w:rPr>
                <w:rStyle w:val="af0"/>
                <w:rFonts w:ascii="Times New Roman" w:hAnsi="Times New Roman"/>
              </w:rPr>
              <w:commentReference w:id="158"/>
            </w:r>
          </w:p>
        </w:tc>
        <w:tc>
          <w:tcPr>
            <w:tcW w:w="1080" w:type="dxa"/>
            <w:tcBorders>
              <w:top w:val="single" w:sz="4" w:space="0" w:color="auto"/>
              <w:left w:val="single" w:sz="4" w:space="0" w:color="auto"/>
              <w:bottom w:val="single" w:sz="4" w:space="0" w:color="auto"/>
              <w:right w:val="single" w:sz="4" w:space="0" w:color="auto"/>
            </w:tcBorders>
          </w:tcPr>
          <w:p w14:paraId="3DEB03DE" w14:textId="77777777" w:rsidR="002C6B9E" w:rsidRPr="00AF4416" w:rsidRDefault="002C6B9E" w:rsidP="00241DD1">
            <w:pPr>
              <w:pStyle w:val="TAL"/>
              <w:rPr>
                <w:ins w:id="160" w:author="R3-223222" w:date="2022-05-09T09:59:00Z"/>
                <w:rFonts w:cs="Arial"/>
                <w:szCs w:val="16"/>
              </w:rPr>
            </w:pPr>
          </w:p>
        </w:tc>
        <w:tc>
          <w:tcPr>
            <w:tcW w:w="1080" w:type="dxa"/>
            <w:tcBorders>
              <w:top w:val="single" w:sz="4" w:space="0" w:color="auto"/>
              <w:left w:val="single" w:sz="4" w:space="0" w:color="auto"/>
              <w:bottom w:val="single" w:sz="4" w:space="0" w:color="auto"/>
              <w:right w:val="single" w:sz="4" w:space="0" w:color="auto"/>
            </w:tcBorders>
          </w:tcPr>
          <w:p w14:paraId="7C003183" w14:textId="77777777" w:rsidR="002C6B9E" w:rsidRPr="00970C44" w:rsidRDefault="002C6B9E" w:rsidP="00241DD1">
            <w:pPr>
              <w:pStyle w:val="TAL"/>
              <w:rPr>
                <w:ins w:id="161" w:author="R3-223222" w:date="2022-05-09T09:59:00Z"/>
                <w:rFonts w:cs="Arial"/>
                <w:szCs w:val="18"/>
              </w:rPr>
            </w:pPr>
            <w:ins w:id="162" w:author="R3-223222" w:date="2022-05-09T09:59:00Z">
              <w:r w:rsidRPr="00AF4416">
                <w:rPr>
                  <w:rFonts w:cs="Arial"/>
                  <w:i/>
                  <w:szCs w:val="18"/>
                </w:rPr>
                <w:t>0...1</w:t>
              </w:r>
            </w:ins>
          </w:p>
        </w:tc>
        <w:tc>
          <w:tcPr>
            <w:tcW w:w="1512" w:type="dxa"/>
            <w:tcBorders>
              <w:top w:val="single" w:sz="4" w:space="0" w:color="auto"/>
              <w:left w:val="single" w:sz="4" w:space="0" w:color="auto"/>
              <w:bottom w:val="single" w:sz="4" w:space="0" w:color="auto"/>
              <w:right w:val="single" w:sz="4" w:space="0" w:color="auto"/>
            </w:tcBorders>
          </w:tcPr>
          <w:p w14:paraId="2E7874F0" w14:textId="77777777" w:rsidR="002C6B9E" w:rsidRPr="00AF4416" w:rsidRDefault="002C6B9E" w:rsidP="00241DD1">
            <w:pPr>
              <w:pStyle w:val="TAL"/>
              <w:rPr>
                <w:ins w:id="163" w:author="R3-223222" w:date="2022-05-09T09:59:00Z"/>
                <w:rFonts w:cs="Arial"/>
              </w:rPr>
            </w:pPr>
          </w:p>
        </w:tc>
        <w:tc>
          <w:tcPr>
            <w:tcW w:w="1728" w:type="dxa"/>
            <w:tcBorders>
              <w:top w:val="single" w:sz="4" w:space="0" w:color="auto"/>
              <w:left w:val="single" w:sz="4" w:space="0" w:color="auto"/>
              <w:bottom w:val="single" w:sz="4" w:space="0" w:color="auto"/>
              <w:right w:val="single" w:sz="4" w:space="0" w:color="auto"/>
            </w:tcBorders>
          </w:tcPr>
          <w:p w14:paraId="5E2AE8E3" w14:textId="77777777" w:rsidR="002C6B9E" w:rsidRPr="00AF4416" w:rsidRDefault="002C6B9E" w:rsidP="00241DD1">
            <w:pPr>
              <w:pStyle w:val="TAL"/>
              <w:rPr>
                <w:ins w:id="164" w:author="R3-223222" w:date="2022-05-09T09:59:00Z"/>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2F35342B" w14:textId="77777777" w:rsidR="002C6B9E" w:rsidRPr="00AF4416" w:rsidRDefault="002C6B9E" w:rsidP="00241DD1">
            <w:pPr>
              <w:pStyle w:val="TAC"/>
              <w:rPr>
                <w:ins w:id="165" w:author="R3-223222" w:date="2022-05-09T09:59:00Z"/>
                <w:rFonts w:cs="Arial"/>
                <w:lang w:eastAsia="zh-CN"/>
              </w:rPr>
            </w:pPr>
            <w:ins w:id="166" w:author="R3-223222" w:date="2022-05-09T09:59:00Z">
              <w:r>
                <w:rPr>
                  <w:rFonts w:cs="Arial" w:hint="eastAsia"/>
                  <w:lang w:eastAsia="zh-CN"/>
                </w:rPr>
                <w:t>Y</w:t>
              </w:r>
              <w:r>
                <w:rPr>
                  <w:rFonts w:cs="Arial"/>
                  <w:lang w:eastAsia="zh-CN"/>
                </w:rPr>
                <w:t>ES</w:t>
              </w:r>
            </w:ins>
          </w:p>
        </w:tc>
        <w:tc>
          <w:tcPr>
            <w:tcW w:w="1080" w:type="dxa"/>
            <w:tcBorders>
              <w:top w:val="single" w:sz="4" w:space="0" w:color="auto"/>
              <w:left w:val="single" w:sz="4" w:space="0" w:color="auto"/>
              <w:bottom w:val="single" w:sz="4" w:space="0" w:color="auto"/>
              <w:right w:val="single" w:sz="4" w:space="0" w:color="auto"/>
            </w:tcBorders>
          </w:tcPr>
          <w:p w14:paraId="271F1816" w14:textId="77777777" w:rsidR="002C6B9E" w:rsidRPr="00970C44" w:rsidRDefault="002C6B9E" w:rsidP="00241DD1">
            <w:pPr>
              <w:pStyle w:val="TAC"/>
              <w:rPr>
                <w:ins w:id="167" w:author="R3-223222" w:date="2022-05-09T09:59:00Z"/>
                <w:lang w:val="en-US" w:eastAsia="zh-CN"/>
              </w:rPr>
            </w:pPr>
            <w:ins w:id="168" w:author="R3-223222" w:date="2022-05-09T09:59:00Z">
              <w:r>
                <w:rPr>
                  <w:rFonts w:hint="eastAsia"/>
                  <w:lang w:val="en-US" w:eastAsia="zh-CN"/>
                </w:rPr>
                <w:t>i</w:t>
              </w:r>
              <w:r>
                <w:rPr>
                  <w:lang w:val="en-US" w:eastAsia="zh-CN"/>
                </w:rPr>
                <w:t>gnore</w:t>
              </w:r>
            </w:ins>
          </w:p>
        </w:tc>
      </w:tr>
      <w:tr w:rsidR="002C6B9E" w14:paraId="7C4C1D1E" w14:textId="77777777" w:rsidTr="00241DD1">
        <w:trPr>
          <w:ins w:id="169" w:author="R3-223222" w:date="2022-05-09T09:59:00Z"/>
        </w:trPr>
        <w:tc>
          <w:tcPr>
            <w:tcW w:w="2160" w:type="dxa"/>
            <w:tcBorders>
              <w:top w:val="single" w:sz="4" w:space="0" w:color="auto"/>
              <w:left w:val="single" w:sz="4" w:space="0" w:color="auto"/>
              <w:bottom w:val="single" w:sz="4" w:space="0" w:color="auto"/>
              <w:right w:val="single" w:sz="4" w:space="0" w:color="auto"/>
            </w:tcBorders>
          </w:tcPr>
          <w:p w14:paraId="6493E0A2" w14:textId="77777777" w:rsidR="002C6B9E" w:rsidRPr="00AF4416" w:rsidRDefault="002C6B9E" w:rsidP="002C6B9E">
            <w:pPr>
              <w:pStyle w:val="TAL"/>
              <w:ind w:left="102"/>
              <w:rPr>
                <w:ins w:id="170" w:author="R3-223222" w:date="2022-05-09T09:59:00Z"/>
                <w:rFonts w:cs="Arial"/>
                <w:b/>
                <w:szCs w:val="18"/>
              </w:rPr>
            </w:pPr>
            <w:ins w:id="171" w:author="R3-223222" w:date="2022-05-09T09:59:00Z">
              <w:r w:rsidRPr="002F0C5B">
                <w:rPr>
                  <w:rFonts w:cs="Arial"/>
                  <w:b/>
                  <w:szCs w:val="18"/>
                  <w:lang w:eastAsia="ja-JP"/>
                </w:rPr>
                <w:t>&gt;</w:t>
              </w:r>
              <w:r w:rsidRPr="002F0C5B">
                <w:rPr>
                  <w:rFonts w:cs="Arial"/>
                  <w:b/>
                  <w:szCs w:val="18"/>
                  <w:lang w:val="en-US"/>
                </w:rPr>
                <w:t>B</w:t>
              </w:r>
              <w:r>
                <w:rPr>
                  <w:rFonts w:cs="Arial"/>
                  <w:b/>
                  <w:szCs w:val="18"/>
                  <w:lang w:val="en-US"/>
                </w:rPr>
                <w:t>AP Header Rewriting</w:t>
              </w:r>
              <w:r w:rsidRPr="002F0C5B">
                <w:rPr>
                  <w:rFonts w:cs="Arial"/>
                  <w:b/>
                  <w:szCs w:val="18"/>
                  <w:lang w:eastAsia="ja-JP"/>
                </w:rPr>
                <w:t xml:space="preserve"> Removed</w:t>
              </w:r>
              <w:r>
                <w:rPr>
                  <w:rFonts w:cs="Arial"/>
                  <w:b/>
                  <w:szCs w:val="18"/>
                  <w:lang w:eastAsia="ja-JP"/>
                </w:rPr>
                <w:t xml:space="preserve"> </w:t>
              </w:r>
              <w:r w:rsidRPr="002F0C5B">
                <w:rPr>
                  <w:rFonts w:cs="Arial"/>
                  <w:b/>
                  <w:szCs w:val="18"/>
                  <w:lang w:eastAsia="ja-JP"/>
                </w:rPr>
                <w:t>List Item</w:t>
              </w:r>
            </w:ins>
          </w:p>
        </w:tc>
        <w:tc>
          <w:tcPr>
            <w:tcW w:w="1080" w:type="dxa"/>
            <w:tcBorders>
              <w:top w:val="single" w:sz="4" w:space="0" w:color="auto"/>
              <w:left w:val="single" w:sz="4" w:space="0" w:color="auto"/>
              <w:bottom w:val="single" w:sz="4" w:space="0" w:color="auto"/>
              <w:right w:val="single" w:sz="4" w:space="0" w:color="auto"/>
            </w:tcBorders>
          </w:tcPr>
          <w:p w14:paraId="181D99B8" w14:textId="77777777" w:rsidR="002C6B9E" w:rsidRPr="00AF4416" w:rsidRDefault="002C6B9E" w:rsidP="00241DD1">
            <w:pPr>
              <w:pStyle w:val="TAL"/>
              <w:rPr>
                <w:ins w:id="172" w:author="R3-223222" w:date="2022-05-09T09:59:00Z"/>
                <w:rFonts w:cs="Arial"/>
                <w:szCs w:val="16"/>
              </w:rPr>
            </w:pPr>
          </w:p>
        </w:tc>
        <w:tc>
          <w:tcPr>
            <w:tcW w:w="1080" w:type="dxa"/>
            <w:tcBorders>
              <w:top w:val="single" w:sz="4" w:space="0" w:color="auto"/>
              <w:left w:val="single" w:sz="4" w:space="0" w:color="auto"/>
              <w:bottom w:val="single" w:sz="4" w:space="0" w:color="auto"/>
              <w:right w:val="single" w:sz="4" w:space="0" w:color="auto"/>
            </w:tcBorders>
          </w:tcPr>
          <w:p w14:paraId="429EECC7" w14:textId="77777777" w:rsidR="002C6B9E" w:rsidRPr="00AF4416" w:rsidRDefault="002C6B9E" w:rsidP="00241DD1">
            <w:pPr>
              <w:pStyle w:val="TAL"/>
              <w:rPr>
                <w:ins w:id="173" w:author="R3-223222" w:date="2022-05-09T09:59:00Z"/>
                <w:rFonts w:cs="Arial"/>
                <w:i/>
                <w:szCs w:val="18"/>
              </w:rPr>
            </w:pPr>
            <w:ins w:id="174" w:author="R3-223222" w:date="2022-05-09T09:59:00Z">
              <w:r w:rsidRPr="00AF4416">
                <w:rPr>
                  <w:rFonts w:cs="Arial"/>
                  <w:i/>
                  <w:szCs w:val="18"/>
                  <w:lang w:eastAsia="ja-JP"/>
                </w:rPr>
                <w:t>1.. &lt;</w:t>
              </w:r>
              <w:r w:rsidRPr="00AF4416">
                <w:rPr>
                  <w:rFonts w:cs="Arial"/>
                  <w:i/>
                  <w:szCs w:val="18"/>
                </w:rPr>
                <w:t>maxnoofRoutingEntries</w:t>
              </w:r>
              <w:r w:rsidRPr="00AF4416">
                <w:rPr>
                  <w:rFonts w:cs="Arial"/>
                  <w:i/>
                  <w:szCs w:val="18"/>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65EE6C53" w14:textId="77777777" w:rsidR="002C6B9E" w:rsidRPr="00AF4416" w:rsidRDefault="002C6B9E" w:rsidP="00241DD1">
            <w:pPr>
              <w:pStyle w:val="TAL"/>
              <w:rPr>
                <w:ins w:id="175" w:author="R3-223222" w:date="2022-05-09T09:59:00Z"/>
                <w:rFonts w:cs="Arial"/>
              </w:rPr>
            </w:pPr>
          </w:p>
        </w:tc>
        <w:tc>
          <w:tcPr>
            <w:tcW w:w="1728" w:type="dxa"/>
            <w:tcBorders>
              <w:top w:val="single" w:sz="4" w:space="0" w:color="auto"/>
              <w:left w:val="single" w:sz="4" w:space="0" w:color="auto"/>
              <w:bottom w:val="single" w:sz="4" w:space="0" w:color="auto"/>
              <w:right w:val="single" w:sz="4" w:space="0" w:color="auto"/>
            </w:tcBorders>
          </w:tcPr>
          <w:p w14:paraId="06BEAAC9" w14:textId="77777777" w:rsidR="002C6B9E" w:rsidRPr="00AF4416" w:rsidRDefault="002C6B9E" w:rsidP="00241DD1">
            <w:pPr>
              <w:pStyle w:val="TAL"/>
              <w:rPr>
                <w:ins w:id="176" w:author="R3-223222" w:date="2022-05-09T09:59:00Z"/>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5BAA9372" w14:textId="77777777" w:rsidR="002C6B9E" w:rsidRDefault="002C6B9E" w:rsidP="00241DD1">
            <w:pPr>
              <w:pStyle w:val="TAC"/>
              <w:rPr>
                <w:ins w:id="177" w:author="R3-223222" w:date="2022-05-09T09:59:00Z"/>
                <w:rFonts w:cs="Arial"/>
                <w:lang w:eastAsia="zh-CN"/>
              </w:rPr>
            </w:pPr>
            <w:ins w:id="178" w:author="R3-223222" w:date="2022-05-09T09:59:00Z">
              <w:r>
                <w:rPr>
                  <w:rFonts w:cs="Arial" w:hint="eastAsia"/>
                  <w:lang w:eastAsia="zh-CN"/>
                </w:rPr>
                <w:t>E</w:t>
              </w:r>
              <w:r>
                <w:rPr>
                  <w:rFonts w:cs="Arial"/>
                  <w:lang w:eastAsia="zh-CN"/>
                </w:rPr>
                <w:t>ACH</w:t>
              </w:r>
            </w:ins>
          </w:p>
        </w:tc>
        <w:tc>
          <w:tcPr>
            <w:tcW w:w="1080" w:type="dxa"/>
            <w:tcBorders>
              <w:top w:val="single" w:sz="4" w:space="0" w:color="auto"/>
              <w:left w:val="single" w:sz="4" w:space="0" w:color="auto"/>
              <w:bottom w:val="single" w:sz="4" w:space="0" w:color="auto"/>
              <w:right w:val="single" w:sz="4" w:space="0" w:color="auto"/>
            </w:tcBorders>
          </w:tcPr>
          <w:p w14:paraId="39E75F9F" w14:textId="77777777" w:rsidR="002C6B9E" w:rsidRDefault="002C6B9E" w:rsidP="00241DD1">
            <w:pPr>
              <w:pStyle w:val="TAC"/>
              <w:rPr>
                <w:ins w:id="179" w:author="R3-223222" w:date="2022-05-09T09:59:00Z"/>
                <w:lang w:val="en-US" w:eastAsia="zh-CN"/>
              </w:rPr>
            </w:pPr>
            <w:ins w:id="180" w:author="R3-223222" w:date="2022-05-09T09:59:00Z">
              <w:r>
                <w:rPr>
                  <w:rFonts w:hint="eastAsia"/>
                  <w:lang w:val="en-US" w:eastAsia="zh-CN"/>
                </w:rPr>
                <w:t>i</w:t>
              </w:r>
              <w:r>
                <w:rPr>
                  <w:lang w:val="en-US" w:eastAsia="zh-CN"/>
                </w:rPr>
                <w:t>gnore</w:t>
              </w:r>
            </w:ins>
          </w:p>
        </w:tc>
      </w:tr>
      <w:tr w:rsidR="002C6B9E" w:rsidRPr="00970C44" w14:paraId="339310E3" w14:textId="77777777" w:rsidTr="00241DD1">
        <w:trPr>
          <w:ins w:id="181" w:author="R3-223222" w:date="2022-05-09T09:59:00Z"/>
        </w:trPr>
        <w:tc>
          <w:tcPr>
            <w:tcW w:w="2160" w:type="dxa"/>
            <w:tcBorders>
              <w:top w:val="single" w:sz="4" w:space="0" w:color="auto"/>
              <w:left w:val="single" w:sz="4" w:space="0" w:color="auto"/>
              <w:bottom w:val="single" w:sz="4" w:space="0" w:color="auto"/>
              <w:right w:val="single" w:sz="4" w:space="0" w:color="auto"/>
            </w:tcBorders>
          </w:tcPr>
          <w:p w14:paraId="0F05F73F" w14:textId="77777777" w:rsidR="002C6B9E" w:rsidRPr="00AF4416" w:rsidRDefault="002C6B9E" w:rsidP="00241DD1">
            <w:pPr>
              <w:pStyle w:val="TAL"/>
              <w:ind w:left="198"/>
              <w:rPr>
                <w:ins w:id="182" w:author="R3-223222" w:date="2022-05-09T09:59:00Z"/>
                <w:rFonts w:cs="Arial"/>
                <w:b/>
                <w:szCs w:val="18"/>
              </w:rPr>
            </w:pPr>
            <w:ins w:id="183" w:author="R3-223222" w:date="2022-05-09T09:59:00Z">
              <w:r w:rsidRPr="00AF4416">
                <w:rPr>
                  <w:rFonts w:cs="Arial"/>
                  <w:bCs/>
                  <w:szCs w:val="18"/>
                </w:rPr>
                <w:t>&gt;&gt;Ingress BAP Routing ID</w:t>
              </w:r>
            </w:ins>
          </w:p>
        </w:tc>
        <w:tc>
          <w:tcPr>
            <w:tcW w:w="1080" w:type="dxa"/>
            <w:tcBorders>
              <w:top w:val="single" w:sz="4" w:space="0" w:color="auto"/>
              <w:left w:val="single" w:sz="4" w:space="0" w:color="auto"/>
              <w:bottom w:val="single" w:sz="4" w:space="0" w:color="auto"/>
              <w:right w:val="single" w:sz="4" w:space="0" w:color="auto"/>
            </w:tcBorders>
          </w:tcPr>
          <w:p w14:paraId="72EADC5D" w14:textId="77777777" w:rsidR="002C6B9E" w:rsidRPr="00AF4416" w:rsidRDefault="002C6B9E" w:rsidP="00241DD1">
            <w:pPr>
              <w:pStyle w:val="TAL"/>
              <w:rPr>
                <w:ins w:id="184" w:author="R3-223222" w:date="2022-05-09T09:59:00Z"/>
                <w:rFonts w:cs="Arial"/>
                <w:szCs w:val="16"/>
                <w:lang w:eastAsia="zh-CN"/>
              </w:rPr>
            </w:pPr>
            <w:ins w:id="185" w:author="R3-223222" w:date="2022-05-09T09:59:00Z">
              <w:r>
                <w:rPr>
                  <w:rFonts w:cs="Arial" w:hint="eastAsia"/>
                  <w:szCs w:val="16"/>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3714C9A2" w14:textId="77777777" w:rsidR="002C6B9E" w:rsidRPr="00970C44" w:rsidRDefault="002C6B9E" w:rsidP="00241DD1">
            <w:pPr>
              <w:pStyle w:val="TAL"/>
              <w:rPr>
                <w:ins w:id="186" w:author="R3-223222" w:date="2022-05-09T09:59:00Z"/>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33880A6B" w14:textId="77777777" w:rsidR="002C6B9E" w:rsidRPr="00AF4416" w:rsidRDefault="002C6B9E" w:rsidP="00241DD1">
            <w:pPr>
              <w:pStyle w:val="TAL"/>
              <w:rPr>
                <w:ins w:id="187" w:author="R3-223222" w:date="2022-05-09T09:59:00Z"/>
                <w:rFonts w:cs="Arial"/>
                <w:lang w:eastAsia="zh-CN"/>
              </w:rPr>
            </w:pPr>
            <w:ins w:id="188" w:author="R3-223222" w:date="2022-05-09T09:59:00Z">
              <w:r>
                <w:rPr>
                  <w:rFonts w:cs="Arial" w:hint="eastAsia"/>
                  <w:lang w:eastAsia="zh-CN"/>
                </w:rPr>
                <w:t>9</w:t>
              </w:r>
              <w:r>
                <w:rPr>
                  <w:rFonts w:cs="Arial"/>
                  <w:lang w:eastAsia="zh-CN"/>
                </w:rPr>
                <w:t>.3.1.110</w:t>
              </w:r>
            </w:ins>
          </w:p>
        </w:tc>
        <w:tc>
          <w:tcPr>
            <w:tcW w:w="1728" w:type="dxa"/>
            <w:tcBorders>
              <w:top w:val="single" w:sz="4" w:space="0" w:color="auto"/>
              <w:left w:val="single" w:sz="4" w:space="0" w:color="auto"/>
              <w:bottom w:val="single" w:sz="4" w:space="0" w:color="auto"/>
              <w:right w:val="single" w:sz="4" w:space="0" w:color="auto"/>
            </w:tcBorders>
          </w:tcPr>
          <w:p w14:paraId="0504780D" w14:textId="77777777" w:rsidR="002C6B9E" w:rsidRPr="00AF4416" w:rsidRDefault="002C6B9E" w:rsidP="00241DD1">
            <w:pPr>
              <w:pStyle w:val="TAL"/>
              <w:rPr>
                <w:ins w:id="189" w:author="R3-223222" w:date="2022-05-09T09:59:00Z"/>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177E41A6" w14:textId="77777777" w:rsidR="002C6B9E" w:rsidRPr="00AF4416" w:rsidRDefault="002C6B9E" w:rsidP="00241DD1">
            <w:pPr>
              <w:pStyle w:val="TAC"/>
              <w:rPr>
                <w:ins w:id="190" w:author="R3-223222" w:date="2022-05-09T09:59:00Z"/>
                <w:rFonts w:cs="Arial"/>
              </w:rPr>
            </w:pPr>
          </w:p>
        </w:tc>
        <w:tc>
          <w:tcPr>
            <w:tcW w:w="1080" w:type="dxa"/>
            <w:tcBorders>
              <w:top w:val="single" w:sz="4" w:space="0" w:color="auto"/>
              <w:left w:val="single" w:sz="4" w:space="0" w:color="auto"/>
              <w:bottom w:val="single" w:sz="4" w:space="0" w:color="auto"/>
              <w:right w:val="single" w:sz="4" w:space="0" w:color="auto"/>
            </w:tcBorders>
          </w:tcPr>
          <w:p w14:paraId="61A93640" w14:textId="77777777" w:rsidR="002C6B9E" w:rsidRPr="00970C44" w:rsidRDefault="002C6B9E" w:rsidP="00241DD1">
            <w:pPr>
              <w:pStyle w:val="TAC"/>
              <w:rPr>
                <w:ins w:id="191" w:author="R3-223222" w:date="2022-05-09T09:59:00Z"/>
                <w:lang w:val="en-US" w:eastAsia="zh-CN"/>
              </w:rPr>
            </w:pPr>
          </w:p>
        </w:tc>
      </w:tr>
    </w:tbl>
    <w:p w14:paraId="0AA5AB73" w14:textId="77777777" w:rsidR="004B1AD2" w:rsidRDefault="004B1AD2" w:rsidP="004B1AD2">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4B1AD2" w14:paraId="7B15B1A6" w14:textId="77777777" w:rsidTr="00A67DBE">
        <w:trPr>
          <w:trHeight w:val="271"/>
        </w:trPr>
        <w:tc>
          <w:tcPr>
            <w:tcW w:w="3686" w:type="dxa"/>
          </w:tcPr>
          <w:p w14:paraId="10AEFEAC" w14:textId="77777777" w:rsidR="004B1AD2" w:rsidRPr="004B1AD2" w:rsidRDefault="004B1AD2" w:rsidP="00A67DBE">
            <w:pPr>
              <w:keepNext/>
              <w:keepLines/>
              <w:spacing w:after="0"/>
              <w:jc w:val="center"/>
              <w:rPr>
                <w:rFonts w:ascii="Arial" w:hAnsi="Arial" w:cs="Arial"/>
                <w:b/>
                <w:sz w:val="18"/>
                <w:lang w:eastAsia="en-GB"/>
              </w:rPr>
            </w:pPr>
            <w:r w:rsidRPr="004B1AD2">
              <w:rPr>
                <w:rFonts w:ascii="Arial" w:hAnsi="Arial" w:cs="Arial"/>
                <w:b/>
                <w:sz w:val="18"/>
                <w:lang w:eastAsia="en-GB"/>
              </w:rPr>
              <w:t>Range bound</w:t>
            </w:r>
          </w:p>
        </w:tc>
        <w:tc>
          <w:tcPr>
            <w:tcW w:w="5670" w:type="dxa"/>
          </w:tcPr>
          <w:p w14:paraId="246CC030" w14:textId="77777777" w:rsidR="004B1AD2" w:rsidRPr="004B1AD2" w:rsidRDefault="004B1AD2" w:rsidP="00A67DBE">
            <w:pPr>
              <w:keepNext/>
              <w:keepLines/>
              <w:spacing w:after="0"/>
              <w:jc w:val="center"/>
              <w:rPr>
                <w:rFonts w:ascii="Arial" w:hAnsi="Arial" w:cs="Arial"/>
                <w:b/>
                <w:sz w:val="18"/>
                <w:lang w:eastAsia="en-GB"/>
              </w:rPr>
            </w:pPr>
            <w:r w:rsidRPr="004B1AD2">
              <w:rPr>
                <w:rFonts w:ascii="Arial" w:hAnsi="Arial" w:cs="Arial"/>
                <w:b/>
                <w:sz w:val="18"/>
                <w:lang w:eastAsia="en-GB"/>
              </w:rPr>
              <w:t>Explanation</w:t>
            </w:r>
          </w:p>
        </w:tc>
      </w:tr>
      <w:tr w:rsidR="004B1AD2" w14:paraId="3BFB86A4" w14:textId="77777777" w:rsidTr="00A67DBE">
        <w:trPr>
          <w:trHeight w:val="271"/>
        </w:trPr>
        <w:tc>
          <w:tcPr>
            <w:tcW w:w="3686" w:type="dxa"/>
            <w:tcBorders>
              <w:top w:val="single" w:sz="4" w:space="0" w:color="auto"/>
              <w:left w:val="single" w:sz="4" w:space="0" w:color="auto"/>
              <w:bottom w:val="single" w:sz="4" w:space="0" w:color="auto"/>
              <w:right w:val="single" w:sz="4" w:space="0" w:color="auto"/>
            </w:tcBorders>
          </w:tcPr>
          <w:p w14:paraId="0A4D20B3" w14:textId="77777777" w:rsidR="004B1AD2" w:rsidRPr="004B1AD2" w:rsidRDefault="004B1AD2" w:rsidP="00A67DBE">
            <w:pPr>
              <w:keepNext/>
              <w:keepLines/>
              <w:spacing w:after="0"/>
              <w:rPr>
                <w:rFonts w:ascii="Arial" w:hAnsi="Arial" w:cs="Arial"/>
                <w:iCs/>
                <w:sz w:val="18"/>
              </w:rPr>
            </w:pPr>
            <w:r w:rsidRPr="004B1AD2">
              <w:rPr>
                <w:rFonts w:ascii="Arial" w:hAnsi="Arial" w:cs="Arial"/>
                <w:iCs/>
                <w:sz w:val="18"/>
                <w:szCs w:val="18"/>
              </w:rPr>
              <w:t>maxnoofRoutingEntries</w:t>
            </w:r>
          </w:p>
        </w:tc>
        <w:tc>
          <w:tcPr>
            <w:tcW w:w="5670" w:type="dxa"/>
            <w:tcBorders>
              <w:top w:val="single" w:sz="4" w:space="0" w:color="auto"/>
              <w:left w:val="single" w:sz="4" w:space="0" w:color="auto"/>
              <w:bottom w:val="single" w:sz="4" w:space="0" w:color="auto"/>
              <w:right w:val="single" w:sz="4" w:space="0" w:color="auto"/>
            </w:tcBorders>
          </w:tcPr>
          <w:p w14:paraId="4BEC1C03" w14:textId="77777777" w:rsidR="004B1AD2" w:rsidRPr="004B1AD2" w:rsidRDefault="004B1AD2" w:rsidP="00A67DBE">
            <w:pPr>
              <w:keepNext/>
              <w:keepLines/>
              <w:spacing w:after="0"/>
              <w:rPr>
                <w:rFonts w:ascii="Arial" w:hAnsi="Arial" w:cs="Arial"/>
                <w:sz w:val="18"/>
              </w:rPr>
            </w:pPr>
            <w:r w:rsidRPr="004B1AD2">
              <w:rPr>
                <w:rFonts w:ascii="Arial" w:hAnsi="Arial" w:cs="Arial"/>
                <w:sz w:val="18"/>
                <w:szCs w:val="18"/>
                <w:lang w:eastAsia="en-GB"/>
              </w:rPr>
              <w:t xml:space="preserve">Maximum no. of </w:t>
            </w:r>
            <w:r w:rsidRPr="004B1AD2">
              <w:rPr>
                <w:rFonts w:ascii="Arial" w:hAnsi="Arial" w:cs="Arial"/>
                <w:sz w:val="18"/>
                <w:szCs w:val="18"/>
              </w:rPr>
              <w:t>routing entries</w:t>
            </w:r>
            <w:r w:rsidRPr="004B1AD2">
              <w:rPr>
                <w:rFonts w:ascii="Arial" w:hAnsi="Arial" w:cs="Arial"/>
                <w:sz w:val="18"/>
                <w:szCs w:val="18"/>
                <w:lang w:eastAsia="en-GB"/>
              </w:rPr>
              <w:t>, the maximum value is 1024.</w:t>
            </w:r>
          </w:p>
        </w:tc>
      </w:tr>
    </w:tbl>
    <w:p w14:paraId="3B691C77" w14:textId="3D997570" w:rsidR="004B1AD2" w:rsidRDefault="004B1AD2" w:rsidP="004B1AD2">
      <w:pPr>
        <w:pStyle w:val="aff"/>
        <w:widowControl w:val="0"/>
        <w:spacing w:line="360" w:lineRule="auto"/>
        <w:ind w:firstLine="400"/>
      </w:pPr>
    </w:p>
    <w:p w14:paraId="21F7FEF4" w14:textId="77777777" w:rsidR="00907ED5" w:rsidRPr="00AC6ECE" w:rsidRDefault="00907ED5" w:rsidP="00907ED5">
      <w:pPr>
        <w:pStyle w:val="afc"/>
        <w:spacing w:before="120" w:after="0"/>
        <w:jc w:val="center"/>
        <w:rPr>
          <w:rFonts w:ascii="Times New Roman" w:hAnsi="Times New Roman"/>
          <w:b/>
          <w:bCs/>
          <w:sz w:val="22"/>
          <w:szCs w:val="22"/>
        </w:rPr>
      </w:pPr>
      <w:r w:rsidRPr="00AC6ECE">
        <w:rPr>
          <w:rFonts w:ascii="Times New Roman" w:hAnsi="Times New Roman"/>
          <w:highlight w:val="yellow"/>
        </w:rPr>
        <w:t>-------------------------------------------Next change-------------------------------------------</w:t>
      </w:r>
    </w:p>
    <w:p w14:paraId="417EBCB0" w14:textId="77777777" w:rsidR="00907ED5" w:rsidRDefault="00907ED5" w:rsidP="00907ED5">
      <w:pPr>
        <w:pStyle w:val="4"/>
      </w:pPr>
      <w:bookmarkStart w:id="192" w:name="_Toc64448814"/>
      <w:bookmarkStart w:id="193" w:name="_Toc66289473"/>
      <w:bookmarkStart w:id="194" w:name="_Toc74154586"/>
      <w:bookmarkStart w:id="195" w:name="_Toc81383330"/>
      <w:bookmarkStart w:id="196" w:name="_Toc88657963"/>
      <w:bookmarkStart w:id="197" w:name="_Toc97910875"/>
      <w:bookmarkStart w:id="198" w:name="_Toc99038595"/>
      <w:bookmarkStart w:id="199" w:name="_Toc99730858"/>
      <w:r>
        <w:t>9.2.9.3</w:t>
      </w:r>
      <w:r>
        <w:tab/>
        <w:t>GNB-DU RESOURCE CONFIGURATION</w:t>
      </w:r>
      <w:bookmarkEnd w:id="192"/>
      <w:bookmarkEnd w:id="193"/>
      <w:bookmarkEnd w:id="194"/>
      <w:bookmarkEnd w:id="195"/>
      <w:bookmarkEnd w:id="196"/>
      <w:bookmarkEnd w:id="197"/>
      <w:bookmarkEnd w:id="198"/>
      <w:bookmarkEnd w:id="199"/>
    </w:p>
    <w:p w14:paraId="36198447" w14:textId="77777777" w:rsidR="00907ED5" w:rsidRPr="00753EFB" w:rsidRDefault="00907ED5" w:rsidP="00907ED5">
      <w:r w:rsidRPr="00753EFB">
        <w:t xml:space="preserve">This message is sent by the </w:t>
      </w:r>
      <w:r>
        <w:t>gNB</w:t>
      </w:r>
      <w:r w:rsidRPr="00753EFB">
        <w:t xml:space="preserve">-CU to provide the resource configuration for </w:t>
      </w:r>
      <w:r>
        <w:t>an</w:t>
      </w:r>
      <w:r w:rsidRPr="00753EFB">
        <w:t xml:space="preserve"> </w:t>
      </w:r>
      <w:r>
        <w:t>gNB</w:t>
      </w:r>
      <w:r w:rsidRPr="00753EFB">
        <w:t>-DU.</w:t>
      </w:r>
    </w:p>
    <w:p w14:paraId="0BF4778E" w14:textId="77777777" w:rsidR="00907ED5" w:rsidRPr="00753EFB" w:rsidRDefault="00907ED5" w:rsidP="00907ED5">
      <w:r w:rsidRPr="00753EFB">
        <w:t xml:space="preserve">Direction: </w:t>
      </w:r>
      <w:r>
        <w:t>gNB</w:t>
      </w:r>
      <w:r w:rsidRPr="00753EFB">
        <w:t xml:space="preserve">-CU </w:t>
      </w:r>
      <w:r w:rsidRPr="00753EFB">
        <w:sym w:font="Symbol" w:char="F0AE"/>
      </w:r>
      <w:r w:rsidRPr="00753EFB">
        <w:t xml:space="preserve"> </w:t>
      </w:r>
      <w:r>
        <w:t>gNB</w:t>
      </w:r>
      <w:r w:rsidRPr="00753EFB">
        <w:t>-DU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74"/>
        <w:gridCol w:w="1708"/>
        <w:gridCol w:w="1259"/>
        <w:gridCol w:w="1288"/>
        <w:gridCol w:w="1288"/>
        <w:gridCol w:w="1274"/>
      </w:tblGrid>
      <w:tr w:rsidR="00907ED5" w14:paraId="44EA3F3A" w14:textId="77777777" w:rsidTr="00907ED5">
        <w:tc>
          <w:tcPr>
            <w:tcW w:w="2394" w:type="dxa"/>
          </w:tcPr>
          <w:p w14:paraId="3C9B3B4F" w14:textId="77777777" w:rsidR="00907ED5" w:rsidRPr="00970C44" w:rsidRDefault="00907ED5" w:rsidP="00907ED5">
            <w:pPr>
              <w:pStyle w:val="TAH"/>
              <w:rPr>
                <w:lang w:eastAsia="ja-JP"/>
              </w:rPr>
            </w:pPr>
            <w:r w:rsidRPr="00970C44">
              <w:rPr>
                <w:lang w:eastAsia="ja-JP"/>
              </w:rPr>
              <w:t>IE/Group Name</w:t>
            </w:r>
          </w:p>
        </w:tc>
        <w:tc>
          <w:tcPr>
            <w:tcW w:w="1274" w:type="dxa"/>
          </w:tcPr>
          <w:p w14:paraId="2A3F0C6F" w14:textId="77777777" w:rsidR="00907ED5" w:rsidRPr="00970C44" w:rsidRDefault="00907ED5" w:rsidP="00907ED5">
            <w:pPr>
              <w:pStyle w:val="TAH"/>
              <w:rPr>
                <w:lang w:eastAsia="ja-JP"/>
              </w:rPr>
            </w:pPr>
            <w:r w:rsidRPr="00970C44">
              <w:rPr>
                <w:lang w:eastAsia="ja-JP"/>
              </w:rPr>
              <w:t>Presence</w:t>
            </w:r>
          </w:p>
        </w:tc>
        <w:tc>
          <w:tcPr>
            <w:tcW w:w="1708" w:type="dxa"/>
          </w:tcPr>
          <w:p w14:paraId="4FCCC3C8" w14:textId="77777777" w:rsidR="00907ED5" w:rsidRPr="00970C44" w:rsidRDefault="00907ED5" w:rsidP="00907ED5">
            <w:pPr>
              <w:pStyle w:val="TAH"/>
              <w:rPr>
                <w:lang w:eastAsia="ja-JP"/>
              </w:rPr>
            </w:pPr>
            <w:r w:rsidRPr="00970C44">
              <w:rPr>
                <w:lang w:eastAsia="ja-JP"/>
              </w:rPr>
              <w:t>Range</w:t>
            </w:r>
          </w:p>
        </w:tc>
        <w:tc>
          <w:tcPr>
            <w:tcW w:w="1259" w:type="dxa"/>
          </w:tcPr>
          <w:p w14:paraId="7D7FB81A" w14:textId="77777777" w:rsidR="00907ED5" w:rsidRPr="00970C44" w:rsidRDefault="00907ED5" w:rsidP="00907ED5">
            <w:pPr>
              <w:pStyle w:val="TAH"/>
              <w:rPr>
                <w:lang w:eastAsia="ja-JP"/>
              </w:rPr>
            </w:pPr>
            <w:r w:rsidRPr="00970C44">
              <w:rPr>
                <w:lang w:eastAsia="ja-JP"/>
              </w:rPr>
              <w:t>IE type and reference</w:t>
            </w:r>
          </w:p>
        </w:tc>
        <w:tc>
          <w:tcPr>
            <w:tcW w:w="1288" w:type="dxa"/>
          </w:tcPr>
          <w:p w14:paraId="27C6C598" w14:textId="77777777" w:rsidR="00907ED5" w:rsidRPr="00970C44" w:rsidRDefault="00907ED5" w:rsidP="00907ED5">
            <w:pPr>
              <w:pStyle w:val="TAH"/>
              <w:rPr>
                <w:lang w:eastAsia="ja-JP"/>
              </w:rPr>
            </w:pPr>
            <w:r w:rsidRPr="00970C44">
              <w:rPr>
                <w:lang w:eastAsia="ja-JP"/>
              </w:rPr>
              <w:t>Semantics description</w:t>
            </w:r>
          </w:p>
        </w:tc>
        <w:tc>
          <w:tcPr>
            <w:tcW w:w="1288" w:type="dxa"/>
          </w:tcPr>
          <w:p w14:paraId="0F970D59" w14:textId="77777777" w:rsidR="00907ED5" w:rsidRPr="00970C44" w:rsidRDefault="00907ED5" w:rsidP="00907ED5">
            <w:pPr>
              <w:pStyle w:val="TAH"/>
              <w:rPr>
                <w:lang w:eastAsia="ja-JP"/>
              </w:rPr>
            </w:pPr>
            <w:r w:rsidRPr="00970C44">
              <w:rPr>
                <w:lang w:eastAsia="ja-JP"/>
              </w:rPr>
              <w:t>Criticality</w:t>
            </w:r>
          </w:p>
        </w:tc>
        <w:tc>
          <w:tcPr>
            <w:tcW w:w="1274" w:type="dxa"/>
          </w:tcPr>
          <w:p w14:paraId="30E7BA7E" w14:textId="77777777" w:rsidR="00907ED5" w:rsidRPr="00970C44" w:rsidRDefault="00907ED5" w:rsidP="00907ED5">
            <w:pPr>
              <w:pStyle w:val="TAH"/>
              <w:rPr>
                <w:lang w:eastAsia="ja-JP"/>
              </w:rPr>
            </w:pPr>
            <w:r w:rsidRPr="00970C44">
              <w:rPr>
                <w:lang w:eastAsia="ja-JP"/>
              </w:rPr>
              <w:t>Assigned Criticality</w:t>
            </w:r>
          </w:p>
        </w:tc>
      </w:tr>
      <w:tr w:rsidR="00907ED5" w14:paraId="2FCAB2FB" w14:textId="77777777" w:rsidTr="00907ED5">
        <w:tc>
          <w:tcPr>
            <w:tcW w:w="2394" w:type="dxa"/>
          </w:tcPr>
          <w:p w14:paraId="69886A89" w14:textId="77777777" w:rsidR="00907ED5" w:rsidRPr="00EA0478" w:rsidRDefault="00907ED5" w:rsidP="00907ED5">
            <w:pPr>
              <w:pStyle w:val="TAL"/>
              <w:rPr>
                <w:rFonts w:cs="Arial"/>
                <w:szCs w:val="18"/>
                <w:lang w:eastAsia="ja-JP"/>
              </w:rPr>
            </w:pPr>
            <w:r w:rsidRPr="00EA0478">
              <w:rPr>
                <w:rFonts w:cs="Arial"/>
                <w:szCs w:val="18"/>
                <w:lang w:eastAsia="ja-JP"/>
              </w:rPr>
              <w:t>Message Type</w:t>
            </w:r>
          </w:p>
        </w:tc>
        <w:tc>
          <w:tcPr>
            <w:tcW w:w="1274" w:type="dxa"/>
          </w:tcPr>
          <w:p w14:paraId="316BFB23" w14:textId="77777777" w:rsidR="00907ED5" w:rsidRPr="00970C44" w:rsidRDefault="00907ED5" w:rsidP="00907ED5">
            <w:pPr>
              <w:pStyle w:val="TAL"/>
              <w:rPr>
                <w:lang w:eastAsia="ja-JP"/>
              </w:rPr>
            </w:pPr>
            <w:r w:rsidRPr="00970C44">
              <w:rPr>
                <w:lang w:eastAsia="ja-JP"/>
              </w:rPr>
              <w:t>M</w:t>
            </w:r>
          </w:p>
        </w:tc>
        <w:tc>
          <w:tcPr>
            <w:tcW w:w="1708" w:type="dxa"/>
          </w:tcPr>
          <w:p w14:paraId="168E40BD" w14:textId="77777777" w:rsidR="00907ED5" w:rsidRPr="00970C44" w:rsidRDefault="00907ED5" w:rsidP="00907ED5">
            <w:pPr>
              <w:pStyle w:val="TAL"/>
              <w:rPr>
                <w:lang w:eastAsia="ja-JP"/>
              </w:rPr>
            </w:pPr>
          </w:p>
        </w:tc>
        <w:tc>
          <w:tcPr>
            <w:tcW w:w="1259" w:type="dxa"/>
          </w:tcPr>
          <w:p w14:paraId="6A565006" w14:textId="77777777" w:rsidR="00907ED5" w:rsidRPr="00970C44" w:rsidRDefault="00907ED5" w:rsidP="00907ED5">
            <w:pPr>
              <w:pStyle w:val="TAL"/>
              <w:rPr>
                <w:lang w:eastAsia="ja-JP"/>
              </w:rPr>
            </w:pPr>
            <w:r w:rsidRPr="00970C44">
              <w:rPr>
                <w:lang w:eastAsia="ja-JP"/>
              </w:rPr>
              <w:t>9.3.1.1</w:t>
            </w:r>
          </w:p>
        </w:tc>
        <w:tc>
          <w:tcPr>
            <w:tcW w:w="1288" w:type="dxa"/>
          </w:tcPr>
          <w:p w14:paraId="0C48ED52" w14:textId="77777777" w:rsidR="00907ED5" w:rsidRPr="00970C44" w:rsidRDefault="00907ED5" w:rsidP="00907ED5">
            <w:pPr>
              <w:pStyle w:val="TAL"/>
              <w:rPr>
                <w:lang w:eastAsia="ja-JP"/>
              </w:rPr>
            </w:pPr>
          </w:p>
        </w:tc>
        <w:tc>
          <w:tcPr>
            <w:tcW w:w="1288" w:type="dxa"/>
          </w:tcPr>
          <w:p w14:paraId="64C50EEB" w14:textId="77777777" w:rsidR="00907ED5" w:rsidRPr="006E6FE7" w:rsidRDefault="00907ED5" w:rsidP="00907ED5">
            <w:pPr>
              <w:pStyle w:val="TAC"/>
              <w:rPr>
                <w:lang w:eastAsia="ja-JP"/>
              </w:rPr>
            </w:pPr>
            <w:r w:rsidRPr="006E6FE7">
              <w:rPr>
                <w:lang w:eastAsia="ja-JP"/>
              </w:rPr>
              <w:t>YES</w:t>
            </w:r>
          </w:p>
        </w:tc>
        <w:tc>
          <w:tcPr>
            <w:tcW w:w="1274" w:type="dxa"/>
          </w:tcPr>
          <w:p w14:paraId="76DA4D0C" w14:textId="77777777" w:rsidR="00907ED5" w:rsidRPr="00512669" w:rsidRDefault="00907ED5" w:rsidP="00907ED5">
            <w:pPr>
              <w:pStyle w:val="TAC"/>
              <w:rPr>
                <w:lang w:eastAsia="ja-JP"/>
              </w:rPr>
            </w:pPr>
            <w:r w:rsidRPr="00512669">
              <w:rPr>
                <w:lang w:eastAsia="ja-JP"/>
              </w:rPr>
              <w:t>reject</w:t>
            </w:r>
          </w:p>
        </w:tc>
      </w:tr>
      <w:tr w:rsidR="00907ED5" w14:paraId="5219B3C3" w14:textId="77777777" w:rsidTr="00907ED5">
        <w:tc>
          <w:tcPr>
            <w:tcW w:w="2394" w:type="dxa"/>
          </w:tcPr>
          <w:p w14:paraId="0E411723" w14:textId="77777777" w:rsidR="00907ED5" w:rsidRPr="00EA0478" w:rsidRDefault="00907ED5" w:rsidP="00907ED5">
            <w:pPr>
              <w:pStyle w:val="TAL"/>
              <w:rPr>
                <w:rFonts w:cs="Arial"/>
                <w:szCs w:val="18"/>
                <w:lang w:eastAsia="ja-JP"/>
              </w:rPr>
            </w:pPr>
            <w:r w:rsidRPr="00EA0478">
              <w:rPr>
                <w:rFonts w:cs="Arial"/>
                <w:szCs w:val="18"/>
              </w:rPr>
              <w:t>Transaction ID</w:t>
            </w:r>
          </w:p>
        </w:tc>
        <w:tc>
          <w:tcPr>
            <w:tcW w:w="1274" w:type="dxa"/>
          </w:tcPr>
          <w:p w14:paraId="722145EB" w14:textId="77777777" w:rsidR="00907ED5" w:rsidRPr="00970C44" w:rsidRDefault="00907ED5" w:rsidP="00907ED5">
            <w:pPr>
              <w:pStyle w:val="TAL"/>
              <w:rPr>
                <w:lang w:eastAsia="ja-JP"/>
              </w:rPr>
            </w:pPr>
            <w:r w:rsidRPr="00970C44">
              <w:t>M</w:t>
            </w:r>
          </w:p>
        </w:tc>
        <w:tc>
          <w:tcPr>
            <w:tcW w:w="1708" w:type="dxa"/>
          </w:tcPr>
          <w:p w14:paraId="01844F05" w14:textId="77777777" w:rsidR="00907ED5" w:rsidRPr="00970C44" w:rsidRDefault="00907ED5" w:rsidP="00907ED5">
            <w:pPr>
              <w:pStyle w:val="TAL"/>
              <w:rPr>
                <w:lang w:eastAsia="ja-JP"/>
              </w:rPr>
            </w:pPr>
          </w:p>
        </w:tc>
        <w:tc>
          <w:tcPr>
            <w:tcW w:w="1259" w:type="dxa"/>
          </w:tcPr>
          <w:p w14:paraId="4BD83607" w14:textId="77777777" w:rsidR="00907ED5" w:rsidRPr="00970C44" w:rsidRDefault="00907ED5" w:rsidP="00907ED5">
            <w:pPr>
              <w:pStyle w:val="TAL"/>
              <w:rPr>
                <w:lang w:eastAsia="ja-JP"/>
              </w:rPr>
            </w:pPr>
            <w:r w:rsidRPr="00970C44">
              <w:t>9.3.1.23</w:t>
            </w:r>
          </w:p>
        </w:tc>
        <w:tc>
          <w:tcPr>
            <w:tcW w:w="1288" w:type="dxa"/>
          </w:tcPr>
          <w:p w14:paraId="409D81C3" w14:textId="77777777" w:rsidR="00907ED5" w:rsidRPr="00970C44" w:rsidRDefault="00907ED5" w:rsidP="00907ED5">
            <w:pPr>
              <w:pStyle w:val="TAL"/>
              <w:rPr>
                <w:lang w:eastAsia="ja-JP"/>
              </w:rPr>
            </w:pPr>
          </w:p>
        </w:tc>
        <w:tc>
          <w:tcPr>
            <w:tcW w:w="1288" w:type="dxa"/>
          </w:tcPr>
          <w:p w14:paraId="7587E543" w14:textId="77777777" w:rsidR="00907ED5" w:rsidRPr="006E6FE7" w:rsidRDefault="00907ED5" w:rsidP="00907ED5">
            <w:pPr>
              <w:pStyle w:val="TAC"/>
              <w:rPr>
                <w:lang w:eastAsia="ja-JP"/>
              </w:rPr>
            </w:pPr>
            <w:r w:rsidRPr="006E6FE7">
              <w:t>YES</w:t>
            </w:r>
          </w:p>
        </w:tc>
        <w:tc>
          <w:tcPr>
            <w:tcW w:w="1274" w:type="dxa"/>
          </w:tcPr>
          <w:p w14:paraId="797329DB" w14:textId="77777777" w:rsidR="00907ED5" w:rsidRPr="00512669" w:rsidRDefault="00907ED5" w:rsidP="00907ED5">
            <w:pPr>
              <w:pStyle w:val="TAC"/>
              <w:rPr>
                <w:lang w:eastAsia="ja-JP"/>
              </w:rPr>
            </w:pPr>
            <w:r w:rsidRPr="00512669">
              <w:t>reject</w:t>
            </w:r>
          </w:p>
        </w:tc>
      </w:tr>
      <w:tr w:rsidR="00907ED5" w14:paraId="54086C1C" w14:textId="77777777" w:rsidTr="00907ED5">
        <w:tc>
          <w:tcPr>
            <w:tcW w:w="2394" w:type="dxa"/>
            <w:tcBorders>
              <w:top w:val="single" w:sz="4" w:space="0" w:color="auto"/>
              <w:left w:val="single" w:sz="4" w:space="0" w:color="auto"/>
              <w:bottom w:val="single" w:sz="4" w:space="0" w:color="auto"/>
              <w:right w:val="single" w:sz="4" w:space="0" w:color="auto"/>
            </w:tcBorders>
          </w:tcPr>
          <w:p w14:paraId="3F122DC3" w14:textId="77777777" w:rsidR="00907ED5" w:rsidRPr="002F0C5B" w:rsidRDefault="00907ED5" w:rsidP="00907ED5">
            <w:pPr>
              <w:rPr>
                <w:rFonts w:ascii="Arial" w:hAnsi="Arial" w:cs="Arial"/>
                <w:b/>
                <w:sz w:val="18"/>
                <w:szCs w:val="18"/>
                <w:lang w:eastAsia="ja-JP"/>
              </w:rPr>
            </w:pPr>
            <w:r w:rsidRPr="002F0C5B">
              <w:rPr>
                <w:rFonts w:ascii="Arial" w:hAnsi="Arial" w:cs="Arial"/>
                <w:b/>
                <w:sz w:val="18"/>
                <w:szCs w:val="18"/>
                <w:lang w:eastAsia="ja-JP"/>
              </w:rPr>
              <w:t>Activated Cells to Be Updated List</w:t>
            </w:r>
          </w:p>
        </w:tc>
        <w:tc>
          <w:tcPr>
            <w:tcW w:w="1274" w:type="dxa"/>
            <w:tcBorders>
              <w:top w:val="single" w:sz="4" w:space="0" w:color="auto"/>
              <w:left w:val="single" w:sz="4" w:space="0" w:color="auto"/>
              <w:bottom w:val="single" w:sz="4" w:space="0" w:color="auto"/>
              <w:right w:val="single" w:sz="4" w:space="0" w:color="auto"/>
            </w:tcBorders>
          </w:tcPr>
          <w:p w14:paraId="37725739" w14:textId="77777777" w:rsidR="00907ED5" w:rsidRPr="00970C44" w:rsidRDefault="00907ED5" w:rsidP="00907ED5">
            <w:pPr>
              <w:pStyle w:val="TAL"/>
              <w:rPr>
                <w:rFonts w:cs="Arial"/>
                <w:lang w:eastAsia="ja-JP"/>
              </w:rPr>
            </w:pPr>
          </w:p>
        </w:tc>
        <w:tc>
          <w:tcPr>
            <w:tcW w:w="1708" w:type="dxa"/>
            <w:tcBorders>
              <w:top w:val="single" w:sz="4" w:space="0" w:color="auto"/>
              <w:left w:val="single" w:sz="4" w:space="0" w:color="auto"/>
              <w:bottom w:val="single" w:sz="4" w:space="0" w:color="auto"/>
              <w:right w:val="single" w:sz="4" w:space="0" w:color="auto"/>
            </w:tcBorders>
          </w:tcPr>
          <w:p w14:paraId="38890731" w14:textId="77777777" w:rsidR="00907ED5" w:rsidRPr="00970C44" w:rsidRDefault="00907ED5" w:rsidP="00907ED5">
            <w:pPr>
              <w:pStyle w:val="TAL"/>
              <w:rPr>
                <w:rFonts w:cs="Arial"/>
                <w:i/>
                <w:lang w:eastAsia="ja-JP"/>
              </w:rPr>
            </w:pPr>
            <w:r w:rsidRPr="00970C44">
              <w:rPr>
                <w:rFonts w:cs="Arial"/>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BE5A256" w14:textId="77777777" w:rsidR="00907ED5" w:rsidRPr="00970C44" w:rsidRDefault="00907ED5" w:rsidP="00907ED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3391BEA5" w14:textId="77777777" w:rsidR="00907ED5" w:rsidRPr="00970C44" w:rsidRDefault="00907ED5" w:rsidP="00907ED5">
            <w:pPr>
              <w:pStyle w:val="TAL"/>
              <w:rPr>
                <w:rFonts w:cs="Arial"/>
                <w:lang w:eastAsia="ja-JP"/>
              </w:rPr>
            </w:pPr>
            <w:r w:rsidRPr="00970C44">
              <w:rPr>
                <w:rFonts w:cs="Arial"/>
                <w:lang w:eastAsia="ja-JP"/>
              </w:rPr>
              <w:t>List of activated cells served by the IAB-DU or the IAB-donor-DU whose resource configuration is updated</w:t>
            </w:r>
          </w:p>
        </w:tc>
        <w:tc>
          <w:tcPr>
            <w:tcW w:w="1288" w:type="dxa"/>
            <w:tcBorders>
              <w:top w:val="single" w:sz="4" w:space="0" w:color="auto"/>
              <w:left w:val="single" w:sz="4" w:space="0" w:color="auto"/>
              <w:bottom w:val="single" w:sz="4" w:space="0" w:color="auto"/>
              <w:right w:val="single" w:sz="4" w:space="0" w:color="auto"/>
            </w:tcBorders>
          </w:tcPr>
          <w:p w14:paraId="794B8E17" w14:textId="77777777" w:rsidR="00907ED5" w:rsidRPr="00970C44"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296F380" w14:textId="77777777" w:rsidR="00907ED5" w:rsidRPr="00970C44" w:rsidRDefault="00907ED5" w:rsidP="00907ED5">
            <w:pPr>
              <w:pStyle w:val="TAC"/>
              <w:rPr>
                <w:rFonts w:cs="Arial"/>
                <w:lang w:eastAsia="ja-JP"/>
              </w:rPr>
            </w:pPr>
            <w:r w:rsidRPr="00970C44">
              <w:rPr>
                <w:rFonts w:cs="Arial"/>
                <w:lang w:eastAsia="ja-JP"/>
              </w:rPr>
              <w:t>reject</w:t>
            </w:r>
          </w:p>
        </w:tc>
      </w:tr>
      <w:tr w:rsidR="00907ED5" w14:paraId="73CDC481" w14:textId="77777777" w:rsidTr="00907ED5">
        <w:tc>
          <w:tcPr>
            <w:tcW w:w="2394" w:type="dxa"/>
            <w:tcBorders>
              <w:top w:val="single" w:sz="4" w:space="0" w:color="auto"/>
              <w:left w:val="single" w:sz="4" w:space="0" w:color="auto"/>
              <w:bottom w:val="single" w:sz="4" w:space="0" w:color="auto"/>
              <w:right w:val="single" w:sz="4" w:space="0" w:color="auto"/>
            </w:tcBorders>
          </w:tcPr>
          <w:p w14:paraId="62285C9D" w14:textId="77777777" w:rsidR="00907ED5" w:rsidRPr="002F0C5B" w:rsidRDefault="00907ED5" w:rsidP="00907ED5">
            <w:pPr>
              <w:ind w:left="100"/>
              <w:rPr>
                <w:rFonts w:ascii="Arial" w:hAnsi="Arial" w:cs="Arial"/>
                <w:b/>
                <w:sz w:val="18"/>
                <w:szCs w:val="18"/>
                <w:lang w:eastAsia="ja-JP"/>
              </w:rPr>
            </w:pPr>
            <w:r w:rsidRPr="002F0C5B">
              <w:rPr>
                <w:rFonts w:ascii="Arial" w:hAnsi="Arial" w:cs="Arial"/>
                <w:b/>
                <w:sz w:val="18"/>
                <w:szCs w:val="18"/>
                <w:lang w:eastAsia="ja-JP"/>
              </w:rPr>
              <w:t xml:space="preserve">&gt;Activated Cells </w:t>
            </w:r>
            <w:proofErr w:type="gramStart"/>
            <w:r w:rsidRPr="002F0C5B">
              <w:rPr>
                <w:rFonts w:ascii="Arial" w:hAnsi="Arial" w:cs="Arial"/>
                <w:b/>
                <w:sz w:val="18"/>
                <w:szCs w:val="18"/>
                <w:lang w:eastAsia="ja-JP"/>
              </w:rPr>
              <w:t>To</w:t>
            </w:r>
            <w:proofErr w:type="gramEnd"/>
            <w:r w:rsidRPr="002F0C5B">
              <w:rPr>
                <w:rFonts w:ascii="Arial" w:hAnsi="Arial" w:cs="Arial"/>
                <w:b/>
                <w:sz w:val="18"/>
                <w:szCs w:val="18"/>
                <w:lang w:eastAsia="ja-JP"/>
              </w:rPr>
              <w:t xml:space="preserve"> Be Updated List Item</w:t>
            </w:r>
          </w:p>
        </w:tc>
        <w:tc>
          <w:tcPr>
            <w:tcW w:w="1274" w:type="dxa"/>
            <w:tcBorders>
              <w:top w:val="single" w:sz="4" w:space="0" w:color="auto"/>
              <w:left w:val="single" w:sz="4" w:space="0" w:color="auto"/>
              <w:bottom w:val="single" w:sz="4" w:space="0" w:color="auto"/>
              <w:right w:val="single" w:sz="4" w:space="0" w:color="auto"/>
            </w:tcBorders>
          </w:tcPr>
          <w:p w14:paraId="4175E933" w14:textId="77777777" w:rsidR="00907ED5" w:rsidRPr="00970C44" w:rsidRDefault="00907ED5" w:rsidP="00907ED5">
            <w:pPr>
              <w:pStyle w:val="TAL"/>
              <w:rPr>
                <w:rFonts w:cs="Arial"/>
                <w:lang w:eastAsia="ja-JP"/>
              </w:rPr>
            </w:pPr>
          </w:p>
        </w:tc>
        <w:tc>
          <w:tcPr>
            <w:tcW w:w="1708" w:type="dxa"/>
            <w:tcBorders>
              <w:top w:val="single" w:sz="4" w:space="0" w:color="auto"/>
              <w:left w:val="single" w:sz="4" w:space="0" w:color="auto"/>
              <w:bottom w:val="single" w:sz="4" w:space="0" w:color="auto"/>
              <w:right w:val="single" w:sz="4" w:space="0" w:color="auto"/>
            </w:tcBorders>
          </w:tcPr>
          <w:p w14:paraId="63800E29" w14:textId="77777777" w:rsidR="00907ED5" w:rsidRPr="00970C44" w:rsidRDefault="00907ED5" w:rsidP="00907ED5">
            <w:pPr>
              <w:pStyle w:val="TAL"/>
              <w:rPr>
                <w:rFonts w:cs="Arial"/>
                <w:i/>
                <w:lang w:eastAsia="ja-JP"/>
              </w:rPr>
            </w:pPr>
            <w:r w:rsidRPr="00970C44">
              <w:rPr>
                <w:rFonts w:cs="Arial"/>
                <w:i/>
                <w:lang w:eastAsia="ja-JP"/>
              </w:rPr>
              <w:t>1</w:t>
            </w:r>
            <w:proofErr w:type="gramStart"/>
            <w:r w:rsidRPr="00970C44">
              <w:rPr>
                <w:rFonts w:cs="Arial"/>
                <w:i/>
                <w:lang w:eastAsia="ja-JP"/>
              </w:rPr>
              <w:t xml:space="preserve"> ..</w:t>
            </w:r>
            <w:proofErr w:type="gramEnd"/>
            <w:r w:rsidRPr="00970C44">
              <w:rPr>
                <w:rFonts w:cs="Arial"/>
                <w:i/>
                <w:lang w:eastAsia="ja-JP"/>
              </w:rPr>
              <w:t xml:space="preserve"> &lt;maxnoofServedCellsIAB&gt;</w:t>
            </w:r>
          </w:p>
        </w:tc>
        <w:tc>
          <w:tcPr>
            <w:tcW w:w="1259" w:type="dxa"/>
            <w:tcBorders>
              <w:top w:val="single" w:sz="4" w:space="0" w:color="auto"/>
              <w:left w:val="single" w:sz="4" w:space="0" w:color="auto"/>
              <w:bottom w:val="single" w:sz="4" w:space="0" w:color="auto"/>
              <w:right w:val="single" w:sz="4" w:space="0" w:color="auto"/>
            </w:tcBorders>
          </w:tcPr>
          <w:p w14:paraId="42AC236B" w14:textId="77777777" w:rsidR="00907ED5" w:rsidRPr="00970C44" w:rsidRDefault="00907ED5" w:rsidP="00907ED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60D7A89F" w14:textId="77777777" w:rsidR="00907ED5" w:rsidRPr="00970C44" w:rsidRDefault="00907ED5" w:rsidP="00907ED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4C6CB30E" w14:textId="77777777" w:rsidR="00907ED5" w:rsidRPr="00970C44" w:rsidRDefault="00907ED5" w:rsidP="00907ED5">
            <w:pPr>
              <w:pStyle w:val="TAC"/>
              <w:rPr>
                <w:rFonts w:cs="Arial"/>
                <w:lang w:eastAsia="ja-JP"/>
              </w:rPr>
            </w:pPr>
            <w:r w:rsidRPr="00970C44">
              <w:rPr>
                <w:rFonts w:cs="Arial"/>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11DEB05" w14:textId="77777777" w:rsidR="00907ED5" w:rsidRPr="00970C44" w:rsidRDefault="00907ED5" w:rsidP="00907ED5">
            <w:pPr>
              <w:pStyle w:val="TAC"/>
              <w:rPr>
                <w:rFonts w:cs="Arial"/>
                <w:lang w:eastAsia="ja-JP"/>
              </w:rPr>
            </w:pPr>
            <w:r w:rsidRPr="00970C44">
              <w:rPr>
                <w:rFonts w:cs="Arial"/>
                <w:lang w:eastAsia="ja-JP"/>
              </w:rPr>
              <w:t>reject</w:t>
            </w:r>
          </w:p>
        </w:tc>
      </w:tr>
      <w:tr w:rsidR="00907ED5" w14:paraId="24B4BA95" w14:textId="77777777" w:rsidTr="00907ED5">
        <w:tc>
          <w:tcPr>
            <w:tcW w:w="2394" w:type="dxa"/>
            <w:tcBorders>
              <w:top w:val="single" w:sz="4" w:space="0" w:color="auto"/>
              <w:left w:val="single" w:sz="4" w:space="0" w:color="auto"/>
              <w:bottom w:val="single" w:sz="4" w:space="0" w:color="auto"/>
              <w:right w:val="single" w:sz="4" w:space="0" w:color="auto"/>
            </w:tcBorders>
          </w:tcPr>
          <w:p w14:paraId="37F870B7" w14:textId="77777777" w:rsidR="00907ED5" w:rsidRPr="002F0C5B" w:rsidRDefault="00907ED5" w:rsidP="00907ED5">
            <w:pPr>
              <w:ind w:left="200"/>
              <w:rPr>
                <w:rFonts w:ascii="Arial" w:hAnsi="Arial" w:cs="Arial"/>
                <w:bCs/>
                <w:sz w:val="18"/>
                <w:szCs w:val="18"/>
                <w:lang w:eastAsia="ja-JP"/>
              </w:rPr>
            </w:pPr>
            <w:r w:rsidRPr="002F0C5B">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5108F86B" w14:textId="77777777" w:rsidR="00907ED5" w:rsidRPr="00970C44" w:rsidRDefault="00907ED5" w:rsidP="00907ED5">
            <w:pPr>
              <w:pStyle w:val="TAL"/>
              <w:rPr>
                <w:bCs/>
                <w:lang w:eastAsia="ja-JP"/>
              </w:rPr>
            </w:pPr>
            <w:r w:rsidRPr="00970C44">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02EF5D7"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49A1233" w14:textId="77777777" w:rsidR="00907ED5" w:rsidRPr="00970C44" w:rsidRDefault="00907ED5" w:rsidP="00907ED5">
            <w:pPr>
              <w:pStyle w:val="TAL"/>
              <w:rPr>
                <w:bCs/>
                <w:lang w:eastAsia="ja-JP"/>
              </w:rPr>
            </w:pPr>
            <w:r w:rsidRPr="00970C44">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25B8E0E2"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4097F3FA" w14:textId="77777777" w:rsidR="00907ED5" w:rsidRPr="00970C44" w:rsidRDefault="00907ED5" w:rsidP="00907ED5">
            <w:pPr>
              <w:pStyle w:val="TAC"/>
              <w:rPr>
                <w:bCs/>
                <w:lang w:eastAsia="ja-JP"/>
              </w:rPr>
            </w:pPr>
            <w:r w:rsidRPr="00970C44">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077884D" w14:textId="77777777" w:rsidR="00907ED5" w:rsidRPr="006E6FE7" w:rsidRDefault="00907ED5" w:rsidP="00907ED5">
            <w:pPr>
              <w:pStyle w:val="TAC"/>
              <w:rPr>
                <w:bCs/>
                <w:lang w:eastAsia="ja-JP"/>
              </w:rPr>
            </w:pPr>
          </w:p>
        </w:tc>
      </w:tr>
      <w:tr w:rsidR="00907ED5" w14:paraId="378FFCBD" w14:textId="77777777" w:rsidTr="00907ED5">
        <w:tc>
          <w:tcPr>
            <w:tcW w:w="2394" w:type="dxa"/>
            <w:tcBorders>
              <w:top w:val="single" w:sz="4" w:space="0" w:color="auto"/>
              <w:left w:val="single" w:sz="4" w:space="0" w:color="auto"/>
              <w:bottom w:val="single" w:sz="4" w:space="0" w:color="auto"/>
              <w:right w:val="single" w:sz="4" w:space="0" w:color="auto"/>
            </w:tcBorders>
          </w:tcPr>
          <w:p w14:paraId="446699FB" w14:textId="77777777" w:rsidR="00907ED5" w:rsidRPr="002F0C5B" w:rsidRDefault="00907ED5" w:rsidP="00907ED5">
            <w:pPr>
              <w:ind w:left="200"/>
              <w:rPr>
                <w:rFonts w:ascii="Arial" w:hAnsi="Arial" w:cs="Arial"/>
                <w:sz w:val="18"/>
                <w:szCs w:val="18"/>
                <w:lang w:eastAsia="ja-JP"/>
              </w:rPr>
            </w:pPr>
            <w:r w:rsidRPr="002F0C5B">
              <w:rPr>
                <w:rFonts w:ascii="Arial" w:hAnsi="Arial" w:cs="Arial"/>
                <w:sz w:val="18"/>
                <w:szCs w:val="18"/>
                <w:lang w:eastAsia="ja-JP"/>
              </w:rPr>
              <w:t>&gt;&gt;CHOICE</w:t>
            </w:r>
            <w:r w:rsidRPr="002F0C5B">
              <w:rPr>
                <w:rFonts w:ascii="Arial" w:hAnsi="Arial" w:cs="Arial"/>
                <w:i/>
                <w:iCs/>
                <w:sz w:val="18"/>
                <w:szCs w:val="18"/>
                <w:lang w:eastAsia="ja-JP"/>
              </w:rPr>
              <w:t xml:space="preserve"> IAB-DU Cell Resource Configuration-Mode-Info</w:t>
            </w:r>
          </w:p>
        </w:tc>
        <w:tc>
          <w:tcPr>
            <w:tcW w:w="1274" w:type="dxa"/>
            <w:tcBorders>
              <w:top w:val="single" w:sz="4" w:space="0" w:color="auto"/>
              <w:left w:val="single" w:sz="4" w:space="0" w:color="auto"/>
              <w:bottom w:val="single" w:sz="4" w:space="0" w:color="auto"/>
              <w:right w:val="single" w:sz="4" w:space="0" w:color="auto"/>
            </w:tcBorders>
          </w:tcPr>
          <w:p w14:paraId="2F2E0056" w14:textId="77777777" w:rsidR="00907ED5" w:rsidRPr="00970C44" w:rsidRDefault="00907ED5" w:rsidP="00907ED5">
            <w:pPr>
              <w:pStyle w:val="TAL"/>
              <w:rPr>
                <w:lang w:eastAsia="ja-JP"/>
              </w:rPr>
            </w:pPr>
            <w:r>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2CFA80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36DE4A4"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9E94815"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57F4C09" w14:textId="77777777" w:rsidR="00907ED5" w:rsidRPr="00970C44" w:rsidRDefault="00907ED5" w:rsidP="00907ED5">
            <w:pPr>
              <w:pStyle w:val="TAC"/>
              <w:rPr>
                <w:lang w:eastAsia="ja-JP"/>
              </w:rPr>
            </w:pPr>
            <w:r>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6F94B927" w14:textId="77777777" w:rsidR="00907ED5" w:rsidRPr="006E6FE7" w:rsidRDefault="00907ED5" w:rsidP="00907ED5">
            <w:pPr>
              <w:pStyle w:val="TAC"/>
              <w:rPr>
                <w:bCs/>
                <w:lang w:eastAsia="ja-JP"/>
              </w:rPr>
            </w:pPr>
          </w:p>
        </w:tc>
      </w:tr>
      <w:tr w:rsidR="00907ED5" w14:paraId="7AE3B768" w14:textId="77777777" w:rsidTr="00907ED5">
        <w:tc>
          <w:tcPr>
            <w:tcW w:w="2394" w:type="dxa"/>
            <w:tcBorders>
              <w:top w:val="single" w:sz="4" w:space="0" w:color="auto"/>
              <w:left w:val="single" w:sz="4" w:space="0" w:color="auto"/>
              <w:bottom w:val="single" w:sz="4" w:space="0" w:color="auto"/>
              <w:right w:val="single" w:sz="4" w:space="0" w:color="auto"/>
            </w:tcBorders>
          </w:tcPr>
          <w:p w14:paraId="29DFA3F8" w14:textId="77777777" w:rsidR="00907ED5" w:rsidRPr="002F0C5B" w:rsidRDefault="00907ED5" w:rsidP="00907ED5">
            <w:pPr>
              <w:ind w:left="300"/>
              <w:rPr>
                <w:rFonts w:ascii="Arial" w:hAnsi="Arial" w:cs="Arial"/>
                <w:sz w:val="18"/>
                <w:szCs w:val="18"/>
                <w:lang w:eastAsia="ja-JP"/>
              </w:rPr>
            </w:pPr>
            <w:r w:rsidRPr="002F0C5B">
              <w:rPr>
                <w:rFonts w:ascii="Arial" w:hAnsi="Arial" w:cs="Arial"/>
                <w:sz w:val="18"/>
                <w:szCs w:val="18"/>
                <w:lang w:eastAsia="ja-JP"/>
              </w:rPr>
              <w:t>&gt;&gt;&gt;TDD</w:t>
            </w:r>
          </w:p>
        </w:tc>
        <w:tc>
          <w:tcPr>
            <w:tcW w:w="1274" w:type="dxa"/>
            <w:tcBorders>
              <w:top w:val="single" w:sz="4" w:space="0" w:color="auto"/>
              <w:left w:val="single" w:sz="4" w:space="0" w:color="auto"/>
              <w:bottom w:val="single" w:sz="4" w:space="0" w:color="auto"/>
              <w:right w:val="single" w:sz="4" w:space="0" w:color="auto"/>
            </w:tcBorders>
          </w:tcPr>
          <w:p w14:paraId="03A23B9C"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1D59356"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981FE8A"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B0EEC19"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56843E24" w14:textId="77777777" w:rsidR="00907ED5" w:rsidRPr="00970C44" w:rsidRDefault="00907ED5" w:rsidP="00907ED5">
            <w:pPr>
              <w:pStyle w:val="TAC"/>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2A50DAB9" w14:textId="77777777" w:rsidR="00907ED5" w:rsidRPr="006E6FE7" w:rsidRDefault="00907ED5" w:rsidP="00907ED5">
            <w:pPr>
              <w:pStyle w:val="TAC"/>
              <w:rPr>
                <w:bCs/>
                <w:lang w:eastAsia="ja-JP"/>
              </w:rPr>
            </w:pPr>
          </w:p>
        </w:tc>
      </w:tr>
      <w:tr w:rsidR="00907ED5" w14:paraId="08AC71C5" w14:textId="77777777" w:rsidTr="00907ED5">
        <w:tc>
          <w:tcPr>
            <w:tcW w:w="2394" w:type="dxa"/>
            <w:tcBorders>
              <w:top w:val="single" w:sz="4" w:space="0" w:color="auto"/>
              <w:left w:val="single" w:sz="4" w:space="0" w:color="auto"/>
              <w:bottom w:val="single" w:sz="4" w:space="0" w:color="auto"/>
              <w:right w:val="single" w:sz="4" w:space="0" w:color="auto"/>
            </w:tcBorders>
          </w:tcPr>
          <w:p w14:paraId="0D000692" w14:textId="77777777" w:rsidR="00907ED5" w:rsidRPr="00765731" w:rsidRDefault="00907ED5" w:rsidP="00907ED5">
            <w:pPr>
              <w:ind w:left="400"/>
              <w:rPr>
                <w:rFonts w:ascii="Arial" w:hAnsi="Arial" w:cs="Arial"/>
                <w:b/>
                <w:bCs/>
                <w:sz w:val="18"/>
                <w:szCs w:val="18"/>
                <w:lang w:eastAsia="ja-JP"/>
              </w:rPr>
            </w:pPr>
            <w:r w:rsidRPr="00765731">
              <w:rPr>
                <w:rFonts w:ascii="Arial" w:hAnsi="Arial" w:cs="Arial"/>
                <w:b/>
                <w:bCs/>
                <w:sz w:val="18"/>
                <w:szCs w:val="18"/>
                <w:lang w:eastAsia="ja-JP"/>
              </w:rPr>
              <w:t>&gt;&gt;&gt;&gt;TDD Info</w:t>
            </w:r>
          </w:p>
        </w:tc>
        <w:tc>
          <w:tcPr>
            <w:tcW w:w="1274" w:type="dxa"/>
            <w:tcBorders>
              <w:top w:val="single" w:sz="4" w:space="0" w:color="auto"/>
              <w:left w:val="single" w:sz="4" w:space="0" w:color="auto"/>
              <w:bottom w:val="single" w:sz="4" w:space="0" w:color="auto"/>
              <w:right w:val="single" w:sz="4" w:space="0" w:color="auto"/>
            </w:tcBorders>
          </w:tcPr>
          <w:p w14:paraId="5508D732"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4F346FEE" w14:textId="77777777" w:rsidR="00907ED5" w:rsidRPr="00B2230C" w:rsidRDefault="00907ED5" w:rsidP="00907ED5">
            <w:pPr>
              <w:pStyle w:val="TAL"/>
              <w:rPr>
                <w:rFonts w:cs="Arial"/>
                <w:i/>
                <w:highlight w:val="yellow"/>
              </w:rPr>
            </w:pPr>
            <w:r w:rsidRPr="00B2230C">
              <w:rPr>
                <w:rFonts w:cs="Arial"/>
                <w:i/>
              </w:rPr>
              <w:t>1</w:t>
            </w:r>
          </w:p>
        </w:tc>
        <w:tc>
          <w:tcPr>
            <w:tcW w:w="1259" w:type="dxa"/>
            <w:tcBorders>
              <w:top w:val="single" w:sz="4" w:space="0" w:color="auto"/>
              <w:left w:val="single" w:sz="4" w:space="0" w:color="auto"/>
              <w:bottom w:val="single" w:sz="4" w:space="0" w:color="auto"/>
              <w:right w:val="single" w:sz="4" w:space="0" w:color="auto"/>
            </w:tcBorders>
          </w:tcPr>
          <w:p w14:paraId="29B6E457"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862A024"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AA66A4F" w14:textId="77777777" w:rsidR="00907ED5" w:rsidRPr="00970C44" w:rsidRDefault="00907ED5" w:rsidP="00907ED5">
            <w:pPr>
              <w:pStyle w:val="TAC"/>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4D491B63" w14:textId="77777777" w:rsidR="00907ED5" w:rsidRPr="006E6FE7" w:rsidRDefault="00907ED5" w:rsidP="00907ED5">
            <w:pPr>
              <w:pStyle w:val="TAC"/>
              <w:rPr>
                <w:bCs/>
                <w:lang w:eastAsia="ja-JP"/>
              </w:rPr>
            </w:pPr>
          </w:p>
        </w:tc>
      </w:tr>
      <w:tr w:rsidR="00907ED5" w14:paraId="6197948A" w14:textId="77777777" w:rsidTr="00907ED5">
        <w:tc>
          <w:tcPr>
            <w:tcW w:w="2394" w:type="dxa"/>
            <w:tcBorders>
              <w:top w:val="single" w:sz="4" w:space="0" w:color="auto"/>
              <w:left w:val="single" w:sz="4" w:space="0" w:color="auto"/>
              <w:bottom w:val="single" w:sz="4" w:space="0" w:color="auto"/>
              <w:right w:val="single" w:sz="4" w:space="0" w:color="auto"/>
            </w:tcBorders>
          </w:tcPr>
          <w:p w14:paraId="5A954D02" w14:textId="77777777" w:rsidR="00907ED5" w:rsidRPr="002F0C5B" w:rsidRDefault="00907ED5" w:rsidP="00907ED5">
            <w:pPr>
              <w:ind w:left="500"/>
              <w:rPr>
                <w:rFonts w:ascii="Arial" w:hAnsi="Arial" w:cs="Arial"/>
                <w:sz w:val="18"/>
                <w:szCs w:val="18"/>
                <w:lang w:eastAsia="ja-JP"/>
              </w:rPr>
            </w:pPr>
            <w:r w:rsidRPr="002F0C5B">
              <w:rPr>
                <w:rFonts w:ascii="Arial" w:hAnsi="Arial" w:cs="Arial"/>
                <w:bCs/>
                <w:sz w:val="18"/>
                <w:szCs w:val="18"/>
                <w:lang w:eastAsia="ja-JP"/>
              </w:rPr>
              <w:t>&gt;&gt;</w:t>
            </w:r>
            <w:r w:rsidRPr="002F0C5B">
              <w:rPr>
                <w:rFonts w:ascii="Arial" w:hAnsi="Arial" w:cs="Arial"/>
                <w:bCs/>
                <w:sz w:val="18"/>
                <w:szCs w:val="18"/>
                <w:lang w:val="en-US"/>
              </w:rPr>
              <w:t>&gt;&gt;&gt;</w:t>
            </w:r>
            <w:r w:rsidRPr="002F0C5B">
              <w:rPr>
                <w:rFonts w:ascii="Arial" w:hAnsi="Arial" w:cs="Arial"/>
                <w:bCs/>
                <w:sz w:val="18"/>
                <w:szCs w:val="18"/>
                <w:lang w:eastAsia="ja-JP"/>
              </w:rPr>
              <w:t>gNB-DU Cell</w:t>
            </w:r>
            <w:r w:rsidRPr="002F0C5B">
              <w:rPr>
                <w:rFonts w:ascii="Arial" w:hAnsi="Arial" w:cs="Arial"/>
                <w:bCs/>
                <w:sz w:val="18"/>
                <w:szCs w:val="18"/>
                <w:lang w:val="en-US"/>
              </w:rPr>
              <w:t xml:space="preserve"> </w:t>
            </w:r>
            <w:r w:rsidRPr="002F0C5B">
              <w:rPr>
                <w:rFonts w:ascii="Arial" w:hAnsi="Arial" w:cs="Arial"/>
                <w:bCs/>
                <w:sz w:val="18"/>
                <w:szCs w:val="18"/>
                <w:lang w:eastAsia="ja-JP"/>
              </w:rPr>
              <w:t>Resource Configuration</w:t>
            </w:r>
            <w:r w:rsidRPr="002F0C5B">
              <w:rPr>
                <w:rFonts w:ascii="Arial" w:hAnsi="Arial" w:cs="Arial"/>
                <w:bCs/>
                <w:sz w:val="18"/>
                <w:szCs w:val="18"/>
                <w:lang w:val="en-US"/>
              </w:rPr>
              <w:t>-TDD</w:t>
            </w:r>
          </w:p>
        </w:tc>
        <w:tc>
          <w:tcPr>
            <w:tcW w:w="1274" w:type="dxa"/>
            <w:tcBorders>
              <w:top w:val="single" w:sz="4" w:space="0" w:color="auto"/>
              <w:left w:val="single" w:sz="4" w:space="0" w:color="auto"/>
              <w:bottom w:val="single" w:sz="4" w:space="0" w:color="auto"/>
              <w:right w:val="single" w:sz="4" w:space="0" w:color="auto"/>
            </w:tcBorders>
          </w:tcPr>
          <w:p w14:paraId="2CB839A4" w14:textId="77777777" w:rsidR="00907ED5" w:rsidRPr="00970C44" w:rsidRDefault="00907ED5" w:rsidP="00907ED5">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3288225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B9A54AD" w14:textId="77777777" w:rsidR="00907ED5" w:rsidRDefault="00907ED5" w:rsidP="00907ED5">
            <w:pPr>
              <w:pStyle w:val="TAL"/>
              <w:rPr>
                <w:rFonts w:cs="Arial"/>
                <w:bCs/>
                <w:lang w:eastAsia="ja-JP"/>
              </w:rPr>
            </w:pPr>
            <w:r>
              <w:rPr>
                <w:rFonts w:cs="Arial"/>
                <w:bCs/>
                <w:lang w:eastAsia="ja-JP"/>
              </w:rPr>
              <w:t xml:space="preserve">gNB-DU Cell Resource Configuration </w:t>
            </w:r>
          </w:p>
          <w:p w14:paraId="5AAF27FE" w14:textId="77777777" w:rsidR="00907ED5" w:rsidRPr="00970C44" w:rsidRDefault="00907ED5" w:rsidP="00907ED5">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0C9E2F7E" w14:textId="77777777" w:rsidR="00907ED5" w:rsidRPr="00970C44" w:rsidRDefault="00907ED5" w:rsidP="00907ED5">
            <w:pPr>
              <w:pStyle w:val="TAL"/>
              <w:rPr>
                <w:bCs/>
                <w:lang w:eastAsia="ja-JP"/>
              </w:rPr>
            </w:pPr>
            <w:r>
              <w:rPr>
                <w:rFonts w:cs="Arial"/>
                <w:bCs/>
                <w:lang w:eastAsia="ja-JP"/>
              </w:rPr>
              <w:t>Contains</w:t>
            </w:r>
            <w:r>
              <w:rPr>
                <w:rFonts w:cs="Arial"/>
                <w:bCs/>
              </w:rPr>
              <w:t xml:space="preserve"> </w:t>
            </w:r>
            <w:r>
              <w:rPr>
                <w:rFonts w:cs="Arial"/>
                <w:bCs/>
                <w:lang w:val="en-US"/>
              </w:rPr>
              <w:t xml:space="preserve">TDD </w:t>
            </w:r>
            <w:r>
              <w:rPr>
                <w:rFonts w:cs="Arial"/>
                <w:bCs/>
                <w:lang w:eastAsia="ja-JP"/>
              </w:rPr>
              <w:t>resource configuration of the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2B909DB0"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65FE2328" w14:textId="77777777" w:rsidR="00907ED5" w:rsidRPr="006E6FE7" w:rsidRDefault="00907ED5" w:rsidP="00907ED5">
            <w:pPr>
              <w:pStyle w:val="TAC"/>
              <w:rPr>
                <w:bCs/>
                <w:lang w:eastAsia="ja-JP"/>
              </w:rPr>
            </w:pPr>
          </w:p>
        </w:tc>
      </w:tr>
      <w:tr w:rsidR="00907ED5" w14:paraId="19650739" w14:textId="77777777" w:rsidTr="00907ED5">
        <w:tc>
          <w:tcPr>
            <w:tcW w:w="2394" w:type="dxa"/>
            <w:tcBorders>
              <w:top w:val="single" w:sz="4" w:space="0" w:color="auto"/>
              <w:left w:val="single" w:sz="4" w:space="0" w:color="auto"/>
              <w:bottom w:val="single" w:sz="4" w:space="0" w:color="auto"/>
              <w:right w:val="single" w:sz="4" w:space="0" w:color="auto"/>
            </w:tcBorders>
          </w:tcPr>
          <w:p w14:paraId="0F2A5843" w14:textId="77777777" w:rsidR="00907ED5" w:rsidRPr="002F0C5B" w:rsidRDefault="00907ED5" w:rsidP="00907ED5">
            <w:pPr>
              <w:ind w:left="300"/>
              <w:rPr>
                <w:rFonts w:ascii="Arial" w:hAnsi="Arial" w:cs="Arial"/>
                <w:sz w:val="18"/>
                <w:szCs w:val="18"/>
                <w:lang w:eastAsia="ja-JP"/>
              </w:rPr>
            </w:pPr>
            <w:r w:rsidRPr="002F0C5B">
              <w:rPr>
                <w:rFonts w:ascii="Arial" w:hAnsi="Arial" w:cs="Arial"/>
                <w:sz w:val="18"/>
                <w:szCs w:val="18"/>
                <w:lang w:eastAsia="ja-JP"/>
              </w:rPr>
              <w:t>&gt;&gt;&gt;FDD</w:t>
            </w:r>
          </w:p>
        </w:tc>
        <w:tc>
          <w:tcPr>
            <w:tcW w:w="1274" w:type="dxa"/>
            <w:tcBorders>
              <w:top w:val="single" w:sz="4" w:space="0" w:color="auto"/>
              <w:left w:val="single" w:sz="4" w:space="0" w:color="auto"/>
              <w:bottom w:val="single" w:sz="4" w:space="0" w:color="auto"/>
              <w:right w:val="single" w:sz="4" w:space="0" w:color="auto"/>
            </w:tcBorders>
          </w:tcPr>
          <w:p w14:paraId="6688CBEB"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903DE73"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479A0B8"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9177C80"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510032E" w14:textId="77777777" w:rsidR="00907ED5" w:rsidRPr="00970C44" w:rsidRDefault="00907ED5" w:rsidP="00907ED5">
            <w:pPr>
              <w:pStyle w:val="TAC"/>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4256DCE5" w14:textId="77777777" w:rsidR="00907ED5" w:rsidRPr="006E6FE7" w:rsidRDefault="00907ED5" w:rsidP="00907ED5">
            <w:pPr>
              <w:pStyle w:val="TAC"/>
              <w:rPr>
                <w:bCs/>
                <w:lang w:eastAsia="ja-JP"/>
              </w:rPr>
            </w:pPr>
          </w:p>
        </w:tc>
      </w:tr>
      <w:tr w:rsidR="00907ED5" w14:paraId="1743991E" w14:textId="77777777" w:rsidTr="00907ED5">
        <w:tc>
          <w:tcPr>
            <w:tcW w:w="2394" w:type="dxa"/>
            <w:tcBorders>
              <w:top w:val="single" w:sz="4" w:space="0" w:color="auto"/>
              <w:left w:val="single" w:sz="4" w:space="0" w:color="auto"/>
              <w:bottom w:val="single" w:sz="4" w:space="0" w:color="auto"/>
              <w:right w:val="single" w:sz="4" w:space="0" w:color="auto"/>
            </w:tcBorders>
          </w:tcPr>
          <w:p w14:paraId="53D2DADD" w14:textId="77777777" w:rsidR="00907ED5" w:rsidRPr="002F0C5B" w:rsidRDefault="00907ED5" w:rsidP="00907ED5">
            <w:pPr>
              <w:ind w:left="400"/>
              <w:rPr>
                <w:rFonts w:ascii="Arial" w:hAnsi="Arial" w:cs="Arial"/>
                <w:sz w:val="18"/>
                <w:szCs w:val="18"/>
                <w:lang w:eastAsia="ja-JP"/>
              </w:rPr>
            </w:pPr>
            <w:r w:rsidRPr="002F0C5B">
              <w:rPr>
                <w:rFonts w:ascii="Arial" w:hAnsi="Arial" w:cs="Arial"/>
                <w:b/>
                <w:sz w:val="18"/>
                <w:szCs w:val="18"/>
              </w:rPr>
              <w:t>&gt;&gt;</w:t>
            </w:r>
            <w:r w:rsidRPr="002F0C5B">
              <w:rPr>
                <w:rFonts w:ascii="Arial" w:hAnsi="Arial" w:cs="Arial"/>
                <w:b/>
                <w:sz w:val="18"/>
                <w:szCs w:val="18"/>
                <w:lang w:val="en-US"/>
              </w:rPr>
              <w:t>&gt;&gt;F</w:t>
            </w:r>
            <w:r w:rsidRPr="002F0C5B">
              <w:rPr>
                <w:rFonts w:ascii="Arial" w:hAnsi="Arial" w:cs="Arial"/>
                <w:b/>
                <w:sz w:val="18"/>
                <w:szCs w:val="18"/>
              </w:rPr>
              <w:t>DD Info</w:t>
            </w:r>
          </w:p>
        </w:tc>
        <w:tc>
          <w:tcPr>
            <w:tcW w:w="1274" w:type="dxa"/>
            <w:tcBorders>
              <w:top w:val="single" w:sz="4" w:space="0" w:color="auto"/>
              <w:left w:val="single" w:sz="4" w:space="0" w:color="auto"/>
              <w:bottom w:val="single" w:sz="4" w:space="0" w:color="auto"/>
              <w:right w:val="single" w:sz="4" w:space="0" w:color="auto"/>
            </w:tcBorders>
          </w:tcPr>
          <w:p w14:paraId="5B234339"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2D6D3F8" w14:textId="77777777" w:rsidR="00907ED5" w:rsidRPr="00970C44" w:rsidRDefault="00907ED5" w:rsidP="00907ED5">
            <w:pPr>
              <w:pStyle w:val="TAL"/>
              <w:rPr>
                <w:rFonts w:cs="Arial"/>
                <w:highlight w:val="yellow"/>
                <w:lang w:eastAsia="ja-JP"/>
              </w:rPr>
            </w:pPr>
            <w:r>
              <w:rPr>
                <w:rFonts w:cs="Arial"/>
                <w:i/>
                <w:lang w:eastAsia="ja-JP"/>
              </w:rPr>
              <w:t>1</w:t>
            </w:r>
          </w:p>
        </w:tc>
        <w:tc>
          <w:tcPr>
            <w:tcW w:w="1259" w:type="dxa"/>
            <w:tcBorders>
              <w:top w:val="single" w:sz="4" w:space="0" w:color="auto"/>
              <w:left w:val="single" w:sz="4" w:space="0" w:color="auto"/>
              <w:bottom w:val="single" w:sz="4" w:space="0" w:color="auto"/>
              <w:right w:val="single" w:sz="4" w:space="0" w:color="auto"/>
            </w:tcBorders>
          </w:tcPr>
          <w:p w14:paraId="368ED15F"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0030227"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E766770"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0F6B024A" w14:textId="77777777" w:rsidR="00907ED5" w:rsidRPr="006E6FE7" w:rsidRDefault="00907ED5" w:rsidP="00907ED5">
            <w:pPr>
              <w:pStyle w:val="TAC"/>
              <w:rPr>
                <w:bCs/>
                <w:lang w:eastAsia="ja-JP"/>
              </w:rPr>
            </w:pPr>
          </w:p>
        </w:tc>
      </w:tr>
      <w:tr w:rsidR="00907ED5" w14:paraId="52F90389" w14:textId="77777777" w:rsidTr="00907ED5">
        <w:tc>
          <w:tcPr>
            <w:tcW w:w="2394" w:type="dxa"/>
            <w:tcBorders>
              <w:top w:val="single" w:sz="4" w:space="0" w:color="auto"/>
              <w:left w:val="single" w:sz="4" w:space="0" w:color="auto"/>
              <w:bottom w:val="single" w:sz="4" w:space="0" w:color="auto"/>
              <w:right w:val="single" w:sz="4" w:space="0" w:color="auto"/>
            </w:tcBorders>
          </w:tcPr>
          <w:p w14:paraId="1755CB46" w14:textId="77777777" w:rsidR="00907ED5" w:rsidRPr="002F0C5B" w:rsidRDefault="00907ED5" w:rsidP="00907ED5">
            <w:pPr>
              <w:ind w:left="500"/>
              <w:rPr>
                <w:rFonts w:ascii="Arial" w:hAnsi="Arial" w:cs="Arial"/>
                <w:sz w:val="18"/>
                <w:szCs w:val="18"/>
                <w:lang w:eastAsia="ja-JP"/>
              </w:rPr>
            </w:pPr>
            <w:r w:rsidRPr="002F0C5B">
              <w:rPr>
                <w:rFonts w:ascii="Arial" w:hAnsi="Arial" w:cs="Arial"/>
                <w:bCs/>
                <w:sz w:val="18"/>
                <w:szCs w:val="18"/>
                <w:lang w:val="en-US"/>
              </w:rPr>
              <w:t>&gt;</w:t>
            </w:r>
            <w:r w:rsidRPr="002F0C5B">
              <w:rPr>
                <w:rFonts w:ascii="Arial" w:hAnsi="Arial" w:cs="Arial"/>
                <w:bCs/>
                <w:sz w:val="18"/>
                <w:szCs w:val="18"/>
                <w:lang w:eastAsia="ja-JP"/>
              </w:rPr>
              <w:t>&gt;&gt;</w:t>
            </w:r>
            <w:r w:rsidRPr="002F0C5B">
              <w:rPr>
                <w:rFonts w:ascii="Arial" w:hAnsi="Arial" w:cs="Arial"/>
                <w:bCs/>
                <w:sz w:val="18"/>
                <w:szCs w:val="18"/>
                <w:lang w:val="en-US"/>
              </w:rPr>
              <w:t>&gt;&gt;</w:t>
            </w:r>
            <w:r w:rsidRPr="002F0C5B">
              <w:rPr>
                <w:rFonts w:ascii="Arial" w:hAnsi="Arial" w:cs="Arial"/>
                <w:bCs/>
                <w:sz w:val="18"/>
                <w:szCs w:val="18"/>
                <w:lang w:eastAsia="ja-JP"/>
              </w:rPr>
              <w:t>gNB-DU Cell Resource Configuration</w:t>
            </w:r>
            <w:r w:rsidRPr="002F0C5B">
              <w:rPr>
                <w:rFonts w:ascii="Arial" w:hAnsi="Arial" w:cs="Arial"/>
                <w:bCs/>
                <w:sz w:val="18"/>
                <w:szCs w:val="18"/>
                <w:lang w:val="en-US"/>
              </w:rPr>
              <w:t>-FDD-UL</w:t>
            </w:r>
          </w:p>
        </w:tc>
        <w:tc>
          <w:tcPr>
            <w:tcW w:w="1274" w:type="dxa"/>
            <w:tcBorders>
              <w:top w:val="single" w:sz="4" w:space="0" w:color="auto"/>
              <w:left w:val="single" w:sz="4" w:space="0" w:color="auto"/>
              <w:bottom w:val="single" w:sz="4" w:space="0" w:color="auto"/>
              <w:right w:val="single" w:sz="4" w:space="0" w:color="auto"/>
            </w:tcBorders>
          </w:tcPr>
          <w:p w14:paraId="5163F8D2" w14:textId="77777777" w:rsidR="00907ED5" w:rsidRPr="00970C44" w:rsidRDefault="00907ED5" w:rsidP="00907ED5">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034D7991"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E3D6B05" w14:textId="77777777" w:rsidR="00907ED5" w:rsidRDefault="00907ED5" w:rsidP="00907ED5">
            <w:pPr>
              <w:pStyle w:val="TAL"/>
              <w:rPr>
                <w:rFonts w:cs="Arial"/>
                <w:bCs/>
                <w:lang w:eastAsia="ja-JP"/>
              </w:rPr>
            </w:pPr>
            <w:r>
              <w:rPr>
                <w:rFonts w:cs="Arial"/>
                <w:bCs/>
                <w:lang w:eastAsia="ja-JP"/>
              </w:rPr>
              <w:t xml:space="preserve">gNB-DU Cell Resource Configuration </w:t>
            </w:r>
          </w:p>
          <w:p w14:paraId="253F7344" w14:textId="77777777" w:rsidR="00907ED5" w:rsidRPr="00970C44" w:rsidRDefault="00907ED5" w:rsidP="00907ED5">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0E35B705" w14:textId="77777777" w:rsidR="00907ED5" w:rsidRPr="00970C44" w:rsidRDefault="00907ED5" w:rsidP="00907ED5">
            <w:pPr>
              <w:pStyle w:val="TAL"/>
              <w:rPr>
                <w:bCs/>
                <w:lang w:eastAsia="ja-JP"/>
              </w:rPr>
            </w:pPr>
            <w:r>
              <w:rPr>
                <w:rFonts w:cs="Arial"/>
                <w:bCs/>
                <w:lang w:eastAsia="ja-JP"/>
              </w:rPr>
              <w:t>Contains</w:t>
            </w:r>
            <w:r>
              <w:rPr>
                <w:rFonts w:cs="Arial"/>
                <w:bCs/>
              </w:rPr>
              <w:t xml:space="preserve"> </w:t>
            </w:r>
            <w:r>
              <w:rPr>
                <w:rFonts w:cs="Arial"/>
                <w:bCs/>
                <w:lang w:val="en-US"/>
              </w:rPr>
              <w:t xml:space="preserve">FDD UL </w:t>
            </w:r>
            <w:r>
              <w:rPr>
                <w:rFonts w:cs="Arial"/>
                <w:bCs/>
                <w:lang w:eastAsia="ja-JP"/>
              </w:rPr>
              <w:t>resource configuration of the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3DBB00F3"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4A2044B7" w14:textId="77777777" w:rsidR="00907ED5" w:rsidRPr="006E6FE7" w:rsidRDefault="00907ED5" w:rsidP="00907ED5">
            <w:pPr>
              <w:pStyle w:val="TAC"/>
              <w:rPr>
                <w:bCs/>
                <w:lang w:eastAsia="ja-JP"/>
              </w:rPr>
            </w:pPr>
          </w:p>
        </w:tc>
      </w:tr>
      <w:tr w:rsidR="00907ED5" w14:paraId="01F27D32" w14:textId="77777777" w:rsidTr="00907ED5">
        <w:tc>
          <w:tcPr>
            <w:tcW w:w="2394" w:type="dxa"/>
            <w:tcBorders>
              <w:top w:val="single" w:sz="4" w:space="0" w:color="auto"/>
              <w:left w:val="single" w:sz="4" w:space="0" w:color="auto"/>
              <w:bottom w:val="single" w:sz="4" w:space="0" w:color="auto"/>
              <w:right w:val="single" w:sz="4" w:space="0" w:color="auto"/>
            </w:tcBorders>
          </w:tcPr>
          <w:p w14:paraId="36097D8E" w14:textId="77777777" w:rsidR="00907ED5" w:rsidRPr="002F0C5B" w:rsidRDefault="00907ED5" w:rsidP="00907ED5">
            <w:pPr>
              <w:ind w:left="500"/>
              <w:rPr>
                <w:rFonts w:ascii="Arial" w:hAnsi="Arial" w:cs="Arial"/>
                <w:sz w:val="18"/>
                <w:szCs w:val="18"/>
                <w:lang w:eastAsia="ja-JP"/>
              </w:rPr>
            </w:pPr>
            <w:r w:rsidRPr="002F0C5B">
              <w:rPr>
                <w:rFonts w:ascii="Arial" w:hAnsi="Arial" w:cs="Arial"/>
                <w:bCs/>
                <w:sz w:val="18"/>
                <w:szCs w:val="18"/>
                <w:lang w:val="en-US"/>
              </w:rPr>
              <w:lastRenderedPageBreak/>
              <w:t>&gt;</w:t>
            </w:r>
            <w:r w:rsidRPr="002F0C5B">
              <w:rPr>
                <w:rFonts w:ascii="Arial" w:hAnsi="Arial" w:cs="Arial"/>
                <w:bCs/>
                <w:sz w:val="18"/>
                <w:szCs w:val="18"/>
                <w:lang w:eastAsia="ja-JP"/>
              </w:rPr>
              <w:t>&gt;&gt;</w:t>
            </w:r>
            <w:r w:rsidRPr="002F0C5B">
              <w:rPr>
                <w:rFonts w:ascii="Arial" w:hAnsi="Arial" w:cs="Arial"/>
                <w:bCs/>
                <w:sz w:val="18"/>
                <w:szCs w:val="18"/>
                <w:lang w:val="en-US"/>
              </w:rPr>
              <w:t>&gt;&gt;</w:t>
            </w:r>
            <w:r w:rsidRPr="002F0C5B">
              <w:rPr>
                <w:rFonts w:ascii="Arial" w:hAnsi="Arial" w:cs="Arial"/>
                <w:bCs/>
                <w:sz w:val="18"/>
                <w:szCs w:val="18"/>
                <w:lang w:eastAsia="ja-JP"/>
              </w:rPr>
              <w:t>gNB-DU Cell Resource Configuration</w:t>
            </w:r>
            <w:r w:rsidRPr="002F0C5B">
              <w:rPr>
                <w:rFonts w:ascii="Arial" w:hAnsi="Arial" w:cs="Arial"/>
                <w:bCs/>
                <w:sz w:val="18"/>
                <w:szCs w:val="18"/>
                <w:lang w:val="en-US"/>
              </w:rPr>
              <w:t>-FDD-DL</w:t>
            </w:r>
          </w:p>
        </w:tc>
        <w:tc>
          <w:tcPr>
            <w:tcW w:w="1274" w:type="dxa"/>
            <w:tcBorders>
              <w:top w:val="single" w:sz="4" w:space="0" w:color="auto"/>
              <w:left w:val="single" w:sz="4" w:space="0" w:color="auto"/>
              <w:bottom w:val="single" w:sz="4" w:space="0" w:color="auto"/>
              <w:right w:val="single" w:sz="4" w:space="0" w:color="auto"/>
            </w:tcBorders>
          </w:tcPr>
          <w:p w14:paraId="252281CF" w14:textId="77777777" w:rsidR="00907ED5" w:rsidRPr="00970C44" w:rsidRDefault="00907ED5" w:rsidP="00907ED5">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37DAB825"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CD72407" w14:textId="77777777" w:rsidR="00907ED5" w:rsidRDefault="00907ED5" w:rsidP="00907ED5">
            <w:pPr>
              <w:pStyle w:val="TAL"/>
              <w:rPr>
                <w:rFonts w:cs="Arial"/>
                <w:bCs/>
                <w:lang w:eastAsia="ja-JP"/>
              </w:rPr>
            </w:pPr>
            <w:r>
              <w:rPr>
                <w:rFonts w:cs="Arial"/>
                <w:bCs/>
                <w:lang w:eastAsia="ja-JP"/>
              </w:rPr>
              <w:t xml:space="preserve">gNB-DU Cell Resource Configuration </w:t>
            </w:r>
          </w:p>
          <w:p w14:paraId="448E1069" w14:textId="77777777" w:rsidR="00907ED5" w:rsidRPr="00970C44" w:rsidRDefault="00907ED5" w:rsidP="00907ED5">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19186D41" w14:textId="77777777" w:rsidR="00907ED5" w:rsidRPr="00970C44" w:rsidRDefault="00907ED5" w:rsidP="00907ED5">
            <w:pPr>
              <w:pStyle w:val="TAL"/>
              <w:rPr>
                <w:bCs/>
                <w:lang w:eastAsia="ja-JP"/>
              </w:rPr>
            </w:pPr>
            <w:r>
              <w:rPr>
                <w:rFonts w:cs="Arial"/>
                <w:bCs/>
                <w:lang w:eastAsia="ja-JP"/>
              </w:rPr>
              <w:t>Contains</w:t>
            </w:r>
            <w:r>
              <w:rPr>
                <w:rFonts w:cs="Arial"/>
                <w:bCs/>
              </w:rPr>
              <w:t xml:space="preserve"> </w:t>
            </w:r>
            <w:r>
              <w:rPr>
                <w:rFonts w:cs="Arial"/>
                <w:bCs/>
                <w:lang w:val="en-US"/>
              </w:rPr>
              <w:t xml:space="preserve">FDD DL </w:t>
            </w:r>
            <w:r>
              <w:rPr>
                <w:rFonts w:cs="Arial"/>
                <w:bCs/>
                <w:lang w:eastAsia="ja-JP"/>
              </w:rPr>
              <w:t>resource configuration of the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592419AC"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58F9CB20" w14:textId="77777777" w:rsidR="00907ED5" w:rsidRPr="006E6FE7" w:rsidRDefault="00907ED5" w:rsidP="00907ED5">
            <w:pPr>
              <w:pStyle w:val="TAC"/>
              <w:rPr>
                <w:bCs/>
                <w:lang w:eastAsia="ja-JP"/>
              </w:rPr>
            </w:pPr>
          </w:p>
        </w:tc>
      </w:tr>
      <w:tr w:rsidR="00907ED5" w14:paraId="3D01D0E6" w14:textId="77777777" w:rsidTr="00907ED5">
        <w:tc>
          <w:tcPr>
            <w:tcW w:w="2394" w:type="dxa"/>
            <w:tcBorders>
              <w:top w:val="single" w:sz="4" w:space="0" w:color="auto"/>
              <w:left w:val="single" w:sz="4" w:space="0" w:color="auto"/>
              <w:bottom w:val="single" w:sz="4" w:space="0" w:color="auto"/>
              <w:right w:val="single" w:sz="4" w:space="0" w:color="auto"/>
            </w:tcBorders>
          </w:tcPr>
          <w:p w14:paraId="4EB99039" w14:textId="77777777" w:rsidR="00907ED5" w:rsidRPr="002F0C5B" w:rsidRDefault="00907ED5" w:rsidP="00907ED5">
            <w:pPr>
              <w:rPr>
                <w:rFonts w:ascii="Arial" w:hAnsi="Arial" w:cs="Arial"/>
                <w:b/>
                <w:sz w:val="18"/>
                <w:szCs w:val="18"/>
                <w:lang w:eastAsia="ja-JP"/>
              </w:rPr>
            </w:pPr>
            <w:r w:rsidRPr="002F0C5B">
              <w:rPr>
                <w:rFonts w:ascii="Arial" w:hAnsi="Arial" w:cs="Arial"/>
                <w:b/>
                <w:sz w:val="18"/>
                <w:szCs w:val="18"/>
                <w:lang w:eastAsia="ja-JP"/>
              </w:rPr>
              <w:t>Child-Nodes List</w:t>
            </w:r>
          </w:p>
        </w:tc>
        <w:tc>
          <w:tcPr>
            <w:tcW w:w="1274" w:type="dxa"/>
            <w:tcBorders>
              <w:top w:val="single" w:sz="4" w:space="0" w:color="auto"/>
              <w:left w:val="single" w:sz="4" w:space="0" w:color="auto"/>
              <w:bottom w:val="single" w:sz="4" w:space="0" w:color="auto"/>
              <w:right w:val="single" w:sz="4" w:space="0" w:color="auto"/>
            </w:tcBorders>
          </w:tcPr>
          <w:p w14:paraId="3FDEC93B" w14:textId="77777777" w:rsidR="00907ED5" w:rsidRPr="00970C44" w:rsidRDefault="00907ED5" w:rsidP="00907ED5">
            <w:pPr>
              <w:pStyle w:val="TAL"/>
              <w:rPr>
                <w:bCs/>
                <w:lang w:eastAsia="ja-JP"/>
              </w:rPr>
            </w:pPr>
          </w:p>
        </w:tc>
        <w:tc>
          <w:tcPr>
            <w:tcW w:w="1708" w:type="dxa"/>
            <w:tcBorders>
              <w:top w:val="single" w:sz="4" w:space="0" w:color="auto"/>
              <w:left w:val="single" w:sz="4" w:space="0" w:color="auto"/>
              <w:bottom w:val="single" w:sz="4" w:space="0" w:color="auto"/>
              <w:right w:val="single" w:sz="4" w:space="0" w:color="auto"/>
            </w:tcBorders>
          </w:tcPr>
          <w:p w14:paraId="60DAA3D7" w14:textId="77777777" w:rsidR="00907ED5" w:rsidRPr="00970C44" w:rsidRDefault="00907ED5" w:rsidP="00907ED5">
            <w:pPr>
              <w:pStyle w:val="TAL"/>
              <w:rPr>
                <w:rFonts w:cs="Arial"/>
                <w:highlight w:val="yellow"/>
                <w:lang w:eastAsia="ja-JP"/>
              </w:rPr>
            </w:pPr>
            <w:r w:rsidRPr="00970C44">
              <w:rPr>
                <w:rFonts w:cs="Arial"/>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3ECC4CEB"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EAF96BB" w14:textId="77777777" w:rsidR="00907ED5" w:rsidRPr="00970C44" w:rsidRDefault="00907ED5" w:rsidP="00907ED5">
            <w:pPr>
              <w:pStyle w:val="TAL"/>
              <w:rPr>
                <w:bCs/>
                <w:lang w:eastAsia="ja-JP"/>
              </w:rPr>
            </w:pPr>
            <w:r w:rsidRPr="00970C44">
              <w:rPr>
                <w:rFonts w:cs="Arial"/>
                <w:lang w:eastAsia="ja-JP"/>
              </w:rPr>
              <w:t>List of child IAB-nodes served by the IAB-DU or IAB-donor-DU.</w:t>
            </w:r>
          </w:p>
        </w:tc>
        <w:tc>
          <w:tcPr>
            <w:tcW w:w="1288" w:type="dxa"/>
            <w:tcBorders>
              <w:top w:val="single" w:sz="4" w:space="0" w:color="auto"/>
              <w:left w:val="single" w:sz="4" w:space="0" w:color="auto"/>
              <w:bottom w:val="single" w:sz="4" w:space="0" w:color="auto"/>
              <w:right w:val="single" w:sz="4" w:space="0" w:color="auto"/>
            </w:tcBorders>
          </w:tcPr>
          <w:p w14:paraId="71366916" w14:textId="77777777" w:rsidR="00907ED5" w:rsidRPr="00970C44"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F6A5313"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636AC782" w14:textId="77777777" w:rsidTr="00907ED5">
        <w:tc>
          <w:tcPr>
            <w:tcW w:w="2394" w:type="dxa"/>
            <w:tcBorders>
              <w:top w:val="single" w:sz="4" w:space="0" w:color="auto"/>
              <w:left w:val="single" w:sz="4" w:space="0" w:color="auto"/>
              <w:bottom w:val="single" w:sz="4" w:space="0" w:color="auto"/>
              <w:right w:val="single" w:sz="4" w:space="0" w:color="auto"/>
            </w:tcBorders>
          </w:tcPr>
          <w:p w14:paraId="09B7EEF6" w14:textId="77777777" w:rsidR="00907ED5" w:rsidRPr="002F0C5B" w:rsidRDefault="00907ED5" w:rsidP="00907ED5">
            <w:pPr>
              <w:ind w:left="100"/>
              <w:rPr>
                <w:rFonts w:ascii="Arial" w:hAnsi="Arial" w:cs="Arial"/>
                <w:bCs/>
                <w:sz w:val="18"/>
                <w:szCs w:val="18"/>
                <w:lang w:eastAsia="ja-JP"/>
              </w:rPr>
            </w:pPr>
            <w:r w:rsidRPr="002F0C5B">
              <w:rPr>
                <w:rFonts w:ascii="Arial" w:hAnsi="Arial" w:cs="Arial"/>
                <w:b/>
                <w:sz w:val="18"/>
                <w:szCs w:val="18"/>
                <w:lang w:eastAsia="ja-JP"/>
              </w:rPr>
              <w:t>&gt;Child-Nodes List Item</w:t>
            </w:r>
          </w:p>
        </w:tc>
        <w:tc>
          <w:tcPr>
            <w:tcW w:w="1274" w:type="dxa"/>
            <w:tcBorders>
              <w:top w:val="single" w:sz="4" w:space="0" w:color="auto"/>
              <w:left w:val="single" w:sz="4" w:space="0" w:color="auto"/>
              <w:bottom w:val="single" w:sz="4" w:space="0" w:color="auto"/>
              <w:right w:val="single" w:sz="4" w:space="0" w:color="auto"/>
            </w:tcBorders>
          </w:tcPr>
          <w:p w14:paraId="7056F9F4" w14:textId="77777777" w:rsidR="00907ED5" w:rsidRPr="00970C44" w:rsidRDefault="00907ED5" w:rsidP="00907ED5">
            <w:pPr>
              <w:pStyle w:val="TAL"/>
              <w:rPr>
                <w:bCs/>
                <w:lang w:eastAsia="ja-JP"/>
              </w:rPr>
            </w:pPr>
          </w:p>
        </w:tc>
        <w:tc>
          <w:tcPr>
            <w:tcW w:w="1708" w:type="dxa"/>
            <w:tcBorders>
              <w:top w:val="single" w:sz="4" w:space="0" w:color="auto"/>
              <w:left w:val="single" w:sz="4" w:space="0" w:color="auto"/>
              <w:bottom w:val="single" w:sz="4" w:space="0" w:color="auto"/>
              <w:right w:val="single" w:sz="4" w:space="0" w:color="auto"/>
            </w:tcBorders>
          </w:tcPr>
          <w:p w14:paraId="53BFF462" w14:textId="77777777" w:rsidR="00907ED5" w:rsidRPr="00970C44" w:rsidRDefault="00907ED5" w:rsidP="00907ED5">
            <w:pPr>
              <w:pStyle w:val="TAL"/>
              <w:rPr>
                <w:rFonts w:cs="Arial"/>
                <w:highlight w:val="yellow"/>
                <w:lang w:eastAsia="ja-JP"/>
              </w:rPr>
            </w:pPr>
            <w:r w:rsidRPr="00970C44">
              <w:rPr>
                <w:rFonts w:cs="Arial"/>
                <w:i/>
                <w:lang w:eastAsia="ja-JP"/>
              </w:rPr>
              <w:t>1</w:t>
            </w:r>
            <w:proofErr w:type="gramStart"/>
            <w:r w:rsidRPr="00970C44">
              <w:rPr>
                <w:rFonts w:cs="Arial"/>
                <w:i/>
                <w:lang w:eastAsia="ja-JP"/>
              </w:rPr>
              <w:t xml:space="preserve"> ..</w:t>
            </w:r>
            <w:proofErr w:type="gramEnd"/>
            <w:r w:rsidRPr="00970C44">
              <w:rPr>
                <w:rFonts w:cs="Arial"/>
                <w:i/>
                <w:lang w:eastAsia="ja-JP"/>
              </w:rPr>
              <w:t xml:space="preserve"> &lt;maxnoofChildIABNodes&gt;</w:t>
            </w:r>
          </w:p>
        </w:tc>
        <w:tc>
          <w:tcPr>
            <w:tcW w:w="1259" w:type="dxa"/>
            <w:tcBorders>
              <w:top w:val="single" w:sz="4" w:space="0" w:color="auto"/>
              <w:left w:val="single" w:sz="4" w:space="0" w:color="auto"/>
              <w:bottom w:val="single" w:sz="4" w:space="0" w:color="auto"/>
              <w:right w:val="single" w:sz="4" w:space="0" w:color="auto"/>
            </w:tcBorders>
          </w:tcPr>
          <w:p w14:paraId="060F3F6D"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200FAB0"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4A9DED5B" w14:textId="77777777" w:rsidR="00907ED5" w:rsidRPr="00970C44" w:rsidRDefault="00907ED5" w:rsidP="00907ED5">
            <w:pPr>
              <w:pStyle w:val="TAC"/>
              <w:rPr>
                <w:rFonts w:cs="Arial"/>
                <w:lang w:eastAsia="ja-JP"/>
              </w:rPr>
            </w:pPr>
            <w:r w:rsidRPr="00970C44">
              <w:rPr>
                <w:rFonts w:cs="Arial"/>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27A79779"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105FBBD7" w14:textId="77777777" w:rsidTr="00907ED5">
        <w:tc>
          <w:tcPr>
            <w:tcW w:w="2394" w:type="dxa"/>
            <w:tcBorders>
              <w:top w:val="single" w:sz="4" w:space="0" w:color="auto"/>
              <w:left w:val="single" w:sz="4" w:space="0" w:color="auto"/>
              <w:bottom w:val="single" w:sz="4" w:space="0" w:color="auto"/>
              <w:right w:val="single" w:sz="4" w:space="0" w:color="auto"/>
            </w:tcBorders>
          </w:tcPr>
          <w:p w14:paraId="1274BC2B" w14:textId="77777777" w:rsidR="00907ED5" w:rsidRPr="002F0C5B" w:rsidRDefault="00907ED5" w:rsidP="00907ED5">
            <w:pPr>
              <w:ind w:left="200"/>
              <w:rPr>
                <w:rFonts w:ascii="Arial" w:hAnsi="Arial" w:cs="Arial"/>
                <w:bCs/>
                <w:sz w:val="18"/>
                <w:szCs w:val="18"/>
                <w:lang w:eastAsia="ja-JP"/>
              </w:rPr>
            </w:pPr>
            <w:r w:rsidRPr="002F0C5B">
              <w:rPr>
                <w:rFonts w:ascii="Arial" w:hAnsi="Arial" w:cs="Arial"/>
                <w:bCs/>
                <w:sz w:val="18"/>
                <w:szCs w:val="18"/>
                <w:lang w:eastAsia="ja-JP"/>
              </w:rPr>
              <w:t>&gt;&gt;gNB-CU UE F1AP ID</w:t>
            </w:r>
          </w:p>
        </w:tc>
        <w:tc>
          <w:tcPr>
            <w:tcW w:w="1274" w:type="dxa"/>
            <w:tcBorders>
              <w:top w:val="single" w:sz="4" w:space="0" w:color="auto"/>
              <w:left w:val="single" w:sz="4" w:space="0" w:color="auto"/>
              <w:bottom w:val="single" w:sz="4" w:space="0" w:color="auto"/>
              <w:right w:val="single" w:sz="4" w:space="0" w:color="auto"/>
            </w:tcBorders>
          </w:tcPr>
          <w:p w14:paraId="23636D5A" w14:textId="77777777" w:rsidR="00907ED5" w:rsidRPr="00970C44" w:rsidRDefault="00907ED5" w:rsidP="00907ED5">
            <w:pPr>
              <w:pStyle w:val="TAL"/>
              <w:rPr>
                <w:bCs/>
                <w:lang w:eastAsia="ja-JP"/>
              </w:rPr>
            </w:pPr>
            <w:r w:rsidRPr="00970C44">
              <w:rPr>
                <w:bCs/>
                <w:lang w:eastAsia="ja-JP"/>
              </w:rPr>
              <w:t>M</w:t>
            </w:r>
          </w:p>
        </w:tc>
        <w:tc>
          <w:tcPr>
            <w:tcW w:w="1708" w:type="dxa"/>
            <w:tcBorders>
              <w:top w:val="single" w:sz="4" w:space="0" w:color="auto"/>
              <w:left w:val="single" w:sz="4" w:space="0" w:color="auto"/>
              <w:bottom w:val="single" w:sz="4" w:space="0" w:color="auto"/>
              <w:right w:val="single" w:sz="4" w:space="0" w:color="auto"/>
            </w:tcBorders>
          </w:tcPr>
          <w:p w14:paraId="3866E439" w14:textId="77777777" w:rsidR="00907ED5" w:rsidRPr="00970C44" w:rsidRDefault="00907ED5" w:rsidP="00907ED5">
            <w:pPr>
              <w:pStyle w:val="TAL"/>
              <w:rPr>
                <w:bCs/>
                <w:lang w:eastAsia="ja-JP"/>
              </w:rPr>
            </w:pPr>
          </w:p>
        </w:tc>
        <w:tc>
          <w:tcPr>
            <w:tcW w:w="1259" w:type="dxa"/>
            <w:tcBorders>
              <w:top w:val="single" w:sz="4" w:space="0" w:color="auto"/>
              <w:left w:val="single" w:sz="4" w:space="0" w:color="auto"/>
              <w:bottom w:val="single" w:sz="4" w:space="0" w:color="auto"/>
              <w:right w:val="single" w:sz="4" w:space="0" w:color="auto"/>
            </w:tcBorders>
          </w:tcPr>
          <w:p w14:paraId="5E4E1FF8" w14:textId="77777777" w:rsidR="00907ED5" w:rsidRPr="00970C44" w:rsidRDefault="00907ED5" w:rsidP="00907ED5">
            <w:pPr>
              <w:pStyle w:val="TAL"/>
              <w:rPr>
                <w:bCs/>
                <w:lang w:eastAsia="ja-JP"/>
              </w:rPr>
            </w:pPr>
            <w:r w:rsidRPr="00970C44">
              <w:rPr>
                <w:bCs/>
                <w:lang w:eastAsia="ja-JP"/>
              </w:rPr>
              <w:t>9.3.1.4</w:t>
            </w:r>
          </w:p>
        </w:tc>
        <w:tc>
          <w:tcPr>
            <w:tcW w:w="1288" w:type="dxa"/>
            <w:tcBorders>
              <w:top w:val="single" w:sz="4" w:space="0" w:color="auto"/>
              <w:left w:val="single" w:sz="4" w:space="0" w:color="auto"/>
              <w:bottom w:val="single" w:sz="4" w:space="0" w:color="auto"/>
              <w:right w:val="single" w:sz="4" w:space="0" w:color="auto"/>
            </w:tcBorders>
          </w:tcPr>
          <w:p w14:paraId="762D4EF2" w14:textId="77777777" w:rsidR="00907ED5" w:rsidRPr="00970C44" w:rsidRDefault="00907ED5" w:rsidP="00907ED5">
            <w:pPr>
              <w:pStyle w:val="TAL"/>
              <w:rPr>
                <w:bCs/>
                <w:lang w:eastAsia="ja-JP"/>
              </w:rPr>
            </w:pPr>
            <w:r w:rsidRPr="00970C44">
              <w:rPr>
                <w:bCs/>
                <w:lang w:eastAsia="ja-JP"/>
              </w:rPr>
              <w:t>Identifier of a descendant node IAB-MT at the IAB-donor-CU.</w:t>
            </w:r>
          </w:p>
        </w:tc>
        <w:tc>
          <w:tcPr>
            <w:tcW w:w="1288" w:type="dxa"/>
            <w:tcBorders>
              <w:top w:val="single" w:sz="4" w:space="0" w:color="auto"/>
              <w:left w:val="single" w:sz="4" w:space="0" w:color="auto"/>
              <w:bottom w:val="single" w:sz="4" w:space="0" w:color="auto"/>
              <w:right w:val="single" w:sz="4" w:space="0" w:color="auto"/>
            </w:tcBorders>
          </w:tcPr>
          <w:p w14:paraId="433AA2A9" w14:textId="77777777" w:rsidR="00907ED5" w:rsidRPr="006E6FE7" w:rsidRDefault="00907ED5" w:rsidP="00907ED5">
            <w:pPr>
              <w:pStyle w:val="TAC"/>
              <w:rPr>
                <w:bCs/>
                <w:lang w:eastAsia="ja-JP"/>
              </w:rPr>
            </w:pPr>
            <w:r w:rsidRPr="006E6FE7">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B7EF3E7" w14:textId="77777777" w:rsidR="00907ED5" w:rsidRPr="00512669" w:rsidRDefault="00907ED5" w:rsidP="00907ED5">
            <w:pPr>
              <w:pStyle w:val="TAC"/>
              <w:rPr>
                <w:bCs/>
                <w:lang w:eastAsia="ja-JP"/>
              </w:rPr>
            </w:pPr>
            <w:r w:rsidRPr="00512669">
              <w:rPr>
                <w:bCs/>
                <w:lang w:eastAsia="ja-JP"/>
              </w:rPr>
              <w:t>reject</w:t>
            </w:r>
          </w:p>
        </w:tc>
      </w:tr>
      <w:tr w:rsidR="00907ED5" w14:paraId="0AC6D437" w14:textId="77777777" w:rsidTr="00907ED5">
        <w:tc>
          <w:tcPr>
            <w:tcW w:w="2394" w:type="dxa"/>
            <w:tcBorders>
              <w:top w:val="single" w:sz="4" w:space="0" w:color="auto"/>
              <w:left w:val="single" w:sz="4" w:space="0" w:color="auto"/>
              <w:bottom w:val="single" w:sz="4" w:space="0" w:color="auto"/>
              <w:right w:val="single" w:sz="4" w:space="0" w:color="auto"/>
            </w:tcBorders>
          </w:tcPr>
          <w:p w14:paraId="43B5CF31" w14:textId="77777777" w:rsidR="00907ED5" w:rsidRPr="002F0C5B" w:rsidRDefault="00907ED5" w:rsidP="00907ED5">
            <w:pPr>
              <w:ind w:left="200"/>
              <w:rPr>
                <w:rFonts w:ascii="Arial" w:hAnsi="Arial" w:cs="Arial"/>
                <w:bCs/>
                <w:sz w:val="18"/>
                <w:szCs w:val="18"/>
                <w:lang w:val="sv-SE" w:eastAsia="ja-JP"/>
              </w:rPr>
            </w:pPr>
            <w:r w:rsidRPr="002F0C5B">
              <w:rPr>
                <w:rFonts w:ascii="Arial" w:hAnsi="Arial" w:cs="Arial"/>
                <w:bCs/>
                <w:sz w:val="18"/>
                <w:szCs w:val="18"/>
                <w:lang w:val="sv-SE" w:eastAsia="ja-JP"/>
              </w:rPr>
              <w:t>&gt;&gt;gNB-DU UE F1AP ID</w:t>
            </w:r>
          </w:p>
        </w:tc>
        <w:tc>
          <w:tcPr>
            <w:tcW w:w="1274" w:type="dxa"/>
            <w:tcBorders>
              <w:top w:val="single" w:sz="4" w:space="0" w:color="auto"/>
              <w:left w:val="single" w:sz="4" w:space="0" w:color="auto"/>
              <w:bottom w:val="single" w:sz="4" w:space="0" w:color="auto"/>
              <w:right w:val="single" w:sz="4" w:space="0" w:color="auto"/>
            </w:tcBorders>
          </w:tcPr>
          <w:p w14:paraId="30DA6B76" w14:textId="77777777" w:rsidR="00907ED5" w:rsidRPr="00970C44" w:rsidRDefault="00907ED5" w:rsidP="00907ED5">
            <w:pPr>
              <w:pStyle w:val="TAL"/>
              <w:rPr>
                <w:bCs/>
                <w:lang w:eastAsia="ja-JP"/>
              </w:rPr>
            </w:pPr>
            <w:r w:rsidRPr="00970C44">
              <w:rPr>
                <w:bCs/>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6594D7B" w14:textId="77777777" w:rsidR="00907ED5" w:rsidRPr="00970C44" w:rsidRDefault="00907ED5" w:rsidP="00907ED5">
            <w:pPr>
              <w:pStyle w:val="TAL"/>
              <w:rPr>
                <w:bCs/>
                <w:lang w:eastAsia="ja-JP"/>
              </w:rPr>
            </w:pPr>
          </w:p>
        </w:tc>
        <w:tc>
          <w:tcPr>
            <w:tcW w:w="1259" w:type="dxa"/>
            <w:tcBorders>
              <w:top w:val="single" w:sz="4" w:space="0" w:color="auto"/>
              <w:left w:val="single" w:sz="4" w:space="0" w:color="auto"/>
              <w:bottom w:val="single" w:sz="4" w:space="0" w:color="auto"/>
              <w:right w:val="single" w:sz="4" w:space="0" w:color="auto"/>
            </w:tcBorders>
          </w:tcPr>
          <w:p w14:paraId="6AFE49B0" w14:textId="77777777" w:rsidR="00907ED5" w:rsidRPr="00970C44" w:rsidRDefault="00907ED5" w:rsidP="00907ED5">
            <w:pPr>
              <w:pStyle w:val="TAL"/>
              <w:rPr>
                <w:bCs/>
                <w:lang w:eastAsia="ja-JP"/>
              </w:rPr>
            </w:pPr>
            <w:r w:rsidRPr="00970C44">
              <w:rPr>
                <w:bCs/>
                <w:lang w:eastAsia="ja-JP"/>
              </w:rPr>
              <w:t>9.3.1.5</w:t>
            </w:r>
          </w:p>
        </w:tc>
        <w:tc>
          <w:tcPr>
            <w:tcW w:w="1288" w:type="dxa"/>
            <w:tcBorders>
              <w:top w:val="single" w:sz="4" w:space="0" w:color="auto"/>
              <w:left w:val="single" w:sz="4" w:space="0" w:color="auto"/>
              <w:bottom w:val="single" w:sz="4" w:space="0" w:color="auto"/>
              <w:right w:val="single" w:sz="4" w:space="0" w:color="auto"/>
            </w:tcBorders>
          </w:tcPr>
          <w:p w14:paraId="385DD541" w14:textId="77777777" w:rsidR="00907ED5" w:rsidRPr="00970C44" w:rsidRDefault="00907ED5" w:rsidP="00907ED5">
            <w:pPr>
              <w:pStyle w:val="TAL"/>
              <w:rPr>
                <w:bCs/>
                <w:lang w:eastAsia="ja-JP"/>
              </w:rPr>
            </w:pPr>
            <w:r w:rsidRPr="00970C44">
              <w:rPr>
                <w:bCs/>
                <w:lang w:eastAsia="ja-JP"/>
              </w:rPr>
              <w:t>Identifier of a child-node IAB-MT at an IAB-DU or IAB-donor-DU.</w:t>
            </w:r>
          </w:p>
        </w:tc>
        <w:tc>
          <w:tcPr>
            <w:tcW w:w="1288" w:type="dxa"/>
            <w:tcBorders>
              <w:top w:val="single" w:sz="4" w:space="0" w:color="auto"/>
              <w:left w:val="single" w:sz="4" w:space="0" w:color="auto"/>
              <w:bottom w:val="single" w:sz="4" w:space="0" w:color="auto"/>
              <w:right w:val="single" w:sz="4" w:space="0" w:color="auto"/>
            </w:tcBorders>
          </w:tcPr>
          <w:p w14:paraId="02CB033F" w14:textId="77777777" w:rsidR="00907ED5" w:rsidRPr="006E6FE7" w:rsidRDefault="00907ED5" w:rsidP="00907ED5">
            <w:pPr>
              <w:pStyle w:val="TAC"/>
              <w:rPr>
                <w:bCs/>
                <w:lang w:eastAsia="ja-JP"/>
              </w:rPr>
            </w:pPr>
            <w:r w:rsidRPr="006E6FE7">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1483931" w14:textId="77777777" w:rsidR="00907ED5" w:rsidRPr="00512669" w:rsidRDefault="00907ED5" w:rsidP="00907ED5">
            <w:pPr>
              <w:pStyle w:val="TAC"/>
              <w:rPr>
                <w:bCs/>
                <w:lang w:eastAsia="ja-JP"/>
              </w:rPr>
            </w:pPr>
            <w:r w:rsidRPr="00512669">
              <w:rPr>
                <w:bCs/>
                <w:lang w:eastAsia="ja-JP"/>
              </w:rPr>
              <w:t>reject</w:t>
            </w:r>
          </w:p>
        </w:tc>
      </w:tr>
      <w:tr w:rsidR="00907ED5" w14:paraId="33E89610" w14:textId="77777777" w:rsidTr="00907ED5">
        <w:tc>
          <w:tcPr>
            <w:tcW w:w="2394" w:type="dxa"/>
            <w:tcBorders>
              <w:top w:val="single" w:sz="4" w:space="0" w:color="auto"/>
              <w:left w:val="single" w:sz="4" w:space="0" w:color="auto"/>
              <w:bottom w:val="single" w:sz="4" w:space="0" w:color="auto"/>
              <w:right w:val="single" w:sz="4" w:space="0" w:color="auto"/>
            </w:tcBorders>
          </w:tcPr>
          <w:p w14:paraId="08C7EA12" w14:textId="77777777" w:rsidR="00907ED5" w:rsidRPr="002F0C5B" w:rsidRDefault="00907ED5" w:rsidP="00907ED5">
            <w:pPr>
              <w:ind w:left="200"/>
              <w:rPr>
                <w:rFonts w:ascii="Arial" w:hAnsi="Arial" w:cs="Arial"/>
                <w:bCs/>
                <w:sz w:val="18"/>
                <w:szCs w:val="18"/>
                <w:lang w:eastAsia="ja-JP"/>
              </w:rPr>
            </w:pPr>
            <w:r w:rsidRPr="002F0C5B">
              <w:rPr>
                <w:rFonts w:ascii="Arial" w:hAnsi="Arial" w:cs="Arial"/>
                <w:b/>
                <w:sz w:val="18"/>
                <w:szCs w:val="18"/>
                <w:lang w:eastAsia="ja-JP"/>
              </w:rPr>
              <w:t>&gt;&gt;Child-Node Cells List</w:t>
            </w:r>
          </w:p>
        </w:tc>
        <w:tc>
          <w:tcPr>
            <w:tcW w:w="1274" w:type="dxa"/>
            <w:tcBorders>
              <w:top w:val="single" w:sz="4" w:space="0" w:color="auto"/>
              <w:left w:val="single" w:sz="4" w:space="0" w:color="auto"/>
              <w:bottom w:val="single" w:sz="4" w:space="0" w:color="auto"/>
              <w:right w:val="single" w:sz="4" w:space="0" w:color="auto"/>
            </w:tcBorders>
          </w:tcPr>
          <w:p w14:paraId="786B6ED5" w14:textId="77777777" w:rsidR="00907ED5" w:rsidRPr="00970C44" w:rsidRDefault="00907ED5" w:rsidP="00907ED5">
            <w:pPr>
              <w:pStyle w:val="TAL"/>
              <w:rPr>
                <w:bCs/>
                <w:lang w:eastAsia="ja-JP"/>
              </w:rPr>
            </w:pPr>
          </w:p>
        </w:tc>
        <w:tc>
          <w:tcPr>
            <w:tcW w:w="1708" w:type="dxa"/>
            <w:tcBorders>
              <w:top w:val="single" w:sz="4" w:space="0" w:color="auto"/>
              <w:left w:val="single" w:sz="4" w:space="0" w:color="auto"/>
              <w:bottom w:val="single" w:sz="4" w:space="0" w:color="auto"/>
              <w:right w:val="single" w:sz="4" w:space="0" w:color="auto"/>
            </w:tcBorders>
          </w:tcPr>
          <w:p w14:paraId="4C87C75B" w14:textId="77777777" w:rsidR="00907ED5" w:rsidRPr="00970C44" w:rsidRDefault="00907ED5" w:rsidP="00907ED5">
            <w:pPr>
              <w:pStyle w:val="TAL"/>
              <w:rPr>
                <w:rFonts w:cs="Arial"/>
                <w:highlight w:val="yellow"/>
                <w:lang w:eastAsia="ja-JP"/>
              </w:rPr>
            </w:pPr>
            <w:r w:rsidRPr="00970C44">
              <w:rPr>
                <w:rFonts w:cs="Arial"/>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0FF7D025"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0F8C600" w14:textId="77777777" w:rsidR="00907ED5" w:rsidRPr="00970C44" w:rsidRDefault="00907ED5" w:rsidP="00907ED5">
            <w:pPr>
              <w:pStyle w:val="TAL"/>
              <w:rPr>
                <w:bCs/>
                <w:lang w:eastAsia="ja-JP"/>
              </w:rPr>
            </w:pPr>
            <w:r w:rsidRPr="00970C44">
              <w:rPr>
                <w:rFonts w:cs="Arial"/>
                <w:lang w:eastAsia="ja-JP"/>
              </w:rPr>
              <w:t>List of cells served by the child-node IAB-DU whose resource configuration is updated.</w:t>
            </w:r>
          </w:p>
        </w:tc>
        <w:tc>
          <w:tcPr>
            <w:tcW w:w="1288" w:type="dxa"/>
            <w:tcBorders>
              <w:top w:val="single" w:sz="4" w:space="0" w:color="auto"/>
              <w:left w:val="single" w:sz="4" w:space="0" w:color="auto"/>
              <w:bottom w:val="single" w:sz="4" w:space="0" w:color="auto"/>
              <w:right w:val="single" w:sz="4" w:space="0" w:color="auto"/>
            </w:tcBorders>
          </w:tcPr>
          <w:p w14:paraId="52D0CE6F" w14:textId="77777777" w:rsidR="00907ED5" w:rsidRPr="00970C44"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F8C4966"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1CAB3278" w14:textId="77777777" w:rsidTr="00907ED5">
        <w:tc>
          <w:tcPr>
            <w:tcW w:w="2394" w:type="dxa"/>
            <w:tcBorders>
              <w:top w:val="single" w:sz="4" w:space="0" w:color="auto"/>
              <w:left w:val="single" w:sz="4" w:space="0" w:color="auto"/>
              <w:bottom w:val="single" w:sz="4" w:space="0" w:color="auto"/>
              <w:right w:val="single" w:sz="4" w:space="0" w:color="auto"/>
            </w:tcBorders>
          </w:tcPr>
          <w:p w14:paraId="7CD1ACA4" w14:textId="77777777" w:rsidR="00907ED5" w:rsidRPr="002F0C5B" w:rsidRDefault="00907ED5" w:rsidP="00907ED5">
            <w:pPr>
              <w:ind w:left="300"/>
              <w:rPr>
                <w:rFonts w:ascii="Arial" w:hAnsi="Arial" w:cs="Arial"/>
                <w:bCs/>
                <w:sz w:val="18"/>
                <w:szCs w:val="18"/>
                <w:lang w:eastAsia="ja-JP"/>
              </w:rPr>
            </w:pPr>
            <w:r w:rsidRPr="002F0C5B">
              <w:rPr>
                <w:rFonts w:ascii="Arial" w:hAnsi="Arial" w:cs="Arial"/>
                <w:b/>
                <w:sz w:val="18"/>
                <w:szCs w:val="18"/>
                <w:lang w:eastAsia="ja-JP"/>
              </w:rPr>
              <w:t>&gt;&gt;&gt;Child-Node Cells List Item</w:t>
            </w:r>
          </w:p>
        </w:tc>
        <w:tc>
          <w:tcPr>
            <w:tcW w:w="1274" w:type="dxa"/>
            <w:tcBorders>
              <w:top w:val="single" w:sz="4" w:space="0" w:color="auto"/>
              <w:left w:val="single" w:sz="4" w:space="0" w:color="auto"/>
              <w:bottom w:val="single" w:sz="4" w:space="0" w:color="auto"/>
              <w:right w:val="single" w:sz="4" w:space="0" w:color="auto"/>
            </w:tcBorders>
          </w:tcPr>
          <w:p w14:paraId="12D8FEB3" w14:textId="77777777" w:rsidR="00907ED5" w:rsidRPr="00970C44" w:rsidRDefault="00907ED5" w:rsidP="00907ED5">
            <w:pPr>
              <w:pStyle w:val="TAL"/>
              <w:rPr>
                <w:bCs/>
                <w:lang w:eastAsia="ja-JP"/>
              </w:rPr>
            </w:pPr>
          </w:p>
        </w:tc>
        <w:tc>
          <w:tcPr>
            <w:tcW w:w="1708" w:type="dxa"/>
            <w:tcBorders>
              <w:top w:val="single" w:sz="4" w:space="0" w:color="auto"/>
              <w:left w:val="single" w:sz="4" w:space="0" w:color="auto"/>
              <w:bottom w:val="single" w:sz="4" w:space="0" w:color="auto"/>
              <w:right w:val="single" w:sz="4" w:space="0" w:color="auto"/>
            </w:tcBorders>
          </w:tcPr>
          <w:p w14:paraId="29AFDAE4" w14:textId="77777777" w:rsidR="00907ED5" w:rsidRPr="00970C44" w:rsidRDefault="00907ED5" w:rsidP="00907ED5">
            <w:pPr>
              <w:pStyle w:val="TAL"/>
              <w:rPr>
                <w:rFonts w:cs="Arial"/>
                <w:highlight w:val="yellow"/>
                <w:lang w:eastAsia="ja-JP"/>
              </w:rPr>
            </w:pPr>
            <w:r w:rsidRPr="00970C44">
              <w:rPr>
                <w:rFonts w:cs="Arial"/>
                <w:i/>
                <w:lang w:eastAsia="ja-JP"/>
              </w:rPr>
              <w:t>1</w:t>
            </w:r>
            <w:proofErr w:type="gramStart"/>
            <w:r w:rsidRPr="00970C44">
              <w:rPr>
                <w:rFonts w:cs="Arial"/>
                <w:i/>
                <w:lang w:eastAsia="ja-JP"/>
              </w:rPr>
              <w:t xml:space="preserve"> ..</w:t>
            </w:r>
            <w:proofErr w:type="gramEnd"/>
            <w:r w:rsidRPr="00970C44">
              <w:rPr>
                <w:rFonts w:cs="Arial"/>
                <w:i/>
                <w:lang w:eastAsia="ja-JP"/>
              </w:rPr>
              <w:t xml:space="preserve"> &lt;maxnoofServedCellsIAB &gt;</w:t>
            </w:r>
          </w:p>
        </w:tc>
        <w:tc>
          <w:tcPr>
            <w:tcW w:w="1259" w:type="dxa"/>
            <w:tcBorders>
              <w:top w:val="single" w:sz="4" w:space="0" w:color="auto"/>
              <w:left w:val="single" w:sz="4" w:space="0" w:color="auto"/>
              <w:bottom w:val="single" w:sz="4" w:space="0" w:color="auto"/>
              <w:right w:val="single" w:sz="4" w:space="0" w:color="auto"/>
            </w:tcBorders>
          </w:tcPr>
          <w:p w14:paraId="5A6D29B4"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8E5C62B"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1F0290E" w14:textId="77777777" w:rsidR="00907ED5" w:rsidRPr="00970C44" w:rsidRDefault="00907ED5" w:rsidP="00907ED5">
            <w:pPr>
              <w:pStyle w:val="TAC"/>
              <w:rPr>
                <w:rFonts w:cs="Arial"/>
                <w:lang w:eastAsia="ja-JP"/>
              </w:rPr>
            </w:pPr>
            <w:r w:rsidRPr="00970C44">
              <w:rPr>
                <w:rFonts w:cs="Arial"/>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4563B1DD"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34715A4C" w14:textId="77777777" w:rsidTr="00907ED5">
        <w:tc>
          <w:tcPr>
            <w:tcW w:w="2394" w:type="dxa"/>
            <w:tcBorders>
              <w:top w:val="single" w:sz="4" w:space="0" w:color="auto"/>
              <w:left w:val="single" w:sz="4" w:space="0" w:color="auto"/>
              <w:bottom w:val="single" w:sz="4" w:space="0" w:color="auto"/>
              <w:right w:val="single" w:sz="4" w:space="0" w:color="auto"/>
            </w:tcBorders>
          </w:tcPr>
          <w:p w14:paraId="6EBBEE7F" w14:textId="77777777" w:rsidR="00907ED5" w:rsidRPr="002F0C5B" w:rsidRDefault="00907ED5" w:rsidP="00907ED5">
            <w:pPr>
              <w:ind w:left="400"/>
              <w:rPr>
                <w:rFonts w:ascii="Arial" w:hAnsi="Arial" w:cs="Arial"/>
                <w:bCs/>
                <w:sz w:val="18"/>
                <w:szCs w:val="18"/>
                <w:lang w:eastAsia="ja-JP"/>
              </w:rPr>
            </w:pPr>
            <w:r w:rsidRPr="002F0C5B">
              <w:rPr>
                <w:rFonts w:ascii="Arial" w:hAnsi="Arial" w:cs="Arial"/>
                <w:sz w:val="18"/>
                <w:szCs w:val="18"/>
                <w:lang w:eastAsia="ja-JP"/>
              </w:rPr>
              <w:t>&gt;&gt;&gt;&gt;NR CGI</w:t>
            </w:r>
          </w:p>
        </w:tc>
        <w:tc>
          <w:tcPr>
            <w:tcW w:w="1274" w:type="dxa"/>
            <w:tcBorders>
              <w:top w:val="single" w:sz="4" w:space="0" w:color="auto"/>
              <w:left w:val="single" w:sz="4" w:space="0" w:color="auto"/>
              <w:bottom w:val="single" w:sz="4" w:space="0" w:color="auto"/>
              <w:right w:val="single" w:sz="4" w:space="0" w:color="auto"/>
            </w:tcBorders>
          </w:tcPr>
          <w:p w14:paraId="3AB97439" w14:textId="77777777" w:rsidR="00907ED5" w:rsidRPr="00970C44" w:rsidRDefault="00907ED5" w:rsidP="00907ED5">
            <w:pPr>
              <w:pStyle w:val="TAL"/>
              <w:rPr>
                <w:bCs/>
                <w:lang w:eastAsia="ja-JP"/>
              </w:rPr>
            </w:pPr>
            <w:r w:rsidRPr="00970C44">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7AC92BC"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28622F2" w14:textId="77777777" w:rsidR="00907ED5" w:rsidRPr="00970C44" w:rsidRDefault="00907ED5" w:rsidP="00907ED5">
            <w:pPr>
              <w:pStyle w:val="TAL"/>
              <w:rPr>
                <w:bCs/>
                <w:lang w:eastAsia="ja-JP"/>
              </w:rPr>
            </w:pPr>
            <w:r w:rsidRPr="00970C44">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5EF76013"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532DA1A7" w14:textId="77777777" w:rsidR="00907ED5" w:rsidRPr="00970C44" w:rsidRDefault="00907ED5" w:rsidP="00907ED5">
            <w:pPr>
              <w:pStyle w:val="TAC"/>
              <w:rPr>
                <w:rFonts w:cs="Arial"/>
                <w:lang w:eastAsia="ja-JP"/>
              </w:rPr>
            </w:pPr>
            <w:r w:rsidRPr="00970C44">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89F5AF6" w14:textId="77777777" w:rsidR="00907ED5" w:rsidRPr="00970C44" w:rsidRDefault="00907ED5" w:rsidP="00907ED5">
            <w:pPr>
              <w:pStyle w:val="TAC"/>
              <w:rPr>
                <w:rFonts w:cs="Arial"/>
                <w:highlight w:val="yellow"/>
                <w:lang w:eastAsia="ja-JP"/>
              </w:rPr>
            </w:pPr>
          </w:p>
        </w:tc>
      </w:tr>
      <w:tr w:rsidR="00907ED5" w14:paraId="39258ACD" w14:textId="77777777" w:rsidTr="00907ED5">
        <w:tc>
          <w:tcPr>
            <w:tcW w:w="2394" w:type="dxa"/>
            <w:tcBorders>
              <w:top w:val="single" w:sz="4" w:space="0" w:color="auto"/>
              <w:left w:val="single" w:sz="4" w:space="0" w:color="auto"/>
              <w:bottom w:val="single" w:sz="4" w:space="0" w:color="auto"/>
              <w:right w:val="single" w:sz="4" w:space="0" w:color="auto"/>
            </w:tcBorders>
          </w:tcPr>
          <w:p w14:paraId="7BA1E1A9" w14:textId="77777777" w:rsidR="00907ED5" w:rsidRPr="002F0C5B" w:rsidRDefault="00907ED5" w:rsidP="00907ED5">
            <w:pPr>
              <w:ind w:left="400"/>
              <w:rPr>
                <w:rFonts w:ascii="Arial" w:hAnsi="Arial" w:cs="Arial"/>
                <w:sz w:val="18"/>
                <w:szCs w:val="18"/>
                <w:lang w:eastAsia="ja-JP"/>
              </w:rPr>
            </w:pPr>
            <w:r w:rsidRPr="002F0C5B">
              <w:rPr>
                <w:rFonts w:ascii="Arial" w:hAnsi="Arial" w:cs="Arial"/>
                <w:bCs/>
                <w:sz w:val="18"/>
                <w:szCs w:val="18"/>
                <w:lang w:eastAsia="ja-JP"/>
              </w:rPr>
              <w:t>&gt;&gt;&gt;&gt;</w:t>
            </w:r>
            <w:r w:rsidRPr="002F0C5B">
              <w:rPr>
                <w:rFonts w:ascii="Arial" w:hAnsi="Arial" w:cs="Arial"/>
                <w:bCs/>
                <w:sz w:val="18"/>
                <w:szCs w:val="18"/>
                <w:lang w:val="en-US"/>
              </w:rPr>
              <w:t xml:space="preserve">CHOICE </w:t>
            </w:r>
            <w:r w:rsidRPr="002F0C5B">
              <w:rPr>
                <w:rFonts w:ascii="Arial" w:hAnsi="Arial" w:cs="Arial"/>
                <w:bCs/>
                <w:i/>
                <w:iCs/>
                <w:sz w:val="18"/>
                <w:szCs w:val="18"/>
                <w:lang w:eastAsia="ja-JP"/>
              </w:rPr>
              <w:t>IAB-DU Cell Resource Configuration</w:t>
            </w:r>
            <w:r w:rsidRPr="002F0C5B">
              <w:rPr>
                <w:rFonts w:ascii="Arial" w:hAnsi="Arial" w:cs="Arial"/>
                <w:bCs/>
                <w:i/>
                <w:iCs/>
                <w:sz w:val="18"/>
                <w:szCs w:val="18"/>
                <w:lang w:val="en-US"/>
              </w:rPr>
              <w:t>-Mode-Info</w:t>
            </w:r>
          </w:p>
        </w:tc>
        <w:tc>
          <w:tcPr>
            <w:tcW w:w="1274" w:type="dxa"/>
            <w:tcBorders>
              <w:top w:val="single" w:sz="4" w:space="0" w:color="auto"/>
              <w:left w:val="single" w:sz="4" w:space="0" w:color="auto"/>
              <w:bottom w:val="single" w:sz="4" w:space="0" w:color="auto"/>
              <w:right w:val="single" w:sz="4" w:space="0" w:color="auto"/>
            </w:tcBorders>
          </w:tcPr>
          <w:p w14:paraId="0C5AF840" w14:textId="77777777" w:rsidR="00907ED5" w:rsidRPr="00970C44" w:rsidRDefault="00907ED5" w:rsidP="00907ED5">
            <w:pPr>
              <w:pStyle w:val="TAL"/>
              <w:rPr>
                <w:lang w:eastAsia="ja-JP"/>
              </w:rPr>
            </w:pPr>
            <w:r>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8F25970"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45DDB48"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FB21879"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E61A017"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72476CCB" w14:textId="77777777" w:rsidR="00907ED5" w:rsidRPr="00970C44" w:rsidRDefault="00907ED5" w:rsidP="00907ED5">
            <w:pPr>
              <w:pStyle w:val="TAC"/>
              <w:rPr>
                <w:rFonts w:cs="Arial"/>
                <w:highlight w:val="yellow"/>
                <w:lang w:eastAsia="ja-JP"/>
              </w:rPr>
            </w:pPr>
          </w:p>
        </w:tc>
      </w:tr>
      <w:tr w:rsidR="00907ED5" w14:paraId="1D4CF3EC" w14:textId="77777777" w:rsidTr="00907ED5">
        <w:tc>
          <w:tcPr>
            <w:tcW w:w="2394" w:type="dxa"/>
            <w:tcBorders>
              <w:top w:val="single" w:sz="4" w:space="0" w:color="auto"/>
              <w:left w:val="single" w:sz="4" w:space="0" w:color="auto"/>
              <w:bottom w:val="single" w:sz="4" w:space="0" w:color="auto"/>
              <w:right w:val="single" w:sz="4" w:space="0" w:color="auto"/>
            </w:tcBorders>
          </w:tcPr>
          <w:p w14:paraId="704AB967" w14:textId="77777777" w:rsidR="00907ED5" w:rsidRPr="002F0C5B" w:rsidRDefault="00907ED5" w:rsidP="00907ED5">
            <w:pPr>
              <w:ind w:left="500"/>
              <w:rPr>
                <w:rFonts w:ascii="Arial" w:hAnsi="Arial" w:cs="Arial"/>
                <w:sz w:val="18"/>
                <w:szCs w:val="18"/>
                <w:lang w:eastAsia="ja-JP"/>
              </w:rPr>
            </w:pPr>
            <w:r w:rsidRPr="002F0C5B">
              <w:rPr>
                <w:rFonts w:ascii="Arial" w:hAnsi="Arial" w:cs="Arial"/>
                <w:bCs/>
                <w:sz w:val="18"/>
                <w:szCs w:val="18"/>
                <w:lang w:val="en-US"/>
              </w:rPr>
              <w:t>&gt;</w:t>
            </w:r>
            <w:r w:rsidRPr="002F0C5B">
              <w:rPr>
                <w:rFonts w:ascii="Arial" w:hAnsi="Arial" w:cs="Arial"/>
                <w:bCs/>
                <w:sz w:val="18"/>
                <w:szCs w:val="18"/>
                <w:lang w:eastAsia="ja-JP"/>
              </w:rPr>
              <w:t>&gt;&gt;</w:t>
            </w:r>
            <w:r w:rsidRPr="002F0C5B">
              <w:rPr>
                <w:rFonts w:ascii="Arial" w:hAnsi="Arial" w:cs="Arial"/>
                <w:bCs/>
                <w:sz w:val="18"/>
                <w:szCs w:val="18"/>
                <w:lang w:val="en-US"/>
              </w:rPr>
              <w:t>&gt;&gt;</w:t>
            </w:r>
            <w:r w:rsidRPr="00765731">
              <w:rPr>
                <w:rFonts w:ascii="Arial" w:hAnsi="Arial" w:cs="Arial"/>
                <w:bCs/>
                <w:i/>
                <w:iCs/>
                <w:sz w:val="18"/>
                <w:szCs w:val="18"/>
                <w:lang w:val="en-US"/>
              </w:rPr>
              <w:t>TDD</w:t>
            </w:r>
          </w:p>
        </w:tc>
        <w:tc>
          <w:tcPr>
            <w:tcW w:w="1274" w:type="dxa"/>
            <w:tcBorders>
              <w:top w:val="single" w:sz="4" w:space="0" w:color="auto"/>
              <w:left w:val="single" w:sz="4" w:space="0" w:color="auto"/>
              <w:bottom w:val="single" w:sz="4" w:space="0" w:color="auto"/>
              <w:right w:val="single" w:sz="4" w:space="0" w:color="auto"/>
            </w:tcBorders>
          </w:tcPr>
          <w:p w14:paraId="7DB7A9F0"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9FF506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2BC4EC5"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D269CC1"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D587300"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0540AD81" w14:textId="77777777" w:rsidR="00907ED5" w:rsidRPr="00970C44" w:rsidRDefault="00907ED5" w:rsidP="00907ED5">
            <w:pPr>
              <w:pStyle w:val="TAC"/>
              <w:rPr>
                <w:rFonts w:cs="Arial"/>
                <w:highlight w:val="yellow"/>
                <w:lang w:eastAsia="ja-JP"/>
              </w:rPr>
            </w:pPr>
          </w:p>
        </w:tc>
      </w:tr>
      <w:tr w:rsidR="00907ED5" w14:paraId="370FD234" w14:textId="77777777" w:rsidTr="00907ED5">
        <w:tc>
          <w:tcPr>
            <w:tcW w:w="2394" w:type="dxa"/>
            <w:tcBorders>
              <w:top w:val="single" w:sz="4" w:space="0" w:color="auto"/>
              <w:left w:val="single" w:sz="4" w:space="0" w:color="auto"/>
              <w:bottom w:val="single" w:sz="4" w:space="0" w:color="auto"/>
              <w:right w:val="single" w:sz="4" w:space="0" w:color="auto"/>
            </w:tcBorders>
          </w:tcPr>
          <w:p w14:paraId="2C367835" w14:textId="77777777" w:rsidR="00907ED5" w:rsidRPr="002F0C5B" w:rsidRDefault="00907ED5" w:rsidP="00907ED5">
            <w:pPr>
              <w:ind w:left="600"/>
              <w:rPr>
                <w:rFonts w:ascii="Arial" w:hAnsi="Arial" w:cs="Arial"/>
                <w:sz w:val="18"/>
                <w:szCs w:val="18"/>
                <w:lang w:eastAsia="ja-JP"/>
              </w:rPr>
            </w:pPr>
            <w:r w:rsidRPr="002F0C5B">
              <w:rPr>
                <w:rFonts w:ascii="Arial" w:hAnsi="Arial" w:cs="Arial"/>
                <w:b/>
                <w:sz w:val="18"/>
                <w:szCs w:val="18"/>
              </w:rPr>
              <w:t>&gt;&gt;</w:t>
            </w:r>
            <w:r w:rsidRPr="002F0C5B">
              <w:rPr>
                <w:rFonts w:ascii="Arial" w:hAnsi="Arial" w:cs="Arial"/>
                <w:b/>
                <w:sz w:val="18"/>
                <w:szCs w:val="18"/>
                <w:lang w:val="en-US"/>
              </w:rPr>
              <w:t>&gt;&gt;&gt;&gt;</w:t>
            </w:r>
            <w:r w:rsidRPr="002F0C5B">
              <w:rPr>
                <w:rFonts w:ascii="Arial" w:hAnsi="Arial" w:cs="Arial"/>
                <w:b/>
                <w:sz w:val="18"/>
                <w:szCs w:val="18"/>
              </w:rPr>
              <w:t>TDD Info</w:t>
            </w:r>
          </w:p>
        </w:tc>
        <w:tc>
          <w:tcPr>
            <w:tcW w:w="1274" w:type="dxa"/>
            <w:tcBorders>
              <w:top w:val="single" w:sz="4" w:space="0" w:color="auto"/>
              <w:left w:val="single" w:sz="4" w:space="0" w:color="auto"/>
              <w:bottom w:val="single" w:sz="4" w:space="0" w:color="auto"/>
              <w:right w:val="single" w:sz="4" w:space="0" w:color="auto"/>
            </w:tcBorders>
          </w:tcPr>
          <w:p w14:paraId="40AE4A11"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95C4C95" w14:textId="77777777" w:rsidR="00907ED5" w:rsidRPr="00970C44" w:rsidRDefault="00907ED5" w:rsidP="00907ED5">
            <w:pPr>
              <w:pStyle w:val="TAL"/>
              <w:rPr>
                <w:rFonts w:cs="Arial"/>
                <w:highlight w:val="yellow"/>
                <w:lang w:eastAsia="ja-JP"/>
              </w:rPr>
            </w:pPr>
            <w:r w:rsidRPr="00955851">
              <w:rPr>
                <w:rFonts w:cs="Arial"/>
                <w:i/>
                <w:lang w:eastAsia="ja-JP"/>
              </w:rPr>
              <w:t>1</w:t>
            </w:r>
          </w:p>
        </w:tc>
        <w:tc>
          <w:tcPr>
            <w:tcW w:w="1259" w:type="dxa"/>
            <w:tcBorders>
              <w:top w:val="single" w:sz="4" w:space="0" w:color="auto"/>
              <w:left w:val="single" w:sz="4" w:space="0" w:color="auto"/>
              <w:bottom w:val="single" w:sz="4" w:space="0" w:color="auto"/>
              <w:right w:val="single" w:sz="4" w:space="0" w:color="auto"/>
            </w:tcBorders>
          </w:tcPr>
          <w:p w14:paraId="64F2EB3C"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637476B"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1BBBFEB" w14:textId="77777777" w:rsidR="00907ED5" w:rsidRPr="00970C44" w:rsidRDefault="00907ED5" w:rsidP="00907ED5">
            <w:pPr>
              <w:pStyle w:val="TAC"/>
              <w:rPr>
                <w:lang w:eastAsia="ja-JP"/>
              </w:rPr>
            </w:pPr>
            <w:r w:rsidRPr="00027BBC">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3ABE715D" w14:textId="77777777" w:rsidR="00907ED5" w:rsidRPr="00970C44" w:rsidRDefault="00907ED5" w:rsidP="00907ED5">
            <w:pPr>
              <w:pStyle w:val="TAC"/>
              <w:rPr>
                <w:rFonts w:cs="Arial"/>
                <w:highlight w:val="yellow"/>
                <w:lang w:eastAsia="ja-JP"/>
              </w:rPr>
            </w:pPr>
          </w:p>
        </w:tc>
      </w:tr>
      <w:tr w:rsidR="00907ED5" w14:paraId="08EC2FCD" w14:textId="77777777" w:rsidTr="00907ED5">
        <w:tc>
          <w:tcPr>
            <w:tcW w:w="2394" w:type="dxa"/>
            <w:tcBorders>
              <w:top w:val="single" w:sz="4" w:space="0" w:color="auto"/>
              <w:left w:val="single" w:sz="4" w:space="0" w:color="auto"/>
              <w:bottom w:val="single" w:sz="4" w:space="0" w:color="auto"/>
              <w:right w:val="single" w:sz="4" w:space="0" w:color="auto"/>
            </w:tcBorders>
          </w:tcPr>
          <w:p w14:paraId="74FFF16D" w14:textId="77777777" w:rsidR="00907ED5" w:rsidRPr="002F0C5B" w:rsidRDefault="00907ED5" w:rsidP="00907ED5">
            <w:pPr>
              <w:ind w:left="700"/>
              <w:rPr>
                <w:rFonts w:ascii="Arial" w:hAnsi="Arial" w:cs="Arial"/>
                <w:sz w:val="18"/>
                <w:szCs w:val="18"/>
                <w:lang w:eastAsia="ja-JP"/>
              </w:rPr>
            </w:pPr>
            <w:r w:rsidRPr="002F0C5B">
              <w:rPr>
                <w:rFonts w:ascii="Arial" w:hAnsi="Arial" w:cs="Arial"/>
                <w:bCs/>
                <w:sz w:val="18"/>
                <w:szCs w:val="18"/>
                <w:lang w:eastAsia="ja-JP"/>
              </w:rPr>
              <w:t>&gt;&gt;</w:t>
            </w:r>
            <w:r w:rsidRPr="002F0C5B">
              <w:rPr>
                <w:rFonts w:ascii="Arial" w:hAnsi="Arial" w:cs="Arial"/>
                <w:bCs/>
                <w:sz w:val="18"/>
                <w:szCs w:val="18"/>
                <w:lang w:val="en-US"/>
              </w:rPr>
              <w:t>&gt;&gt;&gt;&gt;&gt;</w:t>
            </w:r>
            <w:r w:rsidRPr="002F0C5B">
              <w:rPr>
                <w:rFonts w:ascii="Arial" w:hAnsi="Arial" w:cs="Arial"/>
                <w:bCs/>
                <w:sz w:val="18"/>
                <w:szCs w:val="18"/>
                <w:lang w:eastAsia="ja-JP"/>
              </w:rPr>
              <w:t>gNB-DU Cell Resource Configuration</w:t>
            </w:r>
            <w:r w:rsidRPr="002F0C5B">
              <w:rPr>
                <w:rFonts w:ascii="Arial" w:hAnsi="Arial" w:cs="Arial"/>
                <w:bCs/>
                <w:sz w:val="18"/>
                <w:szCs w:val="18"/>
                <w:lang w:val="en-US"/>
              </w:rPr>
              <w:t>-TDD</w:t>
            </w:r>
          </w:p>
        </w:tc>
        <w:tc>
          <w:tcPr>
            <w:tcW w:w="1274" w:type="dxa"/>
            <w:tcBorders>
              <w:top w:val="single" w:sz="4" w:space="0" w:color="auto"/>
              <w:left w:val="single" w:sz="4" w:space="0" w:color="auto"/>
              <w:bottom w:val="single" w:sz="4" w:space="0" w:color="auto"/>
              <w:right w:val="single" w:sz="4" w:space="0" w:color="auto"/>
            </w:tcBorders>
          </w:tcPr>
          <w:p w14:paraId="19DDC8F4" w14:textId="77777777" w:rsidR="00907ED5" w:rsidRPr="00970C44" w:rsidRDefault="00907ED5" w:rsidP="00907ED5">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6C72F0E9"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091044C" w14:textId="77777777" w:rsidR="00907ED5" w:rsidRDefault="00907ED5" w:rsidP="00907ED5">
            <w:pPr>
              <w:pStyle w:val="TAL"/>
              <w:rPr>
                <w:rFonts w:cs="Arial"/>
                <w:bCs/>
                <w:lang w:eastAsia="ja-JP"/>
              </w:rPr>
            </w:pPr>
            <w:r>
              <w:rPr>
                <w:rFonts w:cs="Arial"/>
                <w:bCs/>
                <w:lang w:eastAsia="ja-JP"/>
              </w:rPr>
              <w:t xml:space="preserve">gNB-DU Cell Resource Configuration </w:t>
            </w:r>
          </w:p>
          <w:p w14:paraId="265E8F95" w14:textId="77777777" w:rsidR="00907ED5" w:rsidRPr="00970C44" w:rsidRDefault="00907ED5" w:rsidP="00907ED5">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14B714E8" w14:textId="77777777" w:rsidR="00907ED5" w:rsidRPr="00970C44" w:rsidRDefault="00907ED5" w:rsidP="00907ED5">
            <w:pPr>
              <w:pStyle w:val="TAL"/>
              <w:rPr>
                <w:bCs/>
                <w:lang w:eastAsia="ja-JP"/>
              </w:rPr>
            </w:pPr>
            <w:r>
              <w:rPr>
                <w:rFonts w:cs="Arial"/>
                <w:bCs/>
                <w:lang w:eastAsia="ja-JP"/>
              </w:rPr>
              <w:t>Contains</w:t>
            </w:r>
            <w:r>
              <w:rPr>
                <w:rFonts w:cs="Arial"/>
                <w:bCs/>
              </w:rPr>
              <w:t xml:space="preserve"> </w:t>
            </w:r>
            <w:r>
              <w:rPr>
                <w:rFonts w:cs="Arial"/>
                <w:bCs/>
                <w:lang w:val="en-US"/>
              </w:rPr>
              <w:t xml:space="preserve">TDD </w:t>
            </w:r>
            <w:r>
              <w:rPr>
                <w:rFonts w:cs="Arial"/>
                <w:bCs/>
                <w:lang w:eastAsia="ja-JP"/>
              </w:rPr>
              <w:t>resource configuration of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4EA9D096"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63B3EF32" w14:textId="77777777" w:rsidR="00907ED5" w:rsidRPr="00970C44" w:rsidRDefault="00907ED5" w:rsidP="00907ED5">
            <w:pPr>
              <w:pStyle w:val="TAC"/>
              <w:rPr>
                <w:rFonts w:cs="Arial"/>
                <w:highlight w:val="yellow"/>
                <w:lang w:eastAsia="ja-JP"/>
              </w:rPr>
            </w:pPr>
          </w:p>
        </w:tc>
      </w:tr>
      <w:tr w:rsidR="00907ED5" w14:paraId="0CB60A98" w14:textId="77777777" w:rsidTr="00907ED5">
        <w:tc>
          <w:tcPr>
            <w:tcW w:w="2394" w:type="dxa"/>
            <w:tcBorders>
              <w:top w:val="single" w:sz="4" w:space="0" w:color="auto"/>
              <w:left w:val="single" w:sz="4" w:space="0" w:color="auto"/>
              <w:bottom w:val="single" w:sz="4" w:space="0" w:color="auto"/>
              <w:right w:val="single" w:sz="4" w:space="0" w:color="auto"/>
            </w:tcBorders>
          </w:tcPr>
          <w:p w14:paraId="67F28EC2" w14:textId="77777777" w:rsidR="00907ED5" w:rsidRPr="002F0C5B" w:rsidRDefault="00907ED5" w:rsidP="00907ED5">
            <w:pPr>
              <w:pStyle w:val="TAL"/>
              <w:ind w:left="703"/>
              <w:rPr>
                <w:bCs/>
                <w:lang w:eastAsia="ja-JP"/>
              </w:rPr>
            </w:pPr>
            <w:r w:rsidRPr="004853D6">
              <w:rPr>
                <w:bCs/>
                <w:lang w:eastAsia="ja-JP"/>
              </w:rPr>
              <w:lastRenderedPageBreak/>
              <w:t>&gt;&gt;</w:t>
            </w:r>
            <w:r w:rsidRPr="004853D6">
              <w:rPr>
                <w:bCs/>
                <w:lang w:val="en-US"/>
              </w:rPr>
              <w:t>&gt;&gt;&gt;&gt;&gt;</w:t>
            </w:r>
            <w:r w:rsidRPr="004853D6">
              <w:rPr>
                <w:lang w:eastAsia="ja-JP"/>
              </w:rPr>
              <w:t xml:space="preserve">NR </w:t>
            </w:r>
            <w:r w:rsidRPr="004853D6">
              <w:t>FreqInfo</w:t>
            </w:r>
          </w:p>
        </w:tc>
        <w:tc>
          <w:tcPr>
            <w:tcW w:w="1274" w:type="dxa"/>
            <w:tcBorders>
              <w:top w:val="single" w:sz="4" w:space="0" w:color="auto"/>
              <w:left w:val="single" w:sz="4" w:space="0" w:color="auto"/>
              <w:bottom w:val="single" w:sz="4" w:space="0" w:color="auto"/>
              <w:right w:val="single" w:sz="4" w:space="0" w:color="auto"/>
            </w:tcBorders>
          </w:tcPr>
          <w:p w14:paraId="5F5B86A9" w14:textId="77777777" w:rsidR="00907ED5" w:rsidRDefault="00907ED5" w:rsidP="00907ED5">
            <w:pPr>
              <w:pStyle w:val="TAL"/>
              <w:rPr>
                <w:rFonts w:cs="Arial"/>
                <w:bCs/>
                <w:lang w:val="en-US"/>
              </w:rPr>
            </w:pPr>
            <w:r w:rsidRPr="004853D6">
              <w:rPr>
                <w:rFonts w:cs="Arial"/>
                <w:bCs/>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5549E799"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F46A922" w14:textId="77777777" w:rsidR="00907ED5" w:rsidRPr="004853D6" w:rsidRDefault="00907ED5" w:rsidP="00907ED5">
            <w:pPr>
              <w:pStyle w:val="TAL"/>
              <w:rPr>
                <w:rFonts w:cs="Arial"/>
                <w:szCs w:val="18"/>
                <w:lang w:eastAsia="ja-JP"/>
              </w:rPr>
            </w:pPr>
            <w:r w:rsidRPr="004853D6">
              <w:rPr>
                <w:rFonts w:cs="Arial"/>
                <w:szCs w:val="18"/>
                <w:lang w:eastAsia="ja-JP"/>
              </w:rPr>
              <w:t>NR Frequency Info</w:t>
            </w:r>
          </w:p>
          <w:p w14:paraId="24D33AF2" w14:textId="77777777" w:rsidR="00907ED5" w:rsidRDefault="00907ED5" w:rsidP="00907ED5">
            <w:pPr>
              <w:pStyle w:val="TAL"/>
              <w:rPr>
                <w:rFonts w:cs="Arial"/>
                <w:bCs/>
                <w:lang w:eastAsia="ja-JP"/>
              </w:rPr>
            </w:pPr>
            <w:r w:rsidRPr="004853D6">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5689153A" w14:textId="77777777" w:rsidR="00907ED5" w:rsidRDefault="00907ED5" w:rsidP="00907ED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64003E91"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86D1B1C"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32CFDE68" w14:textId="77777777" w:rsidTr="00907ED5">
        <w:tc>
          <w:tcPr>
            <w:tcW w:w="2394" w:type="dxa"/>
            <w:tcBorders>
              <w:top w:val="single" w:sz="4" w:space="0" w:color="auto"/>
              <w:left w:val="single" w:sz="4" w:space="0" w:color="auto"/>
              <w:bottom w:val="single" w:sz="4" w:space="0" w:color="auto"/>
              <w:right w:val="single" w:sz="4" w:space="0" w:color="auto"/>
            </w:tcBorders>
          </w:tcPr>
          <w:p w14:paraId="3EC121CA" w14:textId="77777777" w:rsidR="00907ED5" w:rsidRPr="002F0C5B" w:rsidRDefault="00907ED5" w:rsidP="00907ED5">
            <w:pPr>
              <w:pStyle w:val="TAL"/>
              <w:ind w:left="703"/>
              <w:rPr>
                <w:bCs/>
                <w:lang w:eastAsia="ja-JP"/>
              </w:rPr>
            </w:pPr>
            <w:r w:rsidRPr="004853D6">
              <w:rPr>
                <w:bCs/>
                <w:lang w:eastAsia="ja-JP"/>
              </w:rPr>
              <w:t>&gt;&gt;</w:t>
            </w:r>
            <w:r w:rsidRPr="004853D6">
              <w:rPr>
                <w:bCs/>
                <w:lang w:val="en-US"/>
              </w:rPr>
              <w:t>&gt;&gt;&gt;&gt;&gt;</w:t>
            </w:r>
            <w:r w:rsidRPr="004853D6">
              <w:rPr>
                <w:lang w:eastAsia="ja-JP"/>
              </w:rPr>
              <w:t>Transmission Bandwidth</w:t>
            </w:r>
          </w:p>
        </w:tc>
        <w:tc>
          <w:tcPr>
            <w:tcW w:w="1274" w:type="dxa"/>
            <w:tcBorders>
              <w:top w:val="single" w:sz="4" w:space="0" w:color="auto"/>
              <w:left w:val="single" w:sz="4" w:space="0" w:color="auto"/>
              <w:bottom w:val="single" w:sz="4" w:space="0" w:color="auto"/>
              <w:right w:val="single" w:sz="4" w:space="0" w:color="auto"/>
            </w:tcBorders>
          </w:tcPr>
          <w:p w14:paraId="123A218B" w14:textId="77777777" w:rsidR="00907ED5" w:rsidRDefault="00907ED5" w:rsidP="00907ED5">
            <w:pPr>
              <w:pStyle w:val="TAL"/>
              <w:rPr>
                <w:rFonts w:cs="Arial"/>
                <w:bCs/>
                <w:lang w:val="en-US"/>
              </w:rPr>
            </w:pPr>
            <w:r w:rsidRPr="004853D6">
              <w:rPr>
                <w:rFonts w:cs="Arial"/>
                <w:bCs/>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5B259F32"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D5928DD" w14:textId="77777777" w:rsidR="00907ED5" w:rsidRPr="004853D6" w:rsidRDefault="00907ED5" w:rsidP="00907ED5">
            <w:pPr>
              <w:pStyle w:val="TAL"/>
              <w:rPr>
                <w:rFonts w:cs="Arial"/>
                <w:szCs w:val="18"/>
                <w:lang w:eastAsia="ja-JP"/>
              </w:rPr>
            </w:pPr>
            <w:r w:rsidRPr="004853D6">
              <w:rPr>
                <w:rFonts w:cs="Arial"/>
                <w:szCs w:val="18"/>
                <w:lang w:eastAsia="ja-JP"/>
              </w:rPr>
              <w:t>Transmission Bandwidth</w:t>
            </w:r>
          </w:p>
          <w:p w14:paraId="70818F1B" w14:textId="77777777" w:rsidR="00907ED5" w:rsidRDefault="00907ED5" w:rsidP="00907ED5">
            <w:pPr>
              <w:pStyle w:val="TAL"/>
              <w:rPr>
                <w:rFonts w:cs="Arial"/>
                <w:bCs/>
                <w:lang w:eastAsia="ja-JP"/>
              </w:rPr>
            </w:pPr>
            <w:r w:rsidRPr="004853D6">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355C036F" w14:textId="77777777" w:rsidR="00907ED5" w:rsidRDefault="00907ED5" w:rsidP="00907ED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5FC8049"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2D22485"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2024F95D" w14:textId="77777777" w:rsidTr="00907ED5">
        <w:tc>
          <w:tcPr>
            <w:tcW w:w="2394" w:type="dxa"/>
            <w:tcBorders>
              <w:top w:val="single" w:sz="4" w:space="0" w:color="auto"/>
              <w:left w:val="single" w:sz="4" w:space="0" w:color="auto"/>
              <w:bottom w:val="single" w:sz="4" w:space="0" w:color="auto"/>
              <w:right w:val="single" w:sz="4" w:space="0" w:color="auto"/>
            </w:tcBorders>
          </w:tcPr>
          <w:p w14:paraId="6B93F852" w14:textId="77777777" w:rsidR="00907ED5" w:rsidRPr="002F0C5B" w:rsidRDefault="00907ED5" w:rsidP="00907ED5">
            <w:pPr>
              <w:pStyle w:val="TAL"/>
              <w:ind w:left="703"/>
              <w:rPr>
                <w:bCs/>
                <w:lang w:eastAsia="ja-JP"/>
              </w:rPr>
            </w:pPr>
            <w:r w:rsidRPr="007C5512">
              <w:rPr>
                <w:bCs/>
                <w:lang w:eastAsia="ja-JP"/>
              </w:rPr>
              <w:t>&gt;&gt;</w:t>
            </w:r>
            <w:r w:rsidRPr="007C5512">
              <w:rPr>
                <w:bCs/>
                <w:lang w:val="en-US"/>
              </w:rPr>
              <w:t>&gt;&gt;&gt;&gt;&gt;</w:t>
            </w:r>
            <w:r w:rsidRPr="007C5512">
              <w:rPr>
                <w:bCs/>
                <w:lang w:val="en-US" w:eastAsia="zh-CN"/>
              </w:rPr>
              <w:t xml:space="preserve">NR </w:t>
            </w:r>
            <w:r w:rsidRPr="007C5512">
              <w:rPr>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26AA5900" w14:textId="77777777" w:rsidR="00907ED5" w:rsidRDefault="00907ED5" w:rsidP="00907ED5">
            <w:pPr>
              <w:pStyle w:val="TAL"/>
              <w:rPr>
                <w:rFonts w:cs="Arial"/>
                <w:bCs/>
                <w:lang w:val="en-US"/>
              </w:rPr>
            </w:pPr>
            <w:r w:rsidRPr="007C5512">
              <w:rPr>
                <w:rFonts w:cs="Arial"/>
                <w:bCs/>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70252E89"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D77404B" w14:textId="77777777" w:rsidR="00907ED5" w:rsidRPr="007C5512" w:rsidRDefault="00907ED5" w:rsidP="00907ED5">
            <w:pPr>
              <w:pStyle w:val="TAL"/>
              <w:rPr>
                <w:rFonts w:cs="Arial"/>
                <w:szCs w:val="18"/>
                <w:lang w:eastAsia="ja-JP"/>
              </w:rPr>
            </w:pPr>
            <w:r w:rsidRPr="007C5512">
              <w:rPr>
                <w:rFonts w:cs="Arial"/>
                <w:szCs w:val="18"/>
                <w:lang w:eastAsia="ja-JP"/>
              </w:rPr>
              <w:t>NR Carrier List</w:t>
            </w:r>
          </w:p>
          <w:p w14:paraId="42EA6745" w14:textId="77777777" w:rsidR="00907ED5" w:rsidRDefault="00907ED5" w:rsidP="00907ED5">
            <w:pPr>
              <w:pStyle w:val="TAL"/>
              <w:rPr>
                <w:rFonts w:cs="Arial"/>
                <w:bCs/>
                <w:lang w:eastAsia="ja-JP"/>
              </w:rPr>
            </w:pPr>
            <w:r w:rsidRPr="007C5512">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35889CBB" w14:textId="77777777" w:rsidR="00907ED5" w:rsidRDefault="00907ED5" w:rsidP="00907ED5">
            <w:pPr>
              <w:pStyle w:val="TAL"/>
              <w:rPr>
                <w:rFonts w:cs="Arial"/>
                <w:bCs/>
                <w:lang w:eastAsia="ja-JP"/>
              </w:rPr>
            </w:pPr>
            <w:r w:rsidRPr="007C5512">
              <w:rPr>
                <w:rFonts w:cs="Arial"/>
                <w:szCs w:val="18"/>
                <w:lang w:eastAsia="ja-JP"/>
              </w:rPr>
              <w:t xml:space="preserve">If included, the </w:t>
            </w:r>
            <w:r w:rsidRPr="001F2A61">
              <w:rPr>
                <w:rFonts w:cs="Arial"/>
                <w:i/>
                <w:iCs/>
                <w:szCs w:val="18"/>
                <w:lang w:eastAsia="ja-JP"/>
              </w:rPr>
              <w:t>Transmission Bandwidth</w:t>
            </w:r>
            <w:r w:rsidRPr="007C5512">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54F18388"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04FCAD4"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2AE25260" w14:textId="77777777" w:rsidTr="00907ED5">
        <w:tc>
          <w:tcPr>
            <w:tcW w:w="2394" w:type="dxa"/>
            <w:tcBorders>
              <w:top w:val="single" w:sz="4" w:space="0" w:color="auto"/>
              <w:left w:val="single" w:sz="4" w:space="0" w:color="auto"/>
              <w:bottom w:val="single" w:sz="4" w:space="0" w:color="auto"/>
              <w:right w:val="single" w:sz="4" w:space="0" w:color="auto"/>
            </w:tcBorders>
          </w:tcPr>
          <w:p w14:paraId="457F302A" w14:textId="77777777" w:rsidR="00907ED5" w:rsidRPr="002F0C5B" w:rsidRDefault="00907ED5" w:rsidP="00907ED5">
            <w:pPr>
              <w:ind w:left="500"/>
              <w:rPr>
                <w:rFonts w:ascii="Arial" w:hAnsi="Arial" w:cs="Arial"/>
                <w:sz w:val="18"/>
                <w:szCs w:val="18"/>
                <w:lang w:eastAsia="ja-JP"/>
              </w:rPr>
            </w:pPr>
            <w:r w:rsidRPr="002F0C5B">
              <w:rPr>
                <w:rFonts w:ascii="Arial" w:hAnsi="Arial" w:cs="Arial"/>
                <w:bCs/>
                <w:sz w:val="18"/>
                <w:szCs w:val="18"/>
                <w:lang w:val="en-US"/>
              </w:rPr>
              <w:t>&gt;</w:t>
            </w:r>
            <w:r w:rsidRPr="002F0C5B">
              <w:rPr>
                <w:rFonts w:ascii="Arial" w:hAnsi="Arial" w:cs="Arial"/>
                <w:bCs/>
                <w:sz w:val="18"/>
                <w:szCs w:val="18"/>
                <w:lang w:eastAsia="ja-JP"/>
              </w:rPr>
              <w:t>&gt;&gt;</w:t>
            </w:r>
            <w:r w:rsidRPr="002F0C5B">
              <w:rPr>
                <w:rFonts w:ascii="Arial" w:hAnsi="Arial" w:cs="Arial"/>
                <w:bCs/>
                <w:sz w:val="18"/>
                <w:szCs w:val="18"/>
                <w:lang w:val="en-US"/>
              </w:rPr>
              <w:t>&gt;&gt;</w:t>
            </w:r>
            <w:r w:rsidRPr="00765731">
              <w:rPr>
                <w:rFonts w:ascii="Arial" w:hAnsi="Arial" w:cs="Arial"/>
                <w:bCs/>
                <w:i/>
                <w:iCs/>
                <w:sz w:val="18"/>
                <w:szCs w:val="18"/>
                <w:lang w:val="en-US"/>
              </w:rPr>
              <w:t>FDD</w:t>
            </w:r>
          </w:p>
        </w:tc>
        <w:tc>
          <w:tcPr>
            <w:tcW w:w="1274" w:type="dxa"/>
            <w:tcBorders>
              <w:top w:val="single" w:sz="4" w:space="0" w:color="auto"/>
              <w:left w:val="single" w:sz="4" w:space="0" w:color="auto"/>
              <w:bottom w:val="single" w:sz="4" w:space="0" w:color="auto"/>
              <w:right w:val="single" w:sz="4" w:space="0" w:color="auto"/>
            </w:tcBorders>
          </w:tcPr>
          <w:p w14:paraId="3B678AC2"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E43039B"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BEDFD97"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426711C"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41CDFE30"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169D4810" w14:textId="77777777" w:rsidR="00907ED5" w:rsidRPr="00970C44" w:rsidRDefault="00907ED5" w:rsidP="00907ED5">
            <w:pPr>
              <w:pStyle w:val="TAC"/>
              <w:rPr>
                <w:rFonts w:cs="Arial"/>
                <w:highlight w:val="yellow"/>
                <w:lang w:eastAsia="ja-JP"/>
              </w:rPr>
            </w:pPr>
          </w:p>
        </w:tc>
      </w:tr>
      <w:tr w:rsidR="00907ED5" w14:paraId="28E2EDDF" w14:textId="77777777" w:rsidTr="00907ED5">
        <w:tc>
          <w:tcPr>
            <w:tcW w:w="2394" w:type="dxa"/>
            <w:tcBorders>
              <w:top w:val="single" w:sz="4" w:space="0" w:color="auto"/>
              <w:left w:val="single" w:sz="4" w:space="0" w:color="auto"/>
              <w:bottom w:val="single" w:sz="4" w:space="0" w:color="auto"/>
              <w:right w:val="single" w:sz="4" w:space="0" w:color="auto"/>
            </w:tcBorders>
          </w:tcPr>
          <w:p w14:paraId="477EE811" w14:textId="77777777" w:rsidR="00907ED5" w:rsidRPr="002F0C5B" w:rsidRDefault="00907ED5" w:rsidP="00907ED5">
            <w:pPr>
              <w:ind w:left="600"/>
              <w:rPr>
                <w:rFonts w:ascii="Arial" w:hAnsi="Arial" w:cs="Arial"/>
                <w:sz w:val="18"/>
                <w:szCs w:val="18"/>
                <w:lang w:eastAsia="ja-JP"/>
              </w:rPr>
            </w:pPr>
            <w:r w:rsidRPr="002F0C5B">
              <w:rPr>
                <w:rFonts w:ascii="Arial" w:hAnsi="Arial" w:cs="Arial"/>
                <w:b/>
                <w:sz w:val="18"/>
                <w:szCs w:val="18"/>
              </w:rPr>
              <w:t>&gt;&gt;</w:t>
            </w:r>
            <w:r w:rsidRPr="002F0C5B">
              <w:rPr>
                <w:rFonts w:ascii="Arial" w:hAnsi="Arial" w:cs="Arial"/>
                <w:b/>
                <w:sz w:val="18"/>
                <w:szCs w:val="18"/>
                <w:lang w:val="en-US"/>
              </w:rPr>
              <w:t>&gt;&gt;&gt;&gt;F</w:t>
            </w:r>
            <w:r w:rsidRPr="002F0C5B">
              <w:rPr>
                <w:rFonts w:ascii="Arial" w:hAnsi="Arial" w:cs="Arial"/>
                <w:b/>
                <w:sz w:val="18"/>
                <w:szCs w:val="18"/>
              </w:rPr>
              <w:t>DD Info</w:t>
            </w:r>
          </w:p>
        </w:tc>
        <w:tc>
          <w:tcPr>
            <w:tcW w:w="1274" w:type="dxa"/>
            <w:tcBorders>
              <w:top w:val="single" w:sz="4" w:space="0" w:color="auto"/>
              <w:left w:val="single" w:sz="4" w:space="0" w:color="auto"/>
              <w:bottom w:val="single" w:sz="4" w:space="0" w:color="auto"/>
              <w:right w:val="single" w:sz="4" w:space="0" w:color="auto"/>
            </w:tcBorders>
          </w:tcPr>
          <w:p w14:paraId="6A99C10B"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78FC047" w14:textId="77777777" w:rsidR="00907ED5" w:rsidRPr="00970C44" w:rsidRDefault="00907ED5" w:rsidP="00907ED5">
            <w:pPr>
              <w:pStyle w:val="TAL"/>
              <w:rPr>
                <w:rFonts w:cs="Arial"/>
                <w:highlight w:val="yellow"/>
                <w:lang w:eastAsia="ja-JP"/>
              </w:rPr>
            </w:pPr>
            <w:r>
              <w:rPr>
                <w:rFonts w:cs="Arial"/>
                <w:i/>
                <w:lang w:eastAsia="ja-JP"/>
              </w:rPr>
              <w:t>1</w:t>
            </w:r>
          </w:p>
        </w:tc>
        <w:tc>
          <w:tcPr>
            <w:tcW w:w="1259" w:type="dxa"/>
            <w:tcBorders>
              <w:top w:val="single" w:sz="4" w:space="0" w:color="auto"/>
              <w:left w:val="single" w:sz="4" w:space="0" w:color="auto"/>
              <w:bottom w:val="single" w:sz="4" w:space="0" w:color="auto"/>
              <w:right w:val="single" w:sz="4" w:space="0" w:color="auto"/>
            </w:tcBorders>
          </w:tcPr>
          <w:p w14:paraId="50D0323E"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E24552E"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2E4ABB1"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099B60F3" w14:textId="77777777" w:rsidR="00907ED5" w:rsidRPr="00970C44" w:rsidRDefault="00907ED5" w:rsidP="00907ED5">
            <w:pPr>
              <w:pStyle w:val="TAC"/>
              <w:rPr>
                <w:rFonts w:cs="Arial"/>
                <w:highlight w:val="yellow"/>
                <w:lang w:eastAsia="ja-JP"/>
              </w:rPr>
            </w:pPr>
          </w:p>
        </w:tc>
      </w:tr>
      <w:tr w:rsidR="00907ED5" w14:paraId="4DD22A47" w14:textId="77777777" w:rsidTr="00907ED5">
        <w:tc>
          <w:tcPr>
            <w:tcW w:w="2394" w:type="dxa"/>
            <w:tcBorders>
              <w:top w:val="single" w:sz="4" w:space="0" w:color="auto"/>
              <w:left w:val="single" w:sz="4" w:space="0" w:color="auto"/>
              <w:bottom w:val="single" w:sz="4" w:space="0" w:color="auto"/>
              <w:right w:val="single" w:sz="4" w:space="0" w:color="auto"/>
            </w:tcBorders>
          </w:tcPr>
          <w:p w14:paraId="24CC4234" w14:textId="77777777" w:rsidR="00907ED5" w:rsidRPr="002F0C5B" w:rsidRDefault="00907ED5" w:rsidP="00907ED5">
            <w:pPr>
              <w:ind w:left="700"/>
              <w:rPr>
                <w:rFonts w:ascii="Arial" w:hAnsi="Arial" w:cs="Arial"/>
                <w:sz w:val="18"/>
                <w:szCs w:val="18"/>
                <w:lang w:eastAsia="ja-JP"/>
              </w:rPr>
            </w:pPr>
            <w:r w:rsidRPr="002F0C5B">
              <w:rPr>
                <w:rFonts w:ascii="Arial" w:hAnsi="Arial" w:cs="Arial"/>
                <w:bCs/>
                <w:sz w:val="18"/>
                <w:szCs w:val="18"/>
                <w:lang w:val="en-US"/>
              </w:rPr>
              <w:t>&gt;</w:t>
            </w:r>
            <w:r w:rsidRPr="002F0C5B">
              <w:rPr>
                <w:rFonts w:ascii="Arial" w:hAnsi="Arial" w:cs="Arial"/>
                <w:bCs/>
                <w:sz w:val="18"/>
                <w:szCs w:val="18"/>
                <w:lang w:eastAsia="ja-JP"/>
              </w:rPr>
              <w:t>&gt;&gt;</w:t>
            </w:r>
            <w:r w:rsidRPr="002F0C5B">
              <w:rPr>
                <w:rFonts w:ascii="Arial" w:hAnsi="Arial" w:cs="Arial"/>
                <w:bCs/>
                <w:sz w:val="18"/>
                <w:szCs w:val="18"/>
                <w:lang w:val="en-US"/>
              </w:rPr>
              <w:t>&gt;&gt;&gt;&gt;</w:t>
            </w:r>
            <w:r w:rsidRPr="002F0C5B">
              <w:rPr>
                <w:rFonts w:ascii="Arial" w:hAnsi="Arial" w:cs="Arial"/>
                <w:bCs/>
                <w:sz w:val="18"/>
                <w:szCs w:val="18"/>
                <w:lang w:eastAsia="ja-JP"/>
              </w:rPr>
              <w:t>gNB-DU Cell Resource Configuration</w:t>
            </w:r>
            <w:r w:rsidRPr="002F0C5B">
              <w:rPr>
                <w:rFonts w:ascii="Arial" w:hAnsi="Arial" w:cs="Arial"/>
                <w:bCs/>
                <w:sz w:val="18"/>
                <w:szCs w:val="18"/>
                <w:lang w:val="en-US"/>
              </w:rPr>
              <w:t>-FDD-UL</w:t>
            </w:r>
          </w:p>
        </w:tc>
        <w:tc>
          <w:tcPr>
            <w:tcW w:w="1274" w:type="dxa"/>
            <w:tcBorders>
              <w:top w:val="single" w:sz="4" w:space="0" w:color="auto"/>
              <w:left w:val="single" w:sz="4" w:space="0" w:color="auto"/>
              <w:bottom w:val="single" w:sz="4" w:space="0" w:color="auto"/>
              <w:right w:val="single" w:sz="4" w:space="0" w:color="auto"/>
            </w:tcBorders>
          </w:tcPr>
          <w:p w14:paraId="4B149597" w14:textId="77777777" w:rsidR="00907ED5" w:rsidRPr="00970C44" w:rsidRDefault="00907ED5" w:rsidP="00907ED5">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6FBB8D61"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92BC60A" w14:textId="77777777" w:rsidR="00907ED5" w:rsidRDefault="00907ED5" w:rsidP="00907ED5">
            <w:pPr>
              <w:pStyle w:val="TAL"/>
              <w:rPr>
                <w:rFonts w:cs="Arial"/>
                <w:bCs/>
                <w:lang w:eastAsia="ja-JP"/>
              </w:rPr>
            </w:pPr>
            <w:r>
              <w:rPr>
                <w:rFonts w:cs="Arial"/>
                <w:bCs/>
                <w:lang w:eastAsia="ja-JP"/>
              </w:rPr>
              <w:t xml:space="preserve">gNB-DU Cell Resource Configuration </w:t>
            </w:r>
          </w:p>
          <w:p w14:paraId="6F593496" w14:textId="77777777" w:rsidR="00907ED5" w:rsidRPr="00970C44" w:rsidRDefault="00907ED5" w:rsidP="00907ED5">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4C435F38" w14:textId="77777777" w:rsidR="00907ED5" w:rsidRPr="00970C44" w:rsidRDefault="00907ED5" w:rsidP="00907ED5">
            <w:pPr>
              <w:pStyle w:val="TAL"/>
              <w:rPr>
                <w:bCs/>
                <w:lang w:eastAsia="ja-JP"/>
              </w:rPr>
            </w:pPr>
            <w:r>
              <w:rPr>
                <w:rFonts w:cs="Arial"/>
                <w:bCs/>
                <w:lang w:eastAsia="ja-JP"/>
              </w:rPr>
              <w:t>Contains</w:t>
            </w:r>
            <w:r>
              <w:rPr>
                <w:rFonts w:cs="Arial"/>
                <w:bCs/>
              </w:rPr>
              <w:t xml:space="preserve"> </w:t>
            </w:r>
            <w:r>
              <w:rPr>
                <w:rFonts w:cs="Arial"/>
                <w:bCs/>
                <w:lang w:val="en-US"/>
              </w:rPr>
              <w:t xml:space="preserve">FDD UL </w:t>
            </w:r>
            <w:r>
              <w:rPr>
                <w:rFonts w:cs="Arial"/>
                <w:bCs/>
                <w:lang w:eastAsia="ja-JP"/>
              </w:rPr>
              <w:t>resource configuration of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4FA8C394"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1863F59C" w14:textId="77777777" w:rsidR="00907ED5" w:rsidRPr="00970C44" w:rsidRDefault="00907ED5" w:rsidP="00907ED5">
            <w:pPr>
              <w:pStyle w:val="TAC"/>
              <w:rPr>
                <w:rFonts w:cs="Arial"/>
                <w:highlight w:val="yellow"/>
                <w:lang w:eastAsia="ja-JP"/>
              </w:rPr>
            </w:pPr>
          </w:p>
        </w:tc>
      </w:tr>
      <w:tr w:rsidR="00907ED5" w14:paraId="13C8E031" w14:textId="77777777" w:rsidTr="00907ED5">
        <w:tc>
          <w:tcPr>
            <w:tcW w:w="2394" w:type="dxa"/>
            <w:tcBorders>
              <w:top w:val="single" w:sz="4" w:space="0" w:color="auto"/>
              <w:left w:val="single" w:sz="4" w:space="0" w:color="auto"/>
              <w:bottom w:val="single" w:sz="4" w:space="0" w:color="auto"/>
              <w:right w:val="single" w:sz="4" w:space="0" w:color="auto"/>
            </w:tcBorders>
          </w:tcPr>
          <w:p w14:paraId="12ACC002" w14:textId="77777777" w:rsidR="00907ED5" w:rsidRPr="002F0C5B" w:rsidRDefault="00907ED5" w:rsidP="00907ED5">
            <w:pPr>
              <w:pStyle w:val="TAL"/>
              <w:ind w:left="703"/>
              <w:rPr>
                <w:lang w:eastAsia="ja-JP"/>
              </w:rPr>
            </w:pPr>
            <w:r w:rsidRPr="002F0C5B">
              <w:rPr>
                <w:lang w:val="en-US"/>
              </w:rPr>
              <w:t>&gt;</w:t>
            </w:r>
            <w:r w:rsidRPr="002F0C5B">
              <w:rPr>
                <w:lang w:eastAsia="ja-JP"/>
              </w:rPr>
              <w:t>&gt;&gt;</w:t>
            </w:r>
            <w:r w:rsidRPr="002F0C5B">
              <w:rPr>
                <w:lang w:val="en-US"/>
              </w:rPr>
              <w:t>&gt;&gt;&gt;&gt;</w:t>
            </w:r>
            <w:r w:rsidRPr="002F0C5B">
              <w:rPr>
                <w:lang w:eastAsia="ja-JP"/>
              </w:rPr>
              <w:t>gNB-DU Cell Resource Configuration</w:t>
            </w:r>
            <w:r w:rsidRPr="002F0C5B">
              <w:rPr>
                <w:lang w:val="en-US"/>
              </w:rPr>
              <w:t>-FDD-DL</w:t>
            </w:r>
          </w:p>
        </w:tc>
        <w:tc>
          <w:tcPr>
            <w:tcW w:w="1274" w:type="dxa"/>
            <w:tcBorders>
              <w:top w:val="single" w:sz="4" w:space="0" w:color="auto"/>
              <w:left w:val="single" w:sz="4" w:space="0" w:color="auto"/>
              <w:bottom w:val="single" w:sz="4" w:space="0" w:color="auto"/>
              <w:right w:val="single" w:sz="4" w:space="0" w:color="auto"/>
            </w:tcBorders>
          </w:tcPr>
          <w:p w14:paraId="084EDAE1" w14:textId="77777777" w:rsidR="00907ED5" w:rsidRPr="00970C44" w:rsidRDefault="00907ED5" w:rsidP="00907ED5">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542FAE86"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4471AC7" w14:textId="77777777" w:rsidR="00907ED5" w:rsidRDefault="00907ED5" w:rsidP="00907ED5">
            <w:pPr>
              <w:pStyle w:val="TAL"/>
              <w:rPr>
                <w:rFonts w:cs="Arial"/>
                <w:bCs/>
                <w:lang w:eastAsia="ja-JP"/>
              </w:rPr>
            </w:pPr>
            <w:r>
              <w:rPr>
                <w:rFonts w:cs="Arial"/>
                <w:bCs/>
                <w:lang w:eastAsia="ja-JP"/>
              </w:rPr>
              <w:t xml:space="preserve">gNB-DU Cell Resource Configuration </w:t>
            </w:r>
          </w:p>
          <w:p w14:paraId="76DB24CC" w14:textId="77777777" w:rsidR="00907ED5" w:rsidRPr="00970C44" w:rsidRDefault="00907ED5" w:rsidP="00907ED5">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501FA483" w14:textId="77777777" w:rsidR="00907ED5" w:rsidRPr="00970C44" w:rsidRDefault="00907ED5" w:rsidP="00907ED5">
            <w:pPr>
              <w:pStyle w:val="TAL"/>
              <w:rPr>
                <w:bCs/>
                <w:lang w:eastAsia="ja-JP"/>
              </w:rPr>
            </w:pPr>
            <w:r>
              <w:rPr>
                <w:rFonts w:cs="Arial"/>
                <w:bCs/>
                <w:lang w:eastAsia="ja-JP"/>
              </w:rPr>
              <w:t>Contains</w:t>
            </w:r>
            <w:r>
              <w:rPr>
                <w:rFonts w:cs="Arial"/>
                <w:bCs/>
              </w:rPr>
              <w:t xml:space="preserve"> </w:t>
            </w:r>
            <w:r>
              <w:rPr>
                <w:rFonts w:cs="Arial"/>
                <w:bCs/>
                <w:lang w:val="en-US"/>
              </w:rPr>
              <w:t xml:space="preserve">FDD DL </w:t>
            </w:r>
            <w:r>
              <w:rPr>
                <w:rFonts w:cs="Arial"/>
                <w:bCs/>
                <w:lang w:eastAsia="ja-JP"/>
              </w:rPr>
              <w:t>resource configuration of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68F71FE9"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6B90242E" w14:textId="77777777" w:rsidR="00907ED5" w:rsidRPr="00970C44" w:rsidRDefault="00907ED5" w:rsidP="00907ED5">
            <w:pPr>
              <w:pStyle w:val="TAC"/>
              <w:rPr>
                <w:rFonts w:cs="Arial"/>
                <w:highlight w:val="yellow"/>
                <w:lang w:eastAsia="ja-JP"/>
              </w:rPr>
            </w:pPr>
          </w:p>
        </w:tc>
      </w:tr>
      <w:tr w:rsidR="00907ED5" w14:paraId="05A01FDA" w14:textId="77777777" w:rsidTr="00907ED5">
        <w:tc>
          <w:tcPr>
            <w:tcW w:w="2394" w:type="dxa"/>
            <w:tcBorders>
              <w:top w:val="single" w:sz="4" w:space="0" w:color="auto"/>
              <w:left w:val="single" w:sz="4" w:space="0" w:color="auto"/>
              <w:bottom w:val="single" w:sz="4" w:space="0" w:color="auto"/>
              <w:right w:val="single" w:sz="4" w:space="0" w:color="auto"/>
            </w:tcBorders>
          </w:tcPr>
          <w:p w14:paraId="1C4D656F" w14:textId="77777777" w:rsidR="00907ED5" w:rsidRPr="002F0C5B" w:rsidRDefault="00907ED5" w:rsidP="00907ED5">
            <w:pPr>
              <w:pStyle w:val="TAL"/>
              <w:ind w:left="703"/>
              <w:rPr>
                <w:bCs/>
                <w:lang w:val="en-US"/>
              </w:rPr>
            </w:pPr>
            <w:r w:rsidRPr="00A70B32">
              <w:rPr>
                <w:bCs/>
                <w:lang w:val="en-US"/>
              </w:rPr>
              <w:t>&gt;</w:t>
            </w:r>
            <w:r w:rsidRPr="00A70B32">
              <w:rPr>
                <w:bCs/>
                <w:lang w:eastAsia="ja-JP"/>
              </w:rPr>
              <w:t>&gt;&gt;</w:t>
            </w:r>
            <w:r w:rsidRPr="00A70B32">
              <w:rPr>
                <w:bCs/>
                <w:lang w:val="en-US"/>
              </w:rPr>
              <w:t>&gt;&gt;&gt;&gt;</w:t>
            </w:r>
            <w:r w:rsidRPr="00A70B32">
              <w:rPr>
                <w:lang w:eastAsia="ja-JP"/>
              </w:rPr>
              <w:t xml:space="preserve">UL </w:t>
            </w:r>
            <w:r w:rsidRPr="00A70B32">
              <w:t>Frequency Info</w:t>
            </w:r>
          </w:p>
        </w:tc>
        <w:tc>
          <w:tcPr>
            <w:tcW w:w="1274" w:type="dxa"/>
            <w:tcBorders>
              <w:top w:val="single" w:sz="4" w:space="0" w:color="auto"/>
              <w:left w:val="single" w:sz="4" w:space="0" w:color="auto"/>
              <w:bottom w:val="single" w:sz="4" w:space="0" w:color="auto"/>
              <w:right w:val="single" w:sz="4" w:space="0" w:color="auto"/>
            </w:tcBorders>
          </w:tcPr>
          <w:p w14:paraId="60391E8D" w14:textId="77777777" w:rsidR="00907ED5" w:rsidRDefault="00907ED5" w:rsidP="00907ED5">
            <w:pPr>
              <w:pStyle w:val="TAL"/>
              <w:rPr>
                <w:rFonts w:cs="Arial"/>
                <w:bCs/>
                <w:lang w:val="en-US"/>
              </w:rPr>
            </w:pPr>
            <w:r w:rsidRPr="00A70B32">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0A55EF27"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DC45C2C" w14:textId="77777777" w:rsidR="00907ED5" w:rsidRPr="00A70B32" w:rsidRDefault="00907ED5" w:rsidP="00907ED5">
            <w:pPr>
              <w:pStyle w:val="TAL"/>
              <w:rPr>
                <w:rFonts w:cs="Arial"/>
                <w:szCs w:val="18"/>
                <w:lang w:eastAsia="ja-JP"/>
              </w:rPr>
            </w:pPr>
            <w:r w:rsidRPr="00A70B32">
              <w:rPr>
                <w:rFonts w:cs="Arial"/>
                <w:szCs w:val="18"/>
                <w:lang w:eastAsia="ja-JP"/>
              </w:rPr>
              <w:t>NR Frequency Info</w:t>
            </w:r>
          </w:p>
          <w:p w14:paraId="1110D5E2" w14:textId="77777777" w:rsidR="00907ED5" w:rsidRDefault="00907ED5" w:rsidP="00907ED5">
            <w:pPr>
              <w:pStyle w:val="TAL"/>
              <w:rPr>
                <w:rFonts w:cs="Arial"/>
                <w:bCs/>
                <w:lang w:eastAsia="ja-JP"/>
              </w:rPr>
            </w:pPr>
            <w:r w:rsidRPr="00A70B32">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4DEA0708" w14:textId="77777777" w:rsidR="00907ED5" w:rsidRDefault="00907ED5" w:rsidP="00907ED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61CA622"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41E333B"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52B9093A" w14:textId="77777777" w:rsidTr="00907ED5">
        <w:tc>
          <w:tcPr>
            <w:tcW w:w="2394" w:type="dxa"/>
            <w:tcBorders>
              <w:top w:val="single" w:sz="4" w:space="0" w:color="auto"/>
              <w:left w:val="single" w:sz="4" w:space="0" w:color="auto"/>
              <w:bottom w:val="single" w:sz="4" w:space="0" w:color="auto"/>
              <w:right w:val="single" w:sz="4" w:space="0" w:color="auto"/>
            </w:tcBorders>
          </w:tcPr>
          <w:p w14:paraId="6AF29142" w14:textId="77777777" w:rsidR="00907ED5" w:rsidRPr="002F0C5B" w:rsidRDefault="00907ED5" w:rsidP="00907ED5">
            <w:pPr>
              <w:pStyle w:val="TAL"/>
              <w:ind w:left="703"/>
              <w:rPr>
                <w:bCs/>
                <w:lang w:val="en-US"/>
              </w:rPr>
            </w:pPr>
            <w:r w:rsidRPr="00A70B32">
              <w:rPr>
                <w:bCs/>
                <w:lang w:val="en-US"/>
              </w:rPr>
              <w:t>&gt;</w:t>
            </w:r>
            <w:r w:rsidRPr="00A70B32">
              <w:rPr>
                <w:bCs/>
                <w:lang w:eastAsia="ja-JP"/>
              </w:rPr>
              <w:t>&gt;&gt;</w:t>
            </w:r>
            <w:r w:rsidRPr="00A70B32">
              <w:rPr>
                <w:bCs/>
                <w:lang w:val="en-US"/>
              </w:rPr>
              <w:t>&gt;&gt;&gt;&gt;</w:t>
            </w:r>
            <w:r w:rsidRPr="00A70B32">
              <w:rPr>
                <w:lang w:eastAsia="ja-JP"/>
              </w:rPr>
              <w:t>UL Transmission Bandwidth</w:t>
            </w:r>
          </w:p>
        </w:tc>
        <w:tc>
          <w:tcPr>
            <w:tcW w:w="1274" w:type="dxa"/>
            <w:tcBorders>
              <w:top w:val="single" w:sz="4" w:space="0" w:color="auto"/>
              <w:left w:val="single" w:sz="4" w:space="0" w:color="auto"/>
              <w:bottom w:val="single" w:sz="4" w:space="0" w:color="auto"/>
              <w:right w:val="single" w:sz="4" w:space="0" w:color="auto"/>
            </w:tcBorders>
          </w:tcPr>
          <w:p w14:paraId="76BB917A" w14:textId="77777777" w:rsidR="00907ED5" w:rsidRDefault="00907ED5" w:rsidP="00907ED5">
            <w:pPr>
              <w:pStyle w:val="TAL"/>
              <w:rPr>
                <w:rFonts w:cs="Arial"/>
                <w:bCs/>
                <w:lang w:val="en-US"/>
              </w:rPr>
            </w:pPr>
            <w:r w:rsidRPr="00A70B32">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14C8E2F2"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9B7077F" w14:textId="77777777" w:rsidR="00907ED5" w:rsidRPr="00A70B32" w:rsidRDefault="00907ED5" w:rsidP="00907ED5">
            <w:pPr>
              <w:pStyle w:val="TAL"/>
              <w:rPr>
                <w:rFonts w:cs="Arial"/>
                <w:szCs w:val="18"/>
                <w:lang w:eastAsia="ja-JP"/>
              </w:rPr>
            </w:pPr>
            <w:r w:rsidRPr="00A70B32">
              <w:rPr>
                <w:rFonts w:cs="Arial"/>
                <w:szCs w:val="18"/>
                <w:lang w:eastAsia="ja-JP"/>
              </w:rPr>
              <w:t>Transmission Bandwidth</w:t>
            </w:r>
          </w:p>
          <w:p w14:paraId="7DA78C11" w14:textId="77777777" w:rsidR="00907ED5" w:rsidRDefault="00907ED5" w:rsidP="00907ED5">
            <w:pPr>
              <w:pStyle w:val="TAL"/>
              <w:rPr>
                <w:rFonts w:cs="Arial"/>
                <w:bCs/>
                <w:lang w:eastAsia="ja-JP"/>
              </w:rPr>
            </w:pPr>
            <w:r w:rsidRPr="00A70B32">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1FB56EF9" w14:textId="77777777" w:rsidR="00907ED5" w:rsidRDefault="00907ED5" w:rsidP="00907ED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0E6F179C"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6E96448"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22C2AFC1" w14:textId="77777777" w:rsidTr="00907ED5">
        <w:tc>
          <w:tcPr>
            <w:tcW w:w="2394" w:type="dxa"/>
            <w:tcBorders>
              <w:top w:val="single" w:sz="4" w:space="0" w:color="auto"/>
              <w:left w:val="single" w:sz="4" w:space="0" w:color="auto"/>
              <w:bottom w:val="single" w:sz="4" w:space="0" w:color="auto"/>
              <w:right w:val="single" w:sz="4" w:space="0" w:color="auto"/>
            </w:tcBorders>
          </w:tcPr>
          <w:p w14:paraId="1FA3E591" w14:textId="77777777" w:rsidR="00907ED5" w:rsidRPr="002F0C5B" w:rsidRDefault="00907ED5" w:rsidP="00907ED5">
            <w:pPr>
              <w:pStyle w:val="TAL"/>
              <w:ind w:left="703"/>
              <w:rPr>
                <w:bCs/>
                <w:lang w:val="en-US"/>
              </w:rPr>
            </w:pPr>
            <w:r w:rsidRPr="00A70B32">
              <w:rPr>
                <w:bCs/>
                <w:lang w:val="en-US"/>
              </w:rPr>
              <w:t>&gt;</w:t>
            </w:r>
            <w:r w:rsidRPr="00A70B32">
              <w:rPr>
                <w:bCs/>
                <w:lang w:eastAsia="ja-JP"/>
              </w:rPr>
              <w:t>&gt;&gt;</w:t>
            </w:r>
            <w:r w:rsidRPr="00A70B32">
              <w:rPr>
                <w:bCs/>
                <w:lang w:val="en-US"/>
              </w:rPr>
              <w:t>&gt;&gt;&gt;&gt;</w:t>
            </w:r>
            <w:r w:rsidRPr="00A70B32">
              <w:rPr>
                <w:bCs/>
              </w:rPr>
              <w:t>UL</w:t>
            </w:r>
            <w:r w:rsidRPr="00A70B32">
              <w:rPr>
                <w:bCs/>
                <w:lang w:val="en-US" w:eastAsia="zh-CN"/>
              </w:rPr>
              <w:t xml:space="preserve"> NR </w:t>
            </w:r>
            <w:r w:rsidRPr="00A70B32">
              <w:rPr>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6DAAA9F0" w14:textId="77777777" w:rsidR="00907ED5" w:rsidRDefault="00907ED5" w:rsidP="00907ED5">
            <w:pPr>
              <w:pStyle w:val="TAL"/>
              <w:rPr>
                <w:rFonts w:cs="Arial"/>
                <w:bCs/>
                <w:lang w:val="en-US"/>
              </w:rPr>
            </w:pPr>
            <w:r w:rsidRPr="00A70B32">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7465A37"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0FFDDE6" w14:textId="77777777" w:rsidR="00907ED5" w:rsidRPr="00A70B32" w:rsidRDefault="00907ED5" w:rsidP="00907ED5">
            <w:pPr>
              <w:pStyle w:val="TAL"/>
              <w:rPr>
                <w:rFonts w:cs="Arial"/>
                <w:szCs w:val="18"/>
                <w:lang w:eastAsia="ja-JP"/>
              </w:rPr>
            </w:pPr>
            <w:r w:rsidRPr="00A70B32">
              <w:rPr>
                <w:rFonts w:cs="Arial"/>
                <w:szCs w:val="18"/>
                <w:lang w:eastAsia="ja-JP"/>
              </w:rPr>
              <w:t>NR Carrier List</w:t>
            </w:r>
          </w:p>
          <w:p w14:paraId="22F0AC4E" w14:textId="77777777" w:rsidR="00907ED5" w:rsidRDefault="00907ED5" w:rsidP="00907ED5">
            <w:pPr>
              <w:pStyle w:val="TAL"/>
              <w:rPr>
                <w:rFonts w:cs="Arial"/>
                <w:bCs/>
                <w:lang w:eastAsia="ja-JP"/>
              </w:rPr>
            </w:pPr>
            <w:r w:rsidRPr="00A70B32">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060EE79C" w14:textId="77777777" w:rsidR="00907ED5" w:rsidRDefault="00907ED5" w:rsidP="00907ED5">
            <w:pPr>
              <w:pStyle w:val="TAL"/>
              <w:rPr>
                <w:rFonts w:cs="Arial"/>
                <w:bCs/>
                <w:lang w:eastAsia="ja-JP"/>
              </w:rPr>
            </w:pPr>
            <w:r w:rsidRPr="00A70B32">
              <w:rPr>
                <w:rFonts w:cs="Arial"/>
                <w:szCs w:val="18"/>
                <w:lang w:eastAsia="ja-JP"/>
              </w:rPr>
              <w:t xml:space="preserve">If included, the </w:t>
            </w:r>
            <w:r w:rsidRPr="001F2A61">
              <w:rPr>
                <w:rFonts w:cs="Arial"/>
                <w:i/>
                <w:iCs/>
                <w:szCs w:val="18"/>
                <w:lang w:eastAsia="ja-JP"/>
              </w:rPr>
              <w:t>UL Transmission Bandwidth</w:t>
            </w:r>
            <w:r w:rsidRPr="00A70B32">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04D7F2CA"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89DBD0"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6C4D7C7E" w14:textId="77777777" w:rsidTr="00907ED5">
        <w:tc>
          <w:tcPr>
            <w:tcW w:w="2394" w:type="dxa"/>
            <w:tcBorders>
              <w:top w:val="single" w:sz="4" w:space="0" w:color="auto"/>
              <w:left w:val="single" w:sz="4" w:space="0" w:color="auto"/>
              <w:bottom w:val="single" w:sz="4" w:space="0" w:color="auto"/>
              <w:right w:val="single" w:sz="4" w:space="0" w:color="auto"/>
            </w:tcBorders>
          </w:tcPr>
          <w:p w14:paraId="21DD35E3" w14:textId="77777777" w:rsidR="00907ED5" w:rsidRPr="002F0C5B" w:rsidRDefault="00907ED5" w:rsidP="00907ED5">
            <w:pPr>
              <w:pStyle w:val="TAL"/>
              <w:ind w:left="703"/>
              <w:rPr>
                <w:bCs/>
                <w:lang w:val="en-US"/>
              </w:rPr>
            </w:pPr>
            <w:r w:rsidRPr="00A70B32">
              <w:rPr>
                <w:bCs/>
                <w:lang w:val="en-US"/>
              </w:rPr>
              <w:t>&gt;</w:t>
            </w:r>
            <w:r w:rsidRPr="00A70B32">
              <w:rPr>
                <w:bCs/>
                <w:lang w:eastAsia="ja-JP"/>
              </w:rPr>
              <w:t>&gt;&gt;</w:t>
            </w:r>
            <w:r w:rsidRPr="00A70B32">
              <w:rPr>
                <w:bCs/>
                <w:lang w:val="en-US"/>
              </w:rPr>
              <w:t>&gt;&gt;&gt;&gt;</w:t>
            </w:r>
            <w:r w:rsidRPr="00A70B32">
              <w:rPr>
                <w:lang w:eastAsia="ja-JP"/>
              </w:rPr>
              <w:t xml:space="preserve">DL </w:t>
            </w:r>
            <w:r w:rsidRPr="00A70B32">
              <w:t>Frequency Info</w:t>
            </w:r>
          </w:p>
        </w:tc>
        <w:tc>
          <w:tcPr>
            <w:tcW w:w="1274" w:type="dxa"/>
            <w:tcBorders>
              <w:top w:val="single" w:sz="4" w:space="0" w:color="auto"/>
              <w:left w:val="single" w:sz="4" w:space="0" w:color="auto"/>
              <w:bottom w:val="single" w:sz="4" w:space="0" w:color="auto"/>
              <w:right w:val="single" w:sz="4" w:space="0" w:color="auto"/>
            </w:tcBorders>
          </w:tcPr>
          <w:p w14:paraId="3E6916D6" w14:textId="77777777" w:rsidR="00907ED5" w:rsidRDefault="00907ED5" w:rsidP="00907ED5">
            <w:pPr>
              <w:pStyle w:val="TAL"/>
              <w:rPr>
                <w:rFonts w:cs="Arial"/>
                <w:bCs/>
                <w:lang w:val="en-US"/>
              </w:rPr>
            </w:pPr>
            <w:r w:rsidRPr="00A70B32">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609DF39F"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697F979" w14:textId="77777777" w:rsidR="00907ED5" w:rsidRPr="00A70B32" w:rsidRDefault="00907ED5" w:rsidP="00907ED5">
            <w:pPr>
              <w:pStyle w:val="TAL"/>
              <w:rPr>
                <w:rFonts w:cs="Arial"/>
                <w:szCs w:val="18"/>
                <w:lang w:eastAsia="ja-JP"/>
              </w:rPr>
            </w:pPr>
            <w:r w:rsidRPr="00A70B32">
              <w:rPr>
                <w:rFonts w:cs="Arial"/>
                <w:szCs w:val="18"/>
                <w:lang w:eastAsia="ja-JP"/>
              </w:rPr>
              <w:t>NR Frequency Info</w:t>
            </w:r>
          </w:p>
          <w:p w14:paraId="2F4A6136" w14:textId="77777777" w:rsidR="00907ED5" w:rsidRDefault="00907ED5" w:rsidP="00907ED5">
            <w:pPr>
              <w:pStyle w:val="TAL"/>
              <w:rPr>
                <w:rFonts w:cs="Arial"/>
                <w:bCs/>
                <w:lang w:eastAsia="ja-JP"/>
              </w:rPr>
            </w:pPr>
            <w:r w:rsidRPr="00A70B32">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53802EAE" w14:textId="77777777" w:rsidR="00907ED5" w:rsidRDefault="00907ED5" w:rsidP="00907ED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778BAFC9"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4E3A569"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01F2087B" w14:textId="77777777" w:rsidTr="00907ED5">
        <w:tc>
          <w:tcPr>
            <w:tcW w:w="2394" w:type="dxa"/>
            <w:tcBorders>
              <w:top w:val="single" w:sz="4" w:space="0" w:color="auto"/>
              <w:left w:val="single" w:sz="4" w:space="0" w:color="auto"/>
              <w:bottom w:val="single" w:sz="4" w:space="0" w:color="auto"/>
              <w:right w:val="single" w:sz="4" w:space="0" w:color="auto"/>
            </w:tcBorders>
          </w:tcPr>
          <w:p w14:paraId="73ADD552" w14:textId="77777777" w:rsidR="00907ED5" w:rsidRPr="002F0C5B" w:rsidRDefault="00907ED5" w:rsidP="00907ED5">
            <w:pPr>
              <w:pStyle w:val="TAL"/>
              <w:ind w:left="703"/>
              <w:rPr>
                <w:bCs/>
                <w:lang w:val="en-US"/>
              </w:rPr>
            </w:pPr>
            <w:r w:rsidRPr="00A70B32">
              <w:rPr>
                <w:bCs/>
                <w:lang w:val="en-US"/>
              </w:rPr>
              <w:t>&gt;</w:t>
            </w:r>
            <w:r w:rsidRPr="00A70B32">
              <w:rPr>
                <w:bCs/>
                <w:lang w:eastAsia="ja-JP"/>
              </w:rPr>
              <w:t>&gt;&gt;</w:t>
            </w:r>
            <w:r w:rsidRPr="00A70B32">
              <w:rPr>
                <w:bCs/>
                <w:lang w:val="en-US"/>
              </w:rPr>
              <w:t>&gt;&gt;&gt;&gt;</w:t>
            </w:r>
            <w:r w:rsidRPr="00A70B32">
              <w:rPr>
                <w:lang w:eastAsia="ja-JP"/>
              </w:rPr>
              <w:t>DL Transmission Bandwidth</w:t>
            </w:r>
          </w:p>
        </w:tc>
        <w:tc>
          <w:tcPr>
            <w:tcW w:w="1274" w:type="dxa"/>
            <w:tcBorders>
              <w:top w:val="single" w:sz="4" w:space="0" w:color="auto"/>
              <w:left w:val="single" w:sz="4" w:space="0" w:color="auto"/>
              <w:bottom w:val="single" w:sz="4" w:space="0" w:color="auto"/>
              <w:right w:val="single" w:sz="4" w:space="0" w:color="auto"/>
            </w:tcBorders>
          </w:tcPr>
          <w:p w14:paraId="6EDDAC30" w14:textId="77777777" w:rsidR="00907ED5" w:rsidRDefault="00907ED5" w:rsidP="00907ED5">
            <w:pPr>
              <w:pStyle w:val="TAL"/>
              <w:rPr>
                <w:rFonts w:cs="Arial"/>
                <w:bCs/>
                <w:lang w:val="en-US"/>
              </w:rPr>
            </w:pPr>
            <w:r w:rsidRPr="00A70B32">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923A1F3"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708D27F" w14:textId="77777777" w:rsidR="00907ED5" w:rsidRPr="00A70B32" w:rsidRDefault="00907ED5" w:rsidP="00907ED5">
            <w:pPr>
              <w:pStyle w:val="TAL"/>
              <w:rPr>
                <w:rFonts w:cs="Arial"/>
                <w:szCs w:val="18"/>
                <w:lang w:eastAsia="ja-JP"/>
              </w:rPr>
            </w:pPr>
            <w:r w:rsidRPr="00A70B32">
              <w:rPr>
                <w:rFonts w:cs="Arial"/>
                <w:szCs w:val="18"/>
                <w:lang w:eastAsia="ja-JP"/>
              </w:rPr>
              <w:t>Transmission Bandwidth</w:t>
            </w:r>
          </w:p>
          <w:p w14:paraId="28804F92" w14:textId="77777777" w:rsidR="00907ED5" w:rsidRDefault="00907ED5" w:rsidP="00907ED5">
            <w:pPr>
              <w:pStyle w:val="TAL"/>
              <w:rPr>
                <w:rFonts w:cs="Arial"/>
                <w:bCs/>
                <w:lang w:eastAsia="ja-JP"/>
              </w:rPr>
            </w:pPr>
            <w:r w:rsidRPr="00A70B32">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5D794A36" w14:textId="77777777" w:rsidR="00907ED5" w:rsidRDefault="00907ED5" w:rsidP="00907ED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120DFF9"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53D0B94"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361DB4E7" w14:textId="77777777" w:rsidTr="00907ED5">
        <w:tc>
          <w:tcPr>
            <w:tcW w:w="2394" w:type="dxa"/>
            <w:tcBorders>
              <w:top w:val="single" w:sz="4" w:space="0" w:color="auto"/>
              <w:left w:val="single" w:sz="4" w:space="0" w:color="auto"/>
              <w:bottom w:val="single" w:sz="4" w:space="0" w:color="auto"/>
              <w:right w:val="single" w:sz="4" w:space="0" w:color="auto"/>
            </w:tcBorders>
          </w:tcPr>
          <w:p w14:paraId="3D3C16BF" w14:textId="77777777" w:rsidR="00907ED5" w:rsidRPr="002F0C5B" w:rsidRDefault="00907ED5" w:rsidP="00907ED5">
            <w:pPr>
              <w:pStyle w:val="TAL"/>
              <w:ind w:left="703"/>
              <w:rPr>
                <w:bCs/>
                <w:lang w:val="en-US"/>
              </w:rPr>
            </w:pPr>
            <w:r w:rsidRPr="00A70B32">
              <w:rPr>
                <w:bCs/>
                <w:lang w:val="en-US"/>
              </w:rPr>
              <w:t>&gt;</w:t>
            </w:r>
            <w:r w:rsidRPr="00A70B32">
              <w:rPr>
                <w:bCs/>
                <w:lang w:eastAsia="ja-JP"/>
              </w:rPr>
              <w:t>&gt;&gt;</w:t>
            </w:r>
            <w:r w:rsidRPr="00A70B32">
              <w:rPr>
                <w:bCs/>
                <w:lang w:val="en-US"/>
              </w:rPr>
              <w:t>&gt;&gt;&gt;&gt;</w:t>
            </w:r>
            <w:r w:rsidRPr="00A70B32">
              <w:rPr>
                <w:bCs/>
              </w:rPr>
              <w:t>DL</w:t>
            </w:r>
            <w:r w:rsidRPr="00A70B32">
              <w:rPr>
                <w:bCs/>
                <w:lang w:val="en-US" w:eastAsia="zh-CN"/>
              </w:rPr>
              <w:t xml:space="preserve"> NR </w:t>
            </w:r>
            <w:r w:rsidRPr="00A70B32">
              <w:rPr>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454182D8" w14:textId="77777777" w:rsidR="00907ED5" w:rsidRDefault="00907ED5" w:rsidP="00907ED5">
            <w:pPr>
              <w:pStyle w:val="TAL"/>
              <w:rPr>
                <w:rFonts w:cs="Arial"/>
                <w:bCs/>
                <w:lang w:val="en-US"/>
              </w:rPr>
            </w:pPr>
            <w:r w:rsidRPr="00A70B32">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7D4560B2"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99B90C3" w14:textId="77777777" w:rsidR="00907ED5" w:rsidRPr="00A70B32" w:rsidRDefault="00907ED5" w:rsidP="00907ED5">
            <w:pPr>
              <w:pStyle w:val="TAL"/>
              <w:rPr>
                <w:rFonts w:cs="Arial"/>
                <w:szCs w:val="18"/>
                <w:lang w:eastAsia="ja-JP"/>
              </w:rPr>
            </w:pPr>
            <w:r w:rsidRPr="00A70B32">
              <w:rPr>
                <w:rFonts w:cs="Arial"/>
                <w:szCs w:val="18"/>
                <w:lang w:eastAsia="ja-JP"/>
              </w:rPr>
              <w:t>NR Carrier List</w:t>
            </w:r>
          </w:p>
          <w:p w14:paraId="100D6BAC" w14:textId="77777777" w:rsidR="00907ED5" w:rsidRDefault="00907ED5" w:rsidP="00907ED5">
            <w:pPr>
              <w:pStyle w:val="TAL"/>
              <w:rPr>
                <w:rFonts w:cs="Arial"/>
                <w:bCs/>
                <w:lang w:eastAsia="ja-JP"/>
              </w:rPr>
            </w:pPr>
            <w:r w:rsidRPr="00A70B32">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6DE86F5C" w14:textId="77777777" w:rsidR="00907ED5" w:rsidRDefault="00907ED5" w:rsidP="00907ED5">
            <w:pPr>
              <w:pStyle w:val="TAL"/>
              <w:rPr>
                <w:rFonts w:cs="Arial"/>
                <w:bCs/>
                <w:lang w:eastAsia="ja-JP"/>
              </w:rPr>
            </w:pPr>
            <w:r w:rsidRPr="00A70B32">
              <w:rPr>
                <w:rFonts w:cs="Arial"/>
                <w:szCs w:val="18"/>
                <w:lang w:eastAsia="ja-JP"/>
              </w:rPr>
              <w:t xml:space="preserve">If included, the </w:t>
            </w:r>
            <w:r w:rsidRPr="001F2A61">
              <w:rPr>
                <w:rFonts w:cs="Arial"/>
                <w:i/>
                <w:iCs/>
                <w:szCs w:val="18"/>
                <w:lang w:eastAsia="ja-JP"/>
              </w:rPr>
              <w:t>DL Transmission Bandwidth</w:t>
            </w:r>
            <w:r w:rsidRPr="00A70B32">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09052060"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4B7B168"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14CB173F" w14:textId="77777777" w:rsidTr="00907ED5">
        <w:tc>
          <w:tcPr>
            <w:tcW w:w="2394" w:type="dxa"/>
            <w:tcBorders>
              <w:top w:val="single" w:sz="4" w:space="0" w:color="auto"/>
              <w:left w:val="single" w:sz="4" w:space="0" w:color="auto"/>
              <w:bottom w:val="single" w:sz="4" w:space="0" w:color="auto"/>
              <w:right w:val="single" w:sz="4" w:space="0" w:color="auto"/>
            </w:tcBorders>
          </w:tcPr>
          <w:p w14:paraId="2CB1DEC1" w14:textId="77777777" w:rsidR="00907ED5" w:rsidRPr="002F0C5B" w:rsidRDefault="00907ED5" w:rsidP="00907ED5">
            <w:pPr>
              <w:ind w:left="400"/>
              <w:rPr>
                <w:rFonts w:ascii="Arial" w:hAnsi="Arial" w:cs="Arial"/>
                <w:bCs/>
                <w:sz w:val="18"/>
                <w:szCs w:val="18"/>
                <w:lang w:eastAsia="ja-JP"/>
              </w:rPr>
            </w:pPr>
            <w:r w:rsidRPr="002F0C5B">
              <w:rPr>
                <w:rFonts w:ascii="Arial" w:hAnsi="Arial" w:cs="Arial"/>
                <w:bCs/>
                <w:sz w:val="18"/>
                <w:szCs w:val="18"/>
                <w:lang w:eastAsia="ja-JP"/>
              </w:rPr>
              <w:t>&gt;&gt;&gt;&gt;IAB STC Info</w:t>
            </w:r>
          </w:p>
        </w:tc>
        <w:tc>
          <w:tcPr>
            <w:tcW w:w="1274" w:type="dxa"/>
            <w:tcBorders>
              <w:top w:val="single" w:sz="4" w:space="0" w:color="auto"/>
              <w:left w:val="single" w:sz="4" w:space="0" w:color="auto"/>
              <w:bottom w:val="single" w:sz="4" w:space="0" w:color="auto"/>
              <w:right w:val="single" w:sz="4" w:space="0" w:color="auto"/>
            </w:tcBorders>
          </w:tcPr>
          <w:p w14:paraId="3EBB6DFA" w14:textId="77777777" w:rsidR="00907ED5" w:rsidRPr="00970C44" w:rsidRDefault="00907ED5" w:rsidP="00907ED5">
            <w:pPr>
              <w:pStyle w:val="TAL"/>
              <w:rPr>
                <w:bCs/>
                <w:lang w:eastAsia="ja-JP"/>
              </w:rPr>
            </w:pPr>
            <w:r w:rsidRPr="00970C44">
              <w:rPr>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776DDD2"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6289E7F" w14:textId="77777777" w:rsidR="00907ED5" w:rsidRPr="00970C44" w:rsidRDefault="00907ED5" w:rsidP="00907ED5">
            <w:pPr>
              <w:pStyle w:val="TAL"/>
              <w:rPr>
                <w:bCs/>
                <w:lang w:eastAsia="ja-JP"/>
              </w:rPr>
            </w:pPr>
            <w:r>
              <w:rPr>
                <w:bCs/>
                <w:lang w:eastAsia="ja-JP"/>
              </w:rPr>
              <w:t>9.3.1.109</w:t>
            </w:r>
          </w:p>
        </w:tc>
        <w:tc>
          <w:tcPr>
            <w:tcW w:w="1288" w:type="dxa"/>
            <w:tcBorders>
              <w:top w:val="single" w:sz="4" w:space="0" w:color="auto"/>
              <w:left w:val="single" w:sz="4" w:space="0" w:color="auto"/>
              <w:bottom w:val="single" w:sz="4" w:space="0" w:color="auto"/>
              <w:right w:val="single" w:sz="4" w:space="0" w:color="auto"/>
            </w:tcBorders>
          </w:tcPr>
          <w:p w14:paraId="3F556CD7" w14:textId="77777777" w:rsidR="00907ED5" w:rsidRPr="00970C44" w:rsidRDefault="00907ED5" w:rsidP="00907ED5">
            <w:pPr>
              <w:pStyle w:val="TAL"/>
              <w:rPr>
                <w:bCs/>
                <w:lang w:eastAsia="ja-JP"/>
              </w:rPr>
            </w:pPr>
            <w:r w:rsidRPr="00970C44">
              <w:rPr>
                <w:bCs/>
                <w:lang w:eastAsia="ja-JP"/>
              </w:rPr>
              <w:t>STC configuration of child-node IAB-DU’s cell.</w:t>
            </w:r>
          </w:p>
        </w:tc>
        <w:tc>
          <w:tcPr>
            <w:tcW w:w="1288" w:type="dxa"/>
            <w:tcBorders>
              <w:top w:val="single" w:sz="4" w:space="0" w:color="auto"/>
              <w:left w:val="single" w:sz="4" w:space="0" w:color="auto"/>
              <w:bottom w:val="single" w:sz="4" w:space="0" w:color="auto"/>
              <w:right w:val="single" w:sz="4" w:space="0" w:color="auto"/>
            </w:tcBorders>
          </w:tcPr>
          <w:p w14:paraId="4B3D53DD"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0AC7245F" w14:textId="77777777" w:rsidR="00907ED5" w:rsidRPr="00970C44" w:rsidRDefault="00907ED5" w:rsidP="00907ED5">
            <w:pPr>
              <w:pStyle w:val="TAC"/>
              <w:rPr>
                <w:rFonts w:cs="Arial"/>
                <w:highlight w:val="yellow"/>
                <w:lang w:eastAsia="ja-JP"/>
              </w:rPr>
            </w:pPr>
          </w:p>
        </w:tc>
      </w:tr>
      <w:tr w:rsidR="00907ED5" w14:paraId="484D7094" w14:textId="77777777" w:rsidTr="00907ED5">
        <w:tc>
          <w:tcPr>
            <w:tcW w:w="2394" w:type="dxa"/>
            <w:tcBorders>
              <w:top w:val="single" w:sz="4" w:space="0" w:color="auto"/>
              <w:left w:val="single" w:sz="4" w:space="0" w:color="auto"/>
              <w:bottom w:val="single" w:sz="4" w:space="0" w:color="auto"/>
              <w:right w:val="single" w:sz="4" w:space="0" w:color="auto"/>
            </w:tcBorders>
          </w:tcPr>
          <w:p w14:paraId="4E479158" w14:textId="77777777" w:rsidR="00907ED5" w:rsidRPr="002F0C5B" w:rsidRDefault="00907ED5" w:rsidP="00907ED5">
            <w:pPr>
              <w:ind w:left="400"/>
              <w:rPr>
                <w:rFonts w:ascii="Arial" w:hAnsi="Arial" w:cs="Arial"/>
                <w:bCs/>
                <w:sz w:val="18"/>
                <w:szCs w:val="18"/>
                <w:lang w:eastAsia="ja-JP"/>
              </w:rPr>
            </w:pPr>
            <w:r w:rsidRPr="002F0C5B">
              <w:rPr>
                <w:rFonts w:ascii="Arial" w:hAnsi="Arial" w:cs="Arial"/>
                <w:bCs/>
                <w:sz w:val="18"/>
                <w:szCs w:val="18"/>
                <w:lang w:eastAsia="ja-JP"/>
              </w:rPr>
              <w:t>&gt;&gt;&gt;&gt;RACH Config Common</w:t>
            </w:r>
          </w:p>
        </w:tc>
        <w:tc>
          <w:tcPr>
            <w:tcW w:w="1274" w:type="dxa"/>
            <w:tcBorders>
              <w:top w:val="single" w:sz="4" w:space="0" w:color="auto"/>
              <w:left w:val="single" w:sz="4" w:space="0" w:color="auto"/>
              <w:bottom w:val="single" w:sz="4" w:space="0" w:color="auto"/>
              <w:right w:val="single" w:sz="4" w:space="0" w:color="auto"/>
            </w:tcBorders>
          </w:tcPr>
          <w:p w14:paraId="2A9FC56C" w14:textId="77777777" w:rsidR="00907ED5" w:rsidRPr="00970C44" w:rsidRDefault="00907ED5" w:rsidP="00907ED5">
            <w:pPr>
              <w:pStyle w:val="TAL"/>
              <w:rPr>
                <w:bCs/>
                <w:lang w:eastAsia="ja-JP"/>
              </w:rPr>
            </w:pPr>
            <w:r w:rsidRPr="00970C44">
              <w:rPr>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E657BA7"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6459115" w14:textId="77777777" w:rsidR="00907ED5" w:rsidRPr="00970C44" w:rsidRDefault="00907ED5" w:rsidP="00907ED5">
            <w:pPr>
              <w:pStyle w:val="TAL"/>
              <w:rPr>
                <w:bCs/>
                <w:lang w:eastAsia="ja-JP"/>
              </w:rPr>
            </w:pPr>
            <w:r w:rsidRPr="00970C44">
              <w:rPr>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55DB9D2E" w14:textId="77777777" w:rsidR="00907ED5" w:rsidRPr="00970C44" w:rsidRDefault="00907ED5" w:rsidP="00907ED5">
            <w:pPr>
              <w:pStyle w:val="TAL"/>
              <w:rPr>
                <w:bCs/>
                <w:lang w:eastAsia="ja-JP"/>
              </w:rPr>
            </w:pPr>
            <w:r w:rsidRPr="00970C44">
              <w:rPr>
                <w:bCs/>
                <w:lang w:eastAsia="ja-JP"/>
              </w:rPr>
              <w:t xml:space="preserve">Corresponds to the </w:t>
            </w:r>
            <w:r w:rsidRPr="00970C44">
              <w:rPr>
                <w:bCs/>
                <w:i/>
                <w:iCs/>
                <w:lang w:eastAsia="ja-JP"/>
              </w:rPr>
              <w:t>rach-ConfigCommon</w:t>
            </w:r>
            <w:r w:rsidRPr="00970C44">
              <w:rPr>
                <w:bCs/>
                <w:lang w:eastAsia="ja-JP"/>
              </w:rPr>
              <w:t xml:space="preserve"> as defined in subclause 6.3.2 of TS 38.331 [8].</w:t>
            </w:r>
          </w:p>
        </w:tc>
        <w:tc>
          <w:tcPr>
            <w:tcW w:w="1288" w:type="dxa"/>
            <w:tcBorders>
              <w:top w:val="single" w:sz="4" w:space="0" w:color="auto"/>
              <w:left w:val="single" w:sz="4" w:space="0" w:color="auto"/>
              <w:bottom w:val="single" w:sz="4" w:space="0" w:color="auto"/>
              <w:right w:val="single" w:sz="4" w:space="0" w:color="auto"/>
            </w:tcBorders>
          </w:tcPr>
          <w:p w14:paraId="6529E3A5"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130F2D66" w14:textId="77777777" w:rsidR="00907ED5" w:rsidRPr="00970C44" w:rsidRDefault="00907ED5" w:rsidP="00907ED5">
            <w:pPr>
              <w:pStyle w:val="TAC"/>
              <w:rPr>
                <w:rFonts w:cs="Arial"/>
                <w:highlight w:val="yellow"/>
                <w:lang w:eastAsia="ja-JP"/>
              </w:rPr>
            </w:pPr>
          </w:p>
        </w:tc>
      </w:tr>
      <w:tr w:rsidR="00907ED5" w14:paraId="36205C0C" w14:textId="77777777" w:rsidTr="00907ED5">
        <w:tc>
          <w:tcPr>
            <w:tcW w:w="2394" w:type="dxa"/>
            <w:tcBorders>
              <w:top w:val="single" w:sz="4" w:space="0" w:color="auto"/>
              <w:left w:val="single" w:sz="4" w:space="0" w:color="auto"/>
              <w:bottom w:val="single" w:sz="4" w:space="0" w:color="auto"/>
              <w:right w:val="single" w:sz="4" w:space="0" w:color="auto"/>
            </w:tcBorders>
          </w:tcPr>
          <w:p w14:paraId="5DE4C564" w14:textId="77777777" w:rsidR="00907ED5" w:rsidRPr="002F0C5B" w:rsidRDefault="00907ED5" w:rsidP="00907ED5">
            <w:pPr>
              <w:ind w:left="400"/>
              <w:rPr>
                <w:rFonts w:ascii="Arial" w:hAnsi="Arial" w:cs="Arial"/>
                <w:bCs/>
                <w:sz w:val="18"/>
                <w:szCs w:val="18"/>
                <w:lang w:eastAsia="ja-JP"/>
              </w:rPr>
            </w:pPr>
            <w:r w:rsidRPr="002F0C5B">
              <w:rPr>
                <w:rFonts w:ascii="Arial" w:hAnsi="Arial" w:cs="Arial"/>
                <w:bCs/>
                <w:sz w:val="18"/>
                <w:szCs w:val="18"/>
                <w:lang w:eastAsia="ja-JP"/>
              </w:rPr>
              <w:lastRenderedPageBreak/>
              <w:t>&gt;&gt;&gt;&gt;RACH Config Common IAB</w:t>
            </w:r>
          </w:p>
        </w:tc>
        <w:tc>
          <w:tcPr>
            <w:tcW w:w="1274" w:type="dxa"/>
            <w:tcBorders>
              <w:top w:val="single" w:sz="4" w:space="0" w:color="auto"/>
              <w:left w:val="single" w:sz="4" w:space="0" w:color="auto"/>
              <w:bottom w:val="single" w:sz="4" w:space="0" w:color="auto"/>
              <w:right w:val="single" w:sz="4" w:space="0" w:color="auto"/>
            </w:tcBorders>
          </w:tcPr>
          <w:p w14:paraId="2C756F30" w14:textId="77777777" w:rsidR="00907ED5" w:rsidRPr="00970C44" w:rsidRDefault="00907ED5" w:rsidP="00907ED5">
            <w:pPr>
              <w:pStyle w:val="TAL"/>
              <w:rPr>
                <w:bCs/>
                <w:lang w:eastAsia="ja-JP"/>
              </w:rPr>
            </w:pPr>
            <w:r w:rsidRPr="00970C44">
              <w:rPr>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0374075"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2B08EF0" w14:textId="77777777" w:rsidR="00907ED5" w:rsidRPr="00970C44" w:rsidRDefault="00907ED5" w:rsidP="00907ED5">
            <w:pPr>
              <w:pStyle w:val="TAL"/>
              <w:rPr>
                <w:bCs/>
                <w:lang w:eastAsia="ja-JP"/>
              </w:rPr>
            </w:pPr>
            <w:r w:rsidRPr="00970C44">
              <w:rPr>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5A685D22" w14:textId="77777777" w:rsidR="00907ED5" w:rsidRPr="00970C44" w:rsidRDefault="00907ED5" w:rsidP="00907ED5">
            <w:pPr>
              <w:pStyle w:val="TAL"/>
              <w:rPr>
                <w:bCs/>
                <w:lang w:eastAsia="ja-JP"/>
              </w:rPr>
            </w:pPr>
            <w:r w:rsidRPr="00970C44">
              <w:rPr>
                <w:bCs/>
                <w:lang w:eastAsia="ja-JP"/>
              </w:rPr>
              <w:t xml:space="preserve">Corresponds to the IAB-specific </w:t>
            </w:r>
            <w:r w:rsidRPr="00970C44">
              <w:rPr>
                <w:bCs/>
                <w:i/>
                <w:iCs/>
                <w:lang w:eastAsia="ja-JP"/>
              </w:rPr>
              <w:t>rach-ConfigCommon</w:t>
            </w:r>
            <w:r>
              <w:rPr>
                <w:bCs/>
                <w:i/>
                <w:iCs/>
                <w:lang w:eastAsia="ja-JP"/>
              </w:rPr>
              <w:t>IAB-r16</w:t>
            </w:r>
            <w:r w:rsidRPr="00970C44">
              <w:rPr>
                <w:bCs/>
                <w:lang w:eastAsia="ja-JP"/>
              </w:rPr>
              <w:t xml:space="preserve"> as defined in subclause 6.3.2 of TS 38.331 [8].</w:t>
            </w:r>
          </w:p>
        </w:tc>
        <w:tc>
          <w:tcPr>
            <w:tcW w:w="1288" w:type="dxa"/>
            <w:tcBorders>
              <w:top w:val="single" w:sz="4" w:space="0" w:color="auto"/>
              <w:left w:val="single" w:sz="4" w:space="0" w:color="auto"/>
              <w:bottom w:val="single" w:sz="4" w:space="0" w:color="auto"/>
              <w:right w:val="single" w:sz="4" w:space="0" w:color="auto"/>
            </w:tcBorders>
          </w:tcPr>
          <w:p w14:paraId="70C9DA48"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0AC802CE" w14:textId="77777777" w:rsidR="00907ED5" w:rsidRPr="00970C44" w:rsidRDefault="00907ED5" w:rsidP="00907ED5">
            <w:pPr>
              <w:pStyle w:val="TAC"/>
              <w:rPr>
                <w:rFonts w:cs="Arial"/>
                <w:highlight w:val="yellow"/>
                <w:lang w:eastAsia="ja-JP"/>
              </w:rPr>
            </w:pPr>
          </w:p>
        </w:tc>
      </w:tr>
      <w:tr w:rsidR="00907ED5" w14:paraId="5E557E5F" w14:textId="77777777" w:rsidTr="00907ED5">
        <w:tc>
          <w:tcPr>
            <w:tcW w:w="2394" w:type="dxa"/>
            <w:tcBorders>
              <w:top w:val="single" w:sz="4" w:space="0" w:color="auto"/>
              <w:left w:val="single" w:sz="4" w:space="0" w:color="auto"/>
              <w:bottom w:val="single" w:sz="4" w:space="0" w:color="auto"/>
              <w:right w:val="single" w:sz="4" w:space="0" w:color="auto"/>
            </w:tcBorders>
          </w:tcPr>
          <w:p w14:paraId="12780F94" w14:textId="77777777" w:rsidR="00907ED5" w:rsidRPr="002F0C5B" w:rsidRDefault="00907ED5" w:rsidP="00907ED5">
            <w:pPr>
              <w:ind w:left="400"/>
              <w:rPr>
                <w:rFonts w:ascii="Arial" w:hAnsi="Arial" w:cs="Arial"/>
                <w:bCs/>
                <w:sz w:val="18"/>
                <w:szCs w:val="18"/>
                <w:lang w:eastAsia="ja-JP"/>
              </w:rPr>
            </w:pPr>
            <w:r w:rsidRPr="002F0C5B">
              <w:rPr>
                <w:rFonts w:ascii="Arial" w:hAnsi="Arial" w:cs="Arial"/>
                <w:bCs/>
                <w:sz w:val="18"/>
                <w:szCs w:val="18"/>
                <w:lang w:eastAsia="ja-JP"/>
              </w:rPr>
              <w:t>&gt;&gt;&gt;&gt;</w:t>
            </w:r>
            <w:r w:rsidRPr="002F0C5B">
              <w:rPr>
                <w:rFonts w:ascii="Arial" w:hAnsi="Arial" w:cs="Arial"/>
                <w:bCs/>
                <w:sz w:val="18"/>
                <w:szCs w:val="18"/>
                <w:lang w:val="en-US"/>
              </w:rPr>
              <w:t>CSI-RS Configuration</w:t>
            </w:r>
          </w:p>
        </w:tc>
        <w:tc>
          <w:tcPr>
            <w:tcW w:w="1274" w:type="dxa"/>
            <w:tcBorders>
              <w:top w:val="single" w:sz="4" w:space="0" w:color="auto"/>
              <w:left w:val="single" w:sz="4" w:space="0" w:color="auto"/>
              <w:bottom w:val="single" w:sz="4" w:space="0" w:color="auto"/>
              <w:right w:val="single" w:sz="4" w:space="0" w:color="auto"/>
            </w:tcBorders>
          </w:tcPr>
          <w:p w14:paraId="22FA64BA" w14:textId="77777777" w:rsidR="00907ED5" w:rsidRPr="00970C44" w:rsidRDefault="00907ED5" w:rsidP="00907ED5">
            <w:pPr>
              <w:pStyle w:val="TAL"/>
              <w:rPr>
                <w:bCs/>
                <w:lang w:eastAsia="ja-JP"/>
              </w:rPr>
            </w:pPr>
            <w:r>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AF703BE"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157777F" w14:textId="77777777" w:rsidR="00907ED5" w:rsidRPr="00970C44" w:rsidRDefault="00907ED5" w:rsidP="00907ED5">
            <w:pPr>
              <w:pStyle w:val="TAL"/>
              <w:rPr>
                <w:bCs/>
                <w:lang w:eastAsia="ja-JP"/>
              </w:rPr>
            </w:pPr>
            <w:r>
              <w:rPr>
                <w:rFonts w:cs="Arial"/>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43903D7F" w14:textId="77777777" w:rsidR="00907ED5" w:rsidRPr="00970C44" w:rsidRDefault="00907ED5" w:rsidP="00907ED5">
            <w:pPr>
              <w:pStyle w:val="TAL"/>
              <w:rPr>
                <w:bCs/>
                <w:lang w:eastAsia="ja-JP"/>
              </w:rPr>
            </w:pPr>
            <w:r>
              <w:rPr>
                <w:rFonts w:cs="Arial"/>
                <w:bCs/>
                <w:lang w:eastAsia="ja-JP"/>
              </w:rPr>
              <w:t>Corresponds to the</w:t>
            </w:r>
            <w:r>
              <w:rPr>
                <w:rFonts w:cs="Arial"/>
                <w:bCs/>
                <w:lang w:val="en-US"/>
              </w:rPr>
              <w:t xml:space="preserve"> </w:t>
            </w:r>
            <w:r>
              <w:rPr>
                <w:rFonts w:cs="Arial"/>
                <w:i/>
              </w:rPr>
              <w:t>NZP-CSI-RS-Resource</w:t>
            </w:r>
            <w:r>
              <w:rPr>
                <w:rFonts w:cs="Arial"/>
                <w:i/>
                <w:lang w:val="en-US"/>
              </w:rPr>
              <w:t xml:space="preserve"> </w:t>
            </w:r>
            <w:r>
              <w:rPr>
                <w:rFonts w:cs="Arial"/>
                <w:bCs/>
                <w:lang w:eastAsia="ja-JP"/>
              </w:rPr>
              <w:t>as defined in subclause 6.</w:t>
            </w:r>
            <w:r>
              <w:rPr>
                <w:rFonts w:cs="Arial"/>
                <w:bCs/>
                <w:lang w:val="en-US"/>
              </w:rPr>
              <w:t>3</w:t>
            </w:r>
            <w:r>
              <w:rPr>
                <w:rFonts w:cs="Arial"/>
                <w:bCs/>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0F93FC71"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3B484395" w14:textId="77777777" w:rsidR="00907ED5" w:rsidRPr="00970C44" w:rsidRDefault="00907ED5" w:rsidP="00907ED5">
            <w:pPr>
              <w:pStyle w:val="TAC"/>
              <w:rPr>
                <w:rFonts w:cs="Arial"/>
                <w:highlight w:val="yellow"/>
                <w:lang w:eastAsia="ja-JP"/>
              </w:rPr>
            </w:pPr>
          </w:p>
        </w:tc>
      </w:tr>
      <w:tr w:rsidR="00907ED5" w14:paraId="4C50860E" w14:textId="77777777" w:rsidTr="00907ED5">
        <w:tc>
          <w:tcPr>
            <w:tcW w:w="2394" w:type="dxa"/>
            <w:tcBorders>
              <w:top w:val="single" w:sz="4" w:space="0" w:color="auto"/>
              <w:left w:val="single" w:sz="4" w:space="0" w:color="auto"/>
              <w:bottom w:val="single" w:sz="4" w:space="0" w:color="auto"/>
              <w:right w:val="single" w:sz="4" w:space="0" w:color="auto"/>
            </w:tcBorders>
          </w:tcPr>
          <w:p w14:paraId="10DDFB26" w14:textId="77777777" w:rsidR="00907ED5" w:rsidRPr="002F0C5B" w:rsidRDefault="00907ED5" w:rsidP="00907ED5">
            <w:pPr>
              <w:ind w:left="400"/>
              <w:rPr>
                <w:rFonts w:ascii="Arial" w:hAnsi="Arial" w:cs="Arial"/>
                <w:bCs/>
                <w:sz w:val="18"/>
                <w:szCs w:val="18"/>
                <w:lang w:eastAsia="ja-JP"/>
              </w:rPr>
            </w:pPr>
            <w:r w:rsidRPr="002F0C5B">
              <w:rPr>
                <w:rFonts w:ascii="Arial" w:hAnsi="Arial" w:cs="Arial"/>
                <w:bCs/>
                <w:sz w:val="18"/>
                <w:szCs w:val="18"/>
                <w:lang w:eastAsia="ja-JP"/>
              </w:rPr>
              <w:t>&gt;&gt;&gt;&gt;</w:t>
            </w:r>
            <w:r w:rsidRPr="002F0C5B">
              <w:rPr>
                <w:rFonts w:ascii="Arial" w:hAnsi="Arial" w:cs="Arial"/>
                <w:bCs/>
                <w:sz w:val="18"/>
                <w:szCs w:val="18"/>
                <w:lang w:val="en-US"/>
              </w:rPr>
              <w:t>SR Configuration</w:t>
            </w:r>
          </w:p>
        </w:tc>
        <w:tc>
          <w:tcPr>
            <w:tcW w:w="1274" w:type="dxa"/>
            <w:tcBorders>
              <w:top w:val="single" w:sz="4" w:space="0" w:color="auto"/>
              <w:left w:val="single" w:sz="4" w:space="0" w:color="auto"/>
              <w:bottom w:val="single" w:sz="4" w:space="0" w:color="auto"/>
              <w:right w:val="single" w:sz="4" w:space="0" w:color="auto"/>
            </w:tcBorders>
          </w:tcPr>
          <w:p w14:paraId="2EF8A537" w14:textId="77777777" w:rsidR="00907ED5" w:rsidRPr="00970C44" w:rsidRDefault="00907ED5" w:rsidP="00907ED5">
            <w:pPr>
              <w:pStyle w:val="TAL"/>
              <w:rPr>
                <w:bCs/>
                <w:lang w:eastAsia="ja-JP"/>
              </w:rPr>
            </w:pPr>
            <w:r>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3E7029A"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05B9CB2" w14:textId="77777777" w:rsidR="00907ED5" w:rsidRPr="00970C44" w:rsidRDefault="00907ED5" w:rsidP="00907ED5">
            <w:pPr>
              <w:pStyle w:val="TAL"/>
              <w:rPr>
                <w:bCs/>
                <w:lang w:eastAsia="ja-JP"/>
              </w:rPr>
            </w:pPr>
            <w:r>
              <w:rPr>
                <w:rFonts w:cs="Arial"/>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75972ED4" w14:textId="77777777" w:rsidR="00907ED5" w:rsidRPr="00970C44" w:rsidRDefault="00907ED5" w:rsidP="00907ED5">
            <w:pPr>
              <w:pStyle w:val="TAL"/>
              <w:rPr>
                <w:bCs/>
                <w:lang w:eastAsia="ja-JP"/>
              </w:rPr>
            </w:pPr>
            <w:r>
              <w:rPr>
                <w:rFonts w:cs="Arial"/>
                <w:bCs/>
                <w:lang w:eastAsia="ja-JP"/>
              </w:rPr>
              <w:t>Corresponds to the</w:t>
            </w:r>
            <w:r>
              <w:rPr>
                <w:rFonts w:cs="Arial"/>
                <w:bCs/>
                <w:lang w:val="en-US"/>
              </w:rPr>
              <w:t xml:space="preserve"> </w:t>
            </w:r>
            <w:r>
              <w:rPr>
                <w:rFonts w:eastAsia="宋体" w:cs="Arial"/>
                <w:i/>
              </w:rPr>
              <w:t>SchedulingRequestResourceConfig</w:t>
            </w:r>
            <w:r>
              <w:rPr>
                <w:rFonts w:cs="Arial"/>
                <w:i/>
                <w:lang w:val="en-US"/>
              </w:rPr>
              <w:t xml:space="preserve"> </w:t>
            </w:r>
            <w:r>
              <w:rPr>
                <w:rFonts w:cs="Arial"/>
                <w:bCs/>
                <w:lang w:eastAsia="ja-JP"/>
              </w:rPr>
              <w:t>as defined in subclause 6.</w:t>
            </w:r>
            <w:r>
              <w:rPr>
                <w:rFonts w:cs="Arial"/>
                <w:bCs/>
                <w:lang w:val="en-US"/>
              </w:rPr>
              <w:t>3</w:t>
            </w:r>
            <w:r>
              <w:rPr>
                <w:rFonts w:cs="Arial"/>
                <w:bCs/>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43EC76DF"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61992C97" w14:textId="77777777" w:rsidR="00907ED5" w:rsidRPr="00970C44" w:rsidRDefault="00907ED5" w:rsidP="00907ED5">
            <w:pPr>
              <w:pStyle w:val="TAC"/>
              <w:rPr>
                <w:rFonts w:cs="Arial"/>
                <w:highlight w:val="yellow"/>
                <w:lang w:eastAsia="ja-JP"/>
              </w:rPr>
            </w:pPr>
          </w:p>
        </w:tc>
      </w:tr>
      <w:tr w:rsidR="00907ED5" w14:paraId="02110955" w14:textId="77777777" w:rsidTr="00907ED5">
        <w:tc>
          <w:tcPr>
            <w:tcW w:w="2394" w:type="dxa"/>
            <w:tcBorders>
              <w:top w:val="single" w:sz="4" w:space="0" w:color="auto"/>
              <w:left w:val="single" w:sz="4" w:space="0" w:color="auto"/>
              <w:bottom w:val="single" w:sz="4" w:space="0" w:color="auto"/>
              <w:right w:val="single" w:sz="4" w:space="0" w:color="auto"/>
            </w:tcBorders>
          </w:tcPr>
          <w:p w14:paraId="4833A1D3" w14:textId="77777777" w:rsidR="00907ED5" w:rsidRPr="002F0C5B" w:rsidRDefault="00907ED5" w:rsidP="00907ED5">
            <w:pPr>
              <w:ind w:left="400"/>
              <w:rPr>
                <w:rFonts w:ascii="Arial" w:hAnsi="Arial" w:cs="Arial"/>
                <w:bCs/>
                <w:sz w:val="18"/>
                <w:szCs w:val="18"/>
                <w:lang w:eastAsia="ja-JP"/>
              </w:rPr>
            </w:pPr>
            <w:r w:rsidRPr="002F0C5B">
              <w:rPr>
                <w:rFonts w:ascii="Arial" w:hAnsi="Arial" w:cs="Arial"/>
                <w:bCs/>
                <w:sz w:val="18"/>
                <w:szCs w:val="18"/>
                <w:lang w:eastAsia="ja-JP"/>
              </w:rPr>
              <w:t>&gt;&gt;&gt;&gt;</w:t>
            </w:r>
            <w:r w:rsidRPr="002F0C5B">
              <w:rPr>
                <w:rFonts w:ascii="Arial" w:hAnsi="Arial" w:cs="Arial"/>
                <w:sz w:val="18"/>
                <w:szCs w:val="18"/>
              </w:rPr>
              <w:t>PDCCH Configuration SIB1</w:t>
            </w:r>
          </w:p>
        </w:tc>
        <w:tc>
          <w:tcPr>
            <w:tcW w:w="1274" w:type="dxa"/>
            <w:tcBorders>
              <w:top w:val="single" w:sz="4" w:space="0" w:color="auto"/>
              <w:left w:val="single" w:sz="4" w:space="0" w:color="auto"/>
              <w:bottom w:val="single" w:sz="4" w:space="0" w:color="auto"/>
              <w:right w:val="single" w:sz="4" w:space="0" w:color="auto"/>
            </w:tcBorders>
          </w:tcPr>
          <w:p w14:paraId="7FD3F437" w14:textId="77777777" w:rsidR="00907ED5" w:rsidRPr="00970C44" w:rsidRDefault="00907ED5" w:rsidP="00907ED5">
            <w:pPr>
              <w:pStyle w:val="TAL"/>
              <w:rPr>
                <w:bCs/>
                <w:lang w:eastAsia="ja-JP"/>
              </w:rPr>
            </w:pPr>
            <w:r w:rsidRPr="0015490C">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14CD6A6"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BD34ABC" w14:textId="77777777" w:rsidR="00907ED5" w:rsidRPr="00970C44" w:rsidRDefault="00907ED5" w:rsidP="00907ED5">
            <w:pPr>
              <w:pStyle w:val="TAL"/>
              <w:rPr>
                <w:bCs/>
                <w:lang w:eastAsia="ja-JP"/>
              </w:rPr>
            </w:pPr>
            <w:r w:rsidRPr="0015490C">
              <w:rPr>
                <w:rFonts w:cs="Arial"/>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73E7037C" w14:textId="77777777" w:rsidR="00907ED5" w:rsidRPr="00970C44" w:rsidRDefault="00907ED5" w:rsidP="00907ED5">
            <w:pPr>
              <w:pStyle w:val="TAL"/>
              <w:rPr>
                <w:bCs/>
                <w:lang w:eastAsia="ja-JP"/>
              </w:rPr>
            </w:pPr>
            <w:r w:rsidRPr="0015490C">
              <w:rPr>
                <w:rFonts w:cs="Arial"/>
                <w:bCs/>
                <w:lang w:eastAsia="ja-JP"/>
              </w:rPr>
              <w:t>Corresponds to the</w:t>
            </w:r>
            <w:r w:rsidRPr="0015490C">
              <w:rPr>
                <w:rFonts w:cs="Arial"/>
                <w:bCs/>
                <w:lang w:val="en-US"/>
              </w:rPr>
              <w:t xml:space="preserve"> </w:t>
            </w:r>
            <w:r w:rsidRPr="0015490C">
              <w:rPr>
                <w:rFonts w:cs="Arial"/>
                <w:i/>
              </w:rPr>
              <w:t>PDCCH-ConfigSIB1</w:t>
            </w:r>
            <w:r w:rsidRPr="0015490C">
              <w:rPr>
                <w:rFonts w:cs="Arial"/>
                <w:i/>
                <w:lang w:val="en-US"/>
              </w:rPr>
              <w:t xml:space="preserve"> </w:t>
            </w:r>
            <w:r w:rsidRPr="0015490C">
              <w:rPr>
                <w:rFonts w:cs="Arial"/>
                <w:bCs/>
                <w:lang w:eastAsia="ja-JP"/>
              </w:rPr>
              <w:t>as defined in subclause 6.</w:t>
            </w:r>
            <w:r w:rsidRPr="0015490C">
              <w:rPr>
                <w:rFonts w:cs="Arial"/>
                <w:bCs/>
                <w:lang w:val="en-US"/>
              </w:rPr>
              <w:t>3</w:t>
            </w:r>
            <w:r w:rsidRPr="0015490C">
              <w:rPr>
                <w:rFonts w:cs="Arial"/>
                <w:bCs/>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007D94BA"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6CBF4D9A" w14:textId="77777777" w:rsidR="00907ED5" w:rsidRPr="00970C44" w:rsidRDefault="00907ED5" w:rsidP="00907ED5">
            <w:pPr>
              <w:pStyle w:val="TAC"/>
              <w:rPr>
                <w:rFonts w:cs="Arial"/>
                <w:highlight w:val="yellow"/>
                <w:lang w:eastAsia="ja-JP"/>
              </w:rPr>
            </w:pPr>
          </w:p>
        </w:tc>
      </w:tr>
      <w:tr w:rsidR="00907ED5" w14:paraId="6CECE445" w14:textId="77777777" w:rsidTr="00907ED5">
        <w:tc>
          <w:tcPr>
            <w:tcW w:w="2394" w:type="dxa"/>
            <w:tcBorders>
              <w:top w:val="single" w:sz="4" w:space="0" w:color="auto"/>
              <w:left w:val="single" w:sz="4" w:space="0" w:color="auto"/>
              <w:bottom w:val="single" w:sz="4" w:space="0" w:color="auto"/>
              <w:right w:val="single" w:sz="4" w:space="0" w:color="auto"/>
            </w:tcBorders>
          </w:tcPr>
          <w:p w14:paraId="629FAE9C" w14:textId="77777777" w:rsidR="00907ED5" w:rsidRPr="002F0C5B" w:rsidRDefault="00907ED5" w:rsidP="00907ED5">
            <w:pPr>
              <w:ind w:left="400"/>
              <w:rPr>
                <w:rFonts w:ascii="Arial" w:hAnsi="Arial" w:cs="Arial"/>
                <w:bCs/>
                <w:sz w:val="18"/>
                <w:szCs w:val="18"/>
                <w:lang w:eastAsia="ja-JP"/>
              </w:rPr>
            </w:pPr>
            <w:r w:rsidRPr="002F0C5B">
              <w:rPr>
                <w:rFonts w:ascii="Arial" w:hAnsi="Arial" w:cs="Arial"/>
                <w:color w:val="000000"/>
                <w:sz w:val="18"/>
                <w:szCs w:val="18"/>
                <w:lang w:eastAsia="ja-JP"/>
              </w:rPr>
              <w:t>&gt;&gt;&gt;&gt;</w:t>
            </w:r>
            <w:r w:rsidRPr="002F0C5B">
              <w:rPr>
                <w:rFonts w:ascii="Arial" w:hAnsi="Arial" w:cs="Arial"/>
                <w:color w:val="000000"/>
                <w:sz w:val="18"/>
                <w:szCs w:val="18"/>
                <w:lang w:val="en-US"/>
              </w:rPr>
              <w:t>SCS Common</w:t>
            </w:r>
          </w:p>
        </w:tc>
        <w:tc>
          <w:tcPr>
            <w:tcW w:w="1274" w:type="dxa"/>
            <w:tcBorders>
              <w:top w:val="single" w:sz="4" w:space="0" w:color="auto"/>
              <w:left w:val="single" w:sz="4" w:space="0" w:color="auto"/>
              <w:bottom w:val="single" w:sz="4" w:space="0" w:color="auto"/>
              <w:right w:val="single" w:sz="4" w:space="0" w:color="auto"/>
            </w:tcBorders>
          </w:tcPr>
          <w:p w14:paraId="22FA8160" w14:textId="77777777" w:rsidR="00907ED5" w:rsidRPr="00970C44" w:rsidRDefault="00907ED5" w:rsidP="00907ED5">
            <w:pPr>
              <w:pStyle w:val="TAL"/>
              <w:rPr>
                <w:bCs/>
                <w:lang w:eastAsia="ja-JP"/>
              </w:rPr>
            </w:pPr>
            <w:r w:rsidRPr="0015490C">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F41FD2A"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19A246D" w14:textId="77777777" w:rsidR="00907ED5" w:rsidRPr="00970C44" w:rsidRDefault="00907ED5" w:rsidP="00907ED5">
            <w:pPr>
              <w:pStyle w:val="TAL"/>
              <w:rPr>
                <w:bCs/>
                <w:lang w:eastAsia="ja-JP"/>
              </w:rPr>
            </w:pPr>
            <w:r w:rsidRPr="0015490C">
              <w:rPr>
                <w:rFonts w:cs="Arial"/>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3174404A" w14:textId="77777777" w:rsidR="00907ED5" w:rsidRPr="00970C44" w:rsidRDefault="00907ED5" w:rsidP="00907ED5">
            <w:pPr>
              <w:pStyle w:val="TAL"/>
              <w:rPr>
                <w:bCs/>
                <w:lang w:eastAsia="ja-JP"/>
              </w:rPr>
            </w:pPr>
            <w:r w:rsidRPr="0015490C">
              <w:rPr>
                <w:rFonts w:cs="Arial"/>
                <w:bCs/>
                <w:lang w:eastAsia="ja-JP"/>
              </w:rPr>
              <w:t>Corresponds to the</w:t>
            </w:r>
            <w:r w:rsidRPr="0015490C">
              <w:rPr>
                <w:rFonts w:cs="Arial"/>
                <w:bCs/>
                <w:lang w:val="en-US"/>
              </w:rPr>
              <w:t xml:space="preserve"> </w:t>
            </w:r>
            <w:r w:rsidRPr="0015490C">
              <w:rPr>
                <w:rFonts w:cs="Arial"/>
                <w:i/>
                <w:iCs/>
              </w:rPr>
              <w:t>subCarrierSpacingCommon</w:t>
            </w:r>
            <w:r w:rsidRPr="0015490C">
              <w:rPr>
                <w:rFonts w:cs="Arial"/>
                <w:i/>
                <w:iCs/>
                <w:lang w:val="en-US"/>
              </w:rPr>
              <w:t xml:space="preserve"> </w:t>
            </w:r>
            <w:r w:rsidRPr="0015490C">
              <w:rPr>
                <w:rFonts w:cs="Arial"/>
                <w:bCs/>
                <w:lang w:eastAsia="ja-JP"/>
              </w:rPr>
              <w:t>as defined in subclause 6.</w:t>
            </w:r>
            <w:r w:rsidRPr="0015490C">
              <w:rPr>
                <w:rFonts w:cs="Arial"/>
                <w:bCs/>
                <w:lang w:val="en-US"/>
              </w:rPr>
              <w:t>2</w:t>
            </w:r>
            <w:r w:rsidRPr="0015490C">
              <w:rPr>
                <w:rFonts w:cs="Arial"/>
                <w:bCs/>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53D336CA"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68E9D067" w14:textId="77777777" w:rsidR="00907ED5" w:rsidRPr="00970C44" w:rsidRDefault="00907ED5" w:rsidP="00907ED5">
            <w:pPr>
              <w:pStyle w:val="TAC"/>
              <w:rPr>
                <w:rFonts w:cs="Arial"/>
                <w:highlight w:val="yellow"/>
                <w:lang w:eastAsia="ja-JP"/>
              </w:rPr>
            </w:pPr>
          </w:p>
        </w:tc>
      </w:tr>
      <w:tr w:rsidR="00907ED5" w14:paraId="44ADCB5E" w14:textId="77777777" w:rsidTr="00907ED5">
        <w:tc>
          <w:tcPr>
            <w:tcW w:w="2394" w:type="dxa"/>
            <w:tcBorders>
              <w:top w:val="single" w:sz="4" w:space="0" w:color="auto"/>
              <w:left w:val="single" w:sz="4" w:space="0" w:color="auto"/>
              <w:bottom w:val="single" w:sz="4" w:space="0" w:color="auto"/>
              <w:right w:val="single" w:sz="4" w:space="0" w:color="auto"/>
            </w:tcBorders>
          </w:tcPr>
          <w:p w14:paraId="56FE17A3" w14:textId="77777777" w:rsidR="00907ED5" w:rsidRPr="002F0C5B" w:rsidRDefault="00907ED5" w:rsidP="00907ED5">
            <w:pPr>
              <w:pStyle w:val="TAL"/>
              <w:ind w:left="403"/>
              <w:rPr>
                <w:bCs/>
                <w:szCs w:val="18"/>
                <w:lang w:eastAsia="ja-JP"/>
              </w:rPr>
            </w:pPr>
            <w:r w:rsidRPr="002F0C5B">
              <w:rPr>
                <w:color w:val="000000"/>
                <w:szCs w:val="18"/>
                <w:lang w:eastAsia="ja-JP"/>
              </w:rPr>
              <w:lastRenderedPageBreak/>
              <w:t>&gt;&gt;&gt;&gt;</w:t>
            </w:r>
            <w:r w:rsidRPr="002F0C5B">
              <w:rPr>
                <w:lang w:eastAsia="ja-JP"/>
              </w:rPr>
              <w:t>Multiplexing Info</w:t>
            </w:r>
          </w:p>
        </w:tc>
        <w:tc>
          <w:tcPr>
            <w:tcW w:w="1274" w:type="dxa"/>
            <w:tcBorders>
              <w:top w:val="single" w:sz="4" w:space="0" w:color="auto"/>
              <w:left w:val="single" w:sz="4" w:space="0" w:color="auto"/>
              <w:bottom w:val="single" w:sz="4" w:space="0" w:color="auto"/>
              <w:right w:val="single" w:sz="4" w:space="0" w:color="auto"/>
            </w:tcBorders>
          </w:tcPr>
          <w:p w14:paraId="6CDDA9B2" w14:textId="77777777" w:rsidR="00907ED5" w:rsidRPr="00970C44" w:rsidRDefault="00907ED5" w:rsidP="00907ED5">
            <w:pPr>
              <w:pStyle w:val="TAL"/>
              <w:rPr>
                <w:bCs/>
                <w:lang w:eastAsia="ja-JP"/>
              </w:rPr>
            </w:pPr>
            <w:r w:rsidRPr="0015490C">
              <w:rPr>
                <w:rFonts w:cs="Arial"/>
                <w:bCs/>
                <w:lang w:val="en-US"/>
              </w:rPr>
              <w:t>O</w:t>
            </w:r>
          </w:p>
        </w:tc>
        <w:tc>
          <w:tcPr>
            <w:tcW w:w="1708" w:type="dxa"/>
            <w:tcBorders>
              <w:top w:val="single" w:sz="4" w:space="0" w:color="auto"/>
              <w:left w:val="single" w:sz="4" w:space="0" w:color="auto"/>
              <w:bottom w:val="single" w:sz="4" w:space="0" w:color="auto"/>
              <w:right w:val="single" w:sz="4" w:space="0" w:color="auto"/>
            </w:tcBorders>
          </w:tcPr>
          <w:p w14:paraId="0EC3F792"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EFD50B8" w14:textId="77777777" w:rsidR="00907ED5" w:rsidRPr="00970C44" w:rsidRDefault="00907ED5" w:rsidP="00907ED5">
            <w:pPr>
              <w:pStyle w:val="TAL"/>
              <w:rPr>
                <w:bCs/>
                <w:lang w:eastAsia="ja-JP"/>
              </w:rPr>
            </w:pPr>
            <w:r>
              <w:rPr>
                <w:rFonts w:cs="Arial"/>
                <w:szCs w:val="14"/>
                <w:lang w:eastAsia="ja-JP"/>
              </w:rPr>
              <w:t>9.3.1.108</w:t>
            </w:r>
          </w:p>
        </w:tc>
        <w:tc>
          <w:tcPr>
            <w:tcW w:w="1288" w:type="dxa"/>
            <w:tcBorders>
              <w:top w:val="single" w:sz="4" w:space="0" w:color="auto"/>
              <w:left w:val="single" w:sz="4" w:space="0" w:color="auto"/>
              <w:bottom w:val="single" w:sz="4" w:space="0" w:color="auto"/>
              <w:right w:val="single" w:sz="4" w:space="0" w:color="auto"/>
            </w:tcBorders>
          </w:tcPr>
          <w:p w14:paraId="270E4A8F" w14:textId="77777777" w:rsidR="00907ED5" w:rsidRPr="00970C44" w:rsidRDefault="00907ED5" w:rsidP="00907ED5">
            <w:pPr>
              <w:pStyle w:val="TAL"/>
              <w:rPr>
                <w:bCs/>
                <w:lang w:eastAsia="ja-JP"/>
              </w:rPr>
            </w:pPr>
            <w:r w:rsidRPr="0015490C">
              <w:rPr>
                <w:rFonts w:cs="Arial"/>
                <w:szCs w:val="14"/>
                <w:lang w:eastAsia="ja-JP"/>
              </w:rPr>
              <w:t>Contains information on multiplexing with cells configured for collocated IAB-MT</w:t>
            </w:r>
            <w:r>
              <w:rPr>
                <w:rFonts w:cs="Arial"/>
                <w:szCs w:val="14"/>
                <w:lang w:eastAsia="ja-JP"/>
              </w:rPr>
              <w:t>.</w:t>
            </w:r>
          </w:p>
        </w:tc>
        <w:tc>
          <w:tcPr>
            <w:tcW w:w="1288" w:type="dxa"/>
            <w:tcBorders>
              <w:top w:val="single" w:sz="4" w:space="0" w:color="auto"/>
              <w:left w:val="single" w:sz="4" w:space="0" w:color="auto"/>
              <w:bottom w:val="single" w:sz="4" w:space="0" w:color="auto"/>
              <w:right w:val="single" w:sz="4" w:space="0" w:color="auto"/>
            </w:tcBorders>
          </w:tcPr>
          <w:p w14:paraId="6A4F0DC3"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75CFEC6B" w14:textId="77777777" w:rsidR="00907ED5" w:rsidRPr="00970C44" w:rsidRDefault="00907ED5" w:rsidP="00907ED5">
            <w:pPr>
              <w:pStyle w:val="TAC"/>
              <w:rPr>
                <w:rFonts w:cs="Arial"/>
                <w:highlight w:val="yellow"/>
                <w:lang w:eastAsia="ja-JP"/>
              </w:rPr>
            </w:pPr>
          </w:p>
        </w:tc>
      </w:tr>
      <w:tr w:rsidR="00907ED5" w14:paraId="57C1D150" w14:textId="77777777" w:rsidTr="00907ED5">
        <w:tc>
          <w:tcPr>
            <w:tcW w:w="2394" w:type="dxa"/>
            <w:tcBorders>
              <w:top w:val="single" w:sz="4" w:space="0" w:color="auto"/>
              <w:left w:val="single" w:sz="4" w:space="0" w:color="auto"/>
              <w:bottom w:val="single" w:sz="4" w:space="0" w:color="auto"/>
              <w:right w:val="single" w:sz="4" w:space="0" w:color="auto"/>
            </w:tcBorders>
          </w:tcPr>
          <w:p w14:paraId="5A5FB0C9" w14:textId="77777777" w:rsidR="00907ED5" w:rsidRPr="002F0C5B" w:rsidRDefault="00907ED5" w:rsidP="00907ED5">
            <w:pPr>
              <w:pStyle w:val="TAL"/>
              <w:rPr>
                <w:color w:val="000000"/>
                <w:szCs w:val="18"/>
                <w:lang w:eastAsia="ja-JP"/>
              </w:rPr>
            </w:pPr>
            <w:r w:rsidRPr="00663777">
              <w:rPr>
                <w:rFonts w:eastAsia="Malgun Gothic" w:cs="Arial"/>
                <w:b/>
                <w:szCs w:val="18"/>
              </w:rPr>
              <w:t xml:space="preserve">Neighbour-Node Cells </w:t>
            </w:r>
            <w:r w:rsidRPr="00663777">
              <w:rPr>
                <w:rFonts w:cs="Arial"/>
                <w:b/>
                <w:szCs w:val="18"/>
                <w:lang w:eastAsia="ja-JP"/>
              </w:rPr>
              <w:t>List</w:t>
            </w:r>
          </w:p>
        </w:tc>
        <w:tc>
          <w:tcPr>
            <w:tcW w:w="1274" w:type="dxa"/>
            <w:tcBorders>
              <w:top w:val="single" w:sz="4" w:space="0" w:color="auto"/>
              <w:left w:val="single" w:sz="4" w:space="0" w:color="auto"/>
              <w:bottom w:val="single" w:sz="4" w:space="0" w:color="auto"/>
              <w:right w:val="single" w:sz="4" w:space="0" w:color="auto"/>
            </w:tcBorders>
          </w:tcPr>
          <w:p w14:paraId="240DEE7B" w14:textId="77777777" w:rsidR="00907ED5" w:rsidRPr="0015490C" w:rsidRDefault="00907ED5" w:rsidP="00907ED5">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4582A7E5" w14:textId="77777777" w:rsidR="00907ED5" w:rsidRPr="00970C44" w:rsidRDefault="00907ED5" w:rsidP="00907ED5">
            <w:pPr>
              <w:pStyle w:val="TAL"/>
              <w:rPr>
                <w:rFonts w:cs="Arial"/>
                <w:highlight w:val="yellow"/>
                <w:lang w:eastAsia="ja-JP"/>
              </w:rPr>
            </w:pPr>
            <w:r w:rsidRPr="00663777">
              <w:rPr>
                <w:rFonts w:eastAsia="Malgun Gothic" w:cs="Arial"/>
                <w:i/>
                <w:szCs w:val="18"/>
              </w:rPr>
              <w:t>0..1</w:t>
            </w:r>
          </w:p>
        </w:tc>
        <w:tc>
          <w:tcPr>
            <w:tcW w:w="1259" w:type="dxa"/>
            <w:tcBorders>
              <w:top w:val="single" w:sz="4" w:space="0" w:color="auto"/>
              <w:left w:val="single" w:sz="4" w:space="0" w:color="auto"/>
              <w:bottom w:val="single" w:sz="4" w:space="0" w:color="auto"/>
              <w:right w:val="single" w:sz="4" w:space="0" w:color="auto"/>
            </w:tcBorders>
          </w:tcPr>
          <w:p w14:paraId="406FD369"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1D0E271B" w14:textId="77777777" w:rsidR="00907ED5" w:rsidRPr="0015490C" w:rsidRDefault="00907ED5" w:rsidP="00907ED5">
            <w:pPr>
              <w:pStyle w:val="TAL"/>
              <w:rPr>
                <w:rFonts w:cs="Arial"/>
                <w:szCs w:val="14"/>
                <w:lang w:eastAsia="ja-JP"/>
              </w:rPr>
            </w:pPr>
            <w:r w:rsidRPr="00663777">
              <w:rPr>
                <w:rFonts w:cs="Arial"/>
                <w:szCs w:val="18"/>
                <w:lang w:eastAsia="ja-JP"/>
              </w:rPr>
              <w:t>List of neighbor node cells</w:t>
            </w:r>
            <w:r>
              <w:rPr>
                <w:rFonts w:cs="Arial"/>
                <w:szCs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42FF06FB" w14:textId="77777777" w:rsidR="00907ED5" w:rsidRPr="00970C44" w:rsidRDefault="00907ED5" w:rsidP="00907ED5">
            <w:pPr>
              <w:pStyle w:val="TAC"/>
              <w:rPr>
                <w:rFonts w:cs="Arial"/>
                <w:lang w:eastAsia="ja-JP"/>
              </w:rPr>
            </w:pPr>
            <w:r w:rsidRPr="00663777">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CBBB2A9" w14:textId="77777777" w:rsidR="00907ED5" w:rsidRPr="00970C44" w:rsidRDefault="00907ED5" w:rsidP="00907ED5">
            <w:pPr>
              <w:pStyle w:val="TAC"/>
              <w:rPr>
                <w:rFonts w:cs="Arial"/>
                <w:highlight w:val="yellow"/>
                <w:lang w:eastAsia="ja-JP"/>
              </w:rPr>
            </w:pPr>
            <w:r w:rsidRPr="00663777">
              <w:rPr>
                <w:rFonts w:cs="Arial"/>
                <w:szCs w:val="18"/>
                <w:lang w:eastAsia="ja-JP"/>
              </w:rPr>
              <w:t>reject</w:t>
            </w:r>
          </w:p>
        </w:tc>
      </w:tr>
      <w:tr w:rsidR="00907ED5" w14:paraId="3FBED721" w14:textId="77777777" w:rsidTr="00907ED5">
        <w:tc>
          <w:tcPr>
            <w:tcW w:w="2394" w:type="dxa"/>
            <w:tcBorders>
              <w:top w:val="single" w:sz="4" w:space="0" w:color="auto"/>
              <w:left w:val="single" w:sz="4" w:space="0" w:color="auto"/>
              <w:bottom w:val="single" w:sz="4" w:space="0" w:color="auto"/>
              <w:right w:val="single" w:sz="4" w:space="0" w:color="auto"/>
            </w:tcBorders>
          </w:tcPr>
          <w:p w14:paraId="4187D4B0" w14:textId="77777777" w:rsidR="00907ED5" w:rsidRPr="002F0C5B" w:rsidRDefault="00907ED5" w:rsidP="00907ED5">
            <w:pPr>
              <w:pStyle w:val="TAL"/>
              <w:ind w:left="102"/>
              <w:rPr>
                <w:color w:val="000000"/>
                <w:szCs w:val="18"/>
                <w:lang w:eastAsia="ja-JP"/>
              </w:rPr>
            </w:pPr>
            <w:r w:rsidRPr="00663777">
              <w:rPr>
                <w:rFonts w:cs="Arial"/>
                <w:b/>
                <w:szCs w:val="18"/>
                <w:lang w:eastAsia="ja-JP"/>
              </w:rPr>
              <w:t>&gt;Neighbour-Node Cells List Item</w:t>
            </w:r>
          </w:p>
        </w:tc>
        <w:tc>
          <w:tcPr>
            <w:tcW w:w="1274" w:type="dxa"/>
            <w:tcBorders>
              <w:top w:val="single" w:sz="4" w:space="0" w:color="auto"/>
              <w:left w:val="single" w:sz="4" w:space="0" w:color="auto"/>
              <w:bottom w:val="single" w:sz="4" w:space="0" w:color="auto"/>
              <w:right w:val="single" w:sz="4" w:space="0" w:color="auto"/>
            </w:tcBorders>
          </w:tcPr>
          <w:p w14:paraId="12F729A0" w14:textId="77777777" w:rsidR="00907ED5" w:rsidRPr="0015490C" w:rsidRDefault="00907ED5" w:rsidP="00907ED5">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2F048FC1" w14:textId="77777777" w:rsidR="00907ED5" w:rsidRPr="00970C44" w:rsidRDefault="00907ED5" w:rsidP="00907ED5">
            <w:pPr>
              <w:pStyle w:val="TAL"/>
              <w:rPr>
                <w:rFonts w:cs="Arial"/>
                <w:highlight w:val="yellow"/>
                <w:lang w:eastAsia="ja-JP"/>
              </w:rPr>
            </w:pPr>
            <w:r w:rsidRPr="00663777">
              <w:rPr>
                <w:rFonts w:eastAsia="Malgun Gothic" w:cs="Arial"/>
                <w:i/>
                <w:szCs w:val="18"/>
              </w:rPr>
              <w:t>1</w:t>
            </w:r>
            <w:proofErr w:type="gramStart"/>
            <w:r w:rsidRPr="00663777">
              <w:rPr>
                <w:rFonts w:eastAsia="Malgun Gothic" w:cs="Arial"/>
                <w:i/>
                <w:szCs w:val="18"/>
              </w:rPr>
              <w:t xml:space="preserve"> ..</w:t>
            </w:r>
            <w:proofErr w:type="gramEnd"/>
            <w:r w:rsidRPr="00663777">
              <w:rPr>
                <w:rFonts w:eastAsia="Malgun Gothic" w:cs="Arial"/>
                <w:i/>
                <w:szCs w:val="18"/>
              </w:rPr>
              <w:t xml:space="preserve"> &lt;</w:t>
            </w:r>
            <w:r w:rsidRPr="00663777">
              <w:rPr>
                <w:rFonts w:cs="Arial"/>
                <w:szCs w:val="18"/>
                <w:lang w:eastAsia="ja-JP"/>
              </w:rPr>
              <w:t xml:space="preserve"> </w:t>
            </w:r>
            <w:r w:rsidRPr="00663777">
              <w:rPr>
                <w:rFonts w:cs="Arial"/>
                <w:i/>
                <w:iCs/>
                <w:szCs w:val="18"/>
                <w:lang w:eastAsia="ja-JP"/>
              </w:rPr>
              <w:t>maxnoofNeighbourNodeCellsIAB</w:t>
            </w:r>
            <w:r w:rsidRPr="00663777">
              <w:rPr>
                <w:rFonts w:eastAsia="Malgun Gothic" w:cs="Arial"/>
                <w:i/>
                <w:szCs w:val="18"/>
              </w:rPr>
              <w:t>&gt;</w:t>
            </w:r>
          </w:p>
        </w:tc>
        <w:tc>
          <w:tcPr>
            <w:tcW w:w="1259" w:type="dxa"/>
            <w:tcBorders>
              <w:top w:val="single" w:sz="4" w:space="0" w:color="auto"/>
              <w:left w:val="single" w:sz="4" w:space="0" w:color="auto"/>
              <w:bottom w:val="single" w:sz="4" w:space="0" w:color="auto"/>
              <w:right w:val="single" w:sz="4" w:space="0" w:color="auto"/>
            </w:tcBorders>
          </w:tcPr>
          <w:p w14:paraId="5D0BB488"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2519A1F2"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636680E7" w14:textId="77777777" w:rsidR="00907ED5" w:rsidRPr="00970C44" w:rsidRDefault="00907ED5" w:rsidP="00907ED5">
            <w:pPr>
              <w:pStyle w:val="TAC"/>
              <w:rPr>
                <w:rFonts w:cs="Arial"/>
                <w:lang w:eastAsia="ja-JP"/>
              </w:rPr>
            </w:pPr>
            <w:r w:rsidRPr="00663777">
              <w:rPr>
                <w:rFonts w:cs="Arial"/>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E6BFC66" w14:textId="77777777" w:rsidR="00907ED5" w:rsidRPr="00970C44" w:rsidRDefault="00907ED5" w:rsidP="00907ED5">
            <w:pPr>
              <w:pStyle w:val="TAC"/>
              <w:rPr>
                <w:rFonts w:cs="Arial"/>
                <w:highlight w:val="yellow"/>
                <w:lang w:eastAsia="ja-JP"/>
              </w:rPr>
            </w:pPr>
            <w:r w:rsidRPr="00663777">
              <w:rPr>
                <w:rFonts w:cs="Arial"/>
                <w:szCs w:val="18"/>
                <w:lang w:eastAsia="ja-JP"/>
              </w:rPr>
              <w:t>reject</w:t>
            </w:r>
          </w:p>
        </w:tc>
      </w:tr>
      <w:tr w:rsidR="00907ED5" w14:paraId="12A3DB40" w14:textId="77777777" w:rsidTr="00907ED5">
        <w:tc>
          <w:tcPr>
            <w:tcW w:w="2394" w:type="dxa"/>
            <w:tcBorders>
              <w:top w:val="single" w:sz="4" w:space="0" w:color="auto"/>
              <w:left w:val="single" w:sz="4" w:space="0" w:color="auto"/>
              <w:bottom w:val="single" w:sz="4" w:space="0" w:color="auto"/>
              <w:right w:val="single" w:sz="4" w:space="0" w:color="auto"/>
            </w:tcBorders>
          </w:tcPr>
          <w:p w14:paraId="174FF36B" w14:textId="77777777" w:rsidR="00907ED5" w:rsidRPr="002F0C5B" w:rsidRDefault="00907ED5" w:rsidP="00907ED5">
            <w:pPr>
              <w:pStyle w:val="TAL"/>
              <w:ind w:left="198"/>
              <w:rPr>
                <w:color w:val="000000"/>
                <w:szCs w:val="18"/>
                <w:lang w:eastAsia="ja-JP"/>
              </w:rPr>
            </w:pPr>
            <w:r w:rsidRPr="00663777">
              <w:rPr>
                <w:rFonts w:cs="Arial"/>
                <w:color w:val="000000"/>
                <w:szCs w:val="18"/>
                <w:lang w:eastAsia="ja-JP"/>
              </w:rPr>
              <w:t>&gt;&gt;</w:t>
            </w:r>
            <w:r w:rsidRPr="00663777">
              <w:rPr>
                <w:rFonts w:cs="Arial"/>
                <w:szCs w:val="18"/>
                <w:lang w:eastAsia="ja-JP"/>
              </w:rPr>
              <w:t>NR CGI</w:t>
            </w:r>
          </w:p>
        </w:tc>
        <w:tc>
          <w:tcPr>
            <w:tcW w:w="1274" w:type="dxa"/>
            <w:tcBorders>
              <w:top w:val="single" w:sz="4" w:space="0" w:color="auto"/>
              <w:left w:val="single" w:sz="4" w:space="0" w:color="auto"/>
              <w:bottom w:val="single" w:sz="4" w:space="0" w:color="auto"/>
              <w:right w:val="single" w:sz="4" w:space="0" w:color="auto"/>
            </w:tcBorders>
          </w:tcPr>
          <w:p w14:paraId="713A0EF5" w14:textId="77777777" w:rsidR="00907ED5" w:rsidRPr="0015490C" w:rsidRDefault="00907ED5" w:rsidP="00907ED5">
            <w:pPr>
              <w:pStyle w:val="TAL"/>
              <w:rPr>
                <w:rFonts w:cs="Arial"/>
                <w:bCs/>
                <w:lang w:val="en-US"/>
              </w:rPr>
            </w:pPr>
            <w:r w:rsidRPr="00663777">
              <w:rPr>
                <w:rFonts w:eastAsia="Malgun Gothic" w:cs="Arial"/>
                <w:szCs w:val="18"/>
              </w:rPr>
              <w:t>M</w:t>
            </w:r>
          </w:p>
        </w:tc>
        <w:tc>
          <w:tcPr>
            <w:tcW w:w="1708" w:type="dxa"/>
            <w:tcBorders>
              <w:top w:val="single" w:sz="4" w:space="0" w:color="auto"/>
              <w:left w:val="single" w:sz="4" w:space="0" w:color="auto"/>
              <w:bottom w:val="single" w:sz="4" w:space="0" w:color="auto"/>
              <w:right w:val="single" w:sz="4" w:space="0" w:color="auto"/>
            </w:tcBorders>
          </w:tcPr>
          <w:p w14:paraId="5B5CCAF5"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1E2FFE2" w14:textId="77777777" w:rsidR="00907ED5" w:rsidRDefault="00907ED5" w:rsidP="00907ED5">
            <w:pPr>
              <w:pStyle w:val="TAL"/>
              <w:rPr>
                <w:rFonts w:cs="Arial"/>
                <w:szCs w:val="14"/>
                <w:lang w:eastAsia="ja-JP"/>
              </w:rPr>
            </w:pPr>
            <w:r w:rsidRPr="00663777">
              <w:rPr>
                <w:rFonts w:eastAsia="Malgun Gothic" w:cs="Arial"/>
                <w:szCs w:val="18"/>
              </w:rPr>
              <w:t>9.3.1.12</w:t>
            </w:r>
          </w:p>
        </w:tc>
        <w:tc>
          <w:tcPr>
            <w:tcW w:w="1288" w:type="dxa"/>
            <w:tcBorders>
              <w:top w:val="single" w:sz="4" w:space="0" w:color="auto"/>
              <w:left w:val="single" w:sz="4" w:space="0" w:color="auto"/>
              <w:bottom w:val="single" w:sz="4" w:space="0" w:color="auto"/>
              <w:right w:val="single" w:sz="4" w:space="0" w:color="auto"/>
            </w:tcBorders>
          </w:tcPr>
          <w:p w14:paraId="4C7F43A3"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4952A971" w14:textId="77777777" w:rsidR="00907ED5" w:rsidRPr="00970C44" w:rsidRDefault="00907ED5" w:rsidP="00907ED5">
            <w:pPr>
              <w:pStyle w:val="TAC"/>
              <w:rPr>
                <w:rFonts w:cs="Arial"/>
                <w:lang w:eastAsia="ja-JP"/>
              </w:rPr>
            </w:pPr>
            <w:r w:rsidRPr="0066377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33B3D1B" w14:textId="77777777" w:rsidR="00907ED5" w:rsidRPr="00970C44" w:rsidRDefault="00907ED5" w:rsidP="00907ED5">
            <w:pPr>
              <w:pStyle w:val="TAC"/>
              <w:rPr>
                <w:rFonts w:cs="Arial"/>
                <w:highlight w:val="yellow"/>
                <w:lang w:eastAsia="ja-JP"/>
              </w:rPr>
            </w:pPr>
          </w:p>
        </w:tc>
      </w:tr>
      <w:tr w:rsidR="00907ED5" w14:paraId="163CB0EF" w14:textId="77777777" w:rsidTr="00907ED5">
        <w:tc>
          <w:tcPr>
            <w:tcW w:w="2394" w:type="dxa"/>
            <w:tcBorders>
              <w:top w:val="single" w:sz="4" w:space="0" w:color="auto"/>
              <w:left w:val="single" w:sz="4" w:space="0" w:color="auto"/>
              <w:bottom w:val="single" w:sz="4" w:space="0" w:color="auto"/>
              <w:right w:val="single" w:sz="4" w:space="0" w:color="auto"/>
            </w:tcBorders>
          </w:tcPr>
          <w:p w14:paraId="331EE0B3" w14:textId="77777777" w:rsidR="00907ED5" w:rsidRPr="002F0C5B" w:rsidRDefault="00907ED5" w:rsidP="00907ED5">
            <w:pPr>
              <w:pStyle w:val="TAL"/>
              <w:ind w:left="198"/>
              <w:rPr>
                <w:color w:val="000000"/>
                <w:szCs w:val="18"/>
                <w:lang w:eastAsia="ja-JP"/>
              </w:rPr>
            </w:pPr>
            <w:r w:rsidRPr="00663777">
              <w:rPr>
                <w:rFonts w:cs="Arial"/>
                <w:color w:val="000000"/>
                <w:szCs w:val="18"/>
                <w:lang w:eastAsia="ja-JP"/>
              </w:rPr>
              <w:t>&gt;&gt;</w:t>
            </w:r>
            <w:r w:rsidRPr="00663777">
              <w:rPr>
                <w:rFonts w:cs="Arial"/>
                <w:bCs/>
                <w:szCs w:val="18"/>
                <w:lang w:eastAsia="ja-JP"/>
              </w:rPr>
              <w:t>gNB-CU UE F1AP ID</w:t>
            </w:r>
          </w:p>
        </w:tc>
        <w:tc>
          <w:tcPr>
            <w:tcW w:w="1274" w:type="dxa"/>
            <w:tcBorders>
              <w:top w:val="single" w:sz="4" w:space="0" w:color="auto"/>
              <w:left w:val="single" w:sz="4" w:space="0" w:color="auto"/>
              <w:bottom w:val="single" w:sz="4" w:space="0" w:color="auto"/>
              <w:right w:val="single" w:sz="4" w:space="0" w:color="auto"/>
            </w:tcBorders>
          </w:tcPr>
          <w:p w14:paraId="429EF138" w14:textId="77777777" w:rsidR="00907ED5" w:rsidRPr="0015490C" w:rsidRDefault="00907ED5" w:rsidP="00907ED5">
            <w:pPr>
              <w:pStyle w:val="TAL"/>
              <w:rPr>
                <w:rFonts w:cs="Arial"/>
                <w:bCs/>
                <w:lang w:val="en-US"/>
              </w:rPr>
            </w:pPr>
            <w:r w:rsidRPr="00663777">
              <w:rPr>
                <w:rFonts w:cs="Arial"/>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6698C20A"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D58EB87" w14:textId="77777777" w:rsidR="00907ED5" w:rsidRDefault="00907ED5" w:rsidP="00907ED5">
            <w:pPr>
              <w:pStyle w:val="TAL"/>
              <w:rPr>
                <w:rFonts w:cs="Arial"/>
                <w:szCs w:val="14"/>
                <w:lang w:eastAsia="ja-JP"/>
              </w:rPr>
            </w:pPr>
            <w:r w:rsidRPr="00663777">
              <w:rPr>
                <w:rFonts w:cs="Arial"/>
                <w:bCs/>
                <w:szCs w:val="18"/>
                <w:lang w:eastAsia="ja-JP"/>
              </w:rPr>
              <w:t>9.3.1.4</w:t>
            </w:r>
          </w:p>
        </w:tc>
        <w:tc>
          <w:tcPr>
            <w:tcW w:w="1288" w:type="dxa"/>
            <w:tcBorders>
              <w:top w:val="single" w:sz="4" w:space="0" w:color="auto"/>
              <w:left w:val="single" w:sz="4" w:space="0" w:color="auto"/>
              <w:bottom w:val="single" w:sz="4" w:space="0" w:color="auto"/>
              <w:right w:val="single" w:sz="4" w:space="0" w:color="auto"/>
            </w:tcBorders>
          </w:tcPr>
          <w:p w14:paraId="2750511E" w14:textId="77777777" w:rsidR="00907ED5" w:rsidRPr="0015490C" w:rsidRDefault="00907ED5" w:rsidP="00907ED5">
            <w:pPr>
              <w:pStyle w:val="TAL"/>
              <w:rPr>
                <w:rFonts w:cs="Arial"/>
                <w:szCs w:val="14"/>
                <w:lang w:eastAsia="ja-JP"/>
              </w:rPr>
            </w:pPr>
            <w:r w:rsidRPr="00663777">
              <w:rPr>
                <w:rFonts w:cs="Arial"/>
                <w:bCs/>
                <w:szCs w:val="18"/>
                <w:lang w:eastAsia="ja-JP"/>
              </w:rPr>
              <w:t xml:space="preserve">Identifier of a </w:t>
            </w:r>
            <w:r w:rsidRPr="00663777">
              <w:rPr>
                <w:rFonts w:cs="Arial"/>
                <w:bCs/>
                <w:szCs w:val="18"/>
                <w:lang w:val="en-US" w:eastAsia="zh-CN"/>
              </w:rPr>
              <w:t>child-</w:t>
            </w:r>
            <w:r w:rsidRPr="00663777">
              <w:rPr>
                <w:rFonts w:cs="Arial"/>
                <w:bCs/>
                <w:szCs w:val="18"/>
                <w:lang w:eastAsia="ja-JP"/>
              </w:rPr>
              <w:t>node IAB-MT at an IAB-donor-CU.</w:t>
            </w:r>
          </w:p>
        </w:tc>
        <w:tc>
          <w:tcPr>
            <w:tcW w:w="1288" w:type="dxa"/>
            <w:tcBorders>
              <w:top w:val="single" w:sz="4" w:space="0" w:color="auto"/>
              <w:left w:val="single" w:sz="4" w:space="0" w:color="auto"/>
              <w:bottom w:val="single" w:sz="4" w:space="0" w:color="auto"/>
              <w:right w:val="single" w:sz="4" w:space="0" w:color="auto"/>
            </w:tcBorders>
          </w:tcPr>
          <w:p w14:paraId="4F44B2C8" w14:textId="77777777" w:rsidR="00907ED5" w:rsidRPr="00970C44" w:rsidRDefault="00907ED5" w:rsidP="00907ED5">
            <w:pPr>
              <w:pStyle w:val="TAC"/>
              <w:rPr>
                <w:rFonts w:cs="Arial"/>
                <w:lang w:eastAsia="ja-JP"/>
              </w:rPr>
            </w:pPr>
            <w:r w:rsidRPr="0066377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98B760E" w14:textId="77777777" w:rsidR="00907ED5" w:rsidRPr="00970C44" w:rsidRDefault="00907ED5" w:rsidP="00907ED5">
            <w:pPr>
              <w:pStyle w:val="TAC"/>
              <w:rPr>
                <w:rFonts w:cs="Arial"/>
                <w:highlight w:val="yellow"/>
                <w:lang w:eastAsia="ja-JP"/>
              </w:rPr>
            </w:pPr>
          </w:p>
        </w:tc>
      </w:tr>
      <w:tr w:rsidR="00907ED5" w14:paraId="5B4A3FB1" w14:textId="77777777" w:rsidTr="00907ED5">
        <w:tc>
          <w:tcPr>
            <w:tcW w:w="2394" w:type="dxa"/>
            <w:tcBorders>
              <w:top w:val="single" w:sz="4" w:space="0" w:color="auto"/>
              <w:left w:val="single" w:sz="4" w:space="0" w:color="auto"/>
              <w:bottom w:val="single" w:sz="4" w:space="0" w:color="auto"/>
              <w:right w:val="single" w:sz="4" w:space="0" w:color="auto"/>
            </w:tcBorders>
          </w:tcPr>
          <w:p w14:paraId="315C7CFE" w14:textId="77777777" w:rsidR="00907ED5" w:rsidRPr="002F0C5B" w:rsidRDefault="00907ED5" w:rsidP="00907ED5">
            <w:pPr>
              <w:pStyle w:val="TAL"/>
              <w:ind w:left="198"/>
              <w:rPr>
                <w:color w:val="000000"/>
                <w:szCs w:val="18"/>
                <w:lang w:eastAsia="ja-JP"/>
              </w:rPr>
            </w:pPr>
            <w:r w:rsidRPr="00663777">
              <w:rPr>
                <w:rFonts w:cs="Arial"/>
                <w:color w:val="000000"/>
                <w:szCs w:val="18"/>
                <w:lang w:val="sv-SE" w:eastAsia="ja-JP"/>
              </w:rPr>
              <w:t>&gt;&gt;</w:t>
            </w:r>
            <w:r w:rsidRPr="00663777">
              <w:rPr>
                <w:rFonts w:cs="Arial"/>
                <w:bCs/>
                <w:szCs w:val="18"/>
                <w:lang w:val="sv-SE" w:eastAsia="ja-JP"/>
              </w:rPr>
              <w:t>gNB-DU UE F1AP ID</w:t>
            </w:r>
          </w:p>
        </w:tc>
        <w:tc>
          <w:tcPr>
            <w:tcW w:w="1274" w:type="dxa"/>
            <w:tcBorders>
              <w:top w:val="single" w:sz="4" w:space="0" w:color="auto"/>
              <w:left w:val="single" w:sz="4" w:space="0" w:color="auto"/>
              <w:bottom w:val="single" w:sz="4" w:space="0" w:color="auto"/>
              <w:right w:val="single" w:sz="4" w:space="0" w:color="auto"/>
            </w:tcBorders>
          </w:tcPr>
          <w:p w14:paraId="4433F0A5" w14:textId="77777777" w:rsidR="00907ED5" w:rsidRPr="0015490C" w:rsidRDefault="00907ED5" w:rsidP="00907ED5">
            <w:pPr>
              <w:pStyle w:val="TAL"/>
              <w:rPr>
                <w:rFonts w:cs="Arial"/>
                <w:bCs/>
                <w:lang w:val="en-US"/>
              </w:rPr>
            </w:pPr>
            <w:r w:rsidRPr="00663777">
              <w:rPr>
                <w:rFonts w:cs="Arial"/>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17A3B1A7"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DE3009F" w14:textId="77777777" w:rsidR="00907ED5" w:rsidRDefault="00907ED5" w:rsidP="00907ED5">
            <w:pPr>
              <w:pStyle w:val="TAL"/>
              <w:rPr>
                <w:rFonts w:cs="Arial"/>
                <w:szCs w:val="14"/>
                <w:lang w:eastAsia="ja-JP"/>
              </w:rPr>
            </w:pPr>
            <w:r w:rsidRPr="00663777">
              <w:rPr>
                <w:rFonts w:cs="Arial"/>
                <w:bCs/>
                <w:szCs w:val="18"/>
                <w:lang w:eastAsia="ja-JP"/>
              </w:rPr>
              <w:t>9.3.1.5</w:t>
            </w:r>
          </w:p>
        </w:tc>
        <w:tc>
          <w:tcPr>
            <w:tcW w:w="1288" w:type="dxa"/>
            <w:tcBorders>
              <w:top w:val="single" w:sz="4" w:space="0" w:color="auto"/>
              <w:left w:val="single" w:sz="4" w:space="0" w:color="auto"/>
              <w:bottom w:val="single" w:sz="4" w:space="0" w:color="auto"/>
              <w:right w:val="single" w:sz="4" w:space="0" w:color="auto"/>
            </w:tcBorders>
          </w:tcPr>
          <w:p w14:paraId="089BD35E" w14:textId="77777777" w:rsidR="00907ED5" w:rsidRPr="0015490C" w:rsidRDefault="00907ED5" w:rsidP="00907ED5">
            <w:pPr>
              <w:pStyle w:val="TAL"/>
              <w:rPr>
                <w:rFonts w:cs="Arial"/>
                <w:szCs w:val="14"/>
                <w:lang w:eastAsia="ja-JP"/>
              </w:rPr>
            </w:pPr>
            <w:r w:rsidRPr="00663777">
              <w:rPr>
                <w:rFonts w:cs="Arial"/>
                <w:bCs/>
                <w:szCs w:val="18"/>
                <w:lang w:eastAsia="ja-JP"/>
              </w:rPr>
              <w:t>Identifier of a child-node IAB-MT at an IAB-DU or IAB-donor-DU.</w:t>
            </w:r>
          </w:p>
        </w:tc>
        <w:tc>
          <w:tcPr>
            <w:tcW w:w="1288" w:type="dxa"/>
            <w:tcBorders>
              <w:top w:val="single" w:sz="4" w:space="0" w:color="auto"/>
              <w:left w:val="single" w:sz="4" w:space="0" w:color="auto"/>
              <w:bottom w:val="single" w:sz="4" w:space="0" w:color="auto"/>
              <w:right w:val="single" w:sz="4" w:space="0" w:color="auto"/>
            </w:tcBorders>
          </w:tcPr>
          <w:p w14:paraId="5D087D83" w14:textId="77777777" w:rsidR="00907ED5" w:rsidRPr="00970C44" w:rsidRDefault="00907ED5" w:rsidP="00907ED5">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9C3E58E" w14:textId="77777777" w:rsidR="00907ED5" w:rsidRPr="00970C44" w:rsidRDefault="00907ED5" w:rsidP="00907ED5">
            <w:pPr>
              <w:pStyle w:val="TAC"/>
              <w:rPr>
                <w:rFonts w:cs="Arial"/>
                <w:highlight w:val="yellow"/>
                <w:lang w:eastAsia="ja-JP"/>
              </w:rPr>
            </w:pPr>
          </w:p>
        </w:tc>
      </w:tr>
      <w:tr w:rsidR="00907ED5" w14:paraId="5BF7E5C4" w14:textId="77777777" w:rsidTr="00907ED5">
        <w:tc>
          <w:tcPr>
            <w:tcW w:w="2394" w:type="dxa"/>
            <w:tcBorders>
              <w:top w:val="single" w:sz="4" w:space="0" w:color="auto"/>
              <w:left w:val="single" w:sz="4" w:space="0" w:color="auto"/>
              <w:bottom w:val="single" w:sz="4" w:space="0" w:color="auto"/>
              <w:right w:val="single" w:sz="4" w:space="0" w:color="auto"/>
            </w:tcBorders>
          </w:tcPr>
          <w:p w14:paraId="4A7A519A" w14:textId="77777777" w:rsidR="00907ED5" w:rsidRPr="002F0C5B" w:rsidRDefault="00907ED5" w:rsidP="00907ED5">
            <w:pPr>
              <w:pStyle w:val="TAL"/>
              <w:ind w:left="198"/>
              <w:rPr>
                <w:color w:val="000000"/>
                <w:szCs w:val="18"/>
                <w:lang w:eastAsia="ja-JP"/>
              </w:rPr>
            </w:pPr>
            <w:r w:rsidRPr="00663777">
              <w:rPr>
                <w:rFonts w:cs="Arial"/>
                <w:color w:val="000000"/>
                <w:szCs w:val="18"/>
                <w:lang w:eastAsia="ja-JP"/>
              </w:rPr>
              <w:t>&gt;&gt;</w:t>
            </w:r>
            <w:r w:rsidRPr="00663777">
              <w:rPr>
                <w:rFonts w:cs="Arial"/>
                <w:bCs/>
                <w:szCs w:val="18"/>
                <w:lang w:eastAsia="ja-JP"/>
              </w:rPr>
              <w:t>P</w:t>
            </w:r>
            <w:r w:rsidRPr="00663777">
              <w:rPr>
                <w:rFonts w:cs="Arial"/>
                <w:bCs/>
                <w:szCs w:val="18"/>
                <w:lang w:val="en-US" w:eastAsia="zh-CN"/>
              </w:rPr>
              <w:t>eer P</w:t>
            </w:r>
            <w:r w:rsidRPr="00663777">
              <w:rPr>
                <w:rFonts w:cs="Arial"/>
                <w:bCs/>
                <w:szCs w:val="18"/>
                <w:lang w:eastAsia="ja-JP"/>
              </w:rPr>
              <w:t>arent-</w:t>
            </w:r>
            <w:r w:rsidRPr="00663777">
              <w:rPr>
                <w:rFonts w:cs="Arial"/>
                <w:bCs/>
                <w:szCs w:val="18"/>
                <w:lang w:val="en-US" w:eastAsia="zh-CN"/>
              </w:rPr>
              <w:t>N</w:t>
            </w:r>
            <w:r w:rsidRPr="00663777">
              <w:rPr>
                <w:rFonts w:cs="Arial"/>
                <w:bCs/>
                <w:szCs w:val="18"/>
                <w:lang w:eastAsia="ja-JP"/>
              </w:rPr>
              <w:t xml:space="preserve">ode </w:t>
            </w:r>
            <w:r w:rsidRPr="00663777">
              <w:rPr>
                <w:rFonts w:cs="Arial"/>
                <w:bCs/>
                <w:szCs w:val="18"/>
                <w:lang w:val="en-US" w:eastAsia="zh-CN"/>
              </w:rPr>
              <w:t>I</w:t>
            </w:r>
            <w:r w:rsidRPr="00663777">
              <w:rPr>
                <w:rFonts w:cs="Arial"/>
                <w:bCs/>
                <w:szCs w:val="18"/>
                <w:lang w:eastAsia="ja-JP"/>
              </w:rPr>
              <w:t>ndicator</w:t>
            </w:r>
          </w:p>
        </w:tc>
        <w:tc>
          <w:tcPr>
            <w:tcW w:w="1274" w:type="dxa"/>
            <w:tcBorders>
              <w:top w:val="single" w:sz="4" w:space="0" w:color="auto"/>
              <w:left w:val="single" w:sz="4" w:space="0" w:color="auto"/>
              <w:bottom w:val="single" w:sz="4" w:space="0" w:color="auto"/>
              <w:right w:val="single" w:sz="4" w:space="0" w:color="auto"/>
            </w:tcBorders>
          </w:tcPr>
          <w:p w14:paraId="519954CA" w14:textId="77777777" w:rsidR="00907ED5" w:rsidRPr="0015490C" w:rsidRDefault="00907ED5" w:rsidP="00907ED5">
            <w:pPr>
              <w:pStyle w:val="TAL"/>
              <w:rPr>
                <w:rFonts w:cs="Arial"/>
                <w:bCs/>
                <w:lang w:val="en-US"/>
              </w:rPr>
            </w:pPr>
            <w:r w:rsidRPr="00663777">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0256AD0B"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2392270" w14:textId="77777777" w:rsidR="00907ED5" w:rsidRDefault="00907ED5" w:rsidP="00907ED5">
            <w:pPr>
              <w:pStyle w:val="TAL"/>
              <w:rPr>
                <w:rFonts w:cs="Arial"/>
                <w:szCs w:val="14"/>
                <w:lang w:eastAsia="ja-JP"/>
              </w:rPr>
            </w:pPr>
            <w:r w:rsidRPr="00663777">
              <w:rPr>
                <w:rFonts w:cs="Arial"/>
                <w:szCs w:val="18"/>
                <w:lang w:eastAsia="ja-JP"/>
              </w:rPr>
              <w:t>ENUMERATED (true, …)</w:t>
            </w:r>
          </w:p>
        </w:tc>
        <w:tc>
          <w:tcPr>
            <w:tcW w:w="1288" w:type="dxa"/>
            <w:tcBorders>
              <w:top w:val="single" w:sz="4" w:space="0" w:color="auto"/>
              <w:left w:val="single" w:sz="4" w:space="0" w:color="auto"/>
              <w:bottom w:val="single" w:sz="4" w:space="0" w:color="auto"/>
              <w:right w:val="single" w:sz="4" w:space="0" w:color="auto"/>
            </w:tcBorders>
          </w:tcPr>
          <w:p w14:paraId="74EAF94E" w14:textId="69A7DE92" w:rsidR="00907ED5" w:rsidRPr="0015490C" w:rsidRDefault="00907ED5" w:rsidP="00907ED5">
            <w:pPr>
              <w:pStyle w:val="TAL"/>
              <w:rPr>
                <w:rFonts w:cs="Arial"/>
                <w:szCs w:val="14"/>
                <w:lang w:eastAsia="ja-JP"/>
              </w:rPr>
            </w:pPr>
            <w:r w:rsidRPr="00663777">
              <w:rPr>
                <w:rFonts w:cs="Arial"/>
                <w:szCs w:val="18"/>
                <w:lang w:eastAsia="ja-JP"/>
              </w:rPr>
              <w:t xml:space="preserve">Indicates if the cell </w:t>
            </w:r>
            <w:del w:id="200" w:author="R3-223296" w:date="2022-05-09T09:50:00Z">
              <w:r w:rsidRPr="00663777" w:rsidDel="009326C9">
                <w:rPr>
                  <w:rFonts w:cs="Arial"/>
                  <w:szCs w:val="18"/>
                  <w:lang w:eastAsia="ja-JP"/>
                </w:rPr>
                <w:delText>is served by a</w:delText>
              </w:r>
            </w:del>
            <w:r w:rsidRPr="00663777">
              <w:rPr>
                <w:rFonts w:cs="Arial"/>
                <w:szCs w:val="18"/>
                <w:lang w:eastAsia="ja-JP"/>
              </w:rPr>
              <w:t xml:space="preserve">belongs to the </w:t>
            </w:r>
            <w:r w:rsidRPr="00663777">
              <w:rPr>
                <w:rFonts w:cs="Arial"/>
                <w:szCs w:val="18"/>
                <w:lang w:val="en-US" w:eastAsia="zh-CN"/>
              </w:rPr>
              <w:t xml:space="preserve">peer </w:t>
            </w:r>
            <w:r w:rsidRPr="00663777">
              <w:rPr>
                <w:rFonts w:cs="Arial"/>
                <w:szCs w:val="18"/>
                <w:lang w:eastAsia="ja-JP"/>
              </w:rPr>
              <w:t>parent IAB-node</w:t>
            </w:r>
            <w:r>
              <w:rPr>
                <w:rFonts w:cs="Arial"/>
                <w:szCs w:val="18"/>
              </w:rPr>
              <w:t xml:space="preserve"> of the boundary IAB-node</w:t>
            </w:r>
            <w:r w:rsidRPr="00663777">
              <w:rPr>
                <w:rFonts w:cs="Arial"/>
                <w:szCs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756B1547" w14:textId="77777777" w:rsidR="00907ED5" w:rsidRPr="00970C44" w:rsidRDefault="00907ED5" w:rsidP="00907ED5">
            <w:pPr>
              <w:pStyle w:val="TAC"/>
              <w:rPr>
                <w:rFonts w:cs="Arial"/>
                <w:lang w:eastAsia="ja-JP"/>
              </w:rPr>
            </w:pPr>
            <w:r w:rsidRPr="0066377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81C2D05" w14:textId="77777777" w:rsidR="00907ED5" w:rsidRPr="00970C44" w:rsidRDefault="00907ED5" w:rsidP="00907ED5">
            <w:pPr>
              <w:pStyle w:val="TAC"/>
              <w:rPr>
                <w:rFonts w:cs="Arial"/>
                <w:highlight w:val="yellow"/>
                <w:lang w:eastAsia="ja-JP"/>
              </w:rPr>
            </w:pPr>
          </w:p>
        </w:tc>
      </w:tr>
      <w:tr w:rsidR="00907ED5" w14:paraId="26116E05" w14:textId="77777777" w:rsidTr="00907ED5">
        <w:tc>
          <w:tcPr>
            <w:tcW w:w="2394" w:type="dxa"/>
            <w:tcBorders>
              <w:top w:val="single" w:sz="4" w:space="0" w:color="auto"/>
              <w:left w:val="single" w:sz="4" w:space="0" w:color="auto"/>
              <w:bottom w:val="single" w:sz="4" w:space="0" w:color="auto"/>
              <w:right w:val="single" w:sz="4" w:space="0" w:color="auto"/>
            </w:tcBorders>
          </w:tcPr>
          <w:p w14:paraId="50367EF2" w14:textId="77777777" w:rsidR="00907ED5" w:rsidRPr="002F0C5B" w:rsidRDefault="00907ED5" w:rsidP="00907ED5">
            <w:pPr>
              <w:pStyle w:val="TAL"/>
              <w:ind w:left="198"/>
              <w:rPr>
                <w:color w:val="000000"/>
                <w:szCs w:val="18"/>
                <w:lang w:eastAsia="ja-JP"/>
              </w:rPr>
            </w:pPr>
            <w:r w:rsidRPr="00116B7D">
              <w:rPr>
                <w:rFonts w:cs="Arial"/>
                <w:color w:val="000000"/>
                <w:szCs w:val="18"/>
                <w:lang w:eastAsia="ja-JP"/>
              </w:rPr>
              <w:t>&gt;&gt;</w:t>
            </w:r>
            <w:r w:rsidRPr="00116B7D">
              <w:rPr>
                <w:rFonts w:cs="Arial"/>
                <w:bCs/>
                <w:szCs w:val="18"/>
              </w:rPr>
              <w:t xml:space="preserve">CHOICE </w:t>
            </w:r>
            <w:r w:rsidRPr="00116B7D">
              <w:rPr>
                <w:rFonts w:cs="Arial"/>
                <w:bCs/>
                <w:i/>
                <w:iCs/>
                <w:szCs w:val="18"/>
                <w:lang w:eastAsia="ja-JP"/>
              </w:rPr>
              <w:t>IAB-DU Cell Resource Configuration</w:t>
            </w:r>
            <w:r w:rsidRPr="00116B7D">
              <w:rPr>
                <w:rFonts w:cs="Arial"/>
                <w:bCs/>
                <w:i/>
                <w:iCs/>
                <w:szCs w:val="18"/>
              </w:rPr>
              <w:t>-Mode-Info</w:t>
            </w:r>
          </w:p>
        </w:tc>
        <w:tc>
          <w:tcPr>
            <w:tcW w:w="1274" w:type="dxa"/>
            <w:tcBorders>
              <w:top w:val="single" w:sz="4" w:space="0" w:color="auto"/>
              <w:left w:val="single" w:sz="4" w:space="0" w:color="auto"/>
              <w:bottom w:val="single" w:sz="4" w:space="0" w:color="auto"/>
              <w:right w:val="single" w:sz="4" w:space="0" w:color="auto"/>
            </w:tcBorders>
          </w:tcPr>
          <w:p w14:paraId="55B0F596" w14:textId="77777777" w:rsidR="00907ED5" w:rsidRPr="0015490C" w:rsidRDefault="00907ED5" w:rsidP="00907ED5">
            <w:pPr>
              <w:pStyle w:val="TAL"/>
              <w:rPr>
                <w:rFonts w:cs="Arial"/>
                <w:bCs/>
                <w:lang w:val="en-US"/>
              </w:rPr>
            </w:pPr>
            <w:r w:rsidRPr="00116B7D">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0CA5602"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D524E62"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099606A2"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5B892B9F"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85B6A7F" w14:textId="77777777" w:rsidR="00907ED5" w:rsidRPr="00970C44" w:rsidRDefault="00907ED5" w:rsidP="00907ED5">
            <w:pPr>
              <w:pStyle w:val="TAC"/>
              <w:rPr>
                <w:rFonts w:cs="Arial"/>
                <w:highlight w:val="yellow"/>
                <w:lang w:eastAsia="ja-JP"/>
              </w:rPr>
            </w:pPr>
          </w:p>
        </w:tc>
      </w:tr>
      <w:tr w:rsidR="00907ED5" w14:paraId="6144024E" w14:textId="77777777" w:rsidTr="00907ED5">
        <w:tc>
          <w:tcPr>
            <w:tcW w:w="2394" w:type="dxa"/>
            <w:tcBorders>
              <w:top w:val="single" w:sz="4" w:space="0" w:color="auto"/>
              <w:left w:val="single" w:sz="4" w:space="0" w:color="auto"/>
              <w:bottom w:val="single" w:sz="4" w:space="0" w:color="auto"/>
              <w:right w:val="single" w:sz="4" w:space="0" w:color="auto"/>
            </w:tcBorders>
          </w:tcPr>
          <w:p w14:paraId="601EDB1C" w14:textId="378CD847" w:rsidR="00907ED5" w:rsidRPr="00116B7D" w:rsidRDefault="00907ED5" w:rsidP="00907ED5">
            <w:pPr>
              <w:pStyle w:val="TAL"/>
              <w:ind w:left="300"/>
              <w:rPr>
                <w:rFonts w:cs="Arial"/>
                <w:color w:val="000000"/>
                <w:szCs w:val="18"/>
                <w:lang w:eastAsia="ja-JP"/>
              </w:rPr>
            </w:pPr>
            <w:r w:rsidRPr="00116B7D">
              <w:rPr>
                <w:rFonts w:cs="Arial"/>
                <w:color w:val="000000"/>
                <w:szCs w:val="18"/>
                <w:lang w:eastAsia="ja-JP"/>
              </w:rPr>
              <w:t>&gt;&gt;&gt;</w:t>
            </w:r>
            <w:del w:id="201" w:author="R3-223387" w:date="2022-05-08T20:01:00Z">
              <w:r w:rsidRPr="00116B7D">
                <w:rPr>
                  <w:rFonts w:cs="Arial"/>
                  <w:bCs/>
                  <w:i/>
                  <w:iCs/>
                  <w:szCs w:val="18"/>
                </w:rPr>
                <w:delText>TDD</w:delText>
              </w:r>
            </w:del>
            <w:ins w:id="202" w:author="R3-223387" w:date="2022-05-08T20:01:00Z">
              <w:r>
                <w:rPr>
                  <w:rFonts w:cs="Arial"/>
                  <w:bCs/>
                  <w:i/>
                  <w:iCs/>
                  <w:szCs w:val="18"/>
                </w:rPr>
                <w:t>F</w:t>
              </w:r>
              <w:r w:rsidRPr="00116B7D">
                <w:rPr>
                  <w:rFonts w:cs="Arial"/>
                  <w:bCs/>
                  <w:i/>
                  <w:iCs/>
                  <w:szCs w:val="18"/>
                </w:rPr>
                <w:t>DD</w:t>
              </w:r>
            </w:ins>
          </w:p>
        </w:tc>
        <w:tc>
          <w:tcPr>
            <w:tcW w:w="1274" w:type="dxa"/>
            <w:tcBorders>
              <w:top w:val="single" w:sz="4" w:space="0" w:color="auto"/>
              <w:left w:val="single" w:sz="4" w:space="0" w:color="auto"/>
              <w:bottom w:val="single" w:sz="4" w:space="0" w:color="auto"/>
              <w:right w:val="single" w:sz="4" w:space="0" w:color="auto"/>
            </w:tcBorders>
          </w:tcPr>
          <w:p w14:paraId="1AC8ADD2" w14:textId="77777777" w:rsidR="00907ED5" w:rsidRPr="00116B7D" w:rsidRDefault="00907ED5" w:rsidP="00907ED5">
            <w:pPr>
              <w:pStyle w:val="TAL"/>
              <w:rPr>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1FC1134E"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D0E4BC9" w14:textId="77777777" w:rsidR="00907ED5" w:rsidRPr="00116B7D" w:rsidRDefault="00907ED5" w:rsidP="00907ED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87E3D8E" w14:textId="77777777" w:rsidR="00907ED5" w:rsidRPr="00116B7D" w:rsidRDefault="00907ED5" w:rsidP="00907ED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E0C3AC3" w14:textId="3151E35A" w:rsidR="00907ED5" w:rsidRPr="00FD6329" w:rsidRDefault="00907ED5" w:rsidP="00907ED5">
            <w:pPr>
              <w:pStyle w:val="TAC"/>
              <w:rPr>
                <w:rFonts w:cs="Arial"/>
                <w:szCs w:val="18"/>
                <w:lang w:eastAsia="ja-JP"/>
              </w:rPr>
            </w:pPr>
            <w:del w:id="203" w:author="R3-223387" w:date="2022-05-08T20:01:00Z">
              <w:r w:rsidRPr="00FD6329">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1637444D" w14:textId="77777777" w:rsidR="00907ED5" w:rsidRPr="00970C44" w:rsidRDefault="00907ED5" w:rsidP="00907ED5">
            <w:pPr>
              <w:pStyle w:val="TAC"/>
              <w:rPr>
                <w:rFonts w:cs="Arial"/>
                <w:highlight w:val="yellow"/>
                <w:lang w:eastAsia="ja-JP"/>
              </w:rPr>
            </w:pPr>
          </w:p>
        </w:tc>
      </w:tr>
      <w:tr w:rsidR="00907ED5" w14:paraId="649DE8A3" w14:textId="77777777" w:rsidTr="00907ED5">
        <w:trPr>
          <w:del w:id="204"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2D8BB915" w14:textId="77777777" w:rsidR="00907ED5" w:rsidRPr="002F0C5B" w:rsidRDefault="00907ED5" w:rsidP="00907ED5">
            <w:pPr>
              <w:pStyle w:val="TAL"/>
              <w:ind w:left="403"/>
              <w:rPr>
                <w:del w:id="205" w:author="R3-223387" w:date="2022-05-08T20:01:00Z"/>
                <w:color w:val="000000"/>
                <w:szCs w:val="18"/>
                <w:lang w:eastAsia="ja-JP"/>
              </w:rPr>
            </w:pPr>
            <w:del w:id="206" w:author="R3-223387" w:date="2022-05-08T20:01:00Z">
              <w:r w:rsidRPr="00116B7D">
                <w:rPr>
                  <w:rFonts w:cs="Arial"/>
                  <w:color w:val="000000"/>
                  <w:szCs w:val="18"/>
                  <w:lang w:eastAsia="ja-JP"/>
                </w:rPr>
                <w:delText>&gt;&gt;&gt;&gt;</w:delText>
              </w:r>
              <w:r w:rsidRPr="00116B7D">
                <w:rPr>
                  <w:rFonts w:cs="Arial"/>
                  <w:b/>
                  <w:szCs w:val="18"/>
                </w:rPr>
                <w:delText>TDD Info</w:delText>
              </w:r>
            </w:del>
          </w:p>
        </w:tc>
        <w:tc>
          <w:tcPr>
            <w:tcW w:w="1274" w:type="dxa"/>
            <w:tcBorders>
              <w:top w:val="single" w:sz="4" w:space="0" w:color="auto"/>
              <w:left w:val="single" w:sz="4" w:space="0" w:color="auto"/>
              <w:bottom w:val="single" w:sz="4" w:space="0" w:color="auto"/>
              <w:right w:val="single" w:sz="4" w:space="0" w:color="auto"/>
            </w:tcBorders>
          </w:tcPr>
          <w:p w14:paraId="644815BF" w14:textId="77777777" w:rsidR="00907ED5" w:rsidRPr="0015490C" w:rsidRDefault="00907ED5" w:rsidP="00907ED5">
            <w:pPr>
              <w:pStyle w:val="TAL"/>
              <w:rPr>
                <w:del w:id="207" w:author="R3-223387" w:date="2022-05-08T20:01:00Z"/>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3C77264A" w14:textId="77777777" w:rsidR="00907ED5" w:rsidRPr="00970C44" w:rsidRDefault="00907ED5" w:rsidP="00907ED5">
            <w:pPr>
              <w:pStyle w:val="TAL"/>
              <w:rPr>
                <w:del w:id="208" w:author="R3-223387" w:date="2022-05-08T20:01:00Z"/>
                <w:rFonts w:cs="Arial"/>
                <w:highlight w:val="yellow"/>
                <w:lang w:eastAsia="ja-JP"/>
              </w:rPr>
            </w:pPr>
            <w:del w:id="209" w:author="R3-223387" w:date="2022-05-08T20:01:00Z">
              <w:r w:rsidRPr="00116B7D">
                <w:rPr>
                  <w:rFonts w:cs="Arial"/>
                  <w:i/>
                  <w:szCs w:val="18"/>
                  <w:lang w:eastAsia="ja-JP"/>
                </w:rPr>
                <w:delText>1</w:delText>
              </w:r>
            </w:del>
          </w:p>
        </w:tc>
        <w:tc>
          <w:tcPr>
            <w:tcW w:w="1259" w:type="dxa"/>
            <w:tcBorders>
              <w:top w:val="single" w:sz="4" w:space="0" w:color="auto"/>
              <w:left w:val="single" w:sz="4" w:space="0" w:color="auto"/>
              <w:bottom w:val="single" w:sz="4" w:space="0" w:color="auto"/>
              <w:right w:val="single" w:sz="4" w:space="0" w:color="auto"/>
            </w:tcBorders>
          </w:tcPr>
          <w:p w14:paraId="4204BFEC" w14:textId="77777777" w:rsidR="00907ED5" w:rsidRDefault="00907ED5" w:rsidP="00907ED5">
            <w:pPr>
              <w:pStyle w:val="TAL"/>
              <w:rPr>
                <w:del w:id="210"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4B438ECF" w14:textId="77777777" w:rsidR="00907ED5" w:rsidRPr="0015490C" w:rsidRDefault="00907ED5" w:rsidP="00907ED5">
            <w:pPr>
              <w:pStyle w:val="TAL"/>
              <w:rPr>
                <w:del w:id="211"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9CA7F60" w14:textId="77777777" w:rsidR="00907ED5" w:rsidRPr="00970C44" w:rsidRDefault="00907ED5" w:rsidP="00907ED5">
            <w:pPr>
              <w:pStyle w:val="TAC"/>
              <w:rPr>
                <w:del w:id="212" w:author="R3-223387" w:date="2022-05-08T20:01:00Z"/>
                <w:rFonts w:cs="Arial"/>
                <w:lang w:eastAsia="ja-JP"/>
              </w:rPr>
            </w:pPr>
            <w:del w:id="213" w:author="R3-223387" w:date="2022-05-08T20:01:00Z">
              <w:r w:rsidRPr="00FD6329">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68858075" w14:textId="77777777" w:rsidR="00907ED5" w:rsidRPr="00970C44" w:rsidRDefault="00907ED5" w:rsidP="00907ED5">
            <w:pPr>
              <w:pStyle w:val="TAC"/>
              <w:rPr>
                <w:del w:id="214" w:author="R3-223387" w:date="2022-05-08T20:01:00Z"/>
                <w:rFonts w:cs="Arial"/>
                <w:highlight w:val="yellow"/>
                <w:lang w:eastAsia="ja-JP"/>
              </w:rPr>
            </w:pPr>
          </w:p>
        </w:tc>
      </w:tr>
      <w:tr w:rsidR="00907ED5" w14:paraId="65813194" w14:textId="77777777" w:rsidTr="00907ED5">
        <w:trPr>
          <w:del w:id="215"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18F290C8" w14:textId="77777777" w:rsidR="00907ED5" w:rsidRPr="002F0C5B" w:rsidRDefault="00907ED5" w:rsidP="00907ED5">
            <w:pPr>
              <w:pStyle w:val="TAL"/>
              <w:ind w:left="499"/>
              <w:rPr>
                <w:del w:id="216" w:author="R3-223387" w:date="2022-05-08T20:01:00Z"/>
                <w:color w:val="000000"/>
                <w:szCs w:val="18"/>
                <w:lang w:eastAsia="ja-JP"/>
              </w:rPr>
            </w:pPr>
            <w:del w:id="217" w:author="R3-223387" w:date="2022-05-08T20:01:00Z">
              <w:r w:rsidRPr="00116B7D">
                <w:rPr>
                  <w:rFonts w:cs="Arial"/>
                  <w:color w:val="000000"/>
                  <w:szCs w:val="18"/>
                  <w:lang w:eastAsia="ja-JP"/>
                </w:rPr>
                <w:delText>&gt;&gt;&gt;&gt;&gt;</w:delText>
              </w:r>
              <w:r w:rsidRPr="00116B7D">
                <w:rPr>
                  <w:rFonts w:cs="Arial"/>
                  <w:bCs/>
                  <w:szCs w:val="18"/>
                  <w:lang w:eastAsia="ja-JP"/>
                </w:rPr>
                <w:delText>gNB-DU Cell Resource Configuration</w:delText>
              </w:r>
              <w:r w:rsidRPr="00116B7D">
                <w:rPr>
                  <w:rFonts w:cs="Arial"/>
                  <w:bCs/>
                  <w:szCs w:val="18"/>
                </w:rPr>
                <w:delText>-TDD</w:delText>
              </w:r>
            </w:del>
          </w:p>
        </w:tc>
        <w:tc>
          <w:tcPr>
            <w:tcW w:w="1274" w:type="dxa"/>
            <w:tcBorders>
              <w:top w:val="single" w:sz="4" w:space="0" w:color="auto"/>
              <w:left w:val="single" w:sz="4" w:space="0" w:color="auto"/>
              <w:bottom w:val="single" w:sz="4" w:space="0" w:color="auto"/>
              <w:right w:val="single" w:sz="4" w:space="0" w:color="auto"/>
            </w:tcBorders>
          </w:tcPr>
          <w:p w14:paraId="2CA8FAC9" w14:textId="77777777" w:rsidR="00907ED5" w:rsidRPr="0015490C" w:rsidRDefault="00907ED5" w:rsidP="00907ED5">
            <w:pPr>
              <w:pStyle w:val="TAL"/>
              <w:rPr>
                <w:del w:id="218" w:author="R3-223387" w:date="2022-05-08T20:01:00Z"/>
                <w:rFonts w:cs="Arial"/>
                <w:bCs/>
                <w:lang w:val="en-US"/>
              </w:rPr>
            </w:pPr>
            <w:del w:id="219" w:author="R3-223387" w:date="2022-05-08T20:01:00Z">
              <w:r w:rsidRPr="00116B7D">
                <w:rPr>
                  <w:rFonts w:cs="Arial"/>
                  <w:bCs/>
                  <w:szCs w:val="18"/>
                  <w:lang w:val="en-US"/>
                </w:rPr>
                <w:delText>M</w:delText>
              </w:r>
            </w:del>
          </w:p>
        </w:tc>
        <w:tc>
          <w:tcPr>
            <w:tcW w:w="1708" w:type="dxa"/>
            <w:tcBorders>
              <w:top w:val="single" w:sz="4" w:space="0" w:color="auto"/>
              <w:left w:val="single" w:sz="4" w:space="0" w:color="auto"/>
              <w:bottom w:val="single" w:sz="4" w:space="0" w:color="auto"/>
              <w:right w:val="single" w:sz="4" w:space="0" w:color="auto"/>
            </w:tcBorders>
          </w:tcPr>
          <w:p w14:paraId="69A9B859" w14:textId="77777777" w:rsidR="00907ED5" w:rsidRPr="00970C44" w:rsidRDefault="00907ED5" w:rsidP="00907ED5">
            <w:pPr>
              <w:pStyle w:val="TAL"/>
              <w:rPr>
                <w:del w:id="220"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F122B8A" w14:textId="77777777" w:rsidR="00907ED5" w:rsidRPr="00116B7D" w:rsidRDefault="00907ED5" w:rsidP="00907ED5">
            <w:pPr>
              <w:pStyle w:val="TAL"/>
              <w:rPr>
                <w:del w:id="221" w:author="R3-223387" w:date="2022-05-08T20:01:00Z"/>
                <w:rFonts w:cs="Arial"/>
                <w:bCs/>
                <w:szCs w:val="18"/>
                <w:lang w:eastAsia="ja-JP"/>
              </w:rPr>
            </w:pPr>
            <w:del w:id="222" w:author="R3-223387" w:date="2022-05-08T20:01:00Z">
              <w:r w:rsidRPr="00116B7D">
                <w:rPr>
                  <w:rFonts w:cs="Arial"/>
                  <w:bCs/>
                  <w:szCs w:val="18"/>
                  <w:lang w:eastAsia="ja-JP"/>
                </w:rPr>
                <w:delText xml:space="preserve">gNB-DU Cell Resource Configuration </w:delText>
              </w:r>
            </w:del>
          </w:p>
          <w:p w14:paraId="671D149D" w14:textId="77777777" w:rsidR="00907ED5" w:rsidRPr="00ED28A6" w:rsidRDefault="00907ED5" w:rsidP="00907ED5">
            <w:pPr>
              <w:pStyle w:val="TAL"/>
              <w:rPr>
                <w:del w:id="223" w:author="R3-223387" w:date="2022-05-08T20:01:00Z"/>
                <w:rFonts w:cs="Arial"/>
                <w:szCs w:val="14"/>
                <w:lang w:eastAsia="ja-JP"/>
              </w:rPr>
            </w:pPr>
            <w:del w:id="224" w:author="R3-223387" w:date="2022-05-08T20:01:00Z">
              <w:r w:rsidRPr="009E6EC2">
                <w:rPr>
                  <w:rFonts w:cs="Arial"/>
                  <w:bCs/>
                  <w:szCs w:val="18"/>
                  <w:lang w:eastAsia="ja-JP"/>
                </w:rPr>
                <w:delText>9.3.1.107</w:delText>
              </w:r>
            </w:del>
          </w:p>
        </w:tc>
        <w:tc>
          <w:tcPr>
            <w:tcW w:w="1288" w:type="dxa"/>
            <w:tcBorders>
              <w:top w:val="single" w:sz="4" w:space="0" w:color="auto"/>
              <w:left w:val="single" w:sz="4" w:space="0" w:color="auto"/>
              <w:bottom w:val="single" w:sz="4" w:space="0" w:color="auto"/>
              <w:right w:val="single" w:sz="4" w:space="0" w:color="auto"/>
            </w:tcBorders>
          </w:tcPr>
          <w:p w14:paraId="61ACAFD0" w14:textId="77777777" w:rsidR="00907ED5" w:rsidRPr="0015490C" w:rsidRDefault="00907ED5" w:rsidP="00907ED5">
            <w:pPr>
              <w:pStyle w:val="TAL"/>
              <w:rPr>
                <w:del w:id="225" w:author="R3-223387" w:date="2022-05-08T20:01:00Z"/>
                <w:rFonts w:cs="Arial"/>
                <w:szCs w:val="14"/>
                <w:lang w:eastAsia="ja-JP"/>
              </w:rPr>
            </w:pPr>
            <w:del w:id="226" w:author="R3-223387" w:date="2022-05-08T20:01:00Z">
              <w:r w:rsidRPr="00116B7D">
                <w:rPr>
                  <w:rFonts w:cs="Arial"/>
                  <w:bCs/>
                  <w:szCs w:val="18"/>
                  <w:lang w:eastAsia="ja-JP"/>
                </w:rPr>
                <w:delText>Contains</w:delText>
              </w:r>
              <w:r w:rsidRPr="00116B7D">
                <w:rPr>
                  <w:rFonts w:cs="Arial"/>
                  <w:bCs/>
                  <w:szCs w:val="18"/>
                </w:rPr>
                <w:delText xml:space="preserve"> </w:delText>
              </w:r>
              <w:r w:rsidRPr="00116B7D">
                <w:rPr>
                  <w:rFonts w:cs="Arial"/>
                  <w:bCs/>
                  <w:szCs w:val="18"/>
                  <w:lang w:val="en-US"/>
                </w:rPr>
                <w:delText xml:space="preserve">TDD </w:delText>
              </w:r>
              <w:r w:rsidRPr="00116B7D">
                <w:rPr>
                  <w:rFonts w:cs="Arial"/>
                  <w:bCs/>
                  <w:szCs w:val="18"/>
                  <w:lang w:eastAsia="ja-JP"/>
                </w:rPr>
                <w:delText>resource configuration of neighbor gNB-DU</w:delText>
              </w:r>
              <w:r w:rsidRPr="00116B7D">
                <w:rPr>
                  <w:rFonts w:cs="Arial"/>
                  <w:bCs/>
                  <w:szCs w:val="18"/>
                </w:rPr>
                <w:delText>’s cell</w:delText>
              </w:r>
              <w:r w:rsidRPr="00116B7D">
                <w:rPr>
                  <w:rFonts w:cs="Arial"/>
                  <w:bCs/>
                  <w:szCs w:val="18"/>
                  <w:lang w:val="en-US" w:eastAsia="zh-CN"/>
                </w:rPr>
                <w:delText xml:space="preserve"> or peer parent IAB-node’s cell</w:delText>
              </w:r>
              <w:r w:rsidRPr="00116B7D">
                <w:rPr>
                  <w:rFonts w:cs="Arial"/>
                  <w:bCs/>
                  <w:szCs w:val="18"/>
                </w:rPr>
                <w:delText xml:space="preserve">. </w:delText>
              </w:r>
            </w:del>
          </w:p>
        </w:tc>
        <w:tc>
          <w:tcPr>
            <w:tcW w:w="1288" w:type="dxa"/>
            <w:tcBorders>
              <w:top w:val="single" w:sz="4" w:space="0" w:color="auto"/>
              <w:left w:val="single" w:sz="4" w:space="0" w:color="auto"/>
              <w:bottom w:val="single" w:sz="4" w:space="0" w:color="auto"/>
              <w:right w:val="single" w:sz="4" w:space="0" w:color="auto"/>
            </w:tcBorders>
          </w:tcPr>
          <w:p w14:paraId="38E1A42B" w14:textId="77777777" w:rsidR="00907ED5" w:rsidRPr="00970C44" w:rsidRDefault="00907ED5" w:rsidP="00907ED5">
            <w:pPr>
              <w:pStyle w:val="TAC"/>
              <w:rPr>
                <w:del w:id="227" w:author="R3-223387" w:date="2022-05-08T20:01:00Z"/>
                <w:rFonts w:cs="Arial"/>
                <w:lang w:eastAsia="ja-JP"/>
              </w:rPr>
            </w:pPr>
            <w:del w:id="228" w:author="R3-223387" w:date="2022-05-08T20:01:00Z">
              <w:r w:rsidRPr="00FD6329">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4363C4C9" w14:textId="77777777" w:rsidR="00907ED5" w:rsidRPr="00970C44" w:rsidRDefault="00907ED5" w:rsidP="00907ED5">
            <w:pPr>
              <w:pStyle w:val="TAC"/>
              <w:rPr>
                <w:del w:id="229" w:author="R3-223387" w:date="2022-05-08T20:01:00Z"/>
                <w:rFonts w:cs="Arial"/>
                <w:highlight w:val="yellow"/>
                <w:lang w:eastAsia="ja-JP"/>
              </w:rPr>
            </w:pPr>
          </w:p>
        </w:tc>
      </w:tr>
      <w:tr w:rsidR="00907ED5" w14:paraId="52620DEB" w14:textId="77777777" w:rsidTr="00907ED5">
        <w:trPr>
          <w:del w:id="230"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2857DD73" w14:textId="77777777" w:rsidR="00907ED5" w:rsidRPr="002F0C5B" w:rsidRDefault="00907ED5" w:rsidP="00907ED5">
            <w:pPr>
              <w:pStyle w:val="TAL"/>
              <w:ind w:left="499"/>
              <w:rPr>
                <w:del w:id="231" w:author="R3-223387" w:date="2022-05-08T20:01:00Z"/>
                <w:color w:val="000000"/>
                <w:szCs w:val="18"/>
                <w:lang w:eastAsia="ja-JP"/>
              </w:rPr>
            </w:pPr>
            <w:del w:id="232" w:author="R3-223387" w:date="2022-05-08T20:01:00Z">
              <w:r w:rsidRPr="00116B7D">
                <w:rPr>
                  <w:rFonts w:cs="Arial"/>
                  <w:color w:val="000000"/>
                  <w:szCs w:val="18"/>
                  <w:lang w:eastAsia="ja-JP"/>
                </w:rPr>
                <w:delText>&gt;&gt;&gt;&gt;&gt;</w:delText>
              </w:r>
              <w:r w:rsidRPr="00116B7D">
                <w:rPr>
                  <w:rFonts w:cs="Arial"/>
                  <w:szCs w:val="18"/>
                  <w:lang w:eastAsia="ja-JP"/>
                </w:rPr>
                <w:delText xml:space="preserve">NR </w:delText>
              </w:r>
              <w:r w:rsidRPr="00116B7D">
                <w:rPr>
                  <w:rFonts w:cs="Arial"/>
                  <w:szCs w:val="18"/>
                </w:rPr>
                <w:delText>Frequency Info</w:delText>
              </w:r>
            </w:del>
          </w:p>
        </w:tc>
        <w:tc>
          <w:tcPr>
            <w:tcW w:w="1274" w:type="dxa"/>
            <w:tcBorders>
              <w:top w:val="single" w:sz="4" w:space="0" w:color="auto"/>
              <w:left w:val="single" w:sz="4" w:space="0" w:color="auto"/>
              <w:bottom w:val="single" w:sz="4" w:space="0" w:color="auto"/>
              <w:right w:val="single" w:sz="4" w:space="0" w:color="auto"/>
            </w:tcBorders>
          </w:tcPr>
          <w:p w14:paraId="4DD740B8" w14:textId="77777777" w:rsidR="00907ED5" w:rsidRPr="0015490C" w:rsidRDefault="00907ED5" w:rsidP="00907ED5">
            <w:pPr>
              <w:pStyle w:val="TAL"/>
              <w:rPr>
                <w:del w:id="233" w:author="R3-223387" w:date="2022-05-08T20:01:00Z"/>
                <w:rFonts w:cs="Arial"/>
                <w:bCs/>
                <w:lang w:val="en-US"/>
              </w:rPr>
            </w:pPr>
            <w:del w:id="234" w:author="R3-223387" w:date="2022-05-08T20:01:00Z">
              <w:r w:rsidRPr="00116B7D">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55DAB8AC" w14:textId="77777777" w:rsidR="00907ED5" w:rsidRPr="00970C44" w:rsidRDefault="00907ED5" w:rsidP="00907ED5">
            <w:pPr>
              <w:pStyle w:val="TAL"/>
              <w:rPr>
                <w:del w:id="235"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2EB728E" w14:textId="77777777" w:rsidR="00907ED5" w:rsidRPr="00116B7D" w:rsidRDefault="00907ED5" w:rsidP="00907ED5">
            <w:pPr>
              <w:pStyle w:val="TAL"/>
              <w:rPr>
                <w:del w:id="236" w:author="R3-223387" w:date="2022-05-08T20:01:00Z"/>
                <w:rFonts w:cs="Arial"/>
                <w:szCs w:val="18"/>
                <w:lang w:eastAsia="ja-JP"/>
              </w:rPr>
            </w:pPr>
            <w:del w:id="237" w:author="R3-223387" w:date="2022-05-08T20:01:00Z">
              <w:r w:rsidRPr="00116B7D">
                <w:rPr>
                  <w:rFonts w:cs="Arial"/>
                  <w:szCs w:val="18"/>
                  <w:lang w:eastAsia="ja-JP"/>
                </w:rPr>
                <w:delText>NR Frequency Info</w:delText>
              </w:r>
            </w:del>
          </w:p>
          <w:p w14:paraId="5D9683C8" w14:textId="77777777" w:rsidR="00907ED5" w:rsidRDefault="00907ED5" w:rsidP="00907ED5">
            <w:pPr>
              <w:pStyle w:val="TAL"/>
              <w:rPr>
                <w:del w:id="238" w:author="R3-223387" w:date="2022-05-08T20:01:00Z"/>
                <w:rFonts w:cs="Arial"/>
                <w:szCs w:val="14"/>
                <w:lang w:eastAsia="ja-JP"/>
              </w:rPr>
            </w:pPr>
            <w:del w:id="239" w:author="R3-223387" w:date="2022-05-08T20:01:00Z">
              <w:r w:rsidRPr="00116B7D">
                <w:rPr>
                  <w:rFonts w:cs="Arial"/>
                  <w:szCs w:val="18"/>
                  <w:lang w:eastAsia="ja-JP"/>
                </w:rPr>
                <w:delText>9.3.1.17</w:delText>
              </w:r>
            </w:del>
          </w:p>
        </w:tc>
        <w:tc>
          <w:tcPr>
            <w:tcW w:w="1288" w:type="dxa"/>
            <w:tcBorders>
              <w:top w:val="single" w:sz="4" w:space="0" w:color="auto"/>
              <w:left w:val="single" w:sz="4" w:space="0" w:color="auto"/>
              <w:bottom w:val="single" w:sz="4" w:space="0" w:color="auto"/>
              <w:right w:val="single" w:sz="4" w:space="0" w:color="auto"/>
            </w:tcBorders>
          </w:tcPr>
          <w:p w14:paraId="724A7375" w14:textId="77777777" w:rsidR="00907ED5" w:rsidRPr="0015490C" w:rsidRDefault="00907ED5" w:rsidP="00907ED5">
            <w:pPr>
              <w:pStyle w:val="TAL"/>
              <w:rPr>
                <w:del w:id="240"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2D3C4D9C" w14:textId="77777777" w:rsidR="00907ED5" w:rsidRPr="00970C44" w:rsidRDefault="00907ED5" w:rsidP="00907ED5">
            <w:pPr>
              <w:pStyle w:val="TAC"/>
              <w:rPr>
                <w:del w:id="241" w:author="R3-223387" w:date="2022-05-08T20:01:00Z"/>
                <w:rFonts w:cs="Arial"/>
                <w:lang w:eastAsia="ja-JP"/>
              </w:rPr>
            </w:pPr>
            <w:del w:id="242" w:author="R3-223387" w:date="2022-05-08T20:01:00Z">
              <w:r w:rsidRPr="00FD6329">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7D7A281E" w14:textId="77777777" w:rsidR="00907ED5" w:rsidRPr="00970C44" w:rsidRDefault="00907ED5" w:rsidP="00907ED5">
            <w:pPr>
              <w:pStyle w:val="TAC"/>
              <w:rPr>
                <w:del w:id="243" w:author="R3-223387" w:date="2022-05-08T20:01:00Z"/>
                <w:rFonts w:cs="Arial"/>
                <w:highlight w:val="yellow"/>
                <w:lang w:eastAsia="ja-JP"/>
              </w:rPr>
            </w:pPr>
          </w:p>
        </w:tc>
      </w:tr>
      <w:tr w:rsidR="00907ED5" w14:paraId="77ACB73A" w14:textId="77777777" w:rsidTr="00907ED5">
        <w:trPr>
          <w:del w:id="244"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16BCD680" w14:textId="77777777" w:rsidR="00907ED5" w:rsidRPr="002F0C5B" w:rsidRDefault="00907ED5" w:rsidP="00907ED5">
            <w:pPr>
              <w:pStyle w:val="TAL"/>
              <w:ind w:left="499"/>
              <w:rPr>
                <w:del w:id="245" w:author="R3-223387" w:date="2022-05-08T20:01:00Z"/>
                <w:color w:val="000000"/>
                <w:szCs w:val="18"/>
                <w:lang w:eastAsia="ja-JP"/>
              </w:rPr>
            </w:pPr>
            <w:del w:id="246" w:author="R3-223387" w:date="2022-05-08T20:01:00Z">
              <w:r w:rsidRPr="00116B7D">
                <w:rPr>
                  <w:rFonts w:cs="Arial"/>
                  <w:szCs w:val="18"/>
                  <w:lang w:eastAsia="ja-JP"/>
                </w:rPr>
                <w:delText>&gt;&gt;&gt;&gt;&gt;Transmission Bandwidth</w:delText>
              </w:r>
            </w:del>
          </w:p>
        </w:tc>
        <w:tc>
          <w:tcPr>
            <w:tcW w:w="1274" w:type="dxa"/>
            <w:tcBorders>
              <w:top w:val="single" w:sz="4" w:space="0" w:color="auto"/>
              <w:left w:val="single" w:sz="4" w:space="0" w:color="auto"/>
              <w:bottom w:val="single" w:sz="4" w:space="0" w:color="auto"/>
              <w:right w:val="single" w:sz="4" w:space="0" w:color="auto"/>
            </w:tcBorders>
          </w:tcPr>
          <w:p w14:paraId="657DB614" w14:textId="77777777" w:rsidR="00907ED5" w:rsidRPr="0015490C" w:rsidRDefault="00907ED5" w:rsidP="00907ED5">
            <w:pPr>
              <w:pStyle w:val="TAL"/>
              <w:rPr>
                <w:del w:id="247" w:author="R3-223387" w:date="2022-05-08T20:01:00Z"/>
                <w:rFonts w:cs="Arial"/>
                <w:bCs/>
                <w:lang w:val="en-US"/>
              </w:rPr>
            </w:pPr>
            <w:del w:id="248" w:author="R3-223387" w:date="2022-05-08T20:01:00Z">
              <w:r w:rsidRPr="00116B7D">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22BF0558" w14:textId="77777777" w:rsidR="00907ED5" w:rsidRPr="00970C44" w:rsidRDefault="00907ED5" w:rsidP="00907ED5">
            <w:pPr>
              <w:pStyle w:val="TAL"/>
              <w:rPr>
                <w:del w:id="249"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53CBFE9" w14:textId="77777777" w:rsidR="00907ED5" w:rsidRPr="00116B7D" w:rsidRDefault="00907ED5" w:rsidP="00907ED5">
            <w:pPr>
              <w:pStyle w:val="TAL"/>
              <w:rPr>
                <w:del w:id="250" w:author="R3-223387" w:date="2022-05-08T20:01:00Z"/>
                <w:rFonts w:cs="Arial"/>
                <w:szCs w:val="18"/>
                <w:lang w:eastAsia="ja-JP"/>
              </w:rPr>
            </w:pPr>
            <w:del w:id="251" w:author="R3-223387" w:date="2022-05-08T20:01:00Z">
              <w:r w:rsidRPr="00116B7D">
                <w:rPr>
                  <w:rFonts w:cs="Arial"/>
                  <w:szCs w:val="18"/>
                  <w:lang w:eastAsia="ja-JP"/>
                </w:rPr>
                <w:delText>Transmission Bandwidth</w:delText>
              </w:r>
            </w:del>
          </w:p>
          <w:p w14:paraId="569B174C" w14:textId="77777777" w:rsidR="00907ED5" w:rsidRDefault="00907ED5" w:rsidP="00907ED5">
            <w:pPr>
              <w:pStyle w:val="TAL"/>
              <w:rPr>
                <w:del w:id="252" w:author="R3-223387" w:date="2022-05-08T20:01:00Z"/>
                <w:rFonts w:cs="Arial"/>
                <w:szCs w:val="14"/>
                <w:lang w:eastAsia="ja-JP"/>
              </w:rPr>
            </w:pPr>
            <w:del w:id="253" w:author="R3-223387" w:date="2022-05-08T20:01:00Z">
              <w:r w:rsidRPr="00116B7D">
                <w:rPr>
                  <w:rFonts w:cs="Arial"/>
                  <w:szCs w:val="18"/>
                  <w:lang w:eastAsia="ja-JP"/>
                </w:rPr>
                <w:delText>9.3.1.15</w:delText>
              </w:r>
            </w:del>
          </w:p>
        </w:tc>
        <w:tc>
          <w:tcPr>
            <w:tcW w:w="1288" w:type="dxa"/>
            <w:tcBorders>
              <w:top w:val="single" w:sz="4" w:space="0" w:color="auto"/>
              <w:left w:val="single" w:sz="4" w:space="0" w:color="auto"/>
              <w:bottom w:val="single" w:sz="4" w:space="0" w:color="auto"/>
              <w:right w:val="single" w:sz="4" w:space="0" w:color="auto"/>
            </w:tcBorders>
          </w:tcPr>
          <w:p w14:paraId="16D9ADA8" w14:textId="77777777" w:rsidR="00907ED5" w:rsidRPr="0015490C" w:rsidRDefault="00907ED5" w:rsidP="00907ED5">
            <w:pPr>
              <w:pStyle w:val="TAL"/>
              <w:rPr>
                <w:del w:id="254"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37E7C0DA" w14:textId="77777777" w:rsidR="00907ED5" w:rsidRPr="00970C44" w:rsidRDefault="00907ED5" w:rsidP="00907ED5">
            <w:pPr>
              <w:pStyle w:val="TAC"/>
              <w:rPr>
                <w:del w:id="255" w:author="R3-223387" w:date="2022-05-08T20:01:00Z"/>
                <w:rFonts w:cs="Arial"/>
                <w:lang w:eastAsia="ja-JP"/>
              </w:rPr>
            </w:pPr>
            <w:del w:id="256" w:author="R3-223387" w:date="2022-05-08T20:01:00Z">
              <w:r w:rsidRPr="00FD6329">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50DE3539" w14:textId="77777777" w:rsidR="00907ED5" w:rsidRPr="00970C44" w:rsidRDefault="00907ED5" w:rsidP="00907ED5">
            <w:pPr>
              <w:pStyle w:val="TAC"/>
              <w:rPr>
                <w:del w:id="257" w:author="R3-223387" w:date="2022-05-08T20:01:00Z"/>
                <w:rFonts w:cs="Arial"/>
                <w:highlight w:val="yellow"/>
                <w:lang w:eastAsia="ja-JP"/>
              </w:rPr>
            </w:pPr>
          </w:p>
        </w:tc>
      </w:tr>
      <w:tr w:rsidR="00907ED5" w14:paraId="367A2414" w14:textId="77777777" w:rsidTr="00907ED5">
        <w:trPr>
          <w:del w:id="258"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37FE1F03" w14:textId="77777777" w:rsidR="00907ED5" w:rsidRPr="002F0C5B" w:rsidRDefault="00907ED5" w:rsidP="00907ED5">
            <w:pPr>
              <w:pStyle w:val="TAL"/>
              <w:ind w:left="499"/>
              <w:rPr>
                <w:del w:id="259" w:author="R3-223387" w:date="2022-05-08T20:01:00Z"/>
                <w:color w:val="000000"/>
                <w:szCs w:val="18"/>
                <w:lang w:eastAsia="ja-JP"/>
              </w:rPr>
            </w:pPr>
            <w:del w:id="260" w:author="R3-223387" w:date="2022-05-08T20:01:00Z">
              <w:r w:rsidRPr="00116B7D">
                <w:rPr>
                  <w:rFonts w:cs="Arial"/>
                  <w:color w:val="000000"/>
                  <w:szCs w:val="18"/>
                  <w:lang w:eastAsia="ja-JP"/>
                </w:rPr>
                <w:delText>&gt;&gt;&gt;&gt;&gt;</w:delText>
              </w:r>
              <w:r w:rsidRPr="00116B7D">
                <w:rPr>
                  <w:rFonts w:cs="Arial"/>
                  <w:szCs w:val="18"/>
                  <w:lang w:eastAsia="ja-JP"/>
                </w:rPr>
                <w:delText>Carrier List</w:delText>
              </w:r>
            </w:del>
          </w:p>
        </w:tc>
        <w:tc>
          <w:tcPr>
            <w:tcW w:w="1274" w:type="dxa"/>
            <w:tcBorders>
              <w:top w:val="single" w:sz="4" w:space="0" w:color="auto"/>
              <w:left w:val="single" w:sz="4" w:space="0" w:color="auto"/>
              <w:bottom w:val="single" w:sz="4" w:space="0" w:color="auto"/>
              <w:right w:val="single" w:sz="4" w:space="0" w:color="auto"/>
            </w:tcBorders>
          </w:tcPr>
          <w:p w14:paraId="2AF88225" w14:textId="77777777" w:rsidR="00907ED5" w:rsidRPr="0015490C" w:rsidRDefault="00907ED5" w:rsidP="00907ED5">
            <w:pPr>
              <w:pStyle w:val="TAL"/>
              <w:rPr>
                <w:del w:id="261" w:author="R3-223387" w:date="2022-05-08T20:01:00Z"/>
                <w:rFonts w:cs="Arial"/>
                <w:bCs/>
                <w:lang w:val="en-US"/>
              </w:rPr>
            </w:pPr>
            <w:del w:id="262" w:author="R3-223387" w:date="2022-05-08T20:01:00Z">
              <w:r w:rsidRPr="00116B7D">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1AA586EE" w14:textId="77777777" w:rsidR="00907ED5" w:rsidRPr="00970C44" w:rsidRDefault="00907ED5" w:rsidP="00907ED5">
            <w:pPr>
              <w:pStyle w:val="TAL"/>
              <w:rPr>
                <w:del w:id="263"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B3628DC" w14:textId="77777777" w:rsidR="00907ED5" w:rsidRPr="00116B7D" w:rsidRDefault="00907ED5" w:rsidP="00907ED5">
            <w:pPr>
              <w:pStyle w:val="TAL"/>
              <w:rPr>
                <w:del w:id="264" w:author="R3-223387" w:date="2022-05-08T20:01:00Z"/>
                <w:rFonts w:cs="Arial"/>
                <w:szCs w:val="18"/>
                <w:lang w:eastAsia="ja-JP"/>
              </w:rPr>
            </w:pPr>
            <w:del w:id="265" w:author="R3-223387" w:date="2022-05-08T20:01:00Z">
              <w:r w:rsidRPr="00116B7D">
                <w:rPr>
                  <w:rFonts w:cs="Arial"/>
                  <w:szCs w:val="18"/>
                  <w:lang w:eastAsia="ja-JP"/>
                </w:rPr>
                <w:delText>NR Carrier List</w:delText>
              </w:r>
            </w:del>
          </w:p>
          <w:p w14:paraId="47CA55F0" w14:textId="77777777" w:rsidR="00907ED5" w:rsidRDefault="00907ED5" w:rsidP="00907ED5">
            <w:pPr>
              <w:pStyle w:val="TAL"/>
              <w:rPr>
                <w:del w:id="266" w:author="R3-223387" w:date="2022-05-08T20:01:00Z"/>
                <w:rFonts w:cs="Arial"/>
                <w:szCs w:val="14"/>
                <w:lang w:eastAsia="ja-JP"/>
              </w:rPr>
            </w:pPr>
            <w:del w:id="267" w:author="R3-223387" w:date="2022-05-08T20:01:00Z">
              <w:r w:rsidRPr="00116B7D">
                <w:rPr>
                  <w:rFonts w:cs="Arial"/>
                  <w:szCs w:val="18"/>
                  <w:lang w:eastAsia="ja-JP"/>
                </w:rPr>
                <w:delText>9.3.1.137</w:delText>
              </w:r>
            </w:del>
          </w:p>
        </w:tc>
        <w:tc>
          <w:tcPr>
            <w:tcW w:w="1288" w:type="dxa"/>
            <w:tcBorders>
              <w:top w:val="single" w:sz="4" w:space="0" w:color="auto"/>
              <w:left w:val="single" w:sz="4" w:space="0" w:color="auto"/>
              <w:bottom w:val="single" w:sz="4" w:space="0" w:color="auto"/>
              <w:right w:val="single" w:sz="4" w:space="0" w:color="auto"/>
            </w:tcBorders>
          </w:tcPr>
          <w:p w14:paraId="384FC61C" w14:textId="77777777" w:rsidR="00907ED5" w:rsidRPr="0015490C" w:rsidRDefault="00907ED5" w:rsidP="00907ED5">
            <w:pPr>
              <w:pStyle w:val="TAL"/>
              <w:rPr>
                <w:del w:id="268" w:author="R3-223387" w:date="2022-05-08T20:01:00Z"/>
                <w:rFonts w:cs="Arial"/>
                <w:szCs w:val="14"/>
                <w:lang w:eastAsia="ja-JP"/>
              </w:rPr>
            </w:pPr>
            <w:del w:id="269" w:author="R3-223387" w:date="2022-05-08T20:01:00Z">
              <w:r w:rsidRPr="00116B7D">
                <w:rPr>
                  <w:rFonts w:cs="Arial"/>
                  <w:szCs w:val="18"/>
                  <w:lang w:eastAsia="ja-JP"/>
                </w:rPr>
                <w:delText xml:space="preserve">If included, the </w:delText>
              </w:r>
              <w:r w:rsidRPr="005E6F92">
                <w:rPr>
                  <w:rFonts w:cs="Arial"/>
                  <w:i/>
                  <w:iCs/>
                  <w:szCs w:val="18"/>
                  <w:lang w:eastAsia="ja-JP"/>
                </w:rPr>
                <w:delText>Transmission Bandwidth</w:delText>
              </w:r>
              <w:r w:rsidRPr="00116B7D">
                <w:rPr>
                  <w:rFonts w:cs="Arial"/>
                  <w:szCs w:val="18"/>
                  <w:lang w:eastAsia="ja-JP"/>
                </w:rPr>
                <w:delText xml:space="preserve"> IE shall be ignored.</w:delText>
              </w:r>
            </w:del>
          </w:p>
        </w:tc>
        <w:tc>
          <w:tcPr>
            <w:tcW w:w="1288" w:type="dxa"/>
            <w:tcBorders>
              <w:top w:val="single" w:sz="4" w:space="0" w:color="auto"/>
              <w:left w:val="single" w:sz="4" w:space="0" w:color="auto"/>
              <w:bottom w:val="single" w:sz="4" w:space="0" w:color="auto"/>
              <w:right w:val="single" w:sz="4" w:space="0" w:color="auto"/>
            </w:tcBorders>
          </w:tcPr>
          <w:p w14:paraId="676FE58E" w14:textId="77777777" w:rsidR="00907ED5" w:rsidRPr="00970C44" w:rsidRDefault="00907ED5" w:rsidP="00907ED5">
            <w:pPr>
              <w:pStyle w:val="TAC"/>
              <w:rPr>
                <w:del w:id="270" w:author="R3-223387" w:date="2022-05-08T20:01:00Z"/>
                <w:rFonts w:cs="Arial"/>
                <w:lang w:eastAsia="ja-JP"/>
              </w:rPr>
            </w:pPr>
            <w:del w:id="271" w:author="R3-223387" w:date="2022-05-08T20:01:00Z">
              <w:r w:rsidRPr="00FD6329">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4AC65A11" w14:textId="77777777" w:rsidR="00907ED5" w:rsidRPr="00970C44" w:rsidRDefault="00907ED5" w:rsidP="00907ED5">
            <w:pPr>
              <w:pStyle w:val="TAC"/>
              <w:rPr>
                <w:del w:id="272" w:author="R3-223387" w:date="2022-05-08T20:01:00Z"/>
                <w:rFonts w:cs="Arial"/>
                <w:highlight w:val="yellow"/>
                <w:lang w:eastAsia="ja-JP"/>
              </w:rPr>
            </w:pPr>
          </w:p>
        </w:tc>
      </w:tr>
      <w:tr w:rsidR="00907ED5" w14:paraId="7EE2067E" w14:textId="77777777" w:rsidTr="00907ED5">
        <w:tc>
          <w:tcPr>
            <w:tcW w:w="2394" w:type="dxa"/>
            <w:tcBorders>
              <w:top w:val="single" w:sz="4" w:space="0" w:color="auto"/>
              <w:left w:val="single" w:sz="4" w:space="0" w:color="auto"/>
              <w:bottom w:val="single" w:sz="4" w:space="0" w:color="auto"/>
              <w:right w:val="single" w:sz="4" w:space="0" w:color="auto"/>
            </w:tcBorders>
          </w:tcPr>
          <w:p w14:paraId="2A826193" w14:textId="77777777" w:rsidR="00907ED5" w:rsidRPr="002F0C5B" w:rsidRDefault="00907ED5" w:rsidP="00907ED5">
            <w:pPr>
              <w:pStyle w:val="TAL"/>
              <w:ind w:left="403"/>
              <w:rPr>
                <w:color w:val="000000"/>
                <w:szCs w:val="18"/>
                <w:lang w:eastAsia="ja-JP"/>
              </w:rPr>
            </w:pPr>
            <w:r w:rsidRPr="00116B7D">
              <w:rPr>
                <w:rFonts w:cs="Arial"/>
                <w:b/>
                <w:szCs w:val="18"/>
              </w:rPr>
              <w:t>&gt;&gt;&gt;&gt;FDD Info</w:t>
            </w:r>
          </w:p>
        </w:tc>
        <w:tc>
          <w:tcPr>
            <w:tcW w:w="1274" w:type="dxa"/>
            <w:tcBorders>
              <w:top w:val="single" w:sz="4" w:space="0" w:color="auto"/>
              <w:left w:val="single" w:sz="4" w:space="0" w:color="auto"/>
              <w:bottom w:val="single" w:sz="4" w:space="0" w:color="auto"/>
              <w:right w:val="single" w:sz="4" w:space="0" w:color="auto"/>
            </w:tcBorders>
          </w:tcPr>
          <w:p w14:paraId="66E6042A" w14:textId="77777777" w:rsidR="00907ED5" w:rsidRPr="0015490C" w:rsidRDefault="00907ED5" w:rsidP="00907ED5">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213AAF34" w14:textId="77777777" w:rsidR="00907ED5" w:rsidRPr="00970C44" w:rsidRDefault="00907ED5" w:rsidP="00907ED5">
            <w:pPr>
              <w:pStyle w:val="TAL"/>
              <w:rPr>
                <w:rFonts w:cs="Arial"/>
                <w:highlight w:val="yellow"/>
                <w:lang w:eastAsia="ja-JP"/>
              </w:rPr>
            </w:pPr>
            <w:r w:rsidRPr="00116B7D">
              <w:rPr>
                <w:rFonts w:cs="Arial"/>
                <w:i/>
                <w:szCs w:val="18"/>
                <w:lang w:eastAsia="ja-JP"/>
              </w:rPr>
              <w:t>1</w:t>
            </w:r>
          </w:p>
        </w:tc>
        <w:tc>
          <w:tcPr>
            <w:tcW w:w="1259" w:type="dxa"/>
            <w:tcBorders>
              <w:top w:val="single" w:sz="4" w:space="0" w:color="auto"/>
              <w:left w:val="single" w:sz="4" w:space="0" w:color="auto"/>
              <w:bottom w:val="single" w:sz="4" w:space="0" w:color="auto"/>
              <w:right w:val="single" w:sz="4" w:space="0" w:color="auto"/>
            </w:tcBorders>
          </w:tcPr>
          <w:p w14:paraId="63601F9A"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9A93C3F"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6C792CE7"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FBC8908" w14:textId="77777777" w:rsidR="00907ED5" w:rsidRPr="00970C44" w:rsidRDefault="00907ED5" w:rsidP="00907ED5">
            <w:pPr>
              <w:pStyle w:val="TAC"/>
              <w:rPr>
                <w:rFonts w:cs="Arial"/>
                <w:highlight w:val="yellow"/>
                <w:lang w:eastAsia="ja-JP"/>
              </w:rPr>
            </w:pPr>
          </w:p>
        </w:tc>
      </w:tr>
      <w:tr w:rsidR="00907ED5" w14:paraId="1044C818" w14:textId="77777777" w:rsidTr="00907ED5">
        <w:tc>
          <w:tcPr>
            <w:tcW w:w="2394" w:type="dxa"/>
            <w:tcBorders>
              <w:top w:val="single" w:sz="4" w:space="0" w:color="auto"/>
              <w:left w:val="single" w:sz="4" w:space="0" w:color="auto"/>
              <w:bottom w:val="single" w:sz="4" w:space="0" w:color="auto"/>
              <w:right w:val="single" w:sz="4" w:space="0" w:color="auto"/>
            </w:tcBorders>
          </w:tcPr>
          <w:p w14:paraId="40200317" w14:textId="77777777" w:rsidR="00907ED5" w:rsidRPr="002F0C5B" w:rsidRDefault="00907ED5" w:rsidP="00907ED5">
            <w:pPr>
              <w:pStyle w:val="TAL"/>
              <w:ind w:left="499"/>
              <w:rPr>
                <w:color w:val="000000"/>
                <w:szCs w:val="18"/>
                <w:lang w:eastAsia="ja-JP"/>
              </w:rPr>
            </w:pPr>
            <w:r w:rsidRPr="00116B7D">
              <w:rPr>
                <w:rFonts w:cs="Arial"/>
                <w:bCs/>
                <w:szCs w:val="18"/>
                <w:lang w:eastAsia="ja-JP"/>
              </w:rPr>
              <w:lastRenderedPageBreak/>
              <w:t>&gt;&gt;</w:t>
            </w:r>
            <w:r w:rsidRPr="00116B7D">
              <w:rPr>
                <w:rFonts w:cs="Arial"/>
                <w:bCs/>
                <w:szCs w:val="18"/>
              </w:rPr>
              <w:t>&gt;&gt;&gt;</w:t>
            </w:r>
            <w:r w:rsidRPr="00116B7D">
              <w:rPr>
                <w:rFonts w:cs="Arial"/>
                <w:bCs/>
                <w:szCs w:val="18"/>
                <w:lang w:eastAsia="ja-JP"/>
              </w:rPr>
              <w:t>gNB-DU Cell Resource Configuration</w:t>
            </w:r>
            <w:r w:rsidRPr="00116B7D">
              <w:rPr>
                <w:rFonts w:cs="Arial"/>
                <w:bCs/>
                <w:szCs w:val="18"/>
              </w:rPr>
              <w:t>-FDD-UL</w:t>
            </w:r>
          </w:p>
        </w:tc>
        <w:tc>
          <w:tcPr>
            <w:tcW w:w="1274" w:type="dxa"/>
            <w:tcBorders>
              <w:top w:val="single" w:sz="4" w:space="0" w:color="auto"/>
              <w:left w:val="single" w:sz="4" w:space="0" w:color="auto"/>
              <w:bottom w:val="single" w:sz="4" w:space="0" w:color="auto"/>
              <w:right w:val="single" w:sz="4" w:space="0" w:color="auto"/>
            </w:tcBorders>
          </w:tcPr>
          <w:p w14:paraId="272351D0" w14:textId="77777777" w:rsidR="00907ED5" w:rsidRPr="0015490C" w:rsidRDefault="00907ED5" w:rsidP="00907ED5">
            <w:pPr>
              <w:pStyle w:val="TAL"/>
              <w:rPr>
                <w:rFonts w:cs="Arial"/>
                <w:bCs/>
                <w:lang w:val="en-US"/>
              </w:rPr>
            </w:pPr>
            <w:r w:rsidRPr="00116B7D">
              <w:rPr>
                <w:rFonts w:cs="Arial"/>
                <w:bCs/>
                <w:szCs w:val="18"/>
                <w:lang w:val="en-US"/>
              </w:rPr>
              <w:t>M</w:t>
            </w:r>
          </w:p>
        </w:tc>
        <w:tc>
          <w:tcPr>
            <w:tcW w:w="1708" w:type="dxa"/>
            <w:tcBorders>
              <w:top w:val="single" w:sz="4" w:space="0" w:color="auto"/>
              <w:left w:val="single" w:sz="4" w:space="0" w:color="auto"/>
              <w:bottom w:val="single" w:sz="4" w:space="0" w:color="auto"/>
              <w:right w:val="single" w:sz="4" w:space="0" w:color="auto"/>
            </w:tcBorders>
          </w:tcPr>
          <w:p w14:paraId="110664D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D576280" w14:textId="77777777" w:rsidR="00907ED5" w:rsidRPr="00116B7D" w:rsidRDefault="00907ED5" w:rsidP="00907ED5">
            <w:pPr>
              <w:pStyle w:val="TAL"/>
              <w:rPr>
                <w:rFonts w:cs="Arial"/>
                <w:bCs/>
                <w:szCs w:val="18"/>
                <w:lang w:eastAsia="ja-JP"/>
              </w:rPr>
            </w:pPr>
            <w:r w:rsidRPr="00116B7D">
              <w:rPr>
                <w:rFonts w:cs="Arial"/>
                <w:bCs/>
                <w:szCs w:val="18"/>
                <w:lang w:eastAsia="ja-JP"/>
              </w:rPr>
              <w:t xml:space="preserve">gNB-DU Cell Resource Configuration </w:t>
            </w:r>
          </w:p>
          <w:p w14:paraId="5C6A8C89" w14:textId="77777777" w:rsidR="00907ED5" w:rsidRPr="00ED28A6" w:rsidRDefault="00907ED5" w:rsidP="00907ED5">
            <w:pPr>
              <w:pStyle w:val="TAL"/>
              <w:rPr>
                <w:rFonts w:cs="Arial"/>
                <w:szCs w:val="14"/>
                <w:lang w:eastAsia="ja-JP"/>
              </w:rPr>
            </w:pPr>
            <w:r w:rsidRPr="009E6EC2">
              <w:rPr>
                <w:rFonts w:cs="Arial"/>
                <w:bCs/>
                <w:szCs w:val="18"/>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7E9E3AE8" w14:textId="77777777" w:rsidR="00907ED5" w:rsidRPr="0015490C" w:rsidRDefault="00907ED5" w:rsidP="00907ED5">
            <w:pPr>
              <w:pStyle w:val="TAL"/>
              <w:rPr>
                <w:rFonts w:cs="Arial"/>
                <w:szCs w:val="14"/>
                <w:lang w:eastAsia="ja-JP"/>
              </w:rPr>
            </w:pPr>
            <w:r w:rsidRPr="00116B7D">
              <w:rPr>
                <w:rFonts w:cs="Arial"/>
                <w:bCs/>
                <w:szCs w:val="18"/>
                <w:lang w:eastAsia="ja-JP"/>
              </w:rPr>
              <w:t>Contains</w:t>
            </w:r>
            <w:r w:rsidRPr="00116B7D">
              <w:rPr>
                <w:rFonts w:cs="Arial"/>
                <w:bCs/>
                <w:szCs w:val="18"/>
              </w:rPr>
              <w:t xml:space="preserve"> </w:t>
            </w:r>
            <w:r w:rsidRPr="00116B7D">
              <w:rPr>
                <w:rFonts w:cs="Arial"/>
                <w:bCs/>
                <w:szCs w:val="18"/>
                <w:lang w:val="en-US"/>
              </w:rPr>
              <w:t xml:space="preserve">FDD UL </w:t>
            </w:r>
            <w:r w:rsidRPr="00116B7D">
              <w:rPr>
                <w:rFonts w:cs="Arial"/>
                <w:bCs/>
                <w:szCs w:val="18"/>
                <w:lang w:eastAsia="ja-JP"/>
              </w:rPr>
              <w:t>resource configuration of neighbor gNB-DU</w:t>
            </w:r>
            <w:r w:rsidRPr="00116B7D">
              <w:rPr>
                <w:rFonts w:cs="Arial"/>
                <w:bCs/>
                <w:szCs w:val="18"/>
              </w:rPr>
              <w:t>’s cell</w:t>
            </w:r>
            <w:r w:rsidRPr="00116B7D">
              <w:rPr>
                <w:rFonts w:cs="Arial"/>
                <w:bCs/>
                <w:szCs w:val="18"/>
                <w:lang w:val="en-US" w:eastAsia="zh-CN"/>
              </w:rPr>
              <w:t xml:space="preserve"> or peer parent-node’s cell</w:t>
            </w:r>
            <w:r w:rsidRPr="00116B7D">
              <w:rPr>
                <w:rFonts w:cs="Arial"/>
                <w:bCs/>
                <w:szCs w:val="18"/>
              </w:rPr>
              <w:t xml:space="preserve">. </w:t>
            </w:r>
          </w:p>
        </w:tc>
        <w:tc>
          <w:tcPr>
            <w:tcW w:w="1288" w:type="dxa"/>
            <w:tcBorders>
              <w:top w:val="single" w:sz="4" w:space="0" w:color="auto"/>
              <w:left w:val="single" w:sz="4" w:space="0" w:color="auto"/>
              <w:bottom w:val="single" w:sz="4" w:space="0" w:color="auto"/>
              <w:right w:val="single" w:sz="4" w:space="0" w:color="auto"/>
            </w:tcBorders>
          </w:tcPr>
          <w:p w14:paraId="1746E001"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50C3472" w14:textId="77777777" w:rsidR="00907ED5" w:rsidRPr="00970C44" w:rsidRDefault="00907ED5" w:rsidP="00907ED5">
            <w:pPr>
              <w:pStyle w:val="TAC"/>
              <w:rPr>
                <w:rFonts w:cs="Arial"/>
                <w:highlight w:val="yellow"/>
                <w:lang w:eastAsia="ja-JP"/>
              </w:rPr>
            </w:pPr>
          </w:p>
        </w:tc>
      </w:tr>
      <w:tr w:rsidR="00907ED5" w14:paraId="1BC51095" w14:textId="77777777" w:rsidTr="00907ED5">
        <w:tc>
          <w:tcPr>
            <w:tcW w:w="2394" w:type="dxa"/>
            <w:tcBorders>
              <w:top w:val="single" w:sz="4" w:space="0" w:color="auto"/>
              <w:left w:val="single" w:sz="4" w:space="0" w:color="auto"/>
              <w:bottom w:val="single" w:sz="4" w:space="0" w:color="auto"/>
              <w:right w:val="single" w:sz="4" w:space="0" w:color="auto"/>
            </w:tcBorders>
          </w:tcPr>
          <w:p w14:paraId="39BCE98E" w14:textId="77777777" w:rsidR="00907ED5" w:rsidRPr="002F0C5B" w:rsidRDefault="00907ED5" w:rsidP="00907ED5">
            <w:pPr>
              <w:pStyle w:val="TAL"/>
              <w:ind w:left="499"/>
              <w:rPr>
                <w:color w:val="000000"/>
                <w:szCs w:val="18"/>
                <w:lang w:eastAsia="ja-JP"/>
              </w:rPr>
            </w:pPr>
            <w:r w:rsidRPr="00116B7D">
              <w:rPr>
                <w:rFonts w:cs="Arial"/>
                <w:bCs/>
                <w:szCs w:val="18"/>
                <w:lang w:eastAsia="ja-JP"/>
              </w:rPr>
              <w:t>&gt;&gt;</w:t>
            </w:r>
            <w:r w:rsidRPr="00116B7D">
              <w:rPr>
                <w:rFonts w:cs="Arial"/>
                <w:bCs/>
                <w:szCs w:val="18"/>
              </w:rPr>
              <w:t>&gt;&gt;&gt;</w:t>
            </w:r>
            <w:r w:rsidRPr="00116B7D">
              <w:rPr>
                <w:rFonts w:cs="Arial"/>
                <w:bCs/>
                <w:szCs w:val="18"/>
                <w:lang w:eastAsia="ja-JP"/>
              </w:rPr>
              <w:t>gNB-DU Cell Resource Configuration</w:t>
            </w:r>
            <w:r w:rsidRPr="00116B7D">
              <w:rPr>
                <w:rFonts w:cs="Arial"/>
                <w:bCs/>
                <w:szCs w:val="18"/>
              </w:rPr>
              <w:t>-FDD-DL</w:t>
            </w:r>
          </w:p>
        </w:tc>
        <w:tc>
          <w:tcPr>
            <w:tcW w:w="1274" w:type="dxa"/>
            <w:tcBorders>
              <w:top w:val="single" w:sz="4" w:space="0" w:color="auto"/>
              <w:left w:val="single" w:sz="4" w:space="0" w:color="auto"/>
              <w:bottom w:val="single" w:sz="4" w:space="0" w:color="auto"/>
              <w:right w:val="single" w:sz="4" w:space="0" w:color="auto"/>
            </w:tcBorders>
          </w:tcPr>
          <w:p w14:paraId="1F58C634" w14:textId="77777777" w:rsidR="00907ED5" w:rsidRPr="00ED28A6" w:rsidRDefault="00907ED5" w:rsidP="00907ED5">
            <w:pPr>
              <w:pStyle w:val="TAL"/>
              <w:rPr>
                <w:rFonts w:cs="Arial"/>
                <w:bCs/>
                <w:lang w:val="en-US"/>
              </w:rPr>
            </w:pPr>
            <w:r w:rsidRPr="009E6EC2">
              <w:rPr>
                <w:rFonts w:cs="Arial"/>
                <w:bCs/>
                <w:szCs w:val="18"/>
                <w:lang w:val="en-US"/>
              </w:rPr>
              <w:t>M</w:t>
            </w:r>
          </w:p>
        </w:tc>
        <w:tc>
          <w:tcPr>
            <w:tcW w:w="1708" w:type="dxa"/>
            <w:tcBorders>
              <w:top w:val="single" w:sz="4" w:space="0" w:color="auto"/>
              <w:left w:val="single" w:sz="4" w:space="0" w:color="auto"/>
              <w:bottom w:val="single" w:sz="4" w:space="0" w:color="auto"/>
              <w:right w:val="single" w:sz="4" w:space="0" w:color="auto"/>
            </w:tcBorders>
          </w:tcPr>
          <w:p w14:paraId="2BB875A9"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E8693C8" w14:textId="77777777" w:rsidR="00907ED5" w:rsidRPr="00116B7D" w:rsidRDefault="00907ED5" w:rsidP="00907ED5">
            <w:pPr>
              <w:pStyle w:val="TAL"/>
              <w:rPr>
                <w:rFonts w:cs="Arial"/>
                <w:bCs/>
                <w:szCs w:val="18"/>
                <w:lang w:eastAsia="ja-JP"/>
              </w:rPr>
            </w:pPr>
            <w:r w:rsidRPr="00116B7D">
              <w:rPr>
                <w:rFonts w:cs="Arial"/>
                <w:bCs/>
                <w:szCs w:val="18"/>
                <w:lang w:eastAsia="ja-JP"/>
              </w:rPr>
              <w:t xml:space="preserve">gNB-DU Cell Resource Configuration </w:t>
            </w:r>
          </w:p>
          <w:p w14:paraId="6BE0531E" w14:textId="77777777" w:rsidR="00907ED5" w:rsidRPr="00ED28A6" w:rsidRDefault="00907ED5" w:rsidP="00907ED5">
            <w:pPr>
              <w:pStyle w:val="TAL"/>
              <w:rPr>
                <w:rFonts w:cs="Arial"/>
                <w:szCs w:val="14"/>
                <w:lang w:eastAsia="ja-JP"/>
              </w:rPr>
            </w:pPr>
            <w:r w:rsidRPr="009E6EC2">
              <w:rPr>
                <w:rFonts w:cs="Arial"/>
                <w:bCs/>
                <w:szCs w:val="18"/>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17E1A295" w14:textId="77777777" w:rsidR="00907ED5" w:rsidRPr="0015490C" w:rsidRDefault="00907ED5" w:rsidP="00907ED5">
            <w:pPr>
              <w:pStyle w:val="TAL"/>
              <w:rPr>
                <w:rFonts w:cs="Arial"/>
                <w:szCs w:val="14"/>
                <w:lang w:eastAsia="ja-JP"/>
              </w:rPr>
            </w:pPr>
            <w:r w:rsidRPr="009E6EC2">
              <w:rPr>
                <w:rFonts w:cs="Arial"/>
                <w:bCs/>
                <w:szCs w:val="18"/>
                <w:lang w:eastAsia="ja-JP"/>
              </w:rPr>
              <w:t>Contains</w:t>
            </w:r>
            <w:r w:rsidRPr="009E6EC2">
              <w:rPr>
                <w:rFonts w:cs="Arial"/>
                <w:bCs/>
                <w:szCs w:val="18"/>
              </w:rPr>
              <w:t xml:space="preserve"> </w:t>
            </w:r>
            <w:r w:rsidRPr="009E6EC2">
              <w:rPr>
                <w:rFonts w:cs="Arial"/>
                <w:bCs/>
                <w:szCs w:val="18"/>
                <w:lang w:val="en-US"/>
              </w:rPr>
              <w:t xml:space="preserve">FDD DL </w:t>
            </w:r>
            <w:r w:rsidRPr="009E6EC2">
              <w:rPr>
                <w:rFonts w:cs="Arial"/>
                <w:bCs/>
                <w:szCs w:val="18"/>
                <w:lang w:eastAsia="ja-JP"/>
              </w:rPr>
              <w:t xml:space="preserve">resource configuration </w:t>
            </w:r>
            <w:r w:rsidRPr="00116B7D">
              <w:rPr>
                <w:rFonts w:cs="Arial"/>
                <w:bCs/>
                <w:szCs w:val="18"/>
                <w:lang w:eastAsia="ja-JP"/>
              </w:rPr>
              <w:t>of neighbor gNB-DU</w:t>
            </w:r>
            <w:r w:rsidRPr="00116B7D">
              <w:rPr>
                <w:rFonts w:cs="Arial"/>
                <w:bCs/>
                <w:szCs w:val="18"/>
              </w:rPr>
              <w:t>’s cell</w:t>
            </w:r>
            <w:r w:rsidRPr="00116B7D">
              <w:rPr>
                <w:rFonts w:cs="Arial"/>
                <w:bCs/>
                <w:szCs w:val="18"/>
                <w:lang w:val="en-US" w:eastAsia="zh-CN"/>
              </w:rPr>
              <w:t xml:space="preserve"> or peer parent-node’s cell</w:t>
            </w:r>
            <w:r w:rsidRPr="00116B7D">
              <w:rPr>
                <w:rFonts w:cs="Arial"/>
                <w:bCs/>
                <w:szCs w:val="18"/>
              </w:rPr>
              <w:t xml:space="preserve">. </w:t>
            </w:r>
          </w:p>
        </w:tc>
        <w:tc>
          <w:tcPr>
            <w:tcW w:w="1288" w:type="dxa"/>
            <w:tcBorders>
              <w:top w:val="single" w:sz="4" w:space="0" w:color="auto"/>
              <w:left w:val="single" w:sz="4" w:space="0" w:color="auto"/>
              <w:bottom w:val="single" w:sz="4" w:space="0" w:color="auto"/>
              <w:right w:val="single" w:sz="4" w:space="0" w:color="auto"/>
            </w:tcBorders>
          </w:tcPr>
          <w:p w14:paraId="4626EB32"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E19B86D" w14:textId="77777777" w:rsidR="00907ED5" w:rsidRPr="00970C44" w:rsidRDefault="00907ED5" w:rsidP="00907ED5">
            <w:pPr>
              <w:pStyle w:val="TAC"/>
              <w:rPr>
                <w:rFonts w:cs="Arial"/>
                <w:highlight w:val="yellow"/>
                <w:lang w:eastAsia="ja-JP"/>
              </w:rPr>
            </w:pPr>
          </w:p>
        </w:tc>
      </w:tr>
      <w:tr w:rsidR="00907ED5" w14:paraId="2161A885" w14:textId="77777777" w:rsidTr="00907ED5">
        <w:tc>
          <w:tcPr>
            <w:tcW w:w="2394" w:type="dxa"/>
            <w:tcBorders>
              <w:top w:val="single" w:sz="4" w:space="0" w:color="auto"/>
              <w:left w:val="single" w:sz="4" w:space="0" w:color="auto"/>
              <w:bottom w:val="single" w:sz="4" w:space="0" w:color="auto"/>
              <w:right w:val="single" w:sz="4" w:space="0" w:color="auto"/>
            </w:tcBorders>
          </w:tcPr>
          <w:p w14:paraId="7219D594" w14:textId="77777777" w:rsidR="00907ED5" w:rsidRPr="002F0C5B" w:rsidRDefault="00907ED5" w:rsidP="00907ED5">
            <w:pPr>
              <w:pStyle w:val="TAL"/>
              <w:ind w:left="499"/>
              <w:rPr>
                <w:color w:val="000000"/>
                <w:szCs w:val="18"/>
                <w:lang w:eastAsia="ja-JP"/>
              </w:rPr>
            </w:pPr>
            <w:r w:rsidRPr="00116B7D">
              <w:rPr>
                <w:rFonts w:cs="Arial"/>
                <w:szCs w:val="18"/>
                <w:lang w:eastAsia="ja-JP"/>
              </w:rPr>
              <w:t xml:space="preserve">&gt;&gt;&gt;&gt;&gt;UL </w:t>
            </w:r>
            <w:r w:rsidRPr="00116B7D">
              <w:rPr>
                <w:rFonts w:cs="Arial"/>
                <w:szCs w:val="18"/>
              </w:rPr>
              <w:t>Frequency Info</w:t>
            </w:r>
          </w:p>
        </w:tc>
        <w:tc>
          <w:tcPr>
            <w:tcW w:w="1274" w:type="dxa"/>
            <w:tcBorders>
              <w:top w:val="single" w:sz="4" w:space="0" w:color="auto"/>
              <w:left w:val="single" w:sz="4" w:space="0" w:color="auto"/>
              <w:bottom w:val="single" w:sz="4" w:space="0" w:color="auto"/>
              <w:right w:val="single" w:sz="4" w:space="0" w:color="auto"/>
            </w:tcBorders>
          </w:tcPr>
          <w:p w14:paraId="64238A78" w14:textId="77777777" w:rsidR="00907ED5" w:rsidRPr="0015490C" w:rsidRDefault="00907ED5" w:rsidP="00907ED5">
            <w:pPr>
              <w:pStyle w:val="TAL"/>
              <w:rPr>
                <w:rFonts w:cs="Arial"/>
                <w:bCs/>
                <w:lang w:val="en-US"/>
              </w:rPr>
            </w:pPr>
            <w:r w:rsidRPr="00116B7D">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284199A"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0D6F406" w14:textId="77777777" w:rsidR="00907ED5" w:rsidRPr="00116B7D" w:rsidRDefault="00907ED5" w:rsidP="00907ED5">
            <w:pPr>
              <w:pStyle w:val="TAL"/>
              <w:rPr>
                <w:rFonts w:cs="Arial"/>
                <w:szCs w:val="18"/>
                <w:lang w:eastAsia="ja-JP"/>
              </w:rPr>
            </w:pPr>
            <w:r w:rsidRPr="00116B7D">
              <w:rPr>
                <w:rFonts w:cs="Arial"/>
                <w:szCs w:val="18"/>
                <w:lang w:eastAsia="ja-JP"/>
              </w:rPr>
              <w:t>NR Frequency Info</w:t>
            </w:r>
          </w:p>
          <w:p w14:paraId="315C642B" w14:textId="77777777" w:rsidR="00907ED5" w:rsidRDefault="00907ED5" w:rsidP="00907ED5">
            <w:pPr>
              <w:pStyle w:val="TAL"/>
              <w:rPr>
                <w:rFonts w:cs="Arial"/>
                <w:szCs w:val="14"/>
                <w:lang w:eastAsia="ja-JP"/>
              </w:rPr>
            </w:pPr>
            <w:r w:rsidRPr="00116B7D">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407BA53B"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627E9994"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DD6B81B" w14:textId="77777777" w:rsidR="00907ED5" w:rsidRPr="00970C44" w:rsidRDefault="00907ED5" w:rsidP="00907ED5">
            <w:pPr>
              <w:pStyle w:val="TAC"/>
              <w:rPr>
                <w:rFonts w:cs="Arial"/>
                <w:highlight w:val="yellow"/>
                <w:lang w:eastAsia="ja-JP"/>
              </w:rPr>
            </w:pPr>
          </w:p>
        </w:tc>
      </w:tr>
      <w:tr w:rsidR="00907ED5" w14:paraId="7360269F" w14:textId="77777777" w:rsidTr="00907ED5">
        <w:tc>
          <w:tcPr>
            <w:tcW w:w="2394" w:type="dxa"/>
            <w:tcBorders>
              <w:top w:val="single" w:sz="4" w:space="0" w:color="auto"/>
              <w:left w:val="single" w:sz="4" w:space="0" w:color="auto"/>
              <w:bottom w:val="single" w:sz="4" w:space="0" w:color="auto"/>
              <w:right w:val="single" w:sz="4" w:space="0" w:color="auto"/>
            </w:tcBorders>
          </w:tcPr>
          <w:p w14:paraId="3A8ABF72" w14:textId="77777777" w:rsidR="00907ED5" w:rsidRPr="002F0C5B" w:rsidRDefault="00907ED5" w:rsidP="00907ED5">
            <w:pPr>
              <w:pStyle w:val="TAL"/>
              <w:ind w:left="499"/>
              <w:rPr>
                <w:color w:val="000000"/>
                <w:szCs w:val="18"/>
                <w:lang w:eastAsia="ja-JP"/>
              </w:rPr>
            </w:pPr>
            <w:r w:rsidRPr="00116B7D">
              <w:rPr>
                <w:rFonts w:cs="Arial"/>
                <w:szCs w:val="18"/>
                <w:lang w:eastAsia="ja-JP"/>
              </w:rPr>
              <w:t>&gt;&gt;&gt;&gt;&gt;ULTransmission Bandwidth</w:t>
            </w:r>
          </w:p>
        </w:tc>
        <w:tc>
          <w:tcPr>
            <w:tcW w:w="1274" w:type="dxa"/>
            <w:tcBorders>
              <w:top w:val="single" w:sz="4" w:space="0" w:color="auto"/>
              <w:left w:val="single" w:sz="4" w:space="0" w:color="auto"/>
              <w:bottom w:val="single" w:sz="4" w:space="0" w:color="auto"/>
              <w:right w:val="single" w:sz="4" w:space="0" w:color="auto"/>
            </w:tcBorders>
          </w:tcPr>
          <w:p w14:paraId="77DF5D0A" w14:textId="77777777" w:rsidR="00907ED5" w:rsidRPr="0015490C" w:rsidRDefault="00907ED5" w:rsidP="00907ED5">
            <w:pPr>
              <w:pStyle w:val="TAL"/>
              <w:rPr>
                <w:rFonts w:cs="Arial"/>
                <w:bCs/>
                <w:lang w:val="en-US"/>
              </w:rPr>
            </w:pPr>
            <w:r w:rsidRPr="00116B7D">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F0146A9"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F00AF50" w14:textId="77777777" w:rsidR="00907ED5" w:rsidRPr="00116B7D" w:rsidRDefault="00907ED5" w:rsidP="00907ED5">
            <w:pPr>
              <w:pStyle w:val="TAL"/>
              <w:rPr>
                <w:rFonts w:cs="Arial"/>
                <w:szCs w:val="18"/>
                <w:lang w:eastAsia="ja-JP"/>
              </w:rPr>
            </w:pPr>
            <w:r w:rsidRPr="00116B7D">
              <w:rPr>
                <w:rFonts w:cs="Arial"/>
                <w:szCs w:val="18"/>
                <w:lang w:eastAsia="ja-JP"/>
              </w:rPr>
              <w:t>Transmission Bandwidth</w:t>
            </w:r>
          </w:p>
          <w:p w14:paraId="58527BCF" w14:textId="77777777" w:rsidR="00907ED5" w:rsidRDefault="00907ED5" w:rsidP="00907ED5">
            <w:pPr>
              <w:pStyle w:val="TAL"/>
              <w:rPr>
                <w:rFonts w:cs="Arial"/>
                <w:szCs w:val="14"/>
                <w:lang w:eastAsia="ja-JP"/>
              </w:rPr>
            </w:pPr>
            <w:r w:rsidRPr="00116B7D">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6F6495D4"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00D4D9DC"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0B67982" w14:textId="77777777" w:rsidR="00907ED5" w:rsidRPr="00970C44" w:rsidRDefault="00907ED5" w:rsidP="00907ED5">
            <w:pPr>
              <w:pStyle w:val="TAC"/>
              <w:rPr>
                <w:rFonts w:cs="Arial"/>
                <w:highlight w:val="yellow"/>
                <w:lang w:eastAsia="ja-JP"/>
              </w:rPr>
            </w:pPr>
          </w:p>
        </w:tc>
      </w:tr>
      <w:tr w:rsidR="00907ED5" w14:paraId="70EA0B24" w14:textId="77777777" w:rsidTr="00907ED5">
        <w:tc>
          <w:tcPr>
            <w:tcW w:w="2394" w:type="dxa"/>
            <w:tcBorders>
              <w:top w:val="single" w:sz="4" w:space="0" w:color="auto"/>
              <w:left w:val="single" w:sz="4" w:space="0" w:color="auto"/>
              <w:bottom w:val="single" w:sz="4" w:space="0" w:color="auto"/>
              <w:right w:val="single" w:sz="4" w:space="0" w:color="auto"/>
            </w:tcBorders>
          </w:tcPr>
          <w:p w14:paraId="4AB6A885" w14:textId="77777777" w:rsidR="00907ED5" w:rsidRPr="002F0C5B" w:rsidRDefault="00907ED5" w:rsidP="00907ED5">
            <w:pPr>
              <w:pStyle w:val="TAL"/>
              <w:ind w:left="499"/>
              <w:rPr>
                <w:color w:val="000000"/>
                <w:szCs w:val="18"/>
                <w:lang w:eastAsia="ja-JP"/>
              </w:rPr>
            </w:pPr>
            <w:r w:rsidRPr="00116B7D">
              <w:rPr>
                <w:rFonts w:cs="Arial"/>
                <w:bCs/>
                <w:szCs w:val="18"/>
              </w:rPr>
              <w:t>&gt;&gt;&gt;&gt;&gt;UL</w:t>
            </w:r>
            <w:r w:rsidRPr="00116B7D">
              <w:rPr>
                <w:rFonts w:cs="Arial"/>
                <w:bCs/>
                <w:szCs w:val="18"/>
                <w:lang w:val="en-US" w:eastAsia="zh-CN"/>
              </w:rPr>
              <w:t xml:space="preserve"> </w:t>
            </w:r>
            <w:r w:rsidRPr="00116B7D">
              <w:rPr>
                <w:rFonts w:cs="Arial"/>
                <w:szCs w:val="18"/>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5C6BC01F" w14:textId="77777777" w:rsidR="00907ED5" w:rsidRPr="0015490C" w:rsidRDefault="00907ED5" w:rsidP="00907ED5">
            <w:pPr>
              <w:pStyle w:val="TAL"/>
              <w:rPr>
                <w:rFonts w:cs="Arial"/>
                <w:bCs/>
                <w:lang w:val="en-US"/>
              </w:rPr>
            </w:pPr>
            <w:r w:rsidRPr="00116B7D">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2CB63BE1"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623FFAD" w14:textId="77777777" w:rsidR="00907ED5" w:rsidRPr="00116B7D" w:rsidRDefault="00907ED5" w:rsidP="00907ED5">
            <w:pPr>
              <w:pStyle w:val="TAL"/>
              <w:rPr>
                <w:rFonts w:cs="Arial"/>
                <w:szCs w:val="18"/>
                <w:lang w:eastAsia="ja-JP"/>
              </w:rPr>
            </w:pPr>
            <w:r w:rsidRPr="00116B7D">
              <w:rPr>
                <w:rFonts w:cs="Arial"/>
                <w:szCs w:val="18"/>
                <w:lang w:eastAsia="ja-JP"/>
              </w:rPr>
              <w:t>NR Carrier List</w:t>
            </w:r>
          </w:p>
          <w:p w14:paraId="0E1480FE" w14:textId="77777777" w:rsidR="00907ED5" w:rsidRDefault="00907ED5" w:rsidP="00907ED5">
            <w:pPr>
              <w:pStyle w:val="TAL"/>
              <w:rPr>
                <w:rFonts w:cs="Arial"/>
                <w:szCs w:val="14"/>
                <w:lang w:eastAsia="ja-JP"/>
              </w:rPr>
            </w:pPr>
            <w:r w:rsidRPr="00116B7D">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43A54E64" w14:textId="77777777" w:rsidR="00907ED5" w:rsidRPr="0015490C" w:rsidRDefault="00907ED5" w:rsidP="00907ED5">
            <w:pPr>
              <w:pStyle w:val="TAL"/>
              <w:rPr>
                <w:rFonts w:cs="Arial"/>
                <w:szCs w:val="14"/>
                <w:lang w:eastAsia="ja-JP"/>
              </w:rPr>
            </w:pPr>
            <w:r w:rsidRPr="00116B7D">
              <w:rPr>
                <w:rFonts w:cs="Arial"/>
                <w:szCs w:val="18"/>
                <w:lang w:eastAsia="ja-JP"/>
              </w:rPr>
              <w:t xml:space="preserve">If included, the </w:t>
            </w:r>
            <w:r w:rsidRPr="000E0556">
              <w:rPr>
                <w:rFonts w:cs="Arial"/>
                <w:i/>
                <w:iCs/>
                <w:szCs w:val="18"/>
                <w:lang w:eastAsia="ja-JP"/>
              </w:rPr>
              <w:t>UL Transmission Bandwidth</w:t>
            </w:r>
            <w:r w:rsidRPr="00116B7D">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37BD1C0F"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CEA3B18" w14:textId="77777777" w:rsidR="00907ED5" w:rsidRPr="00970C44" w:rsidRDefault="00907ED5" w:rsidP="00907ED5">
            <w:pPr>
              <w:pStyle w:val="TAC"/>
              <w:rPr>
                <w:rFonts w:cs="Arial"/>
                <w:highlight w:val="yellow"/>
                <w:lang w:eastAsia="ja-JP"/>
              </w:rPr>
            </w:pPr>
          </w:p>
        </w:tc>
      </w:tr>
      <w:tr w:rsidR="00907ED5" w14:paraId="1AF123F3" w14:textId="77777777" w:rsidTr="00907ED5">
        <w:tc>
          <w:tcPr>
            <w:tcW w:w="2394" w:type="dxa"/>
            <w:tcBorders>
              <w:top w:val="single" w:sz="4" w:space="0" w:color="auto"/>
              <w:left w:val="single" w:sz="4" w:space="0" w:color="auto"/>
              <w:bottom w:val="single" w:sz="4" w:space="0" w:color="auto"/>
              <w:right w:val="single" w:sz="4" w:space="0" w:color="auto"/>
            </w:tcBorders>
          </w:tcPr>
          <w:p w14:paraId="5DBA54FE" w14:textId="77777777" w:rsidR="00907ED5" w:rsidRPr="002F0C5B" w:rsidRDefault="00907ED5" w:rsidP="00907ED5">
            <w:pPr>
              <w:pStyle w:val="TAL"/>
              <w:ind w:left="499"/>
              <w:rPr>
                <w:color w:val="000000"/>
                <w:szCs w:val="18"/>
                <w:lang w:eastAsia="ja-JP"/>
              </w:rPr>
            </w:pPr>
            <w:r w:rsidRPr="00116B7D">
              <w:rPr>
                <w:rFonts w:cs="Arial"/>
                <w:szCs w:val="18"/>
                <w:lang w:eastAsia="ja-JP"/>
              </w:rPr>
              <w:t>&gt;&gt;&gt;&gt;&gt;</w:t>
            </w:r>
            <w:r w:rsidRPr="00116B7D">
              <w:rPr>
                <w:rFonts w:cs="Arial"/>
                <w:szCs w:val="18"/>
                <w:lang w:val="en-US" w:eastAsia="zh-CN"/>
              </w:rPr>
              <w:t>D</w:t>
            </w:r>
            <w:r w:rsidRPr="00116B7D">
              <w:rPr>
                <w:rFonts w:cs="Arial"/>
                <w:szCs w:val="18"/>
                <w:lang w:eastAsia="ja-JP"/>
              </w:rPr>
              <w:t xml:space="preserve">L </w:t>
            </w:r>
            <w:r w:rsidRPr="00116B7D">
              <w:rPr>
                <w:rFonts w:cs="Arial"/>
                <w:szCs w:val="18"/>
              </w:rPr>
              <w:t>Frequency Info</w:t>
            </w:r>
          </w:p>
        </w:tc>
        <w:tc>
          <w:tcPr>
            <w:tcW w:w="1274" w:type="dxa"/>
            <w:tcBorders>
              <w:top w:val="single" w:sz="4" w:space="0" w:color="auto"/>
              <w:left w:val="single" w:sz="4" w:space="0" w:color="auto"/>
              <w:bottom w:val="single" w:sz="4" w:space="0" w:color="auto"/>
              <w:right w:val="single" w:sz="4" w:space="0" w:color="auto"/>
            </w:tcBorders>
          </w:tcPr>
          <w:p w14:paraId="505B8A49" w14:textId="77777777" w:rsidR="00907ED5" w:rsidRPr="0015490C" w:rsidRDefault="00907ED5" w:rsidP="00907ED5">
            <w:pPr>
              <w:pStyle w:val="TAL"/>
              <w:rPr>
                <w:rFonts w:cs="Arial"/>
                <w:bCs/>
                <w:lang w:val="en-US"/>
              </w:rPr>
            </w:pPr>
            <w:r w:rsidRPr="00116B7D">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62D4EF94"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DF7F189" w14:textId="77777777" w:rsidR="00907ED5" w:rsidRPr="00116B7D" w:rsidRDefault="00907ED5" w:rsidP="00907ED5">
            <w:pPr>
              <w:pStyle w:val="TAL"/>
              <w:rPr>
                <w:rFonts w:cs="Arial"/>
                <w:szCs w:val="18"/>
                <w:lang w:eastAsia="ja-JP"/>
              </w:rPr>
            </w:pPr>
            <w:r w:rsidRPr="00116B7D">
              <w:rPr>
                <w:rFonts w:cs="Arial"/>
                <w:szCs w:val="18"/>
                <w:lang w:eastAsia="ja-JP"/>
              </w:rPr>
              <w:t>NR Frequency Info</w:t>
            </w:r>
          </w:p>
          <w:p w14:paraId="4BF9D668" w14:textId="77777777" w:rsidR="00907ED5" w:rsidRDefault="00907ED5" w:rsidP="00907ED5">
            <w:pPr>
              <w:pStyle w:val="TAL"/>
              <w:rPr>
                <w:rFonts w:cs="Arial"/>
                <w:szCs w:val="14"/>
                <w:lang w:eastAsia="ja-JP"/>
              </w:rPr>
            </w:pPr>
            <w:r w:rsidRPr="00116B7D">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4AA3321E"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1C676AC"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5C39327" w14:textId="77777777" w:rsidR="00907ED5" w:rsidRPr="00970C44" w:rsidRDefault="00907ED5" w:rsidP="00907ED5">
            <w:pPr>
              <w:pStyle w:val="TAC"/>
              <w:rPr>
                <w:rFonts w:cs="Arial"/>
                <w:highlight w:val="yellow"/>
                <w:lang w:eastAsia="ja-JP"/>
              </w:rPr>
            </w:pPr>
          </w:p>
        </w:tc>
      </w:tr>
      <w:tr w:rsidR="00907ED5" w14:paraId="36A717CE" w14:textId="77777777" w:rsidTr="00907ED5">
        <w:tc>
          <w:tcPr>
            <w:tcW w:w="2394" w:type="dxa"/>
            <w:tcBorders>
              <w:top w:val="single" w:sz="4" w:space="0" w:color="auto"/>
              <w:left w:val="single" w:sz="4" w:space="0" w:color="auto"/>
              <w:bottom w:val="single" w:sz="4" w:space="0" w:color="auto"/>
              <w:right w:val="single" w:sz="4" w:space="0" w:color="auto"/>
            </w:tcBorders>
          </w:tcPr>
          <w:p w14:paraId="2FFCE085" w14:textId="77777777" w:rsidR="00907ED5" w:rsidRPr="002F0C5B" w:rsidRDefault="00907ED5" w:rsidP="00907ED5">
            <w:pPr>
              <w:pStyle w:val="TAL"/>
              <w:ind w:left="499"/>
              <w:rPr>
                <w:color w:val="000000"/>
                <w:szCs w:val="18"/>
                <w:lang w:eastAsia="ja-JP"/>
              </w:rPr>
            </w:pPr>
            <w:r w:rsidRPr="00116B7D">
              <w:rPr>
                <w:rFonts w:cs="Arial"/>
                <w:szCs w:val="18"/>
                <w:lang w:eastAsia="ja-JP"/>
              </w:rPr>
              <w:t>&gt;&gt;&gt;&gt;&gt;</w:t>
            </w:r>
            <w:r w:rsidRPr="00116B7D">
              <w:rPr>
                <w:rFonts w:cs="Arial"/>
                <w:szCs w:val="18"/>
                <w:lang w:val="en-US" w:eastAsia="zh-CN"/>
              </w:rPr>
              <w:t>D</w:t>
            </w:r>
            <w:r w:rsidRPr="00116B7D">
              <w:rPr>
                <w:rFonts w:cs="Arial"/>
                <w:szCs w:val="18"/>
                <w:lang w:eastAsia="ja-JP"/>
              </w:rPr>
              <w:t>L</w:t>
            </w:r>
            <w:r>
              <w:rPr>
                <w:rFonts w:cs="Arial"/>
                <w:szCs w:val="18"/>
                <w:lang w:eastAsia="ja-JP"/>
              </w:rPr>
              <w:t xml:space="preserve"> </w:t>
            </w:r>
            <w:r w:rsidRPr="00116B7D">
              <w:rPr>
                <w:rFonts w:cs="Arial"/>
                <w:szCs w:val="18"/>
                <w:lang w:eastAsia="ja-JP"/>
              </w:rPr>
              <w:t>Transmission Bandwidth</w:t>
            </w:r>
          </w:p>
        </w:tc>
        <w:tc>
          <w:tcPr>
            <w:tcW w:w="1274" w:type="dxa"/>
            <w:tcBorders>
              <w:top w:val="single" w:sz="4" w:space="0" w:color="auto"/>
              <w:left w:val="single" w:sz="4" w:space="0" w:color="auto"/>
              <w:bottom w:val="single" w:sz="4" w:space="0" w:color="auto"/>
              <w:right w:val="single" w:sz="4" w:space="0" w:color="auto"/>
            </w:tcBorders>
          </w:tcPr>
          <w:p w14:paraId="133E0D7C" w14:textId="77777777" w:rsidR="00907ED5" w:rsidRPr="0015490C" w:rsidRDefault="00907ED5" w:rsidP="00907ED5">
            <w:pPr>
              <w:pStyle w:val="TAL"/>
              <w:rPr>
                <w:rFonts w:cs="Arial"/>
                <w:bCs/>
                <w:lang w:val="en-US"/>
              </w:rPr>
            </w:pPr>
            <w:r w:rsidRPr="00116B7D">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E98063E"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9345B34" w14:textId="77777777" w:rsidR="00907ED5" w:rsidRPr="00116B7D" w:rsidRDefault="00907ED5" w:rsidP="00907ED5">
            <w:pPr>
              <w:pStyle w:val="TAL"/>
              <w:rPr>
                <w:rFonts w:cs="Arial"/>
                <w:szCs w:val="18"/>
                <w:lang w:eastAsia="ja-JP"/>
              </w:rPr>
            </w:pPr>
            <w:r w:rsidRPr="00116B7D">
              <w:rPr>
                <w:rFonts w:cs="Arial"/>
                <w:szCs w:val="18"/>
                <w:lang w:eastAsia="ja-JP"/>
              </w:rPr>
              <w:t>Transmission Bandwidth</w:t>
            </w:r>
          </w:p>
          <w:p w14:paraId="289BBC33" w14:textId="77777777" w:rsidR="00907ED5" w:rsidRDefault="00907ED5" w:rsidP="00907ED5">
            <w:pPr>
              <w:pStyle w:val="TAL"/>
              <w:rPr>
                <w:rFonts w:cs="Arial"/>
                <w:szCs w:val="14"/>
                <w:lang w:eastAsia="ja-JP"/>
              </w:rPr>
            </w:pPr>
            <w:r w:rsidRPr="00116B7D">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798FAFFD"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185F7759"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1723D51" w14:textId="77777777" w:rsidR="00907ED5" w:rsidRPr="00970C44" w:rsidRDefault="00907ED5" w:rsidP="00907ED5">
            <w:pPr>
              <w:pStyle w:val="TAC"/>
              <w:rPr>
                <w:rFonts w:cs="Arial"/>
                <w:highlight w:val="yellow"/>
                <w:lang w:eastAsia="ja-JP"/>
              </w:rPr>
            </w:pPr>
          </w:p>
        </w:tc>
      </w:tr>
      <w:tr w:rsidR="00907ED5" w14:paraId="0FAB3C21" w14:textId="77777777" w:rsidTr="00907ED5">
        <w:tc>
          <w:tcPr>
            <w:tcW w:w="2394" w:type="dxa"/>
            <w:tcBorders>
              <w:top w:val="single" w:sz="4" w:space="0" w:color="auto"/>
              <w:left w:val="single" w:sz="4" w:space="0" w:color="auto"/>
              <w:bottom w:val="single" w:sz="4" w:space="0" w:color="auto"/>
              <w:right w:val="single" w:sz="4" w:space="0" w:color="auto"/>
            </w:tcBorders>
          </w:tcPr>
          <w:p w14:paraId="43490956" w14:textId="77777777" w:rsidR="00907ED5" w:rsidRPr="002F0C5B" w:rsidRDefault="00907ED5" w:rsidP="00907ED5">
            <w:pPr>
              <w:pStyle w:val="TAL"/>
              <w:ind w:left="499"/>
              <w:rPr>
                <w:color w:val="000000"/>
                <w:szCs w:val="18"/>
                <w:lang w:eastAsia="ja-JP"/>
              </w:rPr>
            </w:pPr>
            <w:r w:rsidRPr="00116B7D">
              <w:rPr>
                <w:rFonts w:cs="Arial"/>
                <w:bCs/>
                <w:szCs w:val="18"/>
              </w:rPr>
              <w:t>&gt;&gt;&gt;&gt;&gt;</w:t>
            </w:r>
            <w:r w:rsidRPr="00116B7D">
              <w:rPr>
                <w:rFonts w:cs="Arial"/>
                <w:bCs/>
                <w:szCs w:val="18"/>
                <w:lang w:val="en-US" w:eastAsia="zh-CN"/>
              </w:rPr>
              <w:t>D</w:t>
            </w:r>
            <w:r w:rsidRPr="00116B7D">
              <w:rPr>
                <w:rFonts w:cs="Arial"/>
                <w:bCs/>
                <w:szCs w:val="18"/>
              </w:rPr>
              <w:t>L</w:t>
            </w:r>
            <w:r w:rsidRPr="00116B7D">
              <w:rPr>
                <w:rFonts w:cs="Arial"/>
                <w:bCs/>
                <w:szCs w:val="18"/>
                <w:lang w:val="en-US" w:eastAsia="zh-CN"/>
              </w:rPr>
              <w:t xml:space="preserve"> </w:t>
            </w:r>
            <w:r w:rsidRPr="00116B7D">
              <w:rPr>
                <w:rFonts w:cs="Arial"/>
                <w:szCs w:val="18"/>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63F7F75D" w14:textId="77777777" w:rsidR="00907ED5" w:rsidRPr="0015490C" w:rsidRDefault="00907ED5" w:rsidP="00907ED5">
            <w:pPr>
              <w:pStyle w:val="TAL"/>
              <w:rPr>
                <w:rFonts w:cs="Arial"/>
                <w:bCs/>
                <w:lang w:val="en-US"/>
              </w:rPr>
            </w:pPr>
            <w:r w:rsidRPr="00116B7D">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3AD9A3CC"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A6D89FF" w14:textId="77777777" w:rsidR="00907ED5" w:rsidRPr="00116B7D" w:rsidRDefault="00907ED5" w:rsidP="00907ED5">
            <w:pPr>
              <w:pStyle w:val="TAL"/>
              <w:rPr>
                <w:rFonts w:cs="Arial"/>
                <w:szCs w:val="18"/>
                <w:lang w:eastAsia="ja-JP"/>
              </w:rPr>
            </w:pPr>
            <w:r w:rsidRPr="00116B7D">
              <w:rPr>
                <w:rFonts w:cs="Arial"/>
                <w:szCs w:val="18"/>
                <w:lang w:eastAsia="ja-JP"/>
              </w:rPr>
              <w:t>NR Carrier List</w:t>
            </w:r>
          </w:p>
          <w:p w14:paraId="6753E103" w14:textId="77777777" w:rsidR="00907ED5" w:rsidRDefault="00907ED5" w:rsidP="00907ED5">
            <w:pPr>
              <w:pStyle w:val="TAL"/>
              <w:rPr>
                <w:rFonts w:cs="Arial"/>
                <w:szCs w:val="14"/>
                <w:lang w:eastAsia="ja-JP"/>
              </w:rPr>
            </w:pPr>
            <w:r w:rsidRPr="00116B7D">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17EC2714" w14:textId="77777777" w:rsidR="00907ED5" w:rsidRPr="0015490C" w:rsidRDefault="00907ED5" w:rsidP="00907ED5">
            <w:pPr>
              <w:pStyle w:val="TAL"/>
              <w:rPr>
                <w:rFonts w:cs="Arial"/>
                <w:szCs w:val="14"/>
                <w:lang w:eastAsia="ja-JP"/>
              </w:rPr>
            </w:pPr>
            <w:r w:rsidRPr="00116B7D">
              <w:rPr>
                <w:rFonts w:cs="Arial"/>
                <w:szCs w:val="18"/>
                <w:lang w:eastAsia="ja-JP"/>
              </w:rPr>
              <w:t xml:space="preserve">If included, the </w:t>
            </w:r>
            <w:r w:rsidRPr="000E0556">
              <w:rPr>
                <w:rFonts w:cs="Arial"/>
                <w:i/>
                <w:iCs/>
                <w:szCs w:val="18"/>
                <w:lang w:eastAsia="ja-JP"/>
              </w:rPr>
              <w:t>UL Transmission Bandwidth</w:t>
            </w:r>
            <w:r w:rsidRPr="00116B7D">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59A3EED3"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10DF637" w14:textId="77777777" w:rsidR="00907ED5" w:rsidRPr="00970C44" w:rsidRDefault="00907ED5" w:rsidP="00907ED5">
            <w:pPr>
              <w:pStyle w:val="TAC"/>
              <w:rPr>
                <w:rFonts w:cs="Arial"/>
                <w:highlight w:val="yellow"/>
                <w:lang w:eastAsia="ja-JP"/>
              </w:rPr>
            </w:pPr>
          </w:p>
        </w:tc>
      </w:tr>
      <w:tr w:rsidR="00907ED5" w14:paraId="5E95C9B1" w14:textId="77777777" w:rsidTr="00907ED5">
        <w:trPr>
          <w:ins w:id="273"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3247530C" w14:textId="17C7273C" w:rsidR="00907ED5" w:rsidRPr="00116B7D" w:rsidRDefault="00907ED5" w:rsidP="00907ED5">
            <w:pPr>
              <w:pStyle w:val="TAL"/>
              <w:ind w:left="300"/>
              <w:rPr>
                <w:ins w:id="274" w:author="R3-223387" w:date="2022-05-08T20:01:00Z"/>
                <w:rFonts w:cs="Arial"/>
                <w:bCs/>
                <w:szCs w:val="18"/>
              </w:rPr>
            </w:pPr>
            <w:ins w:id="275" w:author="R3-223387" w:date="2022-05-08T20:01:00Z">
              <w:r w:rsidRPr="00116B7D">
                <w:rPr>
                  <w:rFonts w:cs="Arial"/>
                  <w:color w:val="000000"/>
                  <w:szCs w:val="18"/>
                  <w:lang w:eastAsia="ja-JP"/>
                </w:rPr>
                <w:t>&gt;&gt;&gt;</w:t>
              </w:r>
              <w:r w:rsidRPr="00116B7D">
                <w:rPr>
                  <w:rFonts w:cs="Arial"/>
                  <w:bCs/>
                  <w:i/>
                  <w:iCs/>
                  <w:szCs w:val="18"/>
                </w:rPr>
                <w:t>TDD</w:t>
              </w:r>
            </w:ins>
          </w:p>
        </w:tc>
        <w:tc>
          <w:tcPr>
            <w:tcW w:w="1274" w:type="dxa"/>
            <w:tcBorders>
              <w:top w:val="single" w:sz="4" w:space="0" w:color="auto"/>
              <w:left w:val="single" w:sz="4" w:space="0" w:color="auto"/>
              <w:bottom w:val="single" w:sz="4" w:space="0" w:color="auto"/>
              <w:right w:val="single" w:sz="4" w:space="0" w:color="auto"/>
            </w:tcBorders>
          </w:tcPr>
          <w:p w14:paraId="7549B1C6" w14:textId="77777777" w:rsidR="00907ED5" w:rsidRPr="00116B7D" w:rsidRDefault="00907ED5" w:rsidP="00907ED5">
            <w:pPr>
              <w:pStyle w:val="TAL"/>
              <w:rPr>
                <w:ins w:id="276" w:author="R3-223387" w:date="2022-05-08T20:01:00Z"/>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2735DE89" w14:textId="77777777" w:rsidR="00907ED5" w:rsidRPr="00970C44" w:rsidRDefault="00907ED5" w:rsidP="00907ED5">
            <w:pPr>
              <w:pStyle w:val="TAL"/>
              <w:rPr>
                <w:ins w:id="277"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8A6ECEF" w14:textId="77777777" w:rsidR="00907ED5" w:rsidRPr="00116B7D" w:rsidRDefault="00907ED5" w:rsidP="00907ED5">
            <w:pPr>
              <w:pStyle w:val="TAL"/>
              <w:rPr>
                <w:ins w:id="278"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6DC6B63" w14:textId="77777777" w:rsidR="00907ED5" w:rsidRPr="00116B7D" w:rsidRDefault="00907ED5" w:rsidP="00907ED5">
            <w:pPr>
              <w:pStyle w:val="TAL"/>
              <w:rPr>
                <w:ins w:id="279"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1107149" w14:textId="4E38DE4C" w:rsidR="00907ED5" w:rsidRPr="00FD6329" w:rsidRDefault="00907ED5" w:rsidP="00907ED5">
            <w:pPr>
              <w:pStyle w:val="TAC"/>
              <w:rPr>
                <w:ins w:id="280" w:author="R3-223387" w:date="2022-05-08T20:01:00Z"/>
                <w:rFonts w:cs="Arial"/>
                <w:szCs w:val="18"/>
                <w:lang w:eastAsia="ja-JP"/>
              </w:rPr>
            </w:pPr>
            <w:ins w:id="281" w:author="R3-223387" w:date="2022-05-08T20:01:00Z">
              <w:r w:rsidRPr="00FD6329">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ED6B977" w14:textId="77777777" w:rsidR="00907ED5" w:rsidRPr="00970C44" w:rsidRDefault="00907ED5" w:rsidP="00907ED5">
            <w:pPr>
              <w:pStyle w:val="TAC"/>
              <w:rPr>
                <w:ins w:id="282" w:author="R3-223387" w:date="2022-05-08T20:01:00Z"/>
                <w:rFonts w:cs="Arial"/>
                <w:highlight w:val="yellow"/>
                <w:lang w:eastAsia="ja-JP"/>
              </w:rPr>
            </w:pPr>
          </w:p>
        </w:tc>
      </w:tr>
      <w:tr w:rsidR="00907ED5" w14:paraId="5321A83D" w14:textId="77777777" w:rsidTr="00907ED5">
        <w:trPr>
          <w:ins w:id="283"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5B446AE8" w14:textId="76B4D79B" w:rsidR="00907ED5" w:rsidRPr="00116B7D" w:rsidRDefault="00907ED5" w:rsidP="00907ED5">
            <w:pPr>
              <w:pStyle w:val="TAL"/>
              <w:ind w:left="403"/>
              <w:rPr>
                <w:ins w:id="284" w:author="R3-223387" w:date="2022-05-08T20:01:00Z"/>
                <w:rFonts w:cs="Arial"/>
                <w:bCs/>
                <w:szCs w:val="18"/>
              </w:rPr>
            </w:pPr>
            <w:ins w:id="285" w:author="R3-223387" w:date="2022-05-08T20:01:00Z">
              <w:r w:rsidRPr="00116B7D">
                <w:rPr>
                  <w:rFonts w:cs="Arial"/>
                  <w:color w:val="000000"/>
                  <w:szCs w:val="18"/>
                  <w:lang w:eastAsia="ja-JP"/>
                </w:rPr>
                <w:t>&gt;&gt;&gt;&gt;</w:t>
              </w:r>
              <w:r w:rsidRPr="00116B7D">
                <w:rPr>
                  <w:rFonts w:cs="Arial"/>
                  <w:b/>
                  <w:szCs w:val="18"/>
                </w:rPr>
                <w:t>TDD Info</w:t>
              </w:r>
            </w:ins>
          </w:p>
        </w:tc>
        <w:tc>
          <w:tcPr>
            <w:tcW w:w="1274" w:type="dxa"/>
            <w:tcBorders>
              <w:top w:val="single" w:sz="4" w:space="0" w:color="auto"/>
              <w:left w:val="single" w:sz="4" w:space="0" w:color="auto"/>
              <w:bottom w:val="single" w:sz="4" w:space="0" w:color="auto"/>
              <w:right w:val="single" w:sz="4" w:space="0" w:color="auto"/>
            </w:tcBorders>
          </w:tcPr>
          <w:p w14:paraId="6AC63A1E" w14:textId="77777777" w:rsidR="00907ED5" w:rsidRPr="00116B7D" w:rsidRDefault="00907ED5" w:rsidP="00907ED5">
            <w:pPr>
              <w:pStyle w:val="TAL"/>
              <w:rPr>
                <w:ins w:id="286" w:author="R3-223387" w:date="2022-05-08T20:01:00Z"/>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51B08A0F" w14:textId="12C058E3" w:rsidR="00907ED5" w:rsidRPr="00970C44" w:rsidRDefault="00907ED5" w:rsidP="00907ED5">
            <w:pPr>
              <w:pStyle w:val="TAL"/>
              <w:rPr>
                <w:ins w:id="287" w:author="R3-223387" w:date="2022-05-08T20:01:00Z"/>
                <w:rFonts w:cs="Arial"/>
                <w:highlight w:val="yellow"/>
                <w:lang w:eastAsia="ja-JP"/>
              </w:rPr>
            </w:pPr>
            <w:ins w:id="288" w:author="R3-223387" w:date="2022-05-08T20:01:00Z">
              <w:r w:rsidRPr="00116B7D">
                <w:rPr>
                  <w:rFonts w:cs="Arial"/>
                  <w:i/>
                  <w:szCs w:val="18"/>
                  <w:lang w:eastAsia="ja-JP"/>
                </w:rPr>
                <w:t>1</w:t>
              </w:r>
            </w:ins>
          </w:p>
        </w:tc>
        <w:tc>
          <w:tcPr>
            <w:tcW w:w="1259" w:type="dxa"/>
            <w:tcBorders>
              <w:top w:val="single" w:sz="4" w:space="0" w:color="auto"/>
              <w:left w:val="single" w:sz="4" w:space="0" w:color="auto"/>
              <w:bottom w:val="single" w:sz="4" w:space="0" w:color="auto"/>
              <w:right w:val="single" w:sz="4" w:space="0" w:color="auto"/>
            </w:tcBorders>
          </w:tcPr>
          <w:p w14:paraId="7CAD3058" w14:textId="77777777" w:rsidR="00907ED5" w:rsidRPr="00116B7D" w:rsidRDefault="00907ED5" w:rsidP="00907ED5">
            <w:pPr>
              <w:pStyle w:val="TAL"/>
              <w:rPr>
                <w:ins w:id="289"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B24AA70" w14:textId="77777777" w:rsidR="00907ED5" w:rsidRPr="00116B7D" w:rsidRDefault="00907ED5" w:rsidP="00907ED5">
            <w:pPr>
              <w:pStyle w:val="TAL"/>
              <w:rPr>
                <w:ins w:id="290"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8AB57F0" w14:textId="781EAE70" w:rsidR="00907ED5" w:rsidRPr="00FD6329" w:rsidRDefault="00907ED5" w:rsidP="00907ED5">
            <w:pPr>
              <w:pStyle w:val="TAC"/>
              <w:rPr>
                <w:ins w:id="291" w:author="R3-223387" w:date="2022-05-08T20:01:00Z"/>
                <w:rFonts w:cs="Arial"/>
                <w:szCs w:val="18"/>
                <w:lang w:eastAsia="ja-JP"/>
              </w:rPr>
            </w:pPr>
            <w:ins w:id="292" w:author="R3-223387" w:date="2022-05-08T20:01:00Z">
              <w:r w:rsidRPr="00FD6329">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0597672" w14:textId="77777777" w:rsidR="00907ED5" w:rsidRPr="00970C44" w:rsidRDefault="00907ED5" w:rsidP="00907ED5">
            <w:pPr>
              <w:pStyle w:val="TAC"/>
              <w:rPr>
                <w:ins w:id="293" w:author="R3-223387" w:date="2022-05-08T20:01:00Z"/>
                <w:rFonts w:cs="Arial"/>
                <w:highlight w:val="yellow"/>
                <w:lang w:eastAsia="ja-JP"/>
              </w:rPr>
            </w:pPr>
          </w:p>
        </w:tc>
      </w:tr>
      <w:tr w:rsidR="00907ED5" w14:paraId="54073869" w14:textId="77777777" w:rsidTr="00907ED5">
        <w:trPr>
          <w:ins w:id="294"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72D4220B" w14:textId="4C1704CF" w:rsidR="00907ED5" w:rsidRPr="00116B7D" w:rsidRDefault="00907ED5" w:rsidP="00907ED5">
            <w:pPr>
              <w:pStyle w:val="TAL"/>
              <w:ind w:left="499"/>
              <w:rPr>
                <w:ins w:id="295" w:author="R3-223387" w:date="2022-05-08T20:01:00Z"/>
                <w:rFonts w:cs="Arial"/>
                <w:bCs/>
                <w:szCs w:val="18"/>
              </w:rPr>
            </w:pPr>
            <w:ins w:id="296" w:author="R3-223387" w:date="2022-05-08T20:01:00Z">
              <w:r w:rsidRPr="00116B7D">
                <w:rPr>
                  <w:rFonts w:cs="Arial"/>
                  <w:color w:val="000000"/>
                  <w:szCs w:val="18"/>
                  <w:lang w:eastAsia="ja-JP"/>
                </w:rPr>
                <w:t>&gt;&gt;&gt;&gt;&gt;</w:t>
              </w:r>
              <w:r w:rsidRPr="00116B7D">
                <w:rPr>
                  <w:rFonts w:cs="Arial"/>
                  <w:bCs/>
                  <w:szCs w:val="18"/>
                  <w:lang w:eastAsia="ja-JP"/>
                </w:rPr>
                <w:t>gNB-DU Cell Resource Configuration</w:t>
              </w:r>
              <w:r w:rsidRPr="00116B7D">
                <w:rPr>
                  <w:rFonts w:cs="Arial"/>
                  <w:bCs/>
                  <w:szCs w:val="18"/>
                </w:rPr>
                <w:t>-TDD</w:t>
              </w:r>
            </w:ins>
          </w:p>
        </w:tc>
        <w:tc>
          <w:tcPr>
            <w:tcW w:w="1274" w:type="dxa"/>
            <w:tcBorders>
              <w:top w:val="single" w:sz="4" w:space="0" w:color="auto"/>
              <w:left w:val="single" w:sz="4" w:space="0" w:color="auto"/>
              <w:bottom w:val="single" w:sz="4" w:space="0" w:color="auto"/>
              <w:right w:val="single" w:sz="4" w:space="0" w:color="auto"/>
            </w:tcBorders>
          </w:tcPr>
          <w:p w14:paraId="4F2AFC74" w14:textId="2A20586F" w:rsidR="00907ED5" w:rsidRPr="00116B7D" w:rsidRDefault="00907ED5" w:rsidP="00907ED5">
            <w:pPr>
              <w:pStyle w:val="TAL"/>
              <w:rPr>
                <w:ins w:id="297" w:author="R3-223387" w:date="2022-05-08T20:01:00Z"/>
                <w:rFonts w:cs="Arial"/>
                <w:bCs/>
                <w:szCs w:val="18"/>
                <w:lang w:val="en-US"/>
              </w:rPr>
            </w:pPr>
            <w:ins w:id="298" w:author="R3-223387" w:date="2022-05-08T20:01:00Z">
              <w:r w:rsidRPr="00116B7D">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3F23BCBE" w14:textId="77777777" w:rsidR="00907ED5" w:rsidRPr="00970C44" w:rsidRDefault="00907ED5" w:rsidP="00907ED5">
            <w:pPr>
              <w:pStyle w:val="TAL"/>
              <w:rPr>
                <w:ins w:id="299"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5ED6EFE" w14:textId="77777777" w:rsidR="00907ED5" w:rsidRPr="00116B7D" w:rsidRDefault="00907ED5" w:rsidP="00907ED5">
            <w:pPr>
              <w:pStyle w:val="TAL"/>
              <w:rPr>
                <w:ins w:id="300" w:author="R3-223387" w:date="2022-05-08T20:01:00Z"/>
                <w:rFonts w:cs="Arial"/>
                <w:bCs/>
                <w:szCs w:val="18"/>
                <w:lang w:eastAsia="ja-JP"/>
              </w:rPr>
            </w:pPr>
            <w:ins w:id="301" w:author="R3-223387" w:date="2022-05-08T20:01:00Z">
              <w:r w:rsidRPr="00116B7D">
                <w:rPr>
                  <w:rFonts w:cs="Arial"/>
                  <w:bCs/>
                  <w:szCs w:val="18"/>
                  <w:lang w:eastAsia="ja-JP"/>
                </w:rPr>
                <w:t xml:space="preserve">gNB-DU Cell Resource Configuration </w:t>
              </w:r>
            </w:ins>
          </w:p>
          <w:p w14:paraId="590C8D41" w14:textId="70C7E9DA" w:rsidR="00907ED5" w:rsidRPr="00116B7D" w:rsidRDefault="00907ED5" w:rsidP="00907ED5">
            <w:pPr>
              <w:pStyle w:val="TAL"/>
              <w:rPr>
                <w:ins w:id="302" w:author="R3-223387" w:date="2022-05-08T20:01:00Z"/>
                <w:rFonts w:cs="Arial"/>
                <w:szCs w:val="18"/>
                <w:lang w:eastAsia="ja-JP"/>
              </w:rPr>
            </w:pPr>
            <w:ins w:id="303" w:author="R3-223387" w:date="2022-05-08T20:01:00Z">
              <w:r w:rsidRPr="009E6EC2">
                <w:rPr>
                  <w:rFonts w:cs="Arial"/>
                  <w:bCs/>
                  <w:szCs w:val="18"/>
                  <w:lang w:eastAsia="ja-JP"/>
                </w:rPr>
                <w:t>9.3.1.107</w:t>
              </w:r>
            </w:ins>
          </w:p>
        </w:tc>
        <w:tc>
          <w:tcPr>
            <w:tcW w:w="1288" w:type="dxa"/>
            <w:tcBorders>
              <w:top w:val="single" w:sz="4" w:space="0" w:color="auto"/>
              <w:left w:val="single" w:sz="4" w:space="0" w:color="auto"/>
              <w:bottom w:val="single" w:sz="4" w:space="0" w:color="auto"/>
              <w:right w:val="single" w:sz="4" w:space="0" w:color="auto"/>
            </w:tcBorders>
          </w:tcPr>
          <w:p w14:paraId="5193D459" w14:textId="40633965" w:rsidR="00907ED5" w:rsidRPr="00116B7D" w:rsidRDefault="00907ED5" w:rsidP="00907ED5">
            <w:pPr>
              <w:pStyle w:val="TAL"/>
              <w:rPr>
                <w:ins w:id="304" w:author="R3-223387" w:date="2022-05-08T20:01:00Z"/>
                <w:rFonts w:cs="Arial"/>
                <w:szCs w:val="18"/>
                <w:lang w:eastAsia="ja-JP"/>
              </w:rPr>
            </w:pPr>
            <w:ins w:id="305" w:author="R3-223387" w:date="2022-05-08T20:01:00Z">
              <w:r w:rsidRPr="00116B7D">
                <w:rPr>
                  <w:rFonts w:cs="Arial"/>
                  <w:bCs/>
                  <w:szCs w:val="18"/>
                  <w:lang w:eastAsia="ja-JP"/>
                </w:rPr>
                <w:t>Contains</w:t>
              </w:r>
              <w:r w:rsidRPr="00116B7D">
                <w:rPr>
                  <w:rFonts w:cs="Arial"/>
                  <w:bCs/>
                  <w:szCs w:val="18"/>
                </w:rPr>
                <w:t xml:space="preserve"> </w:t>
              </w:r>
              <w:r w:rsidRPr="00116B7D">
                <w:rPr>
                  <w:rFonts w:cs="Arial"/>
                  <w:bCs/>
                  <w:szCs w:val="18"/>
                  <w:lang w:val="en-US"/>
                </w:rPr>
                <w:t xml:space="preserve">TDD </w:t>
              </w:r>
              <w:r w:rsidRPr="00116B7D">
                <w:rPr>
                  <w:rFonts w:cs="Arial"/>
                  <w:bCs/>
                  <w:szCs w:val="18"/>
                  <w:lang w:eastAsia="ja-JP"/>
                </w:rPr>
                <w:t>resource configuration of neighbor gNB-DU</w:t>
              </w:r>
              <w:r w:rsidRPr="00116B7D">
                <w:rPr>
                  <w:rFonts w:cs="Arial"/>
                  <w:bCs/>
                  <w:szCs w:val="18"/>
                </w:rPr>
                <w:t>’s cell</w:t>
              </w:r>
              <w:r w:rsidRPr="00116B7D">
                <w:rPr>
                  <w:rFonts w:cs="Arial"/>
                  <w:bCs/>
                  <w:szCs w:val="18"/>
                  <w:lang w:val="en-US" w:eastAsia="zh-CN"/>
                </w:rPr>
                <w:t xml:space="preserve"> or peer parent IAB-node’s cell</w:t>
              </w:r>
              <w:r w:rsidRPr="00116B7D">
                <w:rPr>
                  <w:rFonts w:cs="Arial"/>
                  <w:bCs/>
                  <w:szCs w:val="18"/>
                </w:rPr>
                <w:t xml:space="preserve">. </w:t>
              </w:r>
            </w:ins>
          </w:p>
        </w:tc>
        <w:tc>
          <w:tcPr>
            <w:tcW w:w="1288" w:type="dxa"/>
            <w:tcBorders>
              <w:top w:val="single" w:sz="4" w:space="0" w:color="auto"/>
              <w:left w:val="single" w:sz="4" w:space="0" w:color="auto"/>
              <w:bottom w:val="single" w:sz="4" w:space="0" w:color="auto"/>
              <w:right w:val="single" w:sz="4" w:space="0" w:color="auto"/>
            </w:tcBorders>
          </w:tcPr>
          <w:p w14:paraId="2F463D17" w14:textId="399DB26E" w:rsidR="00907ED5" w:rsidRPr="00FD6329" w:rsidRDefault="00907ED5" w:rsidP="00907ED5">
            <w:pPr>
              <w:pStyle w:val="TAC"/>
              <w:rPr>
                <w:ins w:id="306" w:author="R3-223387" w:date="2022-05-08T20:01:00Z"/>
                <w:rFonts w:cs="Arial"/>
                <w:szCs w:val="18"/>
                <w:lang w:eastAsia="ja-JP"/>
              </w:rPr>
            </w:pPr>
            <w:ins w:id="307" w:author="R3-223387" w:date="2022-05-08T20:01:00Z">
              <w:r w:rsidRPr="00FD6329">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34A25E44" w14:textId="77777777" w:rsidR="00907ED5" w:rsidRPr="00970C44" w:rsidRDefault="00907ED5" w:rsidP="00907ED5">
            <w:pPr>
              <w:pStyle w:val="TAC"/>
              <w:rPr>
                <w:ins w:id="308" w:author="R3-223387" w:date="2022-05-08T20:01:00Z"/>
                <w:rFonts w:cs="Arial"/>
                <w:highlight w:val="yellow"/>
                <w:lang w:eastAsia="ja-JP"/>
              </w:rPr>
            </w:pPr>
          </w:p>
        </w:tc>
      </w:tr>
      <w:tr w:rsidR="00907ED5" w14:paraId="4AEEBDC6" w14:textId="77777777" w:rsidTr="00907ED5">
        <w:trPr>
          <w:ins w:id="309"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0AF8945C" w14:textId="71D2FE86" w:rsidR="00907ED5" w:rsidRPr="00116B7D" w:rsidRDefault="00907ED5" w:rsidP="00907ED5">
            <w:pPr>
              <w:pStyle w:val="TAL"/>
              <w:ind w:left="499"/>
              <w:rPr>
                <w:ins w:id="310" w:author="R3-223387" w:date="2022-05-08T20:01:00Z"/>
                <w:rFonts w:cs="Arial"/>
                <w:bCs/>
                <w:szCs w:val="18"/>
              </w:rPr>
            </w:pPr>
            <w:ins w:id="311" w:author="R3-223387" w:date="2022-05-08T20:01:00Z">
              <w:r w:rsidRPr="00116B7D">
                <w:rPr>
                  <w:rFonts w:cs="Arial"/>
                  <w:color w:val="000000"/>
                  <w:szCs w:val="18"/>
                  <w:lang w:eastAsia="ja-JP"/>
                </w:rPr>
                <w:t>&gt;&gt;&gt;&gt;&gt;</w:t>
              </w:r>
              <w:r w:rsidRPr="00116B7D">
                <w:rPr>
                  <w:rFonts w:cs="Arial"/>
                  <w:szCs w:val="18"/>
                  <w:lang w:eastAsia="ja-JP"/>
                </w:rPr>
                <w:t xml:space="preserve">NR </w:t>
              </w:r>
              <w:r w:rsidRPr="00116B7D">
                <w:rPr>
                  <w:rFonts w:cs="Arial"/>
                  <w:szCs w:val="18"/>
                </w:rPr>
                <w:t>Frequency Info</w:t>
              </w:r>
            </w:ins>
          </w:p>
        </w:tc>
        <w:tc>
          <w:tcPr>
            <w:tcW w:w="1274" w:type="dxa"/>
            <w:tcBorders>
              <w:top w:val="single" w:sz="4" w:space="0" w:color="auto"/>
              <w:left w:val="single" w:sz="4" w:space="0" w:color="auto"/>
              <w:bottom w:val="single" w:sz="4" w:space="0" w:color="auto"/>
              <w:right w:val="single" w:sz="4" w:space="0" w:color="auto"/>
            </w:tcBorders>
          </w:tcPr>
          <w:p w14:paraId="7D60423E" w14:textId="467B4F58" w:rsidR="00907ED5" w:rsidRPr="00116B7D" w:rsidRDefault="00907ED5" w:rsidP="00907ED5">
            <w:pPr>
              <w:pStyle w:val="TAL"/>
              <w:rPr>
                <w:ins w:id="312" w:author="R3-223387" w:date="2022-05-08T20:01:00Z"/>
                <w:rFonts w:cs="Arial"/>
                <w:bCs/>
                <w:szCs w:val="18"/>
                <w:lang w:val="en-US"/>
              </w:rPr>
            </w:pPr>
            <w:ins w:id="313" w:author="R3-223387" w:date="2022-05-08T20:01:00Z">
              <w:r w:rsidRPr="00116B7D">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70DA46E5" w14:textId="77777777" w:rsidR="00907ED5" w:rsidRPr="00970C44" w:rsidRDefault="00907ED5" w:rsidP="00907ED5">
            <w:pPr>
              <w:pStyle w:val="TAL"/>
              <w:rPr>
                <w:ins w:id="314"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39FB5C5" w14:textId="77777777" w:rsidR="00907ED5" w:rsidRPr="00116B7D" w:rsidRDefault="00907ED5" w:rsidP="00907ED5">
            <w:pPr>
              <w:pStyle w:val="TAL"/>
              <w:rPr>
                <w:ins w:id="315" w:author="R3-223387" w:date="2022-05-08T20:01:00Z"/>
                <w:rFonts w:cs="Arial"/>
                <w:szCs w:val="18"/>
                <w:lang w:eastAsia="ja-JP"/>
              </w:rPr>
            </w:pPr>
            <w:ins w:id="316" w:author="R3-223387" w:date="2022-05-08T20:01:00Z">
              <w:r w:rsidRPr="00116B7D">
                <w:rPr>
                  <w:rFonts w:cs="Arial"/>
                  <w:szCs w:val="18"/>
                  <w:lang w:eastAsia="ja-JP"/>
                </w:rPr>
                <w:t>NR Frequency Info</w:t>
              </w:r>
            </w:ins>
          </w:p>
          <w:p w14:paraId="00DEC17F" w14:textId="210CEF08" w:rsidR="00907ED5" w:rsidRPr="00116B7D" w:rsidRDefault="00907ED5" w:rsidP="00907ED5">
            <w:pPr>
              <w:pStyle w:val="TAL"/>
              <w:rPr>
                <w:ins w:id="317" w:author="R3-223387" w:date="2022-05-08T20:01:00Z"/>
                <w:rFonts w:cs="Arial"/>
                <w:szCs w:val="18"/>
                <w:lang w:eastAsia="ja-JP"/>
              </w:rPr>
            </w:pPr>
            <w:ins w:id="318" w:author="R3-223387" w:date="2022-05-08T20:01:00Z">
              <w:r w:rsidRPr="00116B7D">
                <w:rPr>
                  <w:rFonts w:cs="Arial"/>
                  <w:szCs w:val="18"/>
                  <w:lang w:eastAsia="ja-JP"/>
                </w:rPr>
                <w:t>9.3.1.17</w:t>
              </w:r>
            </w:ins>
          </w:p>
        </w:tc>
        <w:tc>
          <w:tcPr>
            <w:tcW w:w="1288" w:type="dxa"/>
            <w:tcBorders>
              <w:top w:val="single" w:sz="4" w:space="0" w:color="auto"/>
              <w:left w:val="single" w:sz="4" w:space="0" w:color="auto"/>
              <w:bottom w:val="single" w:sz="4" w:space="0" w:color="auto"/>
              <w:right w:val="single" w:sz="4" w:space="0" w:color="auto"/>
            </w:tcBorders>
          </w:tcPr>
          <w:p w14:paraId="7CB1D3D0" w14:textId="77777777" w:rsidR="00907ED5" w:rsidRPr="00116B7D" w:rsidRDefault="00907ED5" w:rsidP="00907ED5">
            <w:pPr>
              <w:pStyle w:val="TAL"/>
              <w:rPr>
                <w:ins w:id="319"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D17D8FC" w14:textId="083ABCAF" w:rsidR="00907ED5" w:rsidRPr="00FD6329" w:rsidRDefault="00907ED5" w:rsidP="00907ED5">
            <w:pPr>
              <w:pStyle w:val="TAC"/>
              <w:rPr>
                <w:ins w:id="320" w:author="R3-223387" w:date="2022-05-08T20:01:00Z"/>
                <w:rFonts w:cs="Arial"/>
                <w:szCs w:val="18"/>
                <w:lang w:eastAsia="ja-JP"/>
              </w:rPr>
            </w:pPr>
            <w:ins w:id="321" w:author="R3-223387" w:date="2022-05-08T20:01:00Z">
              <w:r w:rsidRPr="00FD6329">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6EC1BAF" w14:textId="77777777" w:rsidR="00907ED5" w:rsidRPr="00970C44" w:rsidRDefault="00907ED5" w:rsidP="00907ED5">
            <w:pPr>
              <w:pStyle w:val="TAC"/>
              <w:rPr>
                <w:ins w:id="322" w:author="R3-223387" w:date="2022-05-08T20:01:00Z"/>
                <w:rFonts w:cs="Arial"/>
                <w:highlight w:val="yellow"/>
                <w:lang w:eastAsia="ja-JP"/>
              </w:rPr>
            </w:pPr>
          </w:p>
        </w:tc>
      </w:tr>
      <w:tr w:rsidR="00907ED5" w14:paraId="3D1D2A67" w14:textId="77777777" w:rsidTr="00907ED5">
        <w:trPr>
          <w:ins w:id="323"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20B7A5F4" w14:textId="50653095" w:rsidR="00907ED5" w:rsidRPr="00116B7D" w:rsidRDefault="00907ED5" w:rsidP="00907ED5">
            <w:pPr>
              <w:pStyle w:val="TAL"/>
              <w:ind w:left="499"/>
              <w:rPr>
                <w:ins w:id="324" w:author="R3-223387" w:date="2022-05-08T20:01:00Z"/>
                <w:rFonts w:cs="Arial"/>
                <w:bCs/>
                <w:szCs w:val="18"/>
              </w:rPr>
            </w:pPr>
            <w:ins w:id="325" w:author="R3-223387" w:date="2022-05-08T20:01:00Z">
              <w:r w:rsidRPr="00116B7D">
                <w:rPr>
                  <w:rFonts w:cs="Arial"/>
                  <w:szCs w:val="18"/>
                  <w:lang w:eastAsia="ja-JP"/>
                </w:rPr>
                <w:t>&gt;&gt;&gt;&gt;&gt;Transmission Bandwidth</w:t>
              </w:r>
            </w:ins>
          </w:p>
        </w:tc>
        <w:tc>
          <w:tcPr>
            <w:tcW w:w="1274" w:type="dxa"/>
            <w:tcBorders>
              <w:top w:val="single" w:sz="4" w:space="0" w:color="auto"/>
              <w:left w:val="single" w:sz="4" w:space="0" w:color="auto"/>
              <w:bottom w:val="single" w:sz="4" w:space="0" w:color="auto"/>
              <w:right w:val="single" w:sz="4" w:space="0" w:color="auto"/>
            </w:tcBorders>
          </w:tcPr>
          <w:p w14:paraId="40663DF5" w14:textId="5505A802" w:rsidR="00907ED5" w:rsidRPr="00116B7D" w:rsidRDefault="00907ED5" w:rsidP="00907ED5">
            <w:pPr>
              <w:pStyle w:val="TAL"/>
              <w:rPr>
                <w:ins w:id="326" w:author="R3-223387" w:date="2022-05-08T20:01:00Z"/>
                <w:rFonts w:cs="Arial"/>
                <w:bCs/>
                <w:szCs w:val="18"/>
                <w:lang w:val="en-US"/>
              </w:rPr>
            </w:pPr>
            <w:ins w:id="327" w:author="R3-223387" w:date="2022-05-08T20:01:00Z">
              <w:r w:rsidRPr="00116B7D">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2D63C250" w14:textId="77777777" w:rsidR="00907ED5" w:rsidRPr="00970C44" w:rsidRDefault="00907ED5" w:rsidP="00907ED5">
            <w:pPr>
              <w:pStyle w:val="TAL"/>
              <w:rPr>
                <w:ins w:id="328"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50B336F" w14:textId="77777777" w:rsidR="00907ED5" w:rsidRPr="00116B7D" w:rsidRDefault="00907ED5" w:rsidP="00907ED5">
            <w:pPr>
              <w:pStyle w:val="TAL"/>
              <w:rPr>
                <w:ins w:id="329" w:author="R3-223387" w:date="2022-05-08T20:01:00Z"/>
                <w:rFonts w:cs="Arial"/>
                <w:szCs w:val="18"/>
                <w:lang w:eastAsia="ja-JP"/>
              </w:rPr>
            </w:pPr>
            <w:ins w:id="330" w:author="R3-223387" w:date="2022-05-08T20:01:00Z">
              <w:r w:rsidRPr="00116B7D">
                <w:rPr>
                  <w:rFonts w:cs="Arial"/>
                  <w:szCs w:val="18"/>
                  <w:lang w:eastAsia="ja-JP"/>
                </w:rPr>
                <w:t>Transmission Bandwidth</w:t>
              </w:r>
            </w:ins>
          </w:p>
          <w:p w14:paraId="67223686" w14:textId="29C119F1" w:rsidR="00907ED5" w:rsidRPr="00116B7D" w:rsidRDefault="00907ED5" w:rsidP="00907ED5">
            <w:pPr>
              <w:pStyle w:val="TAL"/>
              <w:rPr>
                <w:ins w:id="331" w:author="R3-223387" w:date="2022-05-08T20:01:00Z"/>
                <w:rFonts w:cs="Arial"/>
                <w:szCs w:val="18"/>
                <w:lang w:eastAsia="ja-JP"/>
              </w:rPr>
            </w:pPr>
            <w:ins w:id="332" w:author="R3-223387" w:date="2022-05-08T20:01:00Z">
              <w:r w:rsidRPr="00116B7D">
                <w:rPr>
                  <w:rFonts w:cs="Arial"/>
                  <w:szCs w:val="18"/>
                  <w:lang w:eastAsia="ja-JP"/>
                </w:rPr>
                <w:t>9.3.1.15</w:t>
              </w:r>
            </w:ins>
          </w:p>
        </w:tc>
        <w:tc>
          <w:tcPr>
            <w:tcW w:w="1288" w:type="dxa"/>
            <w:tcBorders>
              <w:top w:val="single" w:sz="4" w:space="0" w:color="auto"/>
              <w:left w:val="single" w:sz="4" w:space="0" w:color="auto"/>
              <w:bottom w:val="single" w:sz="4" w:space="0" w:color="auto"/>
              <w:right w:val="single" w:sz="4" w:space="0" w:color="auto"/>
            </w:tcBorders>
          </w:tcPr>
          <w:p w14:paraId="2692AD1D" w14:textId="77777777" w:rsidR="00907ED5" w:rsidRPr="00116B7D" w:rsidRDefault="00907ED5" w:rsidP="00907ED5">
            <w:pPr>
              <w:pStyle w:val="TAL"/>
              <w:rPr>
                <w:ins w:id="333"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40803BB" w14:textId="700D0C9D" w:rsidR="00907ED5" w:rsidRPr="00FD6329" w:rsidRDefault="00907ED5" w:rsidP="00907ED5">
            <w:pPr>
              <w:pStyle w:val="TAC"/>
              <w:rPr>
                <w:ins w:id="334" w:author="R3-223387" w:date="2022-05-08T20:01:00Z"/>
                <w:rFonts w:cs="Arial"/>
                <w:szCs w:val="18"/>
                <w:lang w:eastAsia="ja-JP"/>
              </w:rPr>
            </w:pPr>
            <w:ins w:id="335" w:author="R3-223387" w:date="2022-05-08T20:01:00Z">
              <w:r w:rsidRPr="00FD6329">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28400BD" w14:textId="77777777" w:rsidR="00907ED5" w:rsidRPr="00970C44" w:rsidRDefault="00907ED5" w:rsidP="00907ED5">
            <w:pPr>
              <w:pStyle w:val="TAC"/>
              <w:rPr>
                <w:ins w:id="336" w:author="R3-223387" w:date="2022-05-08T20:01:00Z"/>
                <w:rFonts w:cs="Arial"/>
                <w:highlight w:val="yellow"/>
                <w:lang w:eastAsia="ja-JP"/>
              </w:rPr>
            </w:pPr>
          </w:p>
        </w:tc>
      </w:tr>
      <w:tr w:rsidR="00907ED5" w14:paraId="0D191535" w14:textId="77777777" w:rsidTr="00907ED5">
        <w:trPr>
          <w:ins w:id="337"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49469E96" w14:textId="3FA9C99D" w:rsidR="00907ED5" w:rsidRPr="00116B7D" w:rsidRDefault="00907ED5" w:rsidP="00907ED5">
            <w:pPr>
              <w:pStyle w:val="TAL"/>
              <w:ind w:left="499"/>
              <w:rPr>
                <w:ins w:id="338" w:author="R3-223387" w:date="2022-05-08T20:01:00Z"/>
                <w:rFonts w:cs="Arial"/>
                <w:bCs/>
                <w:szCs w:val="18"/>
              </w:rPr>
            </w:pPr>
            <w:ins w:id="339" w:author="R3-223387" w:date="2022-05-08T20:01:00Z">
              <w:r w:rsidRPr="00116B7D">
                <w:rPr>
                  <w:rFonts w:cs="Arial"/>
                  <w:color w:val="000000"/>
                  <w:szCs w:val="18"/>
                  <w:lang w:eastAsia="ja-JP"/>
                </w:rPr>
                <w:t>&gt;&gt;&gt;&gt;&gt;</w:t>
              </w:r>
              <w:r w:rsidRPr="00116B7D">
                <w:rPr>
                  <w:rFonts w:cs="Arial"/>
                  <w:szCs w:val="18"/>
                  <w:lang w:eastAsia="ja-JP"/>
                </w:rPr>
                <w:t>Carrier List</w:t>
              </w:r>
            </w:ins>
          </w:p>
        </w:tc>
        <w:tc>
          <w:tcPr>
            <w:tcW w:w="1274" w:type="dxa"/>
            <w:tcBorders>
              <w:top w:val="single" w:sz="4" w:space="0" w:color="auto"/>
              <w:left w:val="single" w:sz="4" w:space="0" w:color="auto"/>
              <w:bottom w:val="single" w:sz="4" w:space="0" w:color="auto"/>
              <w:right w:val="single" w:sz="4" w:space="0" w:color="auto"/>
            </w:tcBorders>
          </w:tcPr>
          <w:p w14:paraId="353EBF81" w14:textId="6FA85922" w:rsidR="00907ED5" w:rsidRPr="00116B7D" w:rsidRDefault="00907ED5" w:rsidP="00907ED5">
            <w:pPr>
              <w:pStyle w:val="TAL"/>
              <w:rPr>
                <w:ins w:id="340" w:author="R3-223387" w:date="2022-05-08T20:01:00Z"/>
                <w:rFonts w:cs="Arial"/>
                <w:bCs/>
                <w:szCs w:val="18"/>
                <w:lang w:val="en-US"/>
              </w:rPr>
            </w:pPr>
            <w:ins w:id="341" w:author="R3-223387" w:date="2022-05-08T20:01:00Z">
              <w:r w:rsidRPr="00116B7D">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434577A1" w14:textId="77777777" w:rsidR="00907ED5" w:rsidRPr="00970C44" w:rsidRDefault="00907ED5" w:rsidP="00907ED5">
            <w:pPr>
              <w:pStyle w:val="TAL"/>
              <w:rPr>
                <w:ins w:id="342"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8706A09" w14:textId="77777777" w:rsidR="00907ED5" w:rsidRPr="00116B7D" w:rsidRDefault="00907ED5" w:rsidP="00907ED5">
            <w:pPr>
              <w:pStyle w:val="TAL"/>
              <w:rPr>
                <w:ins w:id="343" w:author="R3-223387" w:date="2022-05-08T20:01:00Z"/>
                <w:rFonts w:cs="Arial"/>
                <w:szCs w:val="18"/>
                <w:lang w:eastAsia="ja-JP"/>
              </w:rPr>
            </w:pPr>
            <w:ins w:id="344" w:author="R3-223387" w:date="2022-05-08T20:01:00Z">
              <w:r w:rsidRPr="00116B7D">
                <w:rPr>
                  <w:rFonts w:cs="Arial"/>
                  <w:szCs w:val="18"/>
                  <w:lang w:eastAsia="ja-JP"/>
                </w:rPr>
                <w:t>NR Carrier List</w:t>
              </w:r>
            </w:ins>
          </w:p>
          <w:p w14:paraId="5B0B2511" w14:textId="7BA09855" w:rsidR="00907ED5" w:rsidRPr="00116B7D" w:rsidRDefault="00907ED5" w:rsidP="00907ED5">
            <w:pPr>
              <w:pStyle w:val="TAL"/>
              <w:rPr>
                <w:ins w:id="345" w:author="R3-223387" w:date="2022-05-08T20:01:00Z"/>
                <w:rFonts w:cs="Arial"/>
                <w:szCs w:val="18"/>
                <w:lang w:eastAsia="ja-JP"/>
              </w:rPr>
            </w:pPr>
            <w:ins w:id="346" w:author="R3-223387" w:date="2022-05-08T20:01:00Z">
              <w:r w:rsidRPr="00116B7D">
                <w:rPr>
                  <w:rFonts w:cs="Arial"/>
                  <w:szCs w:val="18"/>
                  <w:lang w:eastAsia="ja-JP"/>
                </w:rPr>
                <w:t>9.3.1.137</w:t>
              </w:r>
            </w:ins>
          </w:p>
        </w:tc>
        <w:tc>
          <w:tcPr>
            <w:tcW w:w="1288" w:type="dxa"/>
            <w:tcBorders>
              <w:top w:val="single" w:sz="4" w:space="0" w:color="auto"/>
              <w:left w:val="single" w:sz="4" w:space="0" w:color="auto"/>
              <w:bottom w:val="single" w:sz="4" w:space="0" w:color="auto"/>
              <w:right w:val="single" w:sz="4" w:space="0" w:color="auto"/>
            </w:tcBorders>
          </w:tcPr>
          <w:p w14:paraId="5599E540" w14:textId="5B00F681" w:rsidR="00907ED5" w:rsidRPr="00116B7D" w:rsidRDefault="00907ED5" w:rsidP="00907ED5">
            <w:pPr>
              <w:pStyle w:val="TAL"/>
              <w:rPr>
                <w:ins w:id="347" w:author="R3-223387" w:date="2022-05-08T20:01:00Z"/>
                <w:rFonts w:cs="Arial"/>
                <w:szCs w:val="18"/>
                <w:lang w:eastAsia="ja-JP"/>
              </w:rPr>
            </w:pPr>
            <w:ins w:id="348" w:author="R3-223387" w:date="2022-05-08T20:01:00Z">
              <w:r w:rsidRPr="00116B7D">
                <w:rPr>
                  <w:rFonts w:cs="Arial"/>
                  <w:szCs w:val="18"/>
                  <w:lang w:eastAsia="ja-JP"/>
                </w:rPr>
                <w:t xml:space="preserve">If included, the </w:t>
              </w:r>
              <w:r w:rsidRPr="005E6F92">
                <w:rPr>
                  <w:rFonts w:cs="Arial"/>
                  <w:i/>
                  <w:iCs/>
                  <w:szCs w:val="18"/>
                  <w:lang w:eastAsia="ja-JP"/>
                </w:rPr>
                <w:t>Transmission Bandwidth</w:t>
              </w:r>
              <w:r w:rsidRPr="00116B7D">
                <w:rPr>
                  <w:rFonts w:cs="Arial"/>
                  <w:szCs w:val="18"/>
                  <w:lang w:eastAsia="ja-JP"/>
                </w:rPr>
                <w:t xml:space="preserve"> IE shall be ignored.</w:t>
              </w:r>
            </w:ins>
          </w:p>
        </w:tc>
        <w:tc>
          <w:tcPr>
            <w:tcW w:w="1288" w:type="dxa"/>
            <w:tcBorders>
              <w:top w:val="single" w:sz="4" w:space="0" w:color="auto"/>
              <w:left w:val="single" w:sz="4" w:space="0" w:color="auto"/>
              <w:bottom w:val="single" w:sz="4" w:space="0" w:color="auto"/>
              <w:right w:val="single" w:sz="4" w:space="0" w:color="auto"/>
            </w:tcBorders>
          </w:tcPr>
          <w:p w14:paraId="0BFCAD8E" w14:textId="4EFD95FE" w:rsidR="00907ED5" w:rsidRPr="00FD6329" w:rsidRDefault="00907ED5" w:rsidP="00907ED5">
            <w:pPr>
              <w:pStyle w:val="TAC"/>
              <w:rPr>
                <w:ins w:id="349" w:author="R3-223387" w:date="2022-05-08T20:01:00Z"/>
                <w:rFonts w:cs="Arial"/>
                <w:szCs w:val="18"/>
                <w:lang w:eastAsia="ja-JP"/>
              </w:rPr>
            </w:pPr>
            <w:ins w:id="350" w:author="R3-223387" w:date="2022-05-08T20:01:00Z">
              <w:r w:rsidRPr="00FD6329">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79AEA3D" w14:textId="77777777" w:rsidR="00907ED5" w:rsidRPr="00970C44" w:rsidRDefault="00907ED5" w:rsidP="00907ED5">
            <w:pPr>
              <w:pStyle w:val="TAC"/>
              <w:rPr>
                <w:ins w:id="351" w:author="R3-223387" w:date="2022-05-08T20:01:00Z"/>
                <w:rFonts w:cs="Arial"/>
                <w:highlight w:val="yellow"/>
                <w:lang w:eastAsia="ja-JP"/>
              </w:rPr>
            </w:pPr>
          </w:p>
        </w:tc>
      </w:tr>
      <w:tr w:rsidR="00907ED5" w14:paraId="02043655" w14:textId="77777777" w:rsidTr="00907ED5">
        <w:tc>
          <w:tcPr>
            <w:tcW w:w="2394" w:type="dxa"/>
            <w:tcBorders>
              <w:top w:val="single" w:sz="4" w:space="0" w:color="auto"/>
              <w:left w:val="single" w:sz="4" w:space="0" w:color="auto"/>
              <w:bottom w:val="single" w:sz="4" w:space="0" w:color="auto"/>
              <w:right w:val="single" w:sz="4" w:space="0" w:color="auto"/>
            </w:tcBorders>
          </w:tcPr>
          <w:p w14:paraId="372E6E8B" w14:textId="77777777" w:rsidR="00907ED5" w:rsidRPr="002F0C5B" w:rsidRDefault="00907ED5" w:rsidP="00907ED5">
            <w:pPr>
              <w:pStyle w:val="TAL"/>
              <w:ind w:left="198"/>
              <w:rPr>
                <w:color w:val="000000"/>
                <w:szCs w:val="18"/>
                <w:lang w:eastAsia="ja-JP"/>
              </w:rPr>
            </w:pPr>
            <w:r w:rsidRPr="00F73B82">
              <w:rPr>
                <w:rFonts w:cs="Arial"/>
                <w:bCs/>
                <w:szCs w:val="18"/>
                <w:lang w:eastAsia="ja-JP"/>
              </w:rPr>
              <w:lastRenderedPageBreak/>
              <w:t>&gt;&gt;IAB STC Info</w:t>
            </w:r>
          </w:p>
        </w:tc>
        <w:tc>
          <w:tcPr>
            <w:tcW w:w="1274" w:type="dxa"/>
            <w:tcBorders>
              <w:top w:val="single" w:sz="4" w:space="0" w:color="auto"/>
              <w:left w:val="single" w:sz="4" w:space="0" w:color="auto"/>
              <w:bottom w:val="single" w:sz="4" w:space="0" w:color="auto"/>
              <w:right w:val="single" w:sz="4" w:space="0" w:color="auto"/>
            </w:tcBorders>
          </w:tcPr>
          <w:p w14:paraId="0B53A473" w14:textId="77777777" w:rsidR="00907ED5" w:rsidRPr="0015490C" w:rsidRDefault="00907ED5" w:rsidP="00907ED5">
            <w:pPr>
              <w:pStyle w:val="TAL"/>
              <w:rPr>
                <w:rFonts w:cs="Arial"/>
                <w:bCs/>
                <w:lang w:val="en-US"/>
              </w:rPr>
            </w:pPr>
            <w:r w:rsidRPr="00F73B82">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22D898C2"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A69212B" w14:textId="77777777" w:rsidR="00907ED5" w:rsidRDefault="00907ED5" w:rsidP="00907ED5">
            <w:pPr>
              <w:pStyle w:val="TAL"/>
              <w:rPr>
                <w:rFonts w:cs="Arial"/>
                <w:szCs w:val="14"/>
                <w:lang w:eastAsia="ja-JP"/>
              </w:rPr>
            </w:pPr>
            <w:r w:rsidRPr="00F73B82">
              <w:rPr>
                <w:rFonts w:cs="Arial"/>
                <w:bCs/>
                <w:szCs w:val="18"/>
                <w:lang w:eastAsia="ja-JP"/>
              </w:rPr>
              <w:t>9.3.1.109</w:t>
            </w:r>
          </w:p>
        </w:tc>
        <w:tc>
          <w:tcPr>
            <w:tcW w:w="1288" w:type="dxa"/>
            <w:tcBorders>
              <w:top w:val="single" w:sz="4" w:space="0" w:color="auto"/>
              <w:left w:val="single" w:sz="4" w:space="0" w:color="auto"/>
              <w:bottom w:val="single" w:sz="4" w:space="0" w:color="auto"/>
              <w:right w:val="single" w:sz="4" w:space="0" w:color="auto"/>
            </w:tcBorders>
          </w:tcPr>
          <w:p w14:paraId="5E2A4E87" w14:textId="77777777" w:rsidR="00907ED5" w:rsidRPr="0015490C" w:rsidRDefault="00907ED5" w:rsidP="00907ED5">
            <w:pPr>
              <w:pStyle w:val="TAL"/>
              <w:rPr>
                <w:rFonts w:cs="Arial"/>
                <w:szCs w:val="14"/>
                <w:lang w:eastAsia="ja-JP"/>
              </w:rPr>
            </w:pPr>
            <w:r w:rsidRPr="00F73B82">
              <w:rPr>
                <w:rFonts w:cs="Arial"/>
                <w:bCs/>
                <w:szCs w:val="18"/>
                <w:lang w:eastAsia="ja-JP"/>
              </w:rPr>
              <w:t xml:space="preserve">STC configuration of </w:t>
            </w:r>
            <w:r w:rsidRPr="00F73B82">
              <w:rPr>
                <w:rFonts w:cs="Arial"/>
                <w:bCs/>
                <w:szCs w:val="18"/>
                <w:lang w:val="en-US" w:eastAsia="zh-CN"/>
              </w:rPr>
              <w:t>peer parent</w:t>
            </w:r>
            <w:r w:rsidRPr="00F73B82">
              <w:rPr>
                <w:rFonts w:cs="Arial"/>
                <w:bCs/>
                <w:szCs w:val="18"/>
                <w:lang w:eastAsia="ja-JP"/>
              </w:rPr>
              <w:t>-node IAB-DU’s cell.</w:t>
            </w:r>
          </w:p>
        </w:tc>
        <w:tc>
          <w:tcPr>
            <w:tcW w:w="1288" w:type="dxa"/>
            <w:tcBorders>
              <w:top w:val="single" w:sz="4" w:space="0" w:color="auto"/>
              <w:left w:val="single" w:sz="4" w:space="0" w:color="auto"/>
              <w:bottom w:val="single" w:sz="4" w:space="0" w:color="auto"/>
              <w:right w:val="single" w:sz="4" w:space="0" w:color="auto"/>
            </w:tcBorders>
          </w:tcPr>
          <w:p w14:paraId="18137E11"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ED810AB" w14:textId="77777777" w:rsidR="00907ED5" w:rsidRPr="00970C44" w:rsidRDefault="00907ED5" w:rsidP="00907ED5">
            <w:pPr>
              <w:pStyle w:val="TAC"/>
              <w:rPr>
                <w:rFonts w:cs="Arial"/>
                <w:highlight w:val="yellow"/>
                <w:lang w:eastAsia="ja-JP"/>
              </w:rPr>
            </w:pPr>
          </w:p>
        </w:tc>
      </w:tr>
      <w:tr w:rsidR="00907ED5" w14:paraId="3539E562" w14:textId="77777777" w:rsidTr="00907ED5">
        <w:tc>
          <w:tcPr>
            <w:tcW w:w="2394" w:type="dxa"/>
            <w:tcBorders>
              <w:top w:val="single" w:sz="4" w:space="0" w:color="auto"/>
              <w:left w:val="single" w:sz="4" w:space="0" w:color="auto"/>
              <w:bottom w:val="single" w:sz="4" w:space="0" w:color="auto"/>
              <w:right w:val="single" w:sz="4" w:space="0" w:color="auto"/>
            </w:tcBorders>
          </w:tcPr>
          <w:p w14:paraId="76A515EB" w14:textId="77777777" w:rsidR="00907ED5" w:rsidRPr="002F0C5B" w:rsidRDefault="00907ED5" w:rsidP="00907ED5">
            <w:pPr>
              <w:pStyle w:val="TAL"/>
              <w:ind w:left="198"/>
              <w:rPr>
                <w:color w:val="000000"/>
                <w:szCs w:val="18"/>
                <w:lang w:eastAsia="ja-JP"/>
              </w:rPr>
            </w:pPr>
            <w:r w:rsidRPr="00F73B82">
              <w:rPr>
                <w:rFonts w:cs="Arial"/>
                <w:bCs/>
                <w:szCs w:val="18"/>
                <w:lang w:eastAsia="ja-JP"/>
              </w:rPr>
              <w:t>&gt;&gt;RACH Config Common</w:t>
            </w:r>
          </w:p>
        </w:tc>
        <w:tc>
          <w:tcPr>
            <w:tcW w:w="1274" w:type="dxa"/>
            <w:tcBorders>
              <w:top w:val="single" w:sz="4" w:space="0" w:color="auto"/>
              <w:left w:val="single" w:sz="4" w:space="0" w:color="auto"/>
              <w:bottom w:val="single" w:sz="4" w:space="0" w:color="auto"/>
              <w:right w:val="single" w:sz="4" w:space="0" w:color="auto"/>
            </w:tcBorders>
          </w:tcPr>
          <w:p w14:paraId="3646DDAC" w14:textId="77777777" w:rsidR="00907ED5" w:rsidRPr="0015490C" w:rsidRDefault="00907ED5" w:rsidP="00907ED5">
            <w:pPr>
              <w:pStyle w:val="TAL"/>
              <w:rPr>
                <w:rFonts w:cs="Arial"/>
                <w:bCs/>
                <w:lang w:val="en-US"/>
              </w:rPr>
            </w:pPr>
            <w:r w:rsidRPr="00F73B82">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7B2DF4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42CB828" w14:textId="77777777" w:rsidR="00907ED5" w:rsidRDefault="00907ED5" w:rsidP="00907ED5">
            <w:pPr>
              <w:pStyle w:val="TAL"/>
              <w:rPr>
                <w:rFonts w:cs="Arial"/>
                <w:szCs w:val="14"/>
                <w:lang w:eastAsia="ja-JP"/>
              </w:rPr>
            </w:pPr>
            <w:r w:rsidRPr="00F73B82">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42A198B1" w14:textId="77777777" w:rsidR="00907ED5" w:rsidRPr="0015490C" w:rsidRDefault="00907ED5" w:rsidP="00907ED5">
            <w:pPr>
              <w:pStyle w:val="TAL"/>
              <w:rPr>
                <w:rFonts w:cs="Arial"/>
                <w:szCs w:val="14"/>
                <w:lang w:eastAsia="ja-JP"/>
              </w:rPr>
            </w:pPr>
            <w:r w:rsidRPr="00F73B82">
              <w:rPr>
                <w:rFonts w:cs="Arial"/>
                <w:bCs/>
                <w:szCs w:val="18"/>
                <w:lang w:val="en-US" w:eastAsia="zh-CN"/>
              </w:rPr>
              <w:t xml:space="preserve">Common </w:t>
            </w:r>
            <w:r w:rsidRPr="00F73B82">
              <w:rPr>
                <w:rFonts w:cs="Arial"/>
                <w:bCs/>
                <w:szCs w:val="18"/>
                <w:lang w:eastAsia="ja-JP"/>
              </w:rPr>
              <w:t>RACH Confi</w:t>
            </w:r>
            <w:r w:rsidRPr="00F73B82">
              <w:rPr>
                <w:rFonts w:cs="Arial"/>
                <w:bCs/>
                <w:szCs w:val="18"/>
                <w:lang w:val="en-US" w:eastAsia="zh-CN"/>
              </w:rPr>
              <w:t>guration</w:t>
            </w:r>
            <w:r w:rsidRPr="00F73B82">
              <w:rPr>
                <w:rFonts w:cs="Arial"/>
                <w:bCs/>
                <w:szCs w:val="18"/>
                <w:lang w:eastAsia="ja-JP"/>
              </w:rPr>
              <w:t xml:space="preserve"> </w:t>
            </w:r>
            <w:r w:rsidRPr="00F73B82">
              <w:rPr>
                <w:rFonts w:cs="Arial"/>
                <w:bCs/>
                <w:szCs w:val="18"/>
                <w:lang w:val="en-US" w:eastAsia="zh-CN"/>
              </w:rPr>
              <w:t xml:space="preserve">of peer parent node IAB-DU’s cell. </w:t>
            </w:r>
            <w:r w:rsidRPr="00F73B82">
              <w:rPr>
                <w:rFonts w:cs="Arial"/>
                <w:bCs/>
                <w:szCs w:val="18"/>
                <w:lang w:eastAsia="ja-JP"/>
              </w:rPr>
              <w:t xml:space="preserve">Corresponds to the </w:t>
            </w:r>
            <w:r w:rsidRPr="00F73B82">
              <w:rPr>
                <w:rFonts w:cs="Arial"/>
                <w:bCs/>
                <w:i/>
                <w:iCs/>
                <w:szCs w:val="18"/>
                <w:lang w:eastAsia="ja-JP"/>
              </w:rPr>
              <w:t>rach-ConfigCommon</w:t>
            </w:r>
            <w:r w:rsidRPr="00F73B82">
              <w:rPr>
                <w:rFonts w:cs="Arial"/>
                <w:bCs/>
                <w:szCs w:val="18"/>
                <w:lang w:eastAsia="ja-JP"/>
              </w:rPr>
              <w:t xml:space="preserve"> as defined in subclause 6.3.2 of TS 38.331 [8].</w:t>
            </w:r>
          </w:p>
        </w:tc>
        <w:tc>
          <w:tcPr>
            <w:tcW w:w="1288" w:type="dxa"/>
            <w:tcBorders>
              <w:top w:val="single" w:sz="4" w:space="0" w:color="auto"/>
              <w:left w:val="single" w:sz="4" w:space="0" w:color="auto"/>
              <w:bottom w:val="single" w:sz="4" w:space="0" w:color="auto"/>
              <w:right w:val="single" w:sz="4" w:space="0" w:color="auto"/>
            </w:tcBorders>
          </w:tcPr>
          <w:p w14:paraId="4C6BA70D"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8F47503" w14:textId="77777777" w:rsidR="00907ED5" w:rsidRPr="00970C44" w:rsidRDefault="00907ED5" w:rsidP="00907ED5">
            <w:pPr>
              <w:pStyle w:val="TAC"/>
              <w:rPr>
                <w:rFonts w:cs="Arial"/>
                <w:highlight w:val="yellow"/>
                <w:lang w:eastAsia="ja-JP"/>
              </w:rPr>
            </w:pPr>
          </w:p>
        </w:tc>
      </w:tr>
      <w:tr w:rsidR="00907ED5" w14:paraId="58ACB64A" w14:textId="77777777" w:rsidTr="00907ED5">
        <w:tc>
          <w:tcPr>
            <w:tcW w:w="2394" w:type="dxa"/>
            <w:tcBorders>
              <w:top w:val="single" w:sz="4" w:space="0" w:color="auto"/>
              <w:left w:val="single" w:sz="4" w:space="0" w:color="auto"/>
              <w:bottom w:val="single" w:sz="4" w:space="0" w:color="auto"/>
              <w:right w:val="single" w:sz="4" w:space="0" w:color="auto"/>
            </w:tcBorders>
          </w:tcPr>
          <w:p w14:paraId="0921ACA8" w14:textId="77777777" w:rsidR="00907ED5" w:rsidRPr="002F0C5B" w:rsidRDefault="00907ED5" w:rsidP="00907ED5">
            <w:pPr>
              <w:pStyle w:val="TAL"/>
              <w:ind w:left="198"/>
              <w:rPr>
                <w:color w:val="000000"/>
                <w:szCs w:val="18"/>
                <w:lang w:eastAsia="ja-JP"/>
              </w:rPr>
            </w:pPr>
            <w:r w:rsidRPr="00F73B82">
              <w:rPr>
                <w:rFonts w:cs="Arial"/>
                <w:bCs/>
                <w:szCs w:val="18"/>
                <w:lang w:eastAsia="ja-JP"/>
              </w:rPr>
              <w:t>&gt;&gt;RACH Config Common IAB</w:t>
            </w:r>
          </w:p>
        </w:tc>
        <w:tc>
          <w:tcPr>
            <w:tcW w:w="1274" w:type="dxa"/>
            <w:tcBorders>
              <w:top w:val="single" w:sz="4" w:space="0" w:color="auto"/>
              <w:left w:val="single" w:sz="4" w:space="0" w:color="auto"/>
              <w:bottom w:val="single" w:sz="4" w:space="0" w:color="auto"/>
              <w:right w:val="single" w:sz="4" w:space="0" w:color="auto"/>
            </w:tcBorders>
          </w:tcPr>
          <w:p w14:paraId="6BE96A84" w14:textId="77777777" w:rsidR="00907ED5" w:rsidRPr="0015490C" w:rsidRDefault="00907ED5" w:rsidP="00907ED5">
            <w:pPr>
              <w:pStyle w:val="TAL"/>
              <w:rPr>
                <w:rFonts w:cs="Arial"/>
                <w:bCs/>
                <w:lang w:val="en-US"/>
              </w:rPr>
            </w:pPr>
            <w:r w:rsidRPr="00F73B82">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4A840B6"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5C78292" w14:textId="77777777" w:rsidR="00907ED5" w:rsidRDefault="00907ED5" w:rsidP="00907ED5">
            <w:pPr>
              <w:pStyle w:val="TAL"/>
              <w:rPr>
                <w:rFonts w:cs="Arial"/>
                <w:szCs w:val="14"/>
                <w:lang w:eastAsia="ja-JP"/>
              </w:rPr>
            </w:pPr>
            <w:r w:rsidRPr="00F73B82">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01E91002" w14:textId="77777777" w:rsidR="00907ED5" w:rsidRPr="0015490C" w:rsidRDefault="00907ED5" w:rsidP="00907ED5">
            <w:pPr>
              <w:pStyle w:val="TAL"/>
              <w:rPr>
                <w:rFonts w:cs="Arial"/>
                <w:szCs w:val="14"/>
                <w:lang w:eastAsia="ja-JP"/>
              </w:rPr>
            </w:pPr>
            <w:r w:rsidRPr="00F73B82">
              <w:rPr>
                <w:rFonts w:cs="Arial"/>
                <w:bCs/>
                <w:szCs w:val="18"/>
                <w:lang w:val="en-US" w:eastAsia="zh-CN"/>
              </w:rPr>
              <w:t xml:space="preserve">IAB specific common </w:t>
            </w:r>
            <w:r w:rsidRPr="00F73B82">
              <w:rPr>
                <w:rFonts w:cs="Arial"/>
                <w:bCs/>
                <w:szCs w:val="18"/>
                <w:lang w:eastAsia="ja-JP"/>
              </w:rPr>
              <w:t>RACH Config</w:t>
            </w:r>
            <w:r w:rsidRPr="00F73B82">
              <w:rPr>
                <w:rFonts w:cs="Arial"/>
                <w:bCs/>
                <w:szCs w:val="18"/>
                <w:lang w:val="en-US" w:eastAsia="zh-CN"/>
              </w:rPr>
              <w:t xml:space="preserve">uration of peer parent node IAB-DU’s cell. </w:t>
            </w:r>
            <w:r w:rsidRPr="00F73B82">
              <w:rPr>
                <w:rFonts w:cs="Arial"/>
                <w:bCs/>
                <w:szCs w:val="18"/>
                <w:lang w:eastAsia="ja-JP"/>
              </w:rPr>
              <w:t xml:space="preserve">Corresponds to the IAB-specific </w:t>
            </w:r>
            <w:r w:rsidRPr="00F73B82">
              <w:rPr>
                <w:rFonts w:cs="Arial"/>
                <w:bCs/>
                <w:i/>
                <w:iCs/>
                <w:szCs w:val="18"/>
                <w:lang w:eastAsia="ja-JP"/>
              </w:rPr>
              <w:t>rach-ConfigCommonIAB-r16</w:t>
            </w:r>
            <w:r w:rsidRPr="00F73B82">
              <w:rPr>
                <w:rFonts w:cs="Arial"/>
                <w:bCs/>
                <w:szCs w:val="18"/>
                <w:lang w:eastAsia="ja-JP"/>
              </w:rPr>
              <w:t xml:space="preserve"> as defined in subclause 6.3.2 of TS 38.331 [8].</w:t>
            </w:r>
          </w:p>
        </w:tc>
        <w:tc>
          <w:tcPr>
            <w:tcW w:w="1288" w:type="dxa"/>
            <w:tcBorders>
              <w:top w:val="single" w:sz="4" w:space="0" w:color="auto"/>
              <w:left w:val="single" w:sz="4" w:space="0" w:color="auto"/>
              <w:bottom w:val="single" w:sz="4" w:space="0" w:color="auto"/>
              <w:right w:val="single" w:sz="4" w:space="0" w:color="auto"/>
            </w:tcBorders>
          </w:tcPr>
          <w:p w14:paraId="6517BEAB"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AFA8AD3" w14:textId="77777777" w:rsidR="00907ED5" w:rsidRPr="00970C44" w:rsidRDefault="00907ED5" w:rsidP="00907ED5">
            <w:pPr>
              <w:pStyle w:val="TAC"/>
              <w:rPr>
                <w:rFonts w:cs="Arial"/>
                <w:highlight w:val="yellow"/>
                <w:lang w:eastAsia="ja-JP"/>
              </w:rPr>
            </w:pPr>
          </w:p>
        </w:tc>
      </w:tr>
      <w:tr w:rsidR="00907ED5" w14:paraId="4FE7530E" w14:textId="77777777" w:rsidTr="00907ED5">
        <w:tc>
          <w:tcPr>
            <w:tcW w:w="2394" w:type="dxa"/>
            <w:tcBorders>
              <w:top w:val="single" w:sz="4" w:space="0" w:color="auto"/>
              <w:left w:val="single" w:sz="4" w:space="0" w:color="auto"/>
              <w:bottom w:val="single" w:sz="4" w:space="0" w:color="auto"/>
              <w:right w:val="single" w:sz="4" w:space="0" w:color="auto"/>
            </w:tcBorders>
          </w:tcPr>
          <w:p w14:paraId="74DA1576" w14:textId="77777777" w:rsidR="00907ED5" w:rsidRPr="002F0C5B" w:rsidRDefault="00907ED5" w:rsidP="00907ED5">
            <w:pPr>
              <w:pStyle w:val="TAL"/>
              <w:ind w:left="198"/>
              <w:rPr>
                <w:color w:val="000000"/>
                <w:szCs w:val="18"/>
                <w:lang w:eastAsia="ja-JP"/>
              </w:rPr>
            </w:pPr>
            <w:r w:rsidRPr="00F73B82">
              <w:rPr>
                <w:rFonts w:cs="Arial"/>
                <w:bCs/>
                <w:szCs w:val="18"/>
                <w:lang w:eastAsia="ja-JP"/>
              </w:rPr>
              <w:t>&gt;&gt;</w:t>
            </w:r>
            <w:r w:rsidRPr="00F73B82">
              <w:rPr>
                <w:rFonts w:cs="Arial"/>
                <w:bCs/>
                <w:szCs w:val="18"/>
                <w:lang w:val="en-US"/>
              </w:rPr>
              <w:t>CSI-RS Configuration</w:t>
            </w:r>
          </w:p>
        </w:tc>
        <w:tc>
          <w:tcPr>
            <w:tcW w:w="1274" w:type="dxa"/>
            <w:tcBorders>
              <w:top w:val="single" w:sz="4" w:space="0" w:color="auto"/>
              <w:left w:val="single" w:sz="4" w:space="0" w:color="auto"/>
              <w:bottom w:val="single" w:sz="4" w:space="0" w:color="auto"/>
              <w:right w:val="single" w:sz="4" w:space="0" w:color="auto"/>
            </w:tcBorders>
          </w:tcPr>
          <w:p w14:paraId="6D76553D" w14:textId="77777777" w:rsidR="00907ED5" w:rsidRPr="0015490C" w:rsidRDefault="00907ED5" w:rsidP="00907ED5">
            <w:pPr>
              <w:pStyle w:val="TAL"/>
              <w:rPr>
                <w:rFonts w:cs="Arial"/>
                <w:bCs/>
                <w:lang w:val="en-US"/>
              </w:rPr>
            </w:pPr>
            <w:r w:rsidRPr="00F73B82">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6FB0EB49"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13F3F89" w14:textId="77777777" w:rsidR="00907ED5" w:rsidRDefault="00907ED5" w:rsidP="00907ED5">
            <w:pPr>
              <w:pStyle w:val="TAL"/>
              <w:rPr>
                <w:rFonts w:cs="Arial"/>
                <w:szCs w:val="14"/>
                <w:lang w:eastAsia="ja-JP"/>
              </w:rPr>
            </w:pPr>
            <w:r w:rsidRPr="00F73B82">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227559E4" w14:textId="77777777" w:rsidR="00907ED5" w:rsidRPr="00F73B82" w:rsidRDefault="00907ED5" w:rsidP="00907ED5">
            <w:pPr>
              <w:pStyle w:val="TAL"/>
              <w:rPr>
                <w:rFonts w:cs="Arial"/>
                <w:bCs/>
                <w:szCs w:val="18"/>
                <w:lang w:val="en-US" w:eastAsia="zh-CN"/>
              </w:rPr>
            </w:pPr>
            <w:r w:rsidRPr="00F73B82">
              <w:rPr>
                <w:rFonts w:cs="Arial"/>
                <w:bCs/>
                <w:szCs w:val="18"/>
                <w:lang w:val="en-US" w:eastAsia="zh-CN"/>
              </w:rPr>
              <w:t>CSI-RS configuration of peer parent node IAB-DU’s cell.</w:t>
            </w:r>
          </w:p>
          <w:p w14:paraId="0B0641B2" w14:textId="77777777" w:rsidR="00907ED5" w:rsidRPr="0015490C" w:rsidRDefault="00907ED5" w:rsidP="00907ED5">
            <w:pPr>
              <w:pStyle w:val="TAL"/>
              <w:rPr>
                <w:rFonts w:cs="Arial"/>
                <w:szCs w:val="14"/>
                <w:lang w:eastAsia="ja-JP"/>
              </w:rPr>
            </w:pPr>
            <w:r w:rsidRPr="00F73B82">
              <w:rPr>
                <w:rFonts w:cs="Arial"/>
                <w:bCs/>
                <w:szCs w:val="18"/>
                <w:lang w:eastAsia="ja-JP"/>
              </w:rPr>
              <w:t>Corresponds to the</w:t>
            </w:r>
            <w:r w:rsidRPr="00F73B82">
              <w:rPr>
                <w:rFonts w:cs="Arial"/>
                <w:bCs/>
                <w:szCs w:val="18"/>
                <w:lang w:val="en-US"/>
              </w:rPr>
              <w:t xml:space="preserve"> </w:t>
            </w:r>
            <w:r w:rsidRPr="00F73B82">
              <w:rPr>
                <w:rFonts w:cs="Arial"/>
                <w:i/>
                <w:szCs w:val="18"/>
              </w:rPr>
              <w:t>NZP-CSI-RS-Resource</w:t>
            </w:r>
            <w:r w:rsidRPr="00F73B82">
              <w:rPr>
                <w:rFonts w:cs="Arial"/>
                <w:i/>
                <w:szCs w:val="18"/>
                <w:lang w:val="en-US"/>
              </w:rPr>
              <w:t xml:space="preserve"> </w:t>
            </w:r>
            <w:r w:rsidRPr="00F73B82">
              <w:rPr>
                <w:rFonts w:cs="Arial"/>
                <w:bCs/>
                <w:szCs w:val="18"/>
                <w:lang w:eastAsia="ja-JP"/>
              </w:rPr>
              <w:t>as defined in subclause 6.</w:t>
            </w:r>
            <w:r w:rsidRPr="00F73B82">
              <w:rPr>
                <w:rFonts w:cs="Arial"/>
                <w:bCs/>
                <w:szCs w:val="18"/>
                <w:lang w:val="en-US"/>
              </w:rPr>
              <w:t>3</w:t>
            </w:r>
            <w:r w:rsidRPr="00F73B82">
              <w:rPr>
                <w:rFonts w:cs="Arial"/>
                <w:bCs/>
                <w:szCs w:val="18"/>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0A12F02E"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394D620" w14:textId="77777777" w:rsidR="00907ED5" w:rsidRPr="00970C44" w:rsidRDefault="00907ED5" w:rsidP="00907ED5">
            <w:pPr>
              <w:pStyle w:val="TAC"/>
              <w:rPr>
                <w:rFonts w:cs="Arial"/>
                <w:highlight w:val="yellow"/>
                <w:lang w:eastAsia="ja-JP"/>
              </w:rPr>
            </w:pPr>
          </w:p>
        </w:tc>
      </w:tr>
      <w:tr w:rsidR="00907ED5" w14:paraId="40199A59" w14:textId="77777777" w:rsidTr="00907ED5">
        <w:tc>
          <w:tcPr>
            <w:tcW w:w="2394" w:type="dxa"/>
            <w:tcBorders>
              <w:top w:val="single" w:sz="4" w:space="0" w:color="auto"/>
              <w:left w:val="single" w:sz="4" w:space="0" w:color="auto"/>
              <w:bottom w:val="single" w:sz="4" w:space="0" w:color="auto"/>
              <w:right w:val="single" w:sz="4" w:space="0" w:color="auto"/>
            </w:tcBorders>
          </w:tcPr>
          <w:p w14:paraId="786A1A39" w14:textId="77777777" w:rsidR="00907ED5" w:rsidRPr="002F0C5B" w:rsidRDefault="00907ED5" w:rsidP="00907ED5">
            <w:pPr>
              <w:pStyle w:val="TAL"/>
              <w:ind w:left="198"/>
              <w:rPr>
                <w:color w:val="000000"/>
                <w:szCs w:val="18"/>
                <w:lang w:eastAsia="ja-JP"/>
              </w:rPr>
            </w:pPr>
            <w:r w:rsidRPr="00F73B82">
              <w:rPr>
                <w:rFonts w:cs="Arial"/>
                <w:bCs/>
                <w:szCs w:val="18"/>
                <w:lang w:eastAsia="ja-JP"/>
              </w:rPr>
              <w:t>&gt;&gt;</w:t>
            </w:r>
            <w:r w:rsidRPr="00F73B82">
              <w:rPr>
                <w:rFonts w:cs="Arial"/>
                <w:bCs/>
                <w:szCs w:val="18"/>
                <w:lang w:val="en-US"/>
              </w:rPr>
              <w:t>SR Configuration</w:t>
            </w:r>
          </w:p>
        </w:tc>
        <w:tc>
          <w:tcPr>
            <w:tcW w:w="1274" w:type="dxa"/>
            <w:tcBorders>
              <w:top w:val="single" w:sz="4" w:space="0" w:color="auto"/>
              <w:left w:val="single" w:sz="4" w:space="0" w:color="auto"/>
              <w:bottom w:val="single" w:sz="4" w:space="0" w:color="auto"/>
              <w:right w:val="single" w:sz="4" w:space="0" w:color="auto"/>
            </w:tcBorders>
          </w:tcPr>
          <w:p w14:paraId="197CEA41" w14:textId="77777777" w:rsidR="00907ED5" w:rsidRPr="0015490C" w:rsidRDefault="00907ED5" w:rsidP="00907ED5">
            <w:pPr>
              <w:pStyle w:val="TAL"/>
              <w:rPr>
                <w:rFonts w:cs="Arial"/>
                <w:bCs/>
                <w:lang w:val="en-US"/>
              </w:rPr>
            </w:pPr>
            <w:r w:rsidRPr="00F73B82">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683388AB"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C0EE5C9" w14:textId="77777777" w:rsidR="00907ED5" w:rsidRDefault="00907ED5" w:rsidP="00907ED5">
            <w:pPr>
              <w:pStyle w:val="TAL"/>
              <w:rPr>
                <w:rFonts w:cs="Arial"/>
                <w:szCs w:val="14"/>
                <w:lang w:eastAsia="ja-JP"/>
              </w:rPr>
            </w:pPr>
            <w:r w:rsidRPr="00F73B82">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02920573" w14:textId="77777777" w:rsidR="00907ED5" w:rsidRPr="00F73B82" w:rsidRDefault="00907ED5" w:rsidP="00907ED5">
            <w:pPr>
              <w:pStyle w:val="TAL"/>
              <w:rPr>
                <w:rFonts w:cs="Arial"/>
                <w:bCs/>
                <w:szCs w:val="18"/>
                <w:lang w:val="en-US" w:eastAsia="zh-CN"/>
              </w:rPr>
            </w:pPr>
            <w:r w:rsidRPr="00F73B82">
              <w:rPr>
                <w:rFonts w:cs="Arial"/>
                <w:bCs/>
                <w:szCs w:val="18"/>
                <w:lang w:val="en-US" w:eastAsia="zh-CN"/>
              </w:rPr>
              <w:t>SR configuration of peer parent node IAB-DU’s cell.</w:t>
            </w:r>
          </w:p>
          <w:p w14:paraId="36E7AD72" w14:textId="77777777" w:rsidR="00907ED5" w:rsidRPr="0015490C" w:rsidRDefault="00907ED5" w:rsidP="00907ED5">
            <w:pPr>
              <w:pStyle w:val="TAL"/>
              <w:rPr>
                <w:rFonts w:cs="Arial"/>
                <w:szCs w:val="14"/>
                <w:lang w:eastAsia="ja-JP"/>
              </w:rPr>
            </w:pPr>
            <w:r w:rsidRPr="00F73B82">
              <w:rPr>
                <w:rFonts w:cs="Arial"/>
                <w:bCs/>
                <w:szCs w:val="18"/>
                <w:lang w:eastAsia="ja-JP"/>
              </w:rPr>
              <w:t>Corresponds to the</w:t>
            </w:r>
            <w:r w:rsidRPr="00F73B82">
              <w:rPr>
                <w:rFonts w:cs="Arial"/>
                <w:bCs/>
                <w:szCs w:val="18"/>
                <w:lang w:val="en-US"/>
              </w:rPr>
              <w:t xml:space="preserve"> </w:t>
            </w:r>
            <w:r w:rsidRPr="00F73B82">
              <w:rPr>
                <w:rFonts w:cs="Arial"/>
                <w:i/>
                <w:szCs w:val="18"/>
              </w:rPr>
              <w:t>SchedulingRequestResourceConfig</w:t>
            </w:r>
            <w:r w:rsidRPr="00F73B82">
              <w:rPr>
                <w:rFonts w:cs="Arial"/>
                <w:i/>
                <w:szCs w:val="18"/>
                <w:lang w:val="en-US"/>
              </w:rPr>
              <w:t xml:space="preserve"> </w:t>
            </w:r>
            <w:r w:rsidRPr="00F73B82">
              <w:rPr>
                <w:rFonts w:cs="Arial"/>
                <w:bCs/>
                <w:szCs w:val="18"/>
                <w:lang w:eastAsia="ja-JP"/>
              </w:rPr>
              <w:t>as defined in subclause 6.</w:t>
            </w:r>
            <w:r w:rsidRPr="00F73B82">
              <w:rPr>
                <w:rFonts w:cs="Arial"/>
                <w:bCs/>
                <w:szCs w:val="18"/>
                <w:lang w:val="en-US"/>
              </w:rPr>
              <w:t>3</w:t>
            </w:r>
            <w:r w:rsidRPr="00F73B82">
              <w:rPr>
                <w:rFonts w:cs="Arial"/>
                <w:bCs/>
                <w:szCs w:val="18"/>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70F5CFBF"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12FC15C" w14:textId="77777777" w:rsidR="00907ED5" w:rsidRPr="00970C44" w:rsidRDefault="00907ED5" w:rsidP="00907ED5">
            <w:pPr>
              <w:pStyle w:val="TAC"/>
              <w:rPr>
                <w:rFonts w:cs="Arial"/>
                <w:highlight w:val="yellow"/>
                <w:lang w:eastAsia="ja-JP"/>
              </w:rPr>
            </w:pPr>
          </w:p>
        </w:tc>
      </w:tr>
      <w:tr w:rsidR="00907ED5" w14:paraId="5263AF99" w14:textId="77777777" w:rsidTr="00907ED5">
        <w:tc>
          <w:tcPr>
            <w:tcW w:w="2394" w:type="dxa"/>
            <w:tcBorders>
              <w:top w:val="single" w:sz="4" w:space="0" w:color="auto"/>
              <w:left w:val="single" w:sz="4" w:space="0" w:color="auto"/>
              <w:bottom w:val="single" w:sz="4" w:space="0" w:color="auto"/>
              <w:right w:val="single" w:sz="4" w:space="0" w:color="auto"/>
            </w:tcBorders>
          </w:tcPr>
          <w:p w14:paraId="31431D74" w14:textId="77777777" w:rsidR="00907ED5" w:rsidRPr="002F0C5B" w:rsidRDefault="00907ED5" w:rsidP="00907ED5">
            <w:pPr>
              <w:pStyle w:val="TAL"/>
              <w:ind w:left="198"/>
              <w:rPr>
                <w:color w:val="000000"/>
                <w:szCs w:val="18"/>
                <w:lang w:eastAsia="ja-JP"/>
              </w:rPr>
            </w:pPr>
            <w:r w:rsidRPr="00F73B82">
              <w:rPr>
                <w:rFonts w:cs="Arial"/>
                <w:bCs/>
                <w:szCs w:val="18"/>
                <w:lang w:eastAsia="ja-JP"/>
              </w:rPr>
              <w:lastRenderedPageBreak/>
              <w:t>&gt;&gt;</w:t>
            </w:r>
            <w:r w:rsidRPr="00F73B82">
              <w:rPr>
                <w:rFonts w:cs="Arial"/>
                <w:szCs w:val="18"/>
              </w:rPr>
              <w:t>PDCCH Configuration SIB1</w:t>
            </w:r>
          </w:p>
        </w:tc>
        <w:tc>
          <w:tcPr>
            <w:tcW w:w="1274" w:type="dxa"/>
            <w:tcBorders>
              <w:top w:val="single" w:sz="4" w:space="0" w:color="auto"/>
              <w:left w:val="single" w:sz="4" w:space="0" w:color="auto"/>
              <w:bottom w:val="single" w:sz="4" w:space="0" w:color="auto"/>
              <w:right w:val="single" w:sz="4" w:space="0" w:color="auto"/>
            </w:tcBorders>
          </w:tcPr>
          <w:p w14:paraId="76CDABCD" w14:textId="77777777" w:rsidR="00907ED5" w:rsidRPr="0015490C" w:rsidRDefault="00907ED5" w:rsidP="00907ED5">
            <w:pPr>
              <w:pStyle w:val="TAL"/>
              <w:rPr>
                <w:rFonts w:cs="Arial"/>
                <w:bCs/>
                <w:lang w:val="en-US"/>
              </w:rPr>
            </w:pPr>
            <w:r w:rsidRPr="00F73B82">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B44CE4F"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9AB89D6" w14:textId="77777777" w:rsidR="00907ED5" w:rsidRDefault="00907ED5" w:rsidP="00907ED5">
            <w:pPr>
              <w:pStyle w:val="TAL"/>
              <w:rPr>
                <w:rFonts w:cs="Arial"/>
                <w:szCs w:val="14"/>
                <w:lang w:eastAsia="ja-JP"/>
              </w:rPr>
            </w:pPr>
            <w:r w:rsidRPr="00F73B82">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34D3A81E" w14:textId="77777777" w:rsidR="00907ED5" w:rsidRPr="0015490C" w:rsidRDefault="00907ED5" w:rsidP="00907ED5">
            <w:pPr>
              <w:pStyle w:val="TAL"/>
              <w:rPr>
                <w:rFonts w:cs="Arial"/>
                <w:szCs w:val="14"/>
                <w:lang w:eastAsia="ja-JP"/>
              </w:rPr>
            </w:pPr>
            <w:r w:rsidRPr="00F73B82">
              <w:rPr>
                <w:rFonts w:cs="Arial"/>
                <w:bCs/>
                <w:szCs w:val="18"/>
                <w:lang w:val="en-US" w:eastAsia="zh-CN"/>
              </w:rPr>
              <w:t xml:space="preserve">PDCCH configuration SIB1 of peer parent node IAB-DU’s cell. </w:t>
            </w:r>
            <w:r w:rsidRPr="00F73B82">
              <w:rPr>
                <w:rFonts w:cs="Arial"/>
                <w:bCs/>
                <w:szCs w:val="18"/>
                <w:lang w:eastAsia="ja-JP"/>
              </w:rPr>
              <w:t>Corresponds to the</w:t>
            </w:r>
            <w:r w:rsidRPr="00F73B82">
              <w:rPr>
                <w:rFonts w:cs="Arial"/>
                <w:bCs/>
                <w:szCs w:val="18"/>
                <w:lang w:val="en-US"/>
              </w:rPr>
              <w:t xml:space="preserve"> </w:t>
            </w:r>
            <w:r w:rsidRPr="00F73B82">
              <w:rPr>
                <w:rFonts w:cs="Arial"/>
                <w:i/>
                <w:szCs w:val="18"/>
              </w:rPr>
              <w:t>PDCCH-ConfigSIB1</w:t>
            </w:r>
            <w:r w:rsidRPr="00F73B82">
              <w:rPr>
                <w:rFonts w:cs="Arial"/>
                <w:i/>
                <w:szCs w:val="18"/>
                <w:lang w:val="en-US"/>
              </w:rPr>
              <w:t xml:space="preserve"> </w:t>
            </w:r>
            <w:r w:rsidRPr="00F73B82">
              <w:rPr>
                <w:rFonts w:cs="Arial"/>
                <w:bCs/>
                <w:szCs w:val="18"/>
                <w:lang w:eastAsia="ja-JP"/>
              </w:rPr>
              <w:t>as defined in subclause 6.</w:t>
            </w:r>
            <w:r w:rsidRPr="00F73B82">
              <w:rPr>
                <w:rFonts w:cs="Arial"/>
                <w:bCs/>
                <w:szCs w:val="18"/>
                <w:lang w:val="en-US"/>
              </w:rPr>
              <w:t>3</w:t>
            </w:r>
            <w:r w:rsidRPr="00F73B82">
              <w:rPr>
                <w:rFonts w:cs="Arial"/>
                <w:bCs/>
                <w:szCs w:val="18"/>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36E5446A"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47E7538" w14:textId="77777777" w:rsidR="00907ED5" w:rsidRPr="00970C44" w:rsidRDefault="00907ED5" w:rsidP="00907ED5">
            <w:pPr>
              <w:pStyle w:val="TAC"/>
              <w:rPr>
                <w:rFonts w:cs="Arial"/>
                <w:highlight w:val="yellow"/>
                <w:lang w:eastAsia="ja-JP"/>
              </w:rPr>
            </w:pPr>
          </w:p>
        </w:tc>
      </w:tr>
      <w:tr w:rsidR="00907ED5" w14:paraId="484402FA" w14:textId="77777777" w:rsidTr="00907ED5">
        <w:tc>
          <w:tcPr>
            <w:tcW w:w="2394" w:type="dxa"/>
            <w:tcBorders>
              <w:top w:val="single" w:sz="4" w:space="0" w:color="auto"/>
              <w:left w:val="single" w:sz="4" w:space="0" w:color="auto"/>
              <w:bottom w:val="single" w:sz="4" w:space="0" w:color="auto"/>
              <w:right w:val="single" w:sz="4" w:space="0" w:color="auto"/>
            </w:tcBorders>
          </w:tcPr>
          <w:p w14:paraId="55545AA5" w14:textId="77777777" w:rsidR="00907ED5" w:rsidRPr="002F0C5B" w:rsidRDefault="00907ED5" w:rsidP="00907ED5">
            <w:pPr>
              <w:pStyle w:val="TAL"/>
              <w:ind w:left="198"/>
              <w:rPr>
                <w:color w:val="000000"/>
                <w:szCs w:val="18"/>
                <w:lang w:eastAsia="ja-JP"/>
              </w:rPr>
            </w:pPr>
            <w:r w:rsidRPr="00F73B82">
              <w:rPr>
                <w:rFonts w:cs="Arial"/>
                <w:color w:val="000000"/>
                <w:szCs w:val="18"/>
                <w:lang w:eastAsia="ja-JP"/>
              </w:rPr>
              <w:t>&gt;&gt;</w:t>
            </w:r>
            <w:r w:rsidRPr="00F73B82">
              <w:rPr>
                <w:rFonts w:cs="Arial"/>
                <w:color w:val="000000"/>
                <w:szCs w:val="18"/>
                <w:lang w:val="en-US"/>
              </w:rPr>
              <w:t>SCS Common</w:t>
            </w:r>
          </w:p>
        </w:tc>
        <w:tc>
          <w:tcPr>
            <w:tcW w:w="1274" w:type="dxa"/>
            <w:tcBorders>
              <w:top w:val="single" w:sz="4" w:space="0" w:color="auto"/>
              <w:left w:val="single" w:sz="4" w:space="0" w:color="auto"/>
              <w:bottom w:val="single" w:sz="4" w:space="0" w:color="auto"/>
              <w:right w:val="single" w:sz="4" w:space="0" w:color="auto"/>
            </w:tcBorders>
          </w:tcPr>
          <w:p w14:paraId="20265285" w14:textId="77777777" w:rsidR="00907ED5" w:rsidRPr="0015490C" w:rsidRDefault="00907ED5" w:rsidP="00907ED5">
            <w:pPr>
              <w:pStyle w:val="TAL"/>
              <w:rPr>
                <w:rFonts w:cs="Arial"/>
                <w:bCs/>
                <w:lang w:val="en-US"/>
              </w:rPr>
            </w:pPr>
            <w:r w:rsidRPr="00F73B82">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9388557"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8605052" w14:textId="77777777" w:rsidR="00907ED5" w:rsidRDefault="00907ED5" w:rsidP="00907ED5">
            <w:pPr>
              <w:pStyle w:val="TAL"/>
              <w:rPr>
                <w:rFonts w:cs="Arial"/>
                <w:szCs w:val="14"/>
                <w:lang w:eastAsia="ja-JP"/>
              </w:rPr>
            </w:pPr>
            <w:r w:rsidRPr="00F73B82">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71F61B0D" w14:textId="77777777" w:rsidR="00907ED5" w:rsidRPr="0015490C" w:rsidRDefault="00907ED5" w:rsidP="00907ED5">
            <w:pPr>
              <w:pStyle w:val="TAL"/>
              <w:rPr>
                <w:rFonts w:cs="Arial"/>
                <w:szCs w:val="14"/>
                <w:lang w:eastAsia="ja-JP"/>
              </w:rPr>
            </w:pPr>
            <w:r w:rsidRPr="00F73B82">
              <w:rPr>
                <w:rFonts w:cs="Arial"/>
                <w:color w:val="000000"/>
                <w:szCs w:val="18"/>
                <w:lang w:val="en-US"/>
              </w:rPr>
              <w:t>SCS Common</w:t>
            </w:r>
            <w:r w:rsidRPr="00F73B82">
              <w:rPr>
                <w:rFonts w:cs="Arial"/>
                <w:color w:val="000000"/>
                <w:szCs w:val="18"/>
                <w:lang w:val="en-US" w:eastAsia="zh-CN"/>
              </w:rPr>
              <w:t xml:space="preserve"> of </w:t>
            </w:r>
            <w:r w:rsidRPr="00F73B82">
              <w:rPr>
                <w:rFonts w:cs="Arial"/>
                <w:bCs/>
                <w:szCs w:val="18"/>
                <w:lang w:val="en-US" w:eastAsia="zh-CN"/>
              </w:rPr>
              <w:t xml:space="preserve">peer parent node IAB-DU’s cell. </w:t>
            </w:r>
            <w:r w:rsidRPr="00F73B82">
              <w:rPr>
                <w:rFonts w:cs="Arial"/>
                <w:bCs/>
                <w:szCs w:val="18"/>
                <w:lang w:eastAsia="ja-JP"/>
              </w:rPr>
              <w:t>Corresponds to the</w:t>
            </w:r>
            <w:r w:rsidRPr="00F73B82">
              <w:rPr>
                <w:rFonts w:cs="Arial"/>
                <w:bCs/>
                <w:szCs w:val="18"/>
                <w:lang w:val="en-US"/>
              </w:rPr>
              <w:t xml:space="preserve"> </w:t>
            </w:r>
            <w:r w:rsidRPr="00F73B82">
              <w:rPr>
                <w:rFonts w:cs="Arial"/>
                <w:i/>
                <w:iCs/>
                <w:szCs w:val="18"/>
              </w:rPr>
              <w:t>subCarrierSpacingCommon</w:t>
            </w:r>
            <w:r w:rsidRPr="00F73B82">
              <w:rPr>
                <w:rFonts w:cs="Arial"/>
                <w:i/>
                <w:iCs/>
                <w:szCs w:val="18"/>
                <w:lang w:val="en-US"/>
              </w:rPr>
              <w:t xml:space="preserve"> </w:t>
            </w:r>
            <w:r w:rsidRPr="00F73B82">
              <w:rPr>
                <w:rFonts w:cs="Arial"/>
                <w:bCs/>
                <w:szCs w:val="18"/>
                <w:lang w:eastAsia="ja-JP"/>
              </w:rPr>
              <w:t>as defined in subclause 6.</w:t>
            </w:r>
            <w:r w:rsidRPr="00F73B82">
              <w:rPr>
                <w:rFonts w:cs="Arial"/>
                <w:bCs/>
                <w:szCs w:val="18"/>
                <w:lang w:val="en-US"/>
              </w:rPr>
              <w:t>2</w:t>
            </w:r>
            <w:r w:rsidRPr="00F73B82">
              <w:rPr>
                <w:rFonts w:cs="Arial"/>
                <w:bCs/>
                <w:szCs w:val="18"/>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0978A395"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428474B" w14:textId="77777777" w:rsidR="00907ED5" w:rsidRPr="00970C44" w:rsidRDefault="00907ED5" w:rsidP="00907ED5">
            <w:pPr>
              <w:pStyle w:val="TAC"/>
              <w:rPr>
                <w:rFonts w:cs="Arial"/>
                <w:highlight w:val="yellow"/>
                <w:lang w:eastAsia="ja-JP"/>
              </w:rPr>
            </w:pPr>
          </w:p>
        </w:tc>
      </w:tr>
      <w:tr w:rsidR="00907ED5" w14:paraId="595E752A" w14:textId="77777777" w:rsidTr="00907ED5">
        <w:tc>
          <w:tcPr>
            <w:tcW w:w="2394" w:type="dxa"/>
            <w:tcBorders>
              <w:top w:val="single" w:sz="4" w:space="0" w:color="auto"/>
              <w:left w:val="single" w:sz="4" w:space="0" w:color="auto"/>
              <w:bottom w:val="single" w:sz="4" w:space="0" w:color="auto"/>
              <w:right w:val="single" w:sz="4" w:space="0" w:color="auto"/>
            </w:tcBorders>
          </w:tcPr>
          <w:p w14:paraId="74331F09" w14:textId="77777777" w:rsidR="00907ED5" w:rsidRPr="002F0C5B" w:rsidRDefault="00907ED5" w:rsidP="00907ED5">
            <w:pPr>
              <w:pStyle w:val="TAL"/>
              <w:rPr>
                <w:color w:val="000000"/>
                <w:szCs w:val="18"/>
                <w:lang w:eastAsia="ja-JP"/>
              </w:rPr>
            </w:pPr>
            <w:r w:rsidRPr="00645B33">
              <w:rPr>
                <w:rFonts w:cs="Arial"/>
                <w:b/>
                <w:szCs w:val="18"/>
                <w:lang w:val="en-US" w:eastAsia="zh-CN"/>
              </w:rPr>
              <w:t>Serving</w:t>
            </w:r>
            <w:r w:rsidRPr="00645B33">
              <w:rPr>
                <w:rFonts w:eastAsia="Malgun Gothic" w:cs="Arial"/>
                <w:b/>
                <w:szCs w:val="18"/>
              </w:rPr>
              <w:t xml:space="preserve"> Cells </w:t>
            </w:r>
            <w:r w:rsidRPr="00645B33">
              <w:rPr>
                <w:rFonts w:cs="Arial"/>
                <w:b/>
                <w:szCs w:val="18"/>
                <w:lang w:eastAsia="ja-JP"/>
              </w:rPr>
              <w:t>List</w:t>
            </w:r>
          </w:p>
        </w:tc>
        <w:tc>
          <w:tcPr>
            <w:tcW w:w="1274" w:type="dxa"/>
            <w:tcBorders>
              <w:top w:val="single" w:sz="4" w:space="0" w:color="auto"/>
              <w:left w:val="single" w:sz="4" w:space="0" w:color="auto"/>
              <w:bottom w:val="single" w:sz="4" w:space="0" w:color="auto"/>
              <w:right w:val="single" w:sz="4" w:space="0" w:color="auto"/>
            </w:tcBorders>
          </w:tcPr>
          <w:p w14:paraId="683AA3E3" w14:textId="77777777" w:rsidR="00907ED5" w:rsidRPr="0015490C" w:rsidRDefault="00907ED5" w:rsidP="00907ED5">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2CAE32FA" w14:textId="77777777" w:rsidR="00907ED5" w:rsidRPr="00970C44" w:rsidRDefault="00907ED5" w:rsidP="00907ED5">
            <w:pPr>
              <w:pStyle w:val="TAL"/>
              <w:rPr>
                <w:rFonts w:cs="Arial"/>
                <w:highlight w:val="yellow"/>
                <w:lang w:eastAsia="ja-JP"/>
              </w:rPr>
            </w:pPr>
            <w:r w:rsidRPr="00645B33">
              <w:rPr>
                <w:rFonts w:eastAsia="Malgun Gothic" w:cs="Arial"/>
                <w:i/>
                <w:szCs w:val="18"/>
              </w:rPr>
              <w:t>0..1</w:t>
            </w:r>
          </w:p>
        </w:tc>
        <w:tc>
          <w:tcPr>
            <w:tcW w:w="1259" w:type="dxa"/>
            <w:tcBorders>
              <w:top w:val="single" w:sz="4" w:space="0" w:color="auto"/>
              <w:left w:val="single" w:sz="4" w:space="0" w:color="auto"/>
              <w:bottom w:val="single" w:sz="4" w:space="0" w:color="auto"/>
              <w:right w:val="single" w:sz="4" w:space="0" w:color="auto"/>
            </w:tcBorders>
          </w:tcPr>
          <w:p w14:paraId="31E66FCC"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05BA9D1" w14:textId="77777777" w:rsidR="00907ED5" w:rsidRPr="0015490C" w:rsidRDefault="00907ED5" w:rsidP="00907ED5">
            <w:pPr>
              <w:pStyle w:val="TAL"/>
              <w:rPr>
                <w:rFonts w:cs="Arial"/>
                <w:szCs w:val="14"/>
                <w:lang w:eastAsia="ja-JP"/>
              </w:rPr>
            </w:pPr>
            <w:r w:rsidRPr="00645B33">
              <w:rPr>
                <w:rFonts w:cs="Arial"/>
                <w:szCs w:val="18"/>
                <w:lang w:eastAsia="ja-JP"/>
              </w:rPr>
              <w:t>List of serving cells of the collocated IAB-MT.</w:t>
            </w:r>
          </w:p>
        </w:tc>
        <w:tc>
          <w:tcPr>
            <w:tcW w:w="1288" w:type="dxa"/>
            <w:tcBorders>
              <w:top w:val="single" w:sz="4" w:space="0" w:color="auto"/>
              <w:left w:val="single" w:sz="4" w:space="0" w:color="auto"/>
              <w:bottom w:val="single" w:sz="4" w:space="0" w:color="auto"/>
              <w:right w:val="single" w:sz="4" w:space="0" w:color="auto"/>
            </w:tcBorders>
          </w:tcPr>
          <w:p w14:paraId="078EA66C" w14:textId="77777777" w:rsidR="00907ED5" w:rsidRPr="00970C44" w:rsidRDefault="00907ED5" w:rsidP="00907ED5">
            <w:pPr>
              <w:pStyle w:val="TAC"/>
              <w:rPr>
                <w:rFonts w:cs="Arial"/>
                <w:lang w:eastAsia="ja-JP"/>
              </w:rPr>
            </w:pPr>
            <w:r w:rsidRPr="00645B33">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6933B81" w14:textId="77777777" w:rsidR="00907ED5" w:rsidRPr="00970C44" w:rsidRDefault="00907ED5" w:rsidP="00907ED5">
            <w:pPr>
              <w:pStyle w:val="TAC"/>
              <w:rPr>
                <w:rFonts w:cs="Arial"/>
                <w:highlight w:val="yellow"/>
                <w:lang w:eastAsia="ja-JP"/>
              </w:rPr>
            </w:pPr>
            <w:r>
              <w:rPr>
                <w:rFonts w:cs="Arial"/>
                <w:szCs w:val="18"/>
                <w:lang w:eastAsia="ja-JP"/>
              </w:rPr>
              <w:t>r</w:t>
            </w:r>
            <w:r w:rsidRPr="00645B33">
              <w:rPr>
                <w:rFonts w:cs="Arial"/>
                <w:szCs w:val="18"/>
                <w:lang w:eastAsia="ja-JP"/>
              </w:rPr>
              <w:t>eject</w:t>
            </w:r>
          </w:p>
        </w:tc>
      </w:tr>
      <w:tr w:rsidR="00907ED5" w14:paraId="24D11964" w14:textId="77777777" w:rsidTr="00907ED5">
        <w:tc>
          <w:tcPr>
            <w:tcW w:w="2394" w:type="dxa"/>
            <w:tcBorders>
              <w:top w:val="single" w:sz="4" w:space="0" w:color="auto"/>
              <w:left w:val="single" w:sz="4" w:space="0" w:color="auto"/>
              <w:bottom w:val="single" w:sz="4" w:space="0" w:color="auto"/>
              <w:right w:val="single" w:sz="4" w:space="0" w:color="auto"/>
            </w:tcBorders>
          </w:tcPr>
          <w:p w14:paraId="17C1BA08" w14:textId="77777777" w:rsidR="00907ED5" w:rsidRPr="002F0C5B" w:rsidRDefault="00907ED5" w:rsidP="00907ED5">
            <w:pPr>
              <w:pStyle w:val="TAL"/>
              <w:ind w:left="102"/>
              <w:rPr>
                <w:color w:val="000000"/>
                <w:szCs w:val="18"/>
                <w:lang w:eastAsia="ja-JP"/>
              </w:rPr>
            </w:pPr>
            <w:r w:rsidRPr="00645B33">
              <w:rPr>
                <w:rFonts w:cs="Arial"/>
                <w:b/>
                <w:bCs/>
                <w:color w:val="000000"/>
                <w:szCs w:val="18"/>
                <w:lang w:eastAsia="ja-JP"/>
              </w:rPr>
              <w:t>&gt;</w:t>
            </w:r>
            <w:r w:rsidRPr="00645B33">
              <w:rPr>
                <w:rFonts w:cs="Arial"/>
                <w:b/>
                <w:bCs/>
                <w:szCs w:val="18"/>
                <w:lang w:val="en-US" w:eastAsia="zh-CN"/>
              </w:rPr>
              <w:t>Serving Cells List Item</w:t>
            </w:r>
          </w:p>
        </w:tc>
        <w:tc>
          <w:tcPr>
            <w:tcW w:w="1274" w:type="dxa"/>
            <w:tcBorders>
              <w:top w:val="single" w:sz="4" w:space="0" w:color="auto"/>
              <w:left w:val="single" w:sz="4" w:space="0" w:color="auto"/>
              <w:bottom w:val="single" w:sz="4" w:space="0" w:color="auto"/>
              <w:right w:val="single" w:sz="4" w:space="0" w:color="auto"/>
            </w:tcBorders>
          </w:tcPr>
          <w:p w14:paraId="7E0A7C5A" w14:textId="77777777" w:rsidR="00907ED5" w:rsidRPr="0015490C" w:rsidRDefault="00907ED5" w:rsidP="00907ED5">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7351726B" w14:textId="77777777" w:rsidR="00907ED5" w:rsidRPr="00970C44" w:rsidRDefault="00907ED5" w:rsidP="00907ED5">
            <w:pPr>
              <w:pStyle w:val="TAL"/>
              <w:rPr>
                <w:rFonts w:cs="Arial"/>
                <w:highlight w:val="yellow"/>
                <w:lang w:eastAsia="ja-JP"/>
              </w:rPr>
            </w:pPr>
            <w:r w:rsidRPr="00645B33">
              <w:rPr>
                <w:rFonts w:cs="Arial"/>
                <w:szCs w:val="18"/>
                <w:lang w:eastAsia="ja-JP"/>
              </w:rPr>
              <w:t>1</w:t>
            </w:r>
            <w:proofErr w:type="gramStart"/>
            <w:r w:rsidRPr="00645B33">
              <w:rPr>
                <w:rFonts w:cs="Arial"/>
                <w:szCs w:val="18"/>
                <w:lang w:eastAsia="ja-JP"/>
              </w:rPr>
              <w:t xml:space="preserve"> ..</w:t>
            </w:r>
            <w:proofErr w:type="gramEnd"/>
            <w:r w:rsidRPr="00645B33">
              <w:rPr>
                <w:rFonts w:cs="Arial"/>
                <w:szCs w:val="18"/>
                <w:lang w:eastAsia="ja-JP"/>
              </w:rPr>
              <w:t xml:space="preserve"> &lt; maxnoofServingCells &gt;</w:t>
            </w:r>
          </w:p>
        </w:tc>
        <w:tc>
          <w:tcPr>
            <w:tcW w:w="1259" w:type="dxa"/>
            <w:tcBorders>
              <w:top w:val="single" w:sz="4" w:space="0" w:color="auto"/>
              <w:left w:val="single" w:sz="4" w:space="0" w:color="auto"/>
              <w:bottom w:val="single" w:sz="4" w:space="0" w:color="auto"/>
              <w:right w:val="single" w:sz="4" w:space="0" w:color="auto"/>
            </w:tcBorders>
          </w:tcPr>
          <w:p w14:paraId="169F581A"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A03A034"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825E505" w14:textId="77777777" w:rsidR="00907ED5" w:rsidRPr="00970C44" w:rsidRDefault="00907ED5" w:rsidP="00907ED5">
            <w:pPr>
              <w:pStyle w:val="TAC"/>
              <w:rPr>
                <w:rFonts w:cs="Arial"/>
                <w:lang w:eastAsia="ja-JP"/>
              </w:rPr>
            </w:pPr>
            <w:r w:rsidRPr="00645B33">
              <w:rPr>
                <w:rFonts w:cs="Arial"/>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0CFF404" w14:textId="77777777" w:rsidR="00907ED5" w:rsidRPr="00970C44" w:rsidRDefault="00907ED5" w:rsidP="00907ED5">
            <w:pPr>
              <w:pStyle w:val="TAC"/>
              <w:rPr>
                <w:rFonts w:cs="Arial"/>
                <w:highlight w:val="yellow"/>
                <w:lang w:eastAsia="ja-JP"/>
              </w:rPr>
            </w:pPr>
            <w:r>
              <w:rPr>
                <w:rFonts w:cs="Arial"/>
                <w:szCs w:val="18"/>
                <w:lang w:eastAsia="ja-JP"/>
              </w:rPr>
              <w:t>r</w:t>
            </w:r>
            <w:r w:rsidRPr="00645B33">
              <w:rPr>
                <w:rFonts w:cs="Arial"/>
                <w:szCs w:val="18"/>
                <w:lang w:eastAsia="ja-JP"/>
              </w:rPr>
              <w:t>eject</w:t>
            </w:r>
          </w:p>
        </w:tc>
      </w:tr>
      <w:tr w:rsidR="00907ED5" w14:paraId="5CBA2535" w14:textId="77777777" w:rsidTr="00907ED5">
        <w:tc>
          <w:tcPr>
            <w:tcW w:w="2394" w:type="dxa"/>
            <w:tcBorders>
              <w:top w:val="single" w:sz="4" w:space="0" w:color="auto"/>
              <w:left w:val="single" w:sz="4" w:space="0" w:color="auto"/>
              <w:bottom w:val="single" w:sz="4" w:space="0" w:color="auto"/>
              <w:right w:val="single" w:sz="4" w:space="0" w:color="auto"/>
            </w:tcBorders>
          </w:tcPr>
          <w:p w14:paraId="04C7E64D" w14:textId="77777777" w:rsidR="00907ED5" w:rsidRPr="002F0C5B" w:rsidRDefault="00907ED5" w:rsidP="00907ED5">
            <w:pPr>
              <w:pStyle w:val="TAL"/>
              <w:ind w:left="198"/>
              <w:rPr>
                <w:color w:val="000000"/>
                <w:szCs w:val="18"/>
                <w:lang w:eastAsia="ja-JP"/>
              </w:rPr>
            </w:pPr>
            <w:r w:rsidRPr="00645B33">
              <w:rPr>
                <w:rFonts w:cs="Arial"/>
                <w:color w:val="000000"/>
                <w:szCs w:val="18"/>
                <w:lang w:eastAsia="ja-JP"/>
              </w:rPr>
              <w:t>&gt;&gt;</w:t>
            </w:r>
            <w:r w:rsidRPr="00645B33">
              <w:rPr>
                <w:rFonts w:cs="Arial"/>
                <w:color w:val="000000"/>
                <w:szCs w:val="18"/>
                <w:lang w:val="en-US" w:eastAsia="zh-CN"/>
              </w:rPr>
              <w:t>NR CGI</w:t>
            </w:r>
          </w:p>
        </w:tc>
        <w:tc>
          <w:tcPr>
            <w:tcW w:w="1274" w:type="dxa"/>
            <w:tcBorders>
              <w:top w:val="single" w:sz="4" w:space="0" w:color="auto"/>
              <w:left w:val="single" w:sz="4" w:space="0" w:color="auto"/>
              <w:bottom w:val="single" w:sz="4" w:space="0" w:color="auto"/>
              <w:right w:val="single" w:sz="4" w:space="0" w:color="auto"/>
            </w:tcBorders>
          </w:tcPr>
          <w:p w14:paraId="03DACAB4" w14:textId="77777777" w:rsidR="00907ED5" w:rsidRPr="0015490C" w:rsidRDefault="00907ED5" w:rsidP="00907ED5">
            <w:pPr>
              <w:pStyle w:val="TAL"/>
              <w:rPr>
                <w:rFonts w:cs="Arial"/>
                <w:bCs/>
                <w:lang w:val="en-US"/>
              </w:rPr>
            </w:pPr>
            <w:r w:rsidRPr="00645B33">
              <w:rPr>
                <w:rFonts w:cs="Arial"/>
                <w:bCs/>
                <w:szCs w:val="18"/>
                <w:lang w:val="en-US" w:eastAsia="zh-CN"/>
              </w:rPr>
              <w:t>M</w:t>
            </w:r>
          </w:p>
        </w:tc>
        <w:tc>
          <w:tcPr>
            <w:tcW w:w="1708" w:type="dxa"/>
            <w:tcBorders>
              <w:top w:val="single" w:sz="4" w:space="0" w:color="auto"/>
              <w:left w:val="single" w:sz="4" w:space="0" w:color="auto"/>
              <w:bottom w:val="single" w:sz="4" w:space="0" w:color="auto"/>
              <w:right w:val="single" w:sz="4" w:space="0" w:color="auto"/>
            </w:tcBorders>
          </w:tcPr>
          <w:p w14:paraId="7B9F0DBD"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FDF0E43" w14:textId="77777777" w:rsidR="00907ED5" w:rsidRDefault="00907ED5" w:rsidP="00907ED5">
            <w:pPr>
              <w:pStyle w:val="TAL"/>
              <w:rPr>
                <w:rFonts w:cs="Arial"/>
                <w:szCs w:val="14"/>
                <w:lang w:eastAsia="ja-JP"/>
              </w:rPr>
            </w:pPr>
            <w:r w:rsidRPr="00645B33">
              <w:rPr>
                <w:rFonts w:cs="Arial"/>
                <w:szCs w:val="18"/>
                <w:lang w:val="en-US" w:eastAsia="zh-CN"/>
              </w:rPr>
              <w:t>9.3.1.12</w:t>
            </w:r>
          </w:p>
        </w:tc>
        <w:tc>
          <w:tcPr>
            <w:tcW w:w="1288" w:type="dxa"/>
            <w:tcBorders>
              <w:top w:val="single" w:sz="4" w:space="0" w:color="auto"/>
              <w:left w:val="single" w:sz="4" w:space="0" w:color="auto"/>
              <w:bottom w:val="single" w:sz="4" w:space="0" w:color="auto"/>
              <w:right w:val="single" w:sz="4" w:space="0" w:color="auto"/>
            </w:tcBorders>
          </w:tcPr>
          <w:p w14:paraId="4B32EAE5"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B6A22C3" w14:textId="77777777" w:rsidR="00907ED5" w:rsidRPr="00970C44" w:rsidRDefault="00907ED5" w:rsidP="00907ED5">
            <w:pPr>
              <w:pStyle w:val="TAC"/>
              <w:rPr>
                <w:rFonts w:cs="Arial"/>
                <w:lang w:eastAsia="ja-JP"/>
              </w:rPr>
            </w:pPr>
            <w:r w:rsidRPr="00645B33">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1C48F4C" w14:textId="77777777" w:rsidR="00907ED5" w:rsidRPr="00970C44" w:rsidRDefault="00907ED5" w:rsidP="00907ED5">
            <w:pPr>
              <w:pStyle w:val="TAC"/>
              <w:rPr>
                <w:rFonts w:cs="Arial"/>
                <w:highlight w:val="yellow"/>
                <w:lang w:eastAsia="ja-JP"/>
              </w:rPr>
            </w:pPr>
          </w:p>
        </w:tc>
      </w:tr>
      <w:tr w:rsidR="00907ED5" w14:paraId="13D5EC48" w14:textId="77777777" w:rsidTr="00907ED5">
        <w:tc>
          <w:tcPr>
            <w:tcW w:w="2394" w:type="dxa"/>
            <w:tcBorders>
              <w:top w:val="single" w:sz="4" w:space="0" w:color="auto"/>
              <w:left w:val="single" w:sz="4" w:space="0" w:color="auto"/>
              <w:bottom w:val="single" w:sz="4" w:space="0" w:color="auto"/>
              <w:right w:val="single" w:sz="4" w:space="0" w:color="auto"/>
            </w:tcBorders>
          </w:tcPr>
          <w:p w14:paraId="6C3250D8" w14:textId="77777777" w:rsidR="00907ED5" w:rsidRPr="002F0C5B" w:rsidRDefault="00907ED5" w:rsidP="00907ED5">
            <w:pPr>
              <w:pStyle w:val="TAL"/>
              <w:ind w:left="198"/>
              <w:rPr>
                <w:color w:val="000000"/>
                <w:szCs w:val="18"/>
                <w:lang w:eastAsia="ja-JP"/>
              </w:rPr>
            </w:pPr>
            <w:r w:rsidRPr="00645B33">
              <w:rPr>
                <w:rFonts w:cs="Arial"/>
                <w:color w:val="000000"/>
                <w:szCs w:val="18"/>
                <w:lang w:eastAsia="ja-JP"/>
              </w:rPr>
              <w:t>&gt;&gt;</w:t>
            </w:r>
            <w:r w:rsidRPr="00645B33">
              <w:rPr>
                <w:rFonts w:cs="Arial"/>
                <w:bCs/>
                <w:szCs w:val="18"/>
              </w:rPr>
              <w:t xml:space="preserve">CHOICE </w:t>
            </w:r>
            <w:r w:rsidRPr="00645B33">
              <w:rPr>
                <w:rFonts w:cs="Arial"/>
                <w:bCs/>
                <w:i/>
                <w:iCs/>
                <w:szCs w:val="18"/>
                <w:lang w:eastAsia="ja-JP"/>
              </w:rPr>
              <w:t>IAB-</w:t>
            </w:r>
            <w:r w:rsidRPr="00645B33">
              <w:rPr>
                <w:rFonts w:cs="Arial"/>
                <w:bCs/>
                <w:i/>
                <w:iCs/>
                <w:szCs w:val="18"/>
                <w:lang w:val="en-US" w:eastAsia="zh-CN"/>
              </w:rPr>
              <w:t>MT</w:t>
            </w:r>
            <w:r w:rsidRPr="00645B33">
              <w:rPr>
                <w:rFonts w:cs="Arial"/>
                <w:bCs/>
                <w:i/>
                <w:iCs/>
                <w:szCs w:val="18"/>
                <w:lang w:eastAsia="ja-JP"/>
              </w:rPr>
              <w:t xml:space="preserve"> Cell </w:t>
            </w:r>
            <w:r w:rsidRPr="00645B33">
              <w:rPr>
                <w:rFonts w:cs="Arial"/>
                <w:bCs/>
                <w:i/>
                <w:iCs/>
                <w:szCs w:val="18"/>
                <w:lang w:val="en-US" w:eastAsia="zh-CN"/>
              </w:rPr>
              <w:t xml:space="preserve">NA </w:t>
            </w:r>
            <w:r w:rsidRPr="00645B33">
              <w:rPr>
                <w:rFonts w:cs="Arial"/>
                <w:bCs/>
                <w:i/>
                <w:iCs/>
                <w:szCs w:val="18"/>
                <w:lang w:eastAsia="ja-JP"/>
              </w:rPr>
              <w:t>Resource Configuration</w:t>
            </w:r>
            <w:r w:rsidRPr="00645B33">
              <w:rPr>
                <w:rFonts w:cs="Arial"/>
                <w:bCs/>
                <w:i/>
                <w:iCs/>
                <w:szCs w:val="18"/>
              </w:rPr>
              <w:t>-Mode-Info</w:t>
            </w:r>
          </w:p>
        </w:tc>
        <w:tc>
          <w:tcPr>
            <w:tcW w:w="1274" w:type="dxa"/>
            <w:tcBorders>
              <w:top w:val="single" w:sz="4" w:space="0" w:color="auto"/>
              <w:left w:val="single" w:sz="4" w:space="0" w:color="auto"/>
              <w:bottom w:val="single" w:sz="4" w:space="0" w:color="auto"/>
              <w:right w:val="single" w:sz="4" w:space="0" w:color="auto"/>
            </w:tcBorders>
          </w:tcPr>
          <w:p w14:paraId="61547291" w14:textId="77777777" w:rsidR="00907ED5" w:rsidRPr="0015490C" w:rsidRDefault="00907ED5" w:rsidP="00907ED5">
            <w:pPr>
              <w:pStyle w:val="TAL"/>
              <w:rPr>
                <w:rFonts w:cs="Arial"/>
                <w:bCs/>
                <w:lang w:val="en-US"/>
              </w:rPr>
            </w:pPr>
            <w:r w:rsidRPr="00645B33">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FBC0781"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B78D01B"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14D4798C"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3647AC54"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6AADC64" w14:textId="77777777" w:rsidR="00907ED5" w:rsidRPr="00970C44" w:rsidRDefault="00907ED5" w:rsidP="00907ED5">
            <w:pPr>
              <w:pStyle w:val="TAC"/>
              <w:rPr>
                <w:rFonts w:cs="Arial"/>
                <w:highlight w:val="yellow"/>
                <w:lang w:eastAsia="ja-JP"/>
              </w:rPr>
            </w:pPr>
          </w:p>
        </w:tc>
      </w:tr>
      <w:tr w:rsidR="00907ED5" w14:paraId="0527656A" w14:textId="77777777" w:rsidTr="00907ED5">
        <w:tc>
          <w:tcPr>
            <w:tcW w:w="2394" w:type="dxa"/>
            <w:tcBorders>
              <w:top w:val="single" w:sz="4" w:space="0" w:color="auto"/>
              <w:left w:val="single" w:sz="4" w:space="0" w:color="auto"/>
              <w:bottom w:val="single" w:sz="4" w:space="0" w:color="auto"/>
              <w:right w:val="single" w:sz="4" w:space="0" w:color="auto"/>
            </w:tcBorders>
          </w:tcPr>
          <w:p w14:paraId="7F9E0008" w14:textId="06C6EE4F" w:rsidR="00907ED5" w:rsidRPr="00645B33" w:rsidRDefault="00907ED5" w:rsidP="00907ED5">
            <w:pPr>
              <w:pStyle w:val="TAL"/>
              <w:ind w:left="300"/>
              <w:rPr>
                <w:rFonts w:cs="Arial"/>
                <w:color w:val="000000"/>
                <w:szCs w:val="18"/>
                <w:lang w:eastAsia="ja-JP"/>
              </w:rPr>
            </w:pPr>
            <w:r w:rsidRPr="00645B33">
              <w:rPr>
                <w:rFonts w:cs="Arial"/>
                <w:color w:val="000000"/>
                <w:szCs w:val="18"/>
                <w:lang w:eastAsia="ja-JP"/>
              </w:rPr>
              <w:t>&gt;&gt;&gt;</w:t>
            </w:r>
            <w:del w:id="352" w:author="R3-223387" w:date="2022-05-08T20:01:00Z">
              <w:r w:rsidRPr="00645B33">
                <w:rPr>
                  <w:rFonts w:cs="Arial"/>
                  <w:bCs/>
                  <w:i/>
                  <w:iCs/>
                  <w:szCs w:val="18"/>
                </w:rPr>
                <w:delText>TDD</w:delText>
              </w:r>
            </w:del>
            <w:ins w:id="353" w:author="R3-223387" w:date="2022-05-08T20:01:00Z">
              <w:r>
                <w:rPr>
                  <w:color w:val="000000"/>
                  <w:szCs w:val="18"/>
                  <w:lang w:eastAsia="ja-JP"/>
                </w:rPr>
                <w:t>F</w:t>
              </w:r>
              <w:r w:rsidRPr="00907ED5">
                <w:rPr>
                  <w:color w:val="000000"/>
                  <w:szCs w:val="18"/>
                  <w:lang w:eastAsia="ja-JP"/>
                </w:rPr>
                <w:t>DD</w:t>
              </w:r>
            </w:ins>
          </w:p>
        </w:tc>
        <w:tc>
          <w:tcPr>
            <w:tcW w:w="1274" w:type="dxa"/>
            <w:tcBorders>
              <w:top w:val="single" w:sz="4" w:space="0" w:color="auto"/>
              <w:left w:val="single" w:sz="4" w:space="0" w:color="auto"/>
              <w:bottom w:val="single" w:sz="4" w:space="0" w:color="auto"/>
              <w:right w:val="single" w:sz="4" w:space="0" w:color="auto"/>
            </w:tcBorders>
          </w:tcPr>
          <w:p w14:paraId="6B742D56" w14:textId="77777777" w:rsidR="00907ED5" w:rsidRPr="00645B33" w:rsidRDefault="00907ED5" w:rsidP="00907ED5">
            <w:pPr>
              <w:pStyle w:val="TAL"/>
              <w:rPr>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62FC34F3"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0884019" w14:textId="77777777" w:rsidR="00907ED5" w:rsidRPr="00645B33" w:rsidRDefault="00907ED5" w:rsidP="00907ED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60FAF31" w14:textId="77777777" w:rsidR="00907ED5" w:rsidRPr="00645B33" w:rsidRDefault="00907ED5" w:rsidP="00907ED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2C08F72" w14:textId="18B0F46A" w:rsidR="00907ED5" w:rsidRPr="00A91792" w:rsidRDefault="00907ED5" w:rsidP="00907ED5">
            <w:pPr>
              <w:pStyle w:val="TAC"/>
              <w:rPr>
                <w:rFonts w:cs="Arial"/>
                <w:szCs w:val="18"/>
                <w:lang w:eastAsia="ja-JP"/>
              </w:rPr>
            </w:pPr>
            <w:del w:id="354" w:author="R3-223387" w:date="2022-05-08T20:01:00Z">
              <w:r w:rsidRPr="00A91792">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504BC091" w14:textId="77777777" w:rsidR="00907ED5" w:rsidRPr="00970C44" w:rsidRDefault="00907ED5" w:rsidP="00907ED5">
            <w:pPr>
              <w:pStyle w:val="TAC"/>
              <w:rPr>
                <w:rFonts w:cs="Arial"/>
                <w:highlight w:val="yellow"/>
                <w:lang w:eastAsia="ja-JP"/>
              </w:rPr>
            </w:pPr>
          </w:p>
        </w:tc>
      </w:tr>
      <w:tr w:rsidR="00907ED5" w14:paraId="5F2DEA77" w14:textId="77777777" w:rsidTr="00907ED5">
        <w:trPr>
          <w:del w:id="355"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579D4453" w14:textId="77777777" w:rsidR="00907ED5" w:rsidRPr="002F0C5B" w:rsidRDefault="00907ED5" w:rsidP="00907ED5">
            <w:pPr>
              <w:pStyle w:val="TAL"/>
              <w:ind w:left="403"/>
              <w:rPr>
                <w:del w:id="356" w:author="R3-223387" w:date="2022-05-08T20:01:00Z"/>
                <w:color w:val="000000"/>
                <w:szCs w:val="18"/>
                <w:lang w:eastAsia="ja-JP"/>
              </w:rPr>
            </w:pPr>
            <w:del w:id="357" w:author="R3-223387" w:date="2022-05-08T20:01:00Z">
              <w:r w:rsidRPr="00645B33">
                <w:rPr>
                  <w:rFonts w:cs="Arial"/>
                  <w:color w:val="000000"/>
                  <w:szCs w:val="18"/>
                  <w:lang w:eastAsia="ja-JP"/>
                </w:rPr>
                <w:delText>&gt;&gt;&gt;&gt;</w:delText>
              </w:r>
              <w:r w:rsidRPr="00645B33">
                <w:rPr>
                  <w:rFonts w:cs="Arial"/>
                  <w:b/>
                  <w:szCs w:val="18"/>
                </w:rPr>
                <w:delText>TDD Info</w:delText>
              </w:r>
            </w:del>
          </w:p>
        </w:tc>
        <w:tc>
          <w:tcPr>
            <w:tcW w:w="1274" w:type="dxa"/>
            <w:tcBorders>
              <w:top w:val="single" w:sz="4" w:space="0" w:color="auto"/>
              <w:left w:val="single" w:sz="4" w:space="0" w:color="auto"/>
              <w:bottom w:val="single" w:sz="4" w:space="0" w:color="auto"/>
              <w:right w:val="single" w:sz="4" w:space="0" w:color="auto"/>
            </w:tcBorders>
          </w:tcPr>
          <w:p w14:paraId="4752F85F" w14:textId="77777777" w:rsidR="00907ED5" w:rsidRPr="0015490C" w:rsidRDefault="00907ED5" w:rsidP="00907ED5">
            <w:pPr>
              <w:pStyle w:val="TAL"/>
              <w:rPr>
                <w:del w:id="358" w:author="R3-223387" w:date="2022-05-08T20:01:00Z"/>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550F34A5" w14:textId="77777777" w:rsidR="00907ED5" w:rsidRPr="00970C44" w:rsidRDefault="00907ED5" w:rsidP="00907ED5">
            <w:pPr>
              <w:pStyle w:val="TAL"/>
              <w:rPr>
                <w:del w:id="359" w:author="R3-223387" w:date="2022-05-08T20:01:00Z"/>
                <w:rFonts w:cs="Arial"/>
                <w:highlight w:val="yellow"/>
                <w:lang w:eastAsia="ja-JP"/>
              </w:rPr>
            </w:pPr>
            <w:del w:id="360" w:author="R3-223387" w:date="2022-05-08T20:01:00Z">
              <w:r w:rsidRPr="00645B33">
                <w:rPr>
                  <w:rFonts w:cs="Arial"/>
                  <w:i/>
                  <w:szCs w:val="18"/>
                  <w:lang w:eastAsia="ja-JP"/>
                </w:rPr>
                <w:delText>1</w:delText>
              </w:r>
            </w:del>
          </w:p>
        </w:tc>
        <w:tc>
          <w:tcPr>
            <w:tcW w:w="1259" w:type="dxa"/>
            <w:tcBorders>
              <w:top w:val="single" w:sz="4" w:space="0" w:color="auto"/>
              <w:left w:val="single" w:sz="4" w:space="0" w:color="auto"/>
              <w:bottom w:val="single" w:sz="4" w:space="0" w:color="auto"/>
              <w:right w:val="single" w:sz="4" w:space="0" w:color="auto"/>
            </w:tcBorders>
          </w:tcPr>
          <w:p w14:paraId="43637981" w14:textId="77777777" w:rsidR="00907ED5" w:rsidRDefault="00907ED5" w:rsidP="00907ED5">
            <w:pPr>
              <w:pStyle w:val="TAL"/>
              <w:rPr>
                <w:del w:id="361"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5A39225A" w14:textId="77777777" w:rsidR="00907ED5" w:rsidRPr="0015490C" w:rsidRDefault="00907ED5" w:rsidP="00907ED5">
            <w:pPr>
              <w:pStyle w:val="TAL"/>
              <w:rPr>
                <w:del w:id="362"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5CE7C464" w14:textId="77777777" w:rsidR="00907ED5" w:rsidRPr="00970C44" w:rsidRDefault="00907ED5" w:rsidP="00907ED5">
            <w:pPr>
              <w:pStyle w:val="TAC"/>
              <w:rPr>
                <w:del w:id="363" w:author="R3-223387" w:date="2022-05-08T20:01:00Z"/>
                <w:rFonts w:cs="Arial"/>
                <w:lang w:eastAsia="ja-JP"/>
              </w:rPr>
            </w:pPr>
            <w:del w:id="364" w:author="R3-223387" w:date="2022-05-08T20:01:00Z">
              <w:r w:rsidRPr="00A91792">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4266072C" w14:textId="77777777" w:rsidR="00907ED5" w:rsidRPr="00970C44" w:rsidRDefault="00907ED5" w:rsidP="00907ED5">
            <w:pPr>
              <w:pStyle w:val="TAC"/>
              <w:rPr>
                <w:del w:id="365" w:author="R3-223387" w:date="2022-05-08T20:01:00Z"/>
                <w:rFonts w:cs="Arial"/>
                <w:highlight w:val="yellow"/>
                <w:lang w:eastAsia="ja-JP"/>
              </w:rPr>
            </w:pPr>
          </w:p>
        </w:tc>
      </w:tr>
      <w:tr w:rsidR="00907ED5" w14:paraId="1AA65F3B" w14:textId="77777777" w:rsidTr="00907ED5">
        <w:trPr>
          <w:del w:id="366"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7F88BC01" w14:textId="77777777" w:rsidR="00907ED5" w:rsidRPr="002F0C5B" w:rsidRDefault="00907ED5" w:rsidP="00907ED5">
            <w:pPr>
              <w:pStyle w:val="TAL"/>
              <w:ind w:left="499"/>
              <w:rPr>
                <w:del w:id="367" w:author="R3-223387" w:date="2022-05-08T20:01:00Z"/>
                <w:color w:val="000000"/>
                <w:szCs w:val="18"/>
                <w:lang w:eastAsia="ja-JP"/>
              </w:rPr>
            </w:pPr>
            <w:del w:id="368" w:author="R3-223387" w:date="2022-05-08T20:01:00Z">
              <w:r w:rsidRPr="00645B33">
                <w:rPr>
                  <w:rFonts w:cs="Arial"/>
                  <w:color w:val="000000"/>
                  <w:szCs w:val="18"/>
                  <w:lang w:eastAsia="ja-JP"/>
                </w:rPr>
                <w:delText>&gt;&gt;&gt;&gt;&gt;</w:delText>
              </w:r>
              <w:r w:rsidRPr="00645B33">
                <w:rPr>
                  <w:rFonts w:cs="Arial"/>
                  <w:bCs/>
                  <w:szCs w:val="18"/>
                  <w:lang w:eastAsia="ja-JP"/>
                </w:rPr>
                <w:delText xml:space="preserve">gNB-DU Cell </w:delText>
              </w:r>
              <w:r w:rsidRPr="00645B33">
                <w:rPr>
                  <w:rFonts w:cs="Arial"/>
                  <w:bCs/>
                  <w:szCs w:val="18"/>
                  <w:lang w:val="en-US" w:eastAsia="zh-CN"/>
                </w:rPr>
                <w:delText xml:space="preserve">NA </w:delText>
              </w:r>
              <w:r w:rsidRPr="00645B33">
                <w:rPr>
                  <w:rFonts w:cs="Arial"/>
                  <w:bCs/>
                  <w:szCs w:val="18"/>
                  <w:lang w:eastAsia="ja-JP"/>
                </w:rPr>
                <w:delText>Resource Configuration</w:delText>
              </w:r>
              <w:r w:rsidRPr="00645B33">
                <w:rPr>
                  <w:rFonts w:cs="Arial"/>
                  <w:bCs/>
                  <w:szCs w:val="18"/>
                </w:rPr>
                <w:delText>-TDD</w:delText>
              </w:r>
            </w:del>
          </w:p>
        </w:tc>
        <w:tc>
          <w:tcPr>
            <w:tcW w:w="1274" w:type="dxa"/>
            <w:tcBorders>
              <w:top w:val="single" w:sz="4" w:space="0" w:color="auto"/>
              <w:left w:val="single" w:sz="4" w:space="0" w:color="auto"/>
              <w:bottom w:val="single" w:sz="4" w:space="0" w:color="auto"/>
              <w:right w:val="single" w:sz="4" w:space="0" w:color="auto"/>
            </w:tcBorders>
          </w:tcPr>
          <w:p w14:paraId="3BA17E54" w14:textId="77777777" w:rsidR="00907ED5" w:rsidRPr="0015490C" w:rsidRDefault="00907ED5" w:rsidP="00907ED5">
            <w:pPr>
              <w:pStyle w:val="TAL"/>
              <w:rPr>
                <w:del w:id="369" w:author="R3-223387" w:date="2022-05-08T20:01:00Z"/>
                <w:rFonts w:cs="Arial"/>
                <w:bCs/>
                <w:lang w:val="en-US"/>
              </w:rPr>
            </w:pPr>
            <w:del w:id="370" w:author="R3-223387" w:date="2022-05-08T20:01:00Z">
              <w:r w:rsidRPr="00645B33">
                <w:rPr>
                  <w:rFonts w:cs="Arial"/>
                  <w:bCs/>
                  <w:szCs w:val="18"/>
                  <w:lang w:val="en-US"/>
                </w:rPr>
                <w:delText>M</w:delText>
              </w:r>
            </w:del>
          </w:p>
        </w:tc>
        <w:tc>
          <w:tcPr>
            <w:tcW w:w="1708" w:type="dxa"/>
            <w:tcBorders>
              <w:top w:val="single" w:sz="4" w:space="0" w:color="auto"/>
              <w:left w:val="single" w:sz="4" w:space="0" w:color="auto"/>
              <w:bottom w:val="single" w:sz="4" w:space="0" w:color="auto"/>
              <w:right w:val="single" w:sz="4" w:space="0" w:color="auto"/>
            </w:tcBorders>
          </w:tcPr>
          <w:p w14:paraId="3D78420B" w14:textId="77777777" w:rsidR="00907ED5" w:rsidRPr="00970C44" w:rsidRDefault="00907ED5" w:rsidP="00907ED5">
            <w:pPr>
              <w:pStyle w:val="TAL"/>
              <w:rPr>
                <w:del w:id="371"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98A7E8E" w14:textId="77777777" w:rsidR="00907ED5" w:rsidRPr="00645B33" w:rsidRDefault="00907ED5" w:rsidP="00907ED5">
            <w:pPr>
              <w:pStyle w:val="TAL"/>
              <w:rPr>
                <w:del w:id="372" w:author="R3-223387" w:date="2022-05-08T20:01:00Z"/>
                <w:rFonts w:cs="Arial"/>
                <w:bCs/>
                <w:szCs w:val="18"/>
                <w:lang w:eastAsia="ja-JP"/>
              </w:rPr>
            </w:pPr>
            <w:del w:id="373" w:author="R3-223387" w:date="2022-05-08T20:01:00Z">
              <w:r w:rsidRPr="00645B33">
                <w:rPr>
                  <w:rFonts w:cs="Arial"/>
                  <w:bCs/>
                  <w:szCs w:val="18"/>
                  <w:lang w:eastAsia="ja-JP"/>
                </w:rPr>
                <w:delText xml:space="preserve">gNB-DU Cell Resource Configuration </w:delText>
              </w:r>
            </w:del>
          </w:p>
          <w:p w14:paraId="6125F044" w14:textId="77777777" w:rsidR="00907ED5" w:rsidRPr="00ED28A6" w:rsidRDefault="00907ED5" w:rsidP="00907ED5">
            <w:pPr>
              <w:pStyle w:val="TAL"/>
              <w:rPr>
                <w:del w:id="374" w:author="R3-223387" w:date="2022-05-08T20:01:00Z"/>
                <w:rFonts w:cs="Arial"/>
                <w:szCs w:val="14"/>
                <w:lang w:eastAsia="ja-JP"/>
              </w:rPr>
            </w:pPr>
            <w:del w:id="375" w:author="R3-223387" w:date="2022-05-08T20:01:00Z">
              <w:r w:rsidRPr="009E6EC2">
                <w:rPr>
                  <w:rFonts w:cs="Arial"/>
                  <w:bCs/>
                  <w:szCs w:val="18"/>
                  <w:lang w:eastAsia="ja-JP"/>
                </w:rPr>
                <w:delText>9.3.1.107</w:delText>
              </w:r>
            </w:del>
          </w:p>
        </w:tc>
        <w:tc>
          <w:tcPr>
            <w:tcW w:w="1288" w:type="dxa"/>
            <w:tcBorders>
              <w:top w:val="single" w:sz="4" w:space="0" w:color="auto"/>
              <w:left w:val="single" w:sz="4" w:space="0" w:color="auto"/>
              <w:bottom w:val="single" w:sz="4" w:space="0" w:color="auto"/>
              <w:right w:val="single" w:sz="4" w:space="0" w:color="auto"/>
            </w:tcBorders>
          </w:tcPr>
          <w:p w14:paraId="077F4303" w14:textId="77777777" w:rsidR="00907ED5" w:rsidRPr="0015490C" w:rsidRDefault="00907ED5" w:rsidP="00907ED5">
            <w:pPr>
              <w:pStyle w:val="TAL"/>
              <w:rPr>
                <w:del w:id="376" w:author="R3-223387" w:date="2022-05-08T20:01:00Z"/>
                <w:rFonts w:cs="Arial"/>
                <w:szCs w:val="14"/>
                <w:lang w:eastAsia="ja-JP"/>
              </w:rPr>
            </w:pPr>
            <w:del w:id="377" w:author="R3-223387" w:date="2022-05-08T20:01:00Z">
              <w:r w:rsidRPr="00645B33">
                <w:rPr>
                  <w:rFonts w:cs="Arial"/>
                  <w:bCs/>
                  <w:szCs w:val="18"/>
                  <w:lang w:eastAsia="ja-JP"/>
                </w:rPr>
                <w:delText>Contains</w:delText>
              </w:r>
              <w:r w:rsidRPr="00645B33">
                <w:rPr>
                  <w:rFonts w:cs="Arial"/>
                  <w:bCs/>
                  <w:szCs w:val="18"/>
                </w:rPr>
                <w:delText xml:space="preserve"> </w:delText>
              </w:r>
              <w:r w:rsidRPr="00645B33">
                <w:rPr>
                  <w:rFonts w:cs="Arial"/>
                  <w:bCs/>
                  <w:szCs w:val="18"/>
                  <w:lang w:val="en-US"/>
                </w:rPr>
                <w:delText>TDD</w:delText>
              </w:r>
              <w:r w:rsidRPr="00645B33">
                <w:rPr>
                  <w:rFonts w:cs="Arial"/>
                  <w:bCs/>
                  <w:szCs w:val="18"/>
                  <w:lang w:val="en-US" w:eastAsia="zh-CN"/>
                </w:rPr>
                <w:delText xml:space="preserve"> NA </w:delText>
              </w:r>
              <w:r w:rsidRPr="00645B33">
                <w:rPr>
                  <w:rFonts w:cs="Arial"/>
                  <w:bCs/>
                  <w:szCs w:val="18"/>
                  <w:lang w:eastAsia="ja-JP"/>
                </w:rPr>
                <w:delText xml:space="preserve">resource configuration of </w:delText>
              </w:r>
              <w:r w:rsidRPr="00645B33">
                <w:rPr>
                  <w:rFonts w:cs="Arial"/>
                  <w:bCs/>
                  <w:szCs w:val="18"/>
                  <w:lang w:val="en-US" w:eastAsia="zh-CN"/>
                </w:rPr>
                <w:delText>parent IAB-node’s cell for the collocated IAB-MT</w:delText>
              </w:r>
              <w:r w:rsidRPr="00645B33">
                <w:rPr>
                  <w:rFonts w:cs="Arial"/>
                  <w:bCs/>
                  <w:szCs w:val="18"/>
                </w:rPr>
                <w:delText xml:space="preserve">. </w:delText>
              </w:r>
            </w:del>
          </w:p>
        </w:tc>
        <w:tc>
          <w:tcPr>
            <w:tcW w:w="1288" w:type="dxa"/>
            <w:tcBorders>
              <w:top w:val="single" w:sz="4" w:space="0" w:color="auto"/>
              <w:left w:val="single" w:sz="4" w:space="0" w:color="auto"/>
              <w:bottom w:val="single" w:sz="4" w:space="0" w:color="auto"/>
              <w:right w:val="single" w:sz="4" w:space="0" w:color="auto"/>
            </w:tcBorders>
          </w:tcPr>
          <w:p w14:paraId="383A898E" w14:textId="77777777" w:rsidR="00907ED5" w:rsidRPr="00970C44" w:rsidRDefault="00907ED5" w:rsidP="00907ED5">
            <w:pPr>
              <w:pStyle w:val="TAC"/>
              <w:rPr>
                <w:del w:id="378" w:author="R3-223387" w:date="2022-05-08T20:01:00Z"/>
                <w:rFonts w:cs="Arial"/>
                <w:lang w:eastAsia="ja-JP"/>
              </w:rPr>
            </w:pPr>
            <w:del w:id="379" w:author="R3-223387" w:date="2022-05-08T20:01:00Z">
              <w:r w:rsidRPr="00A91792">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38BBE0A8" w14:textId="77777777" w:rsidR="00907ED5" w:rsidRPr="00970C44" w:rsidRDefault="00907ED5" w:rsidP="00907ED5">
            <w:pPr>
              <w:pStyle w:val="TAC"/>
              <w:rPr>
                <w:del w:id="380" w:author="R3-223387" w:date="2022-05-08T20:01:00Z"/>
                <w:rFonts w:cs="Arial"/>
                <w:highlight w:val="yellow"/>
                <w:lang w:eastAsia="ja-JP"/>
              </w:rPr>
            </w:pPr>
          </w:p>
        </w:tc>
      </w:tr>
      <w:tr w:rsidR="00907ED5" w14:paraId="69C93F39" w14:textId="77777777" w:rsidTr="00907ED5">
        <w:trPr>
          <w:del w:id="381"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7BA017DF" w14:textId="77777777" w:rsidR="00907ED5" w:rsidRPr="002F0C5B" w:rsidRDefault="00907ED5" w:rsidP="00907ED5">
            <w:pPr>
              <w:pStyle w:val="TAL"/>
              <w:ind w:left="499"/>
              <w:rPr>
                <w:del w:id="382" w:author="R3-223387" w:date="2022-05-08T20:01:00Z"/>
                <w:color w:val="000000"/>
                <w:szCs w:val="18"/>
                <w:lang w:eastAsia="ja-JP"/>
              </w:rPr>
            </w:pPr>
            <w:del w:id="383" w:author="R3-223387" w:date="2022-05-08T20:01:00Z">
              <w:r w:rsidRPr="00645B33">
                <w:rPr>
                  <w:rFonts w:cs="Arial"/>
                  <w:color w:val="000000"/>
                  <w:szCs w:val="18"/>
                  <w:lang w:eastAsia="ja-JP"/>
                </w:rPr>
                <w:delText>&gt;&gt;&gt;&gt;&gt;</w:delText>
              </w:r>
              <w:r w:rsidRPr="00645B33">
                <w:rPr>
                  <w:rFonts w:cs="Arial"/>
                  <w:szCs w:val="18"/>
                  <w:lang w:eastAsia="ja-JP"/>
                </w:rPr>
                <w:delText xml:space="preserve">NR </w:delText>
              </w:r>
              <w:r w:rsidRPr="00645B33">
                <w:rPr>
                  <w:rFonts w:cs="Arial"/>
                  <w:szCs w:val="18"/>
                </w:rPr>
                <w:delText>Frequency Info</w:delText>
              </w:r>
            </w:del>
          </w:p>
        </w:tc>
        <w:tc>
          <w:tcPr>
            <w:tcW w:w="1274" w:type="dxa"/>
            <w:tcBorders>
              <w:top w:val="single" w:sz="4" w:space="0" w:color="auto"/>
              <w:left w:val="single" w:sz="4" w:space="0" w:color="auto"/>
              <w:bottom w:val="single" w:sz="4" w:space="0" w:color="auto"/>
              <w:right w:val="single" w:sz="4" w:space="0" w:color="auto"/>
            </w:tcBorders>
          </w:tcPr>
          <w:p w14:paraId="47C0C41E" w14:textId="77777777" w:rsidR="00907ED5" w:rsidRPr="0015490C" w:rsidRDefault="00907ED5" w:rsidP="00907ED5">
            <w:pPr>
              <w:pStyle w:val="TAL"/>
              <w:rPr>
                <w:del w:id="384" w:author="R3-223387" w:date="2022-05-08T20:01:00Z"/>
                <w:rFonts w:cs="Arial"/>
                <w:bCs/>
                <w:lang w:val="en-US"/>
              </w:rPr>
            </w:pPr>
            <w:del w:id="385" w:author="R3-223387" w:date="2022-05-08T20:01:00Z">
              <w:r w:rsidRPr="00645B33">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49308159" w14:textId="77777777" w:rsidR="00907ED5" w:rsidRPr="00970C44" w:rsidRDefault="00907ED5" w:rsidP="00907ED5">
            <w:pPr>
              <w:pStyle w:val="TAL"/>
              <w:rPr>
                <w:del w:id="386"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4DF13FD" w14:textId="77777777" w:rsidR="00907ED5" w:rsidRPr="00645B33" w:rsidRDefault="00907ED5" w:rsidP="00907ED5">
            <w:pPr>
              <w:pStyle w:val="TAL"/>
              <w:rPr>
                <w:del w:id="387" w:author="R3-223387" w:date="2022-05-08T20:01:00Z"/>
                <w:rFonts w:cs="Arial"/>
                <w:szCs w:val="18"/>
                <w:lang w:eastAsia="ja-JP"/>
              </w:rPr>
            </w:pPr>
            <w:del w:id="388" w:author="R3-223387" w:date="2022-05-08T20:01:00Z">
              <w:r w:rsidRPr="00645B33">
                <w:rPr>
                  <w:rFonts w:cs="Arial"/>
                  <w:szCs w:val="18"/>
                  <w:lang w:eastAsia="ja-JP"/>
                </w:rPr>
                <w:delText>NR Frequency Info</w:delText>
              </w:r>
            </w:del>
          </w:p>
          <w:p w14:paraId="5D0EB6E3" w14:textId="77777777" w:rsidR="00907ED5" w:rsidRDefault="00907ED5" w:rsidP="00907ED5">
            <w:pPr>
              <w:pStyle w:val="TAL"/>
              <w:rPr>
                <w:del w:id="389" w:author="R3-223387" w:date="2022-05-08T20:01:00Z"/>
                <w:rFonts w:cs="Arial"/>
                <w:szCs w:val="14"/>
                <w:lang w:eastAsia="ja-JP"/>
              </w:rPr>
            </w:pPr>
            <w:del w:id="390" w:author="R3-223387" w:date="2022-05-08T20:01:00Z">
              <w:r w:rsidRPr="00645B33">
                <w:rPr>
                  <w:rFonts w:cs="Arial"/>
                  <w:szCs w:val="18"/>
                  <w:lang w:eastAsia="ja-JP"/>
                </w:rPr>
                <w:delText>9.3.1.17</w:delText>
              </w:r>
            </w:del>
          </w:p>
        </w:tc>
        <w:tc>
          <w:tcPr>
            <w:tcW w:w="1288" w:type="dxa"/>
            <w:tcBorders>
              <w:top w:val="single" w:sz="4" w:space="0" w:color="auto"/>
              <w:left w:val="single" w:sz="4" w:space="0" w:color="auto"/>
              <w:bottom w:val="single" w:sz="4" w:space="0" w:color="auto"/>
              <w:right w:val="single" w:sz="4" w:space="0" w:color="auto"/>
            </w:tcBorders>
          </w:tcPr>
          <w:p w14:paraId="188B0479" w14:textId="77777777" w:rsidR="00907ED5" w:rsidRPr="0015490C" w:rsidRDefault="00907ED5" w:rsidP="00907ED5">
            <w:pPr>
              <w:pStyle w:val="TAL"/>
              <w:rPr>
                <w:del w:id="391"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28375FEA" w14:textId="77777777" w:rsidR="00907ED5" w:rsidRPr="00970C44" w:rsidRDefault="00907ED5" w:rsidP="00907ED5">
            <w:pPr>
              <w:pStyle w:val="TAC"/>
              <w:rPr>
                <w:del w:id="392" w:author="R3-223387" w:date="2022-05-08T20:01:00Z"/>
                <w:rFonts w:cs="Arial"/>
                <w:lang w:eastAsia="ja-JP"/>
              </w:rPr>
            </w:pPr>
            <w:del w:id="393" w:author="R3-223387" w:date="2022-05-08T20:01:00Z">
              <w:r w:rsidRPr="00A91792">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6F675232" w14:textId="77777777" w:rsidR="00907ED5" w:rsidRPr="00970C44" w:rsidRDefault="00907ED5" w:rsidP="00907ED5">
            <w:pPr>
              <w:pStyle w:val="TAC"/>
              <w:rPr>
                <w:del w:id="394" w:author="R3-223387" w:date="2022-05-08T20:01:00Z"/>
                <w:rFonts w:cs="Arial"/>
                <w:highlight w:val="yellow"/>
                <w:lang w:eastAsia="ja-JP"/>
              </w:rPr>
            </w:pPr>
          </w:p>
        </w:tc>
      </w:tr>
      <w:tr w:rsidR="00907ED5" w14:paraId="2A85EE60" w14:textId="77777777" w:rsidTr="00907ED5">
        <w:trPr>
          <w:del w:id="395"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688B5FAC" w14:textId="77777777" w:rsidR="00907ED5" w:rsidRPr="002F0C5B" w:rsidRDefault="00907ED5" w:rsidP="00907ED5">
            <w:pPr>
              <w:pStyle w:val="TAL"/>
              <w:ind w:left="499"/>
              <w:rPr>
                <w:del w:id="396" w:author="R3-223387" w:date="2022-05-08T20:01:00Z"/>
                <w:color w:val="000000"/>
                <w:szCs w:val="18"/>
                <w:lang w:eastAsia="ja-JP"/>
              </w:rPr>
            </w:pPr>
            <w:del w:id="397" w:author="R3-223387" w:date="2022-05-08T20:01:00Z">
              <w:r w:rsidRPr="00645B33">
                <w:rPr>
                  <w:rFonts w:cs="Arial"/>
                  <w:szCs w:val="18"/>
                  <w:lang w:eastAsia="ja-JP"/>
                </w:rPr>
                <w:delText>&gt;&gt;&gt;&gt;&gt;Transmission Bandwidth</w:delText>
              </w:r>
            </w:del>
          </w:p>
        </w:tc>
        <w:tc>
          <w:tcPr>
            <w:tcW w:w="1274" w:type="dxa"/>
            <w:tcBorders>
              <w:top w:val="single" w:sz="4" w:space="0" w:color="auto"/>
              <w:left w:val="single" w:sz="4" w:space="0" w:color="auto"/>
              <w:bottom w:val="single" w:sz="4" w:space="0" w:color="auto"/>
              <w:right w:val="single" w:sz="4" w:space="0" w:color="auto"/>
            </w:tcBorders>
          </w:tcPr>
          <w:p w14:paraId="45E22DE3" w14:textId="77777777" w:rsidR="00907ED5" w:rsidRPr="0015490C" w:rsidRDefault="00907ED5" w:rsidP="00907ED5">
            <w:pPr>
              <w:pStyle w:val="TAL"/>
              <w:rPr>
                <w:del w:id="398" w:author="R3-223387" w:date="2022-05-08T20:01:00Z"/>
                <w:rFonts w:cs="Arial"/>
                <w:bCs/>
                <w:lang w:val="en-US"/>
              </w:rPr>
            </w:pPr>
            <w:del w:id="399" w:author="R3-223387" w:date="2022-05-08T20:01:00Z">
              <w:r w:rsidRPr="00645B33">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11074698" w14:textId="77777777" w:rsidR="00907ED5" w:rsidRPr="00970C44" w:rsidRDefault="00907ED5" w:rsidP="00907ED5">
            <w:pPr>
              <w:pStyle w:val="TAL"/>
              <w:rPr>
                <w:del w:id="400"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F2BE2A0" w14:textId="77777777" w:rsidR="00907ED5" w:rsidRPr="00645B33" w:rsidRDefault="00907ED5" w:rsidP="00907ED5">
            <w:pPr>
              <w:pStyle w:val="TAL"/>
              <w:rPr>
                <w:del w:id="401" w:author="R3-223387" w:date="2022-05-08T20:01:00Z"/>
                <w:rFonts w:cs="Arial"/>
                <w:szCs w:val="18"/>
                <w:lang w:eastAsia="ja-JP"/>
              </w:rPr>
            </w:pPr>
            <w:del w:id="402" w:author="R3-223387" w:date="2022-05-08T20:01:00Z">
              <w:r w:rsidRPr="00645B33">
                <w:rPr>
                  <w:rFonts w:cs="Arial"/>
                  <w:szCs w:val="18"/>
                  <w:lang w:eastAsia="ja-JP"/>
                </w:rPr>
                <w:delText>Transmission Bandwidth</w:delText>
              </w:r>
            </w:del>
          </w:p>
          <w:p w14:paraId="31A1F0D0" w14:textId="77777777" w:rsidR="00907ED5" w:rsidRDefault="00907ED5" w:rsidP="00907ED5">
            <w:pPr>
              <w:pStyle w:val="TAL"/>
              <w:rPr>
                <w:del w:id="403" w:author="R3-223387" w:date="2022-05-08T20:01:00Z"/>
                <w:rFonts w:cs="Arial"/>
                <w:szCs w:val="14"/>
                <w:lang w:eastAsia="ja-JP"/>
              </w:rPr>
            </w:pPr>
            <w:del w:id="404" w:author="R3-223387" w:date="2022-05-08T20:01:00Z">
              <w:r w:rsidRPr="00645B33">
                <w:rPr>
                  <w:rFonts w:cs="Arial"/>
                  <w:szCs w:val="18"/>
                  <w:lang w:eastAsia="ja-JP"/>
                </w:rPr>
                <w:delText>9.3.1.15</w:delText>
              </w:r>
            </w:del>
          </w:p>
        </w:tc>
        <w:tc>
          <w:tcPr>
            <w:tcW w:w="1288" w:type="dxa"/>
            <w:tcBorders>
              <w:top w:val="single" w:sz="4" w:space="0" w:color="auto"/>
              <w:left w:val="single" w:sz="4" w:space="0" w:color="auto"/>
              <w:bottom w:val="single" w:sz="4" w:space="0" w:color="auto"/>
              <w:right w:val="single" w:sz="4" w:space="0" w:color="auto"/>
            </w:tcBorders>
          </w:tcPr>
          <w:p w14:paraId="2CA0297D" w14:textId="77777777" w:rsidR="00907ED5" w:rsidRPr="0015490C" w:rsidRDefault="00907ED5" w:rsidP="00907ED5">
            <w:pPr>
              <w:pStyle w:val="TAL"/>
              <w:rPr>
                <w:del w:id="405"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176476A8" w14:textId="77777777" w:rsidR="00907ED5" w:rsidRPr="00970C44" w:rsidRDefault="00907ED5" w:rsidP="00907ED5">
            <w:pPr>
              <w:pStyle w:val="TAC"/>
              <w:rPr>
                <w:del w:id="406" w:author="R3-223387" w:date="2022-05-08T20:01:00Z"/>
                <w:rFonts w:cs="Arial"/>
                <w:lang w:eastAsia="ja-JP"/>
              </w:rPr>
            </w:pPr>
            <w:del w:id="407" w:author="R3-223387" w:date="2022-05-08T20:01:00Z">
              <w:r w:rsidRPr="00A91792">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0428C122" w14:textId="77777777" w:rsidR="00907ED5" w:rsidRPr="00970C44" w:rsidRDefault="00907ED5" w:rsidP="00907ED5">
            <w:pPr>
              <w:pStyle w:val="TAC"/>
              <w:rPr>
                <w:del w:id="408" w:author="R3-223387" w:date="2022-05-08T20:01:00Z"/>
                <w:rFonts w:cs="Arial"/>
                <w:highlight w:val="yellow"/>
                <w:lang w:eastAsia="ja-JP"/>
              </w:rPr>
            </w:pPr>
          </w:p>
        </w:tc>
      </w:tr>
      <w:tr w:rsidR="00907ED5" w14:paraId="23EB37D3" w14:textId="77777777" w:rsidTr="00907ED5">
        <w:trPr>
          <w:del w:id="409"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6F16951D" w14:textId="77777777" w:rsidR="00907ED5" w:rsidRPr="002F0C5B" w:rsidRDefault="00907ED5" w:rsidP="00907ED5">
            <w:pPr>
              <w:pStyle w:val="TAL"/>
              <w:ind w:left="499"/>
              <w:rPr>
                <w:del w:id="410" w:author="R3-223387" w:date="2022-05-08T20:01:00Z"/>
                <w:color w:val="000000"/>
                <w:szCs w:val="18"/>
                <w:lang w:eastAsia="ja-JP"/>
              </w:rPr>
            </w:pPr>
            <w:del w:id="411" w:author="R3-223387" w:date="2022-05-08T20:01:00Z">
              <w:r w:rsidRPr="00645B33">
                <w:rPr>
                  <w:rFonts w:cs="Arial"/>
                  <w:color w:val="000000"/>
                  <w:szCs w:val="18"/>
                  <w:lang w:eastAsia="ja-JP"/>
                </w:rPr>
                <w:delText>&gt;&gt;&gt;&gt;&gt;</w:delText>
              </w:r>
              <w:r w:rsidRPr="00645B33">
                <w:rPr>
                  <w:rFonts w:cs="Arial"/>
                  <w:szCs w:val="18"/>
                  <w:lang w:eastAsia="ja-JP"/>
                </w:rPr>
                <w:delText>Carrier List</w:delText>
              </w:r>
            </w:del>
          </w:p>
        </w:tc>
        <w:tc>
          <w:tcPr>
            <w:tcW w:w="1274" w:type="dxa"/>
            <w:tcBorders>
              <w:top w:val="single" w:sz="4" w:space="0" w:color="auto"/>
              <w:left w:val="single" w:sz="4" w:space="0" w:color="auto"/>
              <w:bottom w:val="single" w:sz="4" w:space="0" w:color="auto"/>
              <w:right w:val="single" w:sz="4" w:space="0" w:color="auto"/>
            </w:tcBorders>
          </w:tcPr>
          <w:p w14:paraId="50637B3C" w14:textId="77777777" w:rsidR="00907ED5" w:rsidRPr="0015490C" w:rsidRDefault="00907ED5" w:rsidP="00907ED5">
            <w:pPr>
              <w:pStyle w:val="TAL"/>
              <w:rPr>
                <w:del w:id="412" w:author="R3-223387" w:date="2022-05-08T20:01:00Z"/>
                <w:rFonts w:cs="Arial"/>
                <w:bCs/>
                <w:lang w:val="en-US"/>
              </w:rPr>
            </w:pPr>
            <w:del w:id="413" w:author="R3-223387" w:date="2022-05-08T20:01:00Z">
              <w:r w:rsidRPr="00645B33">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137B96D3" w14:textId="77777777" w:rsidR="00907ED5" w:rsidRPr="00970C44" w:rsidRDefault="00907ED5" w:rsidP="00907ED5">
            <w:pPr>
              <w:pStyle w:val="TAL"/>
              <w:rPr>
                <w:del w:id="414"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755D0F5" w14:textId="77777777" w:rsidR="00907ED5" w:rsidRPr="00645B33" w:rsidRDefault="00907ED5" w:rsidP="00907ED5">
            <w:pPr>
              <w:pStyle w:val="TAL"/>
              <w:rPr>
                <w:del w:id="415" w:author="R3-223387" w:date="2022-05-08T20:01:00Z"/>
                <w:rFonts w:cs="Arial"/>
                <w:szCs w:val="18"/>
                <w:lang w:eastAsia="ja-JP"/>
              </w:rPr>
            </w:pPr>
            <w:del w:id="416" w:author="R3-223387" w:date="2022-05-08T20:01:00Z">
              <w:r w:rsidRPr="00645B33">
                <w:rPr>
                  <w:rFonts w:cs="Arial"/>
                  <w:szCs w:val="18"/>
                  <w:lang w:eastAsia="ja-JP"/>
                </w:rPr>
                <w:delText>NR Carrier List</w:delText>
              </w:r>
            </w:del>
          </w:p>
          <w:p w14:paraId="023DF23E" w14:textId="77777777" w:rsidR="00907ED5" w:rsidRDefault="00907ED5" w:rsidP="00907ED5">
            <w:pPr>
              <w:pStyle w:val="TAL"/>
              <w:rPr>
                <w:del w:id="417" w:author="R3-223387" w:date="2022-05-08T20:01:00Z"/>
                <w:rFonts w:cs="Arial"/>
                <w:szCs w:val="14"/>
                <w:lang w:eastAsia="ja-JP"/>
              </w:rPr>
            </w:pPr>
            <w:del w:id="418" w:author="R3-223387" w:date="2022-05-08T20:01:00Z">
              <w:r w:rsidRPr="00645B33">
                <w:rPr>
                  <w:rFonts w:cs="Arial"/>
                  <w:szCs w:val="18"/>
                  <w:lang w:eastAsia="ja-JP"/>
                </w:rPr>
                <w:delText>9.3.1.137</w:delText>
              </w:r>
            </w:del>
          </w:p>
        </w:tc>
        <w:tc>
          <w:tcPr>
            <w:tcW w:w="1288" w:type="dxa"/>
            <w:tcBorders>
              <w:top w:val="single" w:sz="4" w:space="0" w:color="auto"/>
              <w:left w:val="single" w:sz="4" w:space="0" w:color="auto"/>
              <w:bottom w:val="single" w:sz="4" w:space="0" w:color="auto"/>
              <w:right w:val="single" w:sz="4" w:space="0" w:color="auto"/>
            </w:tcBorders>
          </w:tcPr>
          <w:p w14:paraId="1D82E095" w14:textId="77777777" w:rsidR="00907ED5" w:rsidRPr="0015490C" w:rsidRDefault="00907ED5" w:rsidP="00907ED5">
            <w:pPr>
              <w:pStyle w:val="TAL"/>
              <w:rPr>
                <w:del w:id="419" w:author="R3-223387" w:date="2022-05-08T20:01:00Z"/>
                <w:rFonts w:cs="Arial"/>
                <w:szCs w:val="14"/>
                <w:lang w:eastAsia="ja-JP"/>
              </w:rPr>
            </w:pPr>
            <w:del w:id="420" w:author="R3-223387" w:date="2022-05-08T20:01:00Z">
              <w:r w:rsidRPr="00645B33">
                <w:rPr>
                  <w:rFonts w:cs="Arial"/>
                  <w:szCs w:val="18"/>
                  <w:lang w:eastAsia="ja-JP"/>
                </w:rPr>
                <w:delText xml:space="preserve">If included, the </w:delText>
              </w:r>
              <w:r w:rsidRPr="000E0556">
                <w:rPr>
                  <w:rFonts w:cs="Arial"/>
                  <w:i/>
                  <w:iCs/>
                  <w:szCs w:val="18"/>
                  <w:lang w:eastAsia="ja-JP"/>
                </w:rPr>
                <w:delText>Transmission Bandwidth</w:delText>
              </w:r>
              <w:r w:rsidRPr="00645B33">
                <w:rPr>
                  <w:rFonts w:cs="Arial"/>
                  <w:szCs w:val="18"/>
                  <w:lang w:eastAsia="ja-JP"/>
                </w:rPr>
                <w:delText xml:space="preserve"> IE shall be ignored.</w:delText>
              </w:r>
            </w:del>
          </w:p>
        </w:tc>
        <w:tc>
          <w:tcPr>
            <w:tcW w:w="1288" w:type="dxa"/>
            <w:tcBorders>
              <w:top w:val="single" w:sz="4" w:space="0" w:color="auto"/>
              <w:left w:val="single" w:sz="4" w:space="0" w:color="auto"/>
              <w:bottom w:val="single" w:sz="4" w:space="0" w:color="auto"/>
              <w:right w:val="single" w:sz="4" w:space="0" w:color="auto"/>
            </w:tcBorders>
          </w:tcPr>
          <w:p w14:paraId="40EE867A" w14:textId="77777777" w:rsidR="00907ED5" w:rsidRPr="00970C44" w:rsidRDefault="00907ED5" w:rsidP="00907ED5">
            <w:pPr>
              <w:pStyle w:val="TAC"/>
              <w:rPr>
                <w:del w:id="421" w:author="R3-223387" w:date="2022-05-08T20:01:00Z"/>
                <w:rFonts w:cs="Arial"/>
                <w:lang w:eastAsia="ja-JP"/>
              </w:rPr>
            </w:pPr>
            <w:del w:id="422" w:author="R3-223387" w:date="2022-05-08T20:01:00Z">
              <w:r w:rsidRPr="00A91792">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19A9D8B4" w14:textId="77777777" w:rsidR="00907ED5" w:rsidRPr="00970C44" w:rsidRDefault="00907ED5" w:rsidP="00907ED5">
            <w:pPr>
              <w:pStyle w:val="TAC"/>
              <w:rPr>
                <w:del w:id="423" w:author="R3-223387" w:date="2022-05-08T20:01:00Z"/>
                <w:rFonts w:cs="Arial"/>
                <w:highlight w:val="yellow"/>
                <w:lang w:eastAsia="ja-JP"/>
              </w:rPr>
            </w:pPr>
          </w:p>
        </w:tc>
      </w:tr>
      <w:tr w:rsidR="00907ED5" w14:paraId="6C7A4B2A" w14:textId="77777777" w:rsidTr="00907ED5">
        <w:tc>
          <w:tcPr>
            <w:tcW w:w="2394" w:type="dxa"/>
            <w:tcBorders>
              <w:top w:val="single" w:sz="4" w:space="0" w:color="auto"/>
              <w:left w:val="single" w:sz="4" w:space="0" w:color="auto"/>
              <w:bottom w:val="single" w:sz="4" w:space="0" w:color="auto"/>
              <w:right w:val="single" w:sz="4" w:space="0" w:color="auto"/>
            </w:tcBorders>
          </w:tcPr>
          <w:p w14:paraId="48D09049" w14:textId="77777777" w:rsidR="00907ED5" w:rsidRPr="002F0C5B" w:rsidRDefault="00907ED5" w:rsidP="00907ED5">
            <w:pPr>
              <w:pStyle w:val="TAL"/>
              <w:ind w:left="403"/>
              <w:rPr>
                <w:color w:val="000000"/>
                <w:szCs w:val="18"/>
                <w:lang w:eastAsia="ja-JP"/>
              </w:rPr>
            </w:pPr>
            <w:r w:rsidRPr="00645B33">
              <w:rPr>
                <w:rFonts w:cs="Arial"/>
                <w:b/>
                <w:szCs w:val="18"/>
              </w:rPr>
              <w:t>&gt;&gt;&gt;&gt;FDD Info</w:t>
            </w:r>
          </w:p>
        </w:tc>
        <w:tc>
          <w:tcPr>
            <w:tcW w:w="1274" w:type="dxa"/>
            <w:tcBorders>
              <w:top w:val="single" w:sz="4" w:space="0" w:color="auto"/>
              <w:left w:val="single" w:sz="4" w:space="0" w:color="auto"/>
              <w:bottom w:val="single" w:sz="4" w:space="0" w:color="auto"/>
              <w:right w:val="single" w:sz="4" w:space="0" w:color="auto"/>
            </w:tcBorders>
          </w:tcPr>
          <w:p w14:paraId="043C1292" w14:textId="77777777" w:rsidR="00907ED5" w:rsidRPr="0015490C" w:rsidRDefault="00907ED5" w:rsidP="00907ED5">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0FA11A8C" w14:textId="77777777" w:rsidR="00907ED5" w:rsidRPr="00970C44" w:rsidRDefault="00907ED5" w:rsidP="00907ED5">
            <w:pPr>
              <w:pStyle w:val="TAL"/>
              <w:rPr>
                <w:rFonts w:cs="Arial"/>
                <w:highlight w:val="yellow"/>
                <w:lang w:eastAsia="ja-JP"/>
              </w:rPr>
            </w:pPr>
            <w:r w:rsidRPr="00645B33">
              <w:rPr>
                <w:rFonts w:cs="Arial"/>
                <w:i/>
                <w:szCs w:val="18"/>
                <w:lang w:eastAsia="ja-JP"/>
              </w:rPr>
              <w:t>1</w:t>
            </w:r>
          </w:p>
        </w:tc>
        <w:tc>
          <w:tcPr>
            <w:tcW w:w="1259" w:type="dxa"/>
            <w:tcBorders>
              <w:top w:val="single" w:sz="4" w:space="0" w:color="auto"/>
              <w:left w:val="single" w:sz="4" w:space="0" w:color="auto"/>
              <w:bottom w:val="single" w:sz="4" w:space="0" w:color="auto"/>
              <w:right w:val="single" w:sz="4" w:space="0" w:color="auto"/>
            </w:tcBorders>
          </w:tcPr>
          <w:p w14:paraId="3284267B"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12C50A50"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2C29596F"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958BDE8" w14:textId="77777777" w:rsidR="00907ED5" w:rsidRPr="00970C44" w:rsidRDefault="00907ED5" w:rsidP="00907ED5">
            <w:pPr>
              <w:pStyle w:val="TAC"/>
              <w:rPr>
                <w:rFonts w:cs="Arial"/>
                <w:highlight w:val="yellow"/>
                <w:lang w:eastAsia="ja-JP"/>
              </w:rPr>
            </w:pPr>
          </w:p>
        </w:tc>
      </w:tr>
      <w:tr w:rsidR="00907ED5" w14:paraId="1CFF987D" w14:textId="77777777" w:rsidTr="00907ED5">
        <w:tc>
          <w:tcPr>
            <w:tcW w:w="2394" w:type="dxa"/>
            <w:tcBorders>
              <w:top w:val="single" w:sz="4" w:space="0" w:color="auto"/>
              <w:left w:val="single" w:sz="4" w:space="0" w:color="auto"/>
              <w:bottom w:val="single" w:sz="4" w:space="0" w:color="auto"/>
              <w:right w:val="single" w:sz="4" w:space="0" w:color="auto"/>
            </w:tcBorders>
          </w:tcPr>
          <w:p w14:paraId="2AA27AF4" w14:textId="77777777" w:rsidR="00907ED5" w:rsidRPr="002F0C5B" w:rsidRDefault="00907ED5" w:rsidP="00907ED5">
            <w:pPr>
              <w:pStyle w:val="TAL"/>
              <w:ind w:left="499"/>
              <w:rPr>
                <w:color w:val="000000"/>
                <w:szCs w:val="18"/>
                <w:lang w:eastAsia="ja-JP"/>
              </w:rPr>
            </w:pPr>
            <w:r w:rsidRPr="00645B33">
              <w:rPr>
                <w:rFonts w:cs="Arial"/>
                <w:bCs/>
                <w:szCs w:val="18"/>
                <w:lang w:eastAsia="ja-JP"/>
              </w:rPr>
              <w:lastRenderedPageBreak/>
              <w:t>&gt;&gt;</w:t>
            </w:r>
            <w:r w:rsidRPr="00645B33">
              <w:rPr>
                <w:rFonts w:cs="Arial"/>
                <w:bCs/>
                <w:szCs w:val="18"/>
              </w:rPr>
              <w:t>&gt;&gt;&gt;</w:t>
            </w:r>
            <w:r w:rsidRPr="00645B33">
              <w:rPr>
                <w:rFonts w:cs="Arial"/>
                <w:bCs/>
                <w:szCs w:val="18"/>
                <w:lang w:eastAsia="ja-JP"/>
              </w:rPr>
              <w:t xml:space="preserve">gNB-DU Cell </w:t>
            </w:r>
            <w:r w:rsidRPr="00645B33">
              <w:rPr>
                <w:rFonts w:cs="Arial"/>
                <w:bCs/>
                <w:szCs w:val="18"/>
                <w:lang w:val="en-US" w:eastAsia="zh-CN"/>
              </w:rPr>
              <w:t xml:space="preserve">NA </w:t>
            </w:r>
            <w:r w:rsidRPr="00645B33">
              <w:rPr>
                <w:rFonts w:cs="Arial"/>
                <w:bCs/>
                <w:szCs w:val="18"/>
                <w:lang w:eastAsia="ja-JP"/>
              </w:rPr>
              <w:t>Resource Configuration</w:t>
            </w:r>
            <w:r w:rsidRPr="00645B33">
              <w:rPr>
                <w:rFonts w:cs="Arial"/>
                <w:bCs/>
                <w:szCs w:val="18"/>
              </w:rPr>
              <w:t>-FDD-UL</w:t>
            </w:r>
          </w:p>
        </w:tc>
        <w:tc>
          <w:tcPr>
            <w:tcW w:w="1274" w:type="dxa"/>
            <w:tcBorders>
              <w:top w:val="single" w:sz="4" w:space="0" w:color="auto"/>
              <w:left w:val="single" w:sz="4" w:space="0" w:color="auto"/>
              <w:bottom w:val="single" w:sz="4" w:space="0" w:color="auto"/>
              <w:right w:val="single" w:sz="4" w:space="0" w:color="auto"/>
            </w:tcBorders>
          </w:tcPr>
          <w:p w14:paraId="36539D4F" w14:textId="77777777" w:rsidR="00907ED5" w:rsidRPr="0015490C" w:rsidRDefault="00907ED5" w:rsidP="00907ED5">
            <w:pPr>
              <w:pStyle w:val="TAL"/>
              <w:rPr>
                <w:rFonts w:cs="Arial"/>
                <w:bCs/>
                <w:lang w:val="en-US"/>
              </w:rPr>
            </w:pPr>
            <w:r w:rsidRPr="00645B33">
              <w:rPr>
                <w:rFonts w:cs="Arial"/>
                <w:bCs/>
                <w:szCs w:val="18"/>
                <w:lang w:val="en-US"/>
              </w:rPr>
              <w:t>M</w:t>
            </w:r>
          </w:p>
        </w:tc>
        <w:tc>
          <w:tcPr>
            <w:tcW w:w="1708" w:type="dxa"/>
            <w:tcBorders>
              <w:top w:val="single" w:sz="4" w:space="0" w:color="auto"/>
              <w:left w:val="single" w:sz="4" w:space="0" w:color="auto"/>
              <w:bottom w:val="single" w:sz="4" w:space="0" w:color="auto"/>
              <w:right w:val="single" w:sz="4" w:space="0" w:color="auto"/>
            </w:tcBorders>
          </w:tcPr>
          <w:p w14:paraId="40C6C22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41345EF" w14:textId="77777777" w:rsidR="00907ED5" w:rsidRPr="00645B33" w:rsidRDefault="00907ED5" w:rsidP="00907ED5">
            <w:pPr>
              <w:pStyle w:val="TAL"/>
              <w:rPr>
                <w:rFonts w:cs="Arial"/>
                <w:bCs/>
                <w:szCs w:val="18"/>
                <w:lang w:eastAsia="ja-JP"/>
              </w:rPr>
            </w:pPr>
            <w:r w:rsidRPr="00645B33">
              <w:rPr>
                <w:rFonts w:cs="Arial"/>
                <w:bCs/>
                <w:szCs w:val="18"/>
                <w:lang w:eastAsia="ja-JP"/>
              </w:rPr>
              <w:t xml:space="preserve">gNB-DU Cell Resource Configuration </w:t>
            </w:r>
          </w:p>
          <w:p w14:paraId="126EADA8" w14:textId="77777777" w:rsidR="00907ED5" w:rsidRPr="00ED28A6" w:rsidRDefault="00907ED5" w:rsidP="00907ED5">
            <w:pPr>
              <w:pStyle w:val="TAL"/>
              <w:rPr>
                <w:rFonts w:cs="Arial"/>
                <w:szCs w:val="14"/>
                <w:lang w:eastAsia="ja-JP"/>
              </w:rPr>
            </w:pPr>
            <w:r w:rsidRPr="009E6EC2">
              <w:rPr>
                <w:rFonts w:cs="Arial"/>
                <w:bCs/>
                <w:szCs w:val="18"/>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3B08B29D" w14:textId="77777777" w:rsidR="00907ED5" w:rsidRPr="0015490C" w:rsidRDefault="00907ED5" w:rsidP="00907ED5">
            <w:pPr>
              <w:pStyle w:val="TAL"/>
              <w:rPr>
                <w:rFonts w:cs="Arial"/>
                <w:szCs w:val="14"/>
                <w:lang w:eastAsia="ja-JP"/>
              </w:rPr>
            </w:pPr>
            <w:r w:rsidRPr="00645B33">
              <w:rPr>
                <w:rFonts w:cs="Arial"/>
                <w:bCs/>
                <w:szCs w:val="18"/>
                <w:lang w:eastAsia="ja-JP"/>
              </w:rPr>
              <w:t>Contains</w:t>
            </w:r>
            <w:r w:rsidRPr="00645B33">
              <w:rPr>
                <w:rFonts w:cs="Arial"/>
                <w:bCs/>
                <w:szCs w:val="18"/>
              </w:rPr>
              <w:t xml:space="preserve"> </w:t>
            </w:r>
            <w:r w:rsidRPr="00645B33">
              <w:rPr>
                <w:rFonts w:cs="Arial"/>
                <w:bCs/>
                <w:szCs w:val="18"/>
                <w:lang w:val="en-US"/>
              </w:rPr>
              <w:t xml:space="preserve">FDD UL </w:t>
            </w:r>
            <w:r w:rsidRPr="00645B33">
              <w:rPr>
                <w:rFonts w:cs="Arial"/>
                <w:bCs/>
                <w:szCs w:val="18"/>
                <w:lang w:val="en-US" w:eastAsia="zh-CN"/>
              </w:rPr>
              <w:t xml:space="preserve">NA </w:t>
            </w:r>
            <w:r w:rsidRPr="00645B33">
              <w:rPr>
                <w:rFonts w:cs="Arial"/>
                <w:bCs/>
                <w:szCs w:val="18"/>
                <w:lang w:eastAsia="ja-JP"/>
              </w:rPr>
              <w:t xml:space="preserve">resource configuration of </w:t>
            </w:r>
            <w:r w:rsidRPr="00645B33">
              <w:rPr>
                <w:rFonts w:cs="Arial"/>
                <w:bCs/>
                <w:szCs w:val="18"/>
                <w:lang w:val="en-US" w:eastAsia="zh-CN"/>
              </w:rPr>
              <w:t>parent IAB-node’s cell for the collocated IAB-MT</w:t>
            </w:r>
            <w:r w:rsidRPr="00645B33">
              <w:rPr>
                <w:rFonts w:cs="Arial"/>
                <w:bCs/>
                <w:szCs w:val="18"/>
              </w:rPr>
              <w:t xml:space="preserve">. </w:t>
            </w:r>
          </w:p>
        </w:tc>
        <w:tc>
          <w:tcPr>
            <w:tcW w:w="1288" w:type="dxa"/>
            <w:tcBorders>
              <w:top w:val="single" w:sz="4" w:space="0" w:color="auto"/>
              <w:left w:val="single" w:sz="4" w:space="0" w:color="auto"/>
              <w:bottom w:val="single" w:sz="4" w:space="0" w:color="auto"/>
              <w:right w:val="single" w:sz="4" w:space="0" w:color="auto"/>
            </w:tcBorders>
          </w:tcPr>
          <w:p w14:paraId="57B90DCC"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1532000" w14:textId="77777777" w:rsidR="00907ED5" w:rsidRPr="00970C44" w:rsidRDefault="00907ED5" w:rsidP="00907ED5">
            <w:pPr>
              <w:pStyle w:val="TAC"/>
              <w:rPr>
                <w:rFonts w:cs="Arial"/>
                <w:highlight w:val="yellow"/>
                <w:lang w:eastAsia="ja-JP"/>
              </w:rPr>
            </w:pPr>
          </w:p>
        </w:tc>
      </w:tr>
      <w:tr w:rsidR="00907ED5" w14:paraId="49C90026" w14:textId="77777777" w:rsidTr="00907ED5">
        <w:tc>
          <w:tcPr>
            <w:tcW w:w="2394" w:type="dxa"/>
            <w:tcBorders>
              <w:top w:val="single" w:sz="4" w:space="0" w:color="auto"/>
              <w:left w:val="single" w:sz="4" w:space="0" w:color="auto"/>
              <w:bottom w:val="single" w:sz="4" w:space="0" w:color="auto"/>
              <w:right w:val="single" w:sz="4" w:space="0" w:color="auto"/>
            </w:tcBorders>
          </w:tcPr>
          <w:p w14:paraId="1489A9E3" w14:textId="77777777" w:rsidR="00907ED5" w:rsidRPr="002F0C5B" w:rsidRDefault="00907ED5" w:rsidP="00907ED5">
            <w:pPr>
              <w:pStyle w:val="TAL"/>
              <w:ind w:left="499"/>
              <w:rPr>
                <w:color w:val="000000"/>
                <w:szCs w:val="18"/>
                <w:lang w:eastAsia="ja-JP"/>
              </w:rPr>
            </w:pPr>
            <w:r w:rsidRPr="00645B33">
              <w:rPr>
                <w:rFonts w:cs="Arial"/>
                <w:bCs/>
                <w:szCs w:val="18"/>
                <w:lang w:eastAsia="ja-JP"/>
              </w:rPr>
              <w:t>&gt;&gt;</w:t>
            </w:r>
            <w:r w:rsidRPr="00645B33">
              <w:rPr>
                <w:rFonts w:cs="Arial"/>
                <w:bCs/>
                <w:szCs w:val="18"/>
              </w:rPr>
              <w:t>&gt;&gt;&gt;</w:t>
            </w:r>
            <w:r w:rsidRPr="00645B33">
              <w:rPr>
                <w:rFonts w:cs="Arial"/>
                <w:bCs/>
                <w:szCs w:val="18"/>
                <w:lang w:eastAsia="ja-JP"/>
              </w:rPr>
              <w:t xml:space="preserve">gNB-DU Cell </w:t>
            </w:r>
            <w:r w:rsidRPr="00645B33">
              <w:rPr>
                <w:rFonts w:cs="Arial"/>
                <w:bCs/>
                <w:szCs w:val="18"/>
                <w:lang w:val="en-US" w:eastAsia="zh-CN"/>
              </w:rPr>
              <w:t xml:space="preserve">NA </w:t>
            </w:r>
            <w:r w:rsidRPr="00645B33">
              <w:rPr>
                <w:rFonts w:cs="Arial"/>
                <w:bCs/>
                <w:szCs w:val="18"/>
                <w:lang w:eastAsia="ja-JP"/>
              </w:rPr>
              <w:t>Resource Configuration</w:t>
            </w:r>
            <w:r w:rsidRPr="00645B33">
              <w:rPr>
                <w:rFonts w:cs="Arial"/>
                <w:bCs/>
                <w:szCs w:val="18"/>
              </w:rPr>
              <w:t>-FDD-DL</w:t>
            </w:r>
          </w:p>
        </w:tc>
        <w:tc>
          <w:tcPr>
            <w:tcW w:w="1274" w:type="dxa"/>
            <w:tcBorders>
              <w:top w:val="single" w:sz="4" w:space="0" w:color="auto"/>
              <w:left w:val="single" w:sz="4" w:space="0" w:color="auto"/>
              <w:bottom w:val="single" w:sz="4" w:space="0" w:color="auto"/>
              <w:right w:val="single" w:sz="4" w:space="0" w:color="auto"/>
            </w:tcBorders>
          </w:tcPr>
          <w:p w14:paraId="00471EF8" w14:textId="77777777" w:rsidR="00907ED5" w:rsidRPr="00ED28A6" w:rsidRDefault="00907ED5" w:rsidP="00907ED5">
            <w:pPr>
              <w:pStyle w:val="TAL"/>
              <w:rPr>
                <w:rFonts w:cs="Arial"/>
                <w:bCs/>
                <w:lang w:val="en-US"/>
              </w:rPr>
            </w:pPr>
            <w:r w:rsidRPr="009E6EC2">
              <w:rPr>
                <w:rFonts w:cs="Arial"/>
                <w:bCs/>
                <w:szCs w:val="18"/>
                <w:lang w:val="en-US"/>
              </w:rPr>
              <w:t>M</w:t>
            </w:r>
          </w:p>
        </w:tc>
        <w:tc>
          <w:tcPr>
            <w:tcW w:w="1708" w:type="dxa"/>
            <w:tcBorders>
              <w:top w:val="single" w:sz="4" w:space="0" w:color="auto"/>
              <w:left w:val="single" w:sz="4" w:space="0" w:color="auto"/>
              <w:bottom w:val="single" w:sz="4" w:space="0" w:color="auto"/>
              <w:right w:val="single" w:sz="4" w:space="0" w:color="auto"/>
            </w:tcBorders>
          </w:tcPr>
          <w:p w14:paraId="437BB7BB"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C445E24" w14:textId="77777777" w:rsidR="00907ED5" w:rsidRPr="00645B33" w:rsidRDefault="00907ED5" w:rsidP="00907ED5">
            <w:pPr>
              <w:pStyle w:val="TAL"/>
              <w:rPr>
                <w:rFonts w:cs="Arial"/>
                <w:bCs/>
                <w:szCs w:val="18"/>
                <w:lang w:eastAsia="ja-JP"/>
              </w:rPr>
            </w:pPr>
            <w:r w:rsidRPr="00645B33">
              <w:rPr>
                <w:rFonts w:cs="Arial"/>
                <w:bCs/>
                <w:szCs w:val="18"/>
                <w:lang w:eastAsia="ja-JP"/>
              </w:rPr>
              <w:t xml:space="preserve">gNB-DU Cell Resource Configuration </w:t>
            </w:r>
          </w:p>
          <w:p w14:paraId="65DC982B" w14:textId="77777777" w:rsidR="00907ED5" w:rsidRPr="00ED28A6" w:rsidRDefault="00907ED5" w:rsidP="00907ED5">
            <w:pPr>
              <w:pStyle w:val="TAL"/>
              <w:rPr>
                <w:rFonts w:cs="Arial"/>
                <w:szCs w:val="14"/>
                <w:lang w:eastAsia="ja-JP"/>
              </w:rPr>
            </w:pPr>
            <w:r w:rsidRPr="009E6EC2">
              <w:rPr>
                <w:rFonts w:cs="Arial"/>
                <w:bCs/>
                <w:szCs w:val="18"/>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5AC684A8" w14:textId="77777777" w:rsidR="00907ED5" w:rsidRPr="0015490C" w:rsidRDefault="00907ED5" w:rsidP="00907ED5">
            <w:pPr>
              <w:pStyle w:val="TAL"/>
              <w:rPr>
                <w:rFonts w:cs="Arial"/>
                <w:szCs w:val="14"/>
                <w:lang w:eastAsia="ja-JP"/>
              </w:rPr>
            </w:pPr>
            <w:r w:rsidRPr="009E6EC2">
              <w:rPr>
                <w:rFonts w:cs="Arial"/>
                <w:bCs/>
                <w:szCs w:val="18"/>
                <w:lang w:eastAsia="ja-JP"/>
              </w:rPr>
              <w:t>Contains</w:t>
            </w:r>
            <w:r w:rsidRPr="009E6EC2">
              <w:rPr>
                <w:rFonts w:cs="Arial"/>
                <w:bCs/>
                <w:szCs w:val="18"/>
              </w:rPr>
              <w:t xml:space="preserve"> </w:t>
            </w:r>
            <w:r w:rsidRPr="009E6EC2">
              <w:rPr>
                <w:rFonts w:cs="Arial"/>
                <w:bCs/>
                <w:szCs w:val="18"/>
                <w:lang w:val="en-US"/>
              </w:rPr>
              <w:t xml:space="preserve">FDD DL </w:t>
            </w:r>
            <w:r w:rsidRPr="00645B33">
              <w:rPr>
                <w:rFonts w:cs="Arial"/>
                <w:bCs/>
                <w:szCs w:val="18"/>
                <w:lang w:val="en-US" w:eastAsia="zh-CN"/>
              </w:rPr>
              <w:t xml:space="preserve">NA </w:t>
            </w:r>
            <w:r w:rsidRPr="00645B33">
              <w:rPr>
                <w:rFonts w:cs="Arial"/>
                <w:bCs/>
                <w:szCs w:val="18"/>
                <w:lang w:eastAsia="ja-JP"/>
              </w:rPr>
              <w:t xml:space="preserve">resource configuration of </w:t>
            </w:r>
            <w:r w:rsidRPr="00645B33">
              <w:rPr>
                <w:rFonts w:cs="Arial"/>
                <w:bCs/>
                <w:szCs w:val="18"/>
                <w:lang w:val="en-US" w:eastAsia="zh-CN"/>
              </w:rPr>
              <w:t>parent IAB-node’s cell for the collocated IAB-MT</w:t>
            </w:r>
            <w:r w:rsidRPr="00645B33">
              <w:rPr>
                <w:rFonts w:cs="Arial"/>
                <w:bCs/>
                <w:szCs w:val="18"/>
              </w:rPr>
              <w:t xml:space="preserve">. </w:t>
            </w:r>
          </w:p>
        </w:tc>
        <w:tc>
          <w:tcPr>
            <w:tcW w:w="1288" w:type="dxa"/>
            <w:tcBorders>
              <w:top w:val="single" w:sz="4" w:space="0" w:color="auto"/>
              <w:left w:val="single" w:sz="4" w:space="0" w:color="auto"/>
              <w:bottom w:val="single" w:sz="4" w:space="0" w:color="auto"/>
              <w:right w:val="single" w:sz="4" w:space="0" w:color="auto"/>
            </w:tcBorders>
          </w:tcPr>
          <w:p w14:paraId="0CDC1579"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23080C5" w14:textId="77777777" w:rsidR="00907ED5" w:rsidRPr="00970C44" w:rsidRDefault="00907ED5" w:rsidP="00907ED5">
            <w:pPr>
              <w:pStyle w:val="TAC"/>
              <w:rPr>
                <w:rFonts w:cs="Arial"/>
                <w:highlight w:val="yellow"/>
                <w:lang w:eastAsia="ja-JP"/>
              </w:rPr>
            </w:pPr>
          </w:p>
        </w:tc>
      </w:tr>
      <w:tr w:rsidR="00907ED5" w14:paraId="7F853635" w14:textId="77777777" w:rsidTr="00907ED5">
        <w:tc>
          <w:tcPr>
            <w:tcW w:w="2394" w:type="dxa"/>
            <w:tcBorders>
              <w:top w:val="single" w:sz="4" w:space="0" w:color="auto"/>
              <w:left w:val="single" w:sz="4" w:space="0" w:color="auto"/>
              <w:bottom w:val="single" w:sz="4" w:space="0" w:color="auto"/>
              <w:right w:val="single" w:sz="4" w:space="0" w:color="auto"/>
            </w:tcBorders>
          </w:tcPr>
          <w:p w14:paraId="3F1791F0" w14:textId="77777777" w:rsidR="00907ED5" w:rsidRPr="002F0C5B" w:rsidRDefault="00907ED5" w:rsidP="00907ED5">
            <w:pPr>
              <w:pStyle w:val="TAL"/>
              <w:ind w:left="499"/>
              <w:rPr>
                <w:color w:val="000000"/>
                <w:szCs w:val="18"/>
                <w:lang w:eastAsia="ja-JP"/>
              </w:rPr>
            </w:pPr>
            <w:r w:rsidRPr="00645B33">
              <w:rPr>
                <w:rFonts w:cs="Arial"/>
                <w:szCs w:val="18"/>
                <w:lang w:eastAsia="ja-JP"/>
              </w:rPr>
              <w:t xml:space="preserve">&gt;&gt;&gt;&gt;&gt;UL </w:t>
            </w:r>
            <w:r w:rsidRPr="00645B33">
              <w:rPr>
                <w:rFonts w:cs="Arial"/>
                <w:szCs w:val="18"/>
              </w:rPr>
              <w:t>Frequency Info</w:t>
            </w:r>
          </w:p>
        </w:tc>
        <w:tc>
          <w:tcPr>
            <w:tcW w:w="1274" w:type="dxa"/>
            <w:tcBorders>
              <w:top w:val="single" w:sz="4" w:space="0" w:color="auto"/>
              <w:left w:val="single" w:sz="4" w:space="0" w:color="auto"/>
              <w:bottom w:val="single" w:sz="4" w:space="0" w:color="auto"/>
              <w:right w:val="single" w:sz="4" w:space="0" w:color="auto"/>
            </w:tcBorders>
          </w:tcPr>
          <w:p w14:paraId="06467FC1" w14:textId="77777777" w:rsidR="00907ED5" w:rsidRPr="0015490C" w:rsidRDefault="00907ED5" w:rsidP="00907ED5">
            <w:pPr>
              <w:pStyle w:val="TAL"/>
              <w:rPr>
                <w:rFonts w:cs="Arial"/>
                <w:bCs/>
                <w:lang w:val="en-US"/>
              </w:rPr>
            </w:pPr>
            <w:r w:rsidRPr="00645B33">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599FC13D"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0C52EDA" w14:textId="77777777" w:rsidR="00907ED5" w:rsidRPr="00645B33" w:rsidRDefault="00907ED5" w:rsidP="00907ED5">
            <w:pPr>
              <w:pStyle w:val="TAL"/>
              <w:rPr>
                <w:rFonts w:cs="Arial"/>
                <w:szCs w:val="18"/>
                <w:lang w:eastAsia="ja-JP"/>
              </w:rPr>
            </w:pPr>
            <w:r w:rsidRPr="00645B33">
              <w:rPr>
                <w:rFonts w:cs="Arial"/>
                <w:szCs w:val="18"/>
                <w:lang w:eastAsia="ja-JP"/>
              </w:rPr>
              <w:t>NR Frequency Info</w:t>
            </w:r>
          </w:p>
          <w:p w14:paraId="07A35E67" w14:textId="77777777" w:rsidR="00907ED5" w:rsidRDefault="00907ED5" w:rsidP="00907ED5">
            <w:pPr>
              <w:pStyle w:val="TAL"/>
              <w:rPr>
                <w:rFonts w:cs="Arial"/>
                <w:szCs w:val="14"/>
                <w:lang w:eastAsia="ja-JP"/>
              </w:rPr>
            </w:pPr>
            <w:r w:rsidRPr="00645B33">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21695CE7"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621DC855"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B9B4A7C" w14:textId="77777777" w:rsidR="00907ED5" w:rsidRPr="00970C44" w:rsidRDefault="00907ED5" w:rsidP="00907ED5">
            <w:pPr>
              <w:pStyle w:val="TAC"/>
              <w:rPr>
                <w:rFonts w:cs="Arial"/>
                <w:highlight w:val="yellow"/>
                <w:lang w:eastAsia="ja-JP"/>
              </w:rPr>
            </w:pPr>
          </w:p>
        </w:tc>
      </w:tr>
      <w:tr w:rsidR="00907ED5" w14:paraId="01B59C32" w14:textId="77777777" w:rsidTr="00907ED5">
        <w:tc>
          <w:tcPr>
            <w:tcW w:w="2394" w:type="dxa"/>
            <w:tcBorders>
              <w:top w:val="single" w:sz="4" w:space="0" w:color="auto"/>
              <w:left w:val="single" w:sz="4" w:space="0" w:color="auto"/>
              <w:bottom w:val="single" w:sz="4" w:space="0" w:color="auto"/>
              <w:right w:val="single" w:sz="4" w:space="0" w:color="auto"/>
            </w:tcBorders>
          </w:tcPr>
          <w:p w14:paraId="347D942E" w14:textId="77777777" w:rsidR="00907ED5" w:rsidRPr="002F0C5B" w:rsidRDefault="00907ED5" w:rsidP="00907ED5">
            <w:pPr>
              <w:pStyle w:val="TAL"/>
              <w:ind w:left="499"/>
              <w:rPr>
                <w:color w:val="000000"/>
                <w:szCs w:val="18"/>
                <w:lang w:eastAsia="ja-JP"/>
              </w:rPr>
            </w:pPr>
            <w:r w:rsidRPr="00645B33">
              <w:rPr>
                <w:rFonts w:cs="Arial"/>
                <w:szCs w:val="18"/>
                <w:lang w:eastAsia="ja-JP"/>
              </w:rPr>
              <w:t>&gt;&gt;&gt;&gt;&gt;ULTransmission Bandwidth</w:t>
            </w:r>
          </w:p>
        </w:tc>
        <w:tc>
          <w:tcPr>
            <w:tcW w:w="1274" w:type="dxa"/>
            <w:tcBorders>
              <w:top w:val="single" w:sz="4" w:space="0" w:color="auto"/>
              <w:left w:val="single" w:sz="4" w:space="0" w:color="auto"/>
              <w:bottom w:val="single" w:sz="4" w:space="0" w:color="auto"/>
              <w:right w:val="single" w:sz="4" w:space="0" w:color="auto"/>
            </w:tcBorders>
          </w:tcPr>
          <w:p w14:paraId="50AA652D" w14:textId="77777777" w:rsidR="00907ED5" w:rsidRPr="0015490C" w:rsidRDefault="00907ED5" w:rsidP="00907ED5">
            <w:pPr>
              <w:pStyle w:val="TAL"/>
              <w:rPr>
                <w:rFonts w:cs="Arial"/>
                <w:bCs/>
                <w:lang w:val="en-US"/>
              </w:rPr>
            </w:pPr>
            <w:r w:rsidRPr="00645B33">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33F85F97"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A780171" w14:textId="77777777" w:rsidR="00907ED5" w:rsidRPr="00645B33" w:rsidRDefault="00907ED5" w:rsidP="00907ED5">
            <w:pPr>
              <w:pStyle w:val="TAL"/>
              <w:rPr>
                <w:rFonts w:cs="Arial"/>
                <w:szCs w:val="18"/>
                <w:lang w:eastAsia="ja-JP"/>
              </w:rPr>
            </w:pPr>
            <w:r w:rsidRPr="00645B33">
              <w:rPr>
                <w:rFonts w:cs="Arial"/>
                <w:szCs w:val="18"/>
                <w:lang w:eastAsia="ja-JP"/>
              </w:rPr>
              <w:t>Transmission Bandwidth</w:t>
            </w:r>
          </w:p>
          <w:p w14:paraId="48DC20DF" w14:textId="77777777" w:rsidR="00907ED5" w:rsidRDefault="00907ED5" w:rsidP="00907ED5">
            <w:pPr>
              <w:pStyle w:val="TAL"/>
              <w:rPr>
                <w:rFonts w:cs="Arial"/>
                <w:szCs w:val="14"/>
                <w:lang w:eastAsia="ja-JP"/>
              </w:rPr>
            </w:pPr>
            <w:r w:rsidRPr="00645B33">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3FE5D62A"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6F55EA36"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E071B78" w14:textId="77777777" w:rsidR="00907ED5" w:rsidRPr="00970C44" w:rsidRDefault="00907ED5" w:rsidP="00907ED5">
            <w:pPr>
              <w:pStyle w:val="TAC"/>
              <w:rPr>
                <w:rFonts w:cs="Arial"/>
                <w:highlight w:val="yellow"/>
                <w:lang w:eastAsia="ja-JP"/>
              </w:rPr>
            </w:pPr>
          </w:p>
        </w:tc>
      </w:tr>
      <w:tr w:rsidR="00907ED5" w14:paraId="1B79D418" w14:textId="77777777" w:rsidTr="00907ED5">
        <w:tc>
          <w:tcPr>
            <w:tcW w:w="2394" w:type="dxa"/>
            <w:tcBorders>
              <w:top w:val="single" w:sz="4" w:space="0" w:color="auto"/>
              <w:left w:val="single" w:sz="4" w:space="0" w:color="auto"/>
              <w:bottom w:val="single" w:sz="4" w:space="0" w:color="auto"/>
              <w:right w:val="single" w:sz="4" w:space="0" w:color="auto"/>
            </w:tcBorders>
          </w:tcPr>
          <w:p w14:paraId="2F35D639" w14:textId="77777777" w:rsidR="00907ED5" w:rsidRPr="002F0C5B" w:rsidRDefault="00907ED5" w:rsidP="00907ED5">
            <w:pPr>
              <w:pStyle w:val="TAL"/>
              <w:ind w:left="499"/>
              <w:rPr>
                <w:color w:val="000000"/>
                <w:szCs w:val="18"/>
                <w:lang w:eastAsia="ja-JP"/>
              </w:rPr>
            </w:pPr>
            <w:r w:rsidRPr="00645B33">
              <w:rPr>
                <w:rFonts w:cs="Arial"/>
                <w:bCs/>
                <w:szCs w:val="18"/>
              </w:rPr>
              <w:t>&gt;&gt;&gt;&gt;&gt;UL</w:t>
            </w:r>
            <w:r w:rsidRPr="00645B33">
              <w:rPr>
                <w:rFonts w:cs="Arial"/>
                <w:bCs/>
                <w:szCs w:val="18"/>
                <w:lang w:val="en-US" w:eastAsia="zh-CN"/>
              </w:rPr>
              <w:t xml:space="preserve"> </w:t>
            </w:r>
            <w:r w:rsidRPr="00645B33">
              <w:rPr>
                <w:rFonts w:cs="Arial"/>
                <w:szCs w:val="18"/>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3F681B0E" w14:textId="77777777" w:rsidR="00907ED5" w:rsidRPr="0015490C" w:rsidRDefault="00907ED5" w:rsidP="00907ED5">
            <w:pPr>
              <w:pStyle w:val="TAL"/>
              <w:rPr>
                <w:rFonts w:cs="Arial"/>
                <w:bCs/>
                <w:lang w:val="en-US"/>
              </w:rPr>
            </w:pPr>
            <w:r w:rsidRPr="00645B33">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17E2CA7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27E2406" w14:textId="77777777" w:rsidR="00907ED5" w:rsidRPr="00645B33" w:rsidRDefault="00907ED5" w:rsidP="00907ED5">
            <w:pPr>
              <w:pStyle w:val="TAL"/>
              <w:rPr>
                <w:rFonts w:cs="Arial"/>
                <w:szCs w:val="18"/>
                <w:lang w:eastAsia="ja-JP"/>
              </w:rPr>
            </w:pPr>
            <w:r w:rsidRPr="00645B33">
              <w:rPr>
                <w:rFonts w:cs="Arial"/>
                <w:szCs w:val="18"/>
                <w:lang w:eastAsia="ja-JP"/>
              </w:rPr>
              <w:t>NR Carrier List</w:t>
            </w:r>
          </w:p>
          <w:p w14:paraId="6C38F07D" w14:textId="77777777" w:rsidR="00907ED5" w:rsidRDefault="00907ED5" w:rsidP="00907ED5">
            <w:pPr>
              <w:pStyle w:val="TAL"/>
              <w:rPr>
                <w:rFonts w:cs="Arial"/>
                <w:szCs w:val="14"/>
                <w:lang w:eastAsia="ja-JP"/>
              </w:rPr>
            </w:pPr>
            <w:r w:rsidRPr="00645B33">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5F6EE46B" w14:textId="77777777" w:rsidR="00907ED5" w:rsidRPr="0015490C" w:rsidRDefault="00907ED5" w:rsidP="00907ED5">
            <w:pPr>
              <w:pStyle w:val="TAL"/>
              <w:rPr>
                <w:rFonts w:cs="Arial"/>
                <w:szCs w:val="14"/>
                <w:lang w:eastAsia="ja-JP"/>
              </w:rPr>
            </w:pPr>
            <w:r w:rsidRPr="00645B33">
              <w:rPr>
                <w:rFonts w:cs="Arial"/>
                <w:szCs w:val="18"/>
                <w:lang w:eastAsia="ja-JP"/>
              </w:rPr>
              <w:t xml:space="preserve">If included, the </w:t>
            </w:r>
            <w:r w:rsidRPr="000E0556">
              <w:rPr>
                <w:rFonts w:cs="Arial"/>
                <w:i/>
                <w:iCs/>
                <w:szCs w:val="18"/>
                <w:lang w:eastAsia="ja-JP"/>
              </w:rPr>
              <w:t>UL Transmission Bandwidth</w:t>
            </w:r>
            <w:r w:rsidRPr="00645B33">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3C3DC433"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89C9E83" w14:textId="77777777" w:rsidR="00907ED5" w:rsidRPr="00970C44" w:rsidRDefault="00907ED5" w:rsidP="00907ED5">
            <w:pPr>
              <w:pStyle w:val="TAC"/>
              <w:rPr>
                <w:rFonts w:cs="Arial"/>
                <w:highlight w:val="yellow"/>
                <w:lang w:eastAsia="ja-JP"/>
              </w:rPr>
            </w:pPr>
          </w:p>
        </w:tc>
      </w:tr>
      <w:tr w:rsidR="00907ED5" w14:paraId="47E08AC3" w14:textId="77777777" w:rsidTr="00907ED5">
        <w:tc>
          <w:tcPr>
            <w:tcW w:w="2394" w:type="dxa"/>
            <w:tcBorders>
              <w:top w:val="single" w:sz="4" w:space="0" w:color="auto"/>
              <w:left w:val="single" w:sz="4" w:space="0" w:color="auto"/>
              <w:bottom w:val="single" w:sz="4" w:space="0" w:color="auto"/>
              <w:right w:val="single" w:sz="4" w:space="0" w:color="auto"/>
            </w:tcBorders>
          </w:tcPr>
          <w:p w14:paraId="2BCA61A8" w14:textId="77777777" w:rsidR="00907ED5" w:rsidRPr="002F0C5B" w:rsidRDefault="00907ED5" w:rsidP="00907ED5">
            <w:pPr>
              <w:pStyle w:val="TAL"/>
              <w:ind w:left="499"/>
              <w:rPr>
                <w:color w:val="000000"/>
                <w:szCs w:val="18"/>
                <w:lang w:eastAsia="ja-JP"/>
              </w:rPr>
            </w:pPr>
            <w:r w:rsidRPr="00645B33">
              <w:rPr>
                <w:rFonts w:cs="Arial"/>
                <w:szCs w:val="18"/>
                <w:lang w:eastAsia="ja-JP"/>
              </w:rPr>
              <w:t>&gt;&gt;&gt;&gt;&gt;</w:t>
            </w:r>
            <w:r w:rsidRPr="00645B33">
              <w:rPr>
                <w:rFonts w:cs="Arial"/>
                <w:szCs w:val="18"/>
                <w:lang w:val="en-US" w:eastAsia="zh-CN"/>
              </w:rPr>
              <w:t>D</w:t>
            </w:r>
            <w:r w:rsidRPr="00645B33">
              <w:rPr>
                <w:rFonts w:cs="Arial"/>
                <w:szCs w:val="18"/>
                <w:lang w:eastAsia="ja-JP"/>
              </w:rPr>
              <w:t xml:space="preserve">L </w:t>
            </w:r>
            <w:r w:rsidRPr="00645B33">
              <w:rPr>
                <w:rFonts w:cs="Arial"/>
                <w:szCs w:val="18"/>
              </w:rPr>
              <w:t>Frequency Info</w:t>
            </w:r>
          </w:p>
        </w:tc>
        <w:tc>
          <w:tcPr>
            <w:tcW w:w="1274" w:type="dxa"/>
            <w:tcBorders>
              <w:top w:val="single" w:sz="4" w:space="0" w:color="auto"/>
              <w:left w:val="single" w:sz="4" w:space="0" w:color="auto"/>
              <w:bottom w:val="single" w:sz="4" w:space="0" w:color="auto"/>
              <w:right w:val="single" w:sz="4" w:space="0" w:color="auto"/>
            </w:tcBorders>
          </w:tcPr>
          <w:p w14:paraId="0E1121B5" w14:textId="77777777" w:rsidR="00907ED5" w:rsidRPr="0015490C" w:rsidRDefault="00907ED5" w:rsidP="00907ED5">
            <w:pPr>
              <w:pStyle w:val="TAL"/>
              <w:rPr>
                <w:rFonts w:cs="Arial"/>
                <w:bCs/>
                <w:lang w:val="en-US"/>
              </w:rPr>
            </w:pPr>
            <w:r w:rsidRPr="00645B33">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246CEA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172DBD3" w14:textId="77777777" w:rsidR="00907ED5" w:rsidRPr="00645B33" w:rsidRDefault="00907ED5" w:rsidP="00907ED5">
            <w:pPr>
              <w:pStyle w:val="TAL"/>
              <w:rPr>
                <w:rFonts w:cs="Arial"/>
                <w:szCs w:val="18"/>
                <w:lang w:eastAsia="ja-JP"/>
              </w:rPr>
            </w:pPr>
            <w:r w:rsidRPr="00645B33">
              <w:rPr>
                <w:rFonts w:cs="Arial"/>
                <w:szCs w:val="18"/>
                <w:lang w:eastAsia="ja-JP"/>
              </w:rPr>
              <w:t>NR Frequency Info</w:t>
            </w:r>
          </w:p>
          <w:p w14:paraId="1E67EA7F" w14:textId="77777777" w:rsidR="00907ED5" w:rsidRDefault="00907ED5" w:rsidP="00907ED5">
            <w:pPr>
              <w:pStyle w:val="TAL"/>
              <w:rPr>
                <w:rFonts w:cs="Arial"/>
                <w:szCs w:val="14"/>
                <w:lang w:eastAsia="ja-JP"/>
              </w:rPr>
            </w:pPr>
            <w:r w:rsidRPr="00645B33">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139BD07F"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5B9A611E"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C8C9297" w14:textId="77777777" w:rsidR="00907ED5" w:rsidRPr="00970C44" w:rsidRDefault="00907ED5" w:rsidP="00907ED5">
            <w:pPr>
              <w:pStyle w:val="TAC"/>
              <w:rPr>
                <w:rFonts w:cs="Arial"/>
                <w:highlight w:val="yellow"/>
                <w:lang w:eastAsia="ja-JP"/>
              </w:rPr>
            </w:pPr>
          </w:p>
        </w:tc>
      </w:tr>
      <w:tr w:rsidR="00907ED5" w14:paraId="493A8219" w14:textId="77777777" w:rsidTr="00907ED5">
        <w:tc>
          <w:tcPr>
            <w:tcW w:w="2394" w:type="dxa"/>
            <w:tcBorders>
              <w:top w:val="single" w:sz="4" w:space="0" w:color="auto"/>
              <w:left w:val="single" w:sz="4" w:space="0" w:color="auto"/>
              <w:bottom w:val="single" w:sz="4" w:space="0" w:color="auto"/>
              <w:right w:val="single" w:sz="4" w:space="0" w:color="auto"/>
            </w:tcBorders>
          </w:tcPr>
          <w:p w14:paraId="0C3847DD" w14:textId="77777777" w:rsidR="00907ED5" w:rsidRPr="002F0C5B" w:rsidRDefault="00907ED5" w:rsidP="00907ED5">
            <w:pPr>
              <w:pStyle w:val="TAL"/>
              <w:ind w:left="499"/>
              <w:rPr>
                <w:color w:val="000000"/>
                <w:szCs w:val="18"/>
                <w:lang w:eastAsia="ja-JP"/>
              </w:rPr>
            </w:pPr>
            <w:r w:rsidRPr="00645B33">
              <w:rPr>
                <w:rFonts w:cs="Arial"/>
                <w:szCs w:val="18"/>
                <w:lang w:eastAsia="ja-JP"/>
              </w:rPr>
              <w:t>&gt;&gt;&gt;&gt;&gt;</w:t>
            </w:r>
            <w:r w:rsidRPr="00645B33">
              <w:rPr>
                <w:rFonts w:cs="Arial"/>
                <w:szCs w:val="18"/>
                <w:lang w:val="en-US" w:eastAsia="zh-CN"/>
              </w:rPr>
              <w:t>D</w:t>
            </w:r>
            <w:r w:rsidRPr="00645B33">
              <w:rPr>
                <w:rFonts w:cs="Arial"/>
                <w:szCs w:val="18"/>
                <w:lang w:eastAsia="ja-JP"/>
              </w:rPr>
              <w:t>LTransmission Bandwidth</w:t>
            </w:r>
          </w:p>
        </w:tc>
        <w:tc>
          <w:tcPr>
            <w:tcW w:w="1274" w:type="dxa"/>
            <w:tcBorders>
              <w:top w:val="single" w:sz="4" w:space="0" w:color="auto"/>
              <w:left w:val="single" w:sz="4" w:space="0" w:color="auto"/>
              <w:bottom w:val="single" w:sz="4" w:space="0" w:color="auto"/>
              <w:right w:val="single" w:sz="4" w:space="0" w:color="auto"/>
            </w:tcBorders>
          </w:tcPr>
          <w:p w14:paraId="6629A7C6" w14:textId="77777777" w:rsidR="00907ED5" w:rsidRPr="0015490C" w:rsidRDefault="00907ED5" w:rsidP="00907ED5">
            <w:pPr>
              <w:pStyle w:val="TAL"/>
              <w:rPr>
                <w:rFonts w:cs="Arial"/>
                <w:bCs/>
                <w:lang w:val="en-US"/>
              </w:rPr>
            </w:pPr>
            <w:r w:rsidRPr="00645B33">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67164380"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C2866E8" w14:textId="77777777" w:rsidR="00907ED5" w:rsidRPr="00645B33" w:rsidRDefault="00907ED5" w:rsidP="00907ED5">
            <w:pPr>
              <w:pStyle w:val="TAL"/>
              <w:rPr>
                <w:rFonts w:cs="Arial"/>
                <w:szCs w:val="18"/>
                <w:lang w:eastAsia="ja-JP"/>
              </w:rPr>
            </w:pPr>
            <w:r w:rsidRPr="00645B33">
              <w:rPr>
                <w:rFonts w:cs="Arial"/>
                <w:szCs w:val="18"/>
                <w:lang w:eastAsia="ja-JP"/>
              </w:rPr>
              <w:t>Transmission Bandwidth</w:t>
            </w:r>
          </w:p>
          <w:p w14:paraId="1500B138" w14:textId="77777777" w:rsidR="00907ED5" w:rsidRDefault="00907ED5" w:rsidP="00907ED5">
            <w:pPr>
              <w:pStyle w:val="TAL"/>
              <w:rPr>
                <w:rFonts w:cs="Arial"/>
                <w:szCs w:val="14"/>
                <w:lang w:eastAsia="ja-JP"/>
              </w:rPr>
            </w:pPr>
            <w:r w:rsidRPr="00645B33">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569B6A23"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2343B4C8"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77B1DFE" w14:textId="77777777" w:rsidR="00907ED5" w:rsidRPr="00970C44" w:rsidRDefault="00907ED5" w:rsidP="00907ED5">
            <w:pPr>
              <w:pStyle w:val="TAC"/>
              <w:rPr>
                <w:rFonts w:cs="Arial"/>
                <w:highlight w:val="yellow"/>
                <w:lang w:eastAsia="ja-JP"/>
              </w:rPr>
            </w:pPr>
          </w:p>
        </w:tc>
      </w:tr>
      <w:tr w:rsidR="00907ED5" w14:paraId="7D1566B6" w14:textId="77777777" w:rsidTr="00907ED5">
        <w:tc>
          <w:tcPr>
            <w:tcW w:w="2394" w:type="dxa"/>
            <w:tcBorders>
              <w:top w:val="single" w:sz="4" w:space="0" w:color="auto"/>
              <w:left w:val="single" w:sz="4" w:space="0" w:color="auto"/>
              <w:bottom w:val="single" w:sz="4" w:space="0" w:color="auto"/>
              <w:right w:val="single" w:sz="4" w:space="0" w:color="auto"/>
            </w:tcBorders>
          </w:tcPr>
          <w:p w14:paraId="649DD76A" w14:textId="77777777" w:rsidR="00907ED5" w:rsidRPr="002F0C5B" w:rsidRDefault="00907ED5" w:rsidP="00907ED5">
            <w:pPr>
              <w:pStyle w:val="TAL"/>
              <w:ind w:left="499"/>
              <w:rPr>
                <w:color w:val="000000"/>
                <w:szCs w:val="18"/>
                <w:lang w:eastAsia="ja-JP"/>
              </w:rPr>
            </w:pPr>
            <w:r w:rsidRPr="00645B33">
              <w:rPr>
                <w:rFonts w:cs="Arial"/>
                <w:bCs/>
                <w:szCs w:val="18"/>
              </w:rPr>
              <w:t>&gt;&gt;&gt;&gt;&gt;</w:t>
            </w:r>
            <w:r w:rsidRPr="00645B33">
              <w:rPr>
                <w:rFonts w:cs="Arial"/>
                <w:bCs/>
                <w:szCs w:val="18"/>
                <w:lang w:val="en-US" w:eastAsia="zh-CN"/>
              </w:rPr>
              <w:t>D</w:t>
            </w:r>
            <w:r w:rsidRPr="00645B33">
              <w:rPr>
                <w:rFonts w:cs="Arial"/>
                <w:bCs/>
                <w:szCs w:val="18"/>
              </w:rPr>
              <w:t>L</w:t>
            </w:r>
            <w:r w:rsidRPr="00645B33">
              <w:rPr>
                <w:rFonts w:cs="Arial"/>
                <w:bCs/>
                <w:szCs w:val="18"/>
                <w:lang w:val="en-US" w:eastAsia="zh-CN"/>
              </w:rPr>
              <w:t xml:space="preserve"> </w:t>
            </w:r>
            <w:r w:rsidRPr="00645B33">
              <w:rPr>
                <w:rFonts w:cs="Arial"/>
                <w:szCs w:val="18"/>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165DF1A6" w14:textId="77777777" w:rsidR="00907ED5" w:rsidRPr="0015490C" w:rsidRDefault="00907ED5" w:rsidP="00907ED5">
            <w:pPr>
              <w:pStyle w:val="TAL"/>
              <w:rPr>
                <w:rFonts w:cs="Arial"/>
                <w:bCs/>
                <w:lang w:val="en-US"/>
              </w:rPr>
            </w:pPr>
            <w:r w:rsidRPr="00645B33">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2D0C359D"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8718660" w14:textId="77777777" w:rsidR="00907ED5" w:rsidRPr="00645B33" w:rsidRDefault="00907ED5" w:rsidP="00907ED5">
            <w:pPr>
              <w:pStyle w:val="TAL"/>
              <w:rPr>
                <w:rFonts w:cs="Arial"/>
                <w:szCs w:val="18"/>
                <w:lang w:eastAsia="ja-JP"/>
              </w:rPr>
            </w:pPr>
            <w:r w:rsidRPr="00645B33">
              <w:rPr>
                <w:rFonts w:cs="Arial"/>
                <w:szCs w:val="18"/>
                <w:lang w:eastAsia="ja-JP"/>
              </w:rPr>
              <w:t>NR Carrier List</w:t>
            </w:r>
          </w:p>
          <w:p w14:paraId="463CEF82" w14:textId="77777777" w:rsidR="00907ED5" w:rsidRDefault="00907ED5" w:rsidP="00907ED5">
            <w:pPr>
              <w:pStyle w:val="TAL"/>
              <w:rPr>
                <w:rFonts w:cs="Arial"/>
                <w:szCs w:val="14"/>
                <w:lang w:eastAsia="ja-JP"/>
              </w:rPr>
            </w:pPr>
            <w:r w:rsidRPr="00645B33">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2ABD37E1" w14:textId="77777777" w:rsidR="00907ED5" w:rsidRPr="0015490C" w:rsidRDefault="00907ED5" w:rsidP="00907ED5">
            <w:pPr>
              <w:pStyle w:val="TAL"/>
              <w:rPr>
                <w:rFonts w:cs="Arial"/>
                <w:szCs w:val="14"/>
                <w:lang w:eastAsia="ja-JP"/>
              </w:rPr>
            </w:pPr>
            <w:r w:rsidRPr="00645B33">
              <w:rPr>
                <w:rFonts w:cs="Arial"/>
                <w:szCs w:val="18"/>
                <w:lang w:eastAsia="ja-JP"/>
              </w:rPr>
              <w:t xml:space="preserve">If included, the </w:t>
            </w:r>
            <w:r w:rsidRPr="000E0556">
              <w:rPr>
                <w:rFonts w:cs="Arial"/>
                <w:i/>
                <w:iCs/>
                <w:szCs w:val="18"/>
                <w:lang w:eastAsia="ja-JP"/>
              </w:rPr>
              <w:t>UL Transmission Bandwidth</w:t>
            </w:r>
            <w:r w:rsidRPr="00645B33">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38156A90"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8A5D627" w14:textId="77777777" w:rsidR="00907ED5" w:rsidRPr="00970C44" w:rsidRDefault="00907ED5" w:rsidP="00907ED5">
            <w:pPr>
              <w:pStyle w:val="TAC"/>
              <w:rPr>
                <w:rFonts w:cs="Arial"/>
                <w:highlight w:val="yellow"/>
                <w:lang w:eastAsia="ja-JP"/>
              </w:rPr>
            </w:pPr>
          </w:p>
        </w:tc>
      </w:tr>
      <w:tr w:rsidR="00907ED5" w14:paraId="097C4C86" w14:textId="77777777" w:rsidTr="00907ED5">
        <w:trPr>
          <w:ins w:id="424"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70AD386E" w14:textId="002A4235" w:rsidR="00907ED5" w:rsidRPr="00645B33" w:rsidRDefault="00907ED5" w:rsidP="00907ED5">
            <w:pPr>
              <w:pStyle w:val="TAL"/>
              <w:ind w:left="300"/>
              <w:rPr>
                <w:ins w:id="425" w:author="R3-223387" w:date="2022-05-08T20:01:00Z"/>
                <w:rFonts w:cs="Arial"/>
                <w:bCs/>
                <w:szCs w:val="18"/>
              </w:rPr>
            </w:pPr>
            <w:ins w:id="426" w:author="R3-223387" w:date="2022-05-08T20:01:00Z">
              <w:r w:rsidRPr="00645B33">
                <w:rPr>
                  <w:rFonts w:cs="Arial"/>
                  <w:color w:val="000000"/>
                  <w:szCs w:val="18"/>
                  <w:lang w:eastAsia="ja-JP"/>
                </w:rPr>
                <w:t>&gt;&gt;&gt;</w:t>
              </w:r>
              <w:r w:rsidRPr="00645B33">
                <w:rPr>
                  <w:rFonts w:cs="Arial"/>
                  <w:bCs/>
                  <w:i/>
                  <w:iCs/>
                  <w:szCs w:val="18"/>
                </w:rPr>
                <w:t>TDD</w:t>
              </w:r>
            </w:ins>
          </w:p>
        </w:tc>
        <w:tc>
          <w:tcPr>
            <w:tcW w:w="1274" w:type="dxa"/>
            <w:tcBorders>
              <w:top w:val="single" w:sz="4" w:space="0" w:color="auto"/>
              <w:left w:val="single" w:sz="4" w:space="0" w:color="auto"/>
              <w:bottom w:val="single" w:sz="4" w:space="0" w:color="auto"/>
              <w:right w:val="single" w:sz="4" w:space="0" w:color="auto"/>
            </w:tcBorders>
          </w:tcPr>
          <w:p w14:paraId="405AC939" w14:textId="77777777" w:rsidR="00907ED5" w:rsidRPr="00645B33" w:rsidRDefault="00907ED5" w:rsidP="00907ED5">
            <w:pPr>
              <w:pStyle w:val="TAL"/>
              <w:rPr>
                <w:ins w:id="427" w:author="R3-223387" w:date="2022-05-08T20:01:00Z"/>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75E673E2" w14:textId="77777777" w:rsidR="00907ED5" w:rsidRPr="00970C44" w:rsidRDefault="00907ED5" w:rsidP="00907ED5">
            <w:pPr>
              <w:pStyle w:val="TAL"/>
              <w:rPr>
                <w:ins w:id="428"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4F89FB0" w14:textId="77777777" w:rsidR="00907ED5" w:rsidRPr="00645B33" w:rsidRDefault="00907ED5" w:rsidP="00907ED5">
            <w:pPr>
              <w:pStyle w:val="TAL"/>
              <w:rPr>
                <w:ins w:id="429"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112DCB4" w14:textId="77777777" w:rsidR="00907ED5" w:rsidRPr="00645B33" w:rsidRDefault="00907ED5" w:rsidP="00907ED5">
            <w:pPr>
              <w:pStyle w:val="TAL"/>
              <w:rPr>
                <w:ins w:id="430"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BA9E750" w14:textId="703A930A" w:rsidR="00907ED5" w:rsidRPr="00A91792" w:rsidRDefault="00907ED5" w:rsidP="00907ED5">
            <w:pPr>
              <w:pStyle w:val="TAC"/>
              <w:rPr>
                <w:ins w:id="431" w:author="R3-223387" w:date="2022-05-08T20:01:00Z"/>
                <w:rFonts w:cs="Arial"/>
                <w:szCs w:val="18"/>
                <w:lang w:eastAsia="ja-JP"/>
              </w:rPr>
            </w:pPr>
            <w:ins w:id="432" w:author="R3-223387" w:date="2022-05-08T20:01:00Z">
              <w:r w:rsidRPr="00A91792">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01BE711" w14:textId="77777777" w:rsidR="00907ED5" w:rsidRPr="00970C44" w:rsidRDefault="00907ED5" w:rsidP="00907ED5">
            <w:pPr>
              <w:pStyle w:val="TAC"/>
              <w:rPr>
                <w:ins w:id="433" w:author="R3-223387" w:date="2022-05-08T20:01:00Z"/>
                <w:rFonts w:cs="Arial"/>
                <w:highlight w:val="yellow"/>
                <w:lang w:eastAsia="ja-JP"/>
              </w:rPr>
            </w:pPr>
          </w:p>
        </w:tc>
      </w:tr>
      <w:tr w:rsidR="00907ED5" w14:paraId="619E3D8E" w14:textId="77777777" w:rsidTr="00907ED5">
        <w:trPr>
          <w:ins w:id="434"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3053F39A" w14:textId="1227D1C9" w:rsidR="00907ED5" w:rsidRPr="00645B33" w:rsidRDefault="00907ED5" w:rsidP="00907ED5">
            <w:pPr>
              <w:pStyle w:val="TAL"/>
              <w:ind w:left="403"/>
              <w:rPr>
                <w:ins w:id="435" w:author="R3-223387" w:date="2022-05-08T20:01:00Z"/>
                <w:rFonts w:cs="Arial"/>
                <w:bCs/>
                <w:szCs w:val="18"/>
              </w:rPr>
            </w:pPr>
            <w:ins w:id="436" w:author="R3-223387" w:date="2022-05-08T20:01:00Z">
              <w:r w:rsidRPr="00645B33">
                <w:rPr>
                  <w:rFonts w:cs="Arial"/>
                  <w:color w:val="000000"/>
                  <w:szCs w:val="18"/>
                  <w:lang w:eastAsia="ja-JP"/>
                </w:rPr>
                <w:t>&gt;&gt;&gt;&gt;</w:t>
              </w:r>
              <w:r w:rsidRPr="00645B33">
                <w:rPr>
                  <w:rFonts w:cs="Arial"/>
                  <w:b/>
                  <w:szCs w:val="18"/>
                </w:rPr>
                <w:t>TDD Info</w:t>
              </w:r>
            </w:ins>
          </w:p>
        </w:tc>
        <w:tc>
          <w:tcPr>
            <w:tcW w:w="1274" w:type="dxa"/>
            <w:tcBorders>
              <w:top w:val="single" w:sz="4" w:space="0" w:color="auto"/>
              <w:left w:val="single" w:sz="4" w:space="0" w:color="auto"/>
              <w:bottom w:val="single" w:sz="4" w:space="0" w:color="auto"/>
              <w:right w:val="single" w:sz="4" w:space="0" w:color="auto"/>
            </w:tcBorders>
          </w:tcPr>
          <w:p w14:paraId="1FB533AA" w14:textId="77777777" w:rsidR="00907ED5" w:rsidRPr="00645B33" w:rsidRDefault="00907ED5" w:rsidP="00907ED5">
            <w:pPr>
              <w:pStyle w:val="TAL"/>
              <w:rPr>
                <w:ins w:id="437" w:author="R3-223387" w:date="2022-05-08T20:01:00Z"/>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058BB6A3" w14:textId="1CA7C425" w:rsidR="00907ED5" w:rsidRPr="00970C44" w:rsidRDefault="00907ED5" w:rsidP="00907ED5">
            <w:pPr>
              <w:pStyle w:val="TAL"/>
              <w:rPr>
                <w:ins w:id="438" w:author="R3-223387" w:date="2022-05-08T20:01:00Z"/>
                <w:rFonts w:cs="Arial"/>
                <w:highlight w:val="yellow"/>
                <w:lang w:eastAsia="ja-JP"/>
              </w:rPr>
            </w:pPr>
            <w:ins w:id="439" w:author="R3-223387" w:date="2022-05-08T20:01:00Z">
              <w:r w:rsidRPr="00645B33">
                <w:rPr>
                  <w:rFonts w:cs="Arial"/>
                  <w:i/>
                  <w:szCs w:val="18"/>
                  <w:lang w:eastAsia="ja-JP"/>
                </w:rPr>
                <w:t>1</w:t>
              </w:r>
            </w:ins>
          </w:p>
        </w:tc>
        <w:tc>
          <w:tcPr>
            <w:tcW w:w="1259" w:type="dxa"/>
            <w:tcBorders>
              <w:top w:val="single" w:sz="4" w:space="0" w:color="auto"/>
              <w:left w:val="single" w:sz="4" w:space="0" w:color="auto"/>
              <w:bottom w:val="single" w:sz="4" w:space="0" w:color="auto"/>
              <w:right w:val="single" w:sz="4" w:space="0" w:color="auto"/>
            </w:tcBorders>
          </w:tcPr>
          <w:p w14:paraId="5BEA2F54" w14:textId="77777777" w:rsidR="00907ED5" w:rsidRPr="00645B33" w:rsidRDefault="00907ED5" w:rsidP="00907ED5">
            <w:pPr>
              <w:pStyle w:val="TAL"/>
              <w:rPr>
                <w:ins w:id="440"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226987C" w14:textId="77777777" w:rsidR="00907ED5" w:rsidRPr="00645B33" w:rsidRDefault="00907ED5" w:rsidP="00907ED5">
            <w:pPr>
              <w:pStyle w:val="TAL"/>
              <w:rPr>
                <w:ins w:id="441"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DB4A742" w14:textId="6B1C74CA" w:rsidR="00907ED5" w:rsidRPr="00A91792" w:rsidRDefault="00907ED5" w:rsidP="00907ED5">
            <w:pPr>
              <w:pStyle w:val="TAC"/>
              <w:rPr>
                <w:ins w:id="442" w:author="R3-223387" w:date="2022-05-08T20:01:00Z"/>
                <w:rFonts w:cs="Arial"/>
                <w:szCs w:val="18"/>
                <w:lang w:eastAsia="ja-JP"/>
              </w:rPr>
            </w:pPr>
            <w:ins w:id="443" w:author="R3-223387" w:date="2022-05-08T20:01:00Z">
              <w:r w:rsidRPr="00A91792">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681837D" w14:textId="77777777" w:rsidR="00907ED5" w:rsidRPr="00970C44" w:rsidRDefault="00907ED5" w:rsidP="00907ED5">
            <w:pPr>
              <w:pStyle w:val="TAC"/>
              <w:rPr>
                <w:ins w:id="444" w:author="R3-223387" w:date="2022-05-08T20:01:00Z"/>
                <w:rFonts w:cs="Arial"/>
                <w:highlight w:val="yellow"/>
                <w:lang w:eastAsia="ja-JP"/>
              </w:rPr>
            </w:pPr>
          </w:p>
        </w:tc>
      </w:tr>
      <w:tr w:rsidR="00907ED5" w14:paraId="665D54F4" w14:textId="77777777" w:rsidTr="00907ED5">
        <w:trPr>
          <w:ins w:id="445"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7C0D4DD1" w14:textId="3DB94FCF" w:rsidR="00907ED5" w:rsidRPr="00645B33" w:rsidRDefault="00907ED5" w:rsidP="00907ED5">
            <w:pPr>
              <w:pStyle w:val="TAL"/>
              <w:ind w:left="499"/>
              <w:rPr>
                <w:ins w:id="446" w:author="R3-223387" w:date="2022-05-08T20:01:00Z"/>
                <w:rFonts w:cs="Arial"/>
                <w:bCs/>
                <w:szCs w:val="18"/>
              </w:rPr>
            </w:pPr>
            <w:ins w:id="447" w:author="R3-223387" w:date="2022-05-08T20:01:00Z">
              <w:r w:rsidRPr="00645B33">
                <w:rPr>
                  <w:rFonts w:cs="Arial"/>
                  <w:color w:val="000000"/>
                  <w:szCs w:val="18"/>
                  <w:lang w:eastAsia="ja-JP"/>
                </w:rPr>
                <w:t>&gt;&gt;&gt;&gt;&gt;</w:t>
              </w:r>
              <w:r w:rsidRPr="00645B33">
                <w:rPr>
                  <w:rFonts w:cs="Arial"/>
                  <w:bCs/>
                  <w:szCs w:val="18"/>
                  <w:lang w:eastAsia="ja-JP"/>
                </w:rPr>
                <w:t xml:space="preserve">gNB-DU Cell </w:t>
              </w:r>
              <w:r w:rsidRPr="00645B33">
                <w:rPr>
                  <w:rFonts w:cs="Arial"/>
                  <w:bCs/>
                  <w:szCs w:val="18"/>
                  <w:lang w:val="en-US" w:eastAsia="zh-CN"/>
                </w:rPr>
                <w:t xml:space="preserve">NA </w:t>
              </w:r>
              <w:r w:rsidRPr="00645B33">
                <w:rPr>
                  <w:rFonts w:cs="Arial"/>
                  <w:bCs/>
                  <w:szCs w:val="18"/>
                  <w:lang w:eastAsia="ja-JP"/>
                </w:rPr>
                <w:t>Resource Configuration</w:t>
              </w:r>
              <w:r w:rsidRPr="00645B33">
                <w:rPr>
                  <w:rFonts w:cs="Arial"/>
                  <w:bCs/>
                  <w:szCs w:val="18"/>
                </w:rPr>
                <w:t>-TDD</w:t>
              </w:r>
            </w:ins>
          </w:p>
        </w:tc>
        <w:tc>
          <w:tcPr>
            <w:tcW w:w="1274" w:type="dxa"/>
            <w:tcBorders>
              <w:top w:val="single" w:sz="4" w:space="0" w:color="auto"/>
              <w:left w:val="single" w:sz="4" w:space="0" w:color="auto"/>
              <w:bottom w:val="single" w:sz="4" w:space="0" w:color="auto"/>
              <w:right w:val="single" w:sz="4" w:space="0" w:color="auto"/>
            </w:tcBorders>
          </w:tcPr>
          <w:p w14:paraId="256F3D58" w14:textId="09379DBB" w:rsidR="00907ED5" w:rsidRPr="00645B33" w:rsidRDefault="00907ED5" w:rsidP="00907ED5">
            <w:pPr>
              <w:pStyle w:val="TAL"/>
              <w:rPr>
                <w:ins w:id="448" w:author="R3-223387" w:date="2022-05-08T20:01:00Z"/>
                <w:rFonts w:cs="Arial"/>
                <w:bCs/>
                <w:szCs w:val="18"/>
                <w:lang w:val="en-US"/>
              </w:rPr>
            </w:pPr>
            <w:ins w:id="449" w:author="R3-223387" w:date="2022-05-08T20:01:00Z">
              <w:r w:rsidRPr="00645B33">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37911A88" w14:textId="77777777" w:rsidR="00907ED5" w:rsidRPr="00970C44" w:rsidRDefault="00907ED5" w:rsidP="00907ED5">
            <w:pPr>
              <w:pStyle w:val="TAL"/>
              <w:rPr>
                <w:ins w:id="450"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5AAC721" w14:textId="77777777" w:rsidR="00907ED5" w:rsidRPr="00645B33" w:rsidRDefault="00907ED5" w:rsidP="00907ED5">
            <w:pPr>
              <w:pStyle w:val="TAL"/>
              <w:rPr>
                <w:ins w:id="451" w:author="R3-223387" w:date="2022-05-08T20:01:00Z"/>
                <w:rFonts w:cs="Arial"/>
                <w:bCs/>
                <w:szCs w:val="18"/>
                <w:lang w:eastAsia="ja-JP"/>
              </w:rPr>
            </w:pPr>
            <w:ins w:id="452" w:author="R3-223387" w:date="2022-05-08T20:01:00Z">
              <w:r w:rsidRPr="00645B33">
                <w:rPr>
                  <w:rFonts w:cs="Arial"/>
                  <w:bCs/>
                  <w:szCs w:val="18"/>
                  <w:lang w:eastAsia="ja-JP"/>
                </w:rPr>
                <w:t xml:space="preserve">gNB-DU Cell Resource Configuration </w:t>
              </w:r>
            </w:ins>
          </w:p>
          <w:p w14:paraId="54B3AAC6" w14:textId="73A61FAA" w:rsidR="00907ED5" w:rsidRPr="00645B33" w:rsidRDefault="00907ED5" w:rsidP="00907ED5">
            <w:pPr>
              <w:pStyle w:val="TAL"/>
              <w:rPr>
                <w:ins w:id="453" w:author="R3-223387" w:date="2022-05-08T20:01:00Z"/>
                <w:rFonts w:cs="Arial"/>
                <w:szCs w:val="18"/>
                <w:lang w:eastAsia="ja-JP"/>
              </w:rPr>
            </w:pPr>
            <w:ins w:id="454" w:author="R3-223387" w:date="2022-05-08T20:01:00Z">
              <w:r w:rsidRPr="009E6EC2">
                <w:rPr>
                  <w:rFonts w:cs="Arial"/>
                  <w:bCs/>
                  <w:szCs w:val="18"/>
                  <w:lang w:eastAsia="ja-JP"/>
                </w:rPr>
                <w:t>9.3.1.107</w:t>
              </w:r>
            </w:ins>
          </w:p>
        </w:tc>
        <w:tc>
          <w:tcPr>
            <w:tcW w:w="1288" w:type="dxa"/>
            <w:tcBorders>
              <w:top w:val="single" w:sz="4" w:space="0" w:color="auto"/>
              <w:left w:val="single" w:sz="4" w:space="0" w:color="auto"/>
              <w:bottom w:val="single" w:sz="4" w:space="0" w:color="auto"/>
              <w:right w:val="single" w:sz="4" w:space="0" w:color="auto"/>
            </w:tcBorders>
          </w:tcPr>
          <w:p w14:paraId="0BAB3FD4" w14:textId="4719C56D" w:rsidR="00907ED5" w:rsidRPr="00645B33" w:rsidRDefault="00907ED5" w:rsidP="00907ED5">
            <w:pPr>
              <w:pStyle w:val="TAL"/>
              <w:rPr>
                <w:ins w:id="455" w:author="R3-223387" w:date="2022-05-08T20:01:00Z"/>
                <w:rFonts w:cs="Arial"/>
                <w:szCs w:val="18"/>
                <w:lang w:eastAsia="ja-JP"/>
              </w:rPr>
            </w:pPr>
            <w:ins w:id="456" w:author="R3-223387" w:date="2022-05-08T20:01:00Z">
              <w:r w:rsidRPr="00645B33">
                <w:rPr>
                  <w:rFonts w:cs="Arial"/>
                  <w:bCs/>
                  <w:szCs w:val="18"/>
                  <w:lang w:eastAsia="ja-JP"/>
                </w:rPr>
                <w:t>Contains</w:t>
              </w:r>
              <w:r w:rsidRPr="00645B33">
                <w:rPr>
                  <w:rFonts w:cs="Arial"/>
                  <w:bCs/>
                  <w:szCs w:val="18"/>
                </w:rPr>
                <w:t xml:space="preserve"> </w:t>
              </w:r>
              <w:r w:rsidRPr="00645B33">
                <w:rPr>
                  <w:rFonts w:cs="Arial"/>
                  <w:bCs/>
                  <w:szCs w:val="18"/>
                  <w:lang w:val="en-US"/>
                </w:rPr>
                <w:t>TDD</w:t>
              </w:r>
              <w:r w:rsidRPr="00645B33">
                <w:rPr>
                  <w:rFonts w:cs="Arial"/>
                  <w:bCs/>
                  <w:szCs w:val="18"/>
                  <w:lang w:val="en-US" w:eastAsia="zh-CN"/>
                </w:rPr>
                <w:t xml:space="preserve"> NA </w:t>
              </w:r>
              <w:r w:rsidRPr="00645B33">
                <w:rPr>
                  <w:rFonts w:cs="Arial"/>
                  <w:bCs/>
                  <w:szCs w:val="18"/>
                  <w:lang w:eastAsia="ja-JP"/>
                </w:rPr>
                <w:t xml:space="preserve">resource configuration of </w:t>
              </w:r>
              <w:r w:rsidRPr="00645B33">
                <w:rPr>
                  <w:rFonts w:cs="Arial"/>
                  <w:bCs/>
                  <w:szCs w:val="18"/>
                  <w:lang w:val="en-US" w:eastAsia="zh-CN"/>
                </w:rPr>
                <w:t>parent IAB-node’s cell for the collocated IAB-MT</w:t>
              </w:r>
              <w:r w:rsidRPr="00645B33">
                <w:rPr>
                  <w:rFonts w:cs="Arial"/>
                  <w:bCs/>
                  <w:szCs w:val="18"/>
                </w:rPr>
                <w:t xml:space="preserve">. </w:t>
              </w:r>
            </w:ins>
          </w:p>
        </w:tc>
        <w:tc>
          <w:tcPr>
            <w:tcW w:w="1288" w:type="dxa"/>
            <w:tcBorders>
              <w:top w:val="single" w:sz="4" w:space="0" w:color="auto"/>
              <w:left w:val="single" w:sz="4" w:space="0" w:color="auto"/>
              <w:bottom w:val="single" w:sz="4" w:space="0" w:color="auto"/>
              <w:right w:val="single" w:sz="4" w:space="0" w:color="auto"/>
            </w:tcBorders>
          </w:tcPr>
          <w:p w14:paraId="43BC6FF2" w14:textId="42B7CC6D" w:rsidR="00907ED5" w:rsidRPr="00A91792" w:rsidRDefault="00907ED5" w:rsidP="00907ED5">
            <w:pPr>
              <w:pStyle w:val="TAC"/>
              <w:rPr>
                <w:ins w:id="457" w:author="R3-223387" w:date="2022-05-08T20:01:00Z"/>
                <w:rFonts w:cs="Arial"/>
                <w:szCs w:val="18"/>
                <w:lang w:eastAsia="ja-JP"/>
              </w:rPr>
            </w:pPr>
            <w:ins w:id="458" w:author="R3-223387" w:date="2022-05-08T20:01:00Z">
              <w:r w:rsidRPr="00A91792">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F1F7F24" w14:textId="77777777" w:rsidR="00907ED5" w:rsidRPr="00970C44" w:rsidRDefault="00907ED5" w:rsidP="00907ED5">
            <w:pPr>
              <w:pStyle w:val="TAC"/>
              <w:rPr>
                <w:ins w:id="459" w:author="R3-223387" w:date="2022-05-08T20:01:00Z"/>
                <w:rFonts w:cs="Arial"/>
                <w:highlight w:val="yellow"/>
                <w:lang w:eastAsia="ja-JP"/>
              </w:rPr>
            </w:pPr>
          </w:p>
        </w:tc>
      </w:tr>
      <w:tr w:rsidR="00907ED5" w14:paraId="25BDADBD" w14:textId="77777777" w:rsidTr="00907ED5">
        <w:trPr>
          <w:ins w:id="460"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224F61B2" w14:textId="202A45AB" w:rsidR="00907ED5" w:rsidRPr="00645B33" w:rsidRDefault="00907ED5" w:rsidP="00907ED5">
            <w:pPr>
              <w:pStyle w:val="TAL"/>
              <w:ind w:left="499"/>
              <w:rPr>
                <w:ins w:id="461" w:author="R3-223387" w:date="2022-05-08T20:01:00Z"/>
                <w:rFonts w:cs="Arial"/>
                <w:bCs/>
                <w:szCs w:val="18"/>
              </w:rPr>
            </w:pPr>
            <w:ins w:id="462" w:author="R3-223387" w:date="2022-05-08T20:01:00Z">
              <w:r w:rsidRPr="00645B33">
                <w:rPr>
                  <w:rFonts w:cs="Arial"/>
                  <w:color w:val="000000"/>
                  <w:szCs w:val="18"/>
                  <w:lang w:eastAsia="ja-JP"/>
                </w:rPr>
                <w:t>&gt;&gt;&gt;&gt;&gt;</w:t>
              </w:r>
              <w:r w:rsidRPr="00645B33">
                <w:rPr>
                  <w:rFonts w:cs="Arial"/>
                  <w:szCs w:val="18"/>
                  <w:lang w:eastAsia="ja-JP"/>
                </w:rPr>
                <w:t xml:space="preserve">NR </w:t>
              </w:r>
              <w:r w:rsidRPr="00645B33">
                <w:rPr>
                  <w:rFonts w:cs="Arial"/>
                  <w:szCs w:val="18"/>
                </w:rPr>
                <w:t>Frequency Info</w:t>
              </w:r>
            </w:ins>
          </w:p>
        </w:tc>
        <w:tc>
          <w:tcPr>
            <w:tcW w:w="1274" w:type="dxa"/>
            <w:tcBorders>
              <w:top w:val="single" w:sz="4" w:space="0" w:color="auto"/>
              <w:left w:val="single" w:sz="4" w:space="0" w:color="auto"/>
              <w:bottom w:val="single" w:sz="4" w:space="0" w:color="auto"/>
              <w:right w:val="single" w:sz="4" w:space="0" w:color="auto"/>
            </w:tcBorders>
          </w:tcPr>
          <w:p w14:paraId="5A63A36F" w14:textId="10BF8352" w:rsidR="00907ED5" w:rsidRPr="00645B33" w:rsidRDefault="00907ED5" w:rsidP="00907ED5">
            <w:pPr>
              <w:pStyle w:val="TAL"/>
              <w:rPr>
                <w:ins w:id="463" w:author="R3-223387" w:date="2022-05-08T20:01:00Z"/>
                <w:rFonts w:cs="Arial"/>
                <w:bCs/>
                <w:szCs w:val="18"/>
                <w:lang w:val="en-US"/>
              </w:rPr>
            </w:pPr>
            <w:ins w:id="464" w:author="R3-223387" w:date="2022-05-08T20:01:00Z">
              <w:r w:rsidRPr="00645B33">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3B81B4E3" w14:textId="77777777" w:rsidR="00907ED5" w:rsidRPr="00970C44" w:rsidRDefault="00907ED5" w:rsidP="00907ED5">
            <w:pPr>
              <w:pStyle w:val="TAL"/>
              <w:rPr>
                <w:ins w:id="465"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E1D9E3C" w14:textId="77777777" w:rsidR="00907ED5" w:rsidRPr="00645B33" w:rsidRDefault="00907ED5" w:rsidP="00907ED5">
            <w:pPr>
              <w:pStyle w:val="TAL"/>
              <w:rPr>
                <w:ins w:id="466" w:author="R3-223387" w:date="2022-05-08T20:01:00Z"/>
                <w:rFonts w:cs="Arial"/>
                <w:szCs w:val="18"/>
                <w:lang w:eastAsia="ja-JP"/>
              </w:rPr>
            </w:pPr>
            <w:ins w:id="467" w:author="R3-223387" w:date="2022-05-08T20:01:00Z">
              <w:r w:rsidRPr="00645B33">
                <w:rPr>
                  <w:rFonts w:cs="Arial"/>
                  <w:szCs w:val="18"/>
                  <w:lang w:eastAsia="ja-JP"/>
                </w:rPr>
                <w:t>NR Frequency Info</w:t>
              </w:r>
            </w:ins>
          </w:p>
          <w:p w14:paraId="7A0540F4" w14:textId="714C152C" w:rsidR="00907ED5" w:rsidRPr="00645B33" w:rsidRDefault="00907ED5" w:rsidP="00907ED5">
            <w:pPr>
              <w:pStyle w:val="TAL"/>
              <w:rPr>
                <w:ins w:id="468" w:author="R3-223387" w:date="2022-05-08T20:01:00Z"/>
                <w:rFonts w:cs="Arial"/>
                <w:szCs w:val="18"/>
                <w:lang w:eastAsia="ja-JP"/>
              </w:rPr>
            </w:pPr>
            <w:ins w:id="469" w:author="R3-223387" w:date="2022-05-08T20:01:00Z">
              <w:r w:rsidRPr="00645B33">
                <w:rPr>
                  <w:rFonts w:cs="Arial"/>
                  <w:szCs w:val="18"/>
                  <w:lang w:eastAsia="ja-JP"/>
                </w:rPr>
                <w:t>9.3.1.17</w:t>
              </w:r>
            </w:ins>
          </w:p>
        </w:tc>
        <w:tc>
          <w:tcPr>
            <w:tcW w:w="1288" w:type="dxa"/>
            <w:tcBorders>
              <w:top w:val="single" w:sz="4" w:space="0" w:color="auto"/>
              <w:left w:val="single" w:sz="4" w:space="0" w:color="auto"/>
              <w:bottom w:val="single" w:sz="4" w:space="0" w:color="auto"/>
              <w:right w:val="single" w:sz="4" w:space="0" w:color="auto"/>
            </w:tcBorders>
          </w:tcPr>
          <w:p w14:paraId="3699BE56" w14:textId="77777777" w:rsidR="00907ED5" w:rsidRPr="00645B33" w:rsidRDefault="00907ED5" w:rsidP="00907ED5">
            <w:pPr>
              <w:pStyle w:val="TAL"/>
              <w:rPr>
                <w:ins w:id="470"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327C016" w14:textId="0ED52DBA" w:rsidR="00907ED5" w:rsidRPr="00A91792" w:rsidRDefault="00907ED5" w:rsidP="00907ED5">
            <w:pPr>
              <w:pStyle w:val="TAC"/>
              <w:rPr>
                <w:ins w:id="471" w:author="R3-223387" w:date="2022-05-08T20:01:00Z"/>
                <w:rFonts w:cs="Arial"/>
                <w:szCs w:val="18"/>
                <w:lang w:eastAsia="ja-JP"/>
              </w:rPr>
            </w:pPr>
            <w:ins w:id="472" w:author="R3-223387" w:date="2022-05-08T20:01:00Z">
              <w:r w:rsidRPr="00A91792">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700D379" w14:textId="77777777" w:rsidR="00907ED5" w:rsidRPr="00970C44" w:rsidRDefault="00907ED5" w:rsidP="00907ED5">
            <w:pPr>
              <w:pStyle w:val="TAC"/>
              <w:rPr>
                <w:ins w:id="473" w:author="R3-223387" w:date="2022-05-08T20:01:00Z"/>
                <w:rFonts w:cs="Arial"/>
                <w:highlight w:val="yellow"/>
                <w:lang w:eastAsia="ja-JP"/>
              </w:rPr>
            </w:pPr>
          </w:p>
        </w:tc>
      </w:tr>
      <w:tr w:rsidR="00907ED5" w14:paraId="4B210525" w14:textId="77777777" w:rsidTr="00907ED5">
        <w:trPr>
          <w:ins w:id="474"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25F7981D" w14:textId="2347EC0C" w:rsidR="00907ED5" w:rsidRPr="00645B33" w:rsidRDefault="00907ED5" w:rsidP="00907ED5">
            <w:pPr>
              <w:pStyle w:val="TAL"/>
              <w:ind w:left="499"/>
              <w:rPr>
                <w:ins w:id="475" w:author="R3-223387" w:date="2022-05-08T20:01:00Z"/>
                <w:rFonts w:cs="Arial"/>
                <w:bCs/>
                <w:szCs w:val="18"/>
              </w:rPr>
            </w:pPr>
            <w:ins w:id="476" w:author="R3-223387" w:date="2022-05-08T20:01:00Z">
              <w:r w:rsidRPr="00645B33">
                <w:rPr>
                  <w:rFonts w:cs="Arial"/>
                  <w:szCs w:val="18"/>
                  <w:lang w:eastAsia="ja-JP"/>
                </w:rPr>
                <w:t>&gt;&gt;&gt;&gt;&gt;Transmission Bandwidth</w:t>
              </w:r>
            </w:ins>
          </w:p>
        </w:tc>
        <w:tc>
          <w:tcPr>
            <w:tcW w:w="1274" w:type="dxa"/>
            <w:tcBorders>
              <w:top w:val="single" w:sz="4" w:space="0" w:color="auto"/>
              <w:left w:val="single" w:sz="4" w:space="0" w:color="auto"/>
              <w:bottom w:val="single" w:sz="4" w:space="0" w:color="auto"/>
              <w:right w:val="single" w:sz="4" w:space="0" w:color="auto"/>
            </w:tcBorders>
          </w:tcPr>
          <w:p w14:paraId="26934FDA" w14:textId="19375A09" w:rsidR="00907ED5" w:rsidRPr="00645B33" w:rsidRDefault="00907ED5" w:rsidP="00907ED5">
            <w:pPr>
              <w:pStyle w:val="TAL"/>
              <w:rPr>
                <w:ins w:id="477" w:author="R3-223387" w:date="2022-05-08T20:01:00Z"/>
                <w:rFonts w:cs="Arial"/>
                <w:bCs/>
                <w:szCs w:val="18"/>
                <w:lang w:val="en-US"/>
              </w:rPr>
            </w:pPr>
            <w:ins w:id="478" w:author="R3-223387" w:date="2022-05-08T20:01:00Z">
              <w:r w:rsidRPr="00645B33">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7C6B2453" w14:textId="77777777" w:rsidR="00907ED5" w:rsidRPr="00970C44" w:rsidRDefault="00907ED5" w:rsidP="00907ED5">
            <w:pPr>
              <w:pStyle w:val="TAL"/>
              <w:rPr>
                <w:ins w:id="479"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B85BE4B" w14:textId="77777777" w:rsidR="00907ED5" w:rsidRPr="00645B33" w:rsidRDefault="00907ED5" w:rsidP="00907ED5">
            <w:pPr>
              <w:pStyle w:val="TAL"/>
              <w:rPr>
                <w:ins w:id="480" w:author="R3-223387" w:date="2022-05-08T20:01:00Z"/>
                <w:rFonts w:cs="Arial"/>
                <w:szCs w:val="18"/>
                <w:lang w:eastAsia="ja-JP"/>
              </w:rPr>
            </w:pPr>
            <w:ins w:id="481" w:author="R3-223387" w:date="2022-05-08T20:01:00Z">
              <w:r w:rsidRPr="00645B33">
                <w:rPr>
                  <w:rFonts w:cs="Arial"/>
                  <w:szCs w:val="18"/>
                  <w:lang w:eastAsia="ja-JP"/>
                </w:rPr>
                <w:t>Transmission Bandwidth</w:t>
              </w:r>
            </w:ins>
          </w:p>
          <w:p w14:paraId="355D84F4" w14:textId="54E237D5" w:rsidR="00907ED5" w:rsidRPr="00645B33" w:rsidRDefault="00907ED5" w:rsidP="00907ED5">
            <w:pPr>
              <w:pStyle w:val="TAL"/>
              <w:rPr>
                <w:ins w:id="482" w:author="R3-223387" w:date="2022-05-08T20:01:00Z"/>
                <w:rFonts w:cs="Arial"/>
                <w:szCs w:val="18"/>
                <w:lang w:eastAsia="ja-JP"/>
              </w:rPr>
            </w:pPr>
            <w:ins w:id="483" w:author="R3-223387" w:date="2022-05-08T20:01:00Z">
              <w:r w:rsidRPr="00645B33">
                <w:rPr>
                  <w:rFonts w:cs="Arial"/>
                  <w:szCs w:val="18"/>
                  <w:lang w:eastAsia="ja-JP"/>
                </w:rPr>
                <w:t>9.3.1.15</w:t>
              </w:r>
            </w:ins>
          </w:p>
        </w:tc>
        <w:tc>
          <w:tcPr>
            <w:tcW w:w="1288" w:type="dxa"/>
            <w:tcBorders>
              <w:top w:val="single" w:sz="4" w:space="0" w:color="auto"/>
              <w:left w:val="single" w:sz="4" w:space="0" w:color="auto"/>
              <w:bottom w:val="single" w:sz="4" w:space="0" w:color="auto"/>
              <w:right w:val="single" w:sz="4" w:space="0" w:color="auto"/>
            </w:tcBorders>
          </w:tcPr>
          <w:p w14:paraId="5FC267C5" w14:textId="77777777" w:rsidR="00907ED5" w:rsidRPr="00645B33" w:rsidRDefault="00907ED5" w:rsidP="00907ED5">
            <w:pPr>
              <w:pStyle w:val="TAL"/>
              <w:rPr>
                <w:ins w:id="484"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013D652" w14:textId="0584D880" w:rsidR="00907ED5" w:rsidRPr="00A91792" w:rsidRDefault="00907ED5" w:rsidP="00907ED5">
            <w:pPr>
              <w:pStyle w:val="TAC"/>
              <w:rPr>
                <w:ins w:id="485" w:author="R3-223387" w:date="2022-05-08T20:01:00Z"/>
                <w:rFonts w:cs="Arial"/>
                <w:szCs w:val="18"/>
                <w:lang w:eastAsia="ja-JP"/>
              </w:rPr>
            </w:pPr>
            <w:ins w:id="486" w:author="R3-223387" w:date="2022-05-08T20:01:00Z">
              <w:r w:rsidRPr="00A91792">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411D4E4" w14:textId="77777777" w:rsidR="00907ED5" w:rsidRPr="00970C44" w:rsidRDefault="00907ED5" w:rsidP="00907ED5">
            <w:pPr>
              <w:pStyle w:val="TAC"/>
              <w:rPr>
                <w:ins w:id="487" w:author="R3-223387" w:date="2022-05-08T20:01:00Z"/>
                <w:rFonts w:cs="Arial"/>
                <w:highlight w:val="yellow"/>
                <w:lang w:eastAsia="ja-JP"/>
              </w:rPr>
            </w:pPr>
          </w:p>
        </w:tc>
      </w:tr>
      <w:tr w:rsidR="00907ED5" w14:paraId="310262AF" w14:textId="77777777" w:rsidTr="00907ED5">
        <w:trPr>
          <w:ins w:id="488"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3ACCB95C" w14:textId="54724C1D" w:rsidR="00907ED5" w:rsidRPr="00645B33" w:rsidRDefault="00907ED5" w:rsidP="00907ED5">
            <w:pPr>
              <w:pStyle w:val="TAL"/>
              <w:ind w:left="499"/>
              <w:rPr>
                <w:ins w:id="489" w:author="R3-223387" w:date="2022-05-08T20:01:00Z"/>
                <w:rFonts w:cs="Arial"/>
                <w:bCs/>
                <w:szCs w:val="18"/>
              </w:rPr>
            </w:pPr>
            <w:ins w:id="490" w:author="R3-223387" w:date="2022-05-08T20:01:00Z">
              <w:r w:rsidRPr="00645B33">
                <w:rPr>
                  <w:rFonts w:cs="Arial"/>
                  <w:color w:val="000000"/>
                  <w:szCs w:val="18"/>
                  <w:lang w:eastAsia="ja-JP"/>
                </w:rPr>
                <w:t>&gt;&gt;&gt;&gt;&gt;</w:t>
              </w:r>
              <w:r w:rsidRPr="00645B33">
                <w:rPr>
                  <w:rFonts w:cs="Arial"/>
                  <w:szCs w:val="18"/>
                  <w:lang w:eastAsia="ja-JP"/>
                </w:rPr>
                <w:t>Carrier List</w:t>
              </w:r>
            </w:ins>
          </w:p>
        </w:tc>
        <w:tc>
          <w:tcPr>
            <w:tcW w:w="1274" w:type="dxa"/>
            <w:tcBorders>
              <w:top w:val="single" w:sz="4" w:space="0" w:color="auto"/>
              <w:left w:val="single" w:sz="4" w:space="0" w:color="auto"/>
              <w:bottom w:val="single" w:sz="4" w:space="0" w:color="auto"/>
              <w:right w:val="single" w:sz="4" w:space="0" w:color="auto"/>
            </w:tcBorders>
          </w:tcPr>
          <w:p w14:paraId="5AEFDE07" w14:textId="3FDED56B" w:rsidR="00907ED5" w:rsidRPr="00645B33" w:rsidRDefault="00907ED5" w:rsidP="00907ED5">
            <w:pPr>
              <w:pStyle w:val="TAL"/>
              <w:rPr>
                <w:ins w:id="491" w:author="R3-223387" w:date="2022-05-08T20:01:00Z"/>
                <w:rFonts w:cs="Arial"/>
                <w:bCs/>
                <w:szCs w:val="18"/>
                <w:lang w:val="en-US"/>
              </w:rPr>
            </w:pPr>
            <w:ins w:id="492" w:author="R3-223387" w:date="2022-05-08T20:01:00Z">
              <w:r w:rsidRPr="00645B33">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3F25AA0E" w14:textId="77777777" w:rsidR="00907ED5" w:rsidRPr="00970C44" w:rsidRDefault="00907ED5" w:rsidP="00907ED5">
            <w:pPr>
              <w:pStyle w:val="TAL"/>
              <w:rPr>
                <w:ins w:id="493"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2AE3E63" w14:textId="77777777" w:rsidR="00907ED5" w:rsidRPr="00645B33" w:rsidRDefault="00907ED5" w:rsidP="00907ED5">
            <w:pPr>
              <w:pStyle w:val="TAL"/>
              <w:rPr>
                <w:ins w:id="494" w:author="R3-223387" w:date="2022-05-08T20:01:00Z"/>
                <w:rFonts w:cs="Arial"/>
                <w:szCs w:val="18"/>
                <w:lang w:eastAsia="ja-JP"/>
              </w:rPr>
            </w:pPr>
            <w:ins w:id="495" w:author="R3-223387" w:date="2022-05-08T20:01:00Z">
              <w:r w:rsidRPr="00645B33">
                <w:rPr>
                  <w:rFonts w:cs="Arial"/>
                  <w:szCs w:val="18"/>
                  <w:lang w:eastAsia="ja-JP"/>
                </w:rPr>
                <w:t>NR Carrier List</w:t>
              </w:r>
            </w:ins>
          </w:p>
          <w:p w14:paraId="22F9AA10" w14:textId="519C57F8" w:rsidR="00907ED5" w:rsidRPr="00645B33" w:rsidRDefault="00907ED5" w:rsidP="00907ED5">
            <w:pPr>
              <w:pStyle w:val="TAL"/>
              <w:rPr>
                <w:ins w:id="496" w:author="R3-223387" w:date="2022-05-08T20:01:00Z"/>
                <w:rFonts w:cs="Arial"/>
                <w:szCs w:val="18"/>
                <w:lang w:eastAsia="ja-JP"/>
              </w:rPr>
            </w:pPr>
            <w:ins w:id="497" w:author="R3-223387" w:date="2022-05-08T20:01:00Z">
              <w:r w:rsidRPr="00645B33">
                <w:rPr>
                  <w:rFonts w:cs="Arial"/>
                  <w:szCs w:val="18"/>
                  <w:lang w:eastAsia="ja-JP"/>
                </w:rPr>
                <w:t>9.3.1.137</w:t>
              </w:r>
            </w:ins>
          </w:p>
        </w:tc>
        <w:tc>
          <w:tcPr>
            <w:tcW w:w="1288" w:type="dxa"/>
            <w:tcBorders>
              <w:top w:val="single" w:sz="4" w:space="0" w:color="auto"/>
              <w:left w:val="single" w:sz="4" w:space="0" w:color="auto"/>
              <w:bottom w:val="single" w:sz="4" w:space="0" w:color="auto"/>
              <w:right w:val="single" w:sz="4" w:space="0" w:color="auto"/>
            </w:tcBorders>
          </w:tcPr>
          <w:p w14:paraId="5EFDEC85" w14:textId="75E7B688" w:rsidR="00907ED5" w:rsidRPr="00645B33" w:rsidRDefault="00907ED5" w:rsidP="00907ED5">
            <w:pPr>
              <w:pStyle w:val="TAL"/>
              <w:rPr>
                <w:ins w:id="498" w:author="R3-223387" w:date="2022-05-08T20:01:00Z"/>
                <w:rFonts w:cs="Arial"/>
                <w:szCs w:val="18"/>
                <w:lang w:eastAsia="ja-JP"/>
              </w:rPr>
            </w:pPr>
            <w:ins w:id="499" w:author="R3-223387" w:date="2022-05-08T20:01:00Z">
              <w:r w:rsidRPr="00645B33">
                <w:rPr>
                  <w:rFonts w:cs="Arial"/>
                  <w:szCs w:val="18"/>
                  <w:lang w:eastAsia="ja-JP"/>
                </w:rPr>
                <w:t xml:space="preserve">If included, the </w:t>
              </w:r>
              <w:r w:rsidRPr="000E0556">
                <w:rPr>
                  <w:rFonts w:cs="Arial"/>
                  <w:i/>
                  <w:iCs/>
                  <w:szCs w:val="18"/>
                  <w:lang w:eastAsia="ja-JP"/>
                </w:rPr>
                <w:t>Transmission Bandwidth</w:t>
              </w:r>
              <w:r w:rsidRPr="00645B33">
                <w:rPr>
                  <w:rFonts w:cs="Arial"/>
                  <w:szCs w:val="18"/>
                  <w:lang w:eastAsia="ja-JP"/>
                </w:rPr>
                <w:t xml:space="preserve"> IE shall be ignored.</w:t>
              </w:r>
            </w:ins>
          </w:p>
        </w:tc>
        <w:tc>
          <w:tcPr>
            <w:tcW w:w="1288" w:type="dxa"/>
            <w:tcBorders>
              <w:top w:val="single" w:sz="4" w:space="0" w:color="auto"/>
              <w:left w:val="single" w:sz="4" w:space="0" w:color="auto"/>
              <w:bottom w:val="single" w:sz="4" w:space="0" w:color="auto"/>
              <w:right w:val="single" w:sz="4" w:space="0" w:color="auto"/>
            </w:tcBorders>
          </w:tcPr>
          <w:p w14:paraId="4E6799CF" w14:textId="55527FC2" w:rsidR="00907ED5" w:rsidRPr="00A91792" w:rsidRDefault="00907ED5" w:rsidP="00907ED5">
            <w:pPr>
              <w:pStyle w:val="TAC"/>
              <w:rPr>
                <w:ins w:id="500" w:author="R3-223387" w:date="2022-05-08T20:01:00Z"/>
                <w:rFonts w:cs="Arial"/>
                <w:szCs w:val="18"/>
                <w:lang w:eastAsia="ja-JP"/>
              </w:rPr>
            </w:pPr>
            <w:ins w:id="501" w:author="R3-223387" w:date="2022-05-08T20:01:00Z">
              <w:r w:rsidRPr="00A91792">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7847ED3" w14:textId="77777777" w:rsidR="00907ED5" w:rsidRPr="00970C44" w:rsidRDefault="00907ED5" w:rsidP="00907ED5">
            <w:pPr>
              <w:pStyle w:val="TAC"/>
              <w:rPr>
                <w:ins w:id="502" w:author="R3-223387" w:date="2022-05-08T20:01:00Z"/>
                <w:rFonts w:cs="Arial"/>
                <w:highlight w:val="yellow"/>
                <w:lang w:eastAsia="ja-JP"/>
              </w:rPr>
            </w:pPr>
          </w:p>
        </w:tc>
      </w:tr>
    </w:tbl>
    <w:p w14:paraId="39125E70" w14:textId="77777777" w:rsidR="00907ED5" w:rsidRDefault="00907ED5" w:rsidP="00907ED5">
      <w:pPr>
        <w:rPr>
          <w:rFonts w:eastAsia="Batang"/>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907ED5" w14:paraId="36CA105B" w14:textId="77777777" w:rsidTr="00907ED5">
        <w:tc>
          <w:tcPr>
            <w:tcW w:w="3686" w:type="dxa"/>
          </w:tcPr>
          <w:p w14:paraId="10BDAE28" w14:textId="77777777" w:rsidR="00907ED5" w:rsidRDefault="00907ED5" w:rsidP="00907ED5">
            <w:pPr>
              <w:pStyle w:val="TAH"/>
              <w:rPr>
                <w:lang w:eastAsia="ja-JP"/>
              </w:rPr>
            </w:pPr>
            <w:r>
              <w:rPr>
                <w:lang w:eastAsia="ja-JP"/>
              </w:rPr>
              <w:t>Range bound</w:t>
            </w:r>
          </w:p>
        </w:tc>
        <w:tc>
          <w:tcPr>
            <w:tcW w:w="5670" w:type="dxa"/>
          </w:tcPr>
          <w:p w14:paraId="57CEE23D" w14:textId="77777777" w:rsidR="00907ED5" w:rsidRDefault="00907ED5" w:rsidP="00907ED5">
            <w:pPr>
              <w:pStyle w:val="TAH"/>
              <w:rPr>
                <w:lang w:eastAsia="ja-JP"/>
              </w:rPr>
            </w:pPr>
            <w:r>
              <w:rPr>
                <w:lang w:eastAsia="ja-JP"/>
              </w:rPr>
              <w:t>Explanation</w:t>
            </w:r>
          </w:p>
        </w:tc>
      </w:tr>
      <w:tr w:rsidR="00907ED5" w14:paraId="4277BEEB" w14:textId="77777777" w:rsidTr="00907ED5">
        <w:tc>
          <w:tcPr>
            <w:tcW w:w="3686" w:type="dxa"/>
          </w:tcPr>
          <w:p w14:paraId="00E256DE" w14:textId="77777777" w:rsidR="00907ED5" w:rsidRPr="00DE5F95" w:rsidRDefault="00907ED5" w:rsidP="00907ED5">
            <w:pPr>
              <w:pStyle w:val="TAL"/>
              <w:rPr>
                <w:lang w:eastAsia="ja-JP"/>
              </w:rPr>
            </w:pPr>
            <w:r w:rsidRPr="00DE5F95">
              <w:rPr>
                <w:lang w:eastAsia="ja-JP"/>
              </w:rPr>
              <w:t>maxnoofChildIABNodes</w:t>
            </w:r>
          </w:p>
        </w:tc>
        <w:tc>
          <w:tcPr>
            <w:tcW w:w="5670" w:type="dxa"/>
          </w:tcPr>
          <w:p w14:paraId="062B3408" w14:textId="77777777" w:rsidR="00907ED5" w:rsidRDefault="00907ED5" w:rsidP="00907ED5">
            <w:pPr>
              <w:pStyle w:val="TAL"/>
              <w:rPr>
                <w:lang w:eastAsia="ja-JP"/>
              </w:rPr>
            </w:pPr>
            <w:r>
              <w:rPr>
                <w:lang w:eastAsia="ja-JP"/>
              </w:rPr>
              <w:t>Maximum number of child nodes served by an IAB-DU or IAB-donor-DU. Value is 1024.</w:t>
            </w:r>
          </w:p>
        </w:tc>
      </w:tr>
      <w:tr w:rsidR="00907ED5" w14:paraId="3F1FCE0D" w14:textId="77777777" w:rsidTr="00907ED5">
        <w:tc>
          <w:tcPr>
            <w:tcW w:w="3686" w:type="dxa"/>
          </w:tcPr>
          <w:p w14:paraId="06E42290" w14:textId="77777777" w:rsidR="00907ED5" w:rsidRPr="00DE5F95" w:rsidRDefault="00907ED5" w:rsidP="00907ED5">
            <w:pPr>
              <w:pStyle w:val="TAL"/>
              <w:rPr>
                <w:lang w:eastAsia="ja-JP"/>
              </w:rPr>
            </w:pPr>
            <w:r w:rsidRPr="00DE5F95">
              <w:rPr>
                <w:lang w:eastAsia="ja-JP"/>
              </w:rPr>
              <w:t>maxnoofServedCellsIAB</w:t>
            </w:r>
          </w:p>
        </w:tc>
        <w:tc>
          <w:tcPr>
            <w:tcW w:w="5670" w:type="dxa"/>
          </w:tcPr>
          <w:p w14:paraId="790E92B9" w14:textId="77777777" w:rsidR="00907ED5" w:rsidRDefault="00907ED5" w:rsidP="00907ED5">
            <w:pPr>
              <w:pStyle w:val="TAL"/>
              <w:rPr>
                <w:lang w:eastAsia="ja-JP"/>
              </w:rPr>
            </w:pPr>
            <w:r>
              <w:rPr>
                <w:lang w:eastAsia="ja-JP"/>
              </w:rPr>
              <w:t>Maximum number of cells served by an IAB-DU or IAB-donor-DU. Value is 512.</w:t>
            </w:r>
          </w:p>
        </w:tc>
      </w:tr>
      <w:tr w:rsidR="00907ED5" w14:paraId="209BFB56" w14:textId="77777777" w:rsidTr="00907ED5">
        <w:tc>
          <w:tcPr>
            <w:tcW w:w="3686" w:type="dxa"/>
          </w:tcPr>
          <w:p w14:paraId="42309287" w14:textId="77777777" w:rsidR="00907ED5" w:rsidRPr="00DE5F95" w:rsidRDefault="00907ED5" w:rsidP="00907ED5">
            <w:pPr>
              <w:pStyle w:val="TAL"/>
              <w:rPr>
                <w:lang w:eastAsia="ja-JP"/>
              </w:rPr>
            </w:pPr>
            <w:r>
              <w:rPr>
                <w:lang w:eastAsia="ja-JP"/>
              </w:rPr>
              <w:t>maxnoofNeighbourNodeCellsIAB</w:t>
            </w:r>
          </w:p>
        </w:tc>
        <w:tc>
          <w:tcPr>
            <w:tcW w:w="5670" w:type="dxa"/>
          </w:tcPr>
          <w:p w14:paraId="5C721BA9" w14:textId="77777777" w:rsidR="00907ED5" w:rsidRDefault="00907ED5" w:rsidP="00907ED5">
            <w:pPr>
              <w:pStyle w:val="TAL"/>
              <w:rPr>
                <w:lang w:eastAsia="ja-JP"/>
              </w:rPr>
            </w:pPr>
            <w:r>
              <w:rPr>
                <w:lang w:eastAsia="ja-JP"/>
              </w:rPr>
              <w:t>Maximum no. of neighbour cells. Value is 1024.</w:t>
            </w:r>
          </w:p>
        </w:tc>
      </w:tr>
    </w:tbl>
    <w:p w14:paraId="433B2B52" w14:textId="45BA8410" w:rsidR="00907ED5" w:rsidRDefault="00907ED5" w:rsidP="004B1AD2">
      <w:pPr>
        <w:pStyle w:val="aff"/>
        <w:widowControl w:val="0"/>
        <w:spacing w:line="360" w:lineRule="auto"/>
        <w:ind w:firstLine="400"/>
      </w:pPr>
    </w:p>
    <w:p w14:paraId="1F6933E1" w14:textId="77777777" w:rsidR="00907ED5" w:rsidRPr="00907ED5" w:rsidRDefault="00907ED5" w:rsidP="004B1AD2">
      <w:pPr>
        <w:pStyle w:val="aff"/>
        <w:widowControl w:val="0"/>
        <w:spacing w:line="360" w:lineRule="auto"/>
        <w:ind w:firstLine="400"/>
      </w:pPr>
    </w:p>
    <w:p w14:paraId="511E93C1" w14:textId="77777777" w:rsidR="004B1AD2" w:rsidRPr="00AC6ECE" w:rsidRDefault="004B1AD2" w:rsidP="004B1AD2">
      <w:pPr>
        <w:pStyle w:val="afc"/>
        <w:spacing w:before="120" w:after="0"/>
        <w:jc w:val="center"/>
        <w:rPr>
          <w:rFonts w:ascii="Times New Roman" w:hAnsi="Times New Roman"/>
          <w:b/>
          <w:bCs/>
          <w:sz w:val="22"/>
          <w:szCs w:val="22"/>
        </w:rPr>
      </w:pPr>
      <w:r w:rsidRPr="00AC6ECE">
        <w:rPr>
          <w:rFonts w:ascii="Times New Roman" w:hAnsi="Times New Roman"/>
          <w:highlight w:val="yellow"/>
        </w:rPr>
        <w:t>-------------------------------------------Next change-------------------------------------------</w:t>
      </w:r>
    </w:p>
    <w:p w14:paraId="52F2F29D" w14:textId="77777777" w:rsidR="00180143" w:rsidRPr="00180143" w:rsidRDefault="00180143" w:rsidP="00180143">
      <w:pPr>
        <w:keepNext/>
        <w:keepLines/>
        <w:spacing w:before="120"/>
        <w:ind w:left="1134" w:hanging="1134"/>
        <w:outlineLvl w:val="2"/>
        <w:rPr>
          <w:rFonts w:ascii="Arial" w:hAnsi="Arial" w:cs="Arial"/>
          <w:sz w:val="28"/>
          <w:lang w:eastAsia="ko-KR"/>
        </w:rPr>
      </w:pPr>
      <w:bookmarkStart w:id="503" w:name="_Toc20955904"/>
      <w:bookmarkStart w:id="504" w:name="_Toc29893022"/>
      <w:bookmarkStart w:id="505" w:name="_Toc36556959"/>
      <w:bookmarkStart w:id="506" w:name="_Toc45832407"/>
      <w:bookmarkStart w:id="507" w:name="_Toc51763687"/>
      <w:bookmarkStart w:id="508" w:name="_Toc64448856"/>
      <w:bookmarkStart w:id="509" w:name="_Toc66289515"/>
      <w:r w:rsidRPr="00180143">
        <w:rPr>
          <w:rFonts w:ascii="Arial" w:hAnsi="Arial" w:cs="Arial"/>
          <w:sz w:val="28"/>
          <w:lang w:eastAsia="ko-KR"/>
        </w:rPr>
        <w:t>9.3.1</w:t>
      </w:r>
      <w:r w:rsidRPr="00180143">
        <w:rPr>
          <w:rFonts w:ascii="Arial" w:hAnsi="Arial" w:cs="Arial"/>
          <w:b/>
          <w:sz w:val="28"/>
          <w:lang w:eastAsia="ko-KR"/>
        </w:rPr>
        <w:tab/>
      </w:r>
      <w:r w:rsidRPr="00180143">
        <w:rPr>
          <w:rFonts w:ascii="Arial" w:hAnsi="Arial" w:cs="Arial"/>
          <w:sz w:val="28"/>
          <w:lang w:eastAsia="ko-KR"/>
        </w:rPr>
        <w:t>Radio Network Layer Related IEs</w:t>
      </w:r>
      <w:bookmarkEnd w:id="503"/>
      <w:bookmarkEnd w:id="504"/>
      <w:bookmarkEnd w:id="505"/>
      <w:bookmarkEnd w:id="506"/>
      <w:bookmarkEnd w:id="507"/>
      <w:bookmarkEnd w:id="508"/>
      <w:bookmarkEnd w:id="509"/>
    </w:p>
    <w:p w14:paraId="084865A4" w14:textId="77777777" w:rsidR="00C22545" w:rsidRPr="00F90CF6" w:rsidRDefault="00C22545" w:rsidP="0002133B">
      <w:pPr>
        <w:jc w:val="center"/>
        <w:rPr>
          <w:b/>
          <w:bCs/>
          <w:color w:val="FF0000"/>
        </w:rPr>
      </w:pPr>
    </w:p>
    <w:p w14:paraId="227434D5" w14:textId="372C293C" w:rsidR="00493E43" w:rsidRDefault="00493E43" w:rsidP="00493E43">
      <w:pPr>
        <w:jc w:val="center"/>
        <w:rPr>
          <w:b/>
          <w:bCs/>
          <w:color w:val="FF0000"/>
        </w:rPr>
      </w:pPr>
      <w:r w:rsidRPr="00F90CF6">
        <w:rPr>
          <w:b/>
          <w:bCs/>
          <w:color w:val="FF0000"/>
        </w:rPr>
        <w:t>&gt;&gt;&gt;&gt;&gt;&gt;&gt;&gt;&gt;&gt;&gt;&gt;&gt;&gt;&gt;&gt;&gt;Unchanged parts are skipped&lt;&lt;&lt;&lt;&lt;&lt;&lt;&lt;&lt;&lt;&lt;&lt;&lt;&lt;&lt;</w:t>
      </w:r>
    </w:p>
    <w:p w14:paraId="4CB35C06" w14:textId="77777777" w:rsidR="007464BF" w:rsidRDefault="007464BF" w:rsidP="007464BF">
      <w:pPr>
        <w:pStyle w:val="4"/>
      </w:pPr>
      <w:bookmarkStart w:id="510" w:name="_Toc29893112"/>
      <w:bookmarkStart w:id="511" w:name="_Toc36557049"/>
      <w:bookmarkStart w:id="512" w:name="_Toc45832497"/>
      <w:bookmarkStart w:id="513" w:name="_Toc51763777"/>
      <w:bookmarkStart w:id="514" w:name="_Toc64448947"/>
      <w:bookmarkStart w:id="515" w:name="_Toc66289606"/>
      <w:bookmarkStart w:id="516" w:name="_Toc74154719"/>
      <w:bookmarkStart w:id="517" w:name="_Toc81383463"/>
      <w:bookmarkStart w:id="518" w:name="_Toc88658096"/>
      <w:bookmarkStart w:id="519" w:name="_Toc97911008"/>
      <w:bookmarkStart w:id="520" w:name="_Toc99038768"/>
      <w:bookmarkStart w:id="521" w:name="_Toc99731031"/>
      <w:r>
        <w:t>9.3.1.89</w:t>
      </w:r>
      <w:r>
        <w:tab/>
        <w:t>Intended TDD DL-UL Configuration</w:t>
      </w:r>
      <w:bookmarkEnd w:id="510"/>
      <w:bookmarkEnd w:id="511"/>
      <w:bookmarkEnd w:id="512"/>
      <w:bookmarkEnd w:id="513"/>
      <w:bookmarkEnd w:id="514"/>
      <w:bookmarkEnd w:id="515"/>
      <w:bookmarkEnd w:id="516"/>
      <w:bookmarkEnd w:id="517"/>
      <w:bookmarkEnd w:id="518"/>
      <w:bookmarkEnd w:id="519"/>
      <w:bookmarkEnd w:id="520"/>
      <w:bookmarkEnd w:id="521"/>
    </w:p>
    <w:p w14:paraId="17DE42AE" w14:textId="77777777" w:rsidR="007464BF" w:rsidRDefault="007464BF" w:rsidP="007464BF">
      <w:pPr>
        <w:rPr>
          <w:lang w:eastAsia="ja-JP"/>
        </w:rPr>
      </w:pPr>
      <w:r>
        <w:rPr>
          <w:lang w:eastAsia="ja-JP"/>
        </w:rPr>
        <w:t xml:space="preserve">This IE contains the subcarrier spacing, cyclic prefix and TDD DL-UL slot configuration of an NR cell that the receiving gNB needs to </w:t>
      </w:r>
      <w:proofErr w:type="gramStart"/>
      <w:r>
        <w:rPr>
          <w:lang w:eastAsia="ja-JP"/>
        </w:rPr>
        <w:t>take into account</w:t>
      </w:r>
      <w:proofErr w:type="gramEnd"/>
      <w:r>
        <w:rPr>
          <w:lang w:eastAsia="ja-JP"/>
        </w:rPr>
        <w:t xml:space="preserve"> for cross-link interference mitigation, and/</w:t>
      </w:r>
      <w:r>
        <w:rPr>
          <w:lang w:val="en-US"/>
        </w:rPr>
        <w:t xml:space="preserve">or for NR-DC power coordination, </w:t>
      </w:r>
      <w:r>
        <w:rPr>
          <w:lang w:eastAsia="ja-JP"/>
        </w:rPr>
        <w:t xml:space="preserve">when operating its own cells.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7464BF" w14:paraId="6EC18E4D"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44B0BA65" w14:textId="77777777" w:rsidR="007464BF" w:rsidRDefault="007464BF" w:rsidP="00241DD1">
            <w:pPr>
              <w:pStyle w:val="TAH"/>
              <w:rPr>
                <w:lang w:eastAsia="ja-JP"/>
              </w:rPr>
            </w:pPr>
            <w:r>
              <w:rPr>
                <w:szCs w:val="18"/>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14:paraId="4AEB7C79" w14:textId="77777777" w:rsidR="007464BF" w:rsidRDefault="007464BF" w:rsidP="00241DD1">
            <w:pPr>
              <w:pStyle w:val="TAH"/>
              <w:rPr>
                <w:lang w:eastAsia="ja-JP"/>
              </w:rPr>
            </w:pPr>
            <w:r>
              <w:rPr>
                <w:szCs w:val="18"/>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4713083F" w14:textId="77777777" w:rsidR="007464BF" w:rsidRDefault="007464BF" w:rsidP="00241DD1">
            <w:pPr>
              <w:pStyle w:val="TAH"/>
              <w:rPr>
                <w:lang w:eastAsia="ja-JP"/>
              </w:rPr>
            </w:pPr>
            <w:r>
              <w:rPr>
                <w:szCs w:val="18"/>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14:paraId="40302E01" w14:textId="77777777" w:rsidR="007464BF" w:rsidRDefault="007464BF" w:rsidP="00241DD1">
            <w:pPr>
              <w:pStyle w:val="TAH"/>
              <w:rPr>
                <w:lang w:eastAsia="ja-JP"/>
              </w:rPr>
            </w:pPr>
            <w:r>
              <w:rPr>
                <w:szCs w:val="18"/>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1361C365" w14:textId="77777777" w:rsidR="007464BF" w:rsidRDefault="007464BF" w:rsidP="00241DD1">
            <w:pPr>
              <w:pStyle w:val="TAH"/>
              <w:rPr>
                <w:lang w:eastAsia="ja-JP"/>
              </w:rPr>
            </w:pPr>
            <w:r>
              <w:rPr>
                <w:szCs w:val="18"/>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14:paraId="2891A3CE" w14:textId="77777777" w:rsidR="007464BF" w:rsidRDefault="007464BF" w:rsidP="00241DD1">
            <w:pPr>
              <w:pStyle w:val="TAH"/>
              <w:rPr>
                <w:szCs w:val="18"/>
                <w:lang w:eastAsia="ja-JP"/>
              </w:rPr>
            </w:pPr>
            <w:r>
              <w:rPr>
                <w:rFonts w:eastAsia="宋体" w:cs="Arial"/>
                <w:szCs w:val="18"/>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14:paraId="7645CC75" w14:textId="77777777" w:rsidR="007464BF" w:rsidRDefault="007464BF" w:rsidP="00241DD1">
            <w:pPr>
              <w:pStyle w:val="TAH"/>
              <w:rPr>
                <w:szCs w:val="18"/>
                <w:lang w:eastAsia="ja-JP"/>
              </w:rPr>
            </w:pPr>
            <w:r>
              <w:rPr>
                <w:rFonts w:eastAsia="宋体" w:cs="Arial"/>
                <w:szCs w:val="18"/>
                <w:lang w:eastAsia="ja-JP"/>
              </w:rPr>
              <w:t>Assigned Criticality</w:t>
            </w:r>
          </w:p>
        </w:tc>
      </w:tr>
      <w:tr w:rsidR="007464BF" w14:paraId="2D504CBB"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127D0C19" w14:textId="77777777" w:rsidR="007464BF" w:rsidRDefault="007464BF" w:rsidP="00241DD1">
            <w:pPr>
              <w:pStyle w:val="TAL"/>
              <w:tabs>
                <w:tab w:val="left" w:pos="1399"/>
              </w:tabs>
              <w:rPr>
                <w:lang w:eastAsia="ja-JP"/>
              </w:rPr>
            </w:pPr>
            <w:r>
              <w:rPr>
                <w:lang w:eastAsia="ja-JP"/>
              </w:rPr>
              <w:t>NR SCS</w:t>
            </w:r>
          </w:p>
        </w:tc>
        <w:tc>
          <w:tcPr>
            <w:tcW w:w="1080" w:type="dxa"/>
            <w:tcBorders>
              <w:top w:val="single" w:sz="4" w:space="0" w:color="auto"/>
              <w:left w:val="single" w:sz="4" w:space="0" w:color="auto"/>
              <w:bottom w:val="single" w:sz="4" w:space="0" w:color="auto"/>
              <w:right w:val="single" w:sz="4" w:space="0" w:color="auto"/>
            </w:tcBorders>
            <w:hideMark/>
          </w:tcPr>
          <w:p w14:paraId="6245D2C1" w14:textId="77777777" w:rsidR="007464BF" w:rsidRDefault="007464BF" w:rsidP="00241DD1">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BB30E61" w14:textId="77777777" w:rsidR="007464BF" w:rsidRDefault="007464BF" w:rsidP="00241DD1">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0F3B7808" w14:textId="77777777" w:rsidR="007464BF" w:rsidRDefault="007464BF" w:rsidP="00241DD1">
            <w:pPr>
              <w:pStyle w:val="TAL"/>
              <w:rPr>
                <w:lang w:eastAsia="ja-JP"/>
              </w:rPr>
            </w:pPr>
            <w:r>
              <w:rPr>
                <w:lang w:eastAsia="ja-JP"/>
              </w:rPr>
              <w:t>ENUMERATED (scs15, scs30, scs60, scs120, …)</w:t>
            </w:r>
          </w:p>
        </w:tc>
        <w:tc>
          <w:tcPr>
            <w:tcW w:w="1728" w:type="dxa"/>
            <w:tcBorders>
              <w:top w:val="single" w:sz="4" w:space="0" w:color="auto"/>
              <w:left w:val="single" w:sz="4" w:space="0" w:color="auto"/>
              <w:bottom w:val="single" w:sz="4" w:space="0" w:color="auto"/>
              <w:right w:val="single" w:sz="4" w:space="0" w:color="auto"/>
            </w:tcBorders>
            <w:hideMark/>
          </w:tcPr>
          <w:p w14:paraId="777887BF" w14:textId="77777777" w:rsidR="007464BF" w:rsidRDefault="007464BF" w:rsidP="00241DD1">
            <w:pPr>
              <w:pStyle w:val="TAL"/>
              <w:rPr>
                <w:rFonts w:eastAsia="MS Mincho"/>
              </w:rPr>
            </w:pPr>
            <w:r>
              <w:rPr>
                <w:lang w:eastAsia="ja-JP"/>
              </w:rPr>
              <w:t>The values scs15, scs30, scs60 and scs120 corresponds to the sub carrier spacing in TS 38.104 [17].</w:t>
            </w:r>
          </w:p>
        </w:tc>
        <w:tc>
          <w:tcPr>
            <w:tcW w:w="1080" w:type="dxa"/>
            <w:tcBorders>
              <w:top w:val="single" w:sz="4" w:space="0" w:color="auto"/>
              <w:left w:val="single" w:sz="4" w:space="0" w:color="auto"/>
              <w:bottom w:val="single" w:sz="4" w:space="0" w:color="auto"/>
              <w:right w:val="single" w:sz="4" w:space="0" w:color="auto"/>
            </w:tcBorders>
            <w:hideMark/>
          </w:tcPr>
          <w:p w14:paraId="65FC971B"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63DD63B" w14:textId="77777777" w:rsidR="007464BF" w:rsidRDefault="007464BF" w:rsidP="00241DD1">
            <w:pPr>
              <w:pStyle w:val="TAL"/>
              <w:jc w:val="center"/>
              <w:rPr>
                <w:lang w:eastAsia="ja-JP"/>
              </w:rPr>
            </w:pPr>
          </w:p>
        </w:tc>
      </w:tr>
      <w:tr w:rsidR="007464BF" w14:paraId="158FFEA7"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7C9C7DB8" w14:textId="77777777" w:rsidR="007464BF" w:rsidRDefault="007464BF" w:rsidP="00241DD1">
            <w:pPr>
              <w:pStyle w:val="TAL"/>
              <w:tabs>
                <w:tab w:val="left" w:pos="1399"/>
              </w:tabs>
              <w:rPr>
                <w:lang w:eastAsia="ja-JP"/>
              </w:rPr>
            </w:pPr>
            <w:r>
              <w:rPr>
                <w:lang w:eastAsia="ja-JP"/>
              </w:rPr>
              <w:t>NR Cyclic Prefix</w:t>
            </w:r>
          </w:p>
        </w:tc>
        <w:tc>
          <w:tcPr>
            <w:tcW w:w="1080" w:type="dxa"/>
            <w:tcBorders>
              <w:top w:val="single" w:sz="4" w:space="0" w:color="auto"/>
              <w:left w:val="single" w:sz="4" w:space="0" w:color="auto"/>
              <w:bottom w:val="single" w:sz="4" w:space="0" w:color="auto"/>
              <w:right w:val="single" w:sz="4" w:space="0" w:color="auto"/>
            </w:tcBorders>
            <w:hideMark/>
          </w:tcPr>
          <w:p w14:paraId="1A8FE93E" w14:textId="77777777" w:rsidR="007464BF" w:rsidRDefault="007464BF" w:rsidP="00241DD1">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DF3AA7F" w14:textId="77777777" w:rsidR="007464BF" w:rsidRDefault="007464BF" w:rsidP="00241DD1">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27E07BBE" w14:textId="77777777" w:rsidR="007464BF" w:rsidRDefault="007464BF" w:rsidP="00241DD1">
            <w:pPr>
              <w:pStyle w:val="TAL"/>
              <w:rPr>
                <w:lang w:eastAsia="ja-JP"/>
              </w:rPr>
            </w:pPr>
            <w:r>
              <w:rPr>
                <w:lang w:eastAsia="ja-JP"/>
              </w:rPr>
              <w:t>ENUMERATED (Normal, Extended, …)</w:t>
            </w:r>
          </w:p>
        </w:tc>
        <w:tc>
          <w:tcPr>
            <w:tcW w:w="1728" w:type="dxa"/>
            <w:tcBorders>
              <w:top w:val="single" w:sz="4" w:space="0" w:color="auto"/>
              <w:left w:val="single" w:sz="4" w:space="0" w:color="auto"/>
              <w:bottom w:val="single" w:sz="4" w:space="0" w:color="auto"/>
              <w:right w:val="single" w:sz="4" w:space="0" w:color="auto"/>
            </w:tcBorders>
            <w:hideMark/>
          </w:tcPr>
          <w:p w14:paraId="69F7E4F0" w14:textId="77777777" w:rsidR="007464BF" w:rsidRDefault="007464BF" w:rsidP="00241DD1">
            <w:pPr>
              <w:pStyle w:val="TAL"/>
              <w:rPr>
                <w:lang w:eastAsia="ja-JP"/>
              </w:rPr>
            </w:pPr>
            <w:r>
              <w:rPr>
                <w:lang w:eastAsia="ja-JP"/>
              </w:rPr>
              <w:t>The type of cyclic prefix, which determines the number of symbols in a slot.</w:t>
            </w:r>
          </w:p>
        </w:tc>
        <w:tc>
          <w:tcPr>
            <w:tcW w:w="1080" w:type="dxa"/>
            <w:tcBorders>
              <w:top w:val="single" w:sz="4" w:space="0" w:color="auto"/>
              <w:left w:val="single" w:sz="4" w:space="0" w:color="auto"/>
              <w:bottom w:val="single" w:sz="4" w:space="0" w:color="auto"/>
              <w:right w:val="single" w:sz="4" w:space="0" w:color="auto"/>
            </w:tcBorders>
            <w:hideMark/>
          </w:tcPr>
          <w:p w14:paraId="6616BEE0"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1A5829A" w14:textId="77777777" w:rsidR="007464BF" w:rsidRDefault="007464BF" w:rsidP="00241DD1">
            <w:pPr>
              <w:pStyle w:val="TAL"/>
              <w:jc w:val="center"/>
              <w:rPr>
                <w:lang w:eastAsia="ja-JP"/>
              </w:rPr>
            </w:pPr>
          </w:p>
        </w:tc>
      </w:tr>
      <w:tr w:rsidR="007464BF" w14:paraId="0BED9E4B"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502902B1" w14:textId="77777777" w:rsidR="007464BF" w:rsidRDefault="007464BF" w:rsidP="00241DD1">
            <w:pPr>
              <w:pStyle w:val="TAL"/>
              <w:tabs>
                <w:tab w:val="left" w:pos="1399"/>
              </w:tabs>
              <w:rPr>
                <w:lang w:eastAsia="ja-JP"/>
              </w:rPr>
            </w:pPr>
            <w:r>
              <w:rPr>
                <w:lang w:eastAsia="ja-JP"/>
              </w:rPr>
              <w:t>NR DL-UL Transmission Periodicity</w:t>
            </w:r>
          </w:p>
        </w:tc>
        <w:tc>
          <w:tcPr>
            <w:tcW w:w="1080" w:type="dxa"/>
            <w:tcBorders>
              <w:top w:val="single" w:sz="4" w:space="0" w:color="auto"/>
              <w:left w:val="single" w:sz="4" w:space="0" w:color="auto"/>
              <w:bottom w:val="single" w:sz="4" w:space="0" w:color="auto"/>
              <w:right w:val="single" w:sz="4" w:space="0" w:color="auto"/>
            </w:tcBorders>
            <w:hideMark/>
          </w:tcPr>
          <w:p w14:paraId="505918B7" w14:textId="77777777" w:rsidR="007464BF" w:rsidRDefault="007464BF" w:rsidP="00241DD1">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5160B36" w14:textId="77777777" w:rsidR="007464BF" w:rsidRDefault="007464BF" w:rsidP="00241DD1">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9B8CB38" w14:textId="77777777" w:rsidR="007464BF" w:rsidRDefault="007464BF" w:rsidP="00241DD1">
            <w:pPr>
              <w:pStyle w:val="TAL"/>
              <w:rPr>
                <w:lang w:eastAsia="ja-JP"/>
              </w:rPr>
            </w:pPr>
            <w:r>
              <w:rPr>
                <w:lang w:eastAsia="ja-JP"/>
              </w:rPr>
              <w:t>ENUMERATED (</w:t>
            </w:r>
            <w:r>
              <w:rPr>
                <w:szCs w:val="22"/>
                <w:lang w:val="en-US"/>
              </w:rPr>
              <w:t>ms0p5, ms0p625, ms1, ms1p25, ms2, ms2p5, ms3, ms4, ms5, ms10, ms20, ms40, ms60, ms80, ms100, ms120, ms140, ms160</w:t>
            </w:r>
            <w:r>
              <w:rPr>
                <w:lang w:eastAsia="ja-JP"/>
              </w:rPr>
              <w:t>, …)</w:t>
            </w:r>
          </w:p>
        </w:tc>
        <w:tc>
          <w:tcPr>
            <w:tcW w:w="1728" w:type="dxa"/>
            <w:tcBorders>
              <w:top w:val="single" w:sz="4" w:space="0" w:color="auto"/>
              <w:left w:val="single" w:sz="4" w:space="0" w:color="auto"/>
              <w:bottom w:val="single" w:sz="4" w:space="0" w:color="auto"/>
              <w:right w:val="single" w:sz="4" w:space="0" w:color="auto"/>
            </w:tcBorders>
            <w:hideMark/>
          </w:tcPr>
          <w:p w14:paraId="0158EA74" w14:textId="77777777" w:rsidR="007464BF" w:rsidRDefault="007464BF" w:rsidP="00241DD1">
            <w:pPr>
              <w:pStyle w:val="TAL"/>
              <w:rPr>
                <w:lang w:eastAsia="ja-JP"/>
              </w:rPr>
            </w:pPr>
            <w:r>
              <w:rPr>
                <w:lang w:eastAsia="ja-JP"/>
              </w:rPr>
              <w:t xml:space="preserve">The periodicity is expressed in the format msXpYZ, and equals </w:t>
            </w:r>
            <w:proofErr w:type="gramStart"/>
            <w:r>
              <w:rPr>
                <w:lang w:eastAsia="ja-JP"/>
              </w:rPr>
              <w:t>X.YZ</w:t>
            </w:r>
            <w:proofErr w:type="gramEnd"/>
            <w:r>
              <w:rPr>
                <w:lang w:eastAsia="ja-JP"/>
              </w:rPr>
              <w:t xml:space="preserve"> milliseconds.</w:t>
            </w:r>
          </w:p>
        </w:tc>
        <w:tc>
          <w:tcPr>
            <w:tcW w:w="1080" w:type="dxa"/>
            <w:tcBorders>
              <w:top w:val="single" w:sz="4" w:space="0" w:color="auto"/>
              <w:left w:val="single" w:sz="4" w:space="0" w:color="auto"/>
              <w:bottom w:val="single" w:sz="4" w:space="0" w:color="auto"/>
              <w:right w:val="single" w:sz="4" w:space="0" w:color="auto"/>
            </w:tcBorders>
            <w:hideMark/>
          </w:tcPr>
          <w:p w14:paraId="4B272614"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7ECA11D" w14:textId="77777777" w:rsidR="007464BF" w:rsidRDefault="007464BF" w:rsidP="00241DD1">
            <w:pPr>
              <w:pStyle w:val="TAL"/>
              <w:jc w:val="center"/>
              <w:rPr>
                <w:lang w:eastAsia="ja-JP"/>
              </w:rPr>
            </w:pPr>
          </w:p>
        </w:tc>
      </w:tr>
      <w:tr w:rsidR="007464BF" w14:paraId="602265E5"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35DE6509" w14:textId="77777777" w:rsidR="007464BF" w:rsidRDefault="007464BF" w:rsidP="00241DD1">
            <w:pPr>
              <w:pStyle w:val="TAL"/>
              <w:tabs>
                <w:tab w:val="left" w:pos="1399"/>
              </w:tabs>
              <w:rPr>
                <w:b/>
                <w:lang w:eastAsia="ja-JP"/>
              </w:rPr>
            </w:pPr>
            <w:r>
              <w:rPr>
                <w:b/>
                <w:lang w:eastAsia="ja-JP"/>
              </w:rPr>
              <w:t>Slot Configuration List</w:t>
            </w:r>
          </w:p>
        </w:tc>
        <w:tc>
          <w:tcPr>
            <w:tcW w:w="1080" w:type="dxa"/>
            <w:tcBorders>
              <w:top w:val="single" w:sz="4" w:space="0" w:color="auto"/>
              <w:left w:val="single" w:sz="4" w:space="0" w:color="auto"/>
              <w:bottom w:val="single" w:sz="4" w:space="0" w:color="auto"/>
              <w:right w:val="single" w:sz="4" w:space="0" w:color="auto"/>
            </w:tcBorders>
          </w:tcPr>
          <w:p w14:paraId="2FD6D02E"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5EFD3A3E" w14:textId="77777777" w:rsidR="007464BF" w:rsidRDefault="007464BF" w:rsidP="00241DD1">
            <w:pPr>
              <w:pStyle w:val="TAL"/>
              <w:rPr>
                <w:lang w:eastAsia="ja-JP"/>
              </w:rPr>
            </w:pPr>
            <w:r>
              <w:rPr>
                <w:lang w:eastAsia="ja-JP"/>
              </w:rPr>
              <w:t>1</w:t>
            </w:r>
          </w:p>
        </w:tc>
        <w:tc>
          <w:tcPr>
            <w:tcW w:w="1512" w:type="dxa"/>
            <w:tcBorders>
              <w:top w:val="single" w:sz="4" w:space="0" w:color="auto"/>
              <w:left w:val="single" w:sz="4" w:space="0" w:color="auto"/>
              <w:bottom w:val="single" w:sz="4" w:space="0" w:color="auto"/>
              <w:right w:val="single" w:sz="4" w:space="0" w:color="auto"/>
            </w:tcBorders>
          </w:tcPr>
          <w:p w14:paraId="33B04BF1" w14:textId="77777777" w:rsidR="007464BF" w:rsidRDefault="007464BF" w:rsidP="00241DD1">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0D5E3A37"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2EC0567"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3982DD0" w14:textId="77777777" w:rsidR="007464BF" w:rsidRDefault="007464BF" w:rsidP="00241DD1">
            <w:pPr>
              <w:pStyle w:val="TAL"/>
              <w:jc w:val="center"/>
              <w:rPr>
                <w:lang w:eastAsia="ja-JP"/>
              </w:rPr>
            </w:pPr>
          </w:p>
        </w:tc>
      </w:tr>
      <w:tr w:rsidR="007464BF" w14:paraId="35B41F30"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22ABDA29" w14:textId="77777777" w:rsidR="007464BF" w:rsidRDefault="007464BF" w:rsidP="00241DD1">
            <w:pPr>
              <w:pStyle w:val="TAL"/>
              <w:tabs>
                <w:tab w:val="left" w:pos="1399"/>
              </w:tabs>
              <w:ind w:left="174"/>
              <w:rPr>
                <w:b/>
                <w:lang w:eastAsia="ja-JP"/>
              </w:rPr>
            </w:pPr>
            <w:r>
              <w:rPr>
                <w:b/>
                <w:lang w:eastAsia="ja-JP"/>
              </w:rPr>
              <w:t>&gt;Slot Configuration List Item</w:t>
            </w:r>
          </w:p>
        </w:tc>
        <w:tc>
          <w:tcPr>
            <w:tcW w:w="1080" w:type="dxa"/>
            <w:tcBorders>
              <w:top w:val="single" w:sz="4" w:space="0" w:color="auto"/>
              <w:left w:val="single" w:sz="4" w:space="0" w:color="auto"/>
              <w:bottom w:val="single" w:sz="4" w:space="0" w:color="auto"/>
              <w:right w:val="single" w:sz="4" w:space="0" w:color="auto"/>
            </w:tcBorders>
          </w:tcPr>
          <w:p w14:paraId="35DD13D0"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D4DDFE3" w14:textId="77777777" w:rsidR="007464BF" w:rsidRDefault="007464BF" w:rsidP="00241DD1">
            <w:pPr>
              <w:pStyle w:val="TAL"/>
              <w:rPr>
                <w:i/>
              </w:rPr>
            </w:pPr>
            <w:proofErr w:type="gramStart"/>
            <w:r>
              <w:rPr>
                <w:i/>
              </w:rPr>
              <w:t>1..&lt;</w:t>
            </w:r>
            <w:proofErr w:type="gramEnd"/>
            <w:r>
              <w:rPr>
                <w:i/>
              </w:rPr>
              <w:t>maxnoofslots&gt;</w:t>
            </w:r>
          </w:p>
        </w:tc>
        <w:tc>
          <w:tcPr>
            <w:tcW w:w="1512" w:type="dxa"/>
            <w:tcBorders>
              <w:top w:val="single" w:sz="4" w:space="0" w:color="auto"/>
              <w:left w:val="single" w:sz="4" w:space="0" w:color="auto"/>
              <w:bottom w:val="single" w:sz="4" w:space="0" w:color="auto"/>
              <w:right w:val="single" w:sz="4" w:space="0" w:color="auto"/>
            </w:tcBorders>
          </w:tcPr>
          <w:p w14:paraId="2F92F2B0" w14:textId="77777777" w:rsidR="007464BF" w:rsidRDefault="007464BF" w:rsidP="00241DD1">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3752115"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2F82DF9F"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AC9AB0E" w14:textId="77777777" w:rsidR="007464BF" w:rsidRDefault="007464BF" w:rsidP="00241DD1">
            <w:pPr>
              <w:pStyle w:val="TAL"/>
              <w:jc w:val="center"/>
              <w:rPr>
                <w:lang w:eastAsia="ja-JP"/>
              </w:rPr>
            </w:pPr>
          </w:p>
        </w:tc>
      </w:tr>
      <w:tr w:rsidR="007464BF" w14:paraId="58504EBB"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5A1D4BE1" w14:textId="77777777" w:rsidR="007464BF" w:rsidRDefault="007464BF" w:rsidP="00241DD1">
            <w:pPr>
              <w:pStyle w:val="TAL"/>
              <w:tabs>
                <w:tab w:val="left" w:pos="1399"/>
              </w:tabs>
              <w:ind w:left="316"/>
              <w:rPr>
                <w:lang w:eastAsia="ja-JP"/>
              </w:rPr>
            </w:pPr>
            <w:r>
              <w:rPr>
                <w:lang w:eastAsia="ja-JP"/>
              </w:rPr>
              <w:t>&gt;&gt;Slot Index</w:t>
            </w:r>
          </w:p>
        </w:tc>
        <w:tc>
          <w:tcPr>
            <w:tcW w:w="1080" w:type="dxa"/>
            <w:tcBorders>
              <w:top w:val="single" w:sz="4" w:space="0" w:color="auto"/>
              <w:left w:val="single" w:sz="4" w:space="0" w:color="auto"/>
              <w:bottom w:val="single" w:sz="4" w:space="0" w:color="auto"/>
              <w:right w:val="single" w:sz="4" w:space="0" w:color="auto"/>
            </w:tcBorders>
            <w:hideMark/>
          </w:tcPr>
          <w:p w14:paraId="30F4CF9B" w14:textId="77777777" w:rsidR="007464BF" w:rsidRDefault="007464BF" w:rsidP="00241DD1">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3ACD311F" w14:textId="77777777" w:rsidR="007464BF" w:rsidRDefault="007464BF" w:rsidP="00241DD1">
            <w:pPr>
              <w:pStyle w:val="TAL"/>
              <w:rPr>
                <w:i/>
              </w:rPr>
            </w:pPr>
          </w:p>
        </w:tc>
        <w:tc>
          <w:tcPr>
            <w:tcW w:w="1512" w:type="dxa"/>
            <w:tcBorders>
              <w:top w:val="single" w:sz="4" w:space="0" w:color="auto"/>
              <w:left w:val="single" w:sz="4" w:space="0" w:color="auto"/>
              <w:bottom w:val="single" w:sz="4" w:space="0" w:color="auto"/>
              <w:right w:val="single" w:sz="4" w:space="0" w:color="auto"/>
            </w:tcBorders>
            <w:hideMark/>
          </w:tcPr>
          <w:p w14:paraId="6CE2347F" w14:textId="77777777" w:rsidR="007464BF" w:rsidRDefault="007464BF" w:rsidP="00241DD1">
            <w:pPr>
              <w:pStyle w:val="TAL"/>
              <w:rPr>
                <w:lang w:eastAsia="ja-JP"/>
              </w:rPr>
            </w:pPr>
            <w:r>
              <w:rPr>
                <w:lang w:eastAsia="ja-JP"/>
              </w:rPr>
              <w:t>INTEGER (</w:t>
            </w:r>
            <w:proofErr w:type="gramStart"/>
            <w:r>
              <w:rPr>
                <w:lang w:eastAsia="ja-JP"/>
              </w:rPr>
              <w:t>0..</w:t>
            </w:r>
            <w:proofErr w:type="gramEnd"/>
            <w:r>
              <w:rPr>
                <w:lang w:eastAsia="ja-JP"/>
              </w:rPr>
              <w:t>5119)</w:t>
            </w:r>
          </w:p>
        </w:tc>
        <w:tc>
          <w:tcPr>
            <w:tcW w:w="1728" w:type="dxa"/>
            <w:tcBorders>
              <w:top w:val="single" w:sz="4" w:space="0" w:color="auto"/>
              <w:left w:val="single" w:sz="4" w:space="0" w:color="auto"/>
              <w:bottom w:val="single" w:sz="4" w:space="0" w:color="auto"/>
              <w:right w:val="single" w:sz="4" w:space="0" w:color="auto"/>
            </w:tcBorders>
          </w:tcPr>
          <w:p w14:paraId="3D04DBDB"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E7333CD"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497381C" w14:textId="77777777" w:rsidR="007464BF" w:rsidRDefault="007464BF" w:rsidP="00241DD1">
            <w:pPr>
              <w:pStyle w:val="TAL"/>
              <w:jc w:val="center"/>
              <w:rPr>
                <w:lang w:eastAsia="ja-JP"/>
              </w:rPr>
            </w:pPr>
          </w:p>
        </w:tc>
      </w:tr>
      <w:tr w:rsidR="007464BF" w14:paraId="69B17FE9"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1BE93D7E" w14:textId="77777777" w:rsidR="007464BF" w:rsidRDefault="007464BF" w:rsidP="00241DD1">
            <w:pPr>
              <w:pStyle w:val="TAL"/>
              <w:tabs>
                <w:tab w:val="left" w:pos="1399"/>
              </w:tabs>
              <w:ind w:left="316"/>
              <w:rPr>
                <w:lang w:eastAsia="ja-JP"/>
              </w:rPr>
            </w:pPr>
            <w:r>
              <w:rPr>
                <w:lang w:eastAsia="ja-JP"/>
              </w:rPr>
              <w:t xml:space="preserve">&gt;&gt;CHOICE </w:t>
            </w:r>
            <w:r>
              <w:rPr>
                <w:i/>
                <w:lang w:eastAsia="ja-JP"/>
              </w:rPr>
              <w:t>Symbol Allocation in Slot</w:t>
            </w:r>
          </w:p>
        </w:tc>
        <w:tc>
          <w:tcPr>
            <w:tcW w:w="1080" w:type="dxa"/>
            <w:tcBorders>
              <w:top w:val="single" w:sz="4" w:space="0" w:color="auto"/>
              <w:left w:val="single" w:sz="4" w:space="0" w:color="auto"/>
              <w:bottom w:val="single" w:sz="4" w:space="0" w:color="auto"/>
              <w:right w:val="single" w:sz="4" w:space="0" w:color="auto"/>
            </w:tcBorders>
            <w:hideMark/>
          </w:tcPr>
          <w:p w14:paraId="5DE8D148" w14:textId="77777777" w:rsidR="007464BF" w:rsidRDefault="007464BF" w:rsidP="00241DD1">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7B18E13" w14:textId="77777777" w:rsidR="007464BF" w:rsidRDefault="007464BF" w:rsidP="00241DD1">
            <w:pPr>
              <w:pStyle w:val="TAL"/>
              <w:rPr>
                <w:i/>
              </w:rPr>
            </w:pPr>
          </w:p>
        </w:tc>
        <w:tc>
          <w:tcPr>
            <w:tcW w:w="1512" w:type="dxa"/>
            <w:tcBorders>
              <w:top w:val="single" w:sz="4" w:space="0" w:color="auto"/>
              <w:left w:val="single" w:sz="4" w:space="0" w:color="auto"/>
              <w:bottom w:val="single" w:sz="4" w:space="0" w:color="auto"/>
              <w:right w:val="single" w:sz="4" w:space="0" w:color="auto"/>
            </w:tcBorders>
          </w:tcPr>
          <w:p w14:paraId="01A43D5B" w14:textId="77777777" w:rsidR="007464BF" w:rsidRDefault="007464BF" w:rsidP="00241DD1">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14D2865B"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B7910AC"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E8183FF" w14:textId="77777777" w:rsidR="007464BF" w:rsidRDefault="007464BF" w:rsidP="00241DD1">
            <w:pPr>
              <w:pStyle w:val="TAL"/>
              <w:jc w:val="center"/>
              <w:rPr>
                <w:lang w:eastAsia="ja-JP"/>
              </w:rPr>
            </w:pPr>
          </w:p>
        </w:tc>
      </w:tr>
      <w:tr w:rsidR="007464BF" w14:paraId="0BE412E7"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59850946" w14:textId="77777777" w:rsidR="007464BF" w:rsidRDefault="007464BF" w:rsidP="00241DD1">
            <w:pPr>
              <w:pStyle w:val="TAL"/>
              <w:tabs>
                <w:tab w:val="left" w:pos="1399"/>
              </w:tabs>
              <w:ind w:left="457"/>
              <w:rPr>
                <w:lang w:eastAsia="ja-JP"/>
              </w:rPr>
            </w:pPr>
            <w:r>
              <w:rPr>
                <w:lang w:eastAsia="ja-JP"/>
              </w:rPr>
              <w:t>&gt;&gt;&gt;</w:t>
            </w:r>
            <w:r>
              <w:rPr>
                <w:i/>
                <w:lang w:eastAsia="ja-JP"/>
              </w:rPr>
              <w:t>All DL</w:t>
            </w:r>
          </w:p>
        </w:tc>
        <w:tc>
          <w:tcPr>
            <w:tcW w:w="1080" w:type="dxa"/>
            <w:tcBorders>
              <w:top w:val="single" w:sz="4" w:space="0" w:color="auto"/>
              <w:left w:val="single" w:sz="4" w:space="0" w:color="auto"/>
              <w:bottom w:val="single" w:sz="4" w:space="0" w:color="auto"/>
              <w:right w:val="single" w:sz="4" w:space="0" w:color="auto"/>
            </w:tcBorders>
          </w:tcPr>
          <w:p w14:paraId="5FC1B764" w14:textId="77777777" w:rsidR="007464BF" w:rsidRDefault="007464BF" w:rsidP="00241DD1">
            <w:pPr>
              <w:pStyle w:val="TAL"/>
              <w:rPr>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25A565ED" w14:textId="77777777" w:rsidR="007464BF" w:rsidRDefault="007464BF" w:rsidP="00241DD1">
            <w:pPr>
              <w:pStyle w:val="TAL"/>
              <w:rPr>
                <w:i/>
                <w:highlight w:val="yellow"/>
              </w:rPr>
            </w:pPr>
          </w:p>
        </w:tc>
        <w:tc>
          <w:tcPr>
            <w:tcW w:w="1512" w:type="dxa"/>
            <w:tcBorders>
              <w:top w:val="single" w:sz="4" w:space="0" w:color="auto"/>
              <w:left w:val="single" w:sz="4" w:space="0" w:color="auto"/>
              <w:bottom w:val="single" w:sz="4" w:space="0" w:color="auto"/>
              <w:right w:val="single" w:sz="4" w:space="0" w:color="auto"/>
            </w:tcBorders>
            <w:hideMark/>
          </w:tcPr>
          <w:p w14:paraId="5543EC78" w14:textId="77777777" w:rsidR="007464BF" w:rsidRDefault="007464BF" w:rsidP="00241DD1">
            <w:pPr>
              <w:pStyle w:val="TAL"/>
              <w:rPr>
                <w:highlight w:val="yellow"/>
                <w:lang w:eastAsia="ja-JP"/>
              </w:rPr>
            </w:pPr>
            <w:r>
              <w:rPr>
                <w:lang w:eastAsia="ja-JP"/>
              </w:rPr>
              <w:t>NULL</w:t>
            </w:r>
          </w:p>
        </w:tc>
        <w:tc>
          <w:tcPr>
            <w:tcW w:w="1728" w:type="dxa"/>
            <w:tcBorders>
              <w:top w:val="single" w:sz="4" w:space="0" w:color="auto"/>
              <w:left w:val="single" w:sz="4" w:space="0" w:color="auto"/>
              <w:bottom w:val="single" w:sz="4" w:space="0" w:color="auto"/>
              <w:right w:val="single" w:sz="4" w:space="0" w:color="auto"/>
            </w:tcBorders>
            <w:hideMark/>
          </w:tcPr>
          <w:p w14:paraId="29D39A5A" w14:textId="77777777" w:rsidR="007464BF" w:rsidRDefault="007464BF" w:rsidP="00241DD1">
            <w:pPr>
              <w:pStyle w:val="TAL"/>
              <w:rPr>
                <w:lang w:eastAsia="ja-JP"/>
              </w:rPr>
            </w:pPr>
            <w:r>
              <w:rPr>
                <w:lang w:eastAsia="ja-JP"/>
              </w:rPr>
              <w:t>This choice implies that all symbols in the slot are DL symbols.</w:t>
            </w:r>
          </w:p>
        </w:tc>
        <w:tc>
          <w:tcPr>
            <w:tcW w:w="1080" w:type="dxa"/>
            <w:tcBorders>
              <w:top w:val="single" w:sz="4" w:space="0" w:color="auto"/>
              <w:left w:val="single" w:sz="4" w:space="0" w:color="auto"/>
              <w:bottom w:val="single" w:sz="4" w:space="0" w:color="auto"/>
              <w:right w:val="single" w:sz="4" w:space="0" w:color="auto"/>
            </w:tcBorders>
            <w:hideMark/>
          </w:tcPr>
          <w:p w14:paraId="35D5319B"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EDCE904" w14:textId="77777777" w:rsidR="007464BF" w:rsidRDefault="007464BF" w:rsidP="00241DD1">
            <w:pPr>
              <w:pStyle w:val="TAL"/>
              <w:jc w:val="center"/>
              <w:rPr>
                <w:lang w:eastAsia="ja-JP"/>
              </w:rPr>
            </w:pPr>
          </w:p>
        </w:tc>
      </w:tr>
      <w:tr w:rsidR="007464BF" w14:paraId="667C8614"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47B5D03B" w14:textId="77777777" w:rsidR="007464BF" w:rsidRDefault="007464BF" w:rsidP="00241DD1">
            <w:pPr>
              <w:pStyle w:val="TAL"/>
              <w:tabs>
                <w:tab w:val="left" w:pos="1399"/>
              </w:tabs>
              <w:ind w:left="457"/>
              <w:rPr>
                <w:lang w:eastAsia="ja-JP"/>
              </w:rPr>
            </w:pPr>
            <w:r>
              <w:rPr>
                <w:lang w:eastAsia="ja-JP"/>
              </w:rPr>
              <w:t>&gt;&gt;&gt;</w:t>
            </w:r>
            <w:r>
              <w:rPr>
                <w:i/>
                <w:lang w:eastAsia="ja-JP"/>
              </w:rPr>
              <w:t>All UL</w:t>
            </w:r>
          </w:p>
        </w:tc>
        <w:tc>
          <w:tcPr>
            <w:tcW w:w="1080" w:type="dxa"/>
            <w:tcBorders>
              <w:top w:val="single" w:sz="4" w:space="0" w:color="auto"/>
              <w:left w:val="single" w:sz="4" w:space="0" w:color="auto"/>
              <w:bottom w:val="single" w:sz="4" w:space="0" w:color="auto"/>
              <w:right w:val="single" w:sz="4" w:space="0" w:color="auto"/>
            </w:tcBorders>
          </w:tcPr>
          <w:p w14:paraId="250236A3" w14:textId="77777777" w:rsidR="007464BF" w:rsidRDefault="007464BF" w:rsidP="00241DD1">
            <w:pPr>
              <w:pStyle w:val="TAL"/>
              <w:rPr>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60F6BE77" w14:textId="77777777" w:rsidR="007464BF" w:rsidRDefault="007464BF" w:rsidP="00241DD1">
            <w:pPr>
              <w:pStyle w:val="TAL"/>
              <w:rPr>
                <w:i/>
                <w:highlight w:val="yellow"/>
              </w:rPr>
            </w:pPr>
          </w:p>
        </w:tc>
        <w:tc>
          <w:tcPr>
            <w:tcW w:w="1512" w:type="dxa"/>
            <w:tcBorders>
              <w:top w:val="single" w:sz="4" w:space="0" w:color="auto"/>
              <w:left w:val="single" w:sz="4" w:space="0" w:color="auto"/>
              <w:bottom w:val="single" w:sz="4" w:space="0" w:color="auto"/>
              <w:right w:val="single" w:sz="4" w:space="0" w:color="auto"/>
            </w:tcBorders>
            <w:hideMark/>
          </w:tcPr>
          <w:p w14:paraId="74F5BE5C" w14:textId="77777777" w:rsidR="007464BF" w:rsidRDefault="007464BF" w:rsidP="00241DD1">
            <w:pPr>
              <w:pStyle w:val="TAL"/>
              <w:rPr>
                <w:b/>
                <w:highlight w:val="yellow"/>
                <w:lang w:eastAsia="ja-JP"/>
              </w:rPr>
            </w:pPr>
            <w:r>
              <w:rPr>
                <w:lang w:eastAsia="ja-JP"/>
              </w:rPr>
              <w:t>NULL</w:t>
            </w:r>
          </w:p>
        </w:tc>
        <w:tc>
          <w:tcPr>
            <w:tcW w:w="1728" w:type="dxa"/>
            <w:tcBorders>
              <w:top w:val="single" w:sz="4" w:space="0" w:color="auto"/>
              <w:left w:val="single" w:sz="4" w:space="0" w:color="auto"/>
              <w:bottom w:val="single" w:sz="4" w:space="0" w:color="auto"/>
              <w:right w:val="single" w:sz="4" w:space="0" w:color="auto"/>
            </w:tcBorders>
            <w:hideMark/>
          </w:tcPr>
          <w:p w14:paraId="1294B52D" w14:textId="77777777" w:rsidR="007464BF" w:rsidRDefault="007464BF" w:rsidP="00241DD1">
            <w:pPr>
              <w:pStyle w:val="TAL"/>
              <w:rPr>
                <w:lang w:eastAsia="ja-JP"/>
              </w:rPr>
            </w:pPr>
            <w:r>
              <w:rPr>
                <w:lang w:eastAsia="ja-JP"/>
              </w:rPr>
              <w:t>This choice implies that all symbols in the slot are UL symbols.</w:t>
            </w:r>
          </w:p>
        </w:tc>
        <w:tc>
          <w:tcPr>
            <w:tcW w:w="1080" w:type="dxa"/>
            <w:tcBorders>
              <w:top w:val="single" w:sz="4" w:space="0" w:color="auto"/>
              <w:left w:val="single" w:sz="4" w:space="0" w:color="auto"/>
              <w:bottom w:val="single" w:sz="4" w:space="0" w:color="auto"/>
              <w:right w:val="single" w:sz="4" w:space="0" w:color="auto"/>
            </w:tcBorders>
            <w:hideMark/>
          </w:tcPr>
          <w:p w14:paraId="6DF74C99"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3426DD6" w14:textId="77777777" w:rsidR="007464BF" w:rsidRDefault="007464BF" w:rsidP="00241DD1">
            <w:pPr>
              <w:pStyle w:val="TAL"/>
              <w:jc w:val="center"/>
              <w:rPr>
                <w:lang w:eastAsia="ja-JP"/>
              </w:rPr>
            </w:pPr>
          </w:p>
        </w:tc>
      </w:tr>
      <w:tr w:rsidR="007464BF" w14:paraId="7C46D216"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52309737" w14:textId="77777777" w:rsidR="007464BF" w:rsidRDefault="007464BF" w:rsidP="00241DD1">
            <w:pPr>
              <w:pStyle w:val="TAL"/>
              <w:tabs>
                <w:tab w:val="left" w:pos="1399"/>
              </w:tabs>
              <w:ind w:left="457"/>
              <w:rPr>
                <w:lang w:eastAsia="ja-JP"/>
              </w:rPr>
            </w:pPr>
            <w:r>
              <w:rPr>
                <w:lang w:eastAsia="ja-JP"/>
              </w:rPr>
              <w:t>&gt;&gt;&gt;</w:t>
            </w:r>
            <w:r>
              <w:rPr>
                <w:i/>
                <w:lang w:eastAsia="ja-JP"/>
              </w:rPr>
              <w:t>Both DL and UL</w:t>
            </w:r>
          </w:p>
        </w:tc>
        <w:tc>
          <w:tcPr>
            <w:tcW w:w="1080" w:type="dxa"/>
            <w:tcBorders>
              <w:top w:val="single" w:sz="4" w:space="0" w:color="auto"/>
              <w:left w:val="single" w:sz="4" w:space="0" w:color="auto"/>
              <w:bottom w:val="single" w:sz="4" w:space="0" w:color="auto"/>
              <w:right w:val="single" w:sz="4" w:space="0" w:color="auto"/>
            </w:tcBorders>
          </w:tcPr>
          <w:p w14:paraId="2D25ECAD"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2F57E91" w14:textId="77777777" w:rsidR="007464BF" w:rsidRDefault="007464BF" w:rsidP="00241DD1">
            <w:pPr>
              <w:pStyle w:val="TAL"/>
              <w:rPr>
                <w:i/>
              </w:rPr>
            </w:pPr>
          </w:p>
        </w:tc>
        <w:tc>
          <w:tcPr>
            <w:tcW w:w="1512" w:type="dxa"/>
            <w:tcBorders>
              <w:top w:val="single" w:sz="4" w:space="0" w:color="auto"/>
              <w:left w:val="single" w:sz="4" w:space="0" w:color="auto"/>
              <w:bottom w:val="single" w:sz="4" w:space="0" w:color="auto"/>
              <w:right w:val="single" w:sz="4" w:space="0" w:color="auto"/>
            </w:tcBorders>
          </w:tcPr>
          <w:p w14:paraId="3F0552B9" w14:textId="77777777" w:rsidR="007464BF" w:rsidRDefault="007464BF" w:rsidP="00241DD1">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A435913"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4BD0DE3"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3CA8B17" w14:textId="77777777" w:rsidR="007464BF" w:rsidRDefault="007464BF" w:rsidP="00241DD1">
            <w:pPr>
              <w:pStyle w:val="TAL"/>
              <w:jc w:val="center"/>
              <w:rPr>
                <w:lang w:eastAsia="ja-JP"/>
              </w:rPr>
            </w:pPr>
          </w:p>
        </w:tc>
      </w:tr>
      <w:tr w:rsidR="007464BF" w14:paraId="3BF0D494"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43F682F0" w14:textId="77777777" w:rsidR="007464BF" w:rsidRDefault="007464BF" w:rsidP="00241DD1">
            <w:pPr>
              <w:pStyle w:val="TAL"/>
              <w:tabs>
                <w:tab w:val="left" w:pos="1399"/>
              </w:tabs>
              <w:ind w:left="599"/>
              <w:rPr>
                <w:lang w:eastAsia="ja-JP"/>
              </w:rPr>
            </w:pPr>
            <w:r>
              <w:rPr>
                <w:lang w:eastAsia="ja-JP"/>
              </w:rPr>
              <w:t>&gt;&gt;&gt;&gt;Number of DL Symbols</w:t>
            </w:r>
          </w:p>
        </w:tc>
        <w:tc>
          <w:tcPr>
            <w:tcW w:w="1080" w:type="dxa"/>
            <w:tcBorders>
              <w:top w:val="single" w:sz="4" w:space="0" w:color="auto"/>
              <w:left w:val="single" w:sz="4" w:space="0" w:color="auto"/>
              <w:bottom w:val="single" w:sz="4" w:space="0" w:color="auto"/>
              <w:right w:val="single" w:sz="4" w:space="0" w:color="auto"/>
            </w:tcBorders>
            <w:hideMark/>
          </w:tcPr>
          <w:p w14:paraId="630A0F38" w14:textId="77777777" w:rsidR="007464BF" w:rsidRDefault="007464BF" w:rsidP="00241DD1">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3F6D5FA" w14:textId="77777777" w:rsidR="007464BF" w:rsidRDefault="007464BF" w:rsidP="00241DD1">
            <w:pPr>
              <w:pStyle w:val="TAL"/>
              <w:rPr>
                <w:i/>
              </w:rPr>
            </w:pPr>
          </w:p>
        </w:tc>
        <w:tc>
          <w:tcPr>
            <w:tcW w:w="1512" w:type="dxa"/>
            <w:tcBorders>
              <w:top w:val="single" w:sz="4" w:space="0" w:color="auto"/>
              <w:left w:val="single" w:sz="4" w:space="0" w:color="auto"/>
              <w:bottom w:val="single" w:sz="4" w:space="0" w:color="auto"/>
              <w:right w:val="single" w:sz="4" w:space="0" w:color="auto"/>
            </w:tcBorders>
            <w:hideMark/>
          </w:tcPr>
          <w:p w14:paraId="7F7B8A3E" w14:textId="77777777" w:rsidR="007464BF" w:rsidRDefault="007464BF" w:rsidP="00241DD1">
            <w:pPr>
              <w:pStyle w:val="TAL"/>
              <w:rPr>
                <w:lang w:eastAsia="ja-JP"/>
              </w:rPr>
            </w:pPr>
            <w:r>
              <w:t>INTEGER (</w:t>
            </w:r>
            <w:proofErr w:type="gramStart"/>
            <w:r>
              <w:t>0..</w:t>
            </w:r>
            <w:proofErr w:type="gramEnd"/>
            <w:r>
              <w:t>13)</w:t>
            </w:r>
          </w:p>
        </w:tc>
        <w:tc>
          <w:tcPr>
            <w:tcW w:w="1728" w:type="dxa"/>
            <w:tcBorders>
              <w:top w:val="single" w:sz="4" w:space="0" w:color="auto"/>
              <w:left w:val="single" w:sz="4" w:space="0" w:color="auto"/>
              <w:bottom w:val="single" w:sz="4" w:space="0" w:color="auto"/>
              <w:right w:val="single" w:sz="4" w:space="0" w:color="auto"/>
            </w:tcBorders>
            <w:hideMark/>
          </w:tcPr>
          <w:p w14:paraId="41737618" w14:textId="74E339B1" w:rsidR="007464BF" w:rsidRDefault="007464BF" w:rsidP="00241DD1">
            <w:pPr>
              <w:pStyle w:val="TAL"/>
              <w:rPr>
                <w:lang w:eastAsia="ja-JP"/>
              </w:rPr>
            </w:pPr>
            <w:r>
              <w:rPr>
                <w:lang w:eastAsia="ja-JP"/>
              </w:rPr>
              <w:t xml:space="preserve">Number of consecutive DL symbols in the slot identified by </w:t>
            </w:r>
            <w:r w:rsidRPr="00A34879">
              <w:rPr>
                <w:i/>
                <w:lang w:eastAsia="ja-JP"/>
                <w:rPrChange w:id="522" w:author="R3-223120" w:date="2022-05-09T11:16:00Z">
                  <w:rPr>
                    <w:lang w:eastAsia="ja-JP"/>
                  </w:rPr>
                </w:rPrChange>
              </w:rPr>
              <w:t>Slot Index</w:t>
            </w:r>
            <w:ins w:id="523" w:author="R3-223120" w:date="2022-05-09T11:15:00Z">
              <w:r w:rsidR="00A34879">
                <w:rPr>
                  <w:lang w:eastAsia="ja-JP"/>
                </w:rPr>
                <w:t xml:space="preserve"> IE</w:t>
              </w:r>
            </w:ins>
            <w:r>
              <w:rPr>
                <w:lang w:eastAsia="ja-JP"/>
              </w:rPr>
              <w:t xml:space="preserve">. </w:t>
            </w:r>
            <w:r>
              <w:rPr>
                <w:rFonts w:cs="Arial"/>
                <w:lang w:eastAsia="ja-JP"/>
              </w:rPr>
              <w:t xml:space="preserve">If extended cyclic prefix is used, the maximum value is 11. The </w:t>
            </w:r>
            <w:r>
              <w:rPr>
                <w:rFonts w:cs="Arial"/>
                <w:i/>
                <w:iCs/>
                <w:lang w:eastAsia="ja-JP"/>
              </w:rPr>
              <w:t xml:space="preserve">Permutation </w:t>
            </w:r>
            <w:r>
              <w:rPr>
                <w:rFonts w:cs="Arial"/>
                <w:szCs w:val="18"/>
                <w:lang w:val="en-US" w:eastAsia="ja-JP"/>
              </w:rPr>
              <w:t>IE indicates the location of DL symbols in the slot.</w:t>
            </w:r>
          </w:p>
        </w:tc>
        <w:tc>
          <w:tcPr>
            <w:tcW w:w="1080" w:type="dxa"/>
            <w:tcBorders>
              <w:top w:val="single" w:sz="4" w:space="0" w:color="auto"/>
              <w:left w:val="single" w:sz="4" w:space="0" w:color="auto"/>
              <w:bottom w:val="single" w:sz="4" w:space="0" w:color="auto"/>
              <w:right w:val="single" w:sz="4" w:space="0" w:color="auto"/>
            </w:tcBorders>
            <w:hideMark/>
          </w:tcPr>
          <w:p w14:paraId="05863D15"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9E1F140" w14:textId="77777777" w:rsidR="007464BF" w:rsidRDefault="007464BF" w:rsidP="00241DD1">
            <w:pPr>
              <w:pStyle w:val="TAL"/>
              <w:jc w:val="center"/>
              <w:rPr>
                <w:lang w:eastAsia="ja-JP"/>
              </w:rPr>
            </w:pPr>
          </w:p>
        </w:tc>
      </w:tr>
      <w:tr w:rsidR="007464BF" w14:paraId="5CF3ACE4"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211811AD" w14:textId="77777777" w:rsidR="007464BF" w:rsidRDefault="007464BF" w:rsidP="00241DD1">
            <w:pPr>
              <w:pStyle w:val="TAL"/>
              <w:tabs>
                <w:tab w:val="left" w:pos="1399"/>
              </w:tabs>
              <w:ind w:left="599"/>
              <w:rPr>
                <w:lang w:eastAsia="ja-JP"/>
              </w:rPr>
            </w:pPr>
            <w:r>
              <w:rPr>
                <w:lang w:eastAsia="ja-JP"/>
              </w:rPr>
              <w:lastRenderedPageBreak/>
              <w:t>&gt;&gt;&gt;&gt;Number of UL Symbols</w:t>
            </w:r>
          </w:p>
        </w:tc>
        <w:tc>
          <w:tcPr>
            <w:tcW w:w="1080" w:type="dxa"/>
            <w:tcBorders>
              <w:top w:val="single" w:sz="4" w:space="0" w:color="auto"/>
              <w:left w:val="single" w:sz="4" w:space="0" w:color="auto"/>
              <w:bottom w:val="single" w:sz="4" w:space="0" w:color="auto"/>
              <w:right w:val="single" w:sz="4" w:space="0" w:color="auto"/>
            </w:tcBorders>
            <w:hideMark/>
          </w:tcPr>
          <w:p w14:paraId="336AE082" w14:textId="77777777" w:rsidR="007464BF" w:rsidRDefault="007464BF" w:rsidP="00241DD1">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63399B8" w14:textId="77777777" w:rsidR="007464BF" w:rsidRDefault="007464BF" w:rsidP="00241DD1">
            <w:pPr>
              <w:pStyle w:val="TAL"/>
              <w:rPr>
                <w:i/>
              </w:rPr>
            </w:pPr>
          </w:p>
        </w:tc>
        <w:tc>
          <w:tcPr>
            <w:tcW w:w="1512" w:type="dxa"/>
            <w:tcBorders>
              <w:top w:val="single" w:sz="4" w:space="0" w:color="auto"/>
              <w:left w:val="single" w:sz="4" w:space="0" w:color="auto"/>
              <w:bottom w:val="single" w:sz="4" w:space="0" w:color="auto"/>
              <w:right w:val="single" w:sz="4" w:space="0" w:color="auto"/>
            </w:tcBorders>
            <w:hideMark/>
          </w:tcPr>
          <w:p w14:paraId="249CEE0E" w14:textId="77777777" w:rsidR="007464BF" w:rsidRDefault="007464BF" w:rsidP="00241DD1">
            <w:pPr>
              <w:pStyle w:val="TAL"/>
              <w:rPr>
                <w:lang w:eastAsia="ja-JP"/>
              </w:rPr>
            </w:pPr>
            <w:r>
              <w:t>INTEGER (</w:t>
            </w:r>
            <w:proofErr w:type="gramStart"/>
            <w:r>
              <w:t>0..</w:t>
            </w:r>
            <w:proofErr w:type="gramEnd"/>
            <w:r>
              <w:t>13)</w:t>
            </w:r>
          </w:p>
        </w:tc>
        <w:tc>
          <w:tcPr>
            <w:tcW w:w="1728" w:type="dxa"/>
            <w:tcBorders>
              <w:top w:val="single" w:sz="4" w:space="0" w:color="auto"/>
              <w:left w:val="single" w:sz="4" w:space="0" w:color="auto"/>
              <w:bottom w:val="single" w:sz="4" w:space="0" w:color="auto"/>
              <w:right w:val="single" w:sz="4" w:space="0" w:color="auto"/>
            </w:tcBorders>
            <w:hideMark/>
          </w:tcPr>
          <w:p w14:paraId="33654A21" w14:textId="7C197A5F" w:rsidR="007464BF" w:rsidRDefault="007464BF" w:rsidP="00241DD1">
            <w:pPr>
              <w:pStyle w:val="TAL"/>
              <w:rPr>
                <w:lang w:eastAsia="ja-JP"/>
              </w:rPr>
            </w:pPr>
            <w:r>
              <w:rPr>
                <w:lang w:eastAsia="ja-JP"/>
              </w:rPr>
              <w:t xml:space="preserve">Number of consecutive UL symbols in the slot identified by </w:t>
            </w:r>
            <w:r w:rsidRPr="00A34879">
              <w:rPr>
                <w:i/>
                <w:iCs/>
                <w:lang w:eastAsia="ja-JP"/>
                <w:rPrChange w:id="524" w:author="R3-223120" w:date="2022-05-09T11:16:00Z">
                  <w:rPr>
                    <w:iCs/>
                    <w:lang w:eastAsia="ja-JP"/>
                  </w:rPr>
                </w:rPrChange>
              </w:rPr>
              <w:t>Slot Index</w:t>
            </w:r>
            <w:ins w:id="525" w:author="R3-223120" w:date="2022-05-09T11:15:00Z">
              <w:r w:rsidR="00A34879" w:rsidRPr="00FF3A97">
                <w:rPr>
                  <w:i/>
                  <w:iCs/>
                  <w:lang w:eastAsia="ja-JP"/>
                </w:rPr>
                <w:t xml:space="preserve"> </w:t>
              </w:r>
              <w:r w:rsidR="00A34879">
                <w:rPr>
                  <w:lang w:eastAsia="ja-JP"/>
                </w:rPr>
                <w:t>IE</w:t>
              </w:r>
            </w:ins>
            <w:r>
              <w:rPr>
                <w:lang w:eastAsia="ja-JP"/>
              </w:rPr>
              <w:t xml:space="preserve">. </w:t>
            </w:r>
            <w:r>
              <w:rPr>
                <w:rFonts w:cs="Arial"/>
                <w:lang w:eastAsia="ja-JP"/>
              </w:rPr>
              <w:t xml:space="preserve">If extended cyclic prefix is used, the maximum value is 11. The </w:t>
            </w:r>
            <w:r>
              <w:rPr>
                <w:rFonts w:cs="Arial"/>
                <w:i/>
                <w:iCs/>
                <w:lang w:eastAsia="ja-JP"/>
              </w:rPr>
              <w:t>Permutation</w:t>
            </w:r>
            <w:r>
              <w:rPr>
                <w:rFonts w:cs="Arial"/>
                <w:lang w:eastAsia="ja-JP"/>
              </w:rPr>
              <w:t xml:space="preserve"> IE </w:t>
            </w:r>
            <w:r>
              <w:rPr>
                <w:rFonts w:cs="Arial"/>
                <w:szCs w:val="18"/>
                <w:lang w:val="en-US" w:eastAsia="ja-JP"/>
              </w:rPr>
              <w:t>indicates the location of UL symbols in the slot.</w:t>
            </w:r>
          </w:p>
        </w:tc>
        <w:tc>
          <w:tcPr>
            <w:tcW w:w="1080" w:type="dxa"/>
            <w:tcBorders>
              <w:top w:val="single" w:sz="4" w:space="0" w:color="auto"/>
              <w:left w:val="single" w:sz="4" w:space="0" w:color="auto"/>
              <w:bottom w:val="single" w:sz="4" w:space="0" w:color="auto"/>
              <w:right w:val="single" w:sz="4" w:space="0" w:color="auto"/>
            </w:tcBorders>
            <w:hideMark/>
          </w:tcPr>
          <w:p w14:paraId="4FD9B2EC"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DB1E6E4" w14:textId="77777777" w:rsidR="007464BF" w:rsidRDefault="007464BF" w:rsidP="00241DD1">
            <w:pPr>
              <w:pStyle w:val="TAL"/>
              <w:jc w:val="center"/>
              <w:rPr>
                <w:lang w:eastAsia="ja-JP"/>
              </w:rPr>
            </w:pPr>
          </w:p>
        </w:tc>
      </w:tr>
      <w:tr w:rsidR="007464BF" w14:paraId="337F2422"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0B3C8E9B" w14:textId="77777777" w:rsidR="007464BF" w:rsidRDefault="007464BF" w:rsidP="00241DD1">
            <w:pPr>
              <w:pStyle w:val="TAL"/>
              <w:tabs>
                <w:tab w:val="left" w:pos="1399"/>
              </w:tabs>
              <w:ind w:left="599"/>
              <w:rPr>
                <w:lang w:eastAsia="ja-JP"/>
              </w:rPr>
            </w:pPr>
            <w:r>
              <w:rPr>
                <w:rFonts w:cs="Arial"/>
                <w:szCs w:val="18"/>
                <w:lang w:eastAsia="ja-JP"/>
              </w:rPr>
              <w:t>&gt;&gt;&gt;&gt;Permutation</w:t>
            </w:r>
          </w:p>
        </w:tc>
        <w:tc>
          <w:tcPr>
            <w:tcW w:w="1080" w:type="dxa"/>
            <w:tcBorders>
              <w:top w:val="single" w:sz="4" w:space="0" w:color="auto"/>
              <w:left w:val="single" w:sz="4" w:space="0" w:color="auto"/>
              <w:bottom w:val="single" w:sz="4" w:space="0" w:color="auto"/>
              <w:right w:val="single" w:sz="4" w:space="0" w:color="auto"/>
            </w:tcBorders>
            <w:hideMark/>
          </w:tcPr>
          <w:p w14:paraId="2D3799BD" w14:textId="77777777" w:rsidR="007464BF" w:rsidRDefault="007464BF" w:rsidP="00241DD1">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911C1CC" w14:textId="77777777" w:rsidR="007464BF" w:rsidRDefault="007464BF" w:rsidP="00241DD1">
            <w:pPr>
              <w:pStyle w:val="TAL"/>
              <w:rPr>
                <w:i/>
              </w:rPr>
            </w:pPr>
          </w:p>
        </w:tc>
        <w:tc>
          <w:tcPr>
            <w:tcW w:w="1512" w:type="dxa"/>
            <w:tcBorders>
              <w:top w:val="single" w:sz="4" w:space="0" w:color="auto"/>
              <w:left w:val="single" w:sz="4" w:space="0" w:color="auto"/>
              <w:bottom w:val="single" w:sz="4" w:space="0" w:color="auto"/>
              <w:right w:val="single" w:sz="4" w:space="0" w:color="auto"/>
            </w:tcBorders>
            <w:hideMark/>
          </w:tcPr>
          <w:p w14:paraId="49449CA7" w14:textId="77777777" w:rsidR="007464BF" w:rsidRDefault="007464BF" w:rsidP="00241DD1">
            <w:pPr>
              <w:pStyle w:val="TAL"/>
            </w:pPr>
            <w:r>
              <w:rPr>
                <w:lang w:eastAsia="ja-JP"/>
              </w:rPr>
              <w:t>ENUMERATED (DFU, UFD, …)</w:t>
            </w:r>
          </w:p>
        </w:tc>
        <w:tc>
          <w:tcPr>
            <w:tcW w:w="1728" w:type="dxa"/>
            <w:tcBorders>
              <w:top w:val="single" w:sz="4" w:space="0" w:color="auto"/>
              <w:left w:val="single" w:sz="4" w:space="0" w:color="auto"/>
              <w:bottom w:val="single" w:sz="4" w:space="0" w:color="auto"/>
              <w:right w:val="single" w:sz="4" w:space="0" w:color="auto"/>
            </w:tcBorders>
            <w:hideMark/>
          </w:tcPr>
          <w:p w14:paraId="683AA1EF" w14:textId="77777777" w:rsidR="007464BF" w:rsidRDefault="007464BF" w:rsidP="00241DD1">
            <w:pPr>
              <w:pStyle w:val="TAL"/>
              <w:rPr>
                <w:lang w:eastAsia="ja-JP"/>
              </w:rPr>
            </w:pPr>
            <w:r>
              <w:rPr>
                <w:lang w:eastAsia="ja-JP"/>
              </w:rPr>
              <w:t>If not present, the default value is DFU.</w:t>
            </w:r>
          </w:p>
        </w:tc>
        <w:tc>
          <w:tcPr>
            <w:tcW w:w="1080" w:type="dxa"/>
            <w:tcBorders>
              <w:top w:val="single" w:sz="4" w:space="0" w:color="auto"/>
              <w:left w:val="single" w:sz="4" w:space="0" w:color="auto"/>
              <w:bottom w:val="single" w:sz="4" w:space="0" w:color="auto"/>
              <w:right w:val="single" w:sz="4" w:space="0" w:color="auto"/>
            </w:tcBorders>
            <w:hideMark/>
          </w:tcPr>
          <w:p w14:paraId="2C6343EA" w14:textId="77777777" w:rsidR="007464BF" w:rsidRDefault="007464BF" w:rsidP="00241DD1">
            <w:pPr>
              <w:pStyle w:val="TAL"/>
              <w:jc w:val="center"/>
              <w:rPr>
                <w:lang w:eastAsia="ja-JP"/>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14:paraId="773125AC" w14:textId="77777777" w:rsidR="007464BF" w:rsidRDefault="007464BF" w:rsidP="00241DD1">
            <w:pPr>
              <w:pStyle w:val="TAL"/>
              <w:jc w:val="center"/>
              <w:rPr>
                <w:lang w:eastAsia="ja-JP"/>
              </w:rPr>
            </w:pPr>
            <w:r>
              <w:rPr>
                <w:lang w:eastAsia="zh-CN"/>
              </w:rPr>
              <w:t>ignore</w:t>
            </w:r>
          </w:p>
        </w:tc>
      </w:tr>
    </w:tbl>
    <w:p w14:paraId="2F99EE84" w14:textId="77777777" w:rsidR="007464BF" w:rsidRDefault="007464BF" w:rsidP="007464BF">
      <w:pPr>
        <w:pStyle w:val="IvDInstructiontext"/>
        <w:spacing w:before="120" w:after="120"/>
        <w:rPr>
          <w:rStyle w:val="IvDbodytextChar"/>
          <w:rFonts w:ascii="Calibri" w:hAnsi="Calibri" w:cs="Calibri"/>
          <w:i w:val="0"/>
          <w:color w:val="auto"/>
          <w:sz w:val="22"/>
          <w:szCs w:val="20"/>
          <w:lang w:val="en-GB" w:eastAsia="sv-SE"/>
        </w:rPr>
      </w:pPr>
    </w:p>
    <w:p w14:paraId="3436A7E2" w14:textId="2FD34EB6" w:rsidR="007464BF" w:rsidRDefault="007464BF" w:rsidP="00493E43">
      <w:pPr>
        <w:jc w:val="center"/>
        <w:rPr>
          <w:b/>
          <w:bCs/>
          <w:color w:val="FF0000"/>
        </w:rPr>
      </w:pPr>
    </w:p>
    <w:p w14:paraId="3B2DD814" w14:textId="77777777" w:rsidR="007464BF" w:rsidRPr="00AC6ECE" w:rsidRDefault="007464BF" w:rsidP="007464BF">
      <w:pPr>
        <w:pStyle w:val="afc"/>
        <w:spacing w:before="120" w:after="0"/>
        <w:jc w:val="center"/>
        <w:rPr>
          <w:rFonts w:ascii="Times New Roman" w:hAnsi="Times New Roman"/>
          <w:b/>
          <w:bCs/>
          <w:sz w:val="22"/>
          <w:szCs w:val="22"/>
        </w:rPr>
      </w:pPr>
      <w:r w:rsidRPr="00AC6ECE">
        <w:rPr>
          <w:rFonts w:ascii="Times New Roman" w:hAnsi="Times New Roman"/>
          <w:highlight w:val="yellow"/>
        </w:rPr>
        <w:t>-------------------------------------------Next change-------------------------------------------</w:t>
      </w:r>
    </w:p>
    <w:p w14:paraId="587F6C24" w14:textId="77777777" w:rsidR="007464BF" w:rsidRDefault="007464BF" w:rsidP="00493E43">
      <w:pPr>
        <w:jc w:val="center"/>
        <w:rPr>
          <w:b/>
          <w:bCs/>
          <w:color w:val="FF0000"/>
        </w:rPr>
      </w:pPr>
    </w:p>
    <w:p w14:paraId="6EB24AD1" w14:textId="77777777" w:rsidR="005D33A6" w:rsidRDefault="005D33A6" w:rsidP="005D33A6">
      <w:pPr>
        <w:pStyle w:val="4"/>
        <w:rPr>
          <w:lang w:val="en-US"/>
        </w:rPr>
      </w:pPr>
      <w:bookmarkStart w:id="526" w:name="_Toc97911026"/>
      <w:bookmarkStart w:id="527" w:name="_Toc99038786"/>
      <w:bookmarkStart w:id="528" w:name="_Toc99731049"/>
      <w:r>
        <w:t>9.3.1.107</w:t>
      </w:r>
      <w:r>
        <w:tab/>
        <w:t xml:space="preserve">gNB-DU Cell </w:t>
      </w:r>
      <w:r>
        <w:rPr>
          <w:lang w:val="en-US"/>
        </w:rPr>
        <w:t>Resource Configuration</w:t>
      </w:r>
      <w:bookmarkEnd w:id="526"/>
      <w:bookmarkEnd w:id="527"/>
      <w:bookmarkEnd w:id="528"/>
      <w:r>
        <w:rPr>
          <w:lang w:val="en-US"/>
        </w:rPr>
        <w:t xml:space="preserve"> </w:t>
      </w:r>
    </w:p>
    <w:p w14:paraId="48ED22BF" w14:textId="77777777" w:rsidR="005D33A6" w:rsidRDefault="005D33A6" w:rsidP="005D33A6">
      <w:r w:rsidRPr="00CD6152">
        <w:t xml:space="preserve">This IE contains the resource configuration </w:t>
      </w:r>
      <w:r>
        <w:t>of</w:t>
      </w:r>
      <w:r w:rsidRPr="00CD6152">
        <w:t xml:space="preserve"> </w:t>
      </w:r>
      <w:r>
        <w:t>the</w:t>
      </w:r>
      <w:r w:rsidRPr="00CD6152">
        <w:t xml:space="preserve"> cell</w:t>
      </w:r>
      <w:r>
        <w:t>s</w:t>
      </w:r>
      <w:r w:rsidRPr="00CD6152">
        <w:t xml:space="preserve"> </w:t>
      </w:r>
      <w:r>
        <w:t>served by</w:t>
      </w:r>
      <w:r w:rsidRPr="00CD6152">
        <w:t xml:space="preserve"> </w:t>
      </w:r>
      <w:r>
        <w:t>a gNB</w:t>
      </w:r>
      <w:r w:rsidRPr="00CD6152">
        <w:t>-DU, i.e. the TDD</w:t>
      </w:r>
      <w:r>
        <w:t>/FDD</w:t>
      </w:r>
      <w:r w:rsidRPr="00CD6152">
        <w:t xml:space="preserve"> resource parameters for each activated cell (TS 38.213 [</w:t>
      </w:r>
      <w:r>
        <w:t>31</w:t>
      </w:r>
      <w:r w:rsidRPr="00CD6152">
        <w:t>], clause 11.1.1).</w:t>
      </w:r>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5D33A6" w:rsidRPr="00E74C7B" w14:paraId="448CD101" w14:textId="77777777" w:rsidTr="00F46C7A">
        <w:tc>
          <w:tcPr>
            <w:tcW w:w="2160" w:type="dxa"/>
          </w:tcPr>
          <w:p w14:paraId="4C5AC5BD" w14:textId="77777777" w:rsidR="005D33A6" w:rsidRPr="00970C44" w:rsidRDefault="005D33A6" w:rsidP="00F46C7A">
            <w:pPr>
              <w:pStyle w:val="TAH"/>
              <w:rPr>
                <w:lang w:eastAsia="ja-JP"/>
              </w:rPr>
            </w:pPr>
            <w:r w:rsidRPr="00970C44">
              <w:rPr>
                <w:lang w:eastAsia="ja-JP"/>
              </w:rPr>
              <w:lastRenderedPageBreak/>
              <w:t>IE/Group Name</w:t>
            </w:r>
          </w:p>
        </w:tc>
        <w:tc>
          <w:tcPr>
            <w:tcW w:w="1080" w:type="dxa"/>
          </w:tcPr>
          <w:p w14:paraId="5160C105" w14:textId="77777777" w:rsidR="005D33A6" w:rsidRPr="00970C44" w:rsidRDefault="005D33A6" w:rsidP="00F46C7A">
            <w:pPr>
              <w:pStyle w:val="TAH"/>
              <w:rPr>
                <w:lang w:eastAsia="ja-JP"/>
              </w:rPr>
            </w:pPr>
            <w:r w:rsidRPr="00970C44">
              <w:rPr>
                <w:lang w:eastAsia="ja-JP"/>
              </w:rPr>
              <w:t>Presence</w:t>
            </w:r>
          </w:p>
        </w:tc>
        <w:tc>
          <w:tcPr>
            <w:tcW w:w="1080" w:type="dxa"/>
          </w:tcPr>
          <w:p w14:paraId="07D9C319" w14:textId="77777777" w:rsidR="005D33A6" w:rsidRPr="00970C44" w:rsidRDefault="005D33A6" w:rsidP="00F46C7A">
            <w:pPr>
              <w:pStyle w:val="TAH"/>
              <w:rPr>
                <w:lang w:eastAsia="ja-JP"/>
              </w:rPr>
            </w:pPr>
            <w:r w:rsidRPr="00970C44">
              <w:rPr>
                <w:lang w:eastAsia="ja-JP"/>
              </w:rPr>
              <w:t>Range</w:t>
            </w:r>
          </w:p>
        </w:tc>
        <w:tc>
          <w:tcPr>
            <w:tcW w:w="1512" w:type="dxa"/>
          </w:tcPr>
          <w:p w14:paraId="481E473C" w14:textId="77777777" w:rsidR="005D33A6" w:rsidRPr="00970C44" w:rsidRDefault="005D33A6" w:rsidP="00F46C7A">
            <w:pPr>
              <w:pStyle w:val="TAH"/>
              <w:rPr>
                <w:lang w:eastAsia="ja-JP"/>
              </w:rPr>
            </w:pPr>
            <w:r w:rsidRPr="00970C44">
              <w:rPr>
                <w:lang w:eastAsia="ja-JP"/>
              </w:rPr>
              <w:t>IE type and reference</w:t>
            </w:r>
          </w:p>
        </w:tc>
        <w:tc>
          <w:tcPr>
            <w:tcW w:w="1728" w:type="dxa"/>
          </w:tcPr>
          <w:p w14:paraId="4C9FA8A1" w14:textId="77777777" w:rsidR="005D33A6" w:rsidRPr="00970C44" w:rsidRDefault="005D33A6" w:rsidP="00F46C7A">
            <w:pPr>
              <w:pStyle w:val="TAH"/>
              <w:rPr>
                <w:lang w:eastAsia="ja-JP"/>
              </w:rPr>
            </w:pPr>
            <w:r w:rsidRPr="00970C44">
              <w:rPr>
                <w:lang w:eastAsia="ja-JP"/>
              </w:rPr>
              <w:t>Semantics description</w:t>
            </w:r>
          </w:p>
        </w:tc>
        <w:tc>
          <w:tcPr>
            <w:tcW w:w="1080" w:type="dxa"/>
          </w:tcPr>
          <w:p w14:paraId="24150E8B" w14:textId="77777777" w:rsidR="005D33A6" w:rsidRPr="00970C44" w:rsidRDefault="005D33A6" w:rsidP="00F46C7A">
            <w:pPr>
              <w:pStyle w:val="TAH"/>
              <w:rPr>
                <w:lang w:eastAsia="ja-JP"/>
              </w:rPr>
            </w:pPr>
            <w:r w:rsidRPr="00970C44">
              <w:rPr>
                <w:lang w:eastAsia="ja-JP"/>
              </w:rPr>
              <w:t>Criticality</w:t>
            </w:r>
          </w:p>
        </w:tc>
        <w:tc>
          <w:tcPr>
            <w:tcW w:w="1080" w:type="dxa"/>
          </w:tcPr>
          <w:p w14:paraId="56DBAD1B" w14:textId="77777777" w:rsidR="005D33A6" w:rsidRPr="00970C44" w:rsidRDefault="005D33A6" w:rsidP="00F46C7A">
            <w:pPr>
              <w:pStyle w:val="TAH"/>
              <w:rPr>
                <w:lang w:eastAsia="ja-JP"/>
              </w:rPr>
            </w:pPr>
            <w:r w:rsidRPr="00970C44">
              <w:rPr>
                <w:lang w:eastAsia="ja-JP"/>
              </w:rPr>
              <w:t>Assigned Criticality</w:t>
            </w:r>
          </w:p>
        </w:tc>
      </w:tr>
      <w:tr w:rsidR="005D33A6" w:rsidRPr="00E74C7B" w14:paraId="7E08A74A" w14:textId="77777777" w:rsidTr="00F46C7A">
        <w:tc>
          <w:tcPr>
            <w:tcW w:w="2160" w:type="dxa"/>
          </w:tcPr>
          <w:p w14:paraId="693AF84A" w14:textId="77777777" w:rsidR="005D33A6" w:rsidRPr="00970C44" w:rsidRDefault="005D33A6" w:rsidP="00F46C7A">
            <w:pPr>
              <w:pStyle w:val="TAL"/>
              <w:rPr>
                <w:rFonts w:cs="Arial"/>
                <w:szCs w:val="18"/>
                <w:lang w:eastAsia="ja-JP"/>
              </w:rPr>
            </w:pPr>
            <w:r w:rsidRPr="00970C44">
              <w:rPr>
                <w:rFonts w:cs="Arial"/>
                <w:szCs w:val="18"/>
                <w:lang w:eastAsia="ja-JP"/>
              </w:rPr>
              <w:t>Subcarrier Spacing</w:t>
            </w:r>
          </w:p>
        </w:tc>
        <w:tc>
          <w:tcPr>
            <w:tcW w:w="1080" w:type="dxa"/>
          </w:tcPr>
          <w:p w14:paraId="1654226D" w14:textId="77777777" w:rsidR="005D33A6" w:rsidRPr="00970C44" w:rsidRDefault="005D33A6" w:rsidP="00F46C7A">
            <w:pPr>
              <w:pStyle w:val="TAL"/>
              <w:rPr>
                <w:lang w:eastAsia="ja-JP"/>
              </w:rPr>
            </w:pPr>
            <w:r w:rsidRPr="00970C44">
              <w:rPr>
                <w:lang w:eastAsia="ja-JP"/>
              </w:rPr>
              <w:t>M</w:t>
            </w:r>
          </w:p>
        </w:tc>
        <w:tc>
          <w:tcPr>
            <w:tcW w:w="1080" w:type="dxa"/>
          </w:tcPr>
          <w:p w14:paraId="34B96685" w14:textId="77777777" w:rsidR="005D33A6" w:rsidRPr="00970C44" w:rsidRDefault="005D33A6" w:rsidP="00F46C7A">
            <w:pPr>
              <w:pStyle w:val="TAL"/>
              <w:rPr>
                <w:i/>
                <w:lang w:eastAsia="ja-JP"/>
              </w:rPr>
            </w:pPr>
          </w:p>
        </w:tc>
        <w:tc>
          <w:tcPr>
            <w:tcW w:w="1512" w:type="dxa"/>
          </w:tcPr>
          <w:p w14:paraId="479EDBA0" w14:textId="77777777" w:rsidR="005D33A6" w:rsidRPr="00970C44" w:rsidRDefault="005D33A6" w:rsidP="00F46C7A">
            <w:pPr>
              <w:pStyle w:val="TAL"/>
              <w:rPr>
                <w:lang w:eastAsia="ja-JP"/>
              </w:rPr>
            </w:pPr>
            <w:r w:rsidRPr="00970C44">
              <w:rPr>
                <w:lang w:eastAsia="ja-JP"/>
              </w:rPr>
              <w:t>ENUMERATED (kHz15, kHz30, kHz60, kHz120, kHz240, spare3, spare2, spare1</w:t>
            </w:r>
            <w:r>
              <w:rPr>
                <w:lang w:eastAsia="ja-JP"/>
              </w:rPr>
              <w:t>, …</w:t>
            </w:r>
            <w:r w:rsidRPr="00970C44">
              <w:rPr>
                <w:lang w:eastAsia="ja-JP"/>
              </w:rPr>
              <w:t>)</w:t>
            </w:r>
          </w:p>
        </w:tc>
        <w:tc>
          <w:tcPr>
            <w:tcW w:w="1728" w:type="dxa"/>
          </w:tcPr>
          <w:p w14:paraId="345C64C3" w14:textId="77777777" w:rsidR="005D33A6" w:rsidRPr="00970C44" w:rsidRDefault="005D33A6" w:rsidP="00F46C7A">
            <w:pPr>
              <w:pStyle w:val="TAL"/>
              <w:rPr>
                <w:lang w:eastAsia="ja-JP"/>
              </w:rPr>
            </w:pPr>
            <w:r w:rsidRPr="00970C44">
              <w:rPr>
                <w:lang w:eastAsia="ja-JP"/>
              </w:rPr>
              <w:t>Subcarrier spacing used as reference for the TDD</w:t>
            </w:r>
            <w:r>
              <w:rPr>
                <w:lang w:eastAsia="ja-JP"/>
              </w:rPr>
              <w:t>/FDD</w:t>
            </w:r>
            <w:r w:rsidRPr="00970C44">
              <w:rPr>
                <w:lang w:eastAsia="ja-JP"/>
              </w:rPr>
              <w:t xml:space="preserve"> slot configuration.</w:t>
            </w:r>
          </w:p>
        </w:tc>
        <w:tc>
          <w:tcPr>
            <w:tcW w:w="1080" w:type="dxa"/>
          </w:tcPr>
          <w:p w14:paraId="57926C4C" w14:textId="77777777" w:rsidR="005D33A6" w:rsidRPr="00970C44" w:rsidRDefault="005D33A6" w:rsidP="00F46C7A">
            <w:pPr>
              <w:pStyle w:val="TAC"/>
              <w:rPr>
                <w:lang w:eastAsia="ja-JP"/>
              </w:rPr>
            </w:pPr>
            <w:r w:rsidRPr="00970C44">
              <w:rPr>
                <w:lang w:eastAsia="ja-JP"/>
              </w:rPr>
              <w:t>YES</w:t>
            </w:r>
          </w:p>
        </w:tc>
        <w:tc>
          <w:tcPr>
            <w:tcW w:w="1080" w:type="dxa"/>
          </w:tcPr>
          <w:p w14:paraId="2751892F" w14:textId="77777777" w:rsidR="005D33A6" w:rsidRPr="00970C44" w:rsidRDefault="005D33A6" w:rsidP="00F46C7A">
            <w:pPr>
              <w:pStyle w:val="TAC"/>
              <w:rPr>
                <w:lang w:eastAsia="ja-JP"/>
              </w:rPr>
            </w:pPr>
            <w:r w:rsidRPr="00970C44">
              <w:rPr>
                <w:lang w:eastAsia="ja-JP"/>
              </w:rPr>
              <w:t>reject</w:t>
            </w:r>
          </w:p>
        </w:tc>
      </w:tr>
      <w:tr w:rsidR="005D33A6" w:rsidRPr="00E74C7B" w14:paraId="1CDAF46E" w14:textId="77777777" w:rsidTr="00F46C7A">
        <w:tc>
          <w:tcPr>
            <w:tcW w:w="2160" w:type="dxa"/>
          </w:tcPr>
          <w:p w14:paraId="2D06AC35" w14:textId="77777777" w:rsidR="005D33A6" w:rsidRPr="00970C44" w:rsidRDefault="005D33A6" w:rsidP="00F46C7A">
            <w:pPr>
              <w:pStyle w:val="TAL"/>
              <w:rPr>
                <w:rFonts w:cs="Arial"/>
                <w:szCs w:val="18"/>
                <w:lang w:eastAsia="ja-JP"/>
              </w:rPr>
            </w:pPr>
            <w:r w:rsidRPr="00970C44">
              <w:rPr>
                <w:rFonts w:cs="Arial"/>
                <w:szCs w:val="18"/>
                <w:lang w:eastAsia="ja-JP"/>
              </w:rPr>
              <w:t xml:space="preserve">DUF Transmission Periodicity </w:t>
            </w:r>
          </w:p>
        </w:tc>
        <w:tc>
          <w:tcPr>
            <w:tcW w:w="1080" w:type="dxa"/>
          </w:tcPr>
          <w:p w14:paraId="74093D80" w14:textId="77777777" w:rsidR="005D33A6" w:rsidRPr="00970C44" w:rsidRDefault="005D33A6" w:rsidP="00F46C7A">
            <w:pPr>
              <w:pStyle w:val="TAL"/>
              <w:rPr>
                <w:lang w:eastAsia="ja-JP"/>
              </w:rPr>
            </w:pPr>
            <w:r>
              <w:rPr>
                <w:lang w:eastAsia="ja-JP"/>
              </w:rPr>
              <w:t>O</w:t>
            </w:r>
          </w:p>
        </w:tc>
        <w:tc>
          <w:tcPr>
            <w:tcW w:w="1080" w:type="dxa"/>
          </w:tcPr>
          <w:p w14:paraId="218945F2" w14:textId="77777777" w:rsidR="005D33A6" w:rsidRPr="00970C44" w:rsidRDefault="005D33A6" w:rsidP="00F46C7A">
            <w:pPr>
              <w:pStyle w:val="TAL"/>
              <w:rPr>
                <w:i/>
                <w:lang w:eastAsia="ja-JP"/>
              </w:rPr>
            </w:pPr>
          </w:p>
        </w:tc>
        <w:tc>
          <w:tcPr>
            <w:tcW w:w="1512" w:type="dxa"/>
          </w:tcPr>
          <w:p w14:paraId="2A4D24DD" w14:textId="77777777" w:rsidR="005D33A6" w:rsidRPr="00970C44" w:rsidRDefault="005D33A6" w:rsidP="00F46C7A">
            <w:pPr>
              <w:pStyle w:val="TAL"/>
              <w:rPr>
                <w:lang w:eastAsia="ja-JP"/>
              </w:rPr>
            </w:pPr>
            <w:r w:rsidRPr="00970C44">
              <w:rPr>
                <w:lang w:eastAsia="ja-JP"/>
              </w:rPr>
              <w:t>ENUMERATED (ms0p5, ms0p625, ms1, ms1p25, ms2, ms2p5, ms5, ms10</w:t>
            </w:r>
            <w:r>
              <w:rPr>
                <w:lang w:eastAsia="ja-JP"/>
              </w:rPr>
              <w:t>, …</w:t>
            </w:r>
            <w:r w:rsidRPr="00970C44">
              <w:rPr>
                <w:lang w:eastAsia="ja-JP"/>
              </w:rPr>
              <w:t>)</w:t>
            </w:r>
          </w:p>
        </w:tc>
        <w:tc>
          <w:tcPr>
            <w:tcW w:w="1728" w:type="dxa"/>
          </w:tcPr>
          <w:p w14:paraId="6C8C04DB" w14:textId="77777777" w:rsidR="005D33A6" w:rsidRPr="00970C44" w:rsidRDefault="005D33A6" w:rsidP="00F46C7A">
            <w:pPr>
              <w:pStyle w:val="TAL"/>
              <w:rPr>
                <w:lang w:eastAsia="ja-JP"/>
              </w:rPr>
            </w:pPr>
          </w:p>
        </w:tc>
        <w:tc>
          <w:tcPr>
            <w:tcW w:w="1080" w:type="dxa"/>
          </w:tcPr>
          <w:p w14:paraId="52A325D7" w14:textId="77777777" w:rsidR="005D33A6" w:rsidRPr="00970C44" w:rsidRDefault="005D33A6" w:rsidP="00F46C7A">
            <w:pPr>
              <w:pStyle w:val="TAC"/>
              <w:rPr>
                <w:lang w:eastAsia="ja-JP"/>
              </w:rPr>
            </w:pPr>
            <w:r w:rsidRPr="00970C44">
              <w:rPr>
                <w:lang w:eastAsia="ja-JP"/>
              </w:rPr>
              <w:t>YES</w:t>
            </w:r>
          </w:p>
        </w:tc>
        <w:tc>
          <w:tcPr>
            <w:tcW w:w="1080" w:type="dxa"/>
          </w:tcPr>
          <w:p w14:paraId="57EF92AE" w14:textId="77777777" w:rsidR="005D33A6" w:rsidRPr="00970C44" w:rsidRDefault="005D33A6" w:rsidP="00F46C7A">
            <w:pPr>
              <w:pStyle w:val="TAC"/>
              <w:rPr>
                <w:lang w:eastAsia="ja-JP"/>
              </w:rPr>
            </w:pPr>
            <w:r w:rsidRPr="00970C44">
              <w:rPr>
                <w:lang w:eastAsia="ja-JP"/>
              </w:rPr>
              <w:t>reject</w:t>
            </w:r>
          </w:p>
        </w:tc>
      </w:tr>
      <w:tr w:rsidR="005D33A6" w:rsidRPr="00E74C7B" w14:paraId="77BDECDC" w14:textId="77777777" w:rsidTr="00F46C7A">
        <w:tc>
          <w:tcPr>
            <w:tcW w:w="2160" w:type="dxa"/>
            <w:tcBorders>
              <w:top w:val="single" w:sz="4" w:space="0" w:color="auto"/>
              <w:left w:val="single" w:sz="4" w:space="0" w:color="auto"/>
              <w:bottom w:val="single" w:sz="4" w:space="0" w:color="auto"/>
              <w:right w:val="single" w:sz="4" w:space="0" w:color="auto"/>
            </w:tcBorders>
          </w:tcPr>
          <w:p w14:paraId="16DFE3EC" w14:textId="77777777" w:rsidR="005D33A6" w:rsidRPr="00970C44" w:rsidRDefault="005D33A6" w:rsidP="00F46C7A">
            <w:pPr>
              <w:pStyle w:val="TAL"/>
              <w:rPr>
                <w:rFonts w:cs="Arial"/>
                <w:b/>
                <w:bCs/>
                <w:szCs w:val="18"/>
                <w:lang w:eastAsia="ja-JP"/>
              </w:rPr>
            </w:pPr>
            <w:r w:rsidRPr="00970C44">
              <w:rPr>
                <w:rFonts w:cs="Arial"/>
                <w:b/>
                <w:bCs/>
                <w:szCs w:val="18"/>
                <w:lang w:eastAsia="ja-JP"/>
              </w:rPr>
              <w:t>DUF Slot Configuration List</w:t>
            </w:r>
          </w:p>
        </w:tc>
        <w:tc>
          <w:tcPr>
            <w:tcW w:w="1080" w:type="dxa"/>
            <w:tcBorders>
              <w:top w:val="single" w:sz="4" w:space="0" w:color="auto"/>
              <w:left w:val="single" w:sz="4" w:space="0" w:color="auto"/>
              <w:bottom w:val="single" w:sz="4" w:space="0" w:color="auto"/>
              <w:right w:val="single" w:sz="4" w:space="0" w:color="auto"/>
            </w:tcBorders>
          </w:tcPr>
          <w:p w14:paraId="2637A4E9"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FBE3FC2" w14:textId="77777777" w:rsidR="005D33A6" w:rsidRPr="0085703E" w:rsidRDefault="005D33A6" w:rsidP="00F46C7A">
            <w:pPr>
              <w:pStyle w:val="TAL"/>
              <w:rPr>
                <w:i/>
                <w:lang w:eastAsia="ja-JP"/>
              </w:rPr>
            </w:pPr>
            <w:r w:rsidRPr="0085703E">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00A0C967"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35B1251"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7DA731C" w14:textId="77777777" w:rsidR="005D33A6" w:rsidRPr="00970C44" w:rsidRDefault="005D33A6" w:rsidP="00F46C7A">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27EDBAB" w14:textId="77777777" w:rsidR="005D33A6" w:rsidRPr="00970C44" w:rsidRDefault="005D33A6" w:rsidP="00F46C7A">
            <w:pPr>
              <w:pStyle w:val="TAC"/>
              <w:rPr>
                <w:lang w:eastAsia="ja-JP"/>
              </w:rPr>
            </w:pPr>
          </w:p>
        </w:tc>
      </w:tr>
      <w:tr w:rsidR="005D33A6" w:rsidRPr="00E74C7B" w14:paraId="46A4191B" w14:textId="77777777" w:rsidTr="00F46C7A">
        <w:tc>
          <w:tcPr>
            <w:tcW w:w="2160" w:type="dxa"/>
            <w:tcBorders>
              <w:top w:val="single" w:sz="4" w:space="0" w:color="auto"/>
              <w:left w:val="single" w:sz="4" w:space="0" w:color="auto"/>
              <w:bottom w:val="single" w:sz="4" w:space="0" w:color="auto"/>
              <w:right w:val="single" w:sz="4" w:space="0" w:color="auto"/>
            </w:tcBorders>
          </w:tcPr>
          <w:p w14:paraId="4C34A789" w14:textId="77777777" w:rsidR="005D33A6" w:rsidRPr="00970C44" w:rsidRDefault="005D33A6" w:rsidP="00F46C7A">
            <w:pPr>
              <w:pStyle w:val="TAL"/>
              <w:ind w:left="100"/>
              <w:rPr>
                <w:rFonts w:cs="Arial"/>
                <w:szCs w:val="18"/>
                <w:lang w:eastAsia="ja-JP"/>
              </w:rPr>
            </w:pPr>
            <w:r w:rsidRPr="00970C44">
              <w:rPr>
                <w:rFonts w:cs="Arial"/>
                <w:szCs w:val="18"/>
                <w:lang w:eastAsia="ja-JP"/>
              </w:rPr>
              <w:t>&gt;</w:t>
            </w:r>
            <w:r w:rsidRPr="00970C44">
              <w:rPr>
                <w:rFonts w:cs="Arial"/>
                <w:b/>
                <w:bCs/>
                <w:szCs w:val="18"/>
                <w:lang w:eastAsia="ja-JP"/>
              </w:rPr>
              <w:t>DUF Slot Configuration Item</w:t>
            </w:r>
          </w:p>
        </w:tc>
        <w:tc>
          <w:tcPr>
            <w:tcW w:w="1080" w:type="dxa"/>
            <w:tcBorders>
              <w:top w:val="single" w:sz="4" w:space="0" w:color="auto"/>
              <w:left w:val="single" w:sz="4" w:space="0" w:color="auto"/>
              <w:bottom w:val="single" w:sz="4" w:space="0" w:color="auto"/>
              <w:right w:val="single" w:sz="4" w:space="0" w:color="auto"/>
            </w:tcBorders>
          </w:tcPr>
          <w:p w14:paraId="1B0C171A"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9DEFC3D" w14:textId="77777777" w:rsidR="005D33A6" w:rsidRPr="00970C44" w:rsidRDefault="005D33A6" w:rsidP="00F46C7A">
            <w:pPr>
              <w:pStyle w:val="TAL"/>
              <w:rPr>
                <w:i/>
                <w:lang w:eastAsia="ja-JP"/>
              </w:rPr>
            </w:pPr>
            <w:proofErr w:type="gramStart"/>
            <w:r w:rsidRPr="0085703E">
              <w:rPr>
                <w:i/>
                <w:lang w:eastAsia="ja-JP"/>
              </w:rPr>
              <w:t>1</w:t>
            </w:r>
            <w:r w:rsidRPr="00970C44">
              <w:rPr>
                <w:lang w:eastAsia="ja-JP"/>
              </w:rPr>
              <w:t>..&lt;</w:t>
            </w:r>
            <w:proofErr w:type="gramEnd"/>
            <w:r w:rsidRPr="00970C44">
              <w:rPr>
                <w:i/>
                <w:iCs/>
                <w:lang w:eastAsia="ja-JP"/>
              </w:rPr>
              <w:t>maxnoofDUFSlots</w:t>
            </w:r>
            <w:r w:rsidRPr="00970C44">
              <w:rPr>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3A7F880D"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9933709" w14:textId="77777777" w:rsidR="005D33A6" w:rsidRPr="00970C44" w:rsidRDefault="005D33A6" w:rsidP="00F46C7A">
            <w:pPr>
              <w:pStyle w:val="TAL"/>
              <w:rPr>
                <w:lang w:eastAsia="ja-JP"/>
              </w:rPr>
            </w:pPr>
            <w:r w:rsidRPr="00970C44">
              <w:rPr>
                <w:lang w:eastAsia="ja-JP"/>
              </w:rPr>
              <w:t xml:space="preserve">The </w:t>
            </w:r>
            <w:r w:rsidRPr="00970C44">
              <w:rPr>
                <w:i/>
                <w:iCs/>
                <w:lang w:eastAsia="ja-JP"/>
              </w:rPr>
              <w:t>maxNrofSlots</w:t>
            </w:r>
            <w:r w:rsidRPr="00970C44">
              <w:rPr>
                <w:lang w:eastAsia="ja-JP"/>
              </w:rPr>
              <w:t xml:space="preserve"> in TS 38.331 [8].</w:t>
            </w:r>
          </w:p>
        </w:tc>
        <w:tc>
          <w:tcPr>
            <w:tcW w:w="1080" w:type="dxa"/>
            <w:tcBorders>
              <w:top w:val="single" w:sz="4" w:space="0" w:color="auto"/>
              <w:left w:val="single" w:sz="4" w:space="0" w:color="auto"/>
              <w:bottom w:val="single" w:sz="4" w:space="0" w:color="auto"/>
              <w:right w:val="single" w:sz="4" w:space="0" w:color="auto"/>
            </w:tcBorders>
          </w:tcPr>
          <w:p w14:paraId="2FB325B8"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6BAC855" w14:textId="77777777" w:rsidR="005D33A6" w:rsidRPr="00970C44" w:rsidRDefault="005D33A6" w:rsidP="00F46C7A">
            <w:pPr>
              <w:pStyle w:val="TAC"/>
              <w:rPr>
                <w:lang w:eastAsia="ja-JP"/>
              </w:rPr>
            </w:pPr>
          </w:p>
        </w:tc>
      </w:tr>
      <w:tr w:rsidR="005D33A6" w:rsidRPr="00E74C7B" w14:paraId="400ED7A2" w14:textId="77777777" w:rsidTr="00F46C7A">
        <w:tc>
          <w:tcPr>
            <w:tcW w:w="2160" w:type="dxa"/>
            <w:tcBorders>
              <w:top w:val="single" w:sz="4" w:space="0" w:color="auto"/>
              <w:left w:val="single" w:sz="4" w:space="0" w:color="auto"/>
              <w:bottom w:val="single" w:sz="4" w:space="0" w:color="auto"/>
              <w:right w:val="single" w:sz="4" w:space="0" w:color="auto"/>
            </w:tcBorders>
          </w:tcPr>
          <w:p w14:paraId="2063EB70" w14:textId="77777777" w:rsidR="005D33A6" w:rsidRPr="00970C44" w:rsidRDefault="005D33A6" w:rsidP="00F46C7A">
            <w:pPr>
              <w:pStyle w:val="TAL"/>
              <w:ind w:left="200"/>
              <w:rPr>
                <w:rFonts w:cs="Arial"/>
                <w:szCs w:val="18"/>
                <w:lang w:eastAsia="ja-JP"/>
              </w:rPr>
            </w:pPr>
            <w:r w:rsidRPr="00970C44">
              <w:rPr>
                <w:rFonts w:cs="Arial"/>
                <w:szCs w:val="18"/>
                <w:lang w:eastAsia="ja-JP"/>
              </w:rPr>
              <w:t xml:space="preserve">&gt;&gt;CHOICE </w:t>
            </w:r>
            <w:r w:rsidRPr="00970C44">
              <w:rPr>
                <w:rFonts w:cs="Arial"/>
                <w:i/>
                <w:iCs/>
                <w:szCs w:val="18"/>
                <w:lang w:eastAsia="ja-JP"/>
              </w:rPr>
              <w:t>DUF Slot Configuration</w:t>
            </w:r>
          </w:p>
        </w:tc>
        <w:tc>
          <w:tcPr>
            <w:tcW w:w="1080" w:type="dxa"/>
            <w:tcBorders>
              <w:top w:val="single" w:sz="4" w:space="0" w:color="auto"/>
              <w:left w:val="single" w:sz="4" w:space="0" w:color="auto"/>
              <w:bottom w:val="single" w:sz="4" w:space="0" w:color="auto"/>
              <w:right w:val="single" w:sz="4" w:space="0" w:color="auto"/>
            </w:tcBorders>
          </w:tcPr>
          <w:p w14:paraId="344BFE3B" w14:textId="77777777" w:rsidR="005D33A6" w:rsidRPr="00970C44" w:rsidRDefault="005D33A6" w:rsidP="00F46C7A">
            <w:pPr>
              <w:pStyle w:val="TAL"/>
              <w:rPr>
                <w:lang w:eastAsia="zh-CN"/>
              </w:rPr>
            </w:pPr>
            <w:r w:rsidRPr="00970C44">
              <w:rPr>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264EF67" w14:textId="77777777" w:rsidR="005D33A6" w:rsidRPr="00970C44" w:rsidRDefault="005D33A6" w:rsidP="00F46C7A">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54137AE"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201F251"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FB9DAAD"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8070319" w14:textId="77777777" w:rsidR="005D33A6" w:rsidRPr="00970C44" w:rsidRDefault="005D33A6" w:rsidP="00F46C7A">
            <w:pPr>
              <w:pStyle w:val="TAC"/>
              <w:rPr>
                <w:lang w:eastAsia="ja-JP"/>
              </w:rPr>
            </w:pPr>
          </w:p>
        </w:tc>
      </w:tr>
      <w:tr w:rsidR="005D33A6" w:rsidRPr="00E74C7B" w14:paraId="1425F5B2" w14:textId="77777777" w:rsidTr="00F46C7A">
        <w:tc>
          <w:tcPr>
            <w:tcW w:w="2160" w:type="dxa"/>
            <w:tcBorders>
              <w:top w:val="single" w:sz="4" w:space="0" w:color="auto"/>
              <w:left w:val="single" w:sz="4" w:space="0" w:color="auto"/>
              <w:bottom w:val="single" w:sz="4" w:space="0" w:color="auto"/>
              <w:right w:val="single" w:sz="4" w:space="0" w:color="auto"/>
            </w:tcBorders>
          </w:tcPr>
          <w:p w14:paraId="14733DF1" w14:textId="77777777" w:rsidR="005D33A6" w:rsidRPr="00970C44" w:rsidRDefault="005D33A6" w:rsidP="00F46C7A">
            <w:pPr>
              <w:pStyle w:val="TAL"/>
              <w:ind w:left="300"/>
              <w:rPr>
                <w:rFonts w:cs="Arial"/>
                <w:szCs w:val="18"/>
                <w:lang w:eastAsia="ja-JP"/>
              </w:rPr>
            </w:pPr>
            <w:r w:rsidRPr="00970C44">
              <w:rPr>
                <w:rFonts w:cs="Arial"/>
                <w:szCs w:val="18"/>
                <w:lang w:eastAsia="ja-JP"/>
              </w:rPr>
              <w:t>&gt;&gt;&gt;Explicit Format</w:t>
            </w:r>
          </w:p>
        </w:tc>
        <w:tc>
          <w:tcPr>
            <w:tcW w:w="1080" w:type="dxa"/>
            <w:tcBorders>
              <w:top w:val="single" w:sz="4" w:space="0" w:color="auto"/>
              <w:left w:val="single" w:sz="4" w:space="0" w:color="auto"/>
              <w:bottom w:val="single" w:sz="4" w:space="0" w:color="auto"/>
              <w:right w:val="single" w:sz="4" w:space="0" w:color="auto"/>
            </w:tcBorders>
          </w:tcPr>
          <w:p w14:paraId="241C0318" w14:textId="77777777" w:rsidR="005D33A6" w:rsidRPr="00970C44" w:rsidRDefault="005D33A6" w:rsidP="00F46C7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61AF8091" w14:textId="77777777" w:rsidR="005D33A6" w:rsidRPr="00970C44" w:rsidRDefault="005D33A6" w:rsidP="00F46C7A">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4E41424"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CE57E45"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B2A0B0F"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6F7312A" w14:textId="77777777" w:rsidR="005D33A6" w:rsidRPr="00970C44" w:rsidRDefault="005D33A6" w:rsidP="00F46C7A">
            <w:pPr>
              <w:pStyle w:val="TAC"/>
              <w:rPr>
                <w:lang w:eastAsia="ja-JP"/>
              </w:rPr>
            </w:pPr>
          </w:p>
        </w:tc>
      </w:tr>
      <w:tr w:rsidR="005D33A6" w:rsidRPr="00E74C7B" w14:paraId="61493471" w14:textId="77777777" w:rsidTr="00F46C7A">
        <w:tc>
          <w:tcPr>
            <w:tcW w:w="2160" w:type="dxa"/>
            <w:tcBorders>
              <w:top w:val="single" w:sz="4" w:space="0" w:color="auto"/>
              <w:left w:val="single" w:sz="4" w:space="0" w:color="auto"/>
              <w:bottom w:val="single" w:sz="4" w:space="0" w:color="auto"/>
              <w:right w:val="single" w:sz="4" w:space="0" w:color="auto"/>
            </w:tcBorders>
          </w:tcPr>
          <w:p w14:paraId="0F4F748D" w14:textId="77777777" w:rsidR="005D33A6" w:rsidRPr="00970C44" w:rsidRDefault="005D33A6" w:rsidP="00F46C7A">
            <w:pPr>
              <w:pStyle w:val="TAL"/>
              <w:ind w:left="400"/>
              <w:rPr>
                <w:rFonts w:cs="Arial"/>
                <w:szCs w:val="18"/>
                <w:lang w:eastAsia="ja-JP"/>
              </w:rPr>
            </w:pPr>
            <w:r w:rsidRPr="00970C44">
              <w:rPr>
                <w:rFonts w:cs="Arial"/>
                <w:szCs w:val="18"/>
                <w:lang w:eastAsia="ja-JP"/>
              </w:rPr>
              <w:t>&gt;&gt;&gt;&gt;Permutation</w:t>
            </w:r>
          </w:p>
        </w:tc>
        <w:tc>
          <w:tcPr>
            <w:tcW w:w="1080" w:type="dxa"/>
            <w:tcBorders>
              <w:top w:val="single" w:sz="4" w:space="0" w:color="auto"/>
              <w:left w:val="single" w:sz="4" w:space="0" w:color="auto"/>
              <w:bottom w:val="single" w:sz="4" w:space="0" w:color="auto"/>
              <w:right w:val="single" w:sz="4" w:space="0" w:color="auto"/>
            </w:tcBorders>
          </w:tcPr>
          <w:p w14:paraId="7636F240" w14:textId="77777777" w:rsidR="005D33A6" w:rsidRPr="00970C44" w:rsidRDefault="005D33A6" w:rsidP="00F46C7A">
            <w:pPr>
              <w:pStyle w:val="TAL"/>
              <w:rPr>
                <w:lang w:eastAsia="ja-JP"/>
              </w:rPr>
            </w:pPr>
            <w:r w:rsidRPr="00970C44">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34F887D2" w14:textId="77777777" w:rsidR="005D33A6" w:rsidRPr="00970C44" w:rsidRDefault="005D33A6" w:rsidP="00F46C7A">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D7F65D2" w14:textId="77777777" w:rsidR="005D33A6" w:rsidRPr="00970C44" w:rsidRDefault="005D33A6" w:rsidP="00F46C7A">
            <w:pPr>
              <w:pStyle w:val="TAL"/>
              <w:rPr>
                <w:lang w:eastAsia="ja-JP"/>
              </w:rPr>
            </w:pPr>
            <w:r w:rsidRPr="00970C44">
              <w:rPr>
                <w:lang w:eastAsia="ja-JP"/>
              </w:rPr>
              <w:t>ENUMERATED (DFU, UFD, …)</w:t>
            </w:r>
          </w:p>
        </w:tc>
        <w:tc>
          <w:tcPr>
            <w:tcW w:w="1728" w:type="dxa"/>
            <w:tcBorders>
              <w:top w:val="single" w:sz="4" w:space="0" w:color="auto"/>
              <w:left w:val="single" w:sz="4" w:space="0" w:color="auto"/>
              <w:bottom w:val="single" w:sz="4" w:space="0" w:color="auto"/>
              <w:right w:val="single" w:sz="4" w:space="0" w:color="auto"/>
            </w:tcBorders>
          </w:tcPr>
          <w:p w14:paraId="5B71FDA8"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F1D041A"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7332CC4" w14:textId="77777777" w:rsidR="005D33A6" w:rsidRPr="00970C44" w:rsidRDefault="005D33A6" w:rsidP="00F46C7A">
            <w:pPr>
              <w:pStyle w:val="TAC"/>
              <w:rPr>
                <w:lang w:eastAsia="ja-JP"/>
              </w:rPr>
            </w:pPr>
          </w:p>
        </w:tc>
      </w:tr>
      <w:tr w:rsidR="005D33A6" w:rsidRPr="00E74C7B" w14:paraId="414F0DBE" w14:textId="77777777" w:rsidTr="00F46C7A">
        <w:tc>
          <w:tcPr>
            <w:tcW w:w="2160" w:type="dxa"/>
            <w:tcBorders>
              <w:top w:val="single" w:sz="4" w:space="0" w:color="auto"/>
              <w:left w:val="single" w:sz="4" w:space="0" w:color="auto"/>
              <w:bottom w:val="single" w:sz="4" w:space="0" w:color="auto"/>
              <w:right w:val="single" w:sz="4" w:space="0" w:color="auto"/>
            </w:tcBorders>
          </w:tcPr>
          <w:p w14:paraId="506DB9B4" w14:textId="77777777" w:rsidR="005D33A6" w:rsidRPr="00970C44" w:rsidRDefault="005D33A6" w:rsidP="00F46C7A">
            <w:pPr>
              <w:pStyle w:val="TAL"/>
              <w:ind w:left="400"/>
              <w:rPr>
                <w:rFonts w:cs="Arial"/>
                <w:szCs w:val="18"/>
                <w:lang w:eastAsia="ja-JP"/>
              </w:rPr>
            </w:pPr>
            <w:r w:rsidRPr="00970C44">
              <w:rPr>
                <w:rFonts w:cs="Arial"/>
                <w:szCs w:val="18"/>
                <w:lang w:eastAsia="ja-JP"/>
              </w:rPr>
              <w:t>&gt;&gt;&gt;&gt;Number of Downlink Symbols</w:t>
            </w:r>
          </w:p>
        </w:tc>
        <w:tc>
          <w:tcPr>
            <w:tcW w:w="1080" w:type="dxa"/>
            <w:tcBorders>
              <w:top w:val="single" w:sz="4" w:space="0" w:color="auto"/>
              <w:left w:val="single" w:sz="4" w:space="0" w:color="auto"/>
              <w:bottom w:val="single" w:sz="4" w:space="0" w:color="auto"/>
              <w:right w:val="single" w:sz="4" w:space="0" w:color="auto"/>
            </w:tcBorders>
          </w:tcPr>
          <w:p w14:paraId="1C7A0263" w14:textId="77777777" w:rsidR="005D33A6" w:rsidRPr="00970C44" w:rsidRDefault="005D33A6" w:rsidP="00F46C7A">
            <w:pPr>
              <w:pStyle w:val="TAL"/>
              <w:rPr>
                <w:lang w:eastAsia="ja-JP"/>
              </w:rPr>
            </w:pPr>
            <w:r w:rsidRPr="00970C44">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FBA5B32" w14:textId="77777777" w:rsidR="005D33A6" w:rsidRPr="00970C44" w:rsidRDefault="005D33A6" w:rsidP="00F46C7A">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B494EB9" w14:textId="77777777" w:rsidR="005D33A6" w:rsidRPr="00970C44" w:rsidRDefault="005D33A6" w:rsidP="00F46C7A">
            <w:pPr>
              <w:pStyle w:val="TAL"/>
              <w:rPr>
                <w:lang w:eastAsia="ja-JP"/>
              </w:rPr>
            </w:pPr>
            <w:r w:rsidRPr="00970C44">
              <w:t>INTEGER (</w:t>
            </w:r>
            <w:proofErr w:type="gramStart"/>
            <w:r w:rsidRPr="00970C44">
              <w:t>0..</w:t>
            </w:r>
            <w:proofErr w:type="gramEnd"/>
            <w:r w:rsidRPr="00970C44">
              <w:t>14)</w:t>
            </w:r>
          </w:p>
        </w:tc>
        <w:tc>
          <w:tcPr>
            <w:tcW w:w="1728" w:type="dxa"/>
            <w:tcBorders>
              <w:top w:val="single" w:sz="4" w:space="0" w:color="auto"/>
              <w:left w:val="single" w:sz="4" w:space="0" w:color="auto"/>
              <w:bottom w:val="single" w:sz="4" w:space="0" w:color="auto"/>
              <w:right w:val="single" w:sz="4" w:space="0" w:color="auto"/>
            </w:tcBorders>
          </w:tcPr>
          <w:p w14:paraId="465E0CF0"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123253C"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C5844AA" w14:textId="77777777" w:rsidR="005D33A6" w:rsidRPr="00970C44" w:rsidRDefault="005D33A6" w:rsidP="00F46C7A">
            <w:pPr>
              <w:pStyle w:val="TAC"/>
              <w:rPr>
                <w:lang w:eastAsia="ja-JP"/>
              </w:rPr>
            </w:pPr>
          </w:p>
        </w:tc>
      </w:tr>
      <w:tr w:rsidR="005D33A6" w:rsidRPr="00E74C7B" w14:paraId="11E8C197" w14:textId="77777777" w:rsidTr="00F46C7A">
        <w:tc>
          <w:tcPr>
            <w:tcW w:w="2160" w:type="dxa"/>
            <w:tcBorders>
              <w:top w:val="single" w:sz="4" w:space="0" w:color="auto"/>
              <w:left w:val="single" w:sz="4" w:space="0" w:color="auto"/>
              <w:bottom w:val="single" w:sz="4" w:space="0" w:color="auto"/>
              <w:right w:val="single" w:sz="4" w:space="0" w:color="auto"/>
            </w:tcBorders>
          </w:tcPr>
          <w:p w14:paraId="10CEFFA7" w14:textId="77777777" w:rsidR="005D33A6" w:rsidRPr="00970C44" w:rsidRDefault="005D33A6" w:rsidP="00F46C7A">
            <w:pPr>
              <w:pStyle w:val="TAL"/>
              <w:ind w:left="400"/>
              <w:rPr>
                <w:rFonts w:cs="Arial"/>
                <w:szCs w:val="18"/>
                <w:lang w:eastAsia="ja-JP"/>
              </w:rPr>
            </w:pPr>
            <w:r w:rsidRPr="00970C44">
              <w:rPr>
                <w:rFonts w:cs="Arial"/>
                <w:szCs w:val="18"/>
                <w:lang w:eastAsia="ja-JP"/>
              </w:rPr>
              <w:t>&gt;&gt;&gt;&gt;Number of Uplink Symbols</w:t>
            </w:r>
          </w:p>
        </w:tc>
        <w:tc>
          <w:tcPr>
            <w:tcW w:w="1080" w:type="dxa"/>
            <w:tcBorders>
              <w:top w:val="single" w:sz="4" w:space="0" w:color="auto"/>
              <w:left w:val="single" w:sz="4" w:space="0" w:color="auto"/>
              <w:bottom w:val="single" w:sz="4" w:space="0" w:color="auto"/>
              <w:right w:val="single" w:sz="4" w:space="0" w:color="auto"/>
            </w:tcBorders>
          </w:tcPr>
          <w:p w14:paraId="70326409" w14:textId="77777777" w:rsidR="005D33A6" w:rsidRPr="00970C44" w:rsidRDefault="005D33A6" w:rsidP="00F46C7A">
            <w:pPr>
              <w:pStyle w:val="TAL"/>
              <w:rPr>
                <w:lang w:eastAsia="ja-JP"/>
              </w:rPr>
            </w:pPr>
            <w:r w:rsidRPr="00970C44">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8349A37" w14:textId="77777777" w:rsidR="005D33A6" w:rsidRPr="00970C44" w:rsidRDefault="005D33A6" w:rsidP="00F46C7A">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50D0E03" w14:textId="77777777" w:rsidR="005D33A6" w:rsidRPr="00970C44" w:rsidRDefault="005D33A6" w:rsidP="00F46C7A">
            <w:pPr>
              <w:pStyle w:val="TAL"/>
              <w:rPr>
                <w:lang w:eastAsia="ja-JP"/>
              </w:rPr>
            </w:pPr>
            <w:r w:rsidRPr="00970C44">
              <w:t>INTEGER (</w:t>
            </w:r>
            <w:proofErr w:type="gramStart"/>
            <w:r w:rsidRPr="00970C44">
              <w:t>0..</w:t>
            </w:r>
            <w:proofErr w:type="gramEnd"/>
            <w:r w:rsidRPr="00970C44">
              <w:t>14)</w:t>
            </w:r>
          </w:p>
        </w:tc>
        <w:tc>
          <w:tcPr>
            <w:tcW w:w="1728" w:type="dxa"/>
            <w:tcBorders>
              <w:top w:val="single" w:sz="4" w:space="0" w:color="auto"/>
              <w:left w:val="single" w:sz="4" w:space="0" w:color="auto"/>
              <w:bottom w:val="single" w:sz="4" w:space="0" w:color="auto"/>
              <w:right w:val="single" w:sz="4" w:space="0" w:color="auto"/>
            </w:tcBorders>
          </w:tcPr>
          <w:p w14:paraId="10DF87B9"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A6676C8"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7E7C7CB" w14:textId="77777777" w:rsidR="005D33A6" w:rsidRPr="00970C44" w:rsidRDefault="005D33A6" w:rsidP="00F46C7A">
            <w:pPr>
              <w:pStyle w:val="TAC"/>
              <w:rPr>
                <w:lang w:eastAsia="ja-JP"/>
              </w:rPr>
            </w:pPr>
          </w:p>
        </w:tc>
      </w:tr>
      <w:tr w:rsidR="005D33A6" w:rsidRPr="00E74C7B" w14:paraId="686D9FDE" w14:textId="77777777" w:rsidTr="00F46C7A">
        <w:tc>
          <w:tcPr>
            <w:tcW w:w="2160" w:type="dxa"/>
            <w:tcBorders>
              <w:top w:val="single" w:sz="4" w:space="0" w:color="auto"/>
              <w:left w:val="single" w:sz="4" w:space="0" w:color="auto"/>
              <w:bottom w:val="single" w:sz="4" w:space="0" w:color="auto"/>
              <w:right w:val="single" w:sz="4" w:space="0" w:color="auto"/>
            </w:tcBorders>
          </w:tcPr>
          <w:p w14:paraId="295787A9" w14:textId="77777777" w:rsidR="005D33A6" w:rsidRPr="00970C44" w:rsidRDefault="005D33A6" w:rsidP="00F46C7A">
            <w:pPr>
              <w:pStyle w:val="TAL"/>
              <w:ind w:left="300"/>
              <w:rPr>
                <w:rFonts w:cs="Arial"/>
                <w:szCs w:val="18"/>
                <w:lang w:eastAsia="zh-CN"/>
              </w:rPr>
            </w:pPr>
            <w:r w:rsidRPr="00970C44">
              <w:rPr>
                <w:rFonts w:cs="Arial"/>
                <w:szCs w:val="18"/>
                <w:lang w:eastAsia="zh-CN"/>
              </w:rPr>
              <w:t>&gt;&gt;&gt;Implicit Format</w:t>
            </w:r>
          </w:p>
        </w:tc>
        <w:tc>
          <w:tcPr>
            <w:tcW w:w="1080" w:type="dxa"/>
            <w:tcBorders>
              <w:top w:val="single" w:sz="4" w:space="0" w:color="auto"/>
              <w:left w:val="single" w:sz="4" w:space="0" w:color="auto"/>
              <w:bottom w:val="single" w:sz="4" w:space="0" w:color="auto"/>
              <w:right w:val="single" w:sz="4" w:space="0" w:color="auto"/>
            </w:tcBorders>
          </w:tcPr>
          <w:p w14:paraId="1DFC3504" w14:textId="77777777" w:rsidR="005D33A6" w:rsidRPr="00970C44" w:rsidRDefault="005D33A6" w:rsidP="00F46C7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6F8A8D07" w14:textId="77777777" w:rsidR="005D33A6" w:rsidRPr="00970C44" w:rsidRDefault="005D33A6" w:rsidP="00F46C7A">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15136B0"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13ABBC35"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E5FEE8F" w14:textId="77777777" w:rsidR="005D33A6" w:rsidRPr="00970C44" w:rsidRDefault="005D33A6" w:rsidP="00F46C7A">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14FAB5C" w14:textId="77777777" w:rsidR="005D33A6" w:rsidRPr="00970C44" w:rsidRDefault="005D33A6" w:rsidP="00F46C7A">
            <w:pPr>
              <w:pStyle w:val="TAC"/>
              <w:rPr>
                <w:lang w:eastAsia="ja-JP"/>
              </w:rPr>
            </w:pPr>
          </w:p>
        </w:tc>
      </w:tr>
      <w:tr w:rsidR="005D33A6" w:rsidRPr="00E74C7B" w14:paraId="41689B31" w14:textId="77777777" w:rsidTr="00F46C7A">
        <w:tc>
          <w:tcPr>
            <w:tcW w:w="2160" w:type="dxa"/>
            <w:tcBorders>
              <w:top w:val="single" w:sz="4" w:space="0" w:color="auto"/>
              <w:left w:val="single" w:sz="4" w:space="0" w:color="auto"/>
              <w:bottom w:val="single" w:sz="4" w:space="0" w:color="auto"/>
              <w:right w:val="single" w:sz="4" w:space="0" w:color="auto"/>
            </w:tcBorders>
          </w:tcPr>
          <w:p w14:paraId="509AF15F" w14:textId="77777777" w:rsidR="005D33A6" w:rsidRPr="00970C44" w:rsidRDefault="005D33A6" w:rsidP="00F46C7A">
            <w:pPr>
              <w:pStyle w:val="TAL"/>
              <w:ind w:left="400"/>
              <w:rPr>
                <w:rFonts w:cs="Arial"/>
                <w:szCs w:val="18"/>
                <w:lang w:eastAsia="ja-JP"/>
              </w:rPr>
            </w:pPr>
            <w:r w:rsidRPr="00970C44">
              <w:rPr>
                <w:rFonts w:cs="Arial"/>
                <w:szCs w:val="18"/>
                <w:lang w:eastAsia="ja-JP"/>
              </w:rPr>
              <w:t>&gt;&gt;&gt;&gt;DUF Slot Format Index</w:t>
            </w:r>
          </w:p>
        </w:tc>
        <w:tc>
          <w:tcPr>
            <w:tcW w:w="1080" w:type="dxa"/>
            <w:tcBorders>
              <w:top w:val="single" w:sz="4" w:space="0" w:color="auto"/>
              <w:left w:val="single" w:sz="4" w:space="0" w:color="auto"/>
              <w:bottom w:val="single" w:sz="4" w:space="0" w:color="auto"/>
              <w:right w:val="single" w:sz="4" w:space="0" w:color="auto"/>
            </w:tcBorders>
          </w:tcPr>
          <w:p w14:paraId="632ABA21" w14:textId="77777777" w:rsidR="005D33A6" w:rsidRPr="00970C44" w:rsidRDefault="005D33A6" w:rsidP="00F46C7A">
            <w:pPr>
              <w:pStyle w:val="TAL"/>
              <w:rPr>
                <w:lang w:eastAsia="ja-JP"/>
              </w:rPr>
            </w:pPr>
            <w:r w:rsidRPr="00970C44">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9335E0D" w14:textId="77777777" w:rsidR="005D33A6" w:rsidRPr="00970C44" w:rsidRDefault="005D33A6" w:rsidP="00F46C7A">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2ABFF4D" w14:textId="77777777" w:rsidR="005D33A6" w:rsidRPr="00970C44" w:rsidRDefault="005D33A6" w:rsidP="00F46C7A">
            <w:pPr>
              <w:pStyle w:val="TAL"/>
              <w:rPr>
                <w:lang w:eastAsia="ja-JP"/>
              </w:rPr>
            </w:pPr>
            <w:r w:rsidRPr="00970C44">
              <w:rPr>
                <w:lang w:eastAsia="ja-JP"/>
              </w:rPr>
              <w:t>INTEGER (</w:t>
            </w:r>
            <w:proofErr w:type="gramStart"/>
            <w:r w:rsidRPr="00970C44">
              <w:rPr>
                <w:lang w:eastAsia="ja-JP"/>
              </w:rPr>
              <w:t>0..</w:t>
            </w:r>
            <w:proofErr w:type="gramEnd"/>
            <w:r w:rsidRPr="00970C44">
              <w:rPr>
                <w:lang w:eastAsia="ja-JP"/>
              </w:rPr>
              <w:t>254)</w:t>
            </w:r>
          </w:p>
        </w:tc>
        <w:tc>
          <w:tcPr>
            <w:tcW w:w="1728" w:type="dxa"/>
            <w:tcBorders>
              <w:top w:val="single" w:sz="4" w:space="0" w:color="auto"/>
              <w:left w:val="single" w:sz="4" w:space="0" w:color="auto"/>
              <w:bottom w:val="single" w:sz="4" w:space="0" w:color="auto"/>
              <w:right w:val="single" w:sz="4" w:space="0" w:color="auto"/>
            </w:tcBorders>
          </w:tcPr>
          <w:p w14:paraId="5B6DFA13" w14:textId="77777777" w:rsidR="005D33A6" w:rsidRPr="00970C44" w:rsidRDefault="005D33A6" w:rsidP="00F46C7A">
            <w:pPr>
              <w:pStyle w:val="TAL"/>
              <w:rPr>
                <w:lang w:eastAsia="ja-JP"/>
              </w:rPr>
            </w:pPr>
            <w:r w:rsidRPr="00970C44">
              <w:rPr>
                <w:lang w:eastAsia="ja-JP"/>
              </w:rPr>
              <w:t>Index into Table 11.1.1-</w:t>
            </w:r>
            <w:r>
              <w:rPr>
                <w:lang w:eastAsia="ja-JP"/>
              </w:rPr>
              <w:t xml:space="preserve">1 </w:t>
            </w:r>
            <w:r w:rsidRPr="00970C44">
              <w:rPr>
                <w:lang w:eastAsia="ja-JP"/>
              </w:rPr>
              <w:t>and Table 14-</w:t>
            </w:r>
            <w:r>
              <w:rPr>
                <w:lang w:eastAsia="ja-JP"/>
              </w:rPr>
              <w:t xml:space="preserve">2 </w:t>
            </w:r>
            <w:r w:rsidRPr="00970C44">
              <w:rPr>
                <w:lang w:eastAsia="ja-JP"/>
              </w:rPr>
              <w:t>in TS 38.213 [</w:t>
            </w:r>
            <w:r>
              <w:rPr>
                <w:lang w:eastAsia="ja-JP"/>
              </w:rPr>
              <w:t>31</w:t>
            </w:r>
            <w:r w:rsidRPr="00970C44">
              <w:rPr>
                <w:lang w:eastAsia="ja-JP"/>
              </w:rPr>
              <w:t>], excluding the last row</w:t>
            </w:r>
            <w:r>
              <w:rPr>
                <w:lang w:eastAsia="ja-JP"/>
              </w:rPr>
              <w:t xml:space="preserve"> in Table 14-2</w:t>
            </w: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51F8139"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4AD24C6" w14:textId="77777777" w:rsidR="005D33A6" w:rsidRPr="00970C44" w:rsidRDefault="005D33A6" w:rsidP="00F46C7A">
            <w:pPr>
              <w:pStyle w:val="TAC"/>
              <w:rPr>
                <w:lang w:eastAsia="ja-JP"/>
              </w:rPr>
            </w:pPr>
          </w:p>
        </w:tc>
      </w:tr>
      <w:tr w:rsidR="005D33A6" w:rsidRPr="00E74C7B" w14:paraId="71F3BF7A" w14:textId="77777777" w:rsidTr="00F46C7A">
        <w:tc>
          <w:tcPr>
            <w:tcW w:w="2160" w:type="dxa"/>
            <w:tcBorders>
              <w:top w:val="single" w:sz="4" w:space="0" w:color="auto"/>
              <w:left w:val="single" w:sz="4" w:space="0" w:color="auto"/>
              <w:bottom w:val="single" w:sz="4" w:space="0" w:color="auto"/>
              <w:right w:val="single" w:sz="4" w:space="0" w:color="auto"/>
            </w:tcBorders>
          </w:tcPr>
          <w:p w14:paraId="651689C7" w14:textId="77777777" w:rsidR="005D33A6" w:rsidRPr="00970C44" w:rsidRDefault="005D33A6" w:rsidP="00F46C7A">
            <w:pPr>
              <w:pStyle w:val="TAL"/>
              <w:rPr>
                <w:rFonts w:cs="Arial"/>
                <w:szCs w:val="18"/>
                <w:lang w:eastAsia="ja-JP"/>
              </w:rPr>
            </w:pPr>
            <w:r w:rsidRPr="00970C44">
              <w:rPr>
                <w:rFonts w:cs="Arial"/>
                <w:szCs w:val="18"/>
                <w:lang w:eastAsia="ja-JP"/>
              </w:rPr>
              <w:t xml:space="preserve">HSNA Transmission Periodicity </w:t>
            </w:r>
          </w:p>
        </w:tc>
        <w:tc>
          <w:tcPr>
            <w:tcW w:w="1080" w:type="dxa"/>
            <w:tcBorders>
              <w:top w:val="single" w:sz="4" w:space="0" w:color="auto"/>
              <w:left w:val="single" w:sz="4" w:space="0" w:color="auto"/>
              <w:bottom w:val="single" w:sz="4" w:space="0" w:color="auto"/>
              <w:right w:val="single" w:sz="4" w:space="0" w:color="auto"/>
            </w:tcBorders>
          </w:tcPr>
          <w:p w14:paraId="2CB09579" w14:textId="77777777" w:rsidR="005D33A6" w:rsidRPr="00970C44" w:rsidRDefault="005D33A6" w:rsidP="00F46C7A">
            <w:pPr>
              <w:pStyle w:val="TAL"/>
              <w:rPr>
                <w:lang w:eastAsia="ja-JP"/>
              </w:rPr>
            </w:pPr>
            <w:r w:rsidRPr="00970C44">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D63184E"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2DA8178B" w14:textId="77777777" w:rsidR="005D33A6" w:rsidRPr="00970C44" w:rsidRDefault="005D33A6" w:rsidP="00F46C7A">
            <w:pPr>
              <w:pStyle w:val="TAL"/>
              <w:rPr>
                <w:lang w:eastAsia="ja-JP"/>
              </w:rPr>
            </w:pPr>
            <w:r w:rsidRPr="00970C44">
              <w:rPr>
                <w:lang w:eastAsia="ja-JP"/>
              </w:rPr>
              <w:t>ENUMERATED (ms0p5, ms0p625, ms1, ms1p25, ms2, ms2p5, ms5, ms10, ms20, ms40, ms80, ms160</w:t>
            </w:r>
            <w:r>
              <w:rPr>
                <w:lang w:eastAsia="ja-JP"/>
              </w:rPr>
              <w:t>, …</w:t>
            </w:r>
            <w:r w:rsidRPr="00970C44">
              <w:rPr>
                <w:lang w:eastAsia="ja-JP"/>
              </w:rPr>
              <w:t>)</w:t>
            </w:r>
          </w:p>
        </w:tc>
        <w:tc>
          <w:tcPr>
            <w:tcW w:w="1728" w:type="dxa"/>
            <w:tcBorders>
              <w:top w:val="single" w:sz="4" w:space="0" w:color="auto"/>
              <w:left w:val="single" w:sz="4" w:space="0" w:color="auto"/>
              <w:bottom w:val="single" w:sz="4" w:space="0" w:color="auto"/>
              <w:right w:val="single" w:sz="4" w:space="0" w:color="auto"/>
            </w:tcBorders>
          </w:tcPr>
          <w:p w14:paraId="249BF39C"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DDD5F6C" w14:textId="77777777" w:rsidR="005D33A6" w:rsidRPr="00970C44" w:rsidRDefault="005D33A6" w:rsidP="00F46C7A">
            <w:pPr>
              <w:pStyle w:val="TAC"/>
              <w:rPr>
                <w:lang w:eastAsia="ja-JP"/>
              </w:rPr>
            </w:pPr>
            <w:r w:rsidRPr="00970C44">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0A26B1C" w14:textId="77777777" w:rsidR="005D33A6" w:rsidRPr="00970C44" w:rsidRDefault="005D33A6" w:rsidP="00F46C7A">
            <w:pPr>
              <w:pStyle w:val="TAC"/>
              <w:rPr>
                <w:lang w:eastAsia="ja-JP"/>
              </w:rPr>
            </w:pPr>
            <w:r w:rsidRPr="00970C44">
              <w:rPr>
                <w:lang w:eastAsia="ja-JP"/>
              </w:rPr>
              <w:t>reject</w:t>
            </w:r>
          </w:p>
        </w:tc>
      </w:tr>
      <w:tr w:rsidR="005D33A6" w:rsidRPr="00E74C7B" w14:paraId="270616F7" w14:textId="77777777" w:rsidTr="00F46C7A">
        <w:tc>
          <w:tcPr>
            <w:tcW w:w="2160" w:type="dxa"/>
            <w:tcBorders>
              <w:top w:val="single" w:sz="4" w:space="0" w:color="auto"/>
              <w:left w:val="single" w:sz="4" w:space="0" w:color="auto"/>
              <w:bottom w:val="single" w:sz="4" w:space="0" w:color="auto"/>
              <w:right w:val="single" w:sz="4" w:space="0" w:color="auto"/>
            </w:tcBorders>
          </w:tcPr>
          <w:p w14:paraId="2F058EE7" w14:textId="77777777" w:rsidR="005D33A6" w:rsidRPr="00970C44" w:rsidRDefault="005D33A6" w:rsidP="00F46C7A">
            <w:pPr>
              <w:pStyle w:val="TAL"/>
              <w:rPr>
                <w:rFonts w:cs="Arial"/>
                <w:szCs w:val="18"/>
                <w:lang w:eastAsia="ja-JP"/>
              </w:rPr>
            </w:pPr>
            <w:r w:rsidRPr="00970C44">
              <w:rPr>
                <w:rFonts w:cs="Arial"/>
                <w:b/>
                <w:bCs/>
                <w:szCs w:val="18"/>
                <w:lang w:eastAsia="ja-JP"/>
              </w:rPr>
              <w:t>HSNA Slot Configuration List</w:t>
            </w:r>
          </w:p>
        </w:tc>
        <w:tc>
          <w:tcPr>
            <w:tcW w:w="1080" w:type="dxa"/>
            <w:tcBorders>
              <w:top w:val="single" w:sz="4" w:space="0" w:color="auto"/>
              <w:left w:val="single" w:sz="4" w:space="0" w:color="auto"/>
              <w:bottom w:val="single" w:sz="4" w:space="0" w:color="auto"/>
              <w:right w:val="single" w:sz="4" w:space="0" w:color="auto"/>
            </w:tcBorders>
          </w:tcPr>
          <w:p w14:paraId="0348025F"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C8FB0CD" w14:textId="77777777" w:rsidR="005D33A6" w:rsidRPr="00970C44" w:rsidRDefault="005D33A6" w:rsidP="00F46C7A">
            <w:pPr>
              <w:pStyle w:val="TAL"/>
              <w:rPr>
                <w:lang w:eastAsia="ja-JP"/>
              </w:rPr>
            </w:pPr>
            <w:r w:rsidRPr="00970C44">
              <w:rPr>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2F7EB4D1"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AEB8893"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8E3304B" w14:textId="77777777" w:rsidR="005D33A6" w:rsidRPr="00970C44" w:rsidRDefault="005D33A6" w:rsidP="00F46C7A">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EC06C43" w14:textId="77777777" w:rsidR="005D33A6" w:rsidRPr="00970C44" w:rsidRDefault="005D33A6" w:rsidP="00F46C7A">
            <w:pPr>
              <w:pStyle w:val="TAC"/>
              <w:rPr>
                <w:lang w:eastAsia="ja-JP"/>
              </w:rPr>
            </w:pPr>
          </w:p>
        </w:tc>
      </w:tr>
      <w:tr w:rsidR="005D33A6" w:rsidRPr="00E74C7B" w14:paraId="3B548FCB" w14:textId="77777777" w:rsidTr="00F46C7A">
        <w:tc>
          <w:tcPr>
            <w:tcW w:w="2160" w:type="dxa"/>
            <w:tcBorders>
              <w:top w:val="single" w:sz="4" w:space="0" w:color="auto"/>
              <w:left w:val="single" w:sz="4" w:space="0" w:color="auto"/>
              <w:bottom w:val="single" w:sz="4" w:space="0" w:color="auto"/>
              <w:right w:val="single" w:sz="4" w:space="0" w:color="auto"/>
            </w:tcBorders>
          </w:tcPr>
          <w:p w14:paraId="2FABC64B" w14:textId="77777777" w:rsidR="005D33A6" w:rsidRPr="00970C44" w:rsidRDefault="005D33A6" w:rsidP="00F46C7A">
            <w:pPr>
              <w:pStyle w:val="TAL"/>
              <w:ind w:left="100"/>
              <w:rPr>
                <w:rFonts w:cs="Arial"/>
                <w:szCs w:val="18"/>
                <w:lang w:eastAsia="ja-JP"/>
              </w:rPr>
            </w:pPr>
            <w:r w:rsidRPr="00970C44">
              <w:rPr>
                <w:rFonts w:cs="Arial"/>
                <w:szCs w:val="18"/>
                <w:lang w:eastAsia="ja-JP"/>
              </w:rPr>
              <w:t>&gt;</w:t>
            </w:r>
            <w:r w:rsidRPr="00970C44">
              <w:rPr>
                <w:rFonts w:cs="Arial"/>
                <w:b/>
                <w:bCs/>
                <w:szCs w:val="18"/>
                <w:lang w:eastAsia="ja-JP"/>
              </w:rPr>
              <w:t>HSNA Slot Configuration Item</w:t>
            </w:r>
          </w:p>
        </w:tc>
        <w:tc>
          <w:tcPr>
            <w:tcW w:w="1080" w:type="dxa"/>
            <w:tcBorders>
              <w:top w:val="single" w:sz="4" w:space="0" w:color="auto"/>
              <w:left w:val="single" w:sz="4" w:space="0" w:color="auto"/>
              <w:bottom w:val="single" w:sz="4" w:space="0" w:color="auto"/>
              <w:right w:val="single" w:sz="4" w:space="0" w:color="auto"/>
            </w:tcBorders>
          </w:tcPr>
          <w:p w14:paraId="6BE2E670"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AAF438E" w14:textId="77777777" w:rsidR="005D33A6" w:rsidRPr="00970C44" w:rsidRDefault="005D33A6" w:rsidP="00F46C7A">
            <w:pPr>
              <w:pStyle w:val="TAL"/>
              <w:rPr>
                <w:lang w:eastAsia="ja-JP"/>
              </w:rPr>
            </w:pPr>
            <w:proofErr w:type="gramStart"/>
            <w:r w:rsidRPr="00970C44">
              <w:rPr>
                <w:lang w:eastAsia="ja-JP"/>
              </w:rPr>
              <w:t>1..&lt;</w:t>
            </w:r>
            <w:proofErr w:type="gramEnd"/>
            <w:r w:rsidRPr="00970C44">
              <w:rPr>
                <w:i/>
                <w:iCs/>
                <w:lang w:eastAsia="ja-JP"/>
              </w:rPr>
              <w:t>maxnoofHSNASlots</w:t>
            </w:r>
            <w:r w:rsidRPr="00970C44">
              <w:rPr>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30BF9BF1"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1CE420B"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0C88381" w14:textId="77777777" w:rsidR="005D33A6" w:rsidRPr="00970C44" w:rsidRDefault="005D33A6" w:rsidP="00F46C7A">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769A7BB" w14:textId="77777777" w:rsidR="005D33A6" w:rsidRPr="00970C44" w:rsidRDefault="005D33A6" w:rsidP="00F46C7A">
            <w:pPr>
              <w:pStyle w:val="TAC"/>
              <w:rPr>
                <w:lang w:eastAsia="ja-JP"/>
              </w:rPr>
            </w:pPr>
          </w:p>
        </w:tc>
      </w:tr>
      <w:tr w:rsidR="005D33A6" w:rsidRPr="00E74C7B" w14:paraId="2C733F67" w14:textId="77777777" w:rsidTr="00F46C7A">
        <w:tc>
          <w:tcPr>
            <w:tcW w:w="2160" w:type="dxa"/>
            <w:tcBorders>
              <w:top w:val="single" w:sz="4" w:space="0" w:color="auto"/>
              <w:left w:val="single" w:sz="4" w:space="0" w:color="auto"/>
              <w:bottom w:val="single" w:sz="4" w:space="0" w:color="auto"/>
              <w:right w:val="single" w:sz="4" w:space="0" w:color="auto"/>
            </w:tcBorders>
          </w:tcPr>
          <w:p w14:paraId="361D36F0" w14:textId="77777777" w:rsidR="005D33A6" w:rsidRPr="00970C44" w:rsidRDefault="005D33A6" w:rsidP="00F46C7A">
            <w:pPr>
              <w:pStyle w:val="TAL"/>
              <w:ind w:left="200"/>
              <w:rPr>
                <w:rFonts w:cs="Arial"/>
                <w:szCs w:val="18"/>
                <w:lang w:eastAsia="ja-JP"/>
              </w:rPr>
            </w:pPr>
            <w:r w:rsidRPr="00970C44">
              <w:rPr>
                <w:rFonts w:cs="Arial"/>
                <w:szCs w:val="18"/>
                <w:lang w:eastAsia="ja-JP"/>
              </w:rPr>
              <w:t>&gt;&gt;HSNA Downlink</w:t>
            </w:r>
          </w:p>
        </w:tc>
        <w:tc>
          <w:tcPr>
            <w:tcW w:w="1080" w:type="dxa"/>
            <w:tcBorders>
              <w:top w:val="single" w:sz="4" w:space="0" w:color="auto"/>
              <w:left w:val="single" w:sz="4" w:space="0" w:color="auto"/>
              <w:bottom w:val="single" w:sz="4" w:space="0" w:color="auto"/>
              <w:right w:val="single" w:sz="4" w:space="0" w:color="auto"/>
            </w:tcBorders>
          </w:tcPr>
          <w:p w14:paraId="19D16703" w14:textId="77777777" w:rsidR="005D33A6" w:rsidRPr="00970C44" w:rsidRDefault="005D33A6" w:rsidP="00F46C7A">
            <w:pPr>
              <w:pStyle w:val="TAL"/>
              <w:rPr>
                <w:lang w:eastAsia="ja-JP"/>
              </w:rPr>
            </w:pPr>
            <w:r w:rsidRPr="00970C44">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1699F0E"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1C07A212" w14:textId="77777777" w:rsidR="005D33A6" w:rsidRPr="00970C44" w:rsidRDefault="005D33A6" w:rsidP="00F46C7A">
            <w:pPr>
              <w:pStyle w:val="TAL"/>
              <w:rPr>
                <w:lang w:eastAsia="ja-JP"/>
              </w:rPr>
            </w:pPr>
            <w:r w:rsidRPr="00970C44">
              <w:rPr>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6BE1590A" w14:textId="77777777" w:rsidR="005D33A6" w:rsidRPr="00970C44" w:rsidRDefault="005D33A6" w:rsidP="00F46C7A">
            <w:pPr>
              <w:pStyle w:val="TAL"/>
              <w:rPr>
                <w:lang w:eastAsia="ja-JP"/>
              </w:rPr>
            </w:pPr>
            <w:r w:rsidRPr="00970C44">
              <w:rPr>
                <w:lang w:eastAsia="ja-JP"/>
              </w:rPr>
              <w:t>HSNA value for downlink symbols in</w:t>
            </w:r>
            <w:r>
              <w:rPr>
                <w:lang w:eastAsia="ja-JP"/>
              </w:rPr>
              <w:t xml:space="preserve"> a</w:t>
            </w:r>
            <w:r w:rsidRPr="00970C44">
              <w:rPr>
                <w:lang w:eastAsia="ja-JP"/>
              </w:rPr>
              <w:t xml:space="preserve"> slot.</w:t>
            </w:r>
          </w:p>
        </w:tc>
        <w:tc>
          <w:tcPr>
            <w:tcW w:w="1080" w:type="dxa"/>
            <w:tcBorders>
              <w:top w:val="single" w:sz="4" w:space="0" w:color="auto"/>
              <w:left w:val="single" w:sz="4" w:space="0" w:color="auto"/>
              <w:bottom w:val="single" w:sz="4" w:space="0" w:color="auto"/>
              <w:right w:val="single" w:sz="4" w:space="0" w:color="auto"/>
            </w:tcBorders>
          </w:tcPr>
          <w:p w14:paraId="3F21BFEE"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CCCEB80" w14:textId="77777777" w:rsidR="005D33A6" w:rsidRPr="00970C44" w:rsidRDefault="005D33A6" w:rsidP="00F46C7A">
            <w:pPr>
              <w:pStyle w:val="TAC"/>
              <w:rPr>
                <w:lang w:eastAsia="ja-JP"/>
              </w:rPr>
            </w:pPr>
          </w:p>
        </w:tc>
      </w:tr>
      <w:tr w:rsidR="005D33A6" w:rsidRPr="00E74C7B" w14:paraId="7EA4B7E5" w14:textId="77777777" w:rsidTr="00F46C7A">
        <w:tc>
          <w:tcPr>
            <w:tcW w:w="2160" w:type="dxa"/>
            <w:tcBorders>
              <w:top w:val="single" w:sz="4" w:space="0" w:color="auto"/>
              <w:left w:val="single" w:sz="4" w:space="0" w:color="auto"/>
              <w:bottom w:val="single" w:sz="4" w:space="0" w:color="auto"/>
              <w:right w:val="single" w:sz="4" w:space="0" w:color="auto"/>
            </w:tcBorders>
          </w:tcPr>
          <w:p w14:paraId="5C542B35" w14:textId="77777777" w:rsidR="005D33A6" w:rsidRPr="00970C44" w:rsidRDefault="005D33A6" w:rsidP="00F46C7A">
            <w:pPr>
              <w:pStyle w:val="TAL"/>
              <w:ind w:left="200"/>
              <w:rPr>
                <w:rFonts w:cs="Arial"/>
                <w:szCs w:val="18"/>
                <w:lang w:eastAsia="ja-JP"/>
              </w:rPr>
            </w:pPr>
            <w:r w:rsidRPr="00970C44">
              <w:rPr>
                <w:rFonts w:cs="Arial"/>
                <w:szCs w:val="18"/>
                <w:lang w:eastAsia="ja-JP"/>
              </w:rPr>
              <w:t>&gt;&gt;HSNA Uplink</w:t>
            </w:r>
          </w:p>
        </w:tc>
        <w:tc>
          <w:tcPr>
            <w:tcW w:w="1080" w:type="dxa"/>
            <w:tcBorders>
              <w:top w:val="single" w:sz="4" w:space="0" w:color="auto"/>
              <w:left w:val="single" w:sz="4" w:space="0" w:color="auto"/>
              <w:bottom w:val="single" w:sz="4" w:space="0" w:color="auto"/>
              <w:right w:val="single" w:sz="4" w:space="0" w:color="auto"/>
            </w:tcBorders>
          </w:tcPr>
          <w:p w14:paraId="240A7376" w14:textId="77777777" w:rsidR="005D33A6" w:rsidRPr="00970C44" w:rsidRDefault="005D33A6" w:rsidP="00F46C7A">
            <w:pPr>
              <w:pStyle w:val="TAL"/>
              <w:rPr>
                <w:lang w:eastAsia="ja-JP"/>
              </w:rPr>
            </w:pPr>
            <w:r w:rsidRPr="00970C44">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FFC3C3A"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4A9F460D" w14:textId="77777777" w:rsidR="005D33A6" w:rsidRPr="00970C44" w:rsidRDefault="005D33A6" w:rsidP="00F46C7A">
            <w:pPr>
              <w:pStyle w:val="TAL"/>
              <w:rPr>
                <w:lang w:eastAsia="ja-JP"/>
              </w:rPr>
            </w:pPr>
            <w:r w:rsidRPr="00970C44">
              <w:rPr>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5B4F376A" w14:textId="77777777" w:rsidR="005D33A6" w:rsidRPr="00970C44" w:rsidRDefault="005D33A6" w:rsidP="00F46C7A">
            <w:pPr>
              <w:pStyle w:val="TAL"/>
              <w:rPr>
                <w:lang w:eastAsia="ja-JP"/>
              </w:rPr>
            </w:pPr>
            <w:r w:rsidRPr="00970C44">
              <w:rPr>
                <w:lang w:eastAsia="ja-JP"/>
              </w:rPr>
              <w:t>HSNA value for uplink symbols in</w:t>
            </w:r>
            <w:r>
              <w:rPr>
                <w:lang w:eastAsia="ja-JP"/>
              </w:rPr>
              <w:t xml:space="preserve"> a</w:t>
            </w:r>
            <w:r w:rsidRPr="00970C44">
              <w:rPr>
                <w:lang w:eastAsia="ja-JP"/>
              </w:rPr>
              <w:t xml:space="preserve"> slot.</w:t>
            </w:r>
          </w:p>
        </w:tc>
        <w:tc>
          <w:tcPr>
            <w:tcW w:w="1080" w:type="dxa"/>
            <w:tcBorders>
              <w:top w:val="single" w:sz="4" w:space="0" w:color="auto"/>
              <w:left w:val="single" w:sz="4" w:space="0" w:color="auto"/>
              <w:bottom w:val="single" w:sz="4" w:space="0" w:color="auto"/>
              <w:right w:val="single" w:sz="4" w:space="0" w:color="auto"/>
            </w:tcBorders>
          </w:tcPr>
          <w:p w14:paraId="090DBD6B"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F287887" w14:textId="77777777" w:rsidR="005D33A6" w:rsidRPr="00970C44" w:rsidRDefault="005D33A6" w:rsidP="00F46C7A">
            <w:pPr>
              <w:pStyle w:val="TAC"/>
              <w:rPr>
                <w:lang w:eastAsia="ja-JP"/>
              </w:rPr>
            </w:pPr>
          </w:p>
        </w:tc>
      </w:tr>
      <w:tr w:rsidR="005D33A6" w:rsidRPr="00E74C7B" w14:paraId="0C983CD8" w14:textId="77777777" w:rsidTr="00F46C7A">
        <w:tc>
          <w:tcPr>
            <w:tcW w:w="2160" w:type="dxa"/>
            <w:tcBorders>
              <w:top w:val="single" w:sz="4" w:space="0" w:color="auto"/>
              <w:left w:val="single" w:sz="4" w:space="0" w:color="auto"/>
              <w:bottom w:val="single" w:sz="4" w:space="0" w:color="auto"/>
              <w:right w:val="single" w:sz="4" w:space="0" w:color="auto"/>
            </w:tcBorders>
          </w:tcPr>
          <w:p w14:paraId="102FB8EA" w14:textId="77777777" w:rsidR="005D33A6" w:rsidRPr="00970C44" w:rsidRDefault="005D33A6" w:rsidP="00F46C7A">
            <w:pPr>
              <w:pStyle w:val="TAL"/>
              <w:ind w:left="200"/>
              <w:rPr>
                <w:rFonts w:cs="Arial"/>
                <w:szCs w:val="18"/>
                <w:lang w:eastAsia="ja-JP"/>
              </w:rPr>
            </w:pPr>
            <w:r w:rsidRPr="00970C44">
              <w:rPr>
                <w:rFonts w:cs="Arial"/>
                <w:szCs w:val="18"/>
                <w:lang w:eastAsia="ja-JP"/>
              </w:rPr>
              <w:t>&gt;&gt;HSNA Flexible</w:t>
            </w:r>
          </w:p>
        </w:tc>
        <w:tc>
          <w:tcPr>
            <w:tcW w:w="1080" w:type="dxa"/>
            <w:tcBorders>
              <w:top w:val="single" w:sz="4" w:space="0" w:color="auto"/>
              <w:left w:val="single" w:sz="4" w:space="0" w:color="auto"/>
              <w:bottom w:val="single" w:sz="4" w:space="0" w:color="auto"/>
              <w:right w:val="single" w:sz="4" w:space="0" w:color="auto"/>
            </w:tcBorders>
          </w:tcPr>
          <w:p w14:paraId="11D5B211" w14:textId="77777777" w:rsidR="005D33A6" w:rsidRPr="00970C44" w:rsidRDefault="005D33A6" w:rsidP="00F46C7A">
            <w:pPr>
              <w:pStyle w:val="TAL"/>
              <w:rPr>
                <w:lang w:eastAsia="ja-JP"/>
              </w:rPr>
            </w:pPr>
            <w:r w:rsidRPr="00970C44">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E1CED79"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46CF16BE" w14:textId="77777777" w:rsidR="005D33A6" w:rsidRPr="00970C44" w:rsidRDefault="005D33A6" w:rsidP="00F46C7A">
            <w:pPr>
              <w:pStyle w:val="TAL"/>
              <w:rPr>
                <w:lang w:eastAsia="ja-JP"/>
              </w:rPr>
            </w:pPr>
            <w:r w:rsidRPr="00970C44">
              <w:rPr>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11A8646C" w14:textId="77777777" w:rsidR="005D33A6" w:rsidRPr="00970C44" w:rsidRDefault="005D33A6" w:rsidP="00F46C7A">
            <w:pPr>
              <w:pStyle w:val="TAL"/>
              <w:rPr>
                <w:lang w:eastAsia="ja-JP"/>
              </w:rPr>
            </w:pPr>
            <w:r w:rsidRPr="00970C44">
              <w:rPr>
                <w:lang w:eastAsia="ja-JP"/>
              </w:rPr>
              <w:t>HSNA value for flexible symbols in</w:t>
            </w:r>
            <w:r>
              <w:rPr>
                <w:lang w:eastAsia="ja-JP"/>
              </w:rPr>
              <w:t xml:space="preserve"> a </w:t>
            </w:r>
            <w:r w:rsidRPr="00970C44">
              <w:rPr>
                <w:lang w:eastAsia="ja-JP"/>
              </w:rPr>
              <w:t>slot.</w:t>
            </w:r>
          </w:p>
        </w:tc>
        <w:tc>
          <w:tcPr>
            <w:tcW w:w="1080" w:type="dxa"/>
            <w:tcBorders>
              <w:top w:val="single" w:sz="4" w:space="0" w:color="auto"/>
              <w:left w:val="single" w:sz="4" w:space="0" w:color="auto"/>
              <w:bottom w:val="single" w:sz="4" w:space="0" w:color="auto"/>
              <w:right w:val="single" w:sz="4" w:space="0" w:color="auto"/>
            </w:tcBorders>
          </w:tcPr>
          <w:p w14:paraId="04213E35"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A5C28DC" w14:textId="77777777" w:rsidR="005D33A6" w:rsidRPr="00970C44" w:rsidRDefault="005D33A6" w:rsidP="00F46C7A">
            <w:pPr>
              <w:pStyle w:val="TAC"/>
              <w:rPr>
                <w:lang w:eastAsia="ja-JP"/>
              </w:rPr>
            </w:pPr>
          </w:p>
        </w:tc>
      </w:tr>
      <w:tr w:rsidR="005D33A6" w:rsidRPr="00E74C7B" w14:paraId="7B504219" w14:textId="77777777" w:rsidTr="00F46C7A">
        <w:tc>
          <w:tcPr>
            <w:tcW w:w="2160" w:type="dxa"/>
            <w:tcBorders>
              <w:top w:val="single" w:sz="4" w:space="0" w:color="auto"/>
              <w:left w:val="single" w:sz="4" w:space="0" w:color="auto"/>
              <w:bottom w:val="single" w:sz="4" w:space="0" w:color="auto"/>
              <w:right w:val="single" w:sz="4" w:space="0" w:color="auto"/>
            </w:tcBorders>
          </w:tcPr>
          <w:p w14:paraId="4762D16E" w14:textId="77777777" w:rsidR="005D33A6" w:rsidRPr="00970C44" w:rsidRDefault="005D33A6" w:rsidP="00F46C7A">
            <w:pPr>
              <w:pStyle w:val="TAL"/>
              <w:rPr>
                <w:rFonts w:cs="Arial"/>
                <w:szCs w:val="18"/>
                <w:lang w:eastAsia="ja-JP"/>
              </w:rPr>
            </w:pPr>
            <w:r w:rsidRPr="007325F0">
              <w:rPr>
                <w:rFonts w:cs="Arial"/>
                <w:szCs w:val="18"/>
                <w:lang w:eastAsia="ja-JP"/>
              </w:rPr>
              <w:t>RB Set Configuration</w:t>
            </w:r>
          </w:p>
        </w:tc>
        <w:tc>
          <w:tcPr>
            <w:tcW w:w="1080" w:type="dxa"/>
            <w:tcBorders>
              <w:top w:val="single" w:sz="4" w:space="0" w:color="auto"/>
              <w:left w:val="single" w:sz="4" w:space="0" w:color="auto"/>
              <w:bottom w:val="single" w:sz="4" w:space="0" w:color="auto"/>
              <w:right w:val="single" w:sz="4" w:space="0" w:color="auto"/>
            </w:tcBorders>
          </w:tcPr>
          <w:p w14:paraId="3509542F"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1EF6624"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182E4F78" w14:textId="77777777" w:rsidR="005D33A6" w:rsidRPr="00970C44" w:rsidRDefault="005D33A6" w:rsidP="00F46C7A">
            <w:pPr>
              <w:pStyle w:val="TAL"/>
              <w:rPr>
                <w:lang w:eastAsia="ja-JP"/>
              </w:rPr>
            </w:pPr>
            <w:r w:rsidRPr="00956FAC">
              <w:rPr>
                <w:rFonts w:cs="Arial"/>
                <w:szCs w:val="18"/>
                <w:lang w:eastAsia="ja-JP"/>
              </w:rPr>
              <w:t>9.3.1.230</w:t>
            </w:r>
          </w:p>
        </w:tc>
        <w:tc>
          <w:tcPr>
            <w:tcW w:w="1728" w:type="dxa"/>
            <w:tcBorders>
              <w:top w:val="single" w:sz="4" w:space="0" w:color="auto"/>
              <w:left w:val="single" w:sz="4" w:space="0" w:color="auto"/>
              <w:bottom w:val="single" w:sz="4" w:space="0" w:color="auto"/>
              <w:right w:val="single" w:sz="4" w:space="0" w:color="auto"/>
            </w:tcBorders>
          </w:tcPr>
          <w:p w14:paraId="43AB60A5"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0A780AC" w14:textId="77777777" w:rsidR="005D33A6" w:rsidRPr="00970C44" w:rsidRDefault="005D33A6" w:rsidP="00F46C7A">
            <w:pPr>
              <w:pStyle w:val="TAC"/>
              <w:rPr>
                <w:lang w:eastAsia="ja-JP"/>
              </w:rPr>
            </w:pPr>
            <w:r w:rsidRPr="007325F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4FFFB15" w14:textId="77777777" w:rsidR="005D33A6" w:rsidRPr="00970C44" w:rsidRDefault="005D33A6" w:rsidP="00F46C7A">
            <w:pPr>
              <w:pStyle w:val="TAC"/>
              <w:rPr>
                <w:lang w:eastAsia="ja-JP"/>
              </w:rPr>
            </w:pPr>
            <w:r>
              <w:rPr>
                <w:rFonts w:cs="Arial"/>
                <w:szCs w:val="18"/>
                <w:lang w:eastAsia="ja-JP"/>
              </w:rPr>
              <w:t>reject</w:t>
            </w:r>
          </w:p>
        </w:tc>
      </w:tr>
      <w:tr w:rsidR="005D33A6" w:rsidRPr="00E74C7B" w14:paraId="41786CED" w14:textId="77777777" w:rsidTr="00F46C7A">
        <w:tc>
          <w:tcPr>
            <w:tcW w:w="2160" w:type="dxa"/>
            <w:tcBorders>
              <w:top w:val="single" w:sz="4" w:space="0" w:color="auto"/>
              <w:left w:val="single" w:sz="4" w:space="0" w:color="auto"/>
              <w:bottom w:val="single" w:sz="4" w:space="0" w:color="auto"/>
              <w:right w:val="single" w:sz="4" w:space="0" w:color="auto"/>
            </w:tcBorders>
          </w:tcPr>
          <w:p w14:paraId="5104A162" w14:textId="77777777" w:rsidR="005D33A6" w:rsidRPr="00970C44" w:rsidRDefault="005D33A6" w:rsidP="00F46C7A">
            <w:pPr>
              <w:pStyle w:val="TAL"/>
              <w:rPr>
                <w:rFonts w:cs="Arial"/>
                <w:szCs w:val="18"/>
                <w:lang w:eastAsia="ja-JP"/>
              </w:rPr>
            </w:pPr>
            <w:r w:rsidRPr="007325F0">
              <w:rPr>
                <w:rFonts w:cs="Arial"/>
                <w:b/>
                <w:bCs/>
                <w:szCs w:val="18"/>
                <w:lang w:eastAsia="ja-JP"/>
              </w:rPr>
              <w:t>Frequency-</w:t>
            </w:r>
            <w:r w:rsidRPr="007325F0">
              <w:rPr>
                <w:rFonts w:cs="Arial"/>
                <w:b/>
                <w:bCs/>
                <w:szCs w:val="18"/>
                <w:lang w:val="en-US" w:eastAsia="zh-CN"/>
              </w:rPr>
              <w:t>D</w:t>
            </w:r>
            <w:r w:rsidRPr="007325F0">
              <w:rPr>
                <w:rFonts w:cs="Arial"/>
                <w:b/>
                <w:bCs/>
                <w:szCs w:val="18"/>
                <w:lang w:eastAsia="ja-JP"/>
              </w:rPr>
              <w:t>omain HSNA Configuration List</w:t>
            </w:r>
          </w:p>
        </w:tc>
        <w:tc>
          <w:tcPr>
            <w:tcW w:w="1080" w:type="dxa"/>
            <w:tcBorders>
              <w:top w:val="single" w:sz="4" w:space="0" w:color="auto"/>
              <w:left w:val="single" w:sz="4" w:space="0" w:color="auto"/>
              <w:bottom w:val="single" w:sz="4" w:space="0" w:color="auto"/>
              <w:right w:val="single" w:sz="4" w:space="0" w:color="auto"/>
            </w:tcBorders>
          </w:tcPr>
          <w:p w14:paraId="39B00072"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00DF912" w14:textId="77777777" w:rsidR="005D33A6" w:rsidRPr="00970C44" w:rsidRDefault="005D33A6" w:rsidP="00F46C7A">
            <w:pPr>
              <w:pStyle w:val="TAL"/>
              <w:rPr>
                <w:lang w:eastAsia="ja-JP"/>
              </w:rPr>
            </w:pPr>
            <w:r w:rsidRPr="007325F0">
              <w:rPr>
                <w:rFonts w:cs="Arial"/>
                <w:szCs w:val="18"/>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2318F158"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0EEF9397"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7FDBA6F" w14:textId="77777777" w:rsidR="005D33A6" w:rsidRPr="00970C44" w:rsidRDefault="005D33A6" w:rsidP="00F46C7A">
            <w:pPr>
              <w:pStyle w:val="TAC"/>
              <w:rPr>
                <w:lang w:eastAsia="ja-JP"/>
              </w:rPr>
            </w:pPr>
            <w:r w:rsidRPr="007325F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BE5FF19" w14:textId="77777777" w:rsidR="005D33A6" w:rsidRPr="00970C44" w:rsidRDefault="005D33A6" w:rsidP="00F46C7A">
            <w:pPr>
              <w:pStyle w:val="TAC"/>
              <w:rPr>
                <w:lang w:eastAsia="ja-JP"/>
              </w:rPr>
            </w:pPr>
            <w:r>
              <w:rPr>
                <w:rFonts w:cs="Arial"/>
                <w:szCs w:val="18"/>
                <w:lang w:eastAsia="ja-JP"/>
              </w:rPr>
              <w:t>reject</w:t>
            </w:r>
          </w:p>
        </w:tc>
      </w:tr>
      <w:tr w:rsidR="005D33A6" w:rsidRPr="00E74C7B" w14:paraId="6CECBA70" w14:textId="77777777" w:rsidTr="00F46C7A">
        <w:tc>
          <w:tcPr>
            <w:tcW w:w="2160" w:type="dxa"/>
            <w:tcBorders>
              <w:top w:val="single" w:sz="4" w:space="0" w:color="auto"/>
              <w:left w:val="single" w:sz="4" w:space="0" w:color="auto"/>
              <w:bottom w:val="single" w:sz="4" w:space="0" w:color="auto"/>
              <w:right w:val="single" w:sz="4" w:space="0" w:color="auto"/>
            </w:tcBorders>
          </w:tcPr>
          <w:p w14:paraId="43F789E7" w14:textId="77777777" w:rsidR="005D33A6" w:rsidRPr="00970C44" w:rsidRDefault="005D33A6" w:rsidP="00F46C7A">
            <w:pPr>
              <w:pStyle w:val="TAL"/>
              <w:ind w:left="102"/>
              <w:rPr>
                <w:rFonts w:cs="Arial"/>
                <w:szCs w:val="18"/>
                <w:lang w:eastAsia="ja-JP"/>
              </w:rPr>
            </w:pPr>
            <w:r w:rsidRPr="007325F0">
              <w:rPr>
                <w:rFonts w:cs="Arial"/>
                <w:b/>
                <w:bCs/>
                <w:szCs w:val="18"/>
                <w:lang w:eastAsia="ja-JP"/>
              </w:rPr>
              <w:t>&gt;Frequency-</w:t>
            </w:r>
            <w:r w:rsidRPr="007325F0">
              <w:rPr>
                <w:rFonts w:cs="Arial"/>
                <w:b/>
                <w:bCs/>
                <w:szCs w:val="18"/>
                <w:lang w:val="en-US" w:eastAsia="zh-CN"/>
              </w:rPr>
              <w:t>D</w:t>
            </w:r>
            <w:r w:rsidRPr="007325F0">
              <w:rPr>
                <w:rFonts w:cs="Arial"/>
                <w:b/>
                <w:bCs/>
                <w:szCs w:val="18"/>
                <w:lang w:eastAsia="ja-JP"/>
              </w:rPr>
              <w:t>omain HSNA Configuration Item</w:t>
            </w:r>
          </w:p>
        </w:tc>
        <w:tc>
          <w:tcPr>
            <w:tcW w:w="1080" w:type="dxa"/>
            <w:tcBorders>
              <w:top w:val="single" w:sz="4" w:space="0" w:color="auto"/>
              <w:left w:val="single" w:sz="4" w:space="0" w:color="auto"/>
              <w:bottom w:val="single" w:sz="4" w:space="0" w:color="auto"/>
              <w:right w:val="single" w:sz="4" w:space="0" w:color="auto"/>
            </w:tcBorders>
          </w:tcPr>
          <w:p w14:paraId="0A72398A"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B1615B5" w14:textId="77777777" w:rsidR="005D33A6" w:rsidRPr="00970C44" w:rsidRDefault="005D33A6" w:rsidP="00F46C7A">
            <w:pPr>
              <w:pStyle w:val="TAL"/>
              <w:rPr>
                <w:lang w:eastAsia="ja-JP"/>
              </w:rPr>
            </w:pPr>
            <w:proofErr w:type="gramStart"/>
            <w:r w:rsidRPr="007325F0">
              <w:rPr>
                <w:rFonts w:cs="Arial"/>
                <w:szCs w:val="18"/>
                <w:lang w:eastAsia="ja-JP"/>
              </w:rPr>
              <w:t>1..&lt;</w:t>
            </w:r>
            <w:proofErr w:type="gramEnd"/>
            <w:r w:rsidRPr="007325F0">
              <w:rPr>
                <w:rFonts w:cs="Arial"/>
                <w:i/>
                <w:iCs/>
                <w:szCs w:val="18"/>
                <w:lang w:eastAsia="ja-JP"/>
              </w:rPr>
              <w:t>maxnoofRBsetsPerCell</w:t>
            </w:r>
            <w:r w:rsidRPr="007325F0">
              <w:rPr>
                <w:rFonts w:cs="Arial"/>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794BB1E4"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7F482AB"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A45CA4A" w14:textId="77777777" w:rsidR="005D33A6" w:rsidRPr="00970C44" w:rsidRDefault="005D33A6" w:rsidP="00F46C7A">
            <w:pPr>
              <w:pStyle w:val="TAC"/>
              <w:rPr>
                <w:lang w:eastAsia="ja-JP"/>
              </w:rPr>
            </w:pPr>
            <w:r>
              <w:rPr>
                <w:rFonts w:cs="Arial"/>
                <w:szCs w:val="18"/>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526E4F80" w14:textId="77777777" w:rsidR="005D33A6" w:rsidRPr="00970C44" w:rsidRDefault="005D33A6" w:rsidP="00F46C7A">
            <w:pPr>
              <w:pStyle w:val="TAC"/>
              <w:rPr>
                <w:lang w:eastAsia="ja-JP"/>
              </w:rPr>
            </w:pPr>
            <w:r>
              <w:rPr>
                <w:rFonts w:cs="Arial"/>
                <w:szCs w:val="18"/>
                <w:lang w:eastAsia="ja-JP"/>
              </w:rPr>
              <w:t>reject</w:t>
            </w:r>
          </w:p>
        </w:tc>
      </w:tr>
      <w:tr w:rsidR="005D33A6" w:rsidRPr="00E74C7B" w14:paraId="364D679D" w14:textId="77777777" w:rsidTr="00F46C7A">
        <w:tc>
          <w:tcPr>
            <w:tcW w:w="2160" w:type="dxa"/>
            <w:tcBorders>
              <w:top w:val="single" w:sz="4" w:space="0" w:color="auto"/>
              <w:left w:val="single" w:sz="4" w:space="0" w:color="auto"/>
              <w:bottom w:val="single" w:sz="4" w:space="0" w:color="auto"/>
              <w:right w:val="single" w:sz="4" w:space="0" w:color="auto"/>
            </w:tcBorders>
          </w:tcPr>
          <w:p w14:paraId="50B94BD4" w14:textId="11C9699B" w:rsidR="005D33A6" w:rsidRPr="00970C44" w:rsidRDefault="005D33A6" w:rsidP="00F46C7A">
            <w:pPr>
              <w:pStyle w:val="TAL"/>
              <w:ind w:left="200"/>
              <w:rPr>
                <w:rFonts w:cs="Arial"/>
                <w:szCs w:val="18"/>
                <w:lang w:eastAsia="ja-JP"/>
              </w:rPr>
            </w:pPr>
            <w:r w:rsidRPr="007325F0">
              <w:rPr>
                <w:rFonts w:cs="Arial"/>
                <w:szCs w:val="18"/>
                <w:lang w:eastAsia="ja-JP"/>
              </w:rPr>
              <w:lastRenderedPageBreak/>
              <w:t xml:space="preserve">&gt;&gt;RB </w:t>
            </w:r>
            <w:del w:id="529" w:author="R3-223387" w:date="2022-05-08T20:01:00Z">
              <w:r w:rsidRPr="007325F0">
                <w:rPr>
                  <w:rFonts w:cs="Arial"/>
                  <w:szCs w:val="18"/>
                  <w:lang w:eastAsia="ja-JP"/>
                </w:rPr>
                <w:delText>set</w:delText>
              </w:r>
            </w:del>
            <w:ins w:id="530" w:author="R3-223387" w:date="2022-05-08T20:01:00Z">
              <w:r w:rsidRPr="007325F0">
                <w:rPr>
                  <w:rFonts w:cs="Arial"/>
                  <w:szCs w:val="18"/>
                  <w:lang w:eastAsia="ja-JP"/>
                </w:rPr>
                <w:t>set</w:t>
              </w:r>
              <w:r>
                <w:rPr>
                  <w:rFonts w:cs="Arial"/>
                  <w:szCs w:val="18"/>
                  <w:lang w:eastAsia="ja-JP"/>
                </w:rPr>
                <w:t>s</w:t>
              </w:r>
            </w:ins>
            <w:r w:rsidRPr="007325F0">
              <w:rPr>
                <w:rFonts w:cs="Arial"/>
                <w:szCs w:val="18"/>
                <w:lang w:eastAsia="ja-JP"/>
              </w:rPr>
              <w:t xml:space="preserve"> Index</w:t>
            </w:r>
          </w:p>
        </w:tc>
        <w:tc>
          <w:tcPr>
            <w:tcW w:w="1080" w:type="dxa"/>
            <w:tcBorders>
              <w:top w:val="single" w:sz="4" w:space="0" w:color="auto"/>
              <w:left w:val="single" w:sz="4" w:space="0" w:color="auto"/>
              <w:bottom w:val="single" w:sz="4" w:space="0" w:color="auto"/>
              <w:right w:val="single" w:sz="4" w:space="0" w:color="auto"/>
            </w:tcBorders>
          </w:tcPr>
          <w:p w14:paraId="6F9EE8A4" w14:textId="7A57CF32" w:rsidR="005D33A6" w:rsidRPr="00970C44" w:rsidRDefault="005D33A6" w:rsidP="00F46C7A">
            <w:pPr>
              <w:pStyle w:val="TAL"/>
              <w:rPr>
                <w:lang w:eastAsia="ja-JP"/>
              </w:rPr>
            </w:pPr>
            <w:del w:id="531" w:author="R3-223299" w:date="2022-05-09T11:31:00Z">
              <w:r w:rsidRPr="007325F0" w:rsidDel="009923E4">
                <w:rPr>
                  <w:rFonts w:cs="Arial"/>
                  <w:szCs w:val="18"/>
                  <w:lang w:eastAsia="ja-JP"/>
                </w:rPr>
                <w:delText>M</w:delText>
              </w:r>
            </w:del>
            <w:ins w:id="532" w:author="R3-223299" w:date="2022-05-09T11:31:00Z">
              <w:r w:rsidR="009923E4">
                <w:rPr>
                  <w:rFonts w:cs="Arial"/>
                  <w:szCs w:val="18"/>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3E4FD99C"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185BFD3B" w14:textId="77777777" w:rsidR="005D33A6" w:rsidRPr="00970C44" w:rsidRDefault="005D33A6" w:rsidP="00F46C7A">
            <w:pPr>
              <w:pStyle w:val="TAL"/>
              <w:rPr>
                <w:lang w:eastAsia="ja-JP"/>
              </w:rPr>
            </w:pPr>
            <w:r w:rsidRPr="007325F0">
              <w:rPr>
                <w:rFonts w:cs="Arial"/>
                <w:szCs w:val="18"/>
                <w:lang w:eastAsia="ja-JP"/>
              </w:rPr>
              <w:t>INTEGER (</w:t>
            </w:r>
            <w:proofErr w:type="gramStart"/>
            <w:r w:rsidRPr="007325F0">
              <w:rPr>
                <w:rFonts w:cs="Arial"/>
                <w:szCs w:val="18"/>
                <w:lang w:eastAsia="ja-JP"/>
              </w:rPr>
              <w:t>0..</w:t>
            </w:r>
            <w:proofErr w:type="gramEnd"/>
            <w:r w:rsidRPr="007325F0">
              <w:rPr>
                <w:rFonts w:cs="Arial"/>
                <w:i/>
                <w:iCs/>
                <w:szCs w:val="18"/>
                <w:lang w:eastAsia="ja-JP"/>
              </w:rPr>
              <w:t xml:space="preserve"> maxnoofRBsetsPerCell-1</w:t>
            </w:r>
            <w:r w:rsidRPr="007325F0">
              <w:rPr>
                <w:rFonts w:cs="Arial"/>
                <w:szCs w:val="18"/>
                <w:lang w:eastAsia="ja-JP"/>
              </w:rPr>
              <w:t>)</w:t>
            </w:r>
          </w:p>
        </w:tc>
        <w:tc>
          <w:tcPr>
            <w:tcW w:w="1728" w:type="dxa"/>
            <w:tcBorders>
              <w:top w:val="single" w:sz="4" w:space="0" w:color="auto"/>
              <w:left w:val="single" w:sz="4" w:space="0" w:color="auto"/>
              <w:bottom w:val="single" w:sz="4" w:space="0" w:color="auto"/>
              <w:right w:val="single" w:sz="4" w:space="0" w:color="auto"/>
            </w:tcBorders>
          </w:tcPr>
          <w:p w14:paraId="1C0E85D2" w14:textId="77777777" w:rsidR="005D33A6" w:rsidRPr="00970C44" w:rsidRDefault="005D33A6" w:rsidP="00F46C7A">
            <w:pPr>
              <w:pStyle w:val="TAL"/>
              <w:rPr>
                <w:lang w:eastAsia="ja-JP"/>
              </w:rPr>
            </w:pPr>
            <w:r w:rsidRPr="007325F0">
              <w:rPr>
                <w:rFonts w:cs="Arial"/>
                <w:szCs w:val="18"/>
                <w:lang w:eastAsia="ja-JP"/>
              </w:rPr>
              <w:t>Refers to an RB set defined by RB Set Configuration.</w:t>
            </w:r>
          </w:p>
        </w:tc>
        <w:tc>
          <w:tcPr>
            <w:tcW w:w="1080" w:type="dxa"/>
            <w:tcBorders>
              <w:top w:val="single" w:sz="4" w:space="0" w:color="auto"/>
              <w:left w:val="single" w:sz="4" w:space="0" w:color="auto"/>
              <w:bottom w:val="single" w:sz="4" w:space="0" w:color="auto"/>
              <w:right w:val="single" w:sz="4" w:space="0" w:color="auto"/>
            </w:tcBorders>
          </w:tcPr>
          <w:p w14:paraId="74308468"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04546FB0" w14:textId="77777777" w:rsidR="005D33A6" w:rsidRPr="00970C44" w:rsidRDefault="005D33A6" w:rsidP="00F46C7A">
            <w:pPr>
              <w:pStyle w:val="TAC"/>
              <w:rPr>
                <w:lang w:eastAsia="ja-JP"/>
              </w:rPr>
            </w:pPr>
          </w:p>
        </w:tc>
      </w:tr>
      <w:tr w:rsidR="005D33A6" w:rsidRPr="00E74C7B" w14:paraId="4B5CB3F2" w14:textId="77777777" w:rsidTr="00F46C7A">
        <w:tc>
          <w:tcPr>
            <w:tcW w:w="2160" w:type="dxa"/>
            <w:tcBorders>
              <w:top w:val="single" w:sz="4" w:space="0" w:color="auto"/>
              <w:left w:val="single" w:sz="4" w:space="0" w:color="auto"/>
              <w:bottom w:val="single" w:sz="4" w:space="0" w:color="auto"/>
              <w:right w:val="single" w:sz="4" w:space="0" w:color="auto"/>
            </w:tcBorders>
          </w:tcPr>
          <w:p w14:paraId="528CC01C" w14:textId="77777777" w:rsidR="005D33A6" w:rsidRPr="00970C44" w:rsidRDefault="005D33A6" w:rsidP="00F46C7A">
            <w:pPr>
              <w:pStyle w:val="TAL"/>
              <w:ind w:left="200"/>
              <w:rPr>
                <w:rFonts w:cs="Arial"/>
                <w:szCs w:val="18"/>
                <w:lang w:eastAsia="ja-JP"/>
              </w:rPr>
            </w:pPr>
            <w:r w:rsidRPr="007325F0">
              <w:rPr>
                <w:rFonts w:cs="Arial"/>
                <w:b/>
                <w:bCs/>
                <w:szCs w:val="18"/>
                <w:lang w:eastAsia="ja-JP"/>
              </w:rPr>
              <w:t>&gt;&gt;Frequency-</w:t>
            </w:r>
            <w:r w:rsidRPr="007325F0">
              <w:rPr>
                <w:rFonts w:cs="Arial"/>
                <w:b/>
                <w:bCs/>
                <w:szCs w:val="18"/>
                <w:lang w:val="en-US" w:eastAsia="zh-CN"/>
              </w:rPr>
              <w:t>D</w:t>
            </w:r>
            <w:r w:rsidRPr="007325F0">
              <w:rPr>
                <w:rFonts w:cs="Arial"/>
                <w:b/>
                <w:bCs/>
                <w:szCs w:val="18"/>
                <w:lang w:eastAsia="ja-JP"/>
              </w:rPr>
              <w:t>omain HSNA Slot Configuration List</w:t>
            </w:r>
          </w:p>
        </w:tc>
        <w:tc>
          <w:tcPr>
            <w:tcW w:w="1080" w:type="dxa"/>
            <w:tcBorders>
              <w:top w:val="single" w:sz="4" w:space="0" w:color="auto"/>
              <w:left w:val="single" w:sz="4" w:space="0" w:color="auto"/>
              <w:bottom w:val="single" w:sz="4" w:space="0" w:color="auto"/>
              <w:right w:val="single" w:sz="4" w:space="0" w:color="auto"/>
            </w:tcBorders>
          </w:tcPr>
          <w:p w14:paraId="7CB2D659"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3D60EE9" w14:textId="77777777" w:rsidR="005D33A6" w:rsidRPr="00970C44" w:rsidRDefault="005D33A6" w:rsidP="00F46C7A">
            <w:pPr>
              <w:pStyle w:val="TAL"/>
              <w:rPr>
                <w:lang w:eastAsia="ja-JP"/>
              </w:rPr>
            </w:pPr>
            <w:r w:rsidRPr="007325F0">
              <w:rPr>
                <w:rFonts w:cs="Arial"/>
                <w:szCs w:val="18"/>
                <w:lang w:eastAsia="ja-JP"/>
              </w:rPr>
              <w:t>1</w:t>
            </w:r>
          </w:p>
        </w:tc>
        <w:tc>
          <w:tcPr>
            <w:tcW w:w="1512" w:type="dxa"/>
            <w:tcBorders>
              <w:top w:val="single" w:sz="4" w:space="0" w:color="auto"/>
              <w:left w:val="single" w:sz="4" w:space="0" w:color="auto"/>
              <w:bottom w:val="single" w:sz="4" w:space="0" w:color="auto"/>
              <w:right w:val="single" w:sz="4" w:space="0" w:color="auto"/>
            </w:tcBorders>
          </w:tcPr>
          <w:p w14:paraId="76070723"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06A9CBB8"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AF90B04"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7F2862A1" w14:textId="77777777" w:rsidR="005D33A6" w:rsidRPr="00970C44" w:rsidRDefault="005D33A6" w:rsidP="00F46C7A">
            <w:pPr>
              <w:pStyle w:val="TAC"/>
              <w:rPr>
                <w:lang w:eastAsia="ja-JP"/>
              </w:rPr>
            </w:pPr>
          </w:p>
        </w:tc>
      </w:tr>
      <w:tr w:rsidR="005D33A6" w:rsidRPr="00E74C7B" w14:paraId="04FF1403" w14:textId="77777777" w:rsidTr="00F46C7A">
        <w:tc>
          <w:tcPr>
            <w:tcW w:w="2160" w:type="dxa"/>
            <w:tcBorders>
              <w:top w:val="single" w:sz="4" w:space="0" w:color="auto"/>
              <w:left w:val="single" w:sz="4" w:space="0" w:color="auto"/>
              <w:bottom w:val="single" w:sz="4" w:space="0" w:color="auto"/>
              <w:right w:val="single" w:sz="4" w:space="0" w:color="auto"/>
            </w:tcBorders>
          </w:tcPr>
          <w:p w14:paraId="3E7035B0" w14:textId="77777777" w:rsidR="005D33A6" w:rsidRPr="00970C44" w:rsidRDefault="005D33A6" w:rsidP="00F46C7A">
            <w:pPr>
              <w:pStyle w:val="TAL"/>
              <w:ind w:left="300"/>
              <w:rPr>
                <w:rFonts w:cs="Arial"/>
                <w:szCs w:val="18"/>
                <w:lang w:eastAsia="ja-JP"/>
              </w:rPr>
            </w:pPr>
            <w:r w:rsidRPr="007325F0">
              <w:rPr>
                <w:rFonts w:cs="Arial"/>
                <w:b/>
                <w:bCs/>
                <w:szCs w:val="18"/>
                <w:lang w:eastAsia="ja-JP"/>
              </w:rPr>
              <w:t>&gt;&gt;&gt;Frequency-</w:t>
            </w:r>
            <w:r w:rsidRPr="007325F0">
              <w:rPr>
                <w:rFonts w:cs="Arial"/>
                <w:b/>
                <w:bCs/>
                <w:szCs w:val="18"/>
                <w:lang w:val="en-US" w:eastAsia="zh-CN"/>
              </w:rPr>
              <w:t>D</w:t>
            </w:r>
            <w:r w:rsidRPr="007325F0">
              <w:rPr>
                <w:rFonts w:cs="Arial"/>
                <w:b/>
                <w:bCs/>
                <w:szCs w:val="18"/>
                <w:lang w:eastAsia="ja-JP"/>
              </w:rPr>
              <w:t xml:space="preserve">omain HSNA Slot Configuration </w:t>
            </w:r>
            <w:r w:rsidRPr="007325F0">
              <w:rPr>
                <w:rFonts w:cs="Arial"/>
                <w:b/>
                <w:bCs/>
                <w:szCs w:val="18"/>
                <w:lang w:val="en-US" w:eastAsia="zh-CN"/>
              </w:rPr>
              <w:t>I</w:t>
            </w:r>
            <w:r w:rsidRPr="007325F0">
              <w:rPr>
                <w:rFonts w:cs="Arial"/>
                <w:b/>
                <w:bCs/>
                <w:szCs w:val="18"/>
                <w:lang w:eastAsia="ja-JP"/>
              </w:rPr>
              <w:t>tem</w:t>
            </w:r>
          </w:p>
        </w:tc>
        <w:tc>
          <w:tcPr>
            <w:tcW w:w="1080" w:type="dxa"/>
            <w:tcBorders>
              <w:top w:val="single" w:sz="4" w:space="0" w:color="auto"/>
              <w:left w:val="single" w:sz="4" w:space="0" w:color="auto"/>
              <w:bottom w:val="single" w:sz="4" w:space="0" w:color="auto"/>
              <w:right w:val="single" w:sz="4" w:space="0" w:color="auto"/>
            </w:tcBorders>
          </w:tcPr>
          <w:p w14:paraId="71C8748E"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22C60B3" w14:textId="77777777" w:rsidR="005D33A6" w:rsidRPr="00970C44" w:rsidRDefault="005D33A6" w:rsidP="00F46C7A">
            <w:pPr>
              <w:pStyle w:val="TAL"/>
              <w:rPr>
                <w:lang w:eastAsia="ja-JP"/>
              </w:rPr>
            </w:pPr>
            <w:proofErr w:type="gramStart"/>
            <w:r w:rsidRPr="007325F0">
              <w:rPr>
                <w:rFonts w:cs="Arial"/>
                <w:szCs w:val="18"/>
                <w:lang w:eastAsia="ja-JP"/>
              </w:rPr>
              <w:t>1..&lt;</w:t>
            </w:r>
            <w:proofErr w:type="gramEnd"/>
            <w:r w:rsidRPr="007325F0">
              <w:rPr>
                <w:rFonts w:cs="Arial"/>
                <w:i/>
                <w:iCs/>
                <w:szCs w:val="18"/>
                <w:lang w:eastAsia="ja-JP"/>
              </w:rPr>
              <w:t>maxnoofHSNASlots</w:t>
            </w:r>
            <w:r w:rsidRPr="007325F0">
              <w:rPr>
                <w:rFonts w:cs="Arial"/>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6B868944"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34CF888"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AE73293"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728C21F1" w14:textId="77777777" w:rsidR="005D33A6" w:rsidRPr="00970C44" w:rsidRDefault="005D33A6" w:rsidP="00F46C7A">
            <w:pPr>
              <w:pStyle w:val="TAC"/>
              <w:rPr>
                <w:lang w:eastAsia="ja-JP"/>
              </w:rPr>
            </w:pPr>
          </w:p>
        </w:tc>
      </w:tr>
      <w:tr w:rsidR="005D33A6" w:rsidRPr="00E74C7B" w14:paraId="378D52EC" w14:textId="77777777" w:rsidTr="00F46C7A">
        <w:tc>
          <w:tcPr>
            <w:tcW w:w="2160" w:type="dxa"/>
            <w:tcBorders>
              <w:top w:val="single" w:sz="4" w:space="0" w:color="auto"/>
              <w:left w:val="single" w:sz="4" w:space="0" w:color="auto"/>
              <w:bottom w:val="single" w:sz="4" w:space="0" w:color="auto"/>
              <w:right w:val="single" w:sz="4" w:space="0" w:color="auto"/>
            </w:tcBorders>
          </w:tcPr>
          <w:p w14:paraId="48AF7B80" w14:textId="77777777" w:rsidR="005D33A6" w:rsidRPr="00970C44" w:rsidRDefault="005D33A6" w:rsidP="00F46C7A">
            <w:pPr>
              <w:pStyle w:val="TAL"/>
              <w:ind w:left="403"/>
              <w:rPr>
                <w:rFonts w:cs="Arial"/>
                <w:szCs w:val="18"/>
                <w:lang w:eastAsia="ja-JP"/>
              </w:rPr>
            </w:pPr>
            <w:r w:rsidRPr="007325F0">
              <w:rPr>
                <w:rFonts w:cs="Arial"/>
                <w:szCs w:val="18"/>
                <w:lang w:eastAsia="ja-JP"/>
              </w:rPr>
              <w:t>&gt;&gt;&gt;&gt;Slot Index</w:t>
            </w:r>
          </w:p>
        </w:tc>
        <w:tc>
          <w:tcPr>
            <w:tcW w:w="1080" w:type="dxa"/>
            <w:tcBorders>
              <w:top w:val="single" w:sz="4" w:space="0" w:color="auto"/>
              <w:left w:val="single" w:sz="4" w:space="0" w:color="auto"/>
              <w:bottom w:val="single" w:sz="4" w:space="0" w:color="auto"/>
              <w:right w:val="single" w:sz="4" w:space="0" w:color="auto"/>
            </w:tcBorders>
          </w:tcPr>
          <w:p w14:paraId="0F21B120" w14:textId="77777777" w:rsidR="005D33A6" w:rsidRPr="00970C44" w:rsidRDefault="005D33A6" w:rsidP="00F46C7A">
            <w:pPr>
              <w:pStyle w:val="TAL"/>
              <w:rPr>
                <w:lang w:eastAsia="ja-JP"/>
              </w:rPr>
            </w:pPr>
            <w:r w:rsidRPr="007325F0">
              <w:rPr>
                <w:rFonts w:cs="Arial"/>
                <w:szCs w:val="18"/>
                <w:lang w:val="en-US" w:eastAsia="zh-CN"/>
              </w:rPr>
              <w:t>O</w:t>
            </w:r>
          </w:p>
        </w:tc>
        <w:tc>
          <w:tcPr>
            <w:tcW w:w="1080" w:type="dxa"/>
            <w:tcBorders>
              <w:top w:val="single" w:sz="4" w:space="0" w:color="auto"/>
              <w:left w:val="single" w:sz="4" w:space="0" w:color="auto"/>
              <w:bottom w:val="single" w:sz="4" w:space="0" w:color="auto"/>
              <w:right w:val="single" w:sz="4" w:space="0" w:color="auto"/>
            </w:tcBorders>
          </w:tcPr>
          <w:p w14:paraId="1A94C104"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57BD6642" w14:textId="77777777" w:rsidR="005D33A6" w:rsidRPr="00970C44" w:rsidRDefault="005D33A6" w:rsidP="00F46C7A">
            <w:pPr>
              <w:pStyle w:val="TAL"/>
              <w:rPr>
                <w:lang w:eastAsia="ja-JP"/>
              </w:rPr>
            </w:pPr>
            <w:r w:rsidRPr="007325F0">
              <w:rPr>
                <w:rFonts w:cs="Arial"/>
                <w:szCs w:val="18"/>
                <w:lang w:eastAsia="ja-JP"/>
              </w:rPr>
              <w:t>INTEGER (</w:t>
            </w:r>
            <w:proofErr w:type="gramStart"/>
            <w:r w:rsidRPr="007325F0">
              <w:rPr>
                <w:rFonts w:cs="Arial"/>
                <w:szCs w:val="18"/>
                <w:lang w:eastAsia="ja-JP"/>
              </w:rPr>
              <w:t>0..</w:t>
            </w:r>
            <w:proofErr w:type="gramEnd"/>
            <w:r w:rsidRPr="007325F0">
              <w:rPr>
                <w:rFonts w:cs="Arial"/>
                <w:szCs w:val="18"/>
                <w:lang w:eastAsia="ja-JP"/>
              </w:rPr>
              <w:t>5119)</w:t>
            </w:r>
          </w:p>
        </w:tc>
        <w:tc>
          <w:tcPr>
            <w:tcW w:w="1728" w:type="dxa"/>
            <w:tcBorders>
              <w:top w:val="single" w:sz="4" w:space="0" w:color="auto"/>
              <w:left w:val="single" w:sz="4" w:space="0" w:color="auto"/>
              <w:bottom w:val="single" w:sz="4" w:space="0" w:color="auto"/>
              <w:right w:val="single" w:sz="4" w:space="0" w:color="auto"/>
            </w:tcBorders>
          </w:tcPr>
          <w:p w14:paraId="1808C779" w14:textId="77777777" w:rsidR="005D33A6" w:rsidRPr="00970C44" w:rsidRDefault="005D33A6" w:rsidP="00F46C7A">
            <w:pPr>
              <w:pStyle w:val="TAL"/>
              <w:rPr>
                <w:lang w:eastAsia="ja-JP"/>
              </w:rPr>
            </w:pPr>
            <w:r w:rsidRPr="007325F0">
              <w:rPr>
                <w:rFonts w:cs="Arial"/>
                <w:szCs w:val="18"/>
                <w:lang w:val="en-US" w:eastAsia="zh-CN"/>
              </w:rPr>
              <w:t>Indicates</w:t>
            </w:r>
            <w:r w:rsidRPr="007325F0">
              <w:rPr>
                <w:rFonts w:cs="Arial"/>
                <w:szCs w:val="18"/>
                <w:lang w:eastAsia="ja-JP"/>
              </w:rPr>
              <w:t xml:space="preserve"> an index to a slot within the HSNA Transmission Periodicity. </w:t>
            </w:r>
          </w:p>
        </w:tc>
        <w:tc>
          <w:tcPr>
            <w:tcW w:w="1080" w:type="dxa"/>
            <w:tcBorders>
              <w:top w:val="single" w:sz="4" w:space="0" w:color="auto"/>
              <w:left w:val="single" w:sz="4" w:space="0" w:color="auto"/>
              <w:bottom w:val="single" w:sz="4" w:space="0" w:color="auto"/>
              <w:right w:val="single" w:sz="4" w:space="0" w:color="auto"/>
            </w:tcBorders>
          </w:tcPr>
          <w:p w14:paraId="23D92A1A"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5D30E350" w14:textId="77777777" w:rsidR="005D33A6" w:rsidRPr="00970C44" w:rsidRDefault="005D33A6" w:rsidP="00F46C7A">
            <w:pPr>
              <w:pStyle w:val="TAC"/>
              <w:rPr>
                <w:lang w:eastAsia="ja-JP"/>
              </w:rPr>
            </w:pPr>
          </w:p>
        </w:tc>
      </w:tr>
      <w:tr w:rsidR="005D33A6" w:rsidRPr="00E74C7B" w14:paraId="0642CF29" w14:textId="77777777" w:rsidTr="00F46C7A">
        <w:tc>
          <w:tcPr>
            <w:tcW w:w="2160" w:type="dxa"/>
            <w:tcBorders>
              <w:top w:val="single" w:sz="4" w:space="0" w:color="auto"/>
              <w:left w:val="single" w:sz="4" w:space="0" w:color="auto"/>
              <w:bottom w:val="single" w:sz="4" w:space="0" w:color="auto"/>
              <w:right w:val="single" w:sz="4" w:space="0" w:color="auto"/>
            </w:tcBorders>
          </w:tcPr>
          <w:p w14:paraId="43B2FFED" w14:textId="77777777" w:rsidR="005D33A6" w:rsidRPr="00970C44" w:rsidRDefault="005D33A6" w:rsidP="00F46C7A">
            <w:pPr>
              <w:pStyle w:val="TAL"/>
              <w:ind w:left="403"/>
              <w:rPr>
                <w:rFonts w:cs="Arial"/>
                <w:szCs w:val="18"/>
                <w:lang w:eastAsia="ja-JP"/>
              </w:rPr>
            </w:pPr>
            <w:r w:rsidRPr="007325F0">
              <w:rPr>
                <w:rFonts w:cs="Arial"/>
                <w:szCs w:val="18"/>
                <w:lang w:eastAsia="ja-JP"/>
              </w:rPr>
              <w:t>&gt;&gt;&gt;&gt;HSNA Downlink</w:t>
            </w:r>
          </w:p>
        </w:tc>
        <w:tc>
          <w:tcPr>
            <w:tcW w:w="1080" w:type="dxa"/>
            <w:tcBorders>
              <w:top w:val="single" w:sz="4" w:space="0" w:color="auto"/>
              <w:left w:val="single" w:sz="4" w:space="0" w:color="auto"/>
              <w:bottom w:val="single" w:sz="4" w:space="0" w:color="auto"/>
              <w:right w:val="single" w:sz="4" w:space="0" w:color="auto"/>
            </w:tcBorders>
          </w:tcPr>
          <w:p w14:paraId="4510F8EB"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72A36B3"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69813702" w14:textId="77777777" w:rsidR="005D33A6" w:rsidRPr="00970C44" w:rsidRDefault="005D33A6" w:rsidP="00F46C7A">
            <w:pPr>
              <w:pStyle w:val="TAL"/>
              <w:rPr>
                <w:lang w:eastAsia="ja-JP"/>
              </w:rPr>
            </w:pPr>
            <w:r w:rsidRPr="007325F0">
              <w:rPr>
                <w:rFonts w:cs="Arial"/>
                <w:szCs w:val="18"/>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1D283A98" w14:textId="77777777" w:rsidR="005D33A6" w:rsidRPr="00970C44" w:rsidRDefault="005D33A6" w:rsidP="00F46C7A">
            <w:pPr>
              <w:pStyle w:val="TAL"/>
              <w:rPr>
                <w:lang w:eastAsia="ja-JP"/>
              </w:rPr>
            </w:pPr>
            <w:r w:rsidRPr="007325F0">
              <w:rPr>
                <w:rFonts w:cs="Arial"/>
                <w:szCs w:val="18"/>
                <w:lang w:eastAsia="ja-JP"/>
              </w:rPr>
              <w:t>HSNA value for downlink symbols in a slot, for an RB set.</w:t>
            </w:r>
          </w:p>
        </w:tc>
        <w:tc>
          <w:tcPr>
            <w:tcW w:w="1080" w:type="dxa"/>
            <w:tcBorders>
              <w:top w:val="single" w:sz="4" w:space="0" w:color="auto"/>
              <w:left w:val="single" w:sz="4" w:space="0" w:color="auto"/>
              <w:bottom w:val="single" w:sz="4" w:space="0" w:color="auto"/>
              <w:right w:val="single" w:sz="4" w:space="0" w:color="auto"/>
            </w:tcBorders>
          </w:tcPr>
          <w:p w14:paraId="2B5C9E28"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B2C1C35" w14:textId="77777777" w:rsidR="005D33A6" w:rsidRPr="00970C44" w:rsidRDefault="005D33A6" w:rsidP="00F46C7A">
            <w:pPr>
              <w:pStyle w:val="TAC"/>
              <w:rPr>
                <w:lang w:eastAsia="ja-JP"/>
              </w:rPr>
            </w:pPr>
          </w:p>
        </w:tc>
      </w:tr>
      <w:tr w:rsidR="005D33A6" w:rsidRPr="00E74C7B" w14:paraId="7B32CFA4" w14:textId="77777777" w:rsidTr="00F46C7A">
        <w:tc>
          <w:tcPr>
            <w:tcW w:w="2160" w:type="dxa"/>
            <w:tcBorders>
              <w:top w:val="single" w:sz="4" w:space="0" w:color="auto"/>
              <w:left w:val="single" w:sz="4" w:space="0" w:color="auto"/>
              <w:bottom w:val="single" w:sz="4" w:space="0" w:color="auto"/>
              <w:right w:val="single" w:sz="4" w:space="0" w:color="auto"/>
            </w:tcBorders>
          </w:tcPr>
          <w:p w14:paraId="4C120A52" w14:textId="77777777" w:rsidR="005D33A6" w:rsidRPr="00970C44" w:rsidRDefault="005D33A6" w:rsidP="00F46C7A">
            <w:pPr>
              <w:pStyle w:val="TAL"/>
              <w:ind w:left="403"/>
              <w:rPr>
                <w:rFonts w:cs="Arial"/>
                <w:szCs w:val="18"/>
                <w:lang w:eastAsia="ja-JP"/>
              </w:rPr>
            </w:pPr>
            <w:r w:rsidRPr="007325F0">
              <w:rPr>
                <w:rFonts w:cs="Arial"/>
                <w:szCs w:val="18"/>
                <w:lang w:eastAsia="ja-JP"/>
              </w:rPr>
              <w:t>&gt;&gt;&gt;&gt;HSNA Uplink</w:t>
            </w:r>
          </w:p>
        </w:tc>
        <w:tc>
          <w:tcPr>
            <w:tcW w:w="1080" w:type="dxa"/>
            <w:tcBorders>
              <w:top w:val="single" w:sz="4" w:space="0" w:color="auto"/>
              <w:left w:val="single" w:sz="4" w:space="0" w:color="auto"/>
              <w:bottom w:val="single" w:sz="4" w:space="0" w:color="auto"/>
              <w:right w:val="single" w:sz="4" w:space="0" w:color="auto"/>
            </w:tcBorders>
          </w:tcPr>
          <w:p w14:paraId="6B22CEFE"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16BD2FF"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108A49B2" w14:textId="77777777" w:rsidR="005D33A6" w:rsidRPr="00970C44" w:rsidRDefault="005D33A6" w:rsidP="00F46C7A">
            <w:pPr>
              <w:pStyle w:val="TAL"/>
              <w:rPr>
                <w:lang w:eastAsia="ja-JP"/>
              </w:rPr>
            </w:pPr>
            <w:r w:rsidRPr="007325F0">
              <w:rPr>
                <w:rFonts w:cs="Arial"/>
                <w:szCs w:val="18"/>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2439E8F7" w14:textId="77777777" w:rsidR="005D33A6" w:rsidRPr="00970C44" w:rsidRDefault="005D33A6" w:rsidP="00F46C7A">
            <w:pPr>
              <w:pStyle w:val="TAL"/>
              <w:rPr>
                <w:lang w:eastAsia="ja-JP"/>
              </w:rPr>
            </w:pPr>
            <w:r w:rsidRPr="007325F0">
              <w:rPr>
                <w:rFonts w:cs="Arial"/>
                <w:szCs w:val="18"/>
                <w:lang w:eastAsia="ja-JP"/>
              </w:rPr>
              <w:t>HSNA value for uplink symbols in a slot, for an RB set.</w:t>
            </w:r>
          </w:p>
        </w:tc>
        <w:tc>
          <w:tcPr>
            <w:tcW w:w="1080" w:type="dxa"/>
            <w:tcBorders>
              <w:top w:val="single" w:sz="4" w:space="0" w:color="auto"/>
              <w:left w:val="single" w:sz="4" w:space="0" w:color="auto"/>
              <w:bottom w:val="single" w:sz="4" w:space="0" w:color="auto"/>
              <w:right w:val="single" w:sz="4" w:space="0" w:color="auto"/>
            </w:tcBorders>
          </w:tcPr>
          <w:p w14:paraId="5CAB0127"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27582291" w14:textId="77777777" w:rsidR="005D33A6" w:rsidRPr="00970C44" w:rsidRDefault="005D33A6" w:rsidP="00F46C7A">
            <w:pPr>
              <w:pStyle w:val="TAC"/>
              <w:rPr>
                <w:lang w:eastAsia="ja-JP"/>
              </w:rPr>
            </w:pPr>
          </w:p>
        </w:tc>
      </w:tr>
      <w:tr w:rsidR="005D33A6" w:rsidRPr="00E74C7B" w14:paraId="72F31A50" w14:textId="77777777" w:rsidTr="00F46C7A">
        <w:tc>
          <w:tcPr>
            <w:tcW w:w="2160" w:type="dxa"/>
            <w:tcBorders>
              <w:top w:val="single" w:sz="4" w:space="0" w:color="auto"/>
              <w:left w:val="single" w:sz="4" w:space="0" w:color="auto"/>
              <w:bottom w:val="single" w:sz="4" w:space="0" w:color="auto"/>
              <w:right w:val="single" w:sz="4" w:space="0" w:color="auto"/>
            </w:tcBorders>
          </w:tcPr>
          <w:p w14:paraId="6754C4E8" w14:textId="77777777" w:rsidR="005D33A6" w:rsidRPr="00970C44" w:rsidRDefault="005D33A6" w:rsidP="00F46C7A">
            <w:pPr>
              <w:pStyle w:val="TAL"/>
              <w:ind w:left="403"/>
              <w:rPr>
                <w:rFonts w:cs="Arial"/>
                <w:szCs w:val="18"/>
                <w:lang w:eastAsia="ja-JP"/>
              </w:rPr>
            </w:pPr>
            <w:r w:rsidRPr="007325F0">
              <w:rPr>
                <w:rFonts w:cs="Arial"/>
                <w:szCs w:val="18"/>
                <w:lang w:eastAsia="ja-JP"/>
              </w:rPr>
              <w:t>&gt;&gt;&gt;&gt;HSNA Flexible</w:t>
            </w:r>
          </w:p>
        </w:tc>
        <w:tc>
          <w:tcPr>
            <w:tcW w:w="1080" w:type="dxa"/>
            <w:tcBorders>
              <w:top w:val="single" w:sz="4" w:space="0" w:color="auto"/>
              <w:left w:val="single" w:sz="4" w:space="0" w:color="auto"/>
              <w:bottom w:val="single" w:sz="4" w:space="0" w:color="auto"/>
              <w:right w:val="single" w:sz="4" w:space="0" w:color="auto"/>
            </w:tcBorders>
          </w:tcPr>
          <w:p w14:paraId="3A12DBB6"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083B062"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57125C38" w14:textId="77777777" w:rsidR="005D33A6" w:rsidRPr="00970C44" w:rsidRDefault="005D33A6" w:rsidP="00F46C7A">
            <w:pPr>
              <w:pStyle w:val="TAL"/>
              <w:rPr>
                <w:lang w:eastAsia="ja-JP"/>
              </w:rPr>
            </w:pPr>
            <w:r w:rsidRPr="007325F0">
              <w:rPr>
                <w:rFonts w:cs="Arial"/>
                <w:szCs w:val="18"/>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7668A828" w14:textId="77777777" w:rsidR="005D33A6" w:rsidRPr="00970C44" w:rsidRDefault="005D33A6" w:rsidP="00F46C7A">
            <w:pPr>
              <w:pStyle w:val="TAL"/>
              <w:rPr>
                <w:lang w:eastAsia="ja-JP"/>
              </w:rPr>
            </w:pPr>
            <w:r w:rsidRPr="007325F0">
              <w:rPr>
                <w:rFonts w:cs="Arial"/>
                <w:szCs w:val="18"/>
                <w:lang w:eastAsia="ja-JP"/>
              </w:rPr>
              <w:t>HSNA value for flexible symbols in a slot, for an RB set.</w:t>
            </w:r>
          </w:p>
        </w:tc>
        <w:tc>
          <w:tcPr>
            <w:tcW w:w="1080" w:type="dxa"/>
            <w:tcBorders>
              <w:top w:val="single" w:sz="4" w:space="0" w:color="auto"/>
              <w:left w:val="single" w:sz="4" w:space="0" w:color="auto"/>
              <w:bottom w:val="single" w:sz="4" w:space="0" w:color="auto"/>
              <w:right w:val="single" w:sz="4" w:space="0" w:color="auto"/>
            </w:tcBorders>
          </w:tcPr>
          <w:p w14:paraId="28080DB4"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58027FF1" w14:textId="77777777" w:rsidR="005D33A6" w:rsidRPr="00970C44" w:rsidRDefault="005D33A6" w:rsidP="00F46C7A">
            <w:pPr>
              <w:pStyle w:val="TAC"/>
              <w:rPr>
                <w:lang w:eastAsia="ja-JP"/>
              </w:rPr>
            </w:pPr>
          </w:p>
        </w:tc>
      </w:tr>
      <w:tr w:rsidR="005D33A6" w:rsidRPr="00E74C7B" w14:paraId="06CFF0EA" w14:textId="77777777" w:rsidTr="00F46C7A">
        <w:tc>
          <w:tcPr>
            <w:tcW w:w="2160" w:type="dxa"/>
            <w:tcBorders>
              <w:top w:val="single" w:sz="4" w:space="0" w:color="auto"/>
              <w:left w:val="single" w:sz="4" w:space="0" w:color="auto"/>
              <w:bottom w:val="single" w:sz="4" w:space="0" w:color="auto"/>
              <w:right w:val="single" w:sz="4" w:space="0" w:color="auto"/>
            </w:tcBorders>
          </w:tcPr>
          <w:p w14:paraId="73456020" w14:textId="77777777" w:rsidR="005D33A6" w:rsidRPr="00970C44" w:rsidRDefault="005D33A6" w:rsidP="00F46C7A">
            <w:pPr>
              <w:pStyle w:val="TAL"/>
              <w:rPr>
                <w:rFonts w:cs="Arial"/>
                <w:szCs w:val="18"/>
                <w:lang w:eastAsia="ja-JP"/>
              </w:rPr>
            </w:pPr>
            <w:r w:rsidRPr="007325F0">
              <w:rPr>
                <w:rFonts w:cs="Arial"/>
                <w:b/>
                <w:szCs w:val="18"/>
                <w:lang w:eastAsia="ja-JP"/>
              </w:rPr>
              <w:t>Child IAB-Nodes NA</w:t>
            </w:r>
            <w:r w:rsidRPr="007325F0">
              <w:rPr>
                <w:rFonts w:cs="Arial"/>
                <w:b/>
                <w:szCs w:val="18"/>
                <w:lang w:val="en-US" w:eastAsia="zh-CN"/>
              </w:rPr>
              <w:t xml:space="preserve"> R</w:t>
            </w:r>
            <w:r w:rsidRPr="007325F0">
              <w:rPr>
                <w:rFonts w:cs="Arial"/>
                <w:b/>
                <w:szCs w:val="18"/>
                <w:lang w:eastAsia="ja-JP"/>
              </w:rPr>
              <w:t>esource List</w:t>
            </w:r>
          </w:p>
        </w:tc>
        <w:tc>
          <w:tcPr>
            <w:tcW w:w="1080" w:type="dxa"/>
            <w:tcBorders>
              <w:top w:val="single" w:sz="4" w:space="0" w:color="auto"/>
              <w:left w:val="single" w:sz="4" w:space="0" w:color="auto"/>
              <w:bottom w:val="single" w:sz="4" w:space="0" w:color="auto"/>
              <w:right w:val="single" w:sz="4" w:space="0" w:color="auto"/>
            </w:tcBorders>
          </w:tcPr>
          <w:p w14:paraId="4785AF93"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EAD6F4B" w14:textId="77777777" w:rsidR="005D33A6" w:rsidRPr="00970C44" w:rsidRDefault="005D33A6" w:rsidP="00F46C7A">
            <w:pPr>
              <w:pStyle w:val="TAL"/>
              <w:rPr>
                <w:lang w:eastAsia="ja-JP"/>
              </w:rPr>
            </w:pPr>
            <w:r w:rsidRPr="007325F0">
              <w:rPr>
                <w:rFonts w:cs="Arial"/>
                <w:i/>
                <w:szCs w:val="18"/>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0E9388BC"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CF14AC5" w14:textId="77777777" w:rsidR="005D33A6" w:rsidRPr="007325F0" w:rsidRDefault="005D33A6" w:rsidP="00F46C7A">
            <w:pPr>
              <w:pStyle w:val="TAL"/>
              <w:rPr>
                <w:rFonts w:cs="Arial"/>
                <w:szCs w:val="18"/>
                <w:lang w:eastAsia="ja-JP"/>
              </w:rPr>
            </w:pPr>
            <w:r w:rsidRPr="007325F0">
              <w:rPr>
                <w:rFonts w:cs="Arial"/>
                <w:szCs w:val="18"/>
                <w:lang w:eastAsia="ja-JP"/>
              </w:rPr>
              <w:t>List of child IAB-nodes served by the IAB-DU or IAB-donor-DU.</w:t>
            </w:r>
          </w:p>
          <w:p w14:paraId="5FCE436D" w14:textId="77777777" w:rsidR="005D33A6" w:rsidRPr="007325F0" w:rsidRDefault="005D33A6" w:rsidP="00F46C7A">
            <w:pPr>
              <w:pStyle w:val="TAL"/>
              <w:rPr>
                <w:rFonts w:cs="Arial"/>
                <w:szCs w:val="18"/>
                <w:lang w:eastAsia="ja-JP"/>
              </w:rPr>
            </w:pPr>
          </w:p>
          <w:p w14:paraId="06FDA0F7" w14:textId="77777777" w:rsidR="005D33A6" w:rsidRPr="007325F0" w:rsidRDefault="005D33A6" w:rsidP="00F46C7A">
            <w:pPr>
              <w:pStyle w:val="TAL"/>
              <w:rPr>
                <w:rFonts w:cs="Arial"/>
                <w:szCs w:val="18"/>
                <w:lang w:eastAsia="ja-JP"/>
              </w:rPr>
            </w:pPr>
          </w:p>
          <w:p w14:paraId="4B14DA94"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A12381A" w14:textId="77777777" w:rsidR="005D33A6" w:rsidRPr="00970C44" w:rsidRDefault="005D33A6" w:rsidP="00F46C7A">
            <w:pPr>
              <w:pStyle w:val="TAC"/>
              <w:rPr>
                <w:lang w:eastAsia="ja-JP"/>
              </w:rPr>
            </w:pPr>
            <w:r w:rsidRPr="007325F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7FF4392" w14:textId="77777777" w:rsidR="005D33A6" w:rsidRPr="00970C44" w:rsidRDefault="005D33A6" w:rsidP="00F46C7A">
            <w:pPr>
              <w:pStyle w:val="TAC"/>
              <w:rPr>
                <w:lang w:eastAsia="ja-JP"/>
              </w:rPr>
            </w:pPr>
            <w:r>
              <w:rPr>
                <w:rFonts w:cs="Arial"/>
                <w:szCs w:val="18"/>
                <w:lang w:eastAsia="ja-JP"/>
              </w:rPr>
              <w:t>reject</w:t>
            </w:r>
          </w:p>
        </w:tc>
      </w:tr>
      <w:tr w:rsidR="005D33A6" w:rsidRPr="00E74C7B" w14:paraId="2B90FE29" w14:textId="77777777" w:rsidTr="00F46C7A">
        <w:tc>
          <w:tcPr>
            <w:tcW w:w="2160" w:type="dxa"/>
            <w:tcBorders>
              <w:top w:val="single" w:sz="4" w:space="0" w:color="auto"/>
              <w:left w:val="single" w:sz="4" w:space="0" w:color="auto"/>
              <w:bottom w:val="single" w:sz="4" w:space="0" w:color="auto"/>
              <w:right w:val="single" w:sz="4" w:space="0" w:color="auto"/>
            </w:tcBorders>
          </w:tcPr>
          <w:p w14:paraId="7259EF50" w14:textId="77777777" w:rsidR="005D33A6" w:rsidRPr="00970C44" w:rsidRDefault="005D33A6" w:rsidP="00F46C7A">
            <w:pPr>
              <w:pStyle w:val="TAL"/>
              <w:ind w:left="102"/>
              <w:rPr>
                <w:rFonts w:cs="Arial"/>
                <w:szCs w:val="18"/>
                <w:lang w:eastAsia="ja-JP"/>
              </w:rPr>
            </w:pPr>
            <w:r w:rsidRPr="007325F0">
              <w:rPr>
                <w:rFonts w:cs="Arial"/>
                <w:b/>
                <w:szCs w:val="18"/>
                <w:lang w:eastAsia="ja-JP"/>
              </w:rPr>
              <w:t>&gt;Child IAB--Nodes NA</w:t>
            </w:r>
            <w:r w:rsidRPr="007325F0">
              <w:rPr>
                <w:rFonts w:cs="Arial"/>
                <w:b/>
                <w:szCs w:val="18"/>
                <w:lang w:val="en-US" w:eastAsia="zh-CN"/>
              </w:rPr>
              <w:t xml:space="preserve"> R</w:t>
            </w:r>
            <w:r w:rsidRPr="007325F0">
              <w:rPr>
                <w:rFonts w:cs="Arial"/>
                <w:b/>
                <w:szCs w:val="18"/>
                <w:lang w:eastAsia="ja-JP"/>
              </w:rPr>
              <w:t>esource List Item</w:t>
            </w:r>
          </w:p>
        </w:tc>
        <w:tc>
          <w:tcPr>
            <w:tcW w:w="1080" w:type="dxa"/>
            <w:tcBorders>
              <w:top w:val="single" w:sz="4" w:space="0" w:color="auto"/>
              <w:left w:val="single" w:sz="4" w:space="0" w:color="auto"/>
              <w:bottom w:val="single" w:sz="4" w:space="0" w:color="auto"/>
              <w:right w:val="single" w:sz="4" w:space="0" w:color="auto"/>
            </w:tcBorders>
          </w:tcPr>
          <w:p w14:paraId="7F3EB3A4"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37E83DB" w14:textId="77777777" w:rsidR="005D33A6" w:rsidRPr="00970C44" w:rsidRDefault="005D33A6" w:rsidP="00F46C7A">
            <w:pPr>
              <w:pStyle w:val="TAL"/>
              <w:rPr>
                <w:lang w:eastAsia="ja-JP"/>
              </w:rPr>
            </w:pPr>
            <w:r w:rsidRPr="007325F0">
              <w:rPr>
                <w:rFonts w:cs="Arial"/>
                <w:i/>
                <w:szCs w:val="18"/>
                <w:lang w:eastAsia="ja-JP"/>
              </w:rPr>
              <w:t>1</w:t>
            </w:r>
            <w:proofErr w:type="gramStart"/>
            <w:r w:rsidRPr="007325F0">
              <w:rPr>
                <w:rFonts w:cs="Arial"/>
                <w:i/>
                <w:szCs w:val="18"/>
                <w:lang w:eastAsia="ja-JP"/>
              </w:rPr>
              <w:t xml:space="preserve"> ..</w:t>
            </w:r>
            <w:proofErr w:type="gramEnd"/>
            <w:r w:rsidRPr="007325F0">
              <w:rPr>
                <w:rFonts w:cs="Arial"/>
                <w:i/>
                <w:szCs w:val="18"/>
                <w:lang w:eastAsia="ja-JP"/>
              </w:rPr>
              <w:t xml:space="preserve"> &lt;maxnoofChildIABNodes&gt;</w:t>
            </w:r>
          </w:p>
        </w:tc>
        <w:tc>
          <w:tcPr>
            <w:tcW w:w="1512" w:type="dxa"/>
            <w:tcBorders>
              <w:top w:val="single" w:sz="4" w:space="0" w:color="auto"/>
              <w:left w:val="single" w:sz="4" w:space="0" w:color="auto"/>
              <w:bottom w:val="single" w:sz="4" w:space="0" w:color="auto"/>
              <w:right w:val="single" w:sz="4" w:space="0" w:color="auto"/>
            </w:tcBorders>
          </w:tcPr>
          <w:p w14:paraId="479523FA"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F92093C"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0790D59" w14:textId="77777777" w:rsidR="005D33A6" w:rsidRPr="00970C44" w:rsidRDefault="005D33A6" w:rsidP="00F46C7A">
            <w:pPr>
              <w:pStyle w:val="TAC"/>
              <w:rPr>
                <w:lang w:eastAsia="ja-JP"/>
              </w:rPr>
            </w:pPr>
            <w:r w:rsidRPr="007325F0">
              <w:rPr>
                <w:rFonts w:cs="Arial"/>
                <w:szCs w:val="18"/>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1F020546" w14:textId="77777777" w:rsidR="005D33A6" w:rsidRPr="00970C44" w:rsidRDefault="005D33A6" w:rsidP="00F46C7A">
            <w:pPr>
              <w:pStyle w:val="TAC"/>
              <w:rPr>
                <w:lang w:eastAsia="ja-JP"/>
              </w:rPr>
            </w:pPr>
            <w:r>
              <w:rPr>
                <w:rFonts w:cs="Arial"/>
                <w:szCs w:val="18"/>
                <w:lang w:eastAsia="ja-JP"/>
              </w:rPr>
              <w:t>reject</w:t>
            </w:r>
          </w:p>
        </w:tc>
      </w:tr>
      <w:tr w:rsidR="005D33A6" w:rsidRPr="00E74C7B" w14:paraId="322CD358" w14:textId="77777777" w:rsidTr="00F46C7A">
        <w:tc>
          <w:tcPr>
            <w:tcW w:w="2160" w:type="dxa"/>
            <w:tcBorders>
              <w:top w:val="single" w:sz="4" w:space="0" w:color="auto"/>
              <w:left w:val="single" w:sz="4" w:space="0" w:color="auto"/>
              <w:bottom w:val="single" w:sz="4" w:space="0" w:color="auto"/>
              <w:right w:val="single" w:sz="4" w:space="0" w:color="auto"/>
            </w:tcBorders>
          </w:tcPr>
          <w:p w14:paraId="7473396B" w14:textId="77777777" w:rsidR="005D33A6" w:rsidRPr="00970C44" w:rsidRDefault="005D33A6" w:rsidP="00F46C7A">
            <w:pPr>
              <w:pStyle w:val="TAL"/>
              <w:ind w:left="200"/>
              <w:rPr>
                <w:rFonts w:cs="Arial"/>
                <w:szCs w:val="18"/>
                <w:lang w:eastAsia="ja-JP"/>
              </w:rPr>
            </w:pPr>
            <w:r w:rsidRPr="007325F0">
              <w:rPr>
                <w:rFonts w:cs="Arial"/>
                <w:bCs/>
                <w:szCs w:val="18"/>
                <w:lang w:eastAsia="ja-JP"/>
              </w:rPr>
              <w:t>&gt;&gt;gNB-CU UE F1AP ID</w:t>
            </w:r>
          </w:p>
        </w:tc>
        <w:tc>
          <w:tcPr>
            <w:tcW w:w="1080" w:type="dxa"/>
            <w:tcBorders>
              <w:top w:val="single" w:sz="4" w:space="0" w:color="auto"/>
              <w:left w:val="single" w:sz="4" w:space="0" w:color="auto"/>
              <w:bottom w:val="single" w:sz="4" w:space="0" w:color="auto"/>
              <w:right w:val="single" w:sz="4" w:space="0" w:color="auto"/>
            </w:tcBorders>
          </w:tcPr>
          <w:p w14:paraId="036EA580" w14:textId="1FB0B811" w:rsidR="005D33A6" w:rsidRPr="00970C44" w:rsidRDefault="005D33A6" w:rsidP="00F46C7A">
            <w:pPr>
              <w:pStyle w:val="TAL"/>
              <w:rPr>
                <w:lang w:eastAsia="ja-JP"/>
              </w:rPr>
            </w:pPr>
            <w:del w:id="533" w:author="R3-223299" w:date="2022-05-09T11:31:00Z">
              <w:r w:rsidRPr="007325F0" w:rsidDel="009923E4">
                <w:rPr>
                  <w:rFonts w:cs="Arial"/>
                  <w:bCs/>
                  <w:szCs w:val="18"/>
                  <w:lang w:eastAsia="ja-JP"/>
                </w:rPr>
                <w:delText>O</w:delText>
              </w:r>
            </w:del>
            <w:ins w:id="534" w:author="R3-223299" w:date="2022-05-09T11:31:00Z">
              <w:r w:rsidR="009923E4">
                <w:rPr>
                  <w:rFonts w:cs="Arial"/>
                  <w:bCs/>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6CFDB11"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2F140487" w14:textId="77777777" w:rsidR="005D33A6" w:rsidRPr="00970C44" w:rsidRDefault="005D33A6" w:rsidP="00F46C7A">
            <w:pPr>
              <w:pStyle w:val="TAL"/>
              <w:rPr>
                <w:lang w:eastAsia="ja-JP"/>
              </w:rPr>
            </w:pPr>
            <w:r w:rsidRPr="007325F0">
              <w:rPr>
                <w:rFonts w:cs="Arial"/>
                <w:bCs/>
                <w:szCs w:val="18"/>
                <w:lang w:eastAsia="ja-JP"/>
              </w:rPr>
              <w:t>9.3.1.4</w:t>
            </w:r>
          </w:p>
        </w:tc>
        <w:tc>
          <w:tcPr>
            <w:tcW w:w="1728" w:type="dxa"/>
            <w:tcBorders>
              <w:top w:val="single" w:sz="4" w:space="0" w:color="auto"/>
              <w:left w:val="single" w:sz="4" w:space="0" w:color="auto"/>
              <w:bottom w:val="single" w:sz="4" w:space="0" w:color="auto"/>
              <w:right w:val="single" w:sz="4" w:space="0" w:color="auto"/>
            </w:tcBorders>
          </w:tcPr>
          <w:p w14:paraId="2DFE715B" w14:textId="77777777" w:rsidR="005D33A6" w:rsidRPr="007325F0" w:rsidRDefault="005D33A6" w:rsidP="00F46C7A">
            <w:pPr>
              <w:pStyle w:val="TAL"/>
              <w:rPr>
                <w:rFonts w:cs="Arial"/>
                <w:bCs/>
                <w:szCs w:val="18"/>
                <w:lang w:eastAsia="ja-JP"/>
              </w:rPr>
            </w:pPr>
            <w:r w:rsidRPr="007325F0">
              <w:rPr>
                <w:rFonts w:cs="Arial"/>
                <w:bCs/>
                <w:szCs w:val="18"/>
                <w:lang w:eastAsia="ja-JP"/>
              </w:rPr>
              <w:t xml:space="preserve">Identifier of a </w:t>
            </w:r>
            <w:r w:rsidRPr="007325F0">
              <w:rPr>
                <w:rFonts w:cs="Arial"/>
                <w:bCs/>
                <w:szCs w:val="18"/>
                <w:lang w:val="en-US" w:eastAsia="zh-CN"/>
              </w:rPr>
              <w:t>child-</w:t>
            </w:r>
            <w:r w:rsidRPr="007325F0">
              <w:rPr>
                <w:rFonts w:cs="Arial"/>
                <w:bCs/>
                <w:szCs w:val="18"/>
                <w:lang w:eastAsia="ja-JP"/>
              </w:rPr>
              <w:t>node IAB-MT at the IAB-donor-CU.</w:t>
            </w:r>
          </w:p>
          <w:p w14:paraId="154F8062"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5FCFEA7"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75C21858" w14:textId="77777777" w:rsidR="005D33A6" w:rsidRPr="00970C44" w:rsidRDefault="005D33A6" w:rsidP="00F46C7A">
            <w:pPr>
              <w:pStyle w:val="TAC"/>
              <w:rPr>
                <w:lang w:eastAsia="ja-JP"/>
              </w:rPr>
            </w:pPr>
          </w:p>
        </w:tc>
      </w:tr>
      <w:tr w:rsidR="005D33A6" w:rsidRPr="00E74C7B" w14:paraId="41A80939" w14:textId="77777777" w:rsidTr="00F46C7A">
        <w:tc>
          <w:tcPr>
            <w:tcW w:w="2160" w:type="dxa"/>
            <w:tcBorders>
              <w:top w:val="single" w:sz="4" w:space="0" w:color="auto"/>
              <w:left w:val="single" w:sz="4" w:space="0" w:color="auto"/>
              <w:bottom w:val="single" w:sz="4" w:space="0" w:color="auto"/>
              <w:right w:val="single" w:sz="4" w:space="0" w:color="auto"/>
            </w:tcBorders>
          </w:tcPr>
          <w:p w14:paraId="7CB495AE" w14:textId="77777777" w:rsidR="005D33A6" w:rsidRPr="00970C44" w:rsidRDefault="005D33A6" w:rsidP="00F46C7A">
            <w:pPr>
              <w:pStyle w:val="TAL"/>
              <w:ind w:left="200"/>
              <w:rPr>
                <w:rFonts w:cs="Arial"/>
                <w:szCs w:val="18"/>
                <w:lang w:eastAsia="ja-JP"/>
              </w:rPr>
            </w:pPr>
            <w:r w:rsidRPr="007325F0">
              <w:rPr>
                <w:rFonts w:cs="Arial"/>
                <w:bCs/>
                <w:szCs w:val="18"/>
                <w:lang w:val="sv-SE" w:eastAsia="ja-JP"/>
              </w:rPr>
              <w:t>&gt;&gt;gNB-DU UE F1AP ID</w:t>
            </w:r>
          </w:p>
        </w:tc>
        <w:tc>
          <w:tcPr>
            <w:tcW w:w="1080" w:type="dxa"/>
            <w:tcBorders>
              <w:top w:val="single" w:sz="4" w:space="0" w:color="auto"/>
              <w:left w:val="single" w:sz="4" w:space="0" w:color="auto"/>
              <w:bottom w:val="single" w:sz="4" w:space="0" w:color="auto"/>
              <w:right w:val="single" w:sz="4" w:space="0" w:color="auto"/>
            </w:tcBorders>
          </w:tcPr>
          <w:p w14:paraId="36DF35B0" w14:textId="5009DBCD" w:rsidR="005D33A6" w:rsidRPr="00970C44" w:rsidRDefault="005D33A6" w:rsidP="00F46C7A">
            <w:pPr>
              <w:pStyle w:val="TAL"/>
              <w:rPr>
                <w:lang w:eastAsia="ja-JP"/>
              </w:rPr>
            </w:pPr>
            <w:del w:id="535" w:author="R3-223299" w:date="2022-05-09T11:32:00Z">
              <w:r w:rsidRPr="007325F0" w:rsidDel="009923E4">
                <w:rPr>
                  <w:rFonts w:cs="Arial"/>
                  <w:bCs/>
                  <w:szCs w:val="18"/>
                  <w:lang w:eastAsia="ja-JP"/>
                </w:rPr>
                <w:delText>O</w:delText>
              </w:r>
            </w:del>
            <w:ins w:id="536" w:author="R3-223299" w:date="2022-05-09T11:32:00Z">
              <w:r w:rsidR="009923E4">
                <w:rPr>
                  <w:rFonts w:cs="Arial"/>
                  <w:bCs/>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2C1B75FC"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3489FE3E" w14:textId="77777777" w:rsidR="005D33A6" w:rsidRPr="00970C44" w:rsidRDefault="005D33A6" w:rsidP="00F46C7A">
            <w:pPr>
              <w:pStyle w:val="TAL"/>
              <w:rPr>
                <w:lang w:eastAsia="ja-JP"/>
              </w:rPr>
            </w:pPr>
            <w:r w:rsidRPr="007325F0">
              <w:rPr>
                <w:rFonts w:cs="Arial"/>
                <w:bCs/>
                <w:szCs w:val="18"/>
                <w:lang w:eastAsia="ja-JP"/>
              </w:rPr>
              <w:t>9.3.1.5</w:t>
            </w:r>
          </w:p>
        </w:tc>
        <w:tc>
          <w:tcPr>
            <w:tcW w:w="1728" w:type="dxa"/>
            <w:tcBorders>
              <w:top w:val="single" w:sz="4" w:space="0" w:color="auto"/>
              <w:left w:val="single" w:sz="4" w:space="0" w:color="auto"/>
              <w:bottom w:val="single" w:sz="4" w:space="0" w:color="auto"/>
              <w:right w:val="single" w:sz="4" w:space="0" w:color="auto"/>
            </w:tcBorders>
          </w:tcPr>
          <w:p w14:paraId="2CEB651E" w14:textId="77777777" w:rsidR="005D33A6" w:rsidRPr="00970C44" w:rsidRDefault="005D33A6" w:rsidP="00F46C7A">
            <w:pPr>
              <w:pStyle w:val="TAL"/>
              <w:rPr>
                <w:lang w:eastAsia="ja-JP"/>
              </w:rPr>
            </w:pPr>
            <w:r w:rsidRPr="007325F0">
              <w:rPr>
                <w:rFonts w:cs="Arial"/>
                <w:bCs/>
                <w:szCs w:val="18"/>
                <w:lang w:eastAsia="ja-JP"/>
              </w:rPr>
              <w:t>Identifier of a child-node IAB-MT at an IAB-DU or IAB-donor-DU.</w:t>
            </w:r>
          </w:p>
        </w:tc>
        <w:tc>
          <w:tcPr>
            <w:tcW w:w="1080" w:type="dxa"/>
            <w:tcBorders>
              <w:top w:val="single" w:sz="4" w:space="0" w:color="auto"/>
              <w:left w:val="single" w:sz="4" w:space="0" w:color="auto"/>
              <w:bottom w:val="single" w:sz="4" w:space="0" w:color="auto"/>
              <w:right w:val="single" w:sz="4" w:space="0" w:color="auto"/>
            </w:tcBorders>
          </w:tcPr>
          <w:p w14:paraId="5D930C82"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D53C48B" w14:textId="77777777" w:rsidR="005D33A6" w:rsidRPr="00970C44" w:rsidRDefault="005D33A6" w:rsidP="00F46C7A">
            <w:pPr>
              <w:pStyle w:val="TAC"/>
              <w:rPr>
                <w:lang w:eastAsia="ja-JP"/>
              </w:rPr>
            </w:pPr>
          </w:p>
        </w:tc>
      </w:tr>
      <w:tr w:rsidR="005D33A6" w:rsidRPr="00E74C7B" w14:paraId="7A979EAA" w14:textId="77777777" w:rsidTr="00F46C7A">
        <w:tc>
          <w:tcPr>
            <w:tcW w:w="2160" w:type="dxa"/>
            <w:tcBorders>
              <w:top w:val="single" w:sz="4" w:space="0" w:color="auto"/>
              <w:left w:val="single" w:sz="4" w:space="0" w:color="auto"/>
              <w:bottom w:val="single" w:sz="4" w:space="0" w:color="auto"/>
              <w:right w:val="single" w:sz="4" w:space="0" w:color="auto"/>
            </w:tcBorders>
          </w:tcPr>
          <w:p w14:paraId="6676ABF1" w14:textId="77777777" w:rsidR="005D33A6" w:rsidRPr="00970C44" w:rsidRDefault="005D33A6" w:rsidP="00F46C7A">
            <w:pPr>
              <w:pStyle w:val="TAL"/>
              <w:ind w:left="200"/>
              <w:rPr>
                <w:rFonts w:cs="Arial"/>
                <w:szCs w:val="18"/>
                <w:lang w:eastAsia="ja-JP"/>
              </w:rPr>
            </w:pPr>
            <w:r w:rsidRPr="007325F0">
              <w:rPr>
                <w:rFonts w:cs="Arial"/>
                <w:b/>
                <w:bCs/>
                <w:szCs w:val="18"/>
                <w:lang w:eastAsia="ja-JP"/>
              </w:rPr>
              <w:t xml:space="preserve">&gt;&gt;NA </w:t>
            </w:r>
            <w:r w:rsidRPr="007325F0">
              <w:rPr>
                <w:rFonts w:cs="Arial"/>
                <w:b/>
                <w:bCs/>
                <w:szCs w:val="18"/>
                <w:lang w:val="en-US" w:eastAsia="zh-CN"/>
              </w:rPr>
              <w:t>R</w:t>
            </w:r>
            <w:r w:rsidRPr="007325F0">
              <w:rPr>
                <w:rFonts w:cs="Arial"/>
                <w:b/>
                <w:bCs/>
                <w:szCs w:val="18"/>
                <w:lang w:eastAsia="ja-JP"/>
              </w:rPr>
              <w:t xml:space="preserve">esource </w:t>
            </w:r>
            <w:r w:rsidRPr="007325F0">
              <w:rPr>
                <w:rFonts w:cs="Arial"/>
                <w:b/>
                <w:bCs/>
                <w:szCs w:val="18"/>
                <w:lang w:val="en-US" w:eastAsia="zh-CN"/>
              </w:rPr>
              <w:t>C</w:t>
            </w:r>
            <w:r w:rsidRPr="007325F0">
              <w:rPr>
                <w:rFonts w:cs="Arial"/>
                <w:b/>
                <w:bCs/>
                <w:szCs w:val="18"/>
                <w:lang w:eastAsia="ja-JP"/>
              </w:rPr>
              <w:t>onfiguration List</w:t>
            </w:r>
          </w:p>
        </w:tc>
        <w:tc>
          <w:tcPr>
            <w:tcW w:w="1080" w:type="dxa"/>
            <w:tcBorders>
              <w:top w:val="single" w:sz="4" w:space="0" w:color="auto"/>
              <w:left w:val="single" w:sz="4" w:space="0" w:color="auto"/>
              <w:bottom w:val="single" w:sz="4" w:space="0" w:color="auto"/>
              <w:right w:val="single" w:sz="4" w:space="0" w:color="auto"/>
            </w:tcBorders>
          </w:tcPr>
          <w:p w14:paraId="71AF2D64"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86D444B" w14:textId="77777777" w:rsidR="005D33A6" w:rsidRPr="00970C44" w:rsidRDefault="005D33A6" w:rsidP="00F46C7A">
            <w:pPr>
              <w:pStyle w:val="TAL"/>
              <w:rPr>
                <w:lang w:eastAsia="ja-JP"/>
              </w:rPr>
            </w:pPr>
            <w:r w:rsidRPr="007325F0">
              <w:rPr>
                <w:rFonts w:cs="Arial"/>
                <w:szCs w:val="18"/>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42E1F1E6"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109D9AC" w14:textId="77777777" w:rsidR="005D33A6" w:rsidRPr="00970C44" w:rsidRDefault="005D33A6" w:rsidP="00F46C7A">
            <w:pPr>
              <w:pStyle w:val="TAL"/>
              <w:rPr>
                <w:lang w:eastAsia="ja-JP"/>
              </w:rPr>
            </w:pPr>
            <w:r w:rsidRPr="007325F0">
              <w:rPr>
                <w:rFonts w:cs="Arial"/>
                <w:szCs w:val="18"/>
                <w:lang w:eastAsia="ja-JP"/>
              </w:rPr>
              <w:t>List of not-available resources of this cell for this child IAB-node</w:t>
            </w:r>
          </w:p>
        </w:tc>
        <w:tc>
          <w:tcPr>
            <w:tcW w:w="1080" w:type="dxa"/>
            <w:tcBorders>
              <w:top w:val="single" w:sz="4" w:space="0" w:color="auto"/>
              <w:left w:val="single" w:sz="4" w:space="0" w:color="auto"/>
              <w:bottom w:val="single" w:sz="4" w:space="0" w:color="auto"/>
              <w:right w:val="single" w:sz="4" w:space="0" w:color="auto"/>
            </w:tcBorders>
          </w:tcPr>
          <w:p w14:paraId="21F08283"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22CBAC24" w14:textId="77777777" w:rsidR="005D33A6" w:rsidRPr="00970C44" w:rsidRDefault="005D33A6" w:rsidP="00F46C7A">
            <w:pPr>
              <w:pStyle w:val="TAC"/>
              <w:rPr>
                <w:lang w:eastAsia="ja-JP"/>
              </w:rPr>
            </w:pPr>
          </w:p>
        </w:tc>
      </w:tr>
      <w:tr w:rsidR="005D33A6" w:rsidRPr="00E74C7B" w14:paraId="1B7340CC" w14:textId="77777777" w:rsidTr="00F46C7A">
        <w:tc>
          <w:tcPr>
            <w:tcW w:w="2160" w:type="dxa"/>
            <w:tcBorders>
              <w:top w:val="single" w:sz="4" w:space="0" w:color="auto"/>
              <w:left w:val="single" w:sz="4" w:space="0" w:color="auto"/>
              <w:bottom w:val="single" w:sz="4" w:space="0" w:color="auto"/>
              <w:right w:val="single" w:sz="4" w:space="0" w:color="auto"/>
            </w:tcBorders>
          </w:tcPr>
          <w:p w14:paraId="25AEEBCD" w14:textId="77777777" w:rsidR="005D33A6" w:rsidRPr="00970C44" w:rsidRDefault="005D33A6" w:rsidP="00F46C7A">
            <w:pPr>
              <w:pStyle w:val="TAL"/>
              <w:ind w:left="300"/>
              <w:rPr>
                <w:rFonts w:cs="Arial"/>
                <w:szCs w:val="18"/>
                <w:lang w:eastAsia="ja-JP"/>
              </w:rPr>
            </w:pPr>
            <w:r w:rsidRPr="007325F0">
              <w:rPr>
                <w:rFonts w:cs="Arial"/>
                <w:b/>
                <w:bCs/>
                <w:szCs w:val="18"/>
                <w:lang w:eastAsia="ja-JP"/>
              </w:rPr>
              <w:t xml:space="preserve">&gt;&gt;&gt;NA </w:t>
            </w:r>
            <w:r w:rsidRPr="007325F0">
              <w:rPr>
                <w:rFonts w:cs="Arial"/>
                <w:b/>
                <w:bCs/>
                <w:szCs w:val="18"/>
                <w:lang w:val="en-US" w:eastAsia="zh-CN"/>
              </w:rPr>
              <w:t>R</w:t>
            </w:r>
            <w:r w:rsidRPr="007325F0">
              <w:rPr>
                <w:rFonts w:cs="Arial"/>
                <w:b/>
                <w:bCs/>
                <w:szCs w:val="18"/>
                <w:lang w:eastAsia="ja-JP"/>
              </w:rPr>
              <w:t xml:space="preserve">esource </w:t>
            </w:r>
            <w:r w:rsidRPr="007325F0">
              <w:rPr>
                <w:rFonts w:cs="Arial"/>
                <w:b/>
                <w:bCs/>
                <w:szCs w:val="18"/>
                <w:lang w:val="en-US" w:eastAsia="zh-CN"/>
              </w:rPr>
              <w:t>C</w:t>
            </w:r>
            <w:r w:rsidRPr="007325F0">
              <w:rPr>
                <w:rFonts w:cs="Arial"/>
                <w:b/>
                <w:bCs/>
                <w:szCs w:val="18"/>
                <w:lang w:eastAsia="ja-JP"/>
              </w:rPr>
              <w:t>onfiguration Item</w:t>
            </w:r>
          </w:p>
        </w:tc>
        <w:tc>
          <w:tcPr>
            <w:tcW w:w="1080" w:type="dxa"/>
            <w:tcBorders>
              <w:top w:val="single" w:sz="4" w:space="0" w:color="auto"/>
              <w:left w:val="single" w:sz="4" w:space="0" w:color="auto"/>
              <w:bottom w:val="single" w:sz="4" w:space="0" w:color="auto"/>
              <w:right w:val="single" w:sz="4" w:space="0" w:color="auto"/>
            </w:tcBorders>
          </w:tcPr>
          <w:p w14:paraId="4298DDAE"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D7D3D9D" w14:textId="77777777" w:rsidR="005D33A6" w:rsidRPr="00970C44" w:rsidRDefault="005D33A6" w:rsidP="00F46C7A">
            <w:pPr>
              <w:pStyle w:val="TAL"/>
              <w:rPr>
                <w:lang w:eastAsia="ja-JP"/>
              </w:rPr>
            </w:pPr>
            <w:proofErr w:type="gramStart"/>
            <w:r w:rsidRPr="007325F0">
              <w:rPr>
                <w:rFonts w:cs="Arial"/>
                <w:szCs w:val="18"/>
                <w:lang w:eastAsia="ja-JP"/>
              </w:rPr>
              <w:t>1..&lt;</w:t>
            </w:r>
            <w:proofErr w:type="gramEnd"/>
            <w:r w:rsidRPr="007325F0">
              <w:rPr>
                <w:rFonts w:cs="Arial"/>
                <w:i/>
                <w:iCs/>
                <w:szCs w:val="18"/>
                <w:lang w:eastAsia="ja-JP"/>
              </w:rPr>
              <w:t>maxnoofHSNASlots</w:t>
            </w:r>
            <w:r w:rsidRPr="007325F0">
              <w:rPr>
                <w:rFonts w:cs="Arial"/>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48B1B555"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4865D1C"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AEF635"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00280C79" w14:textId="77777777" w:rsidR="005D33A6" w:rsidRPr="00970C44" w:rsidRDefault="005D33A6" w:rsidP="00F46C7A">
            <w:pPr>
              <w:pStyle w:val="TAC"/>
              <w:rPr>
                <w:lang w:eastAsia="ja-JP"/>
              </w:rPr>
            </w:pPr>
          </w:p>
        </w:tc>
      </w:tr>
      <w:tr w:rsidR="005D33A6" w:rsidRPr="00E74C7B" w14:paraId="55BDA571" w14:textId="77777777" w:rsidTr="00F46C7A">
        <w:tc>
          <w:tcPr>
            <w:tcW w:w="2160" w:type="dxa"/>
            <w:tcBorders>
              <w:top w:val="single" w:sz="4" w:space="0" w:color="auto"/>
              <w:left w:val="single" w:sz="4" w:space="0" w:color="auto"/>
              <w:bottom w:val="single" w:sz="4" w:space="0" w:color="auto"/>
              <w:right w:val="single" w:sz="4" w:space="0" w:color="auto"/>
            </w:tcBorders>
          </w:tcPr>
          <w:p w14:paraId="2F89867D" w14:textId="77777777" w:rsidR="005D33A6" w:rsidRPr="00970C44" w:rsidRDefault="005D33A6" w:rsidP="00F46C7A">
            <w:pPr>
              <w:pStyle w:val="TAL"/>
              <w:ind w:left="403"/>
              <w:rPr>
                <w:rFonts w:cs="Arial"/>
                <w:szCs w:val="18"/>
                <w:lang w:eastAsia="ja-JP"/>
              </w:rPr>
            </w:pPr>
            <w:r w:rsidRPr="007325F0">
              <w:rPr>
                <w:rFonts w:cs="Arial"/>
                <w:szCs w:val="18"/>
                <w:lang w:eastAsia="ja-JP"/>
              </w:rPr>
              <w:t>&gt;&gt;&gt;&gt;NA Downlink</w:t>
            </w:r>
          </w:p>
        </w:tc>
        <w:tc>
          <w:tcPr>
            <w:tcW w:w="1080" w:type="dxa"/>
            <w:tcBorders>
              <w:top w:val="single" w:sz="4" w:space="0" w:color="auto"/>
              <w:left w:val="single" w:sz="4" w:space="0" w:color="auto"/>
              <w:bottom w:val="single" w:sz="4" w:space="0" w:color="auto"/>
              <w:right w:val="single" w:sz="4" w:space="0" w:color="auto"/>
            </w:tcBorders>
          </w:tcPr>
          <w:p w14:paraId="49F92A00"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6CD0B80"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333F34F9" w14:textId="77777777" w:rsidR="005D33A6" w:rsidRPr="00970C44" w:rsidRDefault="005D33A6" w:rsidP="00F46C7A">
            <w:pPr>
              <w:pStyle w:val="TAL"/>
              <w:rPr>
                <w:lang w:eastAsia="ja-JP"/>
              </w:rPr>
            </w:pPr>
            <w:r w:rsidRPr="007325F0">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1ADFF785" w14:textId="77777777" w:rsidR="005D33A6" w:rsidRPr="00970C44" w:rsidRDefault="005D33A6" w:rsidP="00F46C7A">
            <w:pPr>
              <w:pStyle w:val="TAL"/>
              <w:rPr>
                <w:lang w:eastAsia="ja-JP"/>
              </w:rPr>
            </w:pPr>
            <w:r w:rsidRPr="007325F0">
              <w:rPr>
                <w:rFonts w:cs="Arial"/>
                <w:szCs w:val="18"/>
                <w:lang w:eastAsia="ja-JP"/>
              </w:rPr>
              <w:t>Indicates whether downlink symbols, in a slot, are available to serve the child IAB</w:t>
            </w:r>
            <w:r>
              <w:rPr>
                <w:rFonts w:cs="Arial"/>
                <w:szCs w:val="18"/>
                <w:lang w:eastAsia="ja-JP"/>
              </w:rPr>
              <w:t>-</w:t>
            </w:r>
            <w:r w:rsidRPr="007325F0">
              <w:rPr>
                <w:rFonts w:cs="Arial"/>
                <w:szCs w:val="18"/>
                <w:lang w:eastAsia="ja-JP"/>
              </w:rPr>
              <w:t>node.</w:t>
            </w:r>
          </w:p>
        </w:tc>
        <w:tc>
          <w:tcPr>
            <w:tcW w:w="1080" w:type="dxa"/>
            <w:tcBorders>
              <w:top w:val="single" w:sz="4" w:space="0" w:color="auto"/>
              <w:left w:val="single" w:sz="4" w:space="0" w:color="auto"/>
              <w:bottom w:val="single" w:sz="4" w:space="0" w:color="auto"/>
              <w:right w:val="single" w:sz="4" w:space="0" w:color="auto"/>
            </w:tcBorders>
          </w:tcPr>
          <w:p w14:paraId="1D277299"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0D6423CA" w14:textId="77777777" w:rsidR="005D33A6" w:rsidRPr="00970C44" w:rsidRDefault="005D33A6" w:rsidP="00F46C7A">
            <w:pPr>
              <w:pStyle w:val="TAC"/>
              <w:rPr>
                <w:lang w:eastAsia="ja-JP"/>
              </w:rPr>
            </w:pPr>
          </w:p>
        </w:tc>
      </w:tr>
      <w:tr w:rsidR="005D33A6" w:rsidRPr="00E74C7B" w14:paraId="73C337E3" w14:textId="77777777" w:rsidTr="00F46C7A">
        <w:tc>
          <w:tcPr>
            <w:tcW w:w="2160" w:type="dxa"/>
            <w:tcBorders>
              <w:top w:val="single" w:sz="4" w:space="0" w:color="auto"/>
              <w:left w:val="single" w:sz="4" w:space="0" w:color="auto"/>
              <w:bottom w:val="single" w:sz="4" w:space="0" w:color="auto"/>
              <w:right w:val="single" w:sz="4" w:space="0" w:color="auto"/>
            </w:tcBorders>
          </w:tcPr>
          <w:p w14:paraId="6780CE91" w14:textId="77777777" w:rsidR="005D33A6" w:rsidRPr="00970C44" w:rsidRDefault="005D33A6" w:rsidP="00F46C7A">
            <w:pPr>
              <w:pStyle w:val="TAL"/>
              <w:ind w:left="403"/>
              <w:rPr>
                <w:rFonts w:cs="Arial"/>
                <w:szCs w:val="18"/>
                <w:lang w:eastAsia="ja-JP"/>
              </w:rPr>
            </w:pPr>
            <w:r w:rsidRPr="007325F0">
              <w:rPr>
                <w:rFonts w:cs="Arial"/>
                <w:szCs w:val="18"/>
                <w:lang w:eastAsia="ja-JP"/>
              </w:rPr>
              <w:t>&gt;&gt;&gt;&gt;NA Uplink</w:t>
            </w:r>
          </w:p>
        </w:tc>
        <w:tc>
          <w:tcPr>
            <w:tcW w:w="1080" w:type="dxa"/>
            <w:tcBorders>
              <w:top w:val="single" w:sz="4" w:space="0" w:color="auto"/>
              <w:left w:val="single" w:sz="4" w:space="0" w:color="auto"/>
              <w:bottom w:val="single" w:sz="4" w:space="0" w:color="auto"/>
              <w:right w:val="single" w:sz="4" w:space="0" w:color="auto"/>
            </w:tcBorders>
          </w:tcPr>
          <w:p w14:paraId="53818DCE"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C29FEB7"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621D7504" w14:textId="77777777" w:rsidR="005D33A6" w:rsidRPr="00970C44" w:rsidRDefault="005D33A6" w:rsidP="00F46C7A">
            <w:pPr>
              <w:pStyle w:val="TAL"/>
              <w:rPr>
                <w:lang w:eastAsia="ja-JP"/>
              </w:rPr>
            </w:pPr>
            <w:r w:rsidRPr="007325F0">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1F1EFFAF" w14:textId="77777777" w:rsidR="005D33A6" w:rsidRPr="00970C44" w:rsidRDefault="005D33A6" w:rsidP="00F46C7A">
            <w:pPr>
              <w:pStyle w:val="TAL"/>
              <w:rPr>
                <w:lang w:eastAsia="ja-JP"/>
              </w:rPr>
            </w:pPr>
            <w:r w:rsidRPr="007325F0">
              <w:rPr>
                <w:rFonts w:cs="Arial"/>
                <w:szCs w:val="18"/>
                <w:lang w:eastAsia="ja-JP"/>
              </w:rPr>
              <w:t>Indicates whether uplink symbols, in a slot, are available to serve the child IAB</w:t>
            </w:r>
            <w:r>
              <w:rPr>
                <w:rFonts w:cs="Arial"/>
                <w:szCs w:val="18"/>
                <w:lang w:eastAsia="ja-JP"/>
              </w:rPr>
              <w:t>-</w:t>
            </w:r>
            <w:r w:rsidRPr="007325F0">
              <w:rPr>
                <w:rFonts w:cs="Arial"/>
                <w:szCs w:val="18"/>
                <w:lang w:eastAsia="ja-JP"/>
              </w:rPr>
              <w:t>node.</w:t>
            </w:r>
          </w:p>
        </w:tc>
        <w:tc>
          <w:tcPr>
            <w:tcW w:w="1080" w:type="dxa"/>
            <w:tcBorders>
              <w:top w:val="single" w:sz="4" w:space="0" w:color="auto"/>
              <w:left w:val="single" w:sz="4" w:space="0" w:color="auto"/>
              <w:bottom w:val="single" w:sz="4" w:space="0" w:color="auto"/>
              <w:right w:val="single" w:sz="4" w:space="0" w:color="auto"/>
            </w:tcBorders>
          </w:tcPr>
          <w:p w14:paraId="03439F44"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54419A24" w14:textId="77777777" w:rsidR="005D33A6" w:rsidRPr="00970C44" w:rsidRDefault="005D33A6" w:rsidP="00F46C7A">
            <w:pPr>
              <w:pStyle w:val="TAC"/>
              <w:rPr>
                <w:lang w:eastAsia="ja-JP"/>
              </w:rPr>
            </w:pPr>
          </w:p>
        </w:tc>
      </w:tr>
      <w:tr w:rsidR="005D33A6" w:rsidRPr="00E74C7B" w14:paraId="2149ADA3" w14:textId="77777777" w:rsidTr="00F46C7A">
        <w:tc>
          <w:tcPr>
            <w:tcW w:w="2160" w:type="dxa"/>
            <w:tcBorders>
              <w:top w:val="single" w:sz="4" w:space="0" w:color="auto"/>
              <w:left w:val="single" w:sz="4" w:space="0" w:color="auto"/>
              <w:bottom w:val="single" w:sz="4" w:space="0" w:color="auto"/>
              <w:right w:val="single" w:sz="4" w:space="0" w:color="auto"/>
            </w:tcBorders>
          </w:tcPr>
          <w:p w14:paraId="2343E405" w14:textId="77777777" w:rsidR="005D33A6" w:rsidRPr="00970C44" w:rsidRDefault="005D33A6" w:rsidP="00F46C7A">
            <w:pPr>
              <w:pStyle w:val="TAL"/>
              <w:ind w:left="403"/>
              <w:rPr>
                <w:rFonts w:cs="Arial"/>
                <w:szCs w:val="18"/>
                <w:lang w:eastAsia="ja-JP"/>
              </w:rPr>
            </w:pPr>
            <w:r w:rsidRPr="007325F0">
              <w:rPr>
                <w:rFonts w:cs="Arial"/>
                <w:szCs w:val="18"/>
                <w:lang w:eastAsia="ja-JP"/>
              </w:rPr>
              <w:lastRenderedPageBreak/>
              <w:t>&gt;&gt;&gt;&gt;NA Flexible</w:t>
            </w:r>
          </w:p>
        </w:tc>
        <w:tc>
          <w:tcPr>
            <w:tcW w:w="1080" w:type="dxa"/>
            <w:tcBorders>
              <w:top w:val="single" w:sz="4" w:space="0" w:color="auto"/>
              <w:left w:val="single" w:sz="4" w:space="0" w:color="auto"/>
              <w:bottom w:val="single" w:sz="4" w:space="0" w:color="auto"/>
              <w:right w:val="single" w:sz="4" w:space="0" w:color="auto"/>
            </w:tcBorders>
          </w:tcPr>
          <w:p w14:paraId="7E8F64A9"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E15A738"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FBD0B0C" w14:textId="77777777" w:rsidR="005D33A6" w:rsidRPr="00970C44" w:rsidRDefault="005D33A6" w:rsidP="00F46C7A">
            <w:pPr>
              <w:pStyle w:val="TAL"/>
              <w:rPr>
                <w:lang w:eastAsia="ja-JP"/>
              </w:rPr>
            </w:pPr>
            <w:r w:rsidRPr="007325F0">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125DC74B" w14:textId="77777777" w:rsidR="005D33A6" w:rsidRPr="00970C44" w:rsidRDefault="005D33A6" w:rsidP="00F46C7A">
            <w:pPr>
              <w:pStyle w:val="TAL"/>
              <w:rPr>
                <w:lang w:eastAsia="ja-JP"/>
              </w:rPr>
            </w:pPr>
            <w:r w:rsidRPr="007325F0">
              <w:rPr>
                <w:rFonts w:cs="Arial"/>
                <w:szCs w:val="18"/>
                <w:lang w:eastAsia="ja-JP"/>
              </w:rPr>
              <w:t>Indicates whether flexible symbols, in a slot, are available to serve the child IAB</w:t>
            </w:r>
            <w:r>
              <w:rPr>
                <w:rFonts w:cs="Arial"/>
                <w:szCs w:val="18"/>
                <w:lang w:eastAsia="ja-JP"/>
              </w:rPr>
              <w:t>-</w:t>
            </w:r>
            <w:r w:rsidRPr="007325F0">
              <w:rPr>
                <w:rFonts w:cs="Arial"/>
                <w:szCs w:val="18"/>
                <w:lang w:eastAsia="ja-JP"/>
              </w:rPr>
              <w:t>node.</w:t>
            </w:r>
          </w:p>
        </w:tc>
        <w:tc>
          <w:tcPr>
            <w:tcW w:w="1080" w:type="dxa"/>
            <w:tcBorders>
              <w:top w:val="single" w:sz="4" w:space="0" w:color="auto"/>
              <w:left w:val="single" w:sz="4" w:space="0" w:color="auto"/>
              <w:bottom w:val="single" w:sz="4" w:space="0" w:color="auto"/>
              <w:right w:val="single" w:sz="4" w:space="0" w:color="auto"/>
            </w:tcBorders>
          </w:tcPr>
          <w:p w14:paraId="32B34C82"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238ADCE9" w14:textId="77777777" w:rsidR="005D33A6" w:rsidRPr="00970C44" w:rsidRDefault="005D33A6" w:rsidP="00F46C7A">
            <w:pPr>
              <w:pStyle w:val="TAC"/>
              <w:rPr>
                <w:lang w:eastAsia="ja-JP"/>
              </w:rPr>
            </w:pPr>
          </w:p>
        </w:tc>
      </w:tr>
      <w:tr w:rsidR="005D33A6" w:rsidRPr="00E74C7B" w14:paraId="4BA025F6" w14:textId="77777777" w:rsidTr="00F46C7A">
        <w:tc>
          <w:tcPr>
            <w:tcW w:w="2160" w:type="dxa"/>
            <w:tcBorders>
              <w:top w:val="single" w:sz="4" w:space="0" w:color="auto"/>
              <w:left w:val="single" w:sz="4" w:space="0" w:color="auto"/>
              <w:bottom w:val="single" w:sz="4" w:space="0" w:color="auto"/>
              <w:right w:val="single" w:sz="4" w:space="0" w:color="auto"/>
            </w:tcBorders>
          </w:tcPr>
          <w:p w14:paraId="22971BA3" w14:textId="77777777" w:rsidR="005D33A6" w:rsidRPr="00970C44" w:rsidRDefault="005D33A6" w:rsidP="00F46C7A">
            <w:pPr>
              <w:pStyle w:val="TAL"/>
              <w:rPr>
                <w:rFonts w:cs="Arial"/>
                <w:szCs w:val="18"/>
                <w:lang w:eastAsia="ja-JP"/>
              </w:rPr>
            </w:pPr>
            <w:r w:rsidRPr="007325F0">
              <w:rPr>
                <w:rFonts w:cs="Arial"/>
                <w:b/>
                <w:bCs/>
                <w:szCs w:val="18"/>
                <w:lang w:val="en-US" w:eastAsia="zh-CN"/>
              </w:rPr>
              <w:t xml:space="preserve">Parent IAB Nodes NA Resource Configuration List </w:t>
            </w:r>
          </w:p>
        </w:tc>
        <w:tc>
          <w:tcPr>
            <w:tcW w:w="1080" w:type="dxa"/>
            <w:tcBorders>
              <w:top w:val="single" w:sz="4" w:space="0" w:color="auto"/>
              <w:left w:val="single" w:sz="4" w:space="0" w:color="auto"/>
              <w:bottom w:val="single" w:sz="4" w:space="0" w:color="auto"/>
              <w:right w:val="single" w:sz="4" w:space="0" w:color="auto"/>
            </w:tcBorders>
          </w:tcPr>
          <w:p w14:paraId="1A0BF264"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75EA651" w14:textId="77777777" w:rsidR="005D33A6" w:rsidRPr="00970C44" w:rsidRDefault="005D33A6" w:rsidP="00F46C7A">
            <w:pPr>
              <w:pStyle w:val="TAL"/>
              <w:rPr>
                <w:lang w:eastAsia="ja-JP"/>
              </w:rPr>
            </w:pPr>
            <w:r w:rsidRPr="007325F0">
              <w:rPr>
                <w:rFonts w:cs="Arial"/>
                <w:szCs w:val="18"/>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651F4FE9"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D49795A" w14:textId="77777777" w:rsidR="005D33A6" w:rsidRPr="00970C44" w:rsidRDefault="005D33A6" w:rsidP="00F46C7A">
            <w:pPr>
              <w:pStyle w:val="TAL"/>
              <w:rPr>
                <w:lang w:eastAsia="ja-JP"/>
              </w:rPr>
            </w:pPr>
            <w:r w:rsidRPr="007325F0">
              <w:rPr>
                <w:rFonts w:cs="Arial"/>
                <w:szCs w:val="18"/>
                <w:lang w:eastAsia="ja-JP"/>
              </w:rPr>
              <w:t xml:space="preserve">List of </w:t>
            </w:r>
            <w:r w:rsidRPr="007325F0">
              <w:rPr>
                <w:rFonts w:cs="Arial"/>
                <w:szCs w:val="18"/>
                <w:lang w:val="en-US" w:eastAsia="zh-CN"/>
              </w:rPr>
              <w:t>un</w:t>
            </w:r>
            <w:r w:rsidRPr="007325F0">
              <w:rPr>
                <w:rFonts w:cs="Arial"/>
                <w:szCs w:val="18"/>
                <w:lang w:eastAsia="ja-JP"/>
              </w:rPr>
              <w:t>available resources of this cell for this IAB-node</w:t>
            </w:r>
            <w:r w:rsidRPr="007325F0">
              <w:rPr>
                <w:rFonts w:cs="Arial"/>
                <w:szCs w:val="18"/>
                <w:lang w:val="en-US" w:eastAsia="zh-CN"/>
              </w:rPr>
              <w:t>.</w:t>
            </w:r>
          </w:p>
        </w:tc>
        <w:tc>
          <w:tcPr>
            <w:tcW w:w="1080" w:type="dxa"/>
            <w:tcBorders>
              <w:top w:val="single" w:sz="4" w:space="0" w:color="auto"/>
              <w:left w:val="single" w:sz="4" w:space="0" w:color="auto"/>
              <w:bottom w:val="single" w:sz="4" w:space="0" w:color="auto"/>
              <w:right w:val="single" w:sz="4" w:space="0" w:color="auto"/>
            </w:tcBorders>
          </w:tcPr>
          <w:p w14:paraId="06C17E7D" w14:textId="77777777" w:rsidR="005D33A6" w:rsidRPr="00970C44" w:rsidRDefault="005D33A6" w:rsidP="00F46C7A">
            <w:pPr>
              <w:pStyle w:val="TAC"/>
              <w:rPr>
                <w:lang w:eastAsia="ja-JP"/>
              </w:rPr>
            </w:pPr>
            <w:r w:rsidRPr="007325F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81E4093" w14:textId="77777777" w:rsidR="005D33A6" w:rsidRPr="00970C44" w:rsidRDefault="005D33A6" w:rsidP="00F46C7A">
            <w:pPr>
              <w:pStyle w:val="TAC"/>
              <w:rPr>
                <w:lang w:eastAsia="ja-JP"/>
              </w:rPr>
            </w:pPr>
            <w:r>
              <w:rPr>
                <w:rFonts w:cs="Arial"/>
                <w:szCs w:val="18"/>
                <w:lang w:eastAsia="ja-JP"/>
              </w:rPr>
              <w:t>reject</w:t>
            </w:r>
          </w:p>
        </w:tc>
      </w:tr>
      <w:tr w:rsidR="005D33A6" w:rsidRPr="00E74C7B" w14:paraId="293689AE" w14:textId="77777777" w:rsidTr="00F46C7A">
        <w:tc>
          <w:tcPr>
            <w:tcW w:w="2160" w:type="dxa"/>
            <w:tcBorders>
              <w:top w:val="single" w:sz="4" w:space="0" w:color="auto"/>
              <w:left w:val="single" w:sz="4" w:space="0" w:color="auto"/>
              <w:bottom w:val="single" w:sz="4" w:space="0" w:color="auto"/>
              <w:right w:val="single" w:sz="4" w:space="0" w:color="auto"/>
            </w:tcBorders>
          </w:tcPr>
          <w:p w14:paraId="59DD310C" w14:textId="77777777" w:rsidR="005D33A6" w:rsidRPr="00970C44" w:rsidRDefault="005D33A6" w:rsidP="00F46C7A">
            <w:pPr>
              <w:pStyle w:val="TAL"/>
              <w:ind w:left="102"/>
              <w:rPr>
                <w:rFonts w:cs="Arial"/>
                <w:szCs w:val="18"/>
                <w:lang w:eastAsia="ja-JP"/>
              </w:rPr>
            </w:pPr>
            <w:r w:rsidRPr="007325F0">
              <w:rPr>
                <w:rFonts w:cs="Arial"/>
                <w:b/>
                <w:bCs/>
                <w:szCs w:val="18"/>
                <w:lang w:eastAsia="ja-JP"/>
              </w:rPr>
              <w:t>&gt;</w:t>
            </w:r>
            <w:r w:rsidRPr="007325F0">
              <w:rPr>
                <w:rFonts w:cs="Arial"/>
                <w:b/>
                <w:bCs/>
                <w:szCs w:val="18"/>
                <w:lang w:val="en-US" w:eastAsia="zh-CN"/>
              </w:rPr>
              <w:t>Parent IAB Nodes NA Resource Configuration</w:t>
            </w:r>
            <w:r w:rsidRPr="007325F0">
              <w:rPr>
                <w:rFonts w:cs="Arial"/>
                <w:b/>
                <w:bCs/>
                <w:szCs w:val="18"/>
                <w:lang w:eastAsia="ja-JP"/>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15AF7BAB"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8280E97" w14:textId="77777777" w:rsidR="005D33A6" w:rsidRPr="00970C44" w:rsidRDefault="005D33A6" w:rsidP="00F46C7A">
            <w:pPr>
              <w:pStyle w:val="TAL"/>
              <w:rPr>
                <w:lang w:eastAsia="ja-JP"/>
              </w:rPr>
            </w:pPr>
            <w:proofErr w:type="gramStart"/>
            <w:r w:rsidRPr="007325F0">
              <w:rPr>
                <w:rFonts w:cs="Arial"/>
                <w:szCs w:val="18"/>
                <w:lang w:eastAsia="ja-JP"/>
              </w:rPr>
              <w:t>1..&lt;</w:t>
            </w:r>
            <w:proofErr w:type="gramEnd"/>
            <w:r w:rsidRPr="007325F0">
              <w:rPr>
                <w:rFonts w:cs="Arial"/>
                <w:i/>
                <w:iCs/>
                <w:szCs w:val="18"/>
                <w:lang w:eastAsia="ja-JP"/>
              </w:rPr>
              <w:t>maxnoofHSNASlots</w:t>
            </w:r>
            <w:r w:rsidRPr="007325F0">
              <w:rPr>
                <w:rFonts w:cs="Arial"/>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03C46491"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052BA83"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0C9F109" w14:textId="77777777" w:rsidR="005D33A6" w:rsidRPr="00970C44" w:rsidRDefault="005D33A6" w:rsidP="00F46C7A">
            <w:pPr>
              <w:pStyle w:val="TAC"/>
              <w:rPr>
                <w:lang w:eastAsia="ja-JP"/>
              </w:rPr>
            </w:pPr>
            <w:r>
              <w:rPr>
                <w:rFonts w:cs="Arial"/>
                <w:szCs w:val="18"/>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7E3097A5" w14:textId="77777777" w:rsidR="005D33A6" w:rsidRPr="00970C44" w:rsidRDefault="005D33A6" w:rsidP="00F46C7A">
            <w:pPr>
              <w:pStyle w:val="TAC"/>
              <w:rPr>
                <w:lang w:eastAsia="ja-JP"/>
              </w:rPr>
            </w:pPr>
            <w:r>
              <w:rPr>
                <w:rFonts w:cs="Arial"/>
                <w:szCs w:val="18"/>
                <w:lang w:eastAsia="ja-JP"/>
              </w:rPr>
              <w:t>reject</w:t>
            </w:r>
          </w:p>
        </w:tc>
      </w:tr>
      <w:tr w:rsidR="005D33A6" w:rsidRPr="00E74C7B" w14:paraId="30F3355D" w14:textId="77777777" w:rsidTr="00F46C7A">
        <w:tc>
          <w:tcPr>
            <w:tcW w:w="2160" w:type="dxa"/>
            <w:tcBorders>
              <w:top w:val="single" w:sz="4" w:space="0" w:color="auto"/>
              <w:left w:val="single" w:sz="4" w:space="0" w:color="auto"/>
              <w:bottom w:val="single" w:sz="4" w:space="0" w:color="auto"/>
              <w:right w:val="single" w:sz="4" w:space="0" w:color="auto"/>
            </w:tcBorders>
          </w:tcPr>
          <w:p w14:paraId="2C4CB20D" w14:textId="77777777" w:rsidR="005D33A6" w:rsidRPr="00970C44" w:rsidRDefault="005D33A6" w:rsidP="00F46C7A">
            <w:pPr>
              <w:pStyle w:val="TAL"/>
              <w:ind w:left="200"/>
              <w:rPr>
                <w:rFonts w:cs="Arial"/>
                <w:szCs w:val="18"/>
                <w:lang w:eastAsia="ja-JP"/>
              </w:rPr>
            </w:pPr>
            <w:r w:rsidRPr="007325F0">
              <w:rPr>
                <w:rFonts w:cs="Arial"/>
                <w:szCs w:val="18"/>
                <w:lang w:eastAsia="ja-JP"/>
              </w:rPr>
              <w:t>&gt;&gt;NA Downlink</w:t>
            </w:r>
          </w:p>
        </w:tc>
        <w:tc>
          <w:tcPr>
            <w:tcW w:w="1080" w:type="dxa"/>
            <w:tcBorders>
              <w:top w:val="single" w:sz="4" w:space="0" w:color="auto"/>
              <w:left w:val="single" w:sz="4" w:space="0" w:color="auto"/>
              <w:bottom w:val="single" w:sz="4" w:space="0" w:color="auto"/>
              <w:right w:val="single" w:sz="4" w:space="0" w:color="auto"/>
            </w:tcBorders>
          </w:tcPr>
          <w:p w14:paraId="15576E66"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632F214"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B7DDDDA" w14:textId="77777777" w:rsidR="005D33A6" w:rsidRPr="00970C44" w:rsidRDefault="005D33A6" w:rsidP="00F46C7A">
            <w:pPr>
              <w:pStyle w:val="TAL"/>
              <w:rPr>
                <w:lang w:eastAsia="ja-JP"/>
              </w:rPr>
            </w:pPr>
            <w:r w:rsidRPr="007325F0">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26B4E650" w14:textId="77777777" w:rsidR="005D33A6" w:rsidRPr="00970C44" w:rsidRDefault="005D33A6" w:rsidP="00F46C7A">
            <w:pPr>
              <w:pStyle w:val="TAL"/>
              <w:rPr>
                <w:lang w:eastAsia="ja-JP"/>
              </w:rPr>
            </w:pPr>
            <w:r w:rsidRPr="007325F0">
              <w:rPr>
                <w:rFonts w:cs="Arial"/>
                <w:szCs w:val="18"/>
                <w:lang w:eastAsia="ja-JP"/>
              </w:rPr>
              <w:t>Indicates whether downlink symbols, in a slot, are unavailable to serve the IAB-node.</w:t>
            </w:r>
          </w:p>
        </w:tc>
        <w:tc>
          <w:tcPr>
            <w:tcW w:w="1080" w:type="dxa"/>
            <w:tcBorders>
              <w:top w:val="single" w:sz="4" w:space="0" w:color="auto"/>
              <w:left w:val="single" w:sz="4" w:space="0" w:color="auto"/>
              <w:bottom w:val="single" w:sz="4" w:space="0" w:color="auto"/>
              <w:right w:val="single" w:sz="4" w:space="0" w:color="auto"/>
            </w:tcBorders>
          </w:tcPr>
          <w:p w14:paraId="04F4571E"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2CBEDB63" w14:textId="77777777" w:rsidR="005D33A6" w:rsidRPr="00970C44" w:rsidRDefault="005D33A6" w:rsidP="00F46C7A">
            <w:pPr>
              <w:pStyle w:val="TAC"/>
              <w:rPr>
                <w:lang w:eastAsia="ja-JP"/>
              </w:rPr>
            </w:pPr>
          </w:p>
        </w:tc>
      </w:tr>
      <w:tr w:rsidR="005D33A6" w:rsidRPr="00E74C7B" w14:paraId="0CEF13BB" w14:textId="77777777" w:rsidTr="00F46C7A">
        <w:tc>
          <w:tcPr>
            <w:tcW w:w="2160" w:type="dxa"/>
            <w:tcBorders>
              <w:top w:val="single" w:sz="4" w:space="0" w:color="auto"/>
              <w:left w:val="single" w:sz="4" w:space="0" w:color="auto"/>
              <w:bottom w:val="single" w:sz="4" w:space="0" w:color="auto"/>
              <w:right w:val="single" w:sz="4" w:space="0" w:color="auto"/>
            </w:tcBorders>
          </w:tcPr>
          <w:p w14:paraId="7D5306CD" w14:textId="77777777" w:rsidR="005D33A6" w:rsidRPr="00970C44" w:rsidRDefault="005D33A6" w:rsidP="00F46C7A">
            <w:pPr>
              <w:pStyle w:val="TAL"/>
              <w:ind w:left="200"/>
              <w:rPr>
                <w:rFonts w:cs="Arial"/>
                <w:szCs w:val="18"/>
                <w:lang w:eastAsia="ja-JP"/>
              </w:rPr>
            </w:pPr>
            <w:r w:rsidRPr="007325F0">
              <w:rPr>
                <w:rFonts w:cs="Arial"/>
                <w:szCs w:val="18"/>
                <w:lang w:eastAsia="ja-JP"/>
              </w:rPr>
              <w:t>&gt;&gt;NA Uplink</w:t>
            </w:r>
          </w:p>
        </w:tc>
        <w:tc>
          <w:tcPr>
            <w:tcW w:w="1080" w:type="dxa"/>
            <w:tcBorders>
              <w:top w:val="single" w:sz="4" w:space="0" w:color="auto"/>
              <w:left w:val="single" w:sz="4" w:space="0" w:color="auto"/>
              <w:bottom w:val="single" w:sz="4" w:space="0" w:color="auto"/>
              <w:right w:val="single" w:sz="4" w:space="0" w:color="auto"/>
            </w:tcBorders>
          </w:tcPr>
          <w:p w14:paraId="7538D464"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038EC27"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42C85654" w14:textId="77777777" w:rsidR="005D33A6" w:rsidRPr="00970C44" w:rsidRDefault="005D33A6" w:rsidP="00F46C7A">
            <w:pPr>
              <w:pStyle w:val="TAL"/>
              <w:rPr>
                <w:lang w:eastAsia="ja-JP"/>
              </w:rPr>
            </w:pPr>
            <w:r w:rsidRPr="007325F0">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1AA4BD45" w14:textId="77777777" w:rsidR="005D33A6" w:rsidRPr="00970C44" w:rsidRDefault="005D33A6" w:rsidP="00F46C7A">
            <w:pPr>
              <w:pStyle w:val="TAL"/>
              <w:rPr>
                <w:lang w:eastAsia="ja-JP"/>
              </w:rPr>
            </w:pPr>
            <w:r w:rsidRPr="007325F0">
              <w:rPr>
                <w:rFonts w:cs="Arial"/>
                <w:szCs w:val="18"/>
                <w:lang w:eastAsia="ja-JP"/>
              </w:rPr>
              <w:t>Indicates whether uplink symbols, in a slot, are unavailable to serve the</w:t>
            </w:r>
            <w:r w:rsidRPr="007325F0">
              <w:rPr>
                <w:rFonts w:cs="Arial"/>
                <w:szCs w:val="18"/>
                <w:lang w:val="en-US" w:eastAsia="zh-CN"/>
              </w:rPr>
              <w:t xml:space="preserve"> </w:t>
            </w:r>
            <w:r w:rsidRPr="007325F0">
              <w:rPr>
                <w:rFonts w:cs="Arial"/>
                <w:szCs w:val="18"/>
                <w:lang w:eastAsia="ja-JP"/>
              </w:rPr>
              <w:t>IAB-node.</w:t>
            </w:r>
          </w:p>
        </w:tc>
        <w:tc>
          <w:tcPr>
            <w:tcW w:w="1080" w:type="dxa"/>
            <w:tcBorders>
              <w:top w:val="single" w:sz="4" w:space="0" w:color="auto"/>
              <w:left w:val="single" w:sz="4" w:space="0" w:color="auto"/>
              <w:bottom w:val="single" w:sz="4" w:space="0" w:color="auto"/>
              <w:right w:val="single" w:sz="4" w:space="0" w:color="auto"/>
            </w:tcBorders>
          </w:tcPr>
          <w:p w14:paraId="3CFDB0FF"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B7BF190" w14:textId="77777777" w:rsidR="005D33A6" w:rsidRPr="00970C44" w:rsidRDefault="005D33A6" w:rsidP="00F46C7A">
            <w:pPr>
              <w:pStyle w:val="TAC"/>
              <w:rPr>
                <w:lang w:eastAsia="ja-JP"/>
              </w:rPr>
            </w:pPr>
          </w:p>
        </w:tc>
      </w:tr>
      <w:tr w:rsidR="005D33A6" w:rsidRPr="00E74C7B" w14:paraId="2E2B2474" w14:textId="77777777" w:rsidTr="00F46C7A">
        <w:tc>
          <w:tcPr>
            <w:tcW w:w="2160" w:type="dxa"/>
            <w:tcBorders>
              <w:top w:val="single" w:sz="4" w:space="0" w:color="auto"/>
              <w:left w:val="single" w:sz="4" w:space="0" w:color="auto"/>
              <w:bottom w:val="single" w:sz="4" w:space="0" w:color="auto"/>
              <w:right w:val="single" w:sz="4" w:space="0" w:color="auto"/>
            </w:tcBorders>
          </w:tcPr>
          <w:p w14:paraId="4AD4AE7F" w14:textId="77777777" w:rsidR="005D33A6" w:rsidRPr="00970C44" w:rsidRDefault="005D33A6" w:rsidP="00F46C7A">
            <w:pPr>
              <w:pStyle w:val="TAL"/>
              <w:ind w:left="200"/>
              <w:rPr>
                <w:rFonts w:cs="Arial"/>
                <w:szCs w:val="18"/>
                <w:lang w:eastAsia="ja-JP"/>
              </w:rPr>
            </w:pPr>
            <w:r w:rsidRPr="007325F0">
              <w:rPr>
                <w:rFonts w:cs="Arial"/>
                <w:szCs w:val="18"/>
                <w:lang w:eastAsia="ja-JP"/>
              </w:rPr>
              <w:t>&gt;&gt;NA Flexible</w:t>
            </w:r>
          </w:p>
        </w:tc>
        <w:tc>
          <w:tcPr>
            <w:tcW w:w="1080" w:type="dxa"/>
            <w:tcBorders>
              <w:top w:val="single" w:sz="4" w:space="0" w:color="auto"/>
              <w:left w:val="single" w:sz="4" w:space="0" w:color="auto"/>
              <w:bottom w:val="single" w:sz="4" w:space="0" w:color="auto"/>
              <w:right w:val="single" w:sz="4" w:space="0" w:color="auto"/>
            </w:tcBorders>
          </w:tcPr>
          <w:p w14:paraId="5C371580"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840C7C2"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83C4BC5" w14:textId="77777777" w:rsidR="005D33A6" w:rsidRPr="00970C44" w:rsidRDefault="005D33A6" w:rsidP="00F46C7A">
            <w:pPr>
              <w:pStyle w:val="TAL"/>
              <w:rPr>
                <w:lang w:eastAsia="ja-JP"/>
              </w:rPr>
            </w:pPr>
            <w:r w:rsidRPr="007325F0">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3C33ACCB" w14:textId="77777777" w:rsidR="005D33A6" w:rsidRPr="00970C44" w:rsidRDefault="005D33A6" w:rsidP="00F46C7A">
            <w:pPr>
              <w:pStyle w:val="TAL"/>
              <w:rPr>
                <w:lang w:eastAsia="ja-JP"/>
              </w:rPr>
            </w:pPr>
            <w:r w:rsidRPr="007325F0">
              <w:rPr>
                <w:rFonts w:cs="Arial"/>
                <w:szCs w:val="18"/>
                <w:lang w:eastAsia="ja-JP"/>
              </w:rPr>
              <w:t>Indicates whether flexible symbols, in a slot, are unavailable to serve the IAB-node.</w:t>
            </w:r>
          </w:p>
        </w:tc>
        <w:tc>
          <w:tcPr>
            <w:tcW w:w="1080" w:type="dxa"/>
            <w:tcBorders>
              <w:top w:val="single" w:sz="4" w:space="0" w:color="auto"/>
              <w:left w:val="single" w:sz="4" w:space="0" w:color="auto"/>
              <w:bottom w:val="single" w:sz="4" w:space="0" w:color="auto"/>
              <w:right w:val="single" w:sz="4" w:space="0" w:color="auto"/>
            </w:tcBorders>
          </w:tcPr>
          <w:p w14:paraId="2578B4B3"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22B8FF69" w14:textId="77777777" w:rsidR="005D33A6" w:rsidRPr="00970C44" w:rsidRDefault="005D33A6" w:rsidP="00F46C7A">
            <w:pPr>
              <w:pStyle w:val="TAC"/>
              <w:rPr>
                <w:lang w:eastAsia="ja-JP"/>
              </w:rPr>
            </w:pPr>
          </w:p>
        </w:tc>
      </w:tr>
    </w:tbl>
    <w:p w14:paraId="482250A7" w14:textId="77777777" w:rsidR="005D33A6" w:rsidRPr="00E74C7B" w:rsidRDefault="005D33A6" w:rsidP="005D33A6"/>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5D33A6" w:rsidRPr="00E74C7B" w14:paraId="5AE4B553" w14:textId="77777777" w:rsidTr="00F46C7A">
        <w:tc>
          <w:tcPr>
            <w:tcW w:w="3686" w:type="dxa"/>
          </w:tcPr>
          <w:p w14:paraId="677D00B0" w14:textId="77777777" w:rsidR="005D33A6" w:rsidRPr="00E74C7B" w:rsidRDefault="005D33A6" w:rsidP="00F46C7A">
            <w:pPr>
              <w:pStyle w:val="TAH"/>
              <w:rPr>
                <w:lang w:eastAsia="ja-JP"/>
              </w:rPr>
            </w:pPr>
            <w:r w:rsidRPr="00E74C7B">
              <w:rPr>
                <w:lang w:eastAsia="ja-JP"/>
              </w:rPr>
              <w:t>Range bound</w:t>
            </w:r>
          </w:p>
        </w:tc>
        <w:tc>
          <w:tcPr>
            <w:tcW w:w="5670" w:type="dxa"/>
          </w:tcPr>
          <w:p w14:paraId="419060F7" w14:textId="77777777" w:rsidR="005D33A6" w:rsidRPr="00E74C7B" w:rsidRDefault="005D33A6" w:rsidP="00F46C7A">
            <w:pPr>
              <w:pStyle w:val="TAH"/>
              <w:rPr>
                <w:lang w:eastAsia="ja-JP"/>
              </w:rPr>
            </w:pPr>
            <w:r w:rsidRPr="00E74C7B">
              <w:rPr>
                <w:lang w:eastAsia="ja-JP"/>
              </w:rPr>
              <w:t>Explanation</w:t>
            </w:r>
          </w:p>
        </w:tc>
      </w:tr>
      <w:tr w:rsidR="005D33A6" w:rsidRPr="00E74C7B" w14:paraId="7D4A8925" w14:textId="77777777" w:rsidTr="00F46C7A">
        <w:tc>
          <w:tcPr>
            <w:tcW w:w="3686" w:type="dxa"/>
          </w:tcPr>
          <w:p w14:paraId="130D29F1" w14:textId="77777777" w:rsidR="005D33A6" w:rsidRPr="00E74C7B" w:rsidRDefault="005D33A6" w:rsidP="00F46C7A">
            <w:pPr>
              <w:pStyle w:val="TAL"/>
              <w:rPr>
                <w:lang w:eastAsia="ja-JP"/>
              </w:rPr>
            </w:pPr>
            <w:r w:rsidRPr="00E74C7B">
              <w:rPr>
                <w:lang w:eastAsia="ja-JP"/>
              </w:rPr>
              <w:t>maxnoofDUFSlots</w:t>
            </w:r>
          </w:p>
        </w:tc>
        <w:tc>
          <w:tcPr>
            <w:tcW w:w="5670" w:type="dxa"/>
          </w:tcPr>
          <w:p w14:paraId="7B0EAE88" w14:textId="77777777" w:rsidR="005D33A6" w:rsidRPr="00E74C7B" w:rsidRDefault="005D33A6" w:rsidP="00F46C7A">
            <w:pPr>
              <w:pStyle w:val="TAL"/>
              <w:rPr>
                <w:lang w:eastAsia="ja-JP"/>
              </w:rPr>
            </w:pPr>
            <w:r w:rsidRPr="00E74C7B">
              <w:rPr>
                <w:lang w:eastAsia="ja-JP"/>
              </w:rPr>
              <w:t xml:space="preserve">Maximum no. of slots in 10ms. </w:t>
            </w:r>
            <w:r>
              <w:rPr>
                <w:lang w:eastAsia="ja-JP"/>
              </w:rPr>
              <w:t>V</w:t>
            </w:r>
            <w:r w:rsidRPr="00E74C7B">
              <w:rPr>
                <w:lang w:eastAsia="ja-JP"/>
              </w:rPr>
              <w:t>alue is 320.</w:t>
            </w:r>
          </w:p>
        </w:tc>
      </w:tr>
      <w:tr w:rsidR="005D33A6" w:rsidRPr="00E74C7B" w14:paraId="34AF4E2B" w14:textId="77777777" w:rsidTr="00F46C7A">
        <w:tc>
          <w:tcPr>
            <w:tcW w:w="3686" w:type="dxa"/>
          </w:tcPr>
          <w:p w14:paraId="2F7C4674" w14:textId="77777777" w:rsidR="005D33A6" w:rsidRPr="00E74C7B" w:rsidRDefault="005D33A6" w:rsidP="00F46C7A">
            <w:pPr>
              <w:pStyle w:val="TAL"/>
              <w:rPr>
                <w:lang w:eastAsia="ja-JP"/>
              </w:rPr>
            </w:pPr>
            <w:r w:rsidRPr="00E74C7B">
              <w:rPr>
                <w:lang w:eastAsia="ja-JP"/>
              </w:rPr>
              <w:t>maxnoofSymbols</w:t>
            </w:r>
          </w:p>
        </w:tc>
        <w:tc>
          <w:tcPr>
            <w:tcW w:w="5670" w:type="dxa"/>
          </w:tcPr>
          <w:p w14:paraId="4DA7AD47" w14:textId="77777777" w:rsidR="005D33A6" w:rsidRPr="00E74C7B" w:rsidRDefault="005D33A6" w:rsidP="00F46C7A">
            <w:pPr>
              <w:pStyle w:val="TAL"/>
              <w:rPr>
                <w:lang w:eastAsia="ja-JP"/>
              </w:rPr>
            </w:pPr>
            <w:r w:rsidRPr="00E74C7B">
              <w:rPr>
                <w:lang w:eastAsia="ja-JP"/>
              </w:rPr>
              <w:t xml:space="preserve">Maximum no. of symbols in a slot. </w:t>
            </w:r>
            <w:r>
              <w:rPr>
                <w:lang w:eastAsia="ja-JP"/>
              </w:rPr>
              <w:t>V</w:t>
            </w:r>
            <w:r w:rsidRPr="00E74C7B">
              <w:rPr>
                <w:lang w:eastAsia="ja-JP"/>
              </w:rPr>
              <w:t>alue is 14.</w:t>
            </w:r>
          </w:p>
        </w:tc>
      </w:tr>
      <w:tr w:rsidR="005D33A6" w:rsidRPr="00E74C7B" w14:paraId="641F15DA" w14:textId="77777777" w:rsidTr="00F46C7A">
        <w:tc>
          <w:tcPr>
            <w:tcW w:w="3686" w:type="dxa"/>
          </w:tcPr>
          <w:p w14:paraId="44568523" w14:textId="77777777" w:rsidR="005D33A6" w:rsidRPr="00E74C7B" w:rsidRDefault="005D33A6" w:rsidP="00F46C7A">
            <w:pPr>
              <w:pStyle w:val="TAL"/>
              <w:rPr>
                <w:lang w:eastAsia="ja-JP"/>
              </w:rPr>
            </w:pPr>
            <w:r w:rsidRPr="00E74C7B">
              <w:rPr>
                <w:lang w:eastAsia="ja-JP"/>
              </w:rPr>
              <w:t>maxnoofHSNASlots</w:t>
            </w:r>
          </w:p>
        </w:tc>
        <w:tc>
          <w:tcPr>
            <w:tcW w:w="5670" w:type="dxa"/>
          </w:tcPr>
          <w:p w14:paraId="463E6E6D" w14:textId="77777777" w:rsidR="005D33A6" w:rsidRPr="00E74C7B" w:rsidRDefault="005D33A6" w:rsidP="00F46C7A">
            <w:pPr>
              <w:pStyle w:val="TAL"/>
              <w:rPr>
                <w:lang w:eastAsia="ja-JP"/>
              </w:rPr>
            </w:pPr>
            <w:r w:rsidRPr="00E74C7B">
              <w:rPr>
                <w:lang w:eastAsia="ja-JP"/>
              </w:rPr>
              <w:t xml:space="preserve">Maximum no of </w:t>
            </w:r>
            <w:r>
              <w:rPr>
                <w:lang w:eastAsia="ja-JP"/>
              </w:rPr>
              <w:t>"</w:t>
            </w:r>
            <w:r w:rsidRPr="00E74C7B">
              <w:rPr>
                <w:lang w:eastAsia="ja-JP"/>
              </w:rPr>
              <w:t>Hard</w:t>
            </w:r>
            <w:r>
              <w:rPr>
                <w:lang w:eastAsia="ja-JP"/>
              </w:rPr>
              <w:t>"</w:t>
            </w:r>
            <w:r w:rsidRPr="00E74C7B">
              <w:rPr>
                <w:lang w:eastAsia="ja-JP"/>
              </w:rPr>
              <w:t xml:space="preserve">, </w:t>
            </w:r>
            <w:r>
              <w:rPr>
                <w:lang w:eastAsia="ja-JP"/>
              </w:rPr>
              <w:t>"</w:t>
            </w:r>
            <w:r w:rsidRPr="00E74C7B">
              <w:rPr>
                <w:lang w:eastAsia="ja-JP"/>
              </w:rPr>
              <w:t>Soft</w:t>
            </w:r>
            <w:r>
              <w:rPr>
                <w:lang w:eastAsia="ja-JP"/>
              </w:rPr>
              <w:t>" or</w:t>
            </w:r>
            <w:r w:rsidRPr="00E74C7B">
              <w:rPr>
                <w:lang w:eastAsia="ja-JP"/>
              </w:rPr>
              <w:t xml:space="preserve"> </w:t>
            </w:r>
            <w:r>
              <w:rPr>
                <w:lang w:eastAsia="ja-JP"/>
              </w:rPr>
              <w:t>"</w:t>
            </w:r>
            <w:r w:rsidRPr="00E74C7B">
              <w:rPr>
                <w:lang w:eastAsia="ja-JP"/>
              </w:rPr>
              <w:t>Not available</w:t>
            </w:r>
            <w:r>
              <w:rPr>
                <w:lang w:eastAsia="ja-JP"/>
              </w:rPr>
              <w:t>"</w:t>
            </w:r>
            <w:r w:rsidRPr="00E74C7B">
              <w:rPr>
                <w:lang w:eastAsia="ja-JP"/>
              </w:rPr>
              <w:t xml:space="preserve"> slots in 160ms. </w:t>
            </w:r>
            <w:r>
              <w:rPr>
                <w:lang w:eastAsia="ja-JP"/>
              </w:rPr>
              <w:t>V</w:t>
            </w:r>
            <w:r w:rsidRPr="00E74C7B">
              <w:rPr>
                <w:lang w:eastAsia="ja-JP"/>
              </w:rPr>
              <w:t>alue is 512</w:t>
            </w:r>
            <w:r>
              <w:rPr>
                <w:lang w:eastAsia="ja-JP"/>
              </w:rPr>
              <w:t>0</w:t>
            </w:r>
            <w:r w:rsidRPr="00E74C7B">
              <w:rPr>
                <w:lang w:eastAsia="ja-JP"/>
              </w:rPr>
              <w:t>.</w:t>
            </w:r>
          </w:p>
        </w:tc>
      </w:tr>
      <w:tr w:rsidR="005D33A6" w:rsidRPr="00E74C7B" w14:paraId="0D574C9E" w14:textId="77777777" w:rsidTr="00F46C7A">
        <w:tc>
          <w:tcPr>
            <w:tcW w:w="3686" w:type="dxa"/>
          </w:tcPr>
          <w:p w14:paraId="17962643" w14:textId="77777777" w:rsidR="005D33A6" w:rsidRPr="00E74C7B" w:rsidRDefault="005D33A6" w:rsidP="00F46C7A">
            <w:pPr>
              <w:pStyle w:val="TAL"/>
              <w:rPr>
                <w:lang w:eastAsia="ja-JP"/>
              </w:rPr>
            </w:pPr>
            <w:r>
              <w:rPr>
                <w:lang w:eastAsia="ja-JP"/>
              </w:rPr>
              <w:t>maxnoofRBsetsPerCell</w:t>
            </w:r>
          </w:p>
        </w:tc>
        <w:tc>
          <w:tcPr>
            <w:tcW w:w="5670" w:type="dxa"/>
          </w:tcPr>
          <w:p w14:paraId="7646988D" w14:textId="77777777" w:rsidR="005D33A6" w:rsidRPr="00E74C7B" w:rsidRDefault="005D33A6" w:rsidP="00F46C7A">
            <w:pPr>
              <w:pStyle w:val="TAL"/>
              <w:rPr>
                <w:lang w:eastAsia="ja-JP"/>
              </w:rPr>
            </w:pPr>
            <w:r>
              <w:rPr>
                <w:lang w:eastAsia="ja-JP"/>
              </w:rPr>
              <w:t>Maximum no. of RB sets per IAB-DU cell. Value is 8</w:t>
            </w:r>
          </w:p>
        </w:tc>
      </w:tr>
      <w:tr w:rsidR="005D33A6" w:rsidRPr="00E74C7B" w14:paraId="0B9BF854" w14:textId="77777777" w:rsidTr="00F46C7A">
        <w:trPr>
          <w:ins w:id="537" w:author="R3-223387" w:date="2022-05-08T20:01:00Z"/>
        </w:trPr>
        <w:tc>
          <w:tcPr>
            <w:tcW w:w="3686" w:type="dxa"/>
          </w:tcPr>
          <w:p w14:paraId="206E5CB8" w14:textId="5D80890D" w:rsidR="005D33A6" w:rsidRDefault="005D33A6" w:rsidP="005D33A6">
            <w:pPr>
              <w:pStyle w:val="TAL"/>
              <w:rPr>
                <w:ins w:id="538" w:author="R3-223387" w:date="2022-05-08T20:01:00Z"/>
                <w:lang w:eastAsia="ja-JP"/>
              </w:rPr>
            </w:pPr>
            <w:ins w:id="539" w:author="R3-223387" w:date="2022-05-08T20:01:00Z">
              <w:r>
                <w:rPr>
                  <w:lang w:eastAsia="ja-JP"/>
                </w:rPr>
                <w:t>maxnoofRBsetsPerCell-1</w:t>
              </w:r>
            </w:ins>
          </w:p>
        </w:tc>
        <w:tc>
          <w:tcPr>
            <w:tcW w:w="5670" w:type="dxa"/>
          </w:tcPr>
          <w:p w14:paraId="44E7CC78" w14:textId="2A70353E" w:rsidR="005D33A6" w:rsidRDefault="005D33A6" w:rsidP="005D33A6">
            <w:pPr>
              <w:pStyle w:val="TAL"/>
              <w:rPr>
                <w:ins w:id="540" w:author="R3-223387" w:date="2022-05-08T20:01:00Z"/>
                <w:lang w:eastAsia="ja-JP"/>
              </w:rPr>
            </w:pPr>
            <w:ins w:id="541" w:author="R3-223387" w:date="2022-05-08T20:01:00Z">
              <w:r>
                <w:rPr>
                  <w:lang w:eastAsia="ja-JP"/>
                </w:rPr>
                <w:t>Maximum no. of RB sets per IAB-DU cell</w:t>
              </w:r>
              <w:r w:rsidRPr="00CA29E4">
                <w:rPr>
                  <w:rFonts w:cs="Arial"/>
                  <w:bCs/>
                  <w:lang w:eastAsia="ja-JP"/>
                </w:rPr>
                <w:t xml:space="preserve"> minus 1</w:t>
              </w:r>
              <w:r>
                <w:rPr>
                  <w:lang w:eastAsia="ja-JP"/>
                </w:rPr>
                <w:t>. Value is 7</w:t>
              </w:r>
            </w:ins>
          </w:p>
        </w:tc>
      </w:tr>
      <w:tr w:rsidR="005D33A6" w:rsidRPr="00E74C7B" w14:paraId="739C900E" w14:textId="77777777" w:rsidTr="00F46C7A">
        <w:tc>
          <w:tcPr>
            <w:tcW w:w="3686" w:type="dxa"/>
          </w:tcPr>
          <w:p w14:paraId="6922F262" w14:textId="77777777" w:rsidR="005D33A6" w:rsidRPr="00E74C7B" w:rsidRDefault="005D33A6" w:rsidP="005D33A6">
            <w:pPr>
              <w:pStyle w:val="TAL"/>
              <w:rPr>
                <w:lang w:eastAsia="ja-JP"/>
              </w:rPr>
            </w:pPr>
            <w:r>
              <w:rPr>
                <w:lang w:eastAsia="ja-JP"/>
              </w:rPr>
              <w:t>maxnoofChildIABNodes</w:t>
            </w:r>
          </w:p>
        </w:tc>
        <w:tc>
          <w:tcPr>
            <w:tcW w:w="5670" w:type="dxa"/>
          </w:tcPr>
          <w:p w14:paraId="7CB98126" w14:textId="77777777" w:rsidR="005D33A6" w:rsidRPr="00E74C7B" w:rsidRDefault="005D33A6" w:rsidP="005D33A6">
            <w:pPr>
              <w:pStyle w:val="TAL"/>
              <w:rPr>
                <w:lang w:eastAsia="ja-JP"/>
              </w:rPr>
            </w:pPr>
            <w:r>
              <w:rPr>
                <w:lang w:eastAsia="ja-JP"/>
              </w:rPr>
              <w:t>Maximum number of child nodes served by an IAB-DU or an IAB-donor-DU. Value is 1024.</w:t>
            </w:r>
          </w:p>
        </w:tc>
      </w:tr>
    </w:tbl>
    <w:p w14:paraId="584F4FA9" w14:textId="4E99CD19" w:rsidR="005D33A6" w:rsidRDefault="005D33A6" w:rsidP="005D33A6"/>
    <w:p w14:paraId="193AB5E8" w14:textId="77777777" w:rsidR="002E56F1" w:rsidRPr="00AC6ECE" w:rsidRDefault="002E56F1" w:rsidP="002E56F1">
      <w:pPr>
        <w:pStyle w:val="afc"/>
        <w:spacing w:before="120" w:after="0"/>
        <w:jc w:val="center"/>
        <w:rPr>
          <w:rFonts w:ascii="Times New Roman" w:hAnsi="Times New Roman"/>
          <w:b/>
          <w:bCs/>
          <w:sz w:val="22"/>
          <w:szCs w:val="22"/>
        </w:rPr>
      </w:pPr>
      <w:r w:rsidRPr="00AC6ECE">
        <w:rPr>
          <w:rFonts w:ascii="Times New Roman" w:hAnsi="Times New Roman"/>
          <w:highlight w:val="yellow"/>
        </w:rPr>
        <w:t>-------------------------------------------Next change-------------------------------------------</w:t>
      </w:r>
    </w:p>
    <w:p w14:paraId="6CC114D3" w14:textId="77777777" w:rsidR="002E56F1" w:rsidRDefault="002E56F1" w:rsidP="002E56F1">
      <w:pPr>
        <w:pStyle w:val="4"/>
      </w:pPr>
      <w:bookmarkStart w:id="542" w:name="_Toc97911027"/>
      <w:bookmarkStart w:id="543" w:name="_Toc99038787"/>
      <w:bookmarkStart w:id="544" w:name="_Toc99731050"/>
      <w:r>
        <w:t>9.3.1.108</w:t>
      </w:r>
      <w:r>
        <w:tab/>
        <w:t>Multiplexing Info</w:t>
      </w:r>
      <w:bookmarkEnd w:id="542"/>
      <w:bookmarkEnd w:id="543"/>
      <w:bookmarkEnd w:id="544"/>
    </w:p>
    <w:p w14:paraId="4648C914" w14:textId="717DE21A" w:rsidR="002E56F1" w:rsidRDefault="002E56F1" w:rsidP="002E56F1">
      <w:pPr>
        <w:rPr>
          <w:lang w:eastAsia="ja-JP"/>
        </w:rPr>
      </w:pPr>
      <w:r w:rsidRPr="00CD6152">
        <w:t xml:space="preserve">This IE contains </w:t>
      </w:r>
      <w:r w:rsidRPr="00CD6152">
        <w:rPr>
          <w:lang w:eastAsia="ja-JP"/>
        </w:rPr>
        <w:t xml:space="preserve">information </w:t>
      </w:r>
      <w:r>
        <w:rPr>
          <w:lang w:eastAsia="ja-JP"/>
        </w:rPr>
        <w:t xml:space="preserve">about </w:t>
      </w:r>
      <w:r w:rsidRPr="00CD6152">
        <w:rPr>
          <w:lang w:eastAsia="ja-JP"/>
        </w:rPr>
        <w:t>the multiplexing capabilities</w:t>
      </w:r>
      <w:r>
        <w:rPr>
          <w:lang w:eastAsia="ja-JP"/>
        </w:rPr>
        <w:t xml:space="preserve"> between the gNB-DU’s cell</w:t>
      </w:r>
      <w:r w:rsidRPr="00CD6152">
        <w:rPr>
          <w:lang w:eastAsia="ja-JP"/>
        </w:rPr>
        <w:t xml:space="preserve"> </w:t>
      </w:r>
      <w:r>
        <w:rPr>
          <w:lang w:eastAsia="ja-JP"/>
        </w:rPr>
        <w:t>and</w:t>
      </w:r>
      <w:r w:rsidRPr="00CD6152">
        <w:rPr>
          <w:lang w:eastAsia="ja-JP"/>
        </w:rPr>
        <w:t xml:space="preserve"> </w:t>
      </w:r>
      <w:r>
        <w:rPr>
          <w:lang w:eastAsia="ja-JP"/>
        </w:rPr>
        <w:t xml:space="preserve">the </w:t>
      </w:r>
      <w:r w:rsidRPr="00CD6152">
        <w:rPr>
          <w:lang w:eastAsia="ja-JP"/>
        </w:rPr>
        <w:t>cells configured on</w:t>
      </w:r>
      <w:r>
        <w:rPr>
          <w:lang w:eastAsia="ja-JP"/>
        </w:rPr>
        <w:t xml:space="preserve"> the</w:t>
      </w:r>
      <w:r w:rsidRPr="00CD6152">
        <w:rPr>
          <w:lang w:eastAsia="ja-JP"/>
        </w:rPr>
        <w:t xml:space="preserve"> collocated IAB-MT</w:t>
      </w:r>
      <w:r>
        <w:rPr>
          <w:lang w:eastAsia="ja-JP"/>
        </w:rPr>
        <w: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45" w:author="R3-223387" w:date="2022-05-08T20:19:00Z">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980"/>
        <w:gridCol w:w="1134"/>
        <w:gridCol w:w="1276"/>
        <w:gridCol w:w="1701"/>
        <w:gridCol w:w="1559"/>
        <w:gridCol w:w="1559"/>
        <w:gridCol w:w="1559"/>
        <w:tblGridChange w:id="546">
          <w:tblGrid>
            <w:gridCol w:w="1980"/>
            <w:gridCol w:w="1134"/>
            <w:gridCol w:w="1276"/>
            <w:gridCol w:w="1701"/>
            <w:gridCol w:w="1559"/>
            <w:gridCol w:w="1559"/>
            <w:gridCol w:w="1559"/>
          </w:tblGrid>
        </w:tblGridChange>
      </w:tblGrid>
      <w:tr w:rsidR="00D6119B" w:rsidRPr="00E74C7B" w14:paraId="3D720ECF" w14:textId="1063431A" w:rsidTr="00D6119B">
        <w:trPr>
          <w:jc w:val="center"/>
          <w:trPrChange w:id="547" w:author="R3-223387" w:date="2022-05-08T20:19:00Z">
            <w:trPr>
              <w:jc w:val="center"/>
            </w:trPr>
          </w:trPrChange>
        </w:trPr>
        <w:tc>
          <w:tcPr>
            <w:tcW w:w="1980" w:type="dxa"/>
            <w:tcPrChange w:id="548" w:author="R3-223387" w:date="2022-05-08T20:19:00Z">
              <w:tcPr>
                <w:tcW w:w="1980" w:type="dxa"/>
              </w:tcPr>
            </w:tcPrChange>
          </w:tcPr>
          <w:p w14:paraId="10990F57" w14:textId="77777777" w:rsidR="00D6119B" w:rsidRPr="00E74C7B" w:rsidRDefault="00D6119B" w:rsidP="00D6119B">
            <w:pPr>
              <w:pStyle w:val="TAH"/>
              <w:rPr>
                <w:lang w:eastAsia="ja-JP"/>
              </w:rPr>
            </w:pPr>
            <w:r w:rsidRPr="00E74C7B">
              <w:rPr>
                <w:lang w:eastAsia="ja-JP"/>
              </w:rPr>
              <w:lastRenderedPageBreak/>
              <w:t>IE/Group Name</w:t>
            </w:r>
          </w:p>
        </w:tc>
        <w:tc>
          <w:tcPr>
            <w:tcW w:w="1134" w:type="dxa"/>
            <w:tcPrChange w:id="549" w:author="R3-223387" w:date="2022-05-08T20:19:00Z">
              <w:tcPr>
                <w:tcW w:w="1134" w:type="dxa"/>
              </w:tcPr>
            </w:tcPrChange>
          </w:tcPr>
          <w:p w14:paraId="5AEE2BCF" w14:textId="77777777" w:rsidR="00D6119B" w:rsidRPr="00E74C7B" w:rsidRDefault="00D6119B" w:rsidP="00D6119B">
            <w:pPr>
              <w:pStyle w:val="TAH"/>
              <w:rPr>
                <w:lang w:eastAsia="ja-JP"/>
              </w:rPr>
            </w:pPr>
            <w:r w:rsidRPr="00E74C7B">
              <w:rPr>
                <w:lang w:eastAsia="ja-JP"/>
              </w:rPr>
              <w:t>Presence</w:t>
            </w:r>
          </w:p>
        </w:tc>
        <w:tc>
          <w:tcPr>
            <w:tcW w:w="1276" w:type="dxa"/>
            <w:tcPrChange w:id="550" w:author="R3-223387" w:date="2022-05-08T20:19:00Z">
              <w:tcPr>
                <w:tcW w:w="1276" w:type="dxa"/>
              </w:tcPr>
            </w:tcPrChange>
          </w:tcPr>
          <w:p w14:paraId="7E138EAB" w14:textId="77777777" w:rsidR="00D6119B" w:rsidRPr="00E74C7B" w:rsidRDefault="00D6119B" w:rsidP="00D6119B">
            <w:pPr>
              <w:pStyle w:val="TAH"/>
              <w:rPr>
                <w:lang w:eastAsia="ja-JP"/>
              </w:rPr>
            </w:pPr>
            <w:r w:rsidRPr="00E74C7B">
              <w:rPr>
                <w:lang w:eastAsia="ja-JP"/>
              </w:rPr>
              <w:t>Range</w:t>
            </w:r>
          </w:p>
        </w:tc>
        <w:tc>
          <w:tcPr>
            <w:tcW w:w="1701" w:type="dxa"/>
            <w:tcPrChange w:id="551" w:author="R3-223387" w:date="2022-05-08T20:19:00Z">
              <w:tcPr>
                <w:tcW w:w="1701" w:type="dxa"/>
              </w:tcPr>
            </w:tcPrChange>
          </w:tcPr>
          <w:p w14:paraId="4F553A98" w14:textId="77777777" w:rsidR="00D6119B" w:rsidRPr="00E74C7B" w:rsidRDefault="00D6119B" w:rsidP="00D6119B">
            <w:pPr>
              <w:pStyle w:val="TAH"/>
              <w:rPr>
                <w:lang w:eastAsia="ja-JP"/>
              </w:rPr>
            </w:pPr>
            <w:r w:rsidRPr="00E74C7B">
              <w:rPr>
                <w:lang w:eastAsia="ja-JP"/>
              </w:rPr>
              <w:t>IE type and reference</w:t>
            </w:r>
          </w:p>
        </w:tc>
        <w:tc>
          <w:tcPr>
            <w:tcW w:w="1559" w:type="dxa"/>
            <w:tcPrChange w:id="552" w:author="R3-223387" w:date="2022-05-08T20:19:00Z">
              <w:tcPr>
                <w:tcW w:w="1559" w:type="dxa"/>
              </w:tcPr>
            </w:tcPrChange>
          </w:tcPr>
          <w:p w14:paraId="13B5B875" w14:textId="77777777" w:rsidR="00D6119B" w:rsidRPr="00E74C7B" w:rsidRDefault="00D6119B" w:rsidP="00D6119B">
            <w:pPr>
              <w:pStyle w:val="TAH"/>
              <w:rPr>
                <w:lang w:eastAsia="ja-JP"/>
              </w:rPr>
            </w:pPr>
            <w:r w:rsidRPr="00E74C7B">
              <w:rPr>
                <w:lang w:eastAsia="ja-JP"/>
              </w:rPr>
              <w:t>Semantics description</w:t>
            </w:r>
          </w:p>
        </w:tc>
        <w:tc>
          <w:tcPr>
            <w:tcW w:w="1559" w:type="dxa"/>
            <w:tcPrChange w:id="553" w:author="R3-223387" w:date="2022-05-08T20:19:00Z">
              <w:tcPr>
                <w:tcW w:w="1559" w:type="dxa"/>
              </w:tcPr>
            </w:tcPrChange>
          </w:tcPr>
          <w:p w14:paraId="14C9F7E5" w14:textId="63E8D709" w:rsidR="00D6119B" w:rsidRPr="00E74C7B" w:rsidRDefault="00D6119B" w:rsidP="00D6119B">
            <w:pPr>
              <w:pStyle w:val="TAH"/>
              <w:rPr>
                <w:lang w:eastAsia="ja-JP"/>
              </w:rPr>
            </w:pPr>
            <w:ins w:id="554" w:author="R3-223387" w:date="2022-05-08T20:19:00Z">
              <w:r w:rsidRPr="00970C44">
                <w:rPr>
                  <w:lang w:eastAsia="ja-JP"/>
                </w:rPr>
                <w:t>Criticality</w:t>
              </w:r>
            </w:ins>
          </w:p>
        </w:tc>
        <w:tc>
          <w:tcPr>
            <w:tcW w:w="1559" w:type="dxa"/>
            <w:tcPrChange w:id="555" w:author="R3-223387" w:date="2022-05-08T20:19:00Z">
              <w:tcPr>
                <w:tcW w:w="1559" w:type="dxa"/>
              </w:tcPr>
            </w:tcPrChange>
          </w:tcPr>
          <w:p w14:paraId="4B11F22B" w14:textId="768E6841" w:rsidR="00D6119B" w:rsidRPr="00E74C7B" w:rsidRDefault="00D6119B" w:rsidP="00D6119B">
            <w:pPr>
              <w:pStyle w:val="TAH"/>
              <w:rPr>
                <w:ins w:id="556" w:author="R3-223387" w:date="2022-05-08T20:19:00Z"/>
                <w:lang w:eastAsia="ja-JP"/>
              </w:rPr>
            </w:pPr>
            <w:ins w:id="557" w:author="R3-223387" w:date="2022-05-08T20:19:00Z">
              <w:r w:rsidRPr="00970C44">
                <w:rPr>
                  <w:lang w:eastAsia="ja-JP"/>
                </w:rPr>
                <w:t>Assigned Criticality</w:t>
              </w:r>
            </w:ins>
          </w:p>
        </w:tc>
      </w:tr>
      <w:tr w:rsidR="00D6119B" w:rsidRPr="00E74C7B" w14:paraId="15022CB7" w14:textId="0A843E88" w:rsidTr="00D6119B">
        <w:trPr>
          <w:jc w:val="center"/>
          <w:trPrChange w:id="558" w:author="R3-223387" w:date="2022-05-08T20:19:00Z">
            <w:trPr>
              <w:jc w:val="center"/>
            </w:trPr>
          </w:trPrChange>
        </w:trPr>
        <w:tc>
          <w:tcPr>
            <w:tcW w:w="1980" w:type="dxa"/>
            <w:tcPrChange w:id="559" w:author="R3-223387" w:date="2022-05-08T20:19:00Z">
              <w:tcPr>
                <w:tcW w:w="1980" w:type="dxa"/>
              </w:tcPr>
            </w:tcPrChange>
          </w:tcPr>
          <w:p w14:paraId="5BAEFEC7" w14:textId="77777777" w:rsidR="00D6119B" w:rsidRPr="002F0C5B" w:rsidRDefault="00D6119B" w:rsidP="00D6119B">
            <w:pPr>
              <w:keepNext/>
              <w:keepLines/>
              <w:spacing w:after="0"/>
              <w:rPr>
                <w:rFonts w:ascii="Arial" w:hAnsi="Arial" w:cs="Arial"/>
                <w:b/>
                <w:sz w:val="18"/>
                <w:szCs w:val="18"/>
                <w:lang w:eastAsia="ja-JP"/>
              </w:rPr>
            </w:pPr>
            <w:r w:rsidRPr="002F0C5B">
              <w:rPr>
                <w:rFonts w:ascii="Arial" w:hAnsi="Arial" w:cs="Arial"/>
                <w:b/>
                <w:sz w:val="18"/>
                <w:szCs w:val="18"/>
                <w:lang w:eastAsia="ja-JP"/>
              </w:rPr>
              <w:t>IAB-MT Cell List</w:t>
            </w:r>
          </w:p>
        </w:tc>
        <w:tc>
          <w:tcPr>
            <w:tcW w:w="1134" w:type="dxa"/>
            <w:tcPrChange w:id="560" w:author="R3-223387" w:date="2022-05-08T20:19:00Z">
              <w:tcPr>
                <w:tcW w:w="1134" w:type="dxa"/>
              </w:tcPr>
            </w:tcPrChange>
          </w:tcPr>
          <w:p w14:paraId="6371017E" w14:textId="77777777" w:rsidR="00D6119B" w:rsidRPr="00E74C7B" w:rsidRDefault="00D6119B" w:rsidP="00D6119B">
            <w:pPr>
              <w:pStyle w:val="TAL"/>
              <w:rPr>
                <w:lang w:eastAsia="ja-JP"/>
              </w:rPr>
            </w:pPr>
          </w:p>
        </w:tc>
        <w:tc>
          <w:tcPr>
            <w:tcW w:w="1276" w:type="dxa"/>
            <w:tcPrChange w:id="561" w:author="R3-223387" w:date="2022-05-08T20:19:00Z">
              <w:tcPr>
                <w:tcW w:w="1276" w:type="dxa"/>
              </w:tcPr>
            </w:tcPrChange>
          </w:tcPr>
          <w:p w14:paraId="01531984" w14:textId="77777777" w:rsidR="00D6119B" w:rsidRPr="0085703E" w:rsidRDefault="00D6119B" w:rsidP="00D6119B">
            <w:pPr>
              <w:pStyle w:val="TAL"/>
              <w:rPr>
                <w:i/>
                <w:lang w:eastAsia="ja-JP"/>
              </w:rPr>
            </w:pPr>
            <w:r w:rsidRPr="0085703E">
              <w:rPr>
                <w:i/>
                <w:lang w:eastAsia="ja-JP"/>
              </w:rPr>
              <w:t>1</w:t>
            </w:r>
          </w:p>
        </w:tc>
        <w:tc>
          <w:tcPr>
            <w:tcW w:w="1701" w:type="dxa"/>
            <w:tcPrChange w:id="562" w:author="R3-223387" w:date="2022-05-08T20:19:00Z">
              <w:tcPr>
                <w:tcW w:w="1701" w:type="dxa"/>
              </w:tcPr>
            </w:tcPrChange>
          </w:tcPr>
          <w:p w14:paraId="6C068F27" w14:textId="77777777" w:rsidR="00D6119B" w:rsidRPr="00E74C7B" w:rsidRDefault="00D6119B" w:rsidP="00D6119B">
            <w:pPr>
              <w:pStyle w:val="TAL"/>
              <w:rPr>
                <w:lang w:eastAsia="ja-JP"/>
              </w:rPr>
            </w:pPr>
          </w:p>
        </w:tc>
        <w:tc>
          <w:tcPr>
            <w:tcW w:w="1559" w:type="dxa"/>
            <w:tcPrChange w:id="563" w:author="R3-223387" w:date="2022-05-08T20:19:00Z">
              <w:tcPr>
                <w:tcW w:w="1559" w:type="dxa"/>
              </w:tcPr>
            </w:tcPrChange>
          </w:tcPr>
          <w:p w14:paraId="52AEBFD5" w14:textId="77777777" w:rsidR="00D6119B" w:rsidRPr="00E74C7B" w:rsidRDefault="00D6119B" w:rsidP="00D6119B">
            <w:pPr>
              <w:pStyle w:val="TAL"/>
              <w:rPr>
                <w:lang w:eastAsia="ja-JP"/>
              </w:rPr>
            </w:pPr>
          </w:p>
        </w:tc>
        <w:tc>
          <w:tcPr>
            <w:tcW w:w="1559" w:type="dxa"/>
            <w:tcPrChange w:id="564" w:author="R3-223387" w:date="2022-05-08T20:19:00Z">
              <w:tcPr>
                <w:tcW w:w="1559" w:type="dxa"/>
              </w:tcPr>
            </w:tcPrChange>
          </w:tcPr>
          <w:p w14:paraId="2D2E0FE1" w14:textId="77777777" w:rsidR="00D6119B" w:rsidRPr="00E74C7B" w:rsidRDefault="00D6119B" w:rsidP="00D6119B">
            <w:pPr>
              <w:pStyle w:val="TAL"/>
              <w:rPr>
                <w:ins w:id="565" w:author="R3-223387" w:date="2022-05-08T20:18:00Z"/>
                <w:lang w:eastAsia="ja-JP"/>
              </w:rPr>
            </w:pPr>
          </w:p>
        </w:tc>
        <w:tc>
          <w:tcPr>
            <w:tcW w:w="1559" w:type="dxa"/>
            <w:tcPrChange w:id="566" w:author="R3-223387" w:date="2022-05-08T20:19:00Z">
              <w:tcPr>
                <w:tcW w:w="1559" w:type="dxa"/>
              </w:tcPr>
            </w:tcPrChange>
          </w:tcPr>
          <w:p w14:paraId="0E5F91E5" w14:textId="77777777" w:rsidR="00D6119B" w:rsidRPr="00E74C7B" w:rsidRDefault="00D6119B" w:rsidP="00D6119B">
            <w:pPr>
              <w:pStyle w:val="TAL"/>
              <w:rPr>
                <w:ins w:id="567" w:author="R3-223387" w:date="2022-05-08T20:19:00Z"/>
                <w:lang w:eastAsia="ja-JP"/>
              </w:rPr>
            </w:pPr>
          </w:p>
        </w:tc>
      </w:tr>
      <w:tr w:rsidR="00D6119B" w:rsidRPr="00E74C7B" w14:paraId="57AE5EDA" w14:textId="036CB14C" w:rsidTr="00D6119B">
        <w:trPr>
          <w:jc w:val="center"/>
          <w:trPrChange w:id="568" w:author="R3-223387" w:date="2022-05-08T20:19:00Z">
            <w:trPr>
              <w:jc w:val="center"/>
            </w:trPr>
          </w:trPrChange>
        </w:trPr>
        <w:tc>
          <w:tcPr>
            <w:tcW w:w="1980" w:type="dxa"/>
            <w:tcPrChange w:id="569" w:author="R3-223387" w:date="2022-05-08T20:19:00Z">
              <w:tcPr>
                <w:tcW w:w="1980" w:type="dxa"/>
              </w:tcPr>
            </w:tcPrChange>
          </w:tcPr>
          <w:p w14:paraId="0F7A3642" w14:textId="77777777" w:rsidR="00D6119B" w:rsidRPr="002F0C5B" w:rsidRDefault="00D6119B" w:rsidP="00D6119B">
            <w:pPr>
              <w:keepNext/>
              <w:keepLines/>
              <w:spacing w:after="0"/>
              <w:ind w:left="100"/>
              <w:rPr>
                <w:rFonts w:ascii="Arial" w:hAnsi="Arial" w:cs="Arial"/>
                <w:b/>
                <w:sz w:val="18"/>
                <w:szCs w:val="18"/>
                <w:lang w:eastAsia="ja-JP"/>
              </w:rPr>
            </w:pPr>
            <w:r w:rsidRPr="002F0C5B">
              <w:rPr>
                <w:rFonts w:ascii="Arial" w:hAnsi="Arial" w:cs="Arial"/>
                <w:b/>
                <w:sz w:val="18"/>
                <w:szCs w:val="18"/>
                <w:lang w:eastAsia="ja-JP"/>
              </w:rPr>
              <w:t>&gt;IAB-MT Cell Item</w:t>
            </w:r>
          </w:p>
        </w:tc>
        <w:tc>
          <w:tcPr>
            <w:tcW w:w="1134" w:type="dxa"/>
            <w:tcPrChange w:id="570" w:author="R3-223387" w:date="2022-05-08T20:19:00Z">
              <w:tcPr>
                <w:tcW w:w="1134" w:type="dxa"/>
              </w:tcPr>
            </w:tcPrChange>
          </w:tcPr>
          <w:p w14:paraId="5E804A48" w14:textId="77777777" w:rsidR="00D6119B" w:rsidRPr="00E74C7B" w:rsidRDefault="00D6119B" w:rsidP="00D6119B">
            <w:pPr>
              <w:pStyle w:val="TAL"/>
              <w:rPr>
                <w:lang w:eastAsia="ja-JP"/>
              </w:rPr>
            </w:pPr>
          </w:p>
        </w:tc>
        <w:tc>
          <w:tcPr>
            <w:tcW w:w="1276" w:type="dxa"/>
            <w:tcPrChange w:id="571" w:author="R3-223387" w:date="2022-05-08T20:19:00Z">
              <w:tcPr>
                <w:tcW w:w="1276" w:type="dxa"/>
              </w:tcPr>
            </w:tcPrChange>
          </w:tcPr>
          <w:p w14:paraId="7AAE90DB" w14:textId="77777777" w:rsidR="00D6119B" w:rsidRPr="00E74C7B" w:rsidRDefault="00D6119B" w:rsidP="00D6119B">
            <w:pPr>
              <w:pStyle w:val="TAL"/>
              <w:rPr>
                <w:lang w:eastAsia="ja-JP"/>
              </w:rPr>
            </w:pPr>
            <w:r w:rsidRPr="0085703E">
              <w:rPr>
                <w:i/>
                <w:lang w:eastAsia="ja-JP"/>
              </w:rPr>
              <w:t>1</w:t>
            </w:r>
            <w:proofErr w:type="gramStart"/>
            <w:r w:rsidRPr="00E74C7B">
              <w:rPr>
                <w:lang w:eastAsia="ja-JP"/>
              </w:rPr>
              <w:t xml:space="preserve"> ..</w:t>
            </w:r>
            <w:proofErr w:type="gramEnd"/>
            <w:r w:rsidRPr="00E74C7B">
              <w:rPr>
                <w:lang w:eastAsia="ja-JP"/>
              </w:rPr>
              <w:t xml:space="preserve"> &lt;</w:t>
            </w:r>
            <w:r w:rsidRPr="00164F01">
              <w:rPr>
                <w:i/>
                <w:iCs/>
                <w:lang w:eastAsia="ja-JP"/>
              </w:rPr>
              <w:t>maxnoofServingCells</w:t>
            </w:r>
            <w:r w:rsidRPr="00E74C7B">
              <w:rPr>
                <w:lang w:eastAsia="ja-JP"/>
              </w:rPr>
              <w:t>&gt;</w:t>
            </w:r>
          </w:p>
        </w:tc>
        <w:tc>
          <w:tcPr>
            <w:tcW w:w="1701" w:type="dxa"/>
            <w:tcPrChange w:id="572" w:author="R3-223387" w:date="2022-05-08T20:19:00Z">
              <w:tcPr>
                <w:tcW w:w="1701" w:type="dxa"/>
              </w:tcPr>
            </w:tcPrChange>
          </w:tcPr>
          <w:p w14:paraId="15F8268F" w14:textId="77777777" w:rsidR="00D6119B" w:rsidRPr="00E74C7B" w:rsidRDefault="00D6119B" w:rsidP="00D6119B">
            <w:pPr>
              <w:pStyle w:val="TAL"/>
              <w:rPr>
                <w:lang w:eastAsia="ja-JP"/>
              </w:rPr>
            </w:pPr>
          </w:p>
        </w:tc>
        <w:tc>
          <w:tcPr>
            <w:tcW w:w="1559" w:type="dxa"/>
            <w:tcPrChange w:id="573" w:author="R3-223387" w:date="2022-05-08T20:19:00Z">
              <w:tcPr>
                <w:tcW w:w="1559" w:type="dxa"/>
              </w:tcPr>
            </w:tcPrChange>
          </w:tcPr>
          <w:p w14:paraId="6BEBFF4F" w14:textId="77777777" w:rsidR="00D6119B" w:rsidRPr="00E74C7B" w:rsidRDefault="00D6119B" w:rsidP="00D6119B">
            <w:pPr>
              <w:pStyle w:val="TAL"/>
              <w:rPr>
                <w:lang w:eastAsia="ja-JP"/>
              </w:rPr>
            </w:pPr>
          </w:p>
        </w:tc>
        <w:tc>
          <w:tcPr>
            <w:tcW w:w="1559" w:type="dxa"/>
            <w:tcPrChange w:id="574" w:author="R3-223387" w:date="2022-05-08T20:19:00Z">
              <w:tcPr>
                <w:tcW w:w="1559" w:type="dxa"/>
              </w:tcPr>
            </w:tcPrChange>
          </w:tcPr>
          <w:p w14:paraId="0F4679A6" w14:textId="77777777" w:rsidR="00D6119B" w:rsidRPr="00E74C7B" w:rsidRDefault="00D6119B" w:rsidP="00D6119B">
            <w:pPr>
              <w:pStyle w:val="TAL"/>
              <w:rPr>
                <w:ins w:id="575" w:author="R3-223387" w:date="2022-05-08T20:18:00Z"/>
                <w:lang w:eastAsia="ja-JP"/>
              </w:rPr>
            </w:pPr>
          </w:p>
        </w:tc>
        <w:tc>
          <w:tcPr>
            <w:tcW w:w="1559" w:type="dxa"/>
            <w:tcPrChange w:id="576" w:author="R3-223387" w:date="2022-05-08T20:19:00Z">
              <w:tcPr>
                <w:tcW w:w="1559" w:type="dxa"/>
              </w:tcPr>
            </w:tcPrChange>
          </w:tcPr>
          <w:p w14:paraId="7BDA5F70" w14:textId="77777777" w:rsidR="00D6119B" w:rsidRPr="00E74C7B" w:rsidRDefault="00D6119B" w:rsidP="00D6119B">
            <w:pPr>
              <w:pStyle w:val="TAL"/>
              <w:rPr>
                <w:ins w:id="577" w:author="R3-223387" w:date="2022-05-08T20:19:00Z"/>
                <w:lang w:eastAsia="ja-JP"/>
              </w:rPr>
            </w:pPr>
          </w:p>
        </w:tc>
      </w:tr>
      <w:tr w:rsidR="00D6119B" w:rsidRPr="00E74C7B" w14:paraId="56BB97BF" w14:textId="038C39B0" w:rsidTr="00D6119B">
        <w:trPr>
          <w:jc w:val="center"/>
          <w:trPrChange w:id="578" w:author="R3-223387" w:date="2022-05-08T20:19:00Z">
            <w:trPr>
              <w:jc w:val="center"/>
            </w:trPr>
          </w:trPrChange>
        </w:trPr>
        <w:tc>
          <w:tcPr>
            <w:tcW w:w="1980" w:type="dxa"/>
            <w:tcPrChange w:id="579" w:author="R3-223387" w:date="2022-05-08T20:19:00Z">
              <w:tcPr>
                <w:tcW w:w="1980" w:type="dxa"/>
              </w:tcPr>
            </w:tcPrChange>
          </w:tcPr>
          <w:p w14:paraId="5779B36D" w14:textId="77777777" w:rsidR="00D6119B" w:rsidRPr="002F0C5B" w:rsidRDefault="00D6119B" w:rsidP="00D6119B">
            <w:pPr>
              <w:keepNext/>
              <w:keepLines/>
              <w:spacing w:after="0"/>
              <w:ind w:left="200"/>
              <w:rPr>
                <w:rFonts w:ascii="Arial" w:hAnsi="Arial" w:cs="Arial"/>
                <w:bCs/>
                <w:sz w:val="18"/>
                <w:szCs w:val="18"/>
                <w:lang w:eastAsia="ja-JP"/>
              </w:rPr>
            </w:pPr>
            <w:r w:rsidRPr="002F0C5B">
              <w:rPr>
                <w:rFonts w:ascii="Arial" w:hAnsi="Arial" w:cs="Arial"/>
                <w:bCs/>
                <w:sz w:val="18"/>
                <w:szCs w:val="18"/>
                <w:lang w:eastAsia="ja-JP"/>
              </w:rPr>
              <w:t>&gt;&gt;NR Cell Identity</w:t>
            </w:r>
          </w:p>
        </w:tc>
        <w:tc>
          <w:tcPr>
            <w:tcW w:w="1134" w:type="dxa"/>
            <w:tcPrChange w:id="580" w:author="R3-223387" w:date="2022-05-08T20:19:00Z">
              <w:tcPr>
                <w:tcW w:w="1134" w:type="dxa"/>
              </w:tcPr>
            </w:tcPrChange>
          </w:tcPr>
          <w:p w14:paraId="72E53B74" w14:textId="77777777" w:rsidR="00D6119B" w:rsidRPr="00E74C7B" w:rsidRDefault="00D6119B" w:rsidP="00D6119B">
            <w:pPr>
              <w:pStyle w:val="TAL"/>
              <w:rPr>
                <w:lang w:eastAsia="ja-JP"/>
              </w:rPr>
            </w:pPr>
            <w:r w:rsidRPr="00E74C7B">
              <w:rPr>
                <w:lang w:eastAsia="ja-JP"/>
              </w:rPr>
              <w:t>M</w:t>
            </w:r>
          </w:p>
        </w:tc>
        <w:tc>
          <w:tcPr>
            <w:tcW w:w="1276" w:type="dxa"/>
            <w:tcPrChange w:id="581" w:author="R3-223387" w:date="2022-05-08T20:19:00Z">
              <w:tcPr>
                <w:tcW w:w="1276" w:type="dxa"/>
              </w:tcPr>
            </w:tcPrChange>
          </w:tcPr>
          <w:p w14:paraId="5F26CFB1" w14:textId="77777777" w:rsidR="00D6119B" w:rsidRPr="00E74C7B" w:rsidRDefault="00D6119B" w:rsidP="00D6119B">
            <w:pPr>
              <w:pStyle w:val="TAL"/>
              <w:rPr>
                <w:lang w:eastAsia="ja-JP"/>
              </w:rPr>
            </w:pPr>
          </w:p>
        </w:tc>
        <w:tc>
          <w:tcPr>
            <w:tcW w:w="1701" w:type="dxa"/>
            <w:tcPrChange w:id="582" w:author="R3-223387" w:date="2022-05-08T20:19:00Z">
              <w:tcPr>
                <w:tcW w:w="1701" w:type="dxa"/>
              </w:tcPr>
            </w:tcPrChange>
          </w:tcPr>
          <w:p w14:paraId="6EFAB18F" w14:textId="77777777" w:rsidR="00D6119B" w:rsidRPr="00E74C7B" w:rsidRDefault="00D6119B" w:rsidP="00D6119B">
            <w:pPr>
              <w:pStyle w:val="TAL"/>
              <w:rPr>
                <w:lang w:eastAsia="ja-JP"/>
              </w:rPr>
            </w:pPr>
            <w:r w:rsidRPr="00E74C7B">
              <w:rPr>
                <w:lang w:eastAsia="ja-JP"/>
              </w:rPr>
              <w:t>BIT STRING (</w:t>
            </w:r>
            <w:proofErr w:type="gramStart"/>
            <w:r w:rsidRPr="00E74C7B">
              <w:rPr>
                <w:lang w:eastAsia="ja-JP"/>
              </w:rPr>
              <w:t>SIZE(</w:t>
            </w:r>
            <w:proofErr w:type="gramEnd"/>
            <w:r w:rsidRPr="00E74C7B">
              <w:rPr>
                <w:lang w:eastAsia="ja-JP"/>
              </w:rPr>
              <w:t>36))</w:t>
            </w:r>
          </w:p>
        </w:tc>
        <w:tc>
          <w:tcPr>
            <w:tcW w:w="1559" w:type="dxa"/>
            <w:tcPrChange w:id="583" w:author="R3-223387" w:date="2022-05-08T20:19:00Z">
              <w:tcPr>
                <w:tcW w:w="1559" w:type="dxa"/>
              </w:tcPr>
            </w:tcPrChange>
          </w:tcPr>
          <w:p w14:paraId="227AA93F" w14:textId="77777777" w:rsidR="00D6119B" w:rsidRPr="00E74C7B" w:rsidRDefault="00D6119B" w:rsidP="00D6119B">
            <w:pPr>
              <w:pStyle w:val="TAL"/>
              <w:rPr>
                <w:lang w:eastAsia="ja-JP"/>
              </w:rPr>
            </w:pPr>
            <w:r w:rsidRPr="00E74C7B">
              <w:rPr>
                <w:lang w:eastAsia="ja-JP"/>
              </w:rPr>
              <w:t>Cell identi</w:t>
            </w:r>
            <w:r>
              <w:rPr>
                <w:lang w:eastAsia="ja-JP"/>
              </w:rPr>
              <w:t>t</w:t>
            </w:r>
            <w:r w:rsidRPr="00E74C7B">
              <w:rPr>
                <w:lang w:eastAsia="ja-JP"/>
              </w:rPr>
              <w:t xml:space="preserve">y of </w:t>
            </w:r>
            <w:r>
              <w:rPr>
                <w:lang w:eastAsia="ja-JP"/>
              </w:rPr>
              <w:t xml:space="preserve">a </w:t>
            </w:r>
            <w:r w:rsidRPr="00E74C7B">
              <w:rPr>
                <w:lang w:eastAsia="ja-JP"/>
              </w:rPr>
              <w:t xml:space="preserve">serving cell configured for </w:t>
            </w:r>
            <w:r>
              <w:rPr>
                <w:lang w:eastAsia="ja-JP"/>
              </w:rPr>
              <w:t xml:space="preserve">a </w:t>
            </w:r>
            <w:r w:rsidRPr="00E74C7B">
              <w:rPr>
                <w:lang w:eastAsia="ja-JP"/>
              </w:rPr>
              <w:t>collocated IAB-MT</w:t>
            </w:r>
            <w:r>
              <w:rPr>
                <w:lang w:eastAsia="ja-JP"/>
              </w:rPr>
              <w:t>.</w:t>
            </w:r>
          </w:p>
        </w:tc>
        <w:tc>
          <w:tcPr>
            <w:tcW w:w="1559" w:type="dxa"/>
            <w:tcPrChange w:id="584" w:author="R3-223387" w:date="2022-05-08T20:19:00Z">
              <w:tcPr>
                <w:tcW w:w="1559" w:type="dxa"/>
              </w:tcPr>
            </w:tcPrChange>
          </w:tcPr>
          <w:p w14:paraId="5921E8C2" w14:textId="77777777" w:rsidR="00D6119B" w:rsidRPr="00E74C7B" w:rsidRDefault="00D6119B" w:rsidP="00D6119B">
            <w:pPr>
              <w:pStyle w:val="TAL"/>
              <w:rPr>
                <w:ins w:id="585" w:author="R3-223387" w:date="2022-05-08T20:18:00Z"/>
                <w:lang w:eastAsia="ja-JP"/>
              </w:rPr>
            </w:pPr>
          </w:p>
        </w:tc>
        <w:tc>
          <w:tcPr>
            <w:tcW w:w="1559" w:type="dxa"/>
            <w:tcPrChange w:id="586" w:author="R3-223387" w:date="2022-05-08T20:19:00Z">
              <w:tcPr>
                <w:tcW w:w="1559" w:type="dxa"/>
              </w:tcPr>
            </w:tcPrChange>
          </w:tcPr>
          <w:p w14:paraId="358DBAED" w14:textId="77777777" w:rsidR="00D6119B" w:rsidRPr="00E74C7B" w:rsidRDefault="00D6119B" w:rsidP="00D6119B">
            <w:pPr>
              <w:pStyle w:val="TAL"/>
              <w:rPr>
                <w:ins w:id="587" w:author="R3-223387" w:date="2022-05-08T20:19:00Z"/>
                <w:lang w:eastAsia="ja-JP"/>
              </w:rPr>
            </w:pPr>
          </w:p>
        </w:tc>
      </w:tr>
      <w:tr w:rsidR="00D6119B" w:rsidRPr="00E74C7B" w14:paraId="4FEC7043" w14:textId="1948F376" w:rsidTr="00D6119B">
        <w:trPr>
          <w:jc w:val="center"/>
          <w:trPrChange w:id="588" w:author="R3-223387" w:date="2022-05-08T20:19:00Z">
            <w:trPr>
              <w:jc w:val="center"/>
            </w:trPr>
          </w:trPrChange>
        </w:trPr>
        <w:tc>
          <w:tcPr>
            <w:tcW w:w="1980" w:type="dxa"/>
            <w:tcPrChange w:id="589" w:author="R3-223387" w:date="2022-05-08T20:19:00Z">
              <w:tcPr>
                <w:tcW w:w="1980" w:type="dxa"/>
              </w:tcPr>
            </w:tcPrChange>
          </w:tcPr>
          <w:p w14:paraId="75B96DA0" w14:textId="77777777" w:rsidR="00D6119B" w:rsidRPr="002F0C5B" w:rsidRDefault="00D6119B" w:rsidP="00D6119B">
            <w:pPr>
              <w:keepNext/>
              <w:keepLines/>
              <w:spacing w:after="0"/>
              <w:ind w:left="200"/>
              <w:rPr>
                <w:rFonts w:ascii="Arial" w:hAnsi="Arial" w:cs="Arial"/>
                <w:bCs/>
                <w:sz w:val="18"/>
                <w:szCs w:val="18"/>
                <w:lang w:eastAsia="ja-JP"/>
              </w:rPr>
            </w:pPr>
            <w:r w:rsidRPr="002F0C5B">
              <w:rPr>
                <w:rFonts w:ascii="Arial" w:hAnsi="Arial" w:cs="Arial"/>
                <w:bCs/>
                <w:sz w:val="18"/>
                <w:szCs w:val="18"/>
                <w:lang w:eastAsia="ja-JP"/>
              </w:rPr>
              <w:t>&gt;&gt;DU_RX/MT_RX</w:t>
            </w:r>
          </w:p>
        </w:tc>
        <w:tc>
          <w:tcPr>
            <w:tcW w:w="1134" w:type="dxa"/>
            <w:tcPrChange w:id="590" w:author="R3-223387" w:date="2022-05-08T20:19:00Z">
              <w:tcPr>
                <w:tcW w:w="1134" w:type="dxa"/>
              </w:tcPr>
            </w:tcPrChange>
          </w:tcPr>
          <w:p w14:paraId="65AF7AE6" w14:textId="77777777" w:rsidR="00D6119B" w:rsidRPr="00E74C7B" w:rsidRDefault="00D6119B" w:rsidP="00D6119B">
            <w:pPr>
              <w:pStyle w:val="TAL"/>
              <w:rPr>
                <w:lang w:eastAsia="ja-JP"/>
              </w:rPr>
            </w:pPr>
            <w:r w:rsidRPr="00E74C7B">
              <w:rPr>
                <w:lang w:eastAsia="ja-JP"/>
              </w:rPr>
              <w:t>M</w:t>
            </w:r>
          </w:p>
        </w:tc>
        <w:tc>
          <w:tcPr>
            <w:tcW w:w="1276" w:type="dxa"/>
            <w:tcPrChange w:id="591" w:author="R3-223387" w:date="2022-05-08T20:19:00Z">
              <w:tcPr>
                <w:tcW w:w="1276" w:type="dxa"/>
              </w:tcPr>
            </w:tcPrChange>
          </w:tcPr>
          <w:p w14:paraId="180AB96D" w14:textId="77777777" w:rsidR="00D6119B" w:rsidRPr="00E74C7B" w:rsidRDefault="00D6119B" w:rsidP="00D6119B">
            <w:pPr>
              <w:pStyle w:val="TAL"/>
              <w:rPr>
                <w:lang w:eastAsia="ja-JP"/>
              </w:rPr>
            </w:pPr>
          </w:p>
        </w:tc>
        <w:tc>
          <w:tcPr>
            <w:tcW w:w="1701" w:type="dxa"/>
            <w:tcPrChange w:id="592" w:author="R3-223387" w:date="2022-05-08T20:19:00Z">
              <w:tcPr>
                <w:tcW w:w="1701" w:type="dxa"/>
              </w:tcPr>
            </w:tcPrChange>
          </w:tcPr>
          <w:p w14:paraId="6E784557" w14:textId="50428CB5" w:rsidR="00D6119B" w:rsidRPr="00E74C7B" w:rsidRDefault="00D6119B" w:rsidP="00D6119B">
            <w:pPr>
              <w:pStyle w:val="TAL"/>
              <w:rPr>
                <w:lang w:eastAsia="ja-JP"/>
              </w:rPr>
            </w:pPr>
            <w:r w:rsidRPr="00E74C7B">
              <w:rPr>
                <w:lang w:eastAsia="ja-JP"/>
              </w:rPr>
              <w:t>ENUMERATED</w:t>
            </w:r>
            <w:r>
              <w:rPr>
                <w:lang w:eastAsia="ja-JP"/>
              </w:rPr>
              <w:t xml:space="preserve"> (</w:t>
            </w:r>
            <w:r w:rsidRPr="00E74C7B">
              <w:rPr>
                <w:lang w:eastAsia="ja-JP"/>
              </w:rPr>
              <w:t>supported, not supported</w:t>
            </w:r>
            <w:del w:id="593" w:author="R3-223387" w:date="2022-05-08T20:19:00Z">
              <w:r w:rsidDel="00D6119B">
                <w:rPr>
                  <w:lang w:eastAsia="ja-JP"/>
                </w:rPr>
                <w:delText>, supported and FDM required</w:delText>
              </w:r>
            </w:del>
            <w:r>
              <w:rPr>
                <w:lang w:eastAsia="ja-JP"/>
              </w:rPr>
              <w:t>)</w:t>
            </w:r>
          </w:p>
        </w:tc>
        <w:tc>
          <w:tcPr>
            <w:tcW w:w="1559" w:type="dxa"/>
            <w:tcPrChange w:id="594" w:author="R3-223387" w:date="2022-05-08T20:19:00Z">
              <w:tcPr>
                <w:tcW w:w="1559" w:type="dxa"/>
              </w:tcPr>
            </w:tcPrChange>
          </w:tcPr>
          <w:p w14:paraId="17090408" w14:textId="77777777" w:rsidR="00D6119B" w:rsidRPr="00E74C7B" w:rsidRDefault="00D6119B" w:rsidP="00D6119B">
            <w:pPr>
              <w:pStyle w:val="TAL"/>
            </w:pPr>
            <w:r>
              <w:t xml:space="preserve">An indication of whether the IAB-node supports </w:t>
            </w:r>
            <w:r w:rsidRPr="00E74C7B">
              <w:t>simultaneous</w:t>
            </w:r>
            <w:r>
              <w:t xml:space="preserve"> reception</w:t>
            </w:r>
            <w:r w:rsidRPr="00E74C7B">
              <w:t xml:space="preserve"> </w:t>
            </w:r>
            <w:r>
              <w:t xml:space="preserve">at its </w:t>
            </w:r>
            <w:r w:rsidRPr="00E74C7B">
              <w:t>DU and MT</w:t>
            </w:r>
            <w:r>
              <w:t xml:space="preserve"> side.</w:t>
            </w:r>
          </w:p>
        </w:tc>
        <w:tc>
          <w:tcPr>
            <w:tcW w:w="1559" w:type="dxa"/>
            <w:tcPrChange w:id="595" w:author="R3-223387" w:date="2022-05-08T20:19:00Z">
              <w:tcPr>
                <w:tcW w:w="1559" w:type="dxa"/>
              </w:tcPr>
            </w:tcPrChange>
          </w:tcPr>
          <w:p w14:paraId="4E7C5683" w14:textId="77777777" w:rsidR="00D6119B" w:rsidRDefault="00D6119B" w:rsidP="00D6119B">
            <w:pPr>
              <w:pStyle w:val="TAL"/>
              <w:rPr>
                <w:ins w:id="596" w:author="R3-223387" w:date="2022-05-08T20:18:00Z"/>
              </w:rPr>
            </w:pPr>
          </w:p>
        </w:tc>
        <w:tc>
          <w:tcPr>
            <w:tcW w:w="1559" w:type="dxa"/>
            <w:tcPrChange w:id="597" w:author="R3-223387" w:date="2022-05-08T20:19:00Z">
              <w:tcPr>
                <w:tcW w:w="1559" w:type="dxa"/>
              </w:tcPr>
            </w:tcPrChange>
          </w:tcPr>
          <w:p w14:paraId="1EB0B5C9" w14:textId="77777777" w:rsidR="00D6119B" w:rsidRDefault="00D6119B" w:rsidP="00D6119B">
            <w:pPr>
              <w:pStyle w:val="TAL"/>
              <w:rPr>
                <w:ins w:id="598" w:author="R3-223387" w:date="2022-05-08T20:19:00Z"/>
              </w:rPr>
            </w:pPr>
          </w:p>
        </w:tc>
      </w:tr>
      <w:tr w:rsidR="00D6119B" w:rsidRPr="00E74C7B" w14:paraId="73ECA8EA" w14:textId="7C3A912B" w:rsidTr="00D6119B">
        <w:trPr>
          <w:trHeight w:val="503"/>
          <w:jc w:val="center"/>
          <w:trPrChange w:id="599" w:author="R3-223387" w:date="2022-05-08T20:19:00Z">
            <w:trPr>
              <w:trHeight w:val="503"/>
              <w:jc w:val="center"/>
            </w:trPr>
          </w:trPrChange>
        </w:trPr>
        <w:tc>
          <w:tcPr>
            <w:tcW w:w="1980" w:type="dxa"/>
            <w:tcPrChange w:id="600" w:author="R3-223387" w:date="2022-05-08T20:19:00Z">
              <w:tcPr>
                <w:tcW w:w="1980" w:type="dxa"/>
              </w:tcPr>
            </w:tcPrChange>
          </w:tcPr>
          <w:p w14:paraId="3C9B8D83" w14:textId="77777777" w:rsidR="00D6119B" w:rsidRPr="002F0C5B" w:rsidRDefault="00D6119B" w:rsidP="00D6119B">
            <w:pPr>
              <w:keepNext/>
              <w:keepLines/>
              <w:spacing w:after="0"/>
              <w:ind w:left="200"/>
              <w:rPr>
                <w:rFonts w:ascii="Arial" w:hAnsi="Arial" w:cs="Arial"/>
                <w:bCs/>
                <w:sz w:val="18"/>
                <w:szCs w:val="18"/>
                <w:lang w:eastAsia="ja-JP"/>
              </w:rPr>
            </w:pPr>
            <w:r w:rsidRPr="002F0C5B">
              <w:rPr>
                <w:rFonts w:ascii="Arial" w:hAnsi="Arial" w:cs="Arial"/>
                <w:bCs/>
                <w:sz w:val="18"/>
                <w:szCs w:val="18"/>
                <w:lang w:eastAsia="ja-JP"/>
              </w:rPr>
              <w:t>&gt;&gt;DU_TX/MT_TX</w:t>
            </w:r>
          </w:p>
        </w:tc>
        <w:tc>
          <w:tcPr>
            <w:tcW w:w="1134" w:type="dxa"/>
            <w:tcPrChange w:id="601" w:author="R3-223387" w:date="2022-05-08T20:19:00Z">
              <w:tcPr>
                <w:tcW w:w="1134" w:type="dxa"/>
              </w:tcPr>
            </w:tcPrChange>
          </w:tcPr>
          <w:p w14:paraId="3690A5E5" w14:textId="77777777" w:rsidR="00D6119B" w:rsidRPr="00E74C7B" w:rsidRDefault="00D6119B" w:rsidP="00D6119B">
            <w:pPr>
              <w:pStyle w:val="TAL"/>
              <w:rPr>
                <w:lang w:eastAsia="ja-JP"/>
              </w:rPr>
            </w:pPr>
            <w:r w:rsidRPr="00E74C7B">
              <w:rPr>
                <w:lang w:eastAsia="ja-JP"/>
              </w:rPr>
              <w:t>M</w:t>
            </w:r>
          </w:p>
        </w:tc>
        <w:tc>
          <w:tcPr>
            <w:tcW w:w="1276" w:type="dxa"/>
            <w:tcPrChange w:id="602" w:author="R3-223387" w:date="2022-05-08T20:19:00Z">
              <w:tcPr>
                <w:tcW w:w="1276" w:type="dxa"/>
              </w:tcPr>
            </w:tcPrChange>
          </w:tcPr>
          <w:p w14:paraId="66390AB8" w14:textId="77777777" w:rsidR="00D6119B" w:rsidRPr="00E74C7B" w:rsidRDefault="00D6119B" w:rsidP="00D6119B">
            <w:pPr>
              <w:pStyle w:val="TAL"/>
              <w:rPr>
                <w:lang w:eastAsia="ja-JP"/>
              </w:rPr>
            </w:pPr>
          </w:p>
        </w:tc>
        <w:tc>
          <w:tcPr>
            <w:tcW w:w="1701" w:type="dxa"/>
            <w:tcPrChange w:id="603" w:author="R3-223387" w:date="2022-05-08T20:19:00Z">
              <w:tcPr>
                <w:tcW w:w="1701" w:type="dxa"/>
              </w:tcPr>
            </w:tcPrChange>
          </w:tcPr>
          <w:p w14:paraId="355D2E74" w14:textId="241CE8C7" w:rsidR="00D6119B" w:rsidRPr="00E74C7B" w:rsidRDefault="00D6119B" w:rsidP="00D6119B">
            <w:pPr>
              <w:pStyle w:val="TAL"/>
              <w:rPr>
                <w:lang w:eastAsia="ja-JP"/>
              </w:rPr>
            </w:pPr>
            <w:r w:rsidRPr="00E74C7B">
              <w:rPr>
                <w:lang w:eastAsia="ja-JP"/>
              </w:rPr>
              <w:t>ENUMERATED</w:t>
            </w:r>
            <w:r>
              <w:rPr>
                <w:lang w:eastAsia="ja-JP"/>
              </w:rPr>
              <w:t xml:space="preserve"> (</w:t>
            </w:r>
            <w:r w:rsidRPr="00E74C7B">
              <w:rPr>
                <w:lang w:eastAsia="ja-JP"/>
              </w:rPr>
              <w:t>supported, not supported</w:t>
            </w:r>
            <w:del w:id="604" w:author="R3-223387" w:date="2022-05-08T20:19:00Z">
              <w:r w:rsidDel="00D6119B">
                <w:rPr>
                  <w:lang w:eastAsia="ja-JP"/>
                </w:rPr>
                <w:delText>, supported and FDM required</w:delText>
              </w:r>
            </w:del>
            <w:r>
              <w:rPr>
                <w:lang w:eastAsia="ja-JP"/>
              </w:rPr>
              <w:t>)</w:t>
            </w:r>
          </w:p>
        </w:tc>
        <w:tc>
          <w:tcPr>
            <w:tcW w:w="1559" w:type="dxa"/>
            <w:tcPrChange w:id="605" w:author="R3-223387" w:date="2022-05-08T20:19:00Z">
              <w:tcPr>
                <w:tcW w:w="1559" w:type="dxa"/>
              </w:tcPr>
            </w:tcPrChange>
          </w:tcPr>
          <w:p w14:paraId="52CBEA69" w14:textId="77777777" w:rsidR="00D6119B" w:rsidRPr="00E74C7B" w:rsidRDefault="00D6119B" w:rsidP="00D6119B">
            <w:pPr>
              <w:pStyle w:val="TAL"/>
              <w:rPr>
                <w:lang w:eastAsia="ja-JP"/>
              </w:rPr>
            </w:pPr>
            <w:r>
              <w:t xml:space="preserve">An indication of whether the IAB-node supports </w:t>
            </w:r>
            <w:r w:rsidRPr="00E74C7B">
              <w:t xml:space="preserve">simultaneous transmission </w:t>
            </w:r>
            <w:r>
              <w:t xml:space="preserve">at its </w:t>
            </w:r>
            <w:r w:rsidRPr="00E74C7B">
              <w:t>DU and MT</w:t>
            </w:r>
            <w:r>
              <w:t xml:space="preserve"> side.</w:t>
            </w:r>
          </w:p>
        </w:tc>
        <w:tc>
          <w:tcPr>
            <w:tcW w:w="1559" w:type="dxa"/>
            <w:tcPrChange w:id="606" w:author="R3-223387" w:date="2022-05-08T20:19:00Z">
              <w:tcPr>
                <w:tcW w:w="1559" w:type="dxa"/>
              </w:tcPr>
            </w:tcPrChange>
          </w:tcPr>
          <w:p w14:paraId="5C5DCD3C" w14:textId="77777777" w:rsidR="00D6119B" w:rsidRDefault="00D6119B" w:rsidP="00D6119B">
            <w:pPr>
              <w:pStyle w:val="TAL"/>
              <w:rPr>
                <w:ins w:id="607" w:author="R3-223387" w:date="2022-05-08T20:18:00Z"/>
              </w:rPr>
            </w:pPr>
          </w:p>
        </w:tc>
        <w:tc>
          <w:tcPr>
            <w:tcW w:w="1559" w:type="dxa"/>
            <w:tcPrChange w:id="608" w:author="R3-223387" w:date="2022-05-08T20:19:00Z">
              <w:tcPr>
                <w:tcW w:w="1559" w:type="dxa"/>
              </w:tcPr>
            </w:tcPrChange>
          </w:tcPr>
          <w:p w14:paraId="6DE024D1" w14:textId="77777777" w:rsidR="00D6119B" w:rsidRDefault="00D6119B" w:rsidP="00D6119B">
            <w:pPr>
              <w:pStyle w:val="TAL"/>
              <w:rPr>
                <w:ins w:id="609" w:author="R3-223387" w:date="2022-05-08T20:19:00Z"/>
              </w:rPr>
            </w:pPr>
          </w:p>
        </w:tc>
      </w:tr>
      <w:tr w:rsidR="004D030C" w:rsidRPr="00E74C7B" w14:paraId="58723CEA" w14:textId="77777777" w:rsidTr="00D6119B">
        <w:trPr>
          <w:trHeight w:val="503"/>
          <w:jc w:val="center"/>
          <w:ins w:id="610" w:author="R3-223253" w:date="2022-05-08T20:23:00Z"/>
        </w:trPr>
        <w:tc>
          <w:tcPr>
            <w:tcW w:w="1980" w:type="dxa"/>
          </w:tcPr>
          <w:p w14:paraId="3C283988" w14:textId="52A7AFFA" w:rsidR="004D030C" w:rsidRPr="002F0C5B" w:rsidRDefault="004D030C" w:rsidP="004D030C">
            <w:pPr>
              <w:keepNext/>
              <w:keepLines/>
              <w:spacing w:after="0"/>
              <w:ind w:left="200"/>
              <w:rPr>
                <w:ins w:id="611" w:author="R3-223253" w:date="2022-05-08T20:23:00Z"/>
                <w:rFonts w:ascii="Arial" w:hAnsi="Arial" w:cs="Arial"/>
                <w:bCs/>
                <w:sz w:val="18"/>
                <w:szCs w:val="18"/>
                <w:lang w:eastAsia="ja-JP"/>
              </w:rPr>
            </w:pPr>
            <w:ins w:id="612" w:author="R3-223253" w:date="2022-05-08T20:23:00Z">
              <w:r w:rsidRPr="002F0C5B">
                <w:rPr>
                  <w:rFonts w:ascii="Arial" w:hAnsi="Arial" w:cs="Arial"/>
                  <w:bCs/>
                  <w:sz w:val="18"/>
                  <w:szCs w:val="18"/>
                  <w:lang w:eastAsia="ja-JP"/>
                </w:rPr>
                <w:t>&gt;&gt;DU_RX/MT_TX</w:t>
              </w:r>
            </w:ins>
          </w:p>
        </w:tc>
        <w:tc>
          <w:tcPr>
            <w:tcW w:w="1134" w:type="dxa"/>
          </w:tcPr>
          <w:p w14:paraId="6E33F749" w14:textId="0616EA55" w:rsidR="004D030C" w:rsidRPr="00E74C7B" w:rsidRDefault="004D030C" w:rsidP="004D030C">
            <w:pPr>
              <w:pStyle w:val="TAL"/>
              <w:rPr>
                <w:ins w:id="613" w:author="R3-223253" w:date="2022-05-08T20:23:00Z"/>
                <w:lang w:eastAsia="ja-JP"/>
              </w:rPr>
            </w:pPr>
            <w:ins w:id="614" w:author="R3-223253" w:date="2022-05-08T20:23:00Z">
              <w:r w:rsidRPr="00E74C7B">
                <w:rPr>
                  <w:lang w:eastAsia="ja-JP"/>
                </w:rPr>
                <w:t>M</w:t>
              </w:r>
            </w:ins>
          </w:p>
        </w:tc>
        <w:tc>
          <w:tcPr>
            <w:tcW w:w="1276" w:type="dxa"/>
          </w:tcPr>
          <w:p w14:paraId="5AA2A667" w14:textId="77777777" w:rsidR="004D030C" w:rsidRPr="00E74C7B" w:rsidRDefault="004D030C" w:rsidP="004D030C">
            <w:pPr>
              <w:pStyle w:val="TAL"/>
              <w:rPr>
                <w:ins w:id="615" w:author="R3-223253" w:date="2022-05-08T20:23:00Z"/>
                <w:lang w:eastAsia="ja-JP"/>
              </w:rPr>
            </w:pPr>
          </w:p>
        </w:tc>
        <w:tc>
          <w:tcPr>
            <w:tcW w:w="1701" w:type="dxa"/>
          </w:tcPr>
          <w:p w14:paraId="2CD69310" w14:textId="6BF10F79" w:rsidR="004D030C" w:rsidRPr="00E74C7B" w:rsidRDefault="004D030C" w:rsidP="004D030C">
            <w:pPr>
              <w:pStyle w:val="TAL"/>
              <w:rPr>
                <w:ins w:id="616" w:author="R3-223253" w:date="2022-05-08T20:23:00Z"/>
                <w:lang w:eastAsia="ja-JP"/>
              </w:rPr>
            </w:pPr>
            <w:ins w:id="617" w:author="R3-223253" w:date="2022-05-08T20:23:00Z">
              <w:r w:rsidRPr="00E74C7B">
                <w:rPr>
                  <w:lang w:eastAsia="ja-JP"/>
                </w:rPr>
                <w:t>ENUMERATED</w:t>
              </w:r>
              <w:r>
                <w:rPr>
                  <w:lang w:eastAsia="ja-JP"/>
                </w:rPr>
                <w:t xml:space="preserve"> (</w:t>
              </w:r>
              <w:r w:rsidRPr="00E74C7B">
                <w:rPr>
                  <w:lang w:eastAsia="ja-JP"/>
                </w:rPr>
                <w:t>supported, not supported</w:t>
              </w:r>
            </w:ins>
            <w:ins w:id="618" w:author="R3-223253" w:date="2022-05-08T20:24:00Z">
              <w:del w:id="619" w:author="R3-223387" w:date="2022-05-08T20:24:00Z">
                <w:r w:rsidDel="004D030C">
                  <w:rPr>
                    <w:lang w:eastAsia="ja-JP"/>
                  </w:rPr>
                  <w:delText>, supported and FDM required</w:delText>
                </w:r>
              </w:del>
            </w:ins>
            <w:ins w:id="620" w:author="R3-223253" w:date="2022-05-08T20:23:00Z">
              <w:r>
                <w:rPr>
                  <w:lang w:eastAsia="ja-JP"/>
                </w:rPr>
                <w:t>)</w:t>
              </w:r>
            </w:ins>
          </w:p>
        </w:tc>
        <w:tc>
          <w:tcPr>
            <w:tcW w:w="1559" w:type="dxa"/>
          </w:tcPr>
          <w:p w14:paraId="3ED497E4" w14:textId="0272E1D7" w:rsidR="004D030C" w:rsidRDefault="004D030C" w:rsidP="004D030C">
            <w:pPr>
              <w:pStyle w:val="TAL"/>
              <w:rPr>
                <w:ins w:id="621" w:author="R3-223253" w:date="2022-05-08T20:23:00Z"/>
              </w:rPr>
            </w:pPr>
            <w:ins w:id="622" w:author="R3-223253" w:date="2022-05-08T20:23:00Z">
              <w:r>
                <w:t xml:space="preserve">An indication of whether the IAB-node supports </w:t>
              </w:r>
              <w:r w:rsidRPr="00E74C7B">
                <w:t xml:space="preserve">simultaneous reception at </w:t>
              </w:r>
              <w:r>
                <w:t xml:space="preserve">its </w:t>
              </w:r>
              <w:r w:rsidRPr="00E74C7B">
                <w:t>DU and transmission at</w:t>
              </w:r>
              <w:r>
                <w:t xml:space="preserve"> its</w:t>
              </w:r>
              <w:r w:rsidRPr="00E74C7B">
                <w:t xml:space="preserve"> MT side</w:t>
              </w:r>
              <w:r>
                <w:t>.</w:t>
              </w:r>
            </w:ins>
          </w:p>
        </w:tc>
        <w:tc>
          <w:tcPr>
            <w:tcW w:w="1559" w:type="dxa"/>
          </w:tcPr>
          <w:p w14:paraId="7CD3DFD0" w14:textId="77777777" w:rsidR="004D030C" w:rsidRDefault="004D030C" w:rsidP="004D030C">
            <w:pPr>
              <w:pStyle w:val="TAL"/>
              <w:rPr>
                <w:ins w:id="623" w:author="R3-223253" w:date="2022-05-08T20:23:00Z"/>
              </w:rPr>
            </w:pPr>
          </w:p>
        </w:tc>
        <w:tc>
          <w:tcPr>
            <w:tcW w:w="1559" w:type="dxa"/>
          </w:tcPr>
          <w:p w14:paraId="673E3488" w14:textId="77777777" w:rsidR="004D030C" w:rsidRDefault="004D030C" w:rsidP="004D030C">
            <w:pPr>
              <w:pStyle w:val="TAL"/>
              <w:rPr>
                <w:ins w:id="624" w:author="R3-223253" w:date="2022-05-08T20:23:00Z"/>
              </w:rPr>
            </w:pPr>
          </w:p>
        </w:tc>
      </w:tr>
      <w:tr w:rsidR="004D030C" w:rsidRPr="00E74C7B" w14:paraId="27AB22B6" w14:textId="4AF14C0D" w:rsidTr="007A7FC1">
        <w:trPr>
          <w:trHeight w:val="503"/>
          <w:jc w:val="center"/>
        </w:trPr>
        <w:tc>
          <w:tcPr>
            <w:tcW w:w="1980" w:type="dxa"/>
          </w:tcPr>
          <w:p w14:paraId="591912FD" w14:textId="77777777" w:rsidR="004D030C" w:rsidRPr="002F0C5B" w:rsidRDefault="004D030C" w:rsidP="004D030C">
            <w:pPr>
              <w:keepNext/>
              <w:keepLines/>
              <w:spacing w:after="0"/>
              <w:ind w:left="200"/>
              <w:rPr>
                <w:rFonts w:ascii="Arial" w:hAnsi="Arial" w:cs="Arial"/>
                <w:bCs/>
                <w:sz w:val="18"/>
                <w:szCs w:val="18"/>
                <w:lang w:eastAsia="ja-JP"/>
              </w:rPr>
            </w:pPr>
            <w:r w:rsidRPr="002F0C5B">
              <w:rPr>
                <w:rFonts w:ascii="Arial" w:hAnsi="Arial" w:cs="Arial"/>
                <w:bCs/>
                <w:sz w:val="18"/>
                <w:szCs w:val="18"/>
                <w:lang w:eastAsia="ja-JP"/>
              </w:rPr>
              <w:t>&gt;&gt;DU_TX/MT_RX</w:t>
            </w:r>
          </w:p>
        </w:tc>
        <w:tc>
          <w:tcPr>
            <w:tcW w:w="1134" w:type="dxa"/>
          </w:tcPr>
          <w:p w14:paraId="31FA6906" w14:textId="77777777" w:rsidR="004D030C" w:rsidRPr="00E74C7B" w:rsidRDefault="004D030C" w:rsidP="004D030C">
            <w:pPr>
              <w:pStyle w:val="TAL"/>
              <w:rPr>
                <w:lang w:eastAsia="ja-JP"/>
              </w:rPr>
            </w:pPr>
            <w:r w:rsidRPr="00E74C7B">
              <w:rPr>
                <w:lang w:eastAsia="ja-JP"/>
              </w:rPr>
              <w:t>M</w:t>
            </w:r>
          </w:p>
        </w:tc>
        <w:tc>
          <w:tcPr>
            <w:tcW w:w="1276" w:type="dxa"/>
          </w:tcPr>
          <w:p w14:paraId="6E9BE158" w14:textId="77777777" w:rsidR="004D030C" w:rsidRPr="00E74C7B" w:rsidRDefault="004D030C" w:rsidP="004D030C">
            <w:pPr>
              <w:pStyle w:val="TAL"/>
              <w:rPr>
                <w:lang w:eastAsia="ja-JP"/>
              </w:rPr>
            </w:pPr>
          </w:p>
        </w:tc>
        <w:tc>
          <w:tcPr>
            <w:tcW w:w="1701" w:type="dxa"/>
          </w:tcPr>
          <w:p w14:paraId="6D20E8D3" w14:textId="041AD8CA" w:rsidR="004D030C" w:rsidRPr="00E74C7B" w:rsidRDefault="004D030C" w:rsidP="004D030C">
            <w:pPr>
              <w:pStyle w:val="TAL"/>
              <w:rPr>
                <w:lang w:eastAsia="ja-JP"/>
              </w:rPr>
            </w:pPr>
            <w:r w:rsidRPr="00E74C7B">
              <w:rPr>
                <w:lang w:eastAsia="ja-JP"/>
              </w:rPr>
              <w:t>ENUMERATED</w:t>
            </w:r>
            <w:r>
              <w:rPr>
                <w:lang w:eastAsia="ja-JP"/>
              </w:rPr>
              <w:t xml:space="preserve"> (</w:t>
            </w:r>
            <w:r w:rsidRPr="00E74C7B">
              <w:rPr>
                <w:lang w:eastAsia="ja-JP"/>
              </w:rPr>
              <w:t>supported, not supported</w:t>
            </w:r>
            <w:del w:id="625" w:author="R3-223387" w:date="2022-05-08T20:19:00Z">
              <w:r w:rsidDel="00D6119B">
                <w:rPr>
                  <w:lang w:eastAsia="ja-JP"/>
                </w:rPr>
                <w:delText>, supported and FDM required</w:delText>
              </w:r>
            </w:del>
            <w:r>
              <w:rPr>
                <w:lang w:eastAsia="ja-JP"/>
              </w:rPr>
              <w:t>)</w:t>
            </w:r>
          </w:p>
        </w:tc>
        <w:tc>
          <w:tcPr>
            <w:tcW w:w="1559" w:type="dxa"/>
          </w:tcPr>
          <w:p w14:paraId="2290CA3C" w14:textId="77777777" w:rsidR="004D030C" w:rsidRPr="00E74C7B" w:rsidRDefault="004D030C" w:rsidP="004D030C">
            <w:pPr>
              <w:pStyle w:val="TAL"/>
              <w:rPr>
                <w:lang w:eastAsia="ja-JP"/>
              </w:rPr>
            </w:pPr>
            <w:r>
              <w:t xml:space="preserve">An indication of whether the IAB-node supports </w:t>
            </w:r>
            <w:r w:rsidRPr="00E74C7B">
              <w:t xml:space="preserve">simultaneous transmission at </w:t>
            </w:r>
            <w:r>
              <w:t xml:space="preserve">its </w:t>
            </w:r>
            <w:r w:rsidRPr="00E74C7B">
              <w:t>DU and reception at</w:t>
            </w:r>
            <w:r>
              <w:t xml:space="preserve"> its</w:t>
            </w:r>
            <w:r w:rsidRPr="00E74C7B">
              <w:t xml:space="preserve"> MT side</w:t>
            </w:r>
            <w:r>
              <w:t>.</w:t>
            </w:r>
          </w:p>
        </w:tc>
        <w:tc>
          <w:tcPr>
            <w:tcW w:w="1559" w:type="dxa"/>
          </w:tcPr>
          <w:p w14:paraId="6D921A1F" w14:textId="77777777" w:rsidR="004D030C" w:rsidRDefault="004D030C" w:rsidP="004D030C">
            <w:pPr>
              <w:pStyle w:val="TAL"/>
              <w:rPr>
                <w:ins w:id="626" w:author="R3-223387" w:date="2022-05-08T20:18:00Z"/>
              </w:rPr>
            </w:pPr>
          </w:p>
        </w:tc>
        <w:tc>
          <w:tcPr>
            <w:tcW w:w="1559" w:type="dxa"/>
          </w:tcPr>
          <w:p w14:paraId="25FF7EBE" w14:textId="77777777" w:rsidR="004D030C" w:rsidRDefault="004D030C" w:rsidP="004D030C">
            <w:pPr>
              <w:pStyle w:val="TAL"/>
              <w:rPr>
                <w:ins w:id="627" w:author="R3-223387" w:date="2022-05-08T20:19:00Z"/>
              </w:rPr>
            </w:pPr>
          </w:p>
        </w:tc>
      </w:tr>
      <w:tr w:rsidR="004D030C" w:rsidRPr="00E74C7B" w14:paraId="648DBA1A" w14:textId="55AE07B4" w:rsidTr="007A7FC1">
        <w:trPr>
          <w:trHeight w:val="503"/>
          <w:jc w:val="center"/>
        </w:trPr>
        <w:tc>
          <w:tcPr>
            <w:tcW w:w="1980" w:type="dxa"/>
          </w:tcPr>
          <w:p w14:paraId="6B5F5B75" w14:textId="3034435E" w:rsidR="004D030C" w:rsidRPr="002F0C5B" w:rsidRDefault="004D030C" w:rsidP="004D030C">
            <w:pPr>
              <w:keepNext/>
              <w:keepLines/>
              <w:spacing w:after="0"/>
              <w:ind w:left="200"/>
              <w:rPr>
                <w:rFonts w:ascii="Arial" w:hAnsi="Arial" w:cs="Arial"/>
                <w:bCs/>
                <w:sz w:val="18"/>
                <w:szCs w:val="18"/>
                <w:lang w:eastAsia="ja-JP"/>
              </w:rPr>
            </w:pPr>
            <w:del w:id="628" w:author="R3-223253" w:date="2022-05-08T20:23:00Z">
              <w:r w:rsidRPr="002F0C5B" w:rsidDel="004D030C">
                <w:rPr>
                  <w:rFonts w:ascii="Arial" w:hAnsi="Arial" w:cs="Arial"/>
                  <w:bCs/>
                  <w:sz w:val="18"/>
                  <w:szCs w:val="18"/>
                  <w:lang w:eastAsia="ja-JP"/>
                </w:rPr>
                <w:delText>&gt;&gt;DU_RX/MT_TX</w:delText>
              </w:r>
            </w:del>
          </w:p>
        </w:tc>
        <w:tc>
          <w:tcPr>
            <w:tcW w:w="1134" w:type="dxa"/>
          </w:tcPr>
          <w:p w14:paraId="44449250" w14:textId="4F594EE3" w:rsidR="004D030C" w:rsidRPr="00E74C7B" w:rsidRDefault="004D030C" w:rsidP="004D030C">
            <w:pPr>
              <w:pStyle w:val="TAL"/>
              <w:rPr>
                <w:lang w:eastAsia="ja-JP"/>
              </w:rPr>
            </w:pPr>
            <w:del w:id="629" w:author="R3-223253" w:date="2022-05-08T20:23:00Z">
              <w:r w:rsidRPr="00E74C7B" w:rsidDel="004D030C">
                <w:rPr>
                  <w:lang w:eastAsia="ja-JP"/>
                </w:rPr>
                <w:delText>M</w:delText>
              </w:r>
            </w:del>
          </w:p>
        </w:tc>
        <w:tc>
          <w:tcPr>
            <w:tcW w:w="1276" w:type="dxa"/>
          </w:tcPr>
          <w:p w14:paraId="15ADD5D1" w14:textId="77777777" w:rsidR="004D030C" w:rsidRPr="00E74C7B" w:rsidRDefault="004D030C" w:rsidP="004D030C">
            <w:pPr>
              <w:pStyle w:val="TAL"/>
              <w:rPr>
                <w:lang w:eastAsia="ja-JP"/>
              </w:rPr>
            </w:pPr>
          </w:p>
        </w:tc>
        <w:tc>
          <w:tcPr>
            <w:tcW w:w="1701" w:type="dxa"/>
          </w:tcPr>
          <w:p w14:paraId="48F062BB" w14:textId="668D21DF" w:rsidR="004D030C" w:rsidRPr="00E74C7B" w:rsidRDefault="004D030C" w:rsidP="004D030C">
            <w:pPr>
              <w:pStyle w:val="TAL"/>
              <w:rPr>
                <w:lang w:eastAsia="ja-JP"/>
              </w:rPr>
            </w:pPr>
            <w:del w:id="630" w:author="R3-223253" w:date="2022-05-08T20:23:00Z">
              <w:r w:rsidRPr="00E74C7B" w:rsidDel="004D030C">
                <w:rPr>
                  <w:lang w:eastAsia="ja-JP"/>
                </w:rPr>
                <w:delText>ENUMERATED</w:delText>
              </w:r>
              <w:r w:rsidDel="004D030C">
                <w:rPr>
                  <w:lang w:eastAsia="ja-JP"/>
                </w:rPr>
                <w:delText xml:space="preserve"> (</w:delText>
              </w:r>
              <w:r w:rsidRPr="00E74C7B" w:rsidDel="004D030C">
                <w:rPr>
                  <w:lang w:eastAsia="ja-JP"/>
                </w:rPr>
                <w:delText>supported, not supported</w:delText>
              </w:r>
              <w:r w:rsidDel="004D030C">
                <w:rPr>
                  <w:lang w:eastAsia="ja-JP"/>
                </w:rPr>
                <w:delText>, supported and FDM required)</w:delText>
              </w:r>
            </w:del>
          </w:p>
        </w:tc>
        <w:tc>
          <w:tcPr>
            <w:tcW w:w="1559" w:type="dxa"/>
          </w:tcPr>
          <w:p w14:paraId="4908756D" w14:textId="7EB679CA" w:rsidR="004D030C" w:rsidRPr="00E74C7B" w:rsidRDefault="004D030C" w:rsidP="004D030C">
            <w:pPr>
              <w:pStyle w:val="TAL"/>
              <w:rPr>
                <w:lang w:eastAsia="ja-JP"/>
              </w:rPr>
            </w:pPr>
            <w:del w:id="631" w:author="R3-223253" w:date="2022-05-08T20:23:00Z">
              <w:r w:rsidDel="004D030C">
                <w:delText xml:space="preserve">An indication of whether the IAB-node supports </w:delText>
              </w:r>
              <w:r w:rsidRPr="00E74C7B" w:rsidDel="004D030C">
                <w:delText xml:space="preserve">simultaneous reception at </w:delText>
              </w:r>
              <w:r w:rsidDel="004D030C">
                <w:delText xml:space="preserve">its </w:delText>
              </w:r>
              <w:r w:rsidRPr="00E74C7B" w:rsidDel="004D030C">
                <w:delText>DU and transmission at</w:delText>
              </w:r>
              <w:r w:rsidDel="004D030C">
                <w:delText xml:space="preserve"> its</w:delText>
              </w:r>
              <w:r w:rsidRPr="00E74C7B" w:rsidDel="004D030C">
                <w:delText xml:space="preserve"> MT side</w:delText>
              </w:r>
              <w:r w:rsidDel="004D030C">
                <w:delText>.</w:delText>
              </w:r>
            </w:del>
          </w:p>
        </w:tc>
        <w:tc>
          <w:tcPr>
            <w:tcW w:w="1559" w:type="dxa"/>
          </w:tcPr>
          <w:p w14:paraId="5519F996" w14:textId="77777777" w:rsidR="004D030C" w:rsidRDefault="004D030C" w:rsidP="004D030C">
            <w:pPr>
              <w:pStyle w:val="TAL"/>
              <w:rPr>
                <w:ins w:id="632" w:author="R3-223387" w:date="2022-05-08T20:18:00Z"/>
              </w:rPr>
            </w:pPr>
          </w:p>
        </w:tc>
        <w:tc>
          <w:tcPr>
            <w:tcW w:w="1559" w:type="dxa"/>
          </w:tcPr>
          <w:p w14:paraId="106A6593" w14:textId="77777777" w:rsidR="004D030C" w:rsidRDefault="004D030C" w:rsidP="004D030C">
            <w:pPr>
              <w:pStyle w:val="TAL"/>
              <w:rPr>
                <w:ins w:id="633" w:author="R3-223387" w:date="2022-05-08T20:19:00Z"/>
              </w:rPr>
            </w:pPr>
          </w:p>
        </w:tc>
      </w:tr>
      <w:tr w:rsidR="004D030C" w:rsidRPr="00E74C7B" w14:paraId="7D40B28C" w14:textId="77777777" w:rsidTr="00D6119B">
        <w:trPr>
          <w:trHeight w:val="503"/>
          <w:jc w:val="center"/>
          <w:ins w:id="634" w:author="R3-223387" w:date="2022-05-08T20:19:00Z"/>
        </w:trPr>
        <w:tc>
          <w:tcPr>
            <w:tcW w:w="1980" w:type="dxa"/>
          </w:tcPr>
          <w:p w14:paraId="38CF2FE7" w14:textId="78B0D379" w:rsidR="004D030C" w:rsidRPr="002F0C5B" w:rsidRDefault="004D030C" w:rsidP="004D030C">
            <w:pPr>
              <w:keepNext/>
              <w:keepLines/>
              <w:spacing w:after="0"/>
              <w:ind w:left="200"/>
              <w:rPr>
                <w:ins w:id="635" w:author="R3-223387" w:date="2022-05-08T20:19:00Z"/>
                <w:rFonts w:ascii="Arial" w:hAnsi="Arial" w:cs="Arial"/>
                <w:bCs/>
                <w:sz w:val="18"/>
                <w:szCs w:val="18"/>
                <w:lang w:eastAsia="ja-JP"/>
              </w:rPr>
            </w:pPr>
            <w:ins w:id="636" w:author="R3-223387" w:date="2022-05-08T20:20:00Z">
              <w:r w:rsidRPr="002F0C5B">
                <w:rPr>
                  <w:rFonts w:ascii="Arial" w:hAnsi="Arial" w:cs="Arial"/>
                  <w:bCs/>
                  <w:sz w:val="18"/>
                  <w:szCs w:val="18"/>
                  <w:lang w:eastAsia="ja-JP"/>
                </w:rPr>
                <w:t>&gt;&gt;DU_RX/MT_RX</w:t>
              </w:r>
              <w:r>
                <w:rPr>
                  <w:rFonts w:ascii="Arial" w:hAnsi="Arial" w:cs="Arial" w:hint="eastAsia"/>
                  <w:bCs/>
                  <w:sz w:val="18"/>
                  <w:szCs w:val="18"/>
                  <w:lang w:eastAsia="ja-JP"/>
                </w:rPr>
                <w:t>_</w:t>
              </w:r>
              <w:r>
                <w:rPr>
                  <w:rFonts w:ascii="Arial" w:hAnsi="Arial" w:cs="Arial"/>
                  <w:bCs/>
                  <w:sz w:val="18"/>
                  <w:szCs w:val="18"/>
                  <w:lang w:eastAsia="ja-JP"/>
                </w:rPr>
                <w:t>extend</w:t>
              </w:r>
            </w:ins>
          </w:p>
        </w:tc>
        <w:tc>
          <w:tcPr>
            <w:tcW w:w="1134" w:type="dxa"/>
          </w:tcPr>
          <w:p w14:paraId="7F6D8B48" w14:textId="32ADBB99" w:rsidR="004D030C" w:rsidRPr="00E74C7B" w:rsidRDefault="004D030C" w:rsidP="004D030C">
            <w:pPr>
              <w:pStyle w:val="TAL"/>
              <w:rPr>
                <w:ins w:id="637" w:author="R3-223387" w:date="2022-05-08T20:19:00Z"/>
                <w:lang w:eastAsia="ja-JP"/>
              </w:rPr>
            </w:pPr>
            <w:ins w:id="638" w:author="R3-223387" w:date="2022-05-08T20:20:00Z">
              <w:r>
                <w:rPr>
                  <w:lang w:eastAsia="ja-JP"/>
                </w:rPr>
                <w:t>O</w:t>
              </w:r>
            </w:ins>
          </w:p>
        </w:tc>
        <w:tc>
          <w:tcPr>
            <w:tcW w:w="1276" w:type="dxa"/>
          </w:tcPr>
          <w:p w14:paraId="28853C3F" w14:textId="77777777" w:rsidR="004D030C" w:rsidRPr="00E74C7B" w:rsidRDefault="004D030C" w:rsidP="004D030C">
            <w:pPr>
              <w:pStyle w:val="TAL"/>
              <w:rPr>
                <w:ins w:id="639" w:author="R3-223387" w:date="2022-05-08T20:19:00Z"/>
                <w:lang w:eastAsia="ja-JP"/>
              </w:rPr>
            </w:pPr>
          </w:p>
        </w:tc>
        <w:tc>
          <w:tcPr>
            <w:tcW w:w="1701" w:type="dxa"/>
          </w:tcPr>
          <w:p w14:paraId="1A6516BA" w14:textId="4E02B320" w:rsidR="004D030C" w:rsidRPr="00E74C7B" w:rsidRDefault="004D030C" w:rsidP="004D030C">
            <w:pPr>
              <w:pStyle w:val="TAL"/>
              <w:rPr>
                <w:ins w:id="640" w:author="R3-223387" w:date="2022-05-08T20:19:00Z"/>
                <w:lang w:eastAsia="ja-JP"/>
              </w:rPr>
            </w:pPr>
            <w:ins w:id="641" w:author="R3-223387" w:date="2022-05-08T20:20:00Z">
              <w:r w:rsidRPr="00E74C7B">
                <w:rPr>
                  <w:lang w:eastAsia="ja-JP"/>
                </w:rPr>
                <w:t>ENUMERATED</w:t>
              </w:r>
              <w:r>
                <w:rPr>
                  <w:lang w:eastAsia="ja-JP"/>
                </w:rPr>
                <w:t xml:space="preserve"> (</w:t>
              </w:r>
              <w:r w:rsidRPr="00E74C7B">
                <w:rPr>
                  <w:lang w:eastAsia="ja-JP"/>
                </w:rPr>
                <w:t>supported, not supported</w:t>
              </w:r>
              <w:r>
                <w:rPr>
                  <w:lang w:eastAsia="ja-JP"/>
                </w:rPr>
                <w:t>, supported and FDM required)</w:t>
              </w:r>
            </w:ins>
          </w:p>
        </w:tc>
        <w:tc>
          <w:tcPr>
            <w:tcW w:w="1559" w:type="dxa"/>
          </w:tcPr>
          <w:p w14:paraId="589EA498" w14:textId="77777777" w:rsidR="004D030C" w:rsidRDefault="004D030C" w:rsidP="004D030C">
            <w:pPr>
              <w:pStyle w:val="TAL"/>
              <w:rPr>
                <w:ins w:id="642" w:author="R3-223387" w:date="2022-05-08T20:20:00Z"/>
              </w:rPr>
            </w:pPr>
            <w:ins w:id="643" w:author="R3-223387" w:date="2022-05-08T20:20:00Z">
              <w:r>
                <w:t xml:space="preserve">An indication of whether the IAB-node supports </w:t>
              </w:r>
              <w:r w:rsidRPr="00E74C7B">
                <w:t>simultaneous</w:t>
              </w:r>
              <w:r>
                <w:t xml:space="preserve"> reception</w:t>
              </w:r>
              <w:r w:rsidRPr="00E74C7B">
                <w:t xml:space="preserve"> </w:t>
              </w:r>
              <w:r>
                <w:t xml:space="preserve">at its </w:t>
              </w:r>
              <w:r w:rsidRPr="00E74C7B">
                <w:t>DU and MT</w:t>
              </w:r>
              <w:r>
                <w:t xml:space="preserve"> side.</w:t>
              </w:r>
            </w:ins>
          </w:p>
          <w:p w14:paraId="3325AF3E" w14:textId="591D507B" w:rsidR="004D030C" w:rsidRDefault="004D030C" w:rsidP="004D030C">
            <w:pPr>
              <w:pStyle w:val="TAL"/>
              <w:rPr>
                <w:ins w:id="644" w:author="R3-223387" w:date="2022-05-08T20:19:00Z"/>
              </w:rPr>
            </w:pPr>
            <w:ins w:id="645" w:author="R3-223387" w:date="2022-05-08T20:20:00Z">
              <w:r>
                <w:rPr>
                  <w:rFonts w:hint="eastAsia"/>
                </w:rPr>
                <w:t>I</w:t>
              </w:r>
              <w:r>
                <w:t xml:space="preserve">f present, the </w:t>
              </w:r>
              <w:r w:rsidRPr="00911917">
                <w:t xml:space="preserve">DU_RX/MT_RX </w:t>
              </w:r>
              <w:r>
                <w:t>IE shall be ignored.</w:t>
              </w:r>
            </w:ins>
          </w:p>
        </w:tc>
        <w:tc>
          <w:tcPr>
            <w:tcW w:w="1559" w:type="dxa"/>
          </w:tcPr>
          <w:p w14:paraId="47C0B6EA" w14:textId="54A562C9" w:rsidR="004D030C" w:rsidRDefault="004D030C" w:rsidP="004D030C">
            <w:pPr>
              <w:pStyle w:val="TAL"/>
              <w:rPr>
                <w:ins w:id="646" w:author="R3-223387" w:date="2022-05-08T20:19:00Z"/>
              </w:rPr>
            </w:pPr>
            <w:ins w:id="647" w:author="R3-223387" w:date="2022-05-08T20:20:00Z">
              <w:r>
                <w:rPr>
                  <w:rFonts w:hint="eastAsia"/>
                </w:rPr>
                <w:t>Y</w:t>
              </w:r>
              <w:r>
                <w:t>ES</w:t>
              </w:r>
            </w:ins>
          </w:p>
        </w:tc>
        <w:tc>
          <w:tcPr>
            <w:tcW w:w="1559" w:type="dxa"/>
          </w:tcPr>
          <w:p w14:paraId="4735FD3C" w14:textId="67CBACA2" w:rsidR="004D030C" w:rsidRDefault="004D030C" w:rsidP="004D030C">
            <w:pPr>
              <w:pStyle w:val="TAL"/>
              <w:rPr>
                <w:ins w:id="648" w:author="R3-223387" w:date="2022-05-08T20:19:00Z"/>
              </w:rPr>
            </w:pPr>
            <w:ins w:id="649" w:author="R3-223387" w:date="2022-05-08T20:20:00Z">
              <w:r>
                <w:rPr>
                  <w:rFonts w:hint="eastAsia"/>
                </w:rPr>
                <w:t>i</w:t>
              </w:r>
              <w:r>
                <w:t>gnore</w:t>
              </w:r>
            </w:ins>
          </w:p>
        </w:tc>
      </w:tr>
      <w:tr w:rsidR="004D030C" w:rsidRPr="00E74C7B" w14:paraId="2EA1D819" w14:textId="77777777" w:rsidTr="00D6119B">
        <w:trPr>
          <w:trHeight w:val="503"/>
          <w:jc w:val="center"/>
          <w:ins w:id="650" w:author="R3-223387" w:date="2022-05-08T20:19:00Z"/>
        </w:trPr>
        <w:tc>
          <w:tcPr>
            <w:tcW w:w="1980" w:type="dxa"/>
          </w:tcPr>
          <w:p w14:paraId="1DE93141" w14:textId="0BAAA71C" w:rsidR="004D030C" w:rsidRPr="002F0C5B" w:rsidRDefault="004D030C" w:rsidP="004D030C">
            <w:pPr>
              <w:keepNext/>
              <w:keepLines/>
              <w:spacing w:after="0"/>
              <w:ind w:left="200"/>
              <w:rPr>
                <w:ins w:id="651" w:author="R3-223387" w:date="2022-05-08T20:19:00Z"/>
                <w:rFonts w:ascii="Arial" w:hAnsi="Arial" w:cs="Arial"/>
                <w:bCs/>
                <w:sz w:val="18"/>
                <w:szCs w:val="18"/>
                <w:lang w:eastAsia="ja-JP"/>
              </w:rPr>
            </w:pPr>
            <w:ins w:id="652" w:author="R3-223387" w:date="2022-05-08T20:20:00Z">
              <w:r w:rsidRPr="002F0C5B">
                <w:rPr>
                  <w:rFonts w:ascii="Arial" w:hAnsi="Arial" w:cs="Arial"/>
                  <w:bCs/>
                  <w:sz w:val="18"/>
                  <w:szCs w:val="18"/>
                  <w:lang w:eastAsia="ja-JP"/>
                </w:rPr>
                <w:lastRenderedPageBreak/>
                <w:t>&gt;&gt;DU_TX/MT_TX</w:t>
              </w:r>
              <w:r>
                <w:rPr>
                  <w:rFonts w:ascii="Arial" w:hAnsi="Arial" w:cs="Arial" w:hint="eastAsia"/>
                  <w:bCs/>
                  <w:sz w:val="18"/>
                  <w:szCs w:val="18"/>
                  <w:lang w:eastAsia="ja-JP"/>
                </w:rPr>
                <w:t>_</w:t>
              </w:r>
              <w:r>
                <w:rPr>
                  <w:rFonts w:ascii="Arial" w:hAnsi="Arial" w:cs="Arial"/>
                  <w:bCs/>
                  <w:sz w:val="18"/>
                  <w:szCs w:val="18"/>
                  <w:lang w:eastAsia="ja-JP"/>
                </w:rPr>
                <w:t>extend</w:t>
              </w:r>
            </w:ins>
          </w:p>
        </w:tc>
        <w:tc>
          <w:tcPr>
            <w:tcW w:w="1134" w:type="dxa"/>
          </w:tcPr>
          <w:p w14:paraId="16135CD0" w14:textId="2CD991FF" w:rsidR="004D030C" w:rsidRPr="00E74C7B" w:rsidRDefault="004D030C" w:rsidP="004D030C">
            <w:pPr>
              <w:pStyle w:val="TAL"/>
              <w:rPr>
                <w:ins w:id="653" w:author="R3-223387" w:date="2022-05-08T20:19:00Z"/>
                <w:lang w:eastAsia="ja-JP"/>
              </w:rPr>
            </w:pPr>
            <w:ins w:id="654" w:author="R3-223387" w:date="2022-05-08T20:20:00Z">
              <w:r>
                <w:rPr>
                  <w:lang w:eastAsia="ja-JP"/>
                </w:rPr>
                <w:t>O</w:t>
              </w:r>
            </w:ins>
          </w:p>
        </w:tc>
        <w:tc>
          <w:tcPr>
            <w:tcW w:w="1276" w:type="dxa"/>
          </w:tcPr>
          <w:p w14:paraId="7FDC5500" w14:textId="77777777" w:rsidR="004D030C" w:rsidRPr="00E74C7B" w:rsidRDefault="004D030C" w:rsidP="004D030C">
            <w:pPr>
              <w:pStyle w:val="TAL"/>
              <w:rPr>
                <w:ins w:id="655" w:author="R3-223387" w:date="2022-05-08T20:19:00Z"/>
                <w:lang w:eastAsia="ja-JP"/>
              </w:rPr>
            </w:pPr>
          </w:p>
        </w:tc>
        <w:tc>
          <w:tcPr>
            <w:tcW w:w="1701" w:type="dxa"/>
          </w:tcPr>
          <w:p w14:paraId="42B5DF1B" w14:textId="31C2BFA6" w:rsidR="004D030C" w:rsidRPr="00E74C7B" w:rsidRDefault="004D030C" w:rsidP="004D030C">
            <w:pPr>
              <w:pStyle w:val="TAL"/>
              <w:rPr>
                <w:ins w:id="656" w:author="R3-223387" w:date="2022-05-08T20:19:00Z"/>
                <w:lang w:eastAsia="ja-JP"/>
              </w:rPr>
            </w:pPr>
            <w:ins w:id="657" w:author="R3-223387" w:date="2022-05-08T20:20:00Z">
              <w:r w:rsidRPr="00E74C7B">
                <w:rPr>
                  <w:lang w:eastAsia="ja-JP"/>
                </w:rPr>
                <w:t>ENUMERATED</w:t>
              </w:r>
              <w:r>
                <w:rPr>
                  <w:lang w:eastAsia="ja-JP"/>
                </w:rPr>
                <w:t xml:space="preserve"> (</w:t>
              </w:r>
              <w:r w:rsidRPr="00E74C7B">
                <w:rPr>
                  <w:lang w:eastAsia="ja-JP"/>
                </w:rPr>
                <w:t>supported, not supported</w:t>
              </w:r>
              <w:r>
                <w:rPr>
                  <w:lang w:eastAsia="ja-JP"/>
                </w:rPr>
                <w:t>, supported and FDM required)</w:t>
              </w:r>
            </w:ins>
          </w:p>
        </w:tc>
        <w:tc>
          <w:tcPr>
            <w:tcW w:w="1559" w:type="dxa"/>
          </w:tcPr>
          <w:p w14:paraId="173F1F3F" w14:textId="77777777" w:rsidR="004D030C" w:rsidRDefault="004D030C" w:rsidP="004D030C">
            <w:pPr>
              <w:pStyle w:val="TAL"/>
              <w:rPr>
                <w:ins w:id="658" w:author="R3-223387" w:date="2022-05-08T20:20:00Z"/>
              </w:rPr>
            </w:pPr>
            <w:ins w:id="659" w:author="R3-223387" w:date="2022-05-08T20:20:00Z">
              <w:r>
                <w:t xml:space="preserve">An indication of whether the IAB-node supports </w:t>
              </w:r>
              <w:r w:rsidRPr="00E74C7B">
                <w:t xml:space="preserve">simultaneous transmission </w:t>
              </w:r>
              <w:r>
                <w:t xml:space="preserve">at its </w:t>
              </w:r>
              <w:r w:rsidRPr="00E74C7B">
                <w:t>DU and MT</w:t>
              </w:r>
              <w:r>
                <w:t xml:space="preserve"> side.</w:t>
              </w:r>
            </w:ins>
          </w:p>
          <w:p w14:paraId="563CDD42" w14:textId="6B9E627D" w:rsidR="004D030C" w:rsidRDefault="004D030C" w:rsidP="004D030C">
            <w:pPr>
              <w:pStyle w:val="TAL"/>
              <w:rPr>
                <w:ins w:id="660" w:author="R3-223387" w:date="2022-05-08T20:19:00Z"/>
              </w:rPr>
            </w:pPr>
            <w:ins w:id="661" w:author="R3-223387" w:date="2022-05-08T20:20:00Z">
              <w:r>
                <w:rPr>
                  <w:rFonts w:hint="eastAsia"/>
                </w:rPr>
                <w:t>I</w:t>
              </w:r>
              <w:r>
                <w:t xml:space="preserve">f present, the </w:t>
              </w:r>
              <w:r w:rsidRPr="00911917">
                <w:t xml:space="preserve">DU_TX/MT_TX </w:t>
              </w:r>
              <w:r>
                <w:t>IE shall be ignored.</w:t>
              </w:r>
            </w:ins>
          </w:p>
        </w:tc>
        <w:tc>
          <w:tcPr>
            <w:tcW w:w="1559" w:type="dxa"/>
          </w:tcPr>
          <w:p w14:paraId="78010DA2" w14:textId="363554DD" w:rsidR="004D030C" w:rsidRDefault="004D030C" w:rsidP="004D030C">
            <w:pPr>
              <w:pStyle w:val="TAL"/>
              <w:rPr>
                <w:ins w:id="662" w:author="R3-223387" w:date="2022-05-08T20:19:00Z"/>
              </w:rPr>
            </w:pPr>
            <w:ins w:id="663" w:author="R3-223387" w:date="2022-05-08T20:20:00Z">
              <w:r>
                <w:rPr>
                  <w:rFonts w:hint="eastAsia"/>
                </w:rPr>
                <w:t>Y</w:t>
              </w:r>
              <w:r>
                <w:t>ES</w:t>
              </w:r>
            </w:ins>
          </w:p>
        </w:tc>
        <w:tc>
          <w:tcPr>
            <w:tcW w:w="1559" w:type="dxa"/>
          </w:tcPr>
          <w:p w14:paraId="5B74E5D4" w14:textId="37057B13" w:rsidR="004D030C" w:rsidRDefault="004D030C" w:rsidP="004D030C">
            <w:pPr>
              <w:pStyle w:val="TAL"/>
              <w:rPr>
                <w:ins w:id="664" w:author="R3-223387" w:date="2022-05-08T20:19:00Z"/>
              </w:rPr>
            </w:pPr>
            <w:ins w:id="665" w:author="R3-223387" w:date="2022-05-08T20:20:00Z">
              <w:r>
                <w:rPr>
                  <w:rFonts w:hint="eastAsia"/>
                </w:rPr>
                <w:t>i</w:t>
              </w:r>
              <w:r>
                <w:t>gnore</w:t>
              </w:r>
            </w:ins>
          </w:p>
        </w:tc>
      </w:tr>
      <w:tr w:rsidR="004D030C" w:rsidRPr="00E74C7B" w14:paraId="35FA8E15" w14:textId="77777777" w:rsidTr="00D6119B">
        <w:trPr>
          <w:trHeight w:val="503"/>
          <w:jc w:val="center"/>
          <w:ins w:id="666" w:author="R3-223387" w:date="2022-05-08T20:19:00Z"/>
        </w:trPr>
        <w:tc>
          <w:tcPr>
            <w:tcW w:w="1980" w:type="dxa"/>
          </w:tcPr>
          <w:p w14:paraId="2D7A99A4" w14:textId="22E3FF5E" w:rsidR="004D030C" w:rsidRPr="002F0C5B" w:rsidRDefault="004D030C" w:rsidP="004D030C">
            <w:pPr>
              <w:keepNext/>
              <w:keepLines/>
              <w:spacing w:after="0"/>
              <w:ind w:left="200"/>
              <w:rPr>
                <w:ins w:id="667" w:author="R3-223387" w:date="2022-05-08T20:19:00Z"/>
                <w:rFonts w:ascii="Arial" w:hAnsi="Arial" w:cs="Arial"/>
                <w:bCs/>
                <w:sz w:val="18"/>
                <w:szCs w:val="18"/>
                <w:lang w:eastAsia="ja-JP"/>
              </w:rPr>
            </w:pPr>
            <w:ins w:id="668" w:author="R3-223387" w:date="2022-05-08T20:20:00Z">
              <w:r w:rsidRPr="002F0C5B">
                <w:rPr>
                  <w:rFonts w:ascii="Arial" w:hAnsi="Arial" w:cs="Arial"/>
                  <w:bCs/>
                  <w:sz w:val="18"/>
                  <w:szCs w:val="18"/>
                  <w:lang w:eastAsia="ja-JP"/>
                </w:rPr>
                <w:t>&gt;&gt;DU_</w:t>
              </w:r>
            </w:ins>
            <w:ins w:id="669" w:author="R3-223387" w:date="2022-05-08T20:22:00Z">
              <w:r>
                <w:rPr>
                  <w:rFonts w:ascii="Arial" w:hAnsi="Arial" w:cs="Arial"/>
                  <w:bCs/>
                  <w:sz w:val="18"/>
                  <w:szCs w:val="18"/>
                  <w:lang w:eastAsia="ja-JP"/>
                </w:rPr>
                <w:t>R</w:t>
              </w:r>
            </w:ins>
            <w:ins w:id="670" w:author="R3-223387" w:date="2022-05-08T20:20:00Z">
              <w:r w:rsidRPr="002F0C5B">
                <w:rPr>
                  <w:rFonts w:ascii="Arial" w:hAnsi="Arial" w:cs="Arial"/>
                  <w:bCs/>
                  <w:sz w:val="18"/>
                  <w:szCs w:val="18"/>
                  <w:lang w:eastAsia="ja-JP"/>
                </w:rPr>
                <w:t>X/MT_</w:t>
              </w:r>
            </w:ins>
            <w:ins w:id="671" w:author="R3-223387" w:date="2022-05-08T20:22:00Z">
              <w:r>
                <w:rPr>
                  <w:rFonts w:ascii="Arial" w:hAnsi="Arial" w:cs="Arial"/>
                  <w:bCs/>
                  <w:sz w:val="18"/>
                  <w:szCs w:val="18"/>
                  <w:lang w:eastAsia="ja-JP"/>
                </w:rPr>
                <w:t>T</w:t>
              </w:r>
            </w:ins>
            <w:ins w:id="672" w:author="R3-223387" w:date="2022-05-08T20:20:00Z">
              <w:r w:rsidRPr="002F0C5B">
                <w:rPr>
                  <w:rFonts w:ascii="Arial" w:hAnsi="Arial" w:cs="Arial"/>
                  <w:bCs/>
                  <w:sz w:val="18"/>
                  <w:szCs w:val="18"/>
                  <w:lang w:eastAsia="ja-JP"/>
                </w:rPr>
                <w:t>X</w:t>
              </w:r>
              <w:r>
                <w:rPr>
                  <w:rFonts w:ascii="Arial" w:hAnsi="Arial" w:cs="Arial" w:hint="eastAsia"/>
                  <w:bCs/>
                  <w:sz w:val="18"/>
                  <w:szCs w:val="18"/>
                  <w:lang w:eastAsia="ja-JP"/>
                </w:rPr>
                <w:t>_</w:t>
              </w:r>
              <w:r>
                <w:rPr>
                  <w:rFonts w:ascii="Arial" w:hAnsi="Arial" w:cs="Arial"/>
                  <w:bCs/>
                  <w:sz w:val="18"/>
                  <w:szCs w:val="18"/>
                  <w:lang w:eastAsia="ja-JP"/>
                </w:rPr>
                <w:t>extend</w:t>
              </w:r>
            </w:ins>
          </w:p>
        </w:tc>
        <w:tc>
          <w:tcPr>
            <w:tcW w:w="1134" w:type="dxa"/>
          </w:tcPr>
          <w:p w14:paraId="5364EFAF" w14:textId="49CCD787" w:rsidR="004D030C" w:rsidRPr="00E74C7B" w:rsidRDefault="004D030C" w:rsidP="004D030C">
            <w:pPr>
              <w:pStyle w:val="TAL"/>
              <w:rPr>
                <w:ins w:id="673" w:author="R3-223387" w:date="2022-05-08T20:19:00Z"/>
                <w:lang w:eastAsia="ja-JP"/>
              </w:rPr>
            </w:pPr>
            <w:ins w:id="674" w:author="R3-223387" w:date="2022-05-08T20:20:00Z">
              <w:r>
                <w:rPr>
                  <w:lang w:eastAsia="ja-JP"/>
                </w:rPr>
                <w:t>O</w:t>
              </w:r>
            </w:ins>
          </w:p>
        </w:tc>
        <w:tc>
          <w:tcPr>
            <w:tcW w:w="1276" w:type="dxa"/>
          </w:tcPr>
          <w:p w14:paraId="624BF4DF" w14:textId="77777777" w:rsidR="004D030C" w:rsidRPr="00E74C7B" w:rsidRDefault="004D030C" w:rsidP="004D030C">
            <w:pPr>
              <w:pStyle w:val="TAL"/>
              <w:rPr>
                <w:ins w:id="675" w:author="R3-223387" w:date="2022-05-08T20:19:00Z"/>
                <w:lang w:eastAsia="ja-JP"/>
              </w:rPr>
            </w:pPr>
          </w:p>
        </w:tc>
        <w:tc>
          <w:tcPr>
            <w:tcW w:w="1701" w:type="dxa"/>
          </w:tcPr>
          <w:p w14:paraId="16FE0939" w14:textId="52754563" w:rsidR="004D030C" w:rsidRPr="00E74C7B" w:rsidRDefault="004D030C" w:rsidP="004D030C">
            <w:pPr>
              <w:pStyle w:val="TAL"/>
              <w:rPr>
                <w:ins w:id="676" w:author="R3-223387" w:date="2022-05-08T20:19:00Z"/>
                <w:lang w:eastAsia="ja-JP"/>
              </w:rPr>
            </w:pPr>
            <w:ins w:id="677" w:author="R3-223387" w:date="2022-05-08T20:20:00Z">
              <w:r w:rsidRPr="00E74C7B">
                <w:rPr>
                  <w:lang w:eastAsia="ja-JP"/>
                </w:rPr>
                <w:t>ENUMERATED</w:t>
              </w:r>
              <w:r>
                <w:rPr>
                  <w:lang w:eastAsia="ja-JP"/>
                </w:rPr>
                <w:t xml:space="preserve"> (</w:t>
              </w:r>
              <w:r w:rsidRPr="00E74C7B">
                <w:rPr>
                  <w:lang w:eastAsia="ja-JP"/>
                </w:rPr>
                <w:t>supported, not supported</w:t>
              </w:r>
              <w:r>
                <w:rPr>
                  <w:lang w:eastAsia="ja-JP"/>
                </w:rPr>
                <w:t>, supported and FDM required)</w:t>
              </w:r>
            </w:ins>
          </w:p>
        </w:tc>
        <w:tc>
          <w:tcPr>
            <w:tcW w:w="1559" w:type="dxa"/>
          </w:tcPr>
          <w:p w14:paraId="77F3BDA7" w14:textId="77777777" w:rsidR="004D030C" w:rsidRDefault="004D030C" w:rsidP="004D030C">
            <w:pPr>
              <w:pStyle w:val="TAL"/>
              <w:rPr>
                <w:ins w:id="678" w:author="R3-223387" w:date="2022-05-08T20:20:00Z"/>
              </w:rPr>
            </w:pPr>
            <w:ins w:id="679" w:author="R3-223387" w:date="2022-05-08T20:20:00Z">
              <w:r>
                <w:t xml:space="preserve">An indication of whether the IAB-node supports </w:t>
              </w:r>
              <w:r w:rsidRPr="00E74C7B">
                <w:t xml:space="preserve">simultaneous transmission at </w:t>
              </w:r>
              <w:r>
                <w:t xml:space="preserve">its </w:t>
              </w:r>
              <w:r w:rsidRPr="00E74C7B">
                <w:t>DU and reception at</w:t>
              </w:r>
              <w:r>
                <w:t xml:space="preserve"> its</w:t>
              </w:r>
              <w:r w:rsidRPr="00E74C7B">
                <w:t xml:space="preserve"> MT side</w:t>
              </w:r>
              <w:r>
                <w:t>.</w:t>
              </w:r>
            </w:ins>
          </w:p>
          <w:p w14:paraId="2AB48D00" w14:textId="2ADC5952" w:rsidR="004D030C" w:rsidRDefault="004D030C" w:rsidP="004D030C">
            <w:pPr>
              <w:pStyle w:val="TAL"/>
              <w:rPr>
                <w:ins w:id="680" w:author="R3-223387" w:date="2022-05-08T20:19:00Z"/>
              </w:rPr>
            </w:pPr>
            <w:ins w:id="681" w:author="R3-223387" w:date="2022-05-08T20:20:00Z">
              <w:r>
                <w:rPr>
                  <w:rFonts w:hint="eastAsia"/>
                </w:rPr>
                <w:t>I</w:t>
              </w:r>
              <w:r>
                <w:t xml:space="preserve">f present, the </w:t>
              </w:r>
              <w:r w:rsidRPr="00911917">
                <w:t>DU_</w:t>
              </w:r>
            </w:ins>
            <w:ins w:id="682" w:author="R3-223387" w:date="2022-05-08T20:22:00Z">
              <w:r>
                <w:t>R</w:t>
              </w:r>
            </w:ins>
            <w:ins w:id="683" w:author="R3-223387" w:date="2022-05-08T20:20:00Z">
              <w:r w:rsidRPr="00911917">
                <w:t>X/MT_</w:t>
              </w:r>
            </w:ins>
            <w:ins w:id="684" w:author="R3-223387" w:date="2022-05-08T20:22:00Z">
              <w:r>
                <w:t>T</w:t>
              </w:r>
            </w:ins>
            <w:ins w:id="685" w:author="R3-223387" w:date="2022-05-08T20:20:00Z">
              <w:r w:rsidRPr="00911917">
                <w:t xml:space="preserve">X </w:t>
              </w:r>
              <w:r>
                <w:t>IE shall be ignored.</w:t>
              </w:r>
            </w:ins>
          </w:p>
        </w:tc>
        <w:tc>
          <w:tcPr>
            <w:tcW w:w="1559" w:type="dxa"/>
          </w:tcPr>
          <w:p w14:paraId="6B9202CD" w14:textId="41B3A535" w:rsidR="004D030C" w:rsidRDefault="004D030C" w:rsidP="004D030C">
            <w:pPr>
              <w:pStyle w:val="TAL"/>
              <w:rPr>
                <w:ins w:id="686" w:author="R3-223387" w:date="2022-05-08T20:19:00Z"/>
              </w:rPr>
            </w:pPr>
            <w:ins w:id="687" w:author="R3-223387" w:date="2022-05-08T20:20:00Z">
              <w:r>
                <w:rPr>
                  <w:rFonts w:hint="eastAsia"/>
                </w:rPr>
                <w:t>Y</w:t>
              </w:r>
              <w:r>
                <w:t>ES</w:t>
              </w:r>
            </w:ins>
          </w:p>
        </w:tc>
        <w:tc>
          <w:tcPr>
            <w:tcW w:w="1559" w:type="dxa"/>
          </w:tcPr>
          <w:p w14:paraId="5B826F74" w14:textId="23D5C71C" w:rsidR="004D030C" w:rsidRDefault="004D030C" w:rsidP="004D030C">
            <w:pPr>
              <w:pStyle w:val="TAL"/>
              <w:rPr>
                <w:ins w:id="688" w:author="R3-223387" w:date="2022-05-08T20:19:00Z"/>
              </w:rPr>
            </w:pPr>
            <w:ins w:id="689" w:author="R3-223387" w:date="2022-05-08T20:20:00Z">
              <w:r>
                <w:rPr>
                  <w:rFonts w:hint="eastAsia"/>
                </w:rPr>
                <w:t>i</w:t>
              </w:r>
              <w:r>
                <w:t>gnore</w:t>
              </w:r>
            </w:ins>
          </w:p>
        </w:tc>
      </w:tr>
      <w:tr w:rsidR="004D030C" w:rsidRPr="00E74C7B" w14:paraId="253656AA" w14:textId="77777777" w:rsidTr="00D6119B">
        <w:trPr>
          <w:trHeight w:val="503"/>
          <w:jc w:val="center"/>
          <w:ins w:id="690" w:author="R3-223387" w:date="2022-05-08T20:19:00Z"/>
        </w:trPr>
        <w:tc>
          <w:tcPr>
            <w:tcW w:w="1980" w:type="dxa"/>
          </w:tcPr>
          <w:p w14:paraId="093D02EB" w14:textId="525EF64D" w:rsidR="004D030C" w:rsidRPr="002F0C5B" w:rsidRDefault="004D030C" w:rsidP="004D030C">
            <w:pPr>
              <w:keepNext/>
              <w:keepLines/>
              <w:spacing w:after="0"/>
              <w:ind w:left="200"/>
              <w:rPr>
                <w:ins w:id="691" w:author="R3-223387" w:date="2022-05-08T20:19:00Z"/>
                <w:rFonts w:ascii="Arial" w:hAnsi="Arial" w:cs="Arial"/>
                <w:bCs/>
                <w:sz w:val="18"/>
                <w:szCs w:val="18"/>
                <w:lang w:eastAsia="ja-JP"/>
              </w:rPr>
            </w:pPr>
            <w:ins w:id="692" w:author="R3-223387" w:date="2022-05-08T20:20:00Z">
              <w:r w:rsidRPr="002F0C5B">
                <w:rPr>
                  <w:rFonts w:ascii="Arial" w:hAnsi="Arial" w:cs="Arial"/>
                  <w:bCs/>
                  <w:sz w:val="18"/>
                  <w:szCs w:val="18"/>
                  <w:lang w:eastAsia="ja-JP"/>
                </w:rPr>
                <w:t>&gt;&gt;DU_</w:t>
              </w:r>
            </w:ins>
            <w:ins w:id="693" w:author="R3-223387" w:date="2022-05-08T20:22:00Z">
              <w:r>
                <w:rPr>
                  <w:rFonts w:ascii="Arial" w:hAnsi="Arial" w:cs="Arial"/>
                  <w:bCs/>
                  <w:sz w:val="18"/>
                  <w:szCs w:val="18"/>
                  <w:lang w:eastAsia="ja-JP"/>
                </w:rPr>
                <w:t>T</w:t>
              </w:r>
            </w:ins>
            <w:ins w:id="694" w:author="R3-223387" w:date="2022-05-08T20:20:00Z">
              <w:r w:rsidRPr="002F0C5B">
                <w:rPr>
                  <w:rFonts w:ascii="Arial" w:hAnsi="Arial" w:cs="Arial"/>
                  <w:bCs/>
                  <w:sz w:val="18"/>
                  <w:szCs w:val="18"/>
                  <w:lang w:eastAsia="ja-JP"/>
                </w:rPr>
                <w:t>X/MT_</w:t>
              </w:r>
            </w:ins>
            <w:ins w:id="695" w:author="R3-223387" w:date="2022-05-08T20:22:00Z">
              <w:r>
                <w:rPr>
                  <w:rFonts w:ascii="Arial" w:hAnsi="Arial" w:cs="Arial"/>
                  <w:bCs/>
                  <w:sz w:val="18"/>
                  <w:szCs w:val="18"/>
                  <w:lang w:eastAsia="ja-JP"/>
                </w:rPr>
                <w:t>R</w:t>
              </w:r>
            </w:ins>
            <w:ins w:id="696" w:author="R3-223387" w:date="2022-05-08T20:20:00Z">
              <w:r w:rsidRPr="002F0C5B">
                <w:rPr>
                  <w:rFonts w:ascii="Arial" w:hAnsi="Arial" w:cs="Arial"/>
                  <w:bCs/>
                  <w:sz w:val="18"/>
                  <w:szCs w:val="18"/>
                  <w:lang w:eastAsia="ja-JP"/>
                </w:rPr>
                <w:t>X</w:t>
              </w:r>
              <w:r>
                <w:rPr>
                  <w:rFonts w:ascii="Arial" w:hAnsi="Arial" w:cs="Arial" w:hint="eastAsia"/>
                  <w:bCs/>
                  <w:sz w:val="18"/>
                  <w:szCs w:val="18"/>
                  <w:lang w:eastAsia="ja-JP"/>
                </w:rPr>
                <w:t>_</w:t>
              </w:r>
              <w:r>
                <w:rPr>
                  <w:rFonts w:ascii="Arial" w:hAnsi="Arial" w:cs="Arial"/>
                  <w:bCs/>
                  <w:sz w:val="18"/>
                  <w:szCs w:val="18"/>
                  <w:lang w:eastAsia="ja-JP"/>
                </w:rPr>
                <w:t>extend</w:t>
              </w:r>
            </w:ins>
          </w:p>
        </w:tc>
        <w:tc>
          <w:tcPr>
            <w:tcW w:w="1134" w:type="dxa"/>
          </w:tcPr>
          <w:p w14:paraId="04A5B6E9" w14:textId="64D9C1A5" w:rsidR="004D030C" w:rsidRPr="00E74C7B" w:rsidRDefault="004D030C" w:rsidP="004D030C">
            <w:pPr>
              <w:pStyle w:val="TAL"/>
              <w:rPr>
                <w:ins w:id="697" w:author="R3-223387" w:date="2022-05-08T20:19:00Z"/>
                <w:lang w:eastAsia="ja-JP"/>
              </w:rPr>
            </w:pPr>
            <w:ins w:id="698" w:author="R3-223387" w:date="2022-05-08T20:20:00Z">
              <w:r>
                <w:rPr>
                  <w:lang w:eastAsia="ja-JP"/>
                </w:rPr>
                <w:t>O</w:t>
              </w:r>
            </w:ins>
          </w:p>
        </w:tc>
        <w:tc>
          <w:tcPr>
            <w:tcW w:w="1276" w:type="dxa"/>
          </w:tcPr>
          <w:p w14:paraId="6466AB56" w14:textId="77777777" w:rsidR="004D030C" w:rsidRPr="00E74C7B" w:rsidRDefault="004D030C" w:rsidP="004D030C">
            <w:pPr>
              <w:pStyle w:val="TAL"/>
              <w:rPr>
                <w:ins w:id="699" w:author="R3-223387" w:date="2022-05-08T20:19:00Z"/>
                <w:lang w:eastAsia="ja-JP"/>
              </w:rPr>
            </w:pPr>
          </w:p>
        </w:tc>
        <w:tc>
          <w:tcPr>
            <w:tcW w:w="1701" w:type="dxa"/>
          </w:tcPr>
          <w:p w14:paraId="51C7DFE7" w14:textId="10E6B5E1" w:rsidR="004D030C" w:rsidRPr="00E74C7B" w:rsidRDefault="004D030C" w:rsidP="004D030C">
            <w:pPr>
              <w:pStyle w:val="TAL"/>
              <w:rPr>
                <w:ins w:id="700" w:author="R3-223387" w:date="2022-05-08T20:19:00Z"/>
                <w:lang w:eastAsia="ja-JP"/>
              </w:rPr>
            </w:pPr>
            <w:ins w:id="701" w:author="R3-223387" w:date="2022-05-08T20:20:00Z">
              <w:r w:rsidRPr="00E74C7B">
                <w:rPr>
                  <w:lang w:eastAsia="ja-JP"/>
                </w:rPr>
                <w:t>ENUMERATED</w:t>
              </w:r>
              <w:r>
                <w:rPr>
                  <w:lang w:eastAsia="ja-JP"/>
                </w:rPr>
                <w:t xml:space="preserve"> (</w:t>
              </w:r>
              <w:r w:rsidRPr="00E74C7B">
                <w:rPr>
                  <w:lang w:eastAsia="ja-JP"/>
                </w:rPr>
                <w:t>supported, not supported</w:t>
              </w:r>
              <w:r>
                <w:rPr>
                  <w:lang w:eastAsia="ja-JP"/>
                </w:rPr>
                <w:t>, supported and FDM required)</w:t>
              </w:r>
            </w:ins>
          </w:p>
        </w:tc>
        <w:tc>
          <w:tcPr>
            <w:tcW w:w="1559" w:type="dxa"/>
          </w:tcPr>
          <w:p w14:paraId="7DDC3188" w14:textId="77777777" w:rsidR="004D030C" w:rsidRDefault="004D030C" w:rsidP="004D030C">
            <w:pPr>
              <w:pStyle w:val="TAL"/>
              <w:rPr>
                <w:ins w:id="702" w:author="R3-223387" w:date="2022-05-08T20:20:00Z"/>
              </w:rPr>
            </w:pPr>
            <w:ins w:id="703" w:author="R3-223387" w:date="2022-05-08T20:20:00Z">
              <w:r>
                <w:t xml:space="preserve">An indication of whether the IAB-node supports </w:t>
              </w:r>
              <w:r w:rsidRPr="00E74C7B">
                <w:t xml:space="preserve">simultaneous reception at </w:t>
              </w:r>
              <w:r>
                <w:t xml:space="preserve">its </w:t>
              </w:r>
              <w:r w:rsidRPr="00E74C7B">
                <w:t>DU and transmission at</w:t>
              </w:r>
              <w:r>
                <w:t xml:space="preserve"> its</w:t>
              </w:r>
              <w:r w:rsidRPr="00E74C7B">
                <w:t xml:space="preserve"> MT side</w:t>
              </w:r>
              <w:r>
                <w:t>.</w:t>
              </w:r>
            </w:ins>
          </w:p>
          <w:p w14:paraId="7BE57CB4" w14:textId="5DAB5081" w:rsidR="004D030C" w:rsidRDefault="004D030C" w:rsidP="004D030C">
            <w:pPr>
              <w:pStyle w:val="TAL"/>
              <w:rPr>
                <w:ins w:id="704" w:author="R3-223387" w:date="2022-05-08T20:19:00Z"/>
              </w:rPr>
            </w:pPr>
            <w:ins w:id="705" w:author="R3-223387" w:date="2022-05-08T20:20:00Z">
              <w:r>
                <w:rPr>
                  <w:rFonts w:hint="eastAsia"/>
                </w:rPr>
                <w:t>I</w:t>
              </w:r>
              <w:r>
                <w:t xml:space="preserve">f present, the </w:t>
              </w:r>
              <w:r w:rsidRPr="00911917">
                <w:t>DU_</w:t>
              </w:r>
            </w:ins>
            <w:ins w:id="706" w:author="R3-223387" w:date="2022-05-08T20:22:00Z">
              <w:r>
                <w:t>T</w:t>
              </w:r>
            </w:ins>
            <w:ins w:id="707" w:author="R3-223387" w:date="2022-05-08T20:20:00Z">
              <w:r w:rsidRPr="00911917">
                <w:t>X/MT_</w:t>
              </w:r>
            </w:ins>
            <w:ins w:id="708" w:author="R3-223387" w:date="2022-05-08T20:22:00Z">
              <w:r>
                <w:t>R</w:t>
              </w:r>
            </w:ins>
            <w:ins w:id="709" w:author="R3-223387" w:date="2022-05-08T20:20:00Z">
              <w:r w:rsidRPr="00911917">
                <w:t xml:space="preserve">X </w:t>
              </w:r>
              <w:r>
                <w:t>IE shall be ignored.</w:t>
              </w:r>
            </w:ins>
          </w:p>
        </w:tc>
        <w:tc>
          <w:tcPr>
            <w:tcW w:w="1559" w:type="dxa"/>
          </w:tcPr>
          <w:p w14:paraId="2DEDF2CA" w14:textId="59E83D5E" w:rsidR="004D030C" w:rsidRDefault="004D030C" w:rsidP="004D030C">
            <w:pPr>
              <w:pStyle w:val="TAL"/>
              <w:rPr>
                <w:ins w:id="710" w:author="R3-223387" w:date="2022-05-08T20:19:00Z"/>
              </w:rPr>
            </w:pPr>
            <w:ins w:id="711" w:author="R3-223387" w:date="2022-05-08T20:20:00Z">
              <w:r>
                <w:rPr>
                  <w:rFonts w:hint="eastAsia"/>
                </w:rPr>
                <w:t>Y</w:t>
              </w:r>
              <w:r>
                <w:t>ES</w:t>
              </w:r>
            </w:ins>
          </w:p>
        </w:tc>
        <w:tc>
          <w:tcPr>
            <w:tcW w:w="1559" w:type="dxa"/>
          </w:tcPr>
          <w:p w14:paraId="1C87EA5B" w14:textId="3D872EF1" w:rsidR="004D030C" w:rsidRDefault="004D030C" w:rsidP="004D030C">
            <w:pPr>
              <w:pStyle w:val="TAL"/>
              <w:rPr>
                <w:ins w:id="712" w:author="R3-223387" w:date="2022-05-08T20:19:00Z"/>
              </w:rPr>
            </w:pPr>
            <w:ins w:id="713" w:author="R3-223387" w:date="2022-05-08T20:20:00Z">
              <w:r>
                <w:rPr>
                  <w:rFonts w:hint="eastAsia"/>
                </w:rPr>
                <w:t>i</w:t>
              </w:r>
              <w:r>
                <w:t>gnore</w:t>
              </w:r>
            </w:ins>
          </w:p>
        </w:tc>
      </w:tr>
    </w:tbl>
    <w:p w14:paraId="0557E0C8" w14:textId="77777777" w:rsidR="00C26C26" w:rsidRPr="00D6119B" w:rsidRDefault="00C26C26" w:rsidP="002E56F1"/>
    <w:p w14:paraId="2C7C58F5" w14:textId="751E06B8" w:rsidR="002E56F1" w:rsidRPr="00E74C7B" w:rsidRDefault="00B67E36" w:rsidP="00B67E36">
      <w:pPr>
        <w:jc w:val="center"/>
      </w:pPr>
      <w:r w:rsidRPr="00B82522">
        <w:rPr>
          <w:highlight w:val="yellow"/>
        </w:rPr>
        <w:t>-------------------------------------------</w:t>
      </w:r>
      <w:r>
        <w:rPr>
          <w:highlight w:val="yellow"/>
        </w:rPr>
        <w:t>Next change</w:t>
      </w:r>
      <w:r w:rsidRPr="00B82522">
        <w:rPr>
          <w:highlight w:val="yellow"/>
        </w:rPr>
        <w:t>-------------------------------------------</w:t>
      </w:r>
    </w:p>
    <w:p w14:paraId="74345294" w14:textId="77777777" w:rsidR="00B67E36" w:rsidRPr="001F743F" w:rsidRDefault="00B67E36" w:rsidP="00B67E36">
      <w:pPr>
        <w:pStyle w:val="4"/>
        <w:rPr>
          <w:szCs w:val="18"/>
        </w:rPr>
      </w:pPr>
      <w:r w:rsidRPr="001F743F">
        <w:rPr>
          <w:szCs w:val="18"/>
        </w:rPr>
        <w:t>9.3.1.</w:t>
      </w:r>
      <w:r>
        <w:rPr>
          <w:szCs w:val="18"/>
        </w:rPr>
        <w:t>227</w:t>
      </w:r>
      <w:r w:rsidRPr="001F743F">
        <w:rPr>
          <w:szCs w:val="18"/>
        </w:rPr>
        <w:tab/>
        <w:t>IAB Congestion Indication</w:t>
      </w:r>
    </w:p>
    <w:p w14:paraId="1650FF9D" w14:textId="5E2B7171" w:rsidR="00B67E36" w:rsidRDefault="00B67E36" w:rsidP="00B67E36">
      <w:r>
        <w:t>This IE contains</w:t>
      </w:r>
      <w:r>
        <w:rPr>
          <w:rFonts w:hint="eastAsia"/>
          <w:lang w:eastAsia="zh-CN"/>
        </w:rPr>
        <w:t xml:space="preserve"> the </w:t>
      </w:r>
      <w:r>
        <w:rPr>
          <w:lang w:eastAsia="zh-CN"/>
        </w:rPr>
        <w:t xml:space="preserve">IAB </w:t>
      </w:r>
      <w:r>
        <w:t>downlink congestion</w:t>
      </w:r>
      <w:r>
        <w:rPr>
          <w:rFonts w:hint="eastAsia"/>
          <w:lang w:eastAsia="zh-CN"/>
        </w:rPr>
        <w:t xml:space="preserve"> in</w:t>
      </w:r>
      <w:r>
        <w:rPr>
          <w:lang w:eastAsia="zh-CN"/>
        </w:rPr>
        <w:t>dication</w:t>
      </w:r>
      <w:r>
        <w:t xml:space="preserve">. </w:t>
      </w:r>
      <w:r>
        <w:rPr>
          <w:lang w:val="en-US"/>
        </w:rPr>
        <w:t xml:space="preserve">This IE is only applicable </w:t>
      </w:r>
      <w:r w:rsidRPr="004360DE">
        <w:rPr>
          <w:lang w:val="en-US"/>
        </w:rPr>
        <w:t xml:space="preserve">if the </w:t>
      </w:r>
      <w:ins w:id="714" w:author="R3-223253" w:date="2022-05-08T20:27:00Z">
        <w:r w:rsidR="00AE6CF8">
          <w:rPr>
            <w:lang w:val="en-US"/>
          </w:rPr>
          <w:t>gNB-DU</w:t>
        </w:r>
      </w:ins>
      <w:del w:id="715" w:author="R3-223253" w:date="2022-05-08T20:27:00Z">
        <w:r w:rsidRPr="004360DE" w:rsidDel="00AE6CF8">
          <w:rPr>
            <w:lang w:val="en-US"/>
          </w:rPr>
          <w:delText>UE</w:delText>
        </w:r>
      </w:del>
      <w:r w:rsidRPr="004360DE">
        <w:rPr>
          <w:lang w:val="en-US"/>
        </w:rPr>
        <w:t xml:space="preserve"> is an IAB-</w:t>
      </w:r>
      <w:ins w:id="716" w:author="R3-223253" w:date="2022-05-08T20:27:00Z">
        <w:r w:rsidR="00AE6CF8">
          <w:rPr>
            <w:lang w:val="en-US"/>
          </w:rPr>
          <w:t>DU or IAB-donor-DU</w:t>
        </w:r>
      </w:ins>
      <w:del w:id="717" w:author="R3-223253" w:date="2022-05-08T20:28:00Z">
        <w:r w:rsidR="00AE6CF8" w:rsidRPr="004360DE" w:rsidDel="00AE6CF8">
          <w:rPr>
            <w:lang w:val="en-US"/>
          </w:rPr>
          <w:delText xml:space="preserve"> </w:delText>
        </w:r>
        <w:r w:rsidRPr="004360DE" w:rsidDel="00AE6CF8">
          <w:rPr>
            <w:lang w:val="en-US"/>
          </w:rPr>
          <w:delText>MT</w:delText>
        </w:r>
      </w:del>
      <w:r w:rsidRPr="004360DE">
        <w:rPr>
          <w:lang w:val="en-US"/>
        </w:rP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B67E36" w14:paraId="57FDFC04"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3C6AE9A6" w14:textId="77777777" w:rsidR="00B67E36" w:rsidRDefault="00B67E36" w:rsidP="00241DD1">
            <w:pPr>
              <w:pStyle w:val="TAH"/>
            </w:pPr>
            <w:r>
              <w:t>IE/Group Name</w:t>
            </w:r>
          </w:p>
        </w:tc>
        <w:tc>
          <w:tcPr>
            <w:tcW w:w="1080" w:type="dxa"/>
            <w:tcBorders>
              <w:top w:val="single" w:sz="4" w:space="0" w:color="auto"/>
              <w:left w:val="single" w:sz="4" w:space="0" w:color="auto"/>
              <w:bottom w:val="single" w:sz="4" w:space="0" w:color="auto"/>
              <w:right w:val="single" w:sz="4" w:space="0" w:color="auto"/>
            </w:tcBorders>
          </w:tcPr>
          <w:p w14:paraId="6C92674F" w14:textId="77777777" w:rsidR="00B67E36" w:rsidRDefault="00B67E36" w:rsidP="00241DD1">
            <w:pPr>
              <w:pStyle w:val="TAH"/>
            </w:pPr>
            <w:r>
              <w:t>Presence</w:t>
            </w:r>
          </w:p>
        </w:tc>
        <w:tc>
          <w:tcPr>
            <w:tcW w:w="1440" w:type="dxa"/>
            <w:tcBorders>
              <w:top w:val="single" w:sz="4" w:space="0" w:color="auto"/>
              <w:left w:val="single" w:sz="4" w:space="0" w:color="auto"/>
              <w:bottom w:val="single" w:sz="4" w:space="0" w:color="auto"/>
              <w:right w:val="single" w:sz="4" w:space="0" w:color="auto"/>
            </w:tcBorders>
          </w:tcPr>
          <w:p w14:paraId="47923204" w14:textId="77777777" w:rsidR="00B67E36" w:rsidRDefault="00B67E36" w:rsidP="00241DD1">
            <w:pPr>
              <w:pStyle w:val="TAH"/>
            </w:pPr>
            <w:r>
              <w:t>Range</w:t>
            </w:r>
          </w:p>
        </w:tc>
        <w:tc>
          <w:tcPr>
            <w:tcW w:w="1872" w:type="dxa"/>
            <w:tcBorders>
              <w:top w:val="single" w:sz="4" w:space="0" w:color="auto"/>
              <w:left w:val="single" w:sz="4" w:space="0" w:color="auto"/>
              <w:bottom w:val="single" w:sz="4" w:space="0" w:color="auto"/>
              <w:right w:val="single" w:sz="4" w:space="0" w:color="auto"/>
            </w:tcBorders>
          </w:tcPr>
          <w:p w14:paraId="4E95A815" w14:textId="77777777" w:rsidR="00B67E36" w:rsidRDefault="00B67E36" w:rsidP="00241DD1">
            <w:pPr>
              <w:pStyle w:val="TAH"/>
            </w:pPr>
            <w:r>
              <w:t>IE type and reference</w:t>
            </w:r>
          </w:p>
        </w:tc>
        <w:tc>
          <w:tcPr>
            <w:tcW w:w="2880" w:type="dxa"/>
            <w:tcBorders>
              <w:top w:val="single" w:sz="4" w:space="0" w:color="auto"/>
              <w:left w:val="single" w:sz="4" w:space="0" w:color="auto"/>
              <w:bottom w:val="single" w:sz="4" w:space="0" w:color="auto"/>
              <w:right w:val="single" w:sz="4" w:space="0" w:color="auto"/>
            </w:tcBorders>
          </w:tcPr>
          <w:p w14:paraId="5E5E054B" w14:textId="77777777" w:rsidR="00B67E36" w:rsidRDefault="00B67E36" w:rsidP="00241DD1">
            <w:pPr>
              <w:pStyle w:val="TAH"/>
            </w:pPr>
            <w:r>
              <w:t>Semantics description</w:t>
            </w:r>
          </w:p>
        </w:tc>
      </w:tr>
      <w:tr w:rsidR="00B67E36" w14:paraId="0F2E3B7C"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45BA0343" w14:textId="77777777" w:rsidR="00B67E36" w:rsidRDefault="00B67E36" w:rsidP="00241DD1">
            <w:pPr>
              <w:pStyle w:val="TAL"/>
              <w:rPr>
                <w:b/>
                <w:bCs/>
              </w:rPr>
            </w:pPr>
            <w:r>
              <w:rPr>
                <w:rFonts w:hint="eastAsia"/>
                <w:b/>
                <w:bCs/>
                <w:lang w:val="en-US" w:eastAsia="zh-CN"/>
              </w:rPr>
              <w:t>IAB Congestion In</w:t>
            </w:r>
            <w:r>
              <w:rPr>
                <w:b/>
                <w:bCs/>
                <w:lang w:val="en-US" w:eastAsia="zh-CN"/>
              </w:rPr>
              <w:t>dication</w:t>
            </w:r>
            <w:r>
              <w:rPr>
                <w:rFonts w:hint="eastAsia"/>
                <w:b/>
                <w:bCs/>
                <w:lang w:val="en-US" w:eastAsia="zh-CN"/>
              </w:rPr>
              <w:t xml:space="preserve"> </w:t>
            </w:r>
            <w:r>
              <w:rPr>
                <w:b/>
                <w:bCs/>
                <w:lang w:eastAsia="zh-CN"/>
              </w:rPr>
              <w:t>List</w:t>
            </w:r>
          </w:p>
        </w:tc>
        <w:tc>
          <w:tcPr>
            <w:tcW w:w="1080" w:type="dxa"/>
            <w:tcBorders>
              <w:top w:val="single" w:sz="4" w:space="0" w:color="auto"/>
              <w:left w:val="single" w:sz="4" w:space="0" w:color="auto"/>
              <w:bottom w:val="single" w:sz="4" w:space="0" w:color="auto"/>
              <w:right w:val="single" w:sz="4" w:space="0" w:color="auto"/>
            </w:tcBorders>
          </w:tcPr>
          <w:p w14:paraId="0C1C0B11" w14:textId="77777777" w:rsidR="00B67E36" w:rsidRDefault="00B67E36" w:rsidP="00241DD1">
            <w:pPr>
              <w:pStyle w:val="TAL"/>
            </w:pPr>
          </w:p>
        </w:tc>
        <w:tc>
          <w:tcPr>
            <w:tcW w:w="1440" w:type="dxa"/>
            <w:tcBorders>
              <w:top w:val="single" w:sz="4" w:space="0" w:color="auto"/>
              <w:left w:val="single" w:sz="4" w:space="0" w:color="auto"/>
              <w:bottom w:val="single" w:sz="4" w:space="0" w:color="auto"/>
              <w:right w:val="single" w:sz="4" w:space="0" w:color="auto"/>
            </w:tcBorders>
          </w:tcPr>
          <w:p w14:paraId="2AE149F8" w14:textId="77777777" w:rsidR="00B67E36" w:rsidRDefault="00B67E36" w:rsidP="00241DD1">
            <w:pPr>
              <w:pStyle w:val="TAL"/>
            </w:pPr>
            <w:r>
              <w:rPr>
                <w:i/>
                <w:lang w:eastAsia="zh-CN"/>
              </w:rPr>
              <w:t>1</w:t>
            </w:r>
          </w:p>
        </w:tc>
        <w:tc>
          <w:tcPr>
            <w:tcW w:w="1872" w:type="dxa"/>
            <w:tcBorders>
              <w:top w:val="single" w:sz="4" w:space="0" w:color="auto"/>
              <w:left w:val="single" w:sz="4" w:space="0" w:color="auto"/>
              <w:bottom w:val="single" w:sz="4" w:space="0" w:color="auto"/>
              <w:right w:val="single" w:sz="4" w:space="0" w:color="auto"/>
            </w:tcBorders>
          </w:tcPr>
          <w:p w14:paraId="1FDF6AD0" w14:textId="77777777" w:rsidR="00B67E36" w:rsidRDefault="00B67E36" w:rsidP="00241DD1">
            <w:pPr>
              <w:pStyle w:val="TAL"/>
            </w:pPr>
          </w:p>
        </w:tc>
        <w:tc>
          <w:tcPr>
            <w:tcW w:w="2880" w:type="dxa"/>
            <w:tcBorders>
              <w:top w:val="single" w:sz="4" w:space="0" w:color="auto"/>
              <w:left w:val="single" w:sz="4" w:space="0" w:color="auto"/>
              <w:bottom w:val="single" w:sz="4" w:space="0" w:color="auto"/>
              <w:right w:val="single" w:sz="4" w:space="0" w:color="auto"/>
            </w:tcBorders>
          </w:tcPr>
          <w:p w14:paraId="59117E7C" w14:textId="77777777" w:rsidR="00B67E36" w:rsidRDefault="00B67E36" w:rsidP="00241DD1">
            <w:pPr>
              <w:pStyle w:val="TAL"/>
              <w:rPr>
                <w:lang w:eastAsia="zh-CN"/>
              </w:rPr>
            </w:pPr>
          </w:p>
        </w:tc>
      </w:tr>
      <w:tr w:rsidR="00B67E36" w14:paraId="7B90D9A0"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7BACAEC1" w14:textId="43ABD238" w:rsidR="00B67E36" w:rsidRPr="009E6EC2" w:rsidRDefault="00B67E36" w:rsidP="00241DD1">
            <w:pPr>
              <w:pStyle w:val="TAL"/>
              <w:ind w:left="102"/>
              <w:rPr>
                <w:b/>
                <w:bCs/>
              </w:rPr>
            </w:pPr>
            <w:r w:rsidRPr="009E6EC2">
              <w:rPr>
                <w:rFonts w:hint="eastAsia"/>
                <w:b/>
                <w:bCs/>
                <w:lang w:eastAsia="zh-CN"/>
              </w:rPr>
              <w:t>&gt;IAB Congestion In</w:t>
            </w:r>
            <w:r w:rsidRPr="009E6EC2">
              <w:rPr>
                <w:b/>
                <w:bCs/>
                <w:lang w:eastAsia="zh-CN"/>
              </w:rPr>
              <w:t>dication</w:t>
            </w:r>
            <w:r w:rsidRPr="009E6EC2">
              <w:rPr>
                <w:rFonts w:hint="eastAsia"/>
                <w:b/>
                <w:bCs/>
                <w:lang w:eastAsia="zh-CN"/>
              </w:rPr>
              <w:t xml:space="preserve"> </w:t>
            </w:r>
            <w:del w:id="718" w:author="R3-223253" w:date="2022-05-08T20:28:00Z">
              <w:r w:rsidRPr="009E6EC2" w:rsidDel="00AE6CF8">
                <w:rPr>
                  <w:rFonts w:hint="eastAsia"/>
                  <w:b/>
                  <w:bCs/>
                  <w:lang w:eastAsia="zh-CN"/>
                </w:rPr>
                <w:delText xml:space="preserve">List </w:delText>
              </w:r>
            </w:del>
            <w:r w:rsidRPr="009E6EC2">
              <w:rPr>
                <w:rFonts w:hint="eastAsia"/>
                <w:b/>
                <w:bCs/>
                <w:lang w:eastAsia="zh-CN"/>
              </w:rPr>
              <w:t>Item</w:t>
            </w:r>
          </w:p>
        </w:tc>
        <w:tc>
          <w:tcPr>
            <w:tcW w:w="1080" w:type="dxa"/>
            <w:tcBorders>
              <w:top w:val="single" w:sz="4" w:space="0" w:color="auto"/>
              <w:left w:val="single" w:sz="4" w:space="0" w:color="auto"/>
              <w:bottom w:val="single" w:sz="4" w:space="0" w:color="auto"/>
              <w:right w:val="single" w:sz="4" w:space="0" w:color="auto"/>
            </w:tcBorders>
          </w:tcPr>
          <w:p w14:paraId="2AB9107C" w14:textId="77777777" w:rsidR="00B67E36" w:rsidRDefault="00B67E36" w:rsidP="00241DD1">
            <w:pPr>
              <w:pStyle w:val="TAL"/>
            </w:pPr>
          </w:p>
        </w:tc>
        <w:tc>
          <w:tcPr>
            <w:tcW w:w="1440" w:type="dxa"/>
            <w:tcBorders>
              <w:top w:val="single" w:sz="4" w:space="0" w:color="auto"/>
              <w:left w:val="single" w:sz="4" w:space="0" w:color="auto"/>
              <w:bottom w:val="single" w:sz="4" w:space="0" w:color="auto"/>
              <w:right w:val="single" w:sz="4" w:space="0" w:color="auto"/>
            </w:tcBorders>
          </w:tcPr>
          <w:p w14:paraId="18BA2DF4" w14:textId="77777777" w:rsidR="00B67E36" w:rsidRDefault="00B67E36" w:rsidP="00241DD1">
            <w:pPr>
              <w:pStyle w:val="TAL"/>
              <w:rPr>
                <w:i/>
                <w:lang w:eastAsia="zh-CN"/>
              </w:rPr>
            </w:pPr>
            <w:r>
              <w:rPr>
                <w:i/>
                <w:lang w:eastAsia="zh-CN"/>
              </w:rPr>
              <w:t>1..</w:t>
            </w:r>
          </w:p>
          <w:p w14:paraId="3981B95D" w14:textId="77777777" w:rsidR="00B67E36" w:rsidRDefault="00B67E36" w:rsidP="00241DD1">
            <w:pPr>
              <w:pStyle w:val="TAL"/>
            </w:pPr>
            <w:r>
              <w:rPr>
                <w:i/>
                <w:lang w:eastAsia="zh-CN"/>
              </w:rPr>
              <w:t>&lt;</w:t>
            </w:r>
            <w:r>
              <w:rPr>
                <w:rFonts w:cs="Arial"/>
                <w:i/>
              </w:rPr>
              <w:t>maxnoofIABCongInd</w:t>
            </w:r>
            <w:r>
              <w:rPr>
                <w:i/>
                <w:lang w:eastAsia="zh-CN"/>
              </w:rPr>
              <w:t>&gt;</w:t>
            </w:r>
          </w:p>
        </w:tc>
        <w:tc>
          <w:tcPr>
            <w:tcW w:w="1872" w:type="dxa"/>
            <w:tcBorders>
              <w:top w:val="single" w:sz="4" w:space="0" w:color="auto"/>
              <w:left w:val="single" w:sz="4" w:space="0" w:color="auto"/>
              <w:bottom w:val="single" w:sz="4" w:space="0" w:color="auto"/>
              <w:right w:val="single" w:sz="4" w:space="0" w:color="auto"/>
            </w:tcBorders>
          </w:tcPr>
          <w:p w14:paraId="40B108D1" w14:textId="77777777" w:rsidR="00B67E36" w:rsidRDefault="00B67E36" w:rsidP="00241DD1">
            <w:pPr>
              <w:pStyle w:val="TAL"/>
            </w:pPr>
          </w:p>
        </w:tc>
        <w:tc>
          <w:tcPr>
            <w:tcW w:w="2880" w:type="dxa"/>
            <w:tcBorders>
              <w:top w:val="single" w:sz="4" w:space="0" w:color="auto"/>
              <w:left w:val="single" w:sz="4" w:space="0" w:color="auto"/>
              <w:bottom w:val="single" w:sz="4" w:space="0" w:color="auto"/>
              <w:right w:val="single" w:sz="4" w:space="0" w:color="auto"/>
            </w:tcBorders>
          </w:tcPr>
          <w:p w14:paraId="62AC0035" w14:textId="77777777" w:rsidR="00B67E36" w:rsidRDefault="00B67E36" w:rsidP="00241DD1">
            <w:pPr>
              <w:pStyle w:val="TAL"/>
              <w:rPr>
                <w:lang w:eastAsia="zh-CN"/>
              </w:rPr>
            </w:pPr>
          </w:p>
        </w:tc>
      </w:tr>
      <w:tr w:rsidR="00B67E36" w14:paraId="4E784BD5"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7EF9D04C" w14:textId="77777777" w:rsidR="00B67E36" w:rsidRDefault="00B67E36" w:rsidP="00241DD1">
            <w:pPr>
              <w:pStyle w:val="TAL"/>
              <w:ind w:left="198"/>
              <w:rPr>
                <w:rFonts w:cs="Arial"/>
                <w:szCs w:val="18"/>
              </w:rPr>
            </w:pPr>
            <w:r>
              <w:rPr>
                <w:rFonts w:cs="Arial"/>
                <w:szCs w:val="18"/>
              </w:rPr>
              <w:t xml:space="preserve">&gt;&gt;Child </w:t>
            </w:r>
            <w:r>
              <w:rPr>
                <w:rFonts w:cs="Arial"/>
                <w:szCs w:val="18"/>
                <w:lang w:eastAsia="zh-CN"/>
              </w:rPr>
              <w:t>Node</w:t>
            </w:r>
            <w:r>
              <w:rPr>
                <w:rFonts w:cs="Arial"/>
                <w:szCs w:val="18"/>
              </w:rPr>
              <w:t xml:space="preserve"> Identifier</w:t>
            </w:r>
          </w:p>
        </w:tc>
        <w:tc>
          <w:tcPr>
            <w:tcW w:w="1080" w:type="dxa"/>
            <w:tcBorders>
              <w:top w:val="single" w:sz="4" w:space="0" w:color="auto"/>
              <w:left w:val="single" w:sz="4" w:space="0" w:color="auto"/>
              <w:bottom w:val="single" w:sz="4" w:space="0" w:color="auto"/>
              <w:right w:val="single" w:sz="4" w:space="0" w:color="auto"/>
            </w:tcBorders>
          </w:tcPr>
          <w:p w14:paraId="50B8F981" w14:textId="77777777" w:rsidR="00B67E36" w:rsidRDefault="00B67E36" w:rsidP="00241DD1">
            <w:pPr>
              <w:pStyle w:val="TAL"/>
              <w:rPr>
                <w:lang w:val="en-US"/>
              </w:rPr>
            </w:pPr>
            <w:r>
              <w:rPr>
                <w:lang w:val="en-US"/>
              </w:rPr>
              <w:t>M</w:t>
            </w:r>
          </w:p>
        </w:tc>
        <w:tc>
          <w:tcPr>
            <w:tcW w:w="1440" w:type="dxa"/>
            <w:tcBorders>
              <w:top w:val="single" w:sz="4" w:space="0" w:color="auto"/>
              <w:left w:val="single" w:sz="4" w:space="0" w:color="auto"/>
              <w:bottom w:val="single" w:sz="4" w:space="0" w:color="auto"/>
              <w:right w:val="single" w:sz="4" w:space="0" w:color="auto"/>
            </w:tcBorders>
          </w:tcPr>
          <w:p w14:paraId="6348BA7B" w14:textId="77777777" w:rsidR="00B67E36" w:rsidRDefault="00B67E36" w:rsidP="00241DD1">
            <w:pPr>
              <w:pStyle w:val="TAL"/>
            </w:pPr>
          </w:p>
        </w:tc>
        <w:tc>
          <w:tcPr>
            <w:tcW w:w="1872" w:type="dxa"/>
            <w:tcBorders>
              <w:top w:val="single" w:sz="4" w:space="0" w:color="auto"/>
              <w:left w:val="single" w:sz="4" w:space="0" w:color="auto"/>
              <w:bottom w:val="single" w:sz="4" w:space="0" w:color="auto"/>
              <w:right w:val="single" w:sz="4" w:space="0" w:color="auto"/>
            </w:tcBorders>
          </w:tcPr>
          <w:p w14:paraId="7826DABF" w14:textId="77777777" w:rsidR="00B67E36" w:rsidRDefault="00B67E36" w:rsidP="00241DD1">
            <w:pPr>
              <w:pStyle w:val="TAL"/>
              <w:rPr>
                <w:bCs/>
              </w:rPr>
            </w:pPr>
            <w:r>
              <w:t>BAP Address</w:t>
            </w:r>
            <w:r>
              <w:rPr>
                <w:bCs/>
              </w:rPr>
              <w:t xml:space="preserve"> 9.3.1.111</w:t>
            </w:r>
          </w:p>
        </w:tc>
        <w:tc>
          <w:tcPr>
            <w:tcW w:w="2880" w:type="dxa"/>
            <w:tcBorders>
              <w:top w:val="single" w:sz="4" w:space="0" w:color="auto"/>
              <w:left w:val="single" w:sz="4" w:space="0" w:color="auto"/>
              <w:bottom w:val="single" w:sz="4" w:space="0" w:color="auto"/>
              <w:right w:val="single" w:sz="4" w:space="0" w:color="auto"/>
            </w:tcBorders>
          </w:tcPr>
          <w:p w14:paraId="05A2B7F8" w14:textId="77777777" w:rsidR="00B67E36" w:rsidRDefault="00B67E36" w:rsidP="00241DD1">
            <w:pPr>
              <w:pStyle w:val="TAL"/>
              <w:rPr>
                <w:lang w:val="en-US" w:eastAsia="zh-CN"/>
              </w:rPr>
            </w:pPr>
            <w:r>
              <w:rPr>
                <w:rFonts w:cs="Arial"/>
              </w:rPr>
              <w:t xml:space="preserve">This IE identifies </w:t>
            </w:r>
            <w:r>
              <w:rPr>
                <w:rFonts w:cs="Arial" w:hint="eastAsia"/>
                <w:lang w:val="en-US" w:eastAsia="zh-CN"/>
              </w:rPr>
              <w:t xml:space="preserve">the </w:t>
            </w:r>
            <w:r>
              <w:rPr>
                <w:rFonts w:cs="Arial"/>
                <w:lang w:val="en-US" w:eastAsia="zh-CN"/>
              </w:rPr>
              <w:t>child node, the link to which is congested.</w:t>
            </w:r>
          </w:p>
        </w:tc>
      </w:tr>
      <w:tr w:rsidR="00B67E36" w14:paraId="2F2F6E57"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780200B1" w14:textId="77777777" w:rsidR="00B67E36" w:rsidRDefault="00B67E36" w:rsidP="00241DD1">
            <w:pPr>
              <w:pStyle w:val="TAL"/>
              <w:ind w:left="198"/>
              <w:rPr>
                <w:rFonts w:cs="Arial"/>
                <w:bCs/>
                <w:szCs w:val="18"/>
              </w:rPr>
            </w:pPr>
            <w:r>
              <w:rPr>
                <w:rFonts w:hint="eastAsia"/>
                <w:b/>
                <w:bCs/>
                <w:lang w:val="en-US" w:eastAsia="zh-CN"/>
              </w:rPr>
              <w:t>&gt;&gt;</w:t>
            </w:r>
            <w:r>
              <w:rPr>
                <w:b/>
                <w:bCs/>
                <w:lang w:eastAsia="zh-CN"/>
              </w:rPr>
              <w:t>BH RLC CH List</w:t>
            </w:r>
          </w:p>
        </w:tc>
        <w:tc>
          <w:tcPr>
            <w:tcW w:w="1080" w:type="dxa"/>
            <w:tcBorders>
              <w:top w:val="single" w:sz="4" w:space="0" w:color="auto"/>
              <w:left w:val="single" w:sz="4" w:space="0" w:color="auto"/>
              <w:bottom w:val="single" w:sz="4" w:space="0" w:color="auto"/>
              <w:right w:val="single" w:sz="4" w:space="0" w:color="auto"/>
            </w:tcBorders>
          </w:tcPr>
          <w:p w14:paraId="7FE19017" w14:textId="77777777" w:rsidR="00B67E36" w:rsidRDefault="00B67E36" w:rsidP="00241DD1">
            <w:pPr>
              <w:pStyle w:val="TAL"/>
              <w:rPr>
                <w:lang w:val="en-US" w:eastAsia="zh-CN"/>
              </w:rPr>
            </w:pPr>
          </w:p>
        </w:tc>
        <w:tc>
          <w:tcPr>
            <w:tcW w:w="1440" w:type="dxa"/>
            <w:tcBorders>
              <w:top w:val="single" w:sz="4" w:space="0" w:color="auto"/>
              <w:left w:val="single" w:sz="4" w:space="0" w:color="auto"/>
              <w:bottom w:val="single" w:sz="4" w:space="0" w:color="auto"/>
              <w:right w:val="single" w:sz="4" w:space="0" w:color="auto"/>
            </w:tcBorders>
          </w:tcPr>
          <w:p w14:paraId="0B61C40F" w14:textId="77777777" w:rsidR="00B67E36" w:rsidRDefault="00B67E36" w:rsidP="00241DD1">
            <w:pPr>
              <w:pStyle w:val="TAL"/>
            </w:pPr>
            <w:r>
              <w:rPr>
                <w:i/>
                <w:lang w:eastAsia="zh-CN"/>
              </w:rPr>
              <w:t>0..1</w:t>
            </w:r>
          </w:p>
        </w:tc>
        <w:tc>
          <w:tcPr>
            <w:tcW w:w="1872" w:type="dxa"/>
            <w:tcBorders>
              <w:top w:val="single" w:sz="4" w:space="0" w:color="auto"/>
              <w:left w:val="single" w:sz="4" w:space="0" w:color="auto"/>
              <w:bottom w:val="single" w:sz="4" w:space="0" w:color="auto"/>
              <w:right w:val="single" w:sz="4" w:space="0" w:color="auto"/>
            </w:tcBorders>
          </w:tcPr>
          <w:p w14:paraId="40AB371C" w14:textId="77777777" w:rsidR="00B67E36" w:rsidRDefault="00B67E36" w:rsidP="00241DD1">
            <w:pPr>
              <w:pStyle w:val="TAL"/>
              <w:rPr>
                <w:bCs/>
              </w:rPr>
            </w:pPr>
          </w:p>
        </w:tc>
        <w:tc>
          <w:tcPr>
            <w:tcW w:w="2880" w:type="dxa"/>
            <w:tcBorders>
              <w:top w:val="single" w:sz="4" w:space="0" w:color="auto"/>
              <w:left w:val="single" w:sz="4" w:space="0" w:color="auto"/>
              <w:bottom w:val="single" w:sz="4" w:space="0" w:color="auto"/>
              <w:right w:val="single" w:sz="4" w:space="0" w:color="auto"/>
            </w:tcBorders>
          </w:tcPr>
          <w:p w14:paraId="036E07D7" w14:textId="77777777" w:rsidR="00B67E36" w:rsidRDefault="00B67E36" w:rsidP="00241DD1">
            <w:pPr>
              <w:pStyle w:val="TAL"/>
              <w:rPr>
                <w:rFonts w:cs="Arial"/>
              </w:rPr>
            </w:pPr>
          </w:p>
        </w:tc>
      </w:tr>
      <w:tr w:rsidR="00B67E36" w14:paraId="4BCEF53C" w14:textId="77777777" w:rsidTr="00241DD1">
        <w:trPr>
          <w:trHeight w:val="600"/>
          <w:jc w:val="center"/>
        </w:trPr>
        <w:tc>
          <w:tcPr>
            <w:tcW w:w="2448" w:type="dxa"/>
            <w:tcBorders>
              <w:top w:val="single" w:sz="4" w:space="0" w:color="auto"/>
              <w:left w:val="single" w:sz="4" w:space="0" w:color="auto"/>
              <w:bottom w:val="single" w:sz="4" w:space="0" w:color="auto"/>
              <w:right w:val="single" w:sz="4" w:space="0" w:color="auto"/>
            </w:tcBorders>
          </w:tcPr>
          <w:p w14:paraId="49A8D207" w14:textId="31AC83D7" w:rsidR="00B67E36" w:rsidRPr="009E6EC2" w:rsidRDefault="00B67E36" w:rsidP="00241DD1">
            <w:pPr>
              <w:pStyle w:val="TAL"/>
              <w:ind w:left="300"/>
              <w:rPr>
                <w:b/>
                <w:bCs/>
              </w:rPr>
            </w:pPr>
            <w:r w:rsidRPr="009E6EC2">
              <w:rPr>
                <w:b/>
                <w:bCs/>
              </w:rPr>
              <w:t>&gt;</w:t>
            </w:r>
            <w:r w:rsidRPr="009E6EC2">
              <w:rPr>
                <w:rFonts w:hint="eastAsia"/>
                <w:b/>
                <w:bCs/>
                <w:lang w:eastAsia="zh-CN"/>
              </w:rPr>
              <w:t>&gt;&gt;</w:t>
            </w:r>
            <w:r w:rsidRPr="009E6EC2">
              <w:rPr>
                <w:b/>
                <w:bCs/>
              </w:rPr>
              <w:t xml:space="preserve">BH RLC CH </w:t>
            </w:r>
            <w:del w:id="719" w:author="R3-223253" w:date="2022-05-08T20:28:00Z">
              <w:r w:rsidRPr="009E6EC2" w:rsidDel="00AE6CF8">
                <w:rPr>
                  <w:b/>
                  <w:bCs/>
                </w:rPr>
                <w:delText xml:space="preserve">List </w:delText>
              </w:r>
            </w:del>
            <w:r w:rsidRPr="009E6EC2">
              <w:rPr>
                <w:b/>
                <w:bCs/>
              </w:rPr>
              <w:t>Item</w:t>
            </w:r>
          </w:p>
        </w:tc>
        <w:tc>
          <w:tcPr>
            <w:tcW w:w="1080" w:type="dxa"/>
            <w:tcBorders>
              <w:top w:val="single" w:sz="4" w:space="0" w:color="auto"/>
              <w:left w:val="single" w:sz="4" w:space="0" w:color="auto"/>
              <w:bottom w:val="single" w:sz="4" w:space="0" w:color="auto"/>
              <w:right w:val="single" w:sz="4" w:space="0" w:color="auto"/>
            </w:tcBorders>
          </w:tcPr>
          <w:p w14:paraId="6C8E28E3" w14:textId="77777777" w:rsidR="00B67E36" w:rsidRDefault="00B67E36" w:rsidP="00241DD1">
            <w:pPr>
              <w:pStyle w:val="TAL"/>
              <w:rPr>
                <w:lang w:val="en-US" w:eastAsia="zh-CN"/>
              </w:rPr>
            </w:pPr>
          </w:p>
        </w:tc>
        <w:tc>
          <w:tcPr>
            <w:tcW w:w="1440" w:type="dxa"/>
            <w:tcBorders>
              <w:top w:val="single" w:sz="4" w:space="0" w:color="auto"/>
              <w:left w:val="single" w:sz="4" w:space="0" w:color="auto"/>
              <w:bottom w:val="single" w:sz="4" w:space="0" w:color="auto"/>
              <w:right w:val="single" w:sz="4" w:space="0" w:color="auto"/>
            </w:tcBorders>
          </w:tcPr>
          <w:p w14:paraId="24C37E35" w14:textId="77777777" w:rsidR="00B67E36" w:rsidRDefault="00B67E36" w:rsidP="00241DD1">
            <w:pPr>
              <w:pStyle w:val="TAL"/>
              <w:rPr>
                <w:i/>
                <w:lang w:eastAsia="zh-CN"/>
              </w:rPr>
            </w:pPr>
            <w:r>
              <w:rPr>
                <w:i/>
                <w:lang w:eastAsia="zh-CN"/>
              </w:rPr>
              <w:t>1..</w:t>
            </w:r>
          </w:p>
          <w:p w14:paraId="7ACD86E6" w14:textId="77777777" w:rsidR="00B67E36" w:rsidRDefault="00B67E36" w:rsidP="00241DD1">
            <w:pPr>
              <w:pStyle w:val="TAL"/>
            </w:pPr>
            <w:r>
              <w:rPr>
                <w:i/>
                <w:lang w:eastAsia="zh-CN"/>
              </w:rPr>
              <w:t>&lt;</w:t>
            </w:r>
            <w:r>
              <w:rPr>
                <w:i/>
                <w:iCs/>
              </w:rPr>
              <w:t>maxnoofBHRLCChannels</w:t>
            </w:r>
            <w:r>
              <w:rPr>
                <w:i/>
                <w:lang w:eastAsia="zh-CN"/>
              </w:rPr>
              <w:t>&gt;</w:t>
            </w:r>
          </w:p>
        </w:tc>
        <w:tc>
          <w:tcPr>
            <w:tcW w:w="1872" w:type="dxa"/>
            <w:tcBorders>
              <w:top w:val="single" w:sz="4" w:space="0" w:color="auto"/>
              <w:left w:val="single" w:sz="4" w:space="0" w:color="auto"/>
              <w:bottom w:val="single" w:sz="4" w:space="0" w:color="auto"/>
              <w:right w:val="single" w:sz="4" w:space="0" w:color="auto"/>
            </w:tcBorders>
          </w:tcPr>
          <w:p w14:paraId="39BD28FB" w14:textId="77777777" w:rsidR="00B67E36" w:rsidRDefault="00B67E36" w:rsidP="00241DD1">
            <w:pPr>
              <w:pStyle w:val="TAL"/>
              <w:rPr>
                <w:bCs/>
              </w:rPr>
            </w:pPr>
          </w:p>
        </w:tc>
        <w:tc>
          <w:tcPr>
            <w:tcW w:w="2880" w:type="dxa"/>
            <w:tcBorders>
              <w:top w:val="single" w:sz="4" w:space="0" w:color="auto"/>
              <w:left w:val="single" w:sz="4" w:space="0" w:color="auto"/>
              <w:bottom w:val="single" w:sz="4" w:space="0" w:color="auto"/>
              <w:right w:val="single" w:sz="4" w:space="0" w:color="auto"/>
            </w:tcBorders>
          </w:tcPr>
          <w:p w14:paraId="28D9EFBD" w14:textId="77777777" w:rsidR="00B67E36" w:rsidRDefault="00B67E36" w:rsidP="00241DD1">
            <w:pPr>
              <w:pStyle w:val="TAL"/>
              <w:rPr>
                <w:rFonts w:cs="Arial"/>
              </w:rPr>
            </w:pPr>
          </w:p>
        </w:tc>
      </w:tr>
      <w:tr w:rsidR="00B67E36" w14:paraId="220726A9"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5DA2D4E3" w14:textId="77777777" w:rsidR="00B67E36" w:rsidRDefault="00B67E36" w:rsidP="00241DD1">
            <w:pPr>
              <w:pStyle w:val="TAL"/>
              <w:ind w:left="403"/>
            </w:pPr>
            <w:r>
              <w:t>&gt;&gt;</w:t>
            </w:r>
            <w:r>
              <w:rPr>
                <w:rFonts w:hint="eastAsia"/>
                <w:lang w:eastAsia="zh-CN"/>
              </w:rPr>
              <w:t>&gt;&gt;</w:t>
            </w:r>
            <w:r>
              <w:t>BH RLC CH ID</w:t>
            </w:r>
          </w:p>
        </w:tc>
        <w:tc>
          <w:tcPr>
            <w:tcW w:w="1080" w:type="dxa"/>
            <w:tcBorders>
              <w:top w:val="single" w:sz="4" w:space="0" w:color="auto"/>
              <w:left w:val="single" w:sz="4" w:space="0" w:color="auto"/>
              <w:bottom w:val="single" w:sz="4" w:space="0" w:color="auto"/>
              <w:right w:val="single" w:sz="4" w:space="0" w:color="auto"/>
            </w:tcBorders>
          </w:tcPr>
          <w:p w14:paraId="4ACDFD5A" w14:textId="77777777" w:rsidR="00B67E36" w:rsidRDefault="00B67E36" w:rsidP="00241DD1">
            <w:pPr>
              <w:pStyle w:val="TAL"/>
              <w:rPr>
                <w:bCs/>
                <w:lang w:eastAsia="zh-CN"/>
              </w:rPr>
            </w:pPr>
            <w:r>
              <w:rPr>
                <w:rFonts w:hint="eastAsia"/>
                <w:bCs/>
                <w:lang w:val="en-US" w:eastAsia="zh-CN"/>
              </w:rPr>
              <w:t>M</w:t>
            </w:r>
          </w:p>
        </w:tc>
        <w:tc>
          <w:tcPr>
            <w:tcW w:w="1440" w:type="dxa"/>
            <w:tcBorders>
              <w:top w:val="single" w:sz="4" w:space="0" w:color="auto"/>
              <w:left w:val="single" w:sz="4" w:space="0" w:color="auto"/>
              <w:bottom w:val="single" w:sz="4" w:space="0" w:color="auto"/>
              <w:right w:val="single" w:sz="4" w:space="0" w:color="auto"/>
            </w:tcBorders>
          </w:tcPr>
          <w:p w14:paraId="5B7D4D52" w14:textId="77777777" w:rsidR="00B67E36" w:rsidRDefault="00B67E36" w:rsidP="00241DD1">
            <w:pPr>
              <w:pStyle w:val="TAL"/>
            </w:pPr>
          </w:p>
        </w:tc>
        <w:tc>
          <w:tcPr>
            <w:tcW w:w="1872" w:type="dxa"/>
            <w:tcBorders>
              <w:top w:val="single" w:sz="4" w:space="0" w:color="auto"/>
              <w:left w:val="single" w:sz="4" w:space="0" w:color="auto"/>
              <w:bottom w:val="single" w:sz="4" w:space="0" w:color="auto"/>
              <w:right w:val="single" w:sz="4" w:space="0" w:color="auto"/>
            </w:tcBorders>
          </w:tcPr>
          <w:p w14:paraId="710C24A5" w14:textId="77777777" w:rsidR="00B67E36" w:rsidRDefault="00B67E36" w:rsidP="00241DD1">
            <w:pPr>
              <w:pStyle w:val="TAL"/>
            </w:pPr>
            <w:r>
              <w:t>BH RLC Channel ID 9.3.1.113</w:t>
            </w:r>
          </w:p>
        </w:tc>
        <w:tc>
          <w:tcPr>
            <w:tcW w:w="2880" w:type="dxa"/>
            <w:tcBorders>
              <w:top w:val="single" w:sz="4" w:space="0" w:color="auto"/>
              <w:left w:val="single" w:sz="4" w:space="0" w:color="auto"/>
              <w:bottom w:val="single" w:sz="4" w:space="0" w:color="auto"/>
              <w:right w:val="single" w:sz="4" w:space="0" w:color="auto"/>
            </w:tcBorders>
          </w:tcPr>
          <w:p w14:paraId="79E6B052" w14:textId="77777777" w:rsidR="00B67E36" w:rsidRDefault="00B67E36" w:rsidP="00241DD1">
            <w:pPr>
              <w:pStyle w:val="TAL"/>
              <w:rPr>
                <w:rFonts w:cs="Arial"/>
              </w:rPr>
            </w:pPr>
            <w:r>
              <w:rPr>
                <w:rFonts w:cs="Arial"/>
              </w:rPr>
              <w:t>This IE identifies the</w:t>
            </w:r>
            <w:r>
              <w:rPr>
                <w:rFonts w:cs="Arial" w:hint="eastAsia"/>
                <w:lang w:val="en-US" w:eastAsia="zh-CN"/>
              </w:rPr>
              <w:t xml:space="preserve"> </w:t>
            </w:r>
            <w:r>
              <w:rPr>
                <w:rFonts w:cs="Arial"/>
                <w:lang w:val="en-US" w:eastAsia="zh-CN"/>
              </w:rPr>
              <w:t xml:space="preserve">congested </w:t>
            </w:r>
            <w:r>
              <w:rPr>
                <w:rFonts w:cs="Arial"/>
              </w:rPr>
              <w:t xml:space="preserve">BH RLC channel over the link towards the node identified by the </w:t>
            </w:r>
            <w:r>
              <w:rPr>
                <w:rFonts w:cs="Arial"/>
                <w:bCs/>
                <w:i/>
                <w:iCs/>
                <w:szCs w:val="18"/>
                <w:lang w:val="en-US" w:eastAsia="ja-JP"/>
              </w:rPr>
              <w:t xml:space="preserve">Child </w:t>
            </w:r>
            <w:r>
              <w:rPr>
                <w:rFonts w:cs="Arial"/>
                <w:bCs/>
                <w:i/>
                <w:iCs/>
                <w:szCs w:val="18"/>
                <w:lang w:val="en-US" w:eastAsia="zh-CN"/>
              </w:rPr>
              <w:t>Node</w:t>
            </w:r>
            <w:r>
              <w:rPr>
                <w:rFonts w:cs="Arial"/>
                <w:bCs/>
                <w:i/>
                <w:iCs/>
                <w:szCs w:val="18"/>
                <w:lang w:val="en-US" w:eastAsia="ja-JP"/>
              </w:rPr>
              <w:t xml:space="preserve"> Identifier</w:t>
            </w:r>
            <w:r>
              <w:rPr>
                <w:rFonts w:cs="Arial"/>
              </w:rPr>
              <w:t xml:space="preserve"> IE</w:t>
            </w:r>
            <w:r>
              <w:t>.</w:t>
            </w:r>
          </w:p>
        </w:tc>
      </w:tr>
    </w:tbl>
    <w:p w14:paraId="0762F864" w14:textId="77777777" w:rsidR="00B67E36" w:rsidRDefault="00B67E36" w:rsidP="00B67E36"/>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67E36" w14:paraId="34831C25" w14:textId="77777777" w:rsidTr="00241DD1">
        <w:trPr>
          <w:jc w:val="center"/>
        </w:trPr>
        <w:tc>
          <w:tcPr>
            <w:tcW w:w="3686" w:type="dxa"/>
            <w:tcBorders>
              <w:top w:val="single" w:sz="4" w:space="0" w:color="auto"/>
              <w:left w:val="single" w:sz="4" w:space="0" w:color="auto"/>
              <w:bottom w:val="single" w:sz="4" w:space="0" w:color="auto"/>
              <w:right w:val="single" w:sz="4" w:space="0" w:color="auto"/>
            </w:tcBorders>
          </w:tcPr>
          <w:p w14:paraId="7ADFC361" w14:textId="77777777" w:rsidR="00B67E36" w:rsidRDefault="00B67E36" w:rsidP="00241DD1">
            <w:pPr>
              <w:pStyle w:val="TAH"/>
            </w:pPr>
            <w:r>
              <w:lastRenderedPageBreak/>
              <w:t>Range bound</w:t>
            </w:r>
          </w:p>
        </w:tc>
        <w:tc>
          <w:tcPr>
            <w:tcW w:w="5670" w:type="dxa"/>
            <w:tcBorders>
              <w:top w:val="single" w:sz="4" w:space="0" w:color="auto"/>
              <w:left w:val="single" w:sz="4" w:space="0" w:color="auto"/>
              <w:bottom w:val="single" w:sz="4" w:space="0" w:color="auto"/>
              <w:right w:val="single" w:sz="4" w:space="0" w:color="auto"/>
            </w:tcBorders>
          </w:tcPr>
          <w:p w14:paraId="75576323" w14:textId="77777777" w:rsidR="00B67E36" w:rsidRDefault="00B67E36" w:rsidP="00241DD1">
            <w:pPr>
              <w:pStyle w:val="TAH"/>
            </w:pPr>
            <w:r>
              <w:t>Explanation</w:t>
            </w:r>
          </w:p>
        </w:tc>
      </w:tr>
      <w:tr w:rsidR="00B67E36" w14:paraId="53488554" w14:textId="77777777" w:rsidTr="00241DD1">
        <w:trPr>
          <w:jc w:val="center"/>
        </w:trPr>
        <w:tc>
          <w:tcPr>
            <w:tcW w:w="3686" w:type="dxa"/>
            <w:tcBorders>
              <w:top w:val="single" w:sz="4" w:space="0" w:color="auto"/>
              <w:left w:val="single" w:sz="4" w:space="0" w:color="auto"/>
              <w:bottom w:val="single" w:sz="4" w:space="0" w:color="auto"/>
              <w:right w:val="single" w:sz="4" w:space="0" w:color="auto"/>
            </w:tcBorders>
          </w:tcPr>
          <w:p w14:paraId="24DB769C" w14:textId="77777777" w:rsidR="00B67E36" w:rsidRDefault="00B67E36" w:rsidP="00241DD1">
            <w:pPr>
              <w:pStyle w:val="TAL"/>
              <w:rPr>
                <w:rFonts w:cs="Arial"/>
                <w:iCs/>
                <w:lang w:eastAsia="zh-CN"/>
              </w:rPr>
            </w:pPr>
            <w:r>
              <w:rPr>
                <w:rFonts w:cs="Arial"/>
                <w:iCs/>
              </w:rPr>
              <w:t>maxnoofIABCongInd</w:t>
            </w:r>
          </w:p>
        </w:tc>
        <w:tc>
          <w:tcPr>
            <w:tcW w:w="5670" w:type="dxa"/>
            <w:tcBorders>
              <w:top w:val="single" w:sz="4" w:space="0" w:color="auto"/>
              <w:left w:val="single" w:sz="4" w:space="0" w:color="auto"/>
              <w:bottom w:val="single" w:sz="4" w:space="0" w:color="auto"/>
              <w:right w:val="single" w:sz="4" w:space="0" w:color="auto"/>
            </w:tcBorders>
          </w:tcPr>
          <w:p w14:paraId="1261F6DF" w14:textId="77777777" w:rsidR="00B67E36" w:rsidRDefault="00B67E36" w:rsidP="00241DD1">
            <w:pPr>
              <w:pStyle w:val="TAL"/>
              <w:rPr>
                <w:rFonts w:cs="Arial"/>
                <w:lang w:eastAsia="zh-CN"/>
              </w:rPr>
            </w:pPr>
            <w:r>
              <w:rPr>
                <w:rFonts w:cs="Arial"/>
                <w:lang w:eastAsia="zh-CN"/>
              </w:rPr>
              <w:t>Maximum no. of congestion indications, the maximum value is 1024.</w:t>
            </w:r>
          </w:p>
        </w:tc>
      </w:tr>
      <w:tr w:rsidR="00B67E36" w14:paraId="140D49F9" w14:textId="77777777" w:rsidTr="00241DD1">
        <w:trPr>
          <w:jc w:val="center"/>
        </w:trPr>
        <w:tc>
          <w:tcPr>
            <w:tcW w:w="3686" w:type="dxa"/>
            <w:tcBorders>
              <w:top w:val="single" w:sz="4" w:space="0" w:color="auto"/>
              <w:left w:val="single" w:sz="4" w:space="0" w:color="auto"/>
              <w:bottom w:val="single" w:sz="4" w:space="0" w:color="auto"/>
              <w:right w:val="single" w:sz="4" w:space="0" w:color="auto"/>
            </w:tcBorders>
          </w:tcPr>
          <w:p w14:paraId="202FC9D3" w14:textId="77777777" w:rsidR="00B67E36" w:rsidRDefault="00B67E36" w:rsidP="00241DD1">
            <w:pPr>
              <w:pStyle w:val="TAL"/>
              <w:rPr>
                <w:rFonts w:cs="Arial"/>
                <w:iCs/>
              </w:rPr>
            </w:pPr>
            <w:r>
              <w:t>maxnoofBHRLCChannels</w:t>
            </w:r>
          </w:p>
        </w:tc>
        <w:tc>
          <w:tcPr>
            <w:tcW w:w="5670" w:type="dxa"/>
            <w:tcBorders>
              <w:top w:val="single" w:sz="4" w:space="0" w:color="auto"/>
              <w:left w:val="single" w:sz="4" w:space="0" w:color="auto"/>
              <w:bottom w:val="single" w:sz="4" w:space="0" w:color="auto"/>
              <w:right w:val="single" w:sz="4" w:space="0" w:color="auto"/>
            </w:tcBorders>
          </w:tcPr>
          <w:p w14:paraId="645E631D" w14:textId="77777777" w:rsidR="00B67E36" w:rsidRDefault="00B67E36" w:rsidP="00241DD1">
            <w:pPr>
              <w:pStyle w:val="TAL"/>
              <w:rPr>
                <w:rFonts w:cs="Arial"/>
                <w:lang w:eastAsia="zh-CN"/>
              </w:rPr>
            </w:pPr>
            <w:r>
              <w:t>Maximum no. of BH RLC channels allowed towards one IAB-node, the maximum value is 65536.</w:t>
            </w:r>
          </w:p>
        </w:tc>
      </w:tr>
    </w:tbl>
    <w:p w14:paraId="5CDB814A" w14:textId="77777777" w:rsidR="00B67E36" w:rsidRDefault="00B67E36" w:rsidP="00B67E36"/>
    <w:p w14:paraId="059CB23A" w14:textId="77777777" w:rsidR="00750618" w:rsidRPr="00E74C7B" w:rsidRDefault="00750618" w:rsidP="00750618">
      <w:pPr>
        <w:jc w:val="center"/>
      </w:pPr>
      <w:r w:rsidRPr="00B82522">
        <w:rPr>
          <w:highlight w:val="yellow"/>
        </w:rPr>
        <w:t>-------------------------------------------</w:t>
      </w:r>
      <w:r>
        <w:rPr>
          <w:highlight w:val="yellow"/>
        </w:rPr>
        <w:t>Next change</w:t>
      </w:r>
      <w:r w:rsidRPr="00B82522">
        <w:rPr>
          <w:highlight w:val="yellow"/>
        </w:rPr>
        <w:t>-------------------------------------------</w:t>
      </w:r>
    </w:p>
    <w:p w14:paraId="61BF9316" w14:textId="77777777" w:rsidR="00750618" w:rsidRDefault="00750618" w:rsidP="00750618">
      <w:pPr>
        <w:pStyle w:val="4"/>
        <w:rPr>
          <w:szCs w:val="18"/>
        </w:rPr>
      </w:pPr>
      <w:bookmarkStart w:id="720" w:name="_Toc99731171"/>
      <w:bookmarkStart w:id="721" w:name="_Toc99038908"/>
      <w:r>
        <w:rPr>
          <w:szCs w:val="18"/>
        </w:rPr>
        <w:t>9.3.1.229</w:t>
      </w:r>
      <w:r>
        <w:rPr>
          <w:szCs w:val="18"/>
        </w:rPr>
        <w:tab/>
        <w:t>IAB TNL Address Exception</w:t>
      </w:r>
      <w:bookmarkEnd w:id="720"/>
      <w:bookmarkEnd w:id="721"/>
    </w:p>
    <w:p w14:paraId="0D7AA70F" w14:textId="1B3EDBDC" w:rsidR="00750618" w:rsidRDefault="00750618" w:rsidP="00750618">
      <w:pPr>
        <w:rPr>
          <w:rFonts w:eastAsia="宋体"/>
          <w:lang w:val="en-US" w:eastAsia="zh-CN"/>
        </w:rPr>
      </w:pPr>
      <w:r>
        <w:t xml:space="preserve">This IE indicates the list of TNL addresses, pertaining to the packets to be forwarded via the </w:t>
      </w:r>
      <w:ins w:id="722" w:author="R3-223296" w:date="2022-05-09T09:52:00Z">
        <w:r>
          <w:rPr>
            <w:rFonts w:eastAsia="宋体" w:hint="eastAsia"/>
            <w:lang w:val="en-US" w:eastAsia="zh-CN"/>
          </w:rPr>
          <w:t>inter-IAB-donor-DU</w:t>
        </w:r>
        <w:r>
          <w:t xml:space="preserve"> </w:t>
        </w:r>
      </w:ins>
      <w:r>
        <w:t>tunnel by the IAB-donor-DU.</w:t>
      </w:r>
      <w:r>
        <w:rPr>
          <w:rFonts w:eastAsia="宋体" w:hint="eastAsia"/>
          <w:lang w:val="en-US" w:eastAsia="zh-CN"/>
        </w:rPr>
        <w:t xml:space="preserve">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750618" w14:paraId="3C3F8F1B"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3567ABCA" w14:textId="77777777" w:rsidR="00750618" w:rsidRDefault="00750618" w:rsidP="00241DD1">
            <w:pPr>
              <w:pStyle w:val="TAH"/>
            </w:pPr>
            <w:r>
              <w:t>IE/Group Name</w:t>
            </w:r>
          </w:p>
        </w:tc>
        <w:tc>
          <w:tcPr>
            <w:tcW w:w="1080" w:type="dxa"/>
            <w:tcBorders>
              <w:top w:val="single" w:sz="4" w:space="0" w:color="auto"/>
              <w:left w:val="single" w:sz="4" w:space="0" w:color="auto"/>
              <w:bottom w:val="single" w:sz="4" w:space="0" w:color="auto"/>
              <w:right w:val="single" w:sz="4" w:space="0" w:color="auto"/>
            </w:tcBorders>
          </w:tcPr>
          <w:p w14:paraId="653626D8" w14:textId="77777777" w:rsidR="00750618" w:rsidRDefault="00750618" w:rsidP="00241DD1">
            <w:pPr>
              <w:pStyle w:val="TAH"/>
            </w:pPr>
            <w:r>
              <w:t>Presence</w:t>
            </w:r>
          </w:p>
        </w:tc>
        <w:tc>
          <w:tcPr>
            <w:tcW w:w="1440" w:type="dxa"/>
            <w:tcBorders>
              <w:top w:val="single" w:sz="4" w:space="0" w:color="auto"/>
              <w:left w:val="single" w:sz="4" w:space="0" w:color="auto"/>
              <w:bottom w:val="single" w:sz="4" w:space="0" w:color="auto"/>
              <w:right w:val="single" w:sz="4" w:space="0" w:color="auto"/>
            </w:tcBorders>
          </w:tcPr>
          <w:p w14:paraId="697D0ABA" w14:textId="77777777" w:rsidR="00750618" w:rsidRDefault="00750618" w:rsidP="00241DD1">
            <w:pPr>
              <w:pStyle w:val="TAH"/>
            </w:pPr>
            <w:r>
              <w:t>Range</w:t>
            </w:r>
          </w:p>
        </w:tc>
        <w:tc>
          <w:tcPr>
            <w:tcW w:w="1872" w:type="dxa"/>
            <w:tcBorders>
              <w:top w:val="single" w:sz="4" w:space="0" w:color="auto"/>
              <w:left w:val="single" w:sz="4" w:space="0" w:color="auto"/>
              <w:bottom w:val="single" w:sz="4" w:space="0" w:color="auto"/>
              <w:right w:val="single" w:sz="4" w:space="0" w:color="auto"/>
            </w:tcBorders>
          </w:tcPr>
          <w:p w14:paraId="7D116EBD" w14:textId="77777777" w:rsidR="00750618" w:rsidRDefault="00750618" w:rsidP="00241DD1">
            <w:pPr>
              <w:pStyle w:val="TAH"/>
            </w:pPr>
            <w:r>
              <w:t>IE type and reference</w:t>
            </w:r>
          </w:p>
        </w:tc>
        <w:tc>
          <w:tcPr>
            <w:tcW w:w="2880" w:type="dxa"/>
            <w:tcBorders>
              <w:top w:val="single" w:sz="4" w:space="0" w:color="auto"/>
              <w:left w:val="single" w:sz="4" w:space="0" w:color="auto"/>
              <w:bottom w:val="single" w:sz="4" w:space="0" w:color="auto"/>
              <w:right w:val="single" w:sz="4" w:space="0" w:color="auto"/>
            </w:tcBorders>
          </w:tcPr>
          <w:p w14:paraId="20D23B74" w14:textId="77777777" w:rsidR="00750618" w:rsidRDefault="00750618" w:rsidP="00241DD1">
            <w:pPr>
              <w:pStyle w:val="TAH"/>
            </w:pPr>
            <w:r>
              <w:t>Semantics description</w:t>
            </w:r>
          </w:p>
        </w:tc>
      </w:tr>
      <w:tr w:rsidR="00750618" w14:paraId="4A82C180"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6D61E0F6" w14:textId="77777777" w:rsidR="00750618" w:rsidRDefault="00750618" w:rsidP="00241DD1">
            <w:pPr>
              <w:pStyle w:val="TAL"/>
              <w:rPr>
                <w:b/>
                <w:bCs/>
              </w:rPr>
            </w:pPr>
            <w:r>
              <w:rPr>
                <w:rFonts w:eastAsia="宋体" w:hint="eastAsia"/>
                <w:b/>
                <w:bCs/>
                <w:lang w:val="en-US"/>
              </w:rPr>
              <w:t xml:space="preserve">IAB </w:t>
            </w:r>
            <w:r>
              <w:rPr>
                <w:rFonts w:eastAsia="宋体"/>
                <w:b/>
                <w:bCs/>
                <w:lang w:val="en-US"/>
              </w:rPr>
              <w:t>TNL Address</w:t>
            </w:r>
            <w:r>
              <w:rPr>
                <w:rFonts w:eastAsia="宋体" w:hint="eastAsia"/>
                <w:b/>
                <w:bCs/>
                <w:lang w:val="en-US"/>
              </w:rPr>
              <w:t xml:space="preserve"> </w:t>
            </w:r>
            <w:r>
              <w:rPr>
                <w:rFonts w:eastAsia="宋体"/>
                <w:b/>
                <w:bCs/>
              </w:rPr>
              <w:t>List</w:t>
            </w:r>
          </w:p>
        </w:tc>
        <w:tc>
          <w:tcPr>
            <w:tcW w:w="1080" w:type="dxa"/>
            <w:tcBorders>
              <w:top w:val="single" w:sz="4" w:space="0" w:color="auto"/>
              <w:left w:val="single" w:sz="4" w:space="0" w:color="auto"/>
              <w:bottom w:val="single" w:sz="4" w:space="0" w:color="auto"/>
              <w:right w:val="single" w:sz="4" w:space="0" w:color="auto"/>
            </w:tcBorders>
          </w:tcPr>
          <w:p w14:paraId="5F003B9F" w14:textId="77777777" w:rsidR="00750618" w:rsidRDefault="00750618" w:rsidP="00241DD1">
            <w:pPr>
              <w:pStyle w:val="TAL"/>
            </w:pPr>
          </w:p>
        </w:tc>
        <w:tc>
          <w:tcPr>
            <w:tcW w:w="1440" w:type="dxa"/>
            <w:tcBorders>
              <w:top w:val="single" w:sz="4" w:space="0" w:color="auto"/>
              <w:left w:val="single" w:sz="4" w:space="0" w:color="auto"/>
              <w:bottom w:val="single" w:sz="4" w:space="0" w:color="auto"/>
              <w:right w:val="single" w:sz="4" w:space="0" w:color="auto"/>
            </w:tcBorders>
          </w:tcPr>
          <w:p w14:paraId="26FC1F26" w14:textId="77777777" w:rsidR="00750618" w:rsidRDefault="00750618" w:rsidP="00241DD1">
            <w:pPr>
              <w:pStyle w:val="TAL"/>
            </w:pPr>
            <w:r>
              <w:rPr>
                <w:rFonts w:eastAsia="宋体"/>
                <w:i/>
              </w:rPr>
              <w:t>1</w:t>
            </w:r>
          </w:p>
        </w:tc>
        <w:tc>
          <w:tcPr>
            <w:tcW w:w="1872" w:type="dxa"/>
            <w:tcBorders>
              <w:top w:val="single" w:sz="4" w:space="0" w:color="auto"/>
              <w:left w:val="single" w:sz="4" w:space="0" w:color="auto"/>
              <w:bottom w:val="single" w:sz="4" w:space="0" w:color="auto"/>
              <w:right w:val="single" w:sz="4" w:space="0" w:color="auto"/>
            </w:tcBorders>
          </w:tcPr>
          <w:p w14:paraId="3143CD39" w14:textId="77777777" w:rsidR="00750618" w:rsidRDefault="00750618" w:rsidP="00241DD1">
            <w:pPr>
              <w:pStyle w:val="TAL"/>
            </w:pPr>
          </w:p>
        </w:tc>
        <w:tc>
          <w:tcPr>
            <w:tcW w:w="2880" w:type="dxa"/>
            <w:tcBorders>
              <w:top w:val="single" w:sz="4" w:space="0" w:color="auto"/>
              <w:left w:val="single" w:sz="4" w:space="0" w:color="auto"/>
              <w:bottom w:val="single" w:sz="4" w:space="0" w:color="auto"/>
              <w:right w:val="single" w:sz="4" w:space="0" w:color="auto"/>
            </w:tcBorders>
          </w:tcPr>
          <w:p w14:paraId="1124C413" w14:textId="77777777" w:rsidR="00750618" w:rsidRDefault="00750618" w:rsidP="00241DD1">
            <w:pPr>
              <w:pStyle w:val="TAL"/>
              <w:rPr>
                <w:rFonts w:eastAsia="宋体"/>
              </w:rPr>
            </w:pPr>
          </w:p>
        </w:tc>
      </w:tr>
      <w:tr w:rsidR="00750618" w14:paraId="6F730635"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154638F9" w14:textId="77777777" w:rsidR="00750618" w:rsidRPr="009107B4" w:rsidRDefault="00750618" w:rsidP="00241DD1">
            <w:pPr>
              <w:pStyle w:val="TAL"/>
              <w:ind w:left="102"/>
              <w:rPr>
                <w:b/>
                <w:bCs/>
                <w:lang w:val="en-US"/>
              </w:rPr>
            </w:pPr>
            <w:r w:rsidRPr="009107B4">
              <w:rPr>
                <w:rFonts w:hint="eastAsia"/>
                <w:b/>
                <w:bCs/>
                <w:lang w:val="en-US"/>
              </w:rPr>
              <w:t xml:space="preserve">&gt;IAB </w:t>
            </w:r>
            <w:r w:rsidRPr="009107B4">
              <w:rPr>
                <w:b/>
                <w:bCs/>
                <w:lang w:val="en-US"/>
              </w:rPr>
              <w:t xml:space="preserve">IAB TNL Address </w:t>
            </w:r>
            <w:r w:rsidRPr="009107B4">
              <w:rPr>
                <w:rFonts w:hint="eastAsia"/>
                <w:b/>
                <w:bCs/>
                <w:lang w:val="en-US"/>
              </w:rPr>
              <w:t>Item</w:t>
            </w:r>
          </w:p>
        </w:tc>
        <w:tc>
          <w:tcPr>
            <w:tcW w:w="1080" w:type="dxa"/>
            <w:tcBorders>
              <w:top w:val="single" w:sz="4" w:space="0" w:color="auto"/>
              <w:left w:val="single" w:sz="4" w:space="0" w:color="auto"/>
              <w:bottom w:val="single" w:sz="4" w:space="0" w:color="auto"/>
              <w:right w:val="single" w:sz="4" w:space="0" w:color="auto"/>
            </w:tcBorders>
          </w:tcPr>
          <w:p w14:paraId="42046A65" w14:textId="77777777" w:rsidR="00750618" w:rsidRPr="009107B4" w:rsidRDefault="00750618" w:rsidP="00241DD1">
            <w:pPr>
              <w:pStyle w:val="TAL"/>
              <w:rPr>
                <w:lang w:val="en-US"/>
              </w:rPr>
            </w:pPr>
          </w:p>
        </w:tc>
        <w:tc>
          <w:tcPr>
            <w:tcW w:w="1440" w:type="dxa"/>
            <w:tcBorders>
              <w:top w:val="single" w:sz="4" w:space="0" w:color="auto"/>
              <w:left w:val="single" w:sz="4" w:space="0" w:color="auto"/>
              <w:bottom w:val="single" w:sz="4" w:space="0" w:color="auto"/>
              <w:right w:val="single" w:sz="4" w:space="0" w:color="auto"/>
            </w:tcBorders>
          </w:tcPr>
          <w:p w14:paraId="3E727889" w14:textId="77777777" w:rsidR="00750618" w:rsidRDefault="00750618" w:rsidP="00241DD1">
            <w:pPr>
              <w:pStyle w:val="TAL"/>
              <w:rPr>
                <w:rFonts w:eastAsia="宋体"/>
                <w:i/>
              </w:rPr>
            </w:pPr>
            <w:r>
              <w:rPr>
                <w:rFonts w:eastAsia="宋体"/>
                <w:i/>
              </w:rPr>
              <w:t>1..</w:t>
            </w:r>
          </w:p>
          <w:p w14:paraId="4887036D" w14:textId="77777777" w:rsidR="00750618" w:rsidRDefault="00750618" w:rsidP="00241DD1">
            <w:pPr>
              <w:pStyle w:val="TAL"/>
            </w:pPr>
            <w:r>
              <w:rPr>
                <w:rFonts w:eastAsia="宋体"/>
                <w:i/>
              </w:rPr>
              <w:t>&lt;</w:t>
            </w:r>
            <w:r>
              <w:rPr>
                <w:rFonts w:cs="Arial"/>
                <w:i/>
              </w:rPr>
              <w:t>maxnoofTLAsIAB</w:t>
            </w:r>
            <w:r>
              <w:rPr>
                <w:rFonts w:eastAsia="宋体"/>
                <w:i/>
              </w:rPr>
              <w:t>&gt;</w:t>
            </w:r>
          </w:p>
        </w:tc>
        <w:tc>
          <w:tcPr>
            <w:tcW w:w="1872" w:type="dxa"/>
            <w:tcBorders>
              <w:top w:val="single" w:sz="4" w:space="0" w:color="auto"/>
              <w:left w:val="single" w:sz="4" w:space="0" w:color="auto"/>
              <w:bottom w:val="single" w:sz="4" w:space="0" w:color="auto"/>
              <w:right w:val="single" w:sz="4" w:space="0" w:color="auto"/>
            </w:tcBorders>
          </w:tcPr>
          <w:p w14:paraId="7E9B3666" w14:textId="77777777" w:rsidR="00750618" w:rsidRDefault="00750618" w:rsidP="00241DD1">
            <w:pPr>
              <w:pStyle w:val="TAL"/>
            </w:pPr>
          </w:p>
        </w:tc>
        <w:tc>
          <w:tcPr>
            <w:tcW w:w="2880" w:type="dxa"/>
            <w:tcBorders>
              <w:top w:val="single" w:sz="4" w:space="0" w:color="auto"/>
              <w:left w:val="single" w:sz="4" w:space="0" w:color="auto"/>
              <w:bottom w:val="single" w:sz="4" w:space="0" w:color="auto"/>
              <w:right w:val="single" w:sz="4" w:space="0" w:color="auto"/>
            </w:tcBorders>
          </w:tcPr>
          <w:p w14:paraId="2382E40A" w14:textId="77777777" w:rsidR="00750618" w:rsidRDefault="00750618" w:rsidP="00241DD1">
            <w:pPr>
              <w:pStyle w:val="TAL"/>
              <w:rPr>
                <w:rFonts w:eastAsia="宋体"/>
              </w:rPr>
            </w:pPr>
          </w:p>
        </w:tc>
      </w:tr>
      <w:tr w:rsidR="00750618" w14:paraId="2A36FAA6"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2AC21066" w14:textId="77777777" w:rsidR="00750618" w:rsidRDefault="00750618" w:rsidP="00241DD1">
            <w:pPr>
              <w:keepNext/>
              <w:keepLines/>
              <w:spacing w:after="0"/>
              <w:ind w:left="200"/>
              <w:rPr>
                <w:rFonts w:ascii="Arial" w:hAnsi="Arial" w:cs="Arial"/>
                <w:bCs/>
                <w:sz w:val="18"/>
                <w:szCs w:val="18"/>
              </w:rPr>
            </w:pPr>
            <w:r>
              <w:rPr>
                <w:rFonts w:ascii="Arial" w:eastAsia="宋体" w:hAnsi="Arial"/>
                <w:sz w:val="18"/>
                <w:lang w:eastAsia="zh-CN"/>
              </w:rPr>
              <w:t>&gt;&gt;</w:t>
            </w:r>
            <w:r>
              <w:rPr>
                <w:rFonts w:ascii="Arial" w:hAnsi="Arial" w:cs="Arial"/>
                <w:sz w:val="18"/>
              </w:rPr>
              <w:t>IAB TNL Address</w:t>
            </w:r>
            <w:r>
              <w:rPr>
                <w:rFonts w:ascii="Arial" w:eastAsia="宋体" w:hAnsi="Arial"/>
                <w:sz w:val="18"/>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71FBD751" w14:textId="77777777" w:rsidR="00750618" w:rsidRDefault="00750618" w:rsidP="00241DD1">
            <w:pPr>
              <w:pStyle w:val="TAL"/>
              <w:rPr>
                <w:lang w:val="en-US"/>
              </w:rPr>
            </w:pPr>
            <w:r>
              <w:rPr>
                <w:rFonts w:eastAsia="宋体"/>
              </w:rPr>
              <w:t>M</w:t>
            </w:r>
          </w:p>
        </w:tc>
        <w:tc>
          <w:tcPr>
            <w:tcW w:w="1440" w:type="dxa"/>
            <w:tcBorders>
              <w:top w:val="single" w:sz="4" w:space="0" w:color="auto"/>
              <w:left w:val="single" w:sz="4" w:space="0" w:color="auto"/>
              <w:bottom w:val="single" w:sz="4" w:space="0" w:color="auto"/>
              <w:right w:val="single" w:sz="4" w:space="0" w:color="auto"/>
            </w:tcBorders>
          </w:tcPr>
          <w:p w14:paraId="65803C74" w14:textId="77777777" w:rsidR="00750618" w:rsidRDefault="00750618" w:rsidP="00241DD1">
            <w:pPr>
              <w:pStyle w:val="TAL"/>
            </w:pPr>
          </w:p>
        </w:tc>
        <w:tc>
          <w:tcPr>
            <w:tcW w:w="1872" w:type="dxa"/>
            <w:tcBorders>
              <w:top w:val="single" w:sz="4" w:space="0" w:color="auto"/>
              <w:left w:val="single" w:sz="4" w:space="0" w:color="auto"/>
              <w:bottom w:val="single" w:sz="4" w:space="0" w:color="auto"/>
              <w:right w:val="single" w:sz="4" w:space="0" w:color="auto"/>
            </w:tcBorders>
          </w:tcPr>
          <w:p w14:paraId="039C1C10" w14:textId="77777777" w:rsidR="00750618" w:rsidRDefault="00750618" w:rsidP="00241DD1">
            <w:pPr>
              <w:pStyle w:val="TAL"/>
              <w:rPr>
                <w:bCs/>
              </w:rPr>
            </w:pPr>
            <w:r>
              <w:rPr>
                <w:rFonts w:eastAsia="宋体"/>
              </w:rPr>
              <w:t>9.3.1.102</w:t>
            </w:r>
          </w:p>
        </w:tc>
        <w:tc>
          <w:tcPr>
            <w:tcW w:w="2880" w:type="dxa"/>
            <w:tcBorders>
              <w:top w:val="single" w:sz="4" w:space="0" w:color="auto"/>
              <w:left w:val="single" w:sz="4" w:space="0" w:color="auto"/>
              <w:bottom w:val="single" w:sz="4" w:space="0" w:color="auto"/>
              <w:right w:val="single" w:sz="4" w:space="0" w:color="auto"/>
            </w:tcBorders>
          </w:tcPr>
          <w:p w14:paraId="16ED5733" w14:textId="77777777" w:rsidR="00750618" w:rsidRDefault="00750618" w:rsidP="00241DD1">
            <w:pPr>
              <w:pStyle w:val="TAL"/>
              <w:rPr>
                <w:rFonts w:eastAsia="宋体"/>
                <w:lang w:val="en-US"/>
              </w:rPr>
            </w:pPr>
          </w:p>
        </w:tc>
      </w:tr>
    </w:tbl>
    <w:p w14:paraId="1A3A71D9" w14:textId="77777777" w:rsidR="00750618" w:rsidRDefault="00750618" w:rsidP="00750618"/>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50618" w14:paraId="4FABE927" w14:textId="77777777" w:rsidTr="00241DD1">
        <w:trPr>
          <w:trHeight w:val="271"/>
        </w:trPr>
        <w:tc>
          <w:tcPr>
            <w:tcW w:w="3686" w:type="dxa"/>
          </w:tcPr>
          <w:p w14:paraId="4F2E4682" w14:textId="77777777" w:rsidR="00750618" w:rsidRDefault="00750618" w:rsidP="00241DD1">
            <w:pPr>
              <w:pStyle w:val="TAH"/>
            </w:pPr>
            <w:r>
              <w:t>Range bound</w:t>
            </w:r>
          </w:p>
        </w:tc>
        <w:tc>
          <w:tcPr>
            <w:tcW w:w="5670" w:type="dxa"/>
          </w:tcPr>
          <w:p w14:paraId="3D53B74D" w14:textId="77777777" w:rsidR="00750618" w:rsidRDefault="00750618" w:rsidP="00241DD1">
            <w:pPr>
              <w:pStyle w:val="TAH"/>
            </w:pPr>
            <w:r>
              <w:t>Explanation</w:t>
            </w:r>
          </w:p>
        </w:tc>
      </w:tr>
      <w:tr w:rsidR="00750618" w14:paraId="572E51A5" w14:textId="77777777" w:rsidTr="00241DD1">
        <w:trPr>
          <w:trHeight w:val="271"/>
        </w:trPr>
        <w:tc>
          <w:tcPr>
            <w:tcW w:w="3686" w:type="dxa"/>
            <w:tcBorders>
              <w:top w:val="single" w:sz="4" w:space="0" w:color="auto"/>
              <w:left w:val="single" w:sz="4" w:space="0" w:color="auto"/>
              <w:bottom w:val="single" w:sz="4" w:space="0" w:color="auto"/>
              <w:right w:val="single" w:sz="4" w:space="0" w:color="auto"/>
            </w:tcBorders>
          </w:tcPr>
          <w:p w14:paraId="111C5164" w14:textId="77777777" w:rsidR="00750618" w:rsidRDefault="00750618" w:rsidP="00241DD1">
            <w:pPr>
              <w:pStyle w:val="TAL"/>
            </w:pPr>
            <w:r>
              <w:t>maxnoofTLAsIAB</w:t>
            </w:r>
          </w:p>
        </w:tc>
        <w:tc>
          <w:tcPr>
            <w:tcW w:w="5670" w:type="dxa"/>
            <w:tcBorders>
              <w:top w:val="single" w:sz="4" w:space="0" w:color="auto"/>
              <w:left w:val="single" w:sz="4" w:space="0" w:color="auto"/>
              <w:bottom w:val="single" w:sz="4" w:space="0" w:color="auto"/>
              <w:right w:val="single" w:sz="4" w:space="0" w:color="auto"/>
            </w:tcBorders>
          </w:tcPr>
          <w:p w14:paraId="066B231A" w14:textId="77777777" w:rsidR="00750618" w:rsidRDefault="00750618" w:rsidP="00241DD1">
            <w:pPr>
              <w:pStyle w:val="TAL"/>
            </w:pPr>
            <w:r w:rsidRPr="009107B4">
              <w:rPr>
                <w:lang w:val="en-US"/>
              </w:rPr>
              <w:t xml:space="preserve">Maximum no. of individual IPv4/IPv6 addresses or IPv6 address prefixes in one procedure execution. </w:t>
            </w:r>
            <w:r>
              <w:t>The value is 1024.</w:t>
            </w:r>
          </w:p>
        </w:tc>
      </w:tr>
    </w:tbl>
    <w:p w14:paraId="3C4C18B0" w14:textId="20C2DC02" w:rsidR="00493E43" w:rsidRPr="00B67E36" w:rsidRDefault="00493E43" w:rsidP="00644576">
      <w:pPr>
        <w:pStyle w:val="afc"/>
        <w:spacing w:before="120" w:after="0"/>
        <w:rPr>
          <w:rFonts w:ascii="Times New Roman" w:hAnsi="Times New Roman"/>
          <w:highlight w:val="yellow"/>
        </w:rPr>
      </w:pPr>
    </w:p>
    <w:p w14:paraId="6E7F0048" w14:textId="77777777" w:rsidR="002E56F1" w:rsidRDefault="002E56F1" w:rsidP="00644576">
      <w:pPr>
        <w:pStyle w:val="afc"/>
        <w:spacing w:before="120" w:after="0"/>
        <w:rPr>
          <w:rFonts w:ascii="Times New Roman" w:hAnsi="Times New Roman"/>
          <w:highlight w:val="yellow"/>
        </w:rPr>
      </w:pPr>
    </w:p>
    <w:p w14:paraId="74B3BFE8" w14:textId="77777777" w:rsidR="00E23D35" w:rsidRDefault="00E23D35" w:rsidP="00E23D35">
      <w:pPr>
        <w:jc w:val="center"/>
        <w:rPr>
          <w:highlight w:val="yellow"/>
        </w:rPr>
      </w:pPr>
      <w:r w:rsidRPr="00B82522">
        <w:rPr>
          <w:highlight w:val="yellow"/>
        </w:rPr>
        <w:t>-------------------------------------------</w:t>
      </w:r>
      <w:r>
        <w:rPr>
          <w:highlight w:val="yellow"/>
        </w:rPr>
        <w:t>Next change</w:t>
      </w:r>
      <w:r w:rsidRPr="00B82522">
        <w:rPr>
          <w:highlight w:val="yellow"/>
        </w:rPr>
        <w:t>-------------------------------------------</w:t>
      </w:r>
    </w:p>
    <w:p w14:paraId="2ED60C23" w14:textId="5CDC52E4" w:rsidR="00E23D35" w:rsidRPr="001F743F" w:rsidRDefault="00E23D35" w:rsidP="00E23D35">
      <w:pPr>
        <w:pStyle w:val="4"/>
        <w:rPr>
          <w:szCs w:val="18"/>
        </w:rPr>
      </w:pPr>
      <w:bookmarkStart w:id="723" w:name="_Toc99038909"/>
      <w:bookmarkStart w:id="724" w:name="_Toc99731172"/>
      <w:r w:rsidRPr="001F743F">
        <w:rPr>
          <w:szCs w:val="18"/>
        </w:rPr>
        <w:t>9.3.1.</w:t>
      </w:r>
      <w:r>
        <w:rPr>
          <w:szCs w:val="18"/>
        </w:rPr>
        <w:t>230</w:t>
      </w:r>
      <w:r w:rsidRPr="001F743F">
        <w:rPr>
          <w:szCs w:val="18"/>
        </w:rPr>
        <w:tab/>
      </w:r>
      <w:r w:rsidRPr="00DC7DA0">
        <w:rPr>
          <w:szCs w:val="18"/>
        </w:rPr>
        <w:t xml:space="preserve">RB </w:t>
      </w:r>
      <w:del w:id="725" w:author="R3-223387" w:date="2022-05-08T20:01:00Z">
        <w:r w:rsidRPr="00DC7DA0">
          <w:rPr>
            <w:szCs w:val="18"/>
          </w:rPr>
          <w:delText>Set</w:delText>
        </w:r>
      </w:del>
      <w:ins w:id="726" w:author="R3-223387" w:date="2022-05-08T20:01:00Z">
        <w:r w:rsidRPr="00DC7DA0">
          <w:rPr>
            <w:szCs w:val="18"/>
          </w:rPr>
          <w:t>Set</w:t>
        </w:r>
        <w:r w:rsidR="00512C6A">
          <w:rPr>
            <w:szCs w:val="18"/>
          </w:rPr>
          <w:t>s</w:t>
        </w:r>
      </w:ins>
      <w:r w:rsidRPr="00DC7DA0">
        <w:rPr>
          <w:szCs w:val="18"/>
        </w:rPr>
        <w:t xml:space="preserve"> Configuration</w:t>
      </w:r>
      <w:bookmarkEnd w:id="723"/>
      <w:bookmarkEnd w:id="724"/>
    </w:p>
    <w:p w14:paraId="649C6112" w14:textId="3A3C51EE" w:rsidR="00E23D35" w:rsidRDefault="00E23D35" w:rsidP="00E23D35">
      <w:pPr>
        <w:rPr>
          <w:lang w:eastAsia="ja-JP"/>
        </w:rPr>
      </w:pPr>
      <w:r>
        <w:rPr>
          <w:lang w:eastAsia="ja-JP"/>
        </w:rPr>
        <w:t xml:space="preserve">This IE contains the RB </w:t>
      </w:r>
      <w:del w:id="727" w:author="R3-223387" w:date="2022-05-08T20:01:00Z">
        <w:r>
          <w:rPr>
            <w:lang w:eastAsia="ja-JP"/>
          </w:rPr>
          <w:delText>Set</w:delText>
        </w:r>
      </w:del>
      <w:ins w:id="728" w:author="R3-223387" w:date="2022-05-08T20:01:00Z">
        <w:r>
          <w:rPr>
            <w:lang w:eastAsia="ja-JP"/>
          </w:rPr>
          <w:t>Set</w:t>
        </w:r>
        <w:r w:rsidR="00673EB9">
          <w:rPr>
            <w:lang w:eastAsia="ja-JP"/>
          </w:rPr>
          <w:t>s</w:t>
        </w:r>
      </w:ins>
      <w:r>
        <w:rPr>
          <w:lang w:eastAsia="ja-JP"/>
        </w:rPr>
        <w:t xml:space="preserve"> Configuration. The IE is only applicable </w:t>
      </w:r>
      <w:r w:rsidRPr="004360DE">
        <w:rPr>
          <w:lang w:val="en-US"/>
        </w:rPr>
        <w:t xml:space="preserve">if the </w:t>
      </w:r>
      <w:r>
        <w:rPr>
          <w:lang w:val="en-US"/>
        </w:rPr>
        <w:t>gNB-DU</w:t>
      </w:r>
      <w:r w:rsidRPr="004360DE">
        <w:rPr>
          <w:lang w:val="en-US"/>
        </w:rPr>
        <w:t xml:space="preserve"> is an IAB-</w:t>
      </w:r>
      <w:r>
        <w:rPr>
          <w:lang w:eastAsia="ja-JP"/>
        </w:rPr>
        <w:t>DU</w:t>
      </w:r>
      <w:ins w:id="729" w:author="R3-223296" w:date="2022-05-09T09:52:00Z">
        <w:r w:rsidR="00A44C18" w:rsidRPr="00A44C18">
          <w:rPr>
            <w:rFonts w:eastAsia="宋体" w:hint="eastAsia"/>
            <w:lang w:val="en-US" w:eastAsia="zh-CN"/>
          </w:rPr>
          <w:t xml:space="preserve"> </w:t>
        </w:r>
        <w:r w:rsidR="00A44C18">
          <w:rPr>
            <w:rFonts w:eastAsia="宋体" w:hint="eastAsia"/>
            <w:lang w:val="en-US" w:eastAsia="zh-CN"/>
          </w:rPr>
          <w:t>or an IAB-donor DU</w:t>
        </w:r>
      </w:ins>
      <w:r>
        <w:rPr>
          <w:lang w:eastAsia="ja-JP"/>
        </w:rPr>
        <w:t>.</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E23D35" w14:paraId="5280A1F4" w14:textId="77777777" w:rsidTr="004748CD">
        <w:trPr>
          <w:trHeight w:val="334"/>
          <w:jc w:val="center"/>
        </w:trPr>
        <w:tc>
          <w:tcPr>
            <w:tcW w:w="2449" w:type="dxa"/>
          </w:tcPr>
          <w:p w14:paraId="5E44DEE2" w14:textId="77777777" w:rsidR="00E23D35" w:rsidRDefault="00E23D35" w:rsidP="004748CD">
            <w:pPr>
              <w:pStyle w:val="TAH"/>
              <w:rPr>
                <w:szCs w:val="18"/>
                <w:lang w:eastAsia="ja-JP"/>
              </w:rPr>
            </w:pPr>
            <w:r>
              <w:rPr>
                <w:szCs w:val="18"/>
                <w:lang w:eastAsia="ja-JP"/>
              </w:rPr>
              <w:t>IE/Group Name</w:t>
            </w:r>
          </w:p>
        </w:tc>
        <w:tc>
          <w:tcPr>
            <w:tcW w:w="1077" w:type="dxa"/>
          </w:tcPr>
          <w:p w14:paraId="13275ACC" w14:textId="77777777" w:rsidR="00E23D35" w:rsidRDefault="00E23D35" w:rsidP="004748CD">
            <w:pPr>
              <w:pStyle w:val="TAH"/>
              <w:rPr>
                <w:szCs w:val="18"/>
                <w:lang w:eastAsia="ja-JP"/>
              </w:rPr>
            </w:pPr>
            <w:r>
              <w:rPr>
                <w:szCs w:val="18"/>
                <w:lang w:eastAsia="ja-JP"/>
              </w:rPr>
              <w:t>Presence</w:t>
            </w:r>
          </w:p>
        </w:tc>
        <w:tc>
          <w:tcPr>
            <w:tcW w:w="1440" w:type="dxa"/>
          </w:tcPr>
          <w:p w14:paraId="67D2FDA7" w14:textId="77777777" w:rsidR="00E23D35" w:rsidRDefault="00E23D35" w:rsidP="004748CD">
            <w:pPr>
              <w:pStyle w:val="TAH"/>
              <w:rPr>
                <w:szCs w:val="18"/>
                <w:lang w:eastAsia="ja-JP"/>
              </w:rPr>
            </w:pPr>
            <w:r>
              <w:rPr>
                <w:szCs w:val="18"/>
                <w:lang w:eastAsia="ja-JP"/>
              </w:rPr>
              <w:t>Range</w:t>
            </w:r>
          </w:p>
        </w:tc>
        <w:tc>
          <w:tcPr>
            <w:tcW w:w="1871" w:type="dxa"/>
          </w:tcPr>
          <w:p w14:paraId="2459DCB1" w14:textId="77777777" w:rsidR="00E23D35" w:rsidRDefault="00E23D35" w:rsidP="004748CD">
            <w:pPr>
              <w:pStyle w:val="TAH"/>
              <w:rPr>
                <w:szCs w:val="18"/>
                <w:lang w:eastAsia="ja-JP"/>
              </w:rPr>
            </w:pPr>
            <w:r>
              <w:rPr>
                <w:szCs w:val="18"/>
                <w:lang w:eastAsia="ja-JP"/>
              </w:rPr>
              <w:t>IE type and reference</w:t>
            </w:r>
          </w:p>
        </w:tc>
        <w:tc>
          <w:tcPr>
            <w:tcW w:w="2880" w:type="dxa"/>
          </w:tcPr>
          <w:p w14:paraId="267430CB" w14:textId="77777777" w:rsidR="00E23D35" w:rsidRDefault="00E23D35" w:rsidP="004748CD">
            <w:pPr>
              <w:pStyle w:val="TAH"/>
              <w:rPr>
                <w:szCs w:val="18"/>
                <w:lang w:eastAsia="ja-JP"/>
              </w:rPr>
            </w:pPr>
            <w:r>
              <w:rPr>
                <w:szCs w:val="18"/>
                <w:lang w:eastAsia="ja-JP"/>
              </w:rPr>
              <w:t>Semantics description</w:t>
            </w:r>
          </w:p>
        </w:tc>
      </w:tr>
      <w:tr w:rsidR="00E23D35" w14:paraId="359FFB6D" w14:textId="77777777" w:rsidTr="004748CD">
        <w:trPr>
          <w:trHeight w:val="987"/>
          <w:jc w:val="center"/>
        </w:trPr>
        <w:tc>
          <w:tcPr>
            <w:tcW w:w="2449" w:type="dxa"/>
          </w:tcPr>
          <w:p w14:paraId="2BD1EF0D" w14:textId="77777777" w:rsidR="00E23D35" w:rsidRDefault="00E23D35" w:rsidP="004748CD">
            <w:pPr>
              <w:pStyle w:val="TAL"/>
              <w:rPr>
                <w:rFonts w:cs="Arial"/>
                <w:szCs w:val="18"/>
                <w:lang w:eastAsia="ja-JP"/>
              </w:rPr>
            </w:pPr>
            <w:r>
              <w:rPr>
                <w:rFonts w:cs="Arial"/>
                <w:szCs w:val="18"/>
                <w:lang w:eastAsia="ja-JP"/>
              </w:rPr>
              <w:t>Subcarrier Spacing</w:t>
            </w:r>
          </w:p>
        </w:tc>
        <w:tc>
          <w:tcPr>
            <w:tcW w:w="1077" w:type="dxa"/>
          </w:tcPr>
          <w:p w14:paraId="2FCC7E4B" w14:textId="77777777" w:rsidR="00E23D35" w:rsidRDefault="00E23D35" w:rsidP="004748CD">
            <w:pPr>
              <w:pStyle w:val="TAL"/>
              <w:rPr>
                <w:szCs w:val="18"/>
                <w:lang w:eastAsia="ja-JP"/>
              </w:rPr>
            </w:pPr>
            <w:r>
              <w:rPr>
                <w:szCs w:val="18"/>
                <w:lang w:eastAsia="ja-JP"/>
              </w:rPr>
              <w:t>M</w:t>
            </w:r>
          </w:p>
        </w:tc>
        <w:tc>
          <w:tcPr>
            <w:tcW w:w="1440" w:type="dxa"/>
          </w:tcPr>
          <w:p w14:paraId="5315E267" w14:textId="77777777" w:rsidR="00E23D35" w:rsidRDefault="00E23D35" w:rsidP="004748CD">
            <w:pPr>
              <w:pStyle w:val="TAL"/>
              <w:rPr>
                <w:i/>
                <w:szCs w:val="18"/>
                <w:lang w:eastAsia="ja-JP"/>
              </w:rPr>
            </w:pPr>
          </w:p>
        </w:tc>
        <w:tc>
          <w:tcPr>
            <w:tcW w:w="1871" w:type="dxa"/>
          </w:tcPr>
          <w:p w14:paraId="099B7D7C" w14:textId="77777777" w:rsidR="00E23D35" w:rsidRDefault="00E23D35" w:rsidP="004748CD">
            <w:pPr>
              <w:pStyle w:val="TAL"/>
              <w:rPr>
                <w:szCs w:val="18"/>
                <w:lang w:eastAsia="ja-JP"/>
              </w:rPr>
            </w:pPr>
            <w:r>
              <w:rPr>
                <w:szCs w:val="18"/>
                <w:lang w:eastAsia="ja-JP"/>
              </w:rPr>
              <w:t>ENUMERATED (kHz15, kHz30, kHz60, kHz120, kHz240, spare3, spare2, spare1, …)</w:t>
            </w:r>
          </w:p>
        </w:tc>
        <w:tc>
          <w:tcPr>
            <w:tcW w:w="2880" w:type="dxa"/>
          </w:tcPr>
          <w:p w14:paraId="2D29BF63" w14:textId="77777777" w:rsidR="00E23D35" w:rsidRDefault="00E23D35" w:rsidP="004748CD">
            <w:pPr>
              <w:pStyle w:val="TAL"/>
              <w:rPr>
                <w:szCs w:val="18"/>
                <w:lang w:eastAsia="ja-JP"/>
              </w:rPr>
            </w:pPr>
            <w:r>
              <w:rPr>
                <w:szCs w:val="18"/>
                <w:lang w:eastAsia="ja-JP"/>
              </w:rPr>
              <w:t>Subcarrier spacing used as reference for the RB set configuration.</w:t>
            </w:r>
          </w:p>
        </w:tc>
      </w:tr>
      <w:tr w:rsidR="00E23D35" w14:paraId="63780E2C" w14:textId="77777777" w:rsidTr="004748CD">
        <w:trPr>
          <w:trHeight w:val="497"/>
          <w:jc w:val="center"/>
        </w:trPr>
        <w:tc>
          <w:tcPr>
            <w:tcW w:w="2449" w:type="dxa"/>
          </w:tcPr>
          <w:p w14:paraId="557D62DB" w14:textId="77777777" w:rsidR="00E23D35" w:rsidRDefault="00E23D35" w:rsidP="004748CD">
            <w:pPr>
              <w:pStyle w:val="TAL"/>
              <w:rPr>
                <w:rFonts w:cs="Arial"/>
                <w:szCs w:val="18"/>
                <w:lang w:eastAsia="ja-JP"/>
              </w:rPr>
            </w:pPr>
            <w:r>
              <w:rPr>
                <w:rFonts w:cs="Arial"/>
                <w:szCs w:val="18"/>
                <w:lang w:eastAsia="ja-JP"/>
              </w:rPr>
              <w:t>RB Set Size</w:t>
            </w:r>
          </w:p>
        </w:tc>
        <w:tc>
          <w:tcPr>
            <w:tcW w:w="1077" w:type="dxa"/>
          </w:tcPr>
          <w:p w14:paraId="464658BB" w14:textId="77777777" w:rsidR="00E23D35" w:rsidRDefault="00E23D35" w:rsidP="004748CD">
            <w:pPr>
              <w:pStyle w:val="TAL"/>
              <w:rPr>
                <w:szCs w:val="18"/>
                <w:lang w:eastAsia="ja-JP"/>
              </w:rPr>
            </w:pPr>
            <w:r>
              <w:rPr>
                <w:szCs w:val="18"/>
                <w:lang w:eastAsia="ja-JP"/>
              </w:rPr>
              <w:t>M</w:t>
            </w:r>
          </w:p>
        </w:tc>
        <w:tc>
          <w:tcPr>
            <w:tcW w:w="1440" w:type="dxa"/>
          </w:tcPr>
          <w:p w14:paraId="13C6CA5D" w14:textId="77777777" w:rsidR="00E23D35" w:rsidRDefault="00E23D35" w:rsidP="004748CD">
            <w:pPr>
              <w:pStyle w:val="TAL"/>
              <w:rPr>
                <w:i/>
                <w:szCs w:val="18"/>
                <w:lang w:eastAsia="ja-JP"/>
              </w:rPr>
            </w:pPr>
          </w:p>
        </w:tc>
        <w:tc>
          <w:tcPr>
            <w:tcW w:w="1871" w:type="dxa"/>
          </w:tcPr>
          <w:p w14:paraId="4C4E0FC0" w14:textId="77777777" w:rsidR="00E23D35" w:rsidRDefault="00E23D35" w:rsidP="004748CD">
            <w:pPr>
              <w:pStyle w:val="TAL"/>
              <w:rPr>
                <w:szCs w:val="18"/>
                <w:lang w:eastAsia="ja-JP"/>
              </w:rPr>
            </w:pPr>
            <w:r>
              <w:rPr>
                <w:szCs w:val="18"/>
                <w:lang w:eastAsia="ja-JP"/>
              </w:rPr>
              <w:t>ENUMERATED (rb2, rb4, rb8, rb16, rb32, rb64)</w:t>
            </w:r>
          </w:p>
        </w:tc>
        <w:tc>
          <w:tcPr>
            <w:tcW w:w="2880" w:type="dxa"/>
          </w:tcPr>
          <w:p w14:paraId="69BF1AE7" w14:textId="77777777" w:rsidR="00E23D35" w:rsidRDefault="00E23D35" w:rsidP="004748CD">
            <w:pPr>
              <w:pStyle w:val="TAL"/>
              <w:rPr>
                <w:szCs w:val="18"/>
                <w:lang w:eastAsia="ja-JP"/>
              </w:rPr>
            </w:pPr>
            <w:r>
              <w:rPr>
                <w:szCs w:val="18"/>
                <w:lang w:eastAsia="ja-JP"/>
              </w:rPr>
              <w:t>Number of PRBs in each RB set.</w:t>
            </w:r>
          </w:p>
        </w:tc>
      </w:tr>
      <w:tr w:rsidR="00E23D35" w14:paraId="0717BFA2" w14:textId="77777777" w:rsidTr="004748CD">
        <w:trPr>
          <w:trHeight w:val="171"/>
          <w:jc w:val="center"/>
        </w:trPr>
        <w:tc>
          <w:tcPr>
            <w:tcW w:w="2449" w:type="dxa"/>
            <w:tcBorders>
              <w:top w:val="single" w:sz="4" w:space="0" w:color="auto"/>
              <w:left w:val="single" w:sz="4" w:space="0" w:color="auto"/>
              <w:bottom w:val="single" w:sz="4" w:space="0" w:color="auto"/>
              <w:right w:val="single" w:sz="4" w:space="0" w:color="auto"/>
            </w:tcBorders>
          </w:tcPr>
          <w:p w14:paraId="0FC48A4D" w14:textId="39A63643" w:rsidR="00E23D35" w:rsidRDefault="00E23D35" w:rsidP="004748CD">
            <w:pPr>
              <w:pStyle w:val="TAL"/>
              <w:rPr>
                <w:rFonts w:cs="Arial"/>
                <w:b/>
                <w:bCs/>
                <w:szCs w:val="18"/>
                <w:lang w:eastAsia="ja-JP"/>
              </w:rPr>
            </w:pPr>
            <w:r>
              <w:rPr>
                <w:rFonts w:cs="Arial"/>
                <w:b/>
                <w:bCs/>
                <w:szCs w:val="18"/>
                <w:lang w:eastAsia="ja-JP"/>
              </w:rPr>
              <w:t xml:space="preserve">RB </w:t>
            </w:r>
            <w:del w:id="730" w:author="R3-223387" w:date="2022-05-08T20:01:00Z">
              <w:r>
                <w:rPr>
                  <w:rFonts w:cs="Arial"/>
                  <w:b/>
                  <w:bCs/>
                  <w:szCs w:val="18"/>
                  <w:lang w:eastAsia="ja-JP"/>
                </w:rPr>
                <w:delText>Set</w:delText>
              </w:r>
            </w:del>
            <w:ins w:id="731" w:author="R3-223387" w:date="2022-05-08T20:01:00Z">
              <w:r>
                <w:rPr>
                  <w:rFonts w:cs="Arial"/>
                  <w:b/>
                  <w:bCs/>
                  <w:szCs w:val="18"/>
                  <w:lang w:eastAsia="ja-JP"/>
                </w:rPr>
                <w:t>Set</w:t>
              </w:r>
              <w:r w:rsidR="00275BAA">
                <w:rPr>
                  <w:rFonts w:cs="Arial"/>
                  <w:b/>
                  <w:bCs/>
                  <w:szCs w:val="18"/>
                  <w:lang w:eastAsia="ja-JP"/>
                </w:rPr>
                <w:t>s</w:t>
              </w:r>
            </w:ins>
            <w:r>
              <w:rPr>
                <w:rFonts w:cs="Arial"/>
                <w:b/>
                <w:bCs/>
                <w:szCs w:val="18"/>
                <w:lang w:eastAsia="ja-JP"/>
              </w:rPr>
              <w:t xml:space="preserve"> List</w:t>
            </w:r>
          </w:p>
        </w:tc>
        <w:tc>
          <w:tcPr>
            <w:tcW w:w="1077" w:type="dxa"/>
            <w:tcBorders>
              <w:top w:val="single" w:sz="4" w:space="0" w:color="auto"/>
              <w:left w:val="single" w:sz="4" w:space="0" w:color="auto"/>
              <w:bottom w:val="single" w:sz="4" w:space="0" w:color="auto"/>
              <w:right w:val="single" w:sz="4" w:space="0" w:color="auto"/>
            </w:tcBorders>
          </w:tcPr>
          <w:p w14:paraId="01FA570F" w14:textId="77777777" w:rsidR="00E23D35" w:rsidRDefault="00E23D35" w:rsidP="004748CD">
            <w:pPr>
              <w:pStyle w:val="TAL"/>
              <w:rPr>
                <w:szCs w:val="18"/>
                <w:lang w:eastAsia="ja-JP"/>
              </w:rPr>
            </w:pPr>
          </w:p>
        </w:tc>
        <w:tc>
          <w:tcPr>
            <w:tcW w:w="1440" w:type="dxa"/>
            <w:tcBorders>
              <w:top w:val="single" w:sz="4" w:space="0" w:color="auto"/>
              <w:left w:val="single" w:sz="4" w:space="0" w:color="auto"/>
              <w:bottom w:val="single" w:sz="4" w:space="0" w:color="auto"/>
              <w:right w:val="single" w:sz="4" w:space="0" w:color="auto"/>
            </w:tcBorders>
          </w:tcPr>
          <w:p w14:paraId="7BEA9EEE" w14:textId="77777777" w:rsidR="00E23D35" w:rsidRDefault="00E23D35" w:rsidP="004748CD">
            <w:pPr>
              <w:pStyle w:val="TAL"/>
              <w:rPr>
                <w:iCs/>
                <w:szCs w:val="18"/>
                <w:lang w:eastAsia="ja-JP"/>
              </w:rPr>
            </w:pPr>
            <w:r>
              <w:rPr>
                <w:iCs/>
                <w:szCs w:val="18"/>
                <w:lang w:eastAsia="ja-JP"/>
              </w:rPr>
              <w:t>0..1</w:t>
            </w:r>
          </w:p>
        </w:tc>
        <w:tc>
          <w:tcPr>
            <w:tcW w:w="1871" w:type="dxa"/>
            <w:tcBorders>
              <w:top w:val="single" w:sz="4" w:space="0" w:color="auto"/>
              <w:left w:val="single" w:sz="4" w:space="0" w:color="auto"/>
              <w:bottom w:val="single" w:sz="4" w:space="0" w:color="auto"/>
              <w:right w:val="single" w:sz="4" w:space="0" w:color="auto"/>
            </w:tcBorders>
          </w:tcPr>
          <w:p w14:paraId="72E01169" w14:textId="77777777" w:rsidR="00E23D35" w:rsidRDefault="00E23D35" w:rsidP="004748CD">
            <w:pPr>
              <w:pStyle w:val="TAL"/>
              <w:rPr>
                <w:szCs w:val="18"/>
                <w:lang w:eastAsia="ja-JP"/>
              </w:rPr>
            </w:pPr>
          </w:p>
        </w:tc>
        <w:tc>
          <w:tcPr>
            <w:tcW w:w="2880" w:type="dxa"/>
            <w:tcBorders>
              <w:top w:val="single" w:sz="4" w:space="0" w:color="auto"/>
              <w:left w:val="single" w:sz="4" w:space="0" w:color="auto"/>
              <w:bottom w:val="single" w:sz="4" w:space="0" w:color="auto"/>
              <w:right w:val="single" w:sz="4" w:space="0" w:color="auto"/>
            </w:tcBorders>
          </w:tcPr>
          <w:p w14:paraId="1908F124" w14:textId="77777777" w:rsidR="00E23D35" w:rsidRDefault="00E23D35" w:rsidP="004748CD">
            <w:pPr>
              <w:pStyle w:val="TAL"/>
              <w:rPr>
                <w:szCs w:val="18"/>
                <w:lang w:eastAsia="ja-JP"/>
              </w:rPr>
            </w:pPr>
          </w:p>
        </w:tc>
      </w:tr>
      <w:tr w:rsidR="00E23D35" w14:paraId="0EA0C8DE" w14:textId="77777777" w:rsidTr="004748CD">
        <w:trPr>
          <w:trHeight w:val="497"/>
          <w:jc w:val="center"/>
        </w:trPr>
        <w:tc>
          <w:tcPr>
            <w:tcW w:w="2449" w:type="dxa"/>
            <w:tcBorders>
              <w:top w:val="single" w:sz="4" w:space="0" w:color="auto"/>
              <w:left w:val="single" w:sz="4" w:space="0" w:color="auto"/>
              <w:bottom w:val="single" w:sz="4" w:space="0" w:color="auto"/>
              <w:right w:val="single" w:sz="4" w:space="0" w:color="auto"/>
            </w:tcBorders>
          </w:tcPr>
          <w:p w14:paraId="351F5D41" w14:textId="387C7C43" w:rsidR="00E23D35" w:rsidRDefault="00E23D35" w:rsidP="004748CD">
            <w:pPr>
              <w:pStyle w:val="TAL"/>
              <w:ind w:left="100"/>
              <w:rPr>
                <w:rFonts w:cs="Arial"/>
                <w:b/>
                <w:bCs/>
                <w:szCs w:val="18"/>
                <w:lang w:eastAsia="ja-JP"/>
              </w:rPr>
            </w:pPr>
            <w:r>
              <w:rPr>
                <w:rFonts w:cs="Arial"/>
                <w:b/>
                <w:bCs/>
                <w:szCs w:val="18"/>
                <w:lang w:eastAsia="ja-JP"/>
              </w:rPr>
              <w:t xml:space="preserve">&gt;RB </w:t>
            </w:r>
            <w:del w:id="732" w:author="R3-223387" w:date="2022-05-08T20:01:00Z">
              <w:r>
                <w:rPr>
                  <w:rFonts w:cs="Arial"/>
                  <w:b/>
                  <w:bCs/>
                  <w:szCs w:val="18"/>
                  <w:lang w:eastAsia="ja-JP"/>
                </w:rPr>
                <w:delText>Set</w:delText>
              </w:r>
            </w:del>
            <w:ins w:id="733" w:author="R3-223387" w:date="2022-05-08T20:01:00Z">
              <w:r>
                <w:rPr>
                  <w:rFonts w:cs="Arial"/>
                  <w:b/>
                  <w:bCs/>
                  <w:szCs w:val="18"/>
                  <w:lang w:eastAsia="ja-JP"/>
                </w:rPr>
                <w:t>Set</w:t>
              </w:r>
              <w:r w:rsidR="00275BAA">
                <w:rPr>
                  <w:rFonts w:cs="Arial"/>
                  <w:b/>
                  <w:bCs/>
                  <w:szCs w:val="18"/>
                  <w:lang w:eastAsia="ja-JP"/>
                </w:rPr>
                <w:t>s</w:t>
              </w:r>
            </w:ins>
            <w:r>
              <w:rPr>
                <w:rFonts w:cs="Arial"/>
                <w:b/>
                <w:bCs/>
                <w:szCs w:val="18"/>
                <w:lang w:eastAsia="ja-JP"/>
              </w:rPr>
              <w:t xml:space="preserve"> Item</w:t>
            </w:r>
          </w:p>
        </w:tc>
        <w:tc>
          <w:tcPr>
            <w:tcW w:w="1077" w:type="dxa"/>
            <w:tcBorders>
              <w:top w:val="single" w:sz="4" w:space="0" w:color="auto"/>
              <w:left w:val="single" w:sz="4" w:space="0" w:color="auto"/>
              <w:bottom w:val="single" w:sz="4" w:space="0" w:color="auto"/>
              <w:right w:val="single" w:sz="4" w:space="0" w:color="auto"/>
            </w:tcBorders>
          </w:tcPr>
          <w:p w14:paraId="0F495152" w14:textId="77777777" w:rsidR="00E23D35" w:rsidRDefault="00E23D35" w:rsidP="004748CD">
            <w:pPr>
              <w:pStyle w:val="TAL"/>
              <w:rPr>
                <w:szCs w:val="18"/>
                <w:lang w:eastAsia="ja-JP"/>
              </w:rPr>
            </w:pPr>
          </w:p>
        </w:tc>
        <w:tc>
          <w:tcPr>
            <w:tcW w:w="1440" w:type="dxa"/>
            <w:tcBorders>
              <w:top w:val="single" w:sz="4" w:space="0" w:color="auto"/>
              <w:left w:val="single" w:sz="4" w:space="0" w:color="auto"/>
              <w:bottom w:val="single" w:sz="4" w:space="0" w:color="auto"/>
              <w:right w:val="single" w:sz="4" w:space="0" w:color="auto"/>
            </w:tcBorders>
          </w:tcPr>
          <w:p w14:paraId="0AC16DF1" w14:textId="77777777" w:rsidR="00E23D35" w:rsidRDefault="00E23D35" w:rsidP="004748CD">
            <w:pPr>
              <w:pStyle w:val="TAL"/>
              <w:rPr>
                <w:i/>
                <w:szCs w:val="18"/>
                <w:lang w:eastAsia="ja-JP"/>
              </w:rPr>
            </w:pPr>
            <w:proofErr w:type="gramStart"/>
            <w:r>
              <w:rPr>
                <w:szCs w:val="18"/>
                <w:lang w:eastAsia="ja-JP"/>
              </w:rPr>
              <w:t>1..&lt;</w:t>
            </w:r>
            <w:proofErr w:type="gramEnd"/>
            <w:r>
              <w:rPr>
                <w:i/>
                <w:iCs/>
                <w:szCs w:val="18"/>
                <w:lang w:eastAsia="ja-JP"/>
              </w:rPr>
              <w:t>maxnoofRBsetsPerCell</w:t>
            </w:r>
            <w:r>
              <w:rPr>
                <w:szCs w:val="18"/>
                <w:lang w:eastAsia="ja-JP"/>
              </w:rPr>
              <w:t>&gt;</w:t>
            </w:r>
          </w:p>
        </w:tc>
        <w:tc>
          <w:tcPr>
            <w:tcW w:w="1871" w:type="dxa"/>
            <w:tcBorders>
              <w:top w:val="single" w:sz="4" w:space="0" w:color="auto"/>
              <w:left w:val="single" w:sz="4" w:space="0" w:color="auto"/>
              <w:bottom w:val="single" w:sz="4" w:space="0" w:color="auto"/>
              <w:right w:val="single" w:sz="4" w:space="0" w:color="auto"/>
            </w:tcBorders>
          </w:tcPr>
          <w:p w14:paraId="39A35E0A" w14:textId="77777777" w:rsidR="00E23D35" w:rsidRDefault="00E23D35" w:rsidP="004748CD">
            <w:pPr>
              <w:pStyle w:val="TAL"/>
              <w:rPr>
                <w:szCs w:val="18"/>
                <w:lang w:eastAsia="ja-JP"/>
              </w:rPr>
            </w:pPr>
          </w:p>
        </w:tc>
        <w:tc>
          <w:tcPr>
            <w:tcW w:w="2880" w:type="dxa"/>
            <w:tcBorders>
              <w:top w:val="single" w:sz="4" w:space="0" w:color="auto"/>
              <w:left w:val="single" w:sz="4" w:space="0" w:color="auto"/>
              <w:bottom w:val="single" w:sz="4" w:space="0" w:color="auto"/>
              <w:right w:val="single" w:sz="4" w:space="0" w:color="auto"/>
            </w:tcBorders>
          </w:tcPr>
          <w:p w14:paraId="4B5B74E8" w14:textId="77777777" w:rsidR="00E23D35" w:rsidRDefault="00E23D35" w:rsidP="004748CD">
            <w:pPr>
              <w:pStyle w:val="TAL"/>
              <w:rPr>
                <w:szCs w:val="18"/>
                <w:lang w:eastAsia="ja-JP"/>
              </w:rPr>
            </w:pPr>
          </w:p>
        </w:tc>
      </w:tr>
      <w:tr w:rsidR="00E23D35" w14:paraId="0AA5BB2D" w14:textId="77777777" w:rsidTr="004748CD">
        <w:trPr>
          <w:trHeight w:val="497"/>
          <w:jc w:val="center"/>
        </w:trPr>
        <w:tc>
          <w:tcPr>
            <w:tcW w:w="2449" w:type="dxa"/>
            <w:tcBorders>
              <w:top w:val="single" w:sz="4" w:space="0" w:color="auto"/>
              <w:left w:val="single" w:sz="4" w:space="0" w:color="auto"/>
              <w:bottom w:val="single" w:sz="4" w:space="0" w:color="auto"/>
              <w:right w:val="single" w:sz="4" w:space="0" w:color="auto"/>
            </w:tcBorders>
          </w:tcPr>
          <w:p w14:paraId="4946A54B" w14:textId="1AB7DA9A" w:rsidR="00E23D35" w:rsidRDefault="00E23D35" w:rsidP="004748CD">
            <w:pPr>
              <w:pStyle w:val="TAL"/>
              <w:ind w:left="198"/>
              <w:rPr>
                <w:rFonts w:cs="Arial"/>
                <w:szCs w:val="18"/>
                <w:lang w:eastAsia="ja-JP"/>
              </w:rPr>
            </w:pPr>
            <w:r>
              <w:rPr>
                <w:rFonts w:cs="Arial"/>
                <w:szCs w:val="18"/>
                <w:lang w:eastAsia="ja-JP"/>
              </w:rPr>
              <w:t xml:space="preserve">&gt;&gt;RB </w:t>
            </w:r>
            <w:del w:id="734" w:author="R3-223387" w:date="2022-05-08T20:01:00Z">
              <w:r>
                <w:rPr>
                  <w:rFonts w:cs="Arial"/>
                  <w:szCs w:val="18"/>
                  <w:lang w:eastAsia="ja-JP"/>
                </w:rPr>
                <w:delText>Set</w:delText>
              </w:r>
            </w:del>
            <w:ins w:id="735" w:author="R3-223387" w:date="2022-05-08T20:01:00Z">
              <w:r>
                <w:rPr>
                  <w:rFonts w:cs="Arial"/>
                  <w:szCs w:val="18"/>
                  <w:lang w:eastAsia="ja-JP"/>
                </w:rPr>
                <w:t>Set</w:t>
              </w:r>
              <w:r w:rsidR="00275BAA">
                <w:rPr>
                  <w:rFonts w:cs="Arial"/>
                  <w:szCs w:val="18"/>
                  <w:lang w:eastAsia="ja-JP"/>
                </w:rPr>
                <w:t>s</w:t>
              </w:r>
            </w:ins>
            <w:r>
              <w:rPr>
                <w:rFonts w:cs="Arial"/>
                <w:szCs w:val="18"/>
                <w:lang w:eastAsia="ja-JP"/>
              </w:rPr>
              <w:t xml:space="preserve"> Index</w:t>
            </w:r>
          </w:p>
        </w:tc>
        <w:tc>
          <w:tcPr>
            <w:tcW w:w="1077" w:type="dxa"/>
            <w:tcBorders>
              <w:top w:val="single" w:sz="4" w:space="0" w:color="auto"/>
              <w:left w:val="single" w:sz="4" w:space="0" w:color="auto"/>
              <w:bottom w:val="single" w:sz="4" w:space="0" w:color="auto"/>
              <w:right w:val="single" w:sz="4" w:space="0" w:color="auto"/>
            </w:tcBorders>
          </w:tcPr>
          <w:p w14:paraId="36401460" w14:textId="77777777" w:rsidR="00E23D35" w:rsidRDefault="00E23D35" w:rsidP="004748CD">
            <w:pPr>
              <w:pStyle w:val="TAL"/>
              <w:rPr>
                <w:szCs w:val="18"/>
                <w:lang w:eastAsia="ja-JP"/>
              </w:rPr>
            </w:pPr>
            <w:r>
              <w:rPr>
                <w:szCs w:val="18"/>
                <w:lang w:eastAsia="ja-JP"/>
              </w:rPr>
              <w:t>M</w:t>
            </w:r>
          </w:p>
        </w:tc>
        <w:tc>
          <w:tcPr>
            <w:tcW w:w="1440" w:type="dxa"/>
            <w:tcBorders>
              <w:top w:val="single" w:sz="4" w:space="0" w:color="auto"/>
              <w:left w:val="single" w:sz="4" w:space="0" w:color="auto"/>
              <w:bottom w:val="single" w:sz="4" w:space="0" w:color="auto"/>
              <w:right w:val="single" w:sz="4" w:space="0" w:color="auto"/>
            </w:tcBorders>
          </w:tcPr>
          <w:p w14:paraId="535A7074" w14:textId="77777777" w:rsidR="00E23D35" w:rsidRDefault="00E23D35" w:rsidP="004748CD">
            <w:pPr>
              <w:pStyle w:val="TAL"/>
              <w:rPr>
                <w:szCs w:val="18"/>
                <w:lang w:eastAsia="ja-JP"/>
              </w:rPr>
            </w:pPr>
          </w:p>
        </w:tc>
        <w:tc>
          <w:tcPr>
            <w:tcW w:w="1871" w:type="dxa"/>
            <w:tcBorders>
              <w:top w:val="single" w:sz="4" w:space="0" w:color="auto"/>
              <w:left w:val="single" w:sz="4" w:space="0" w:color="auto"/>
              <w:bottom w:val="single" w:sz="4" w:space="0" w:color="auto"/>
              <w:right w:val="single" w:sz="4" w:space="0" w:color="auto"/>
            </w:tcBorders>
          </w:tcPr>
          <w:p w14:paraId="4F98FA37" w14:textId="77777777" w:rsidR="00E23D35" w:rsidRDefault="00E23D35" w:rsidP="004748CD">
            <w:pPr>
              <w:pStyle w:val="TAL"/>
              <w:rPr>
                <w:szCs w:val="18"/>
                <w:lang w:eastAsia="ja-JP"/>
              </w:rPr>
            </w:pPr>
            <w:r>
              <w:rPr>
                <w:szCs w:val="18"/>
                <w:lang w:eastAsia="ja-JP"/>
              </w:rPr>
              <w:t>INTEGER (</w:t>
            </w:r>
            <w:proofErr w:type="gramStart"/>
            <w:r>
              <w:rPr>
                <w:szCs w:val="18"/>
                <w:lang w:eastAsia="ja-JP"/>
              </w:rPr>
              <w:t>0..</w:t>
            </w:r>
            <w:proofErr w:type="gramEnd"/>
            <w:r>
              <w:rPr>
                <w:i/>
                <w:iCs/>
                <w:szCs w:val="18"/>
                <w:lang w:eastAsia="ja-JP"/>
              </w:rPr>
              <w:t xml:space="preserve"> maxnoofRBsetsPerCell-1</w:t>
            </w:r>
            <w:r>
              <w:rPr>
                <w:szCs w:val="18"/>
                <w:lang w:eastAsia="ja-JP"/>
              </w:rPr>
              <w:t>)</w:t>
            </w:r>
          </w:p>
        </w:tc>
        <w:tc>
          <w:tcPr>
            <w:tcW w:w="2880" w:type="dxa"/>
            <w:tcBorders>
              <w:top w:val="single" w:sz="4" w:space="0" w:color="auto"/>
              <w:left w:val="single" w:sz="4" w:space="0" w:color="auto"/>
              <w:bottom w:val="single" w:sz="4" w:space="0" w:color="auto"/>
              <w:right w:val="single" w:sz="4" w:space="0" w:color="auto"/>
            </w:tcBorders>
          </w:tcPr>
          <w:p w14:paraId="3AC3F549" w14:textId="77777777" w:rsidR="00E23D35" w:rsidRDefault="00E23D35" w:rsidP="004748CD">
            <w:pPr>
              <w:pStyle w:val="TAL"/>
              <w:rPr>
                <w:szCs w:val="18"/>
                <w:lang w:eastAsia="ja-JP"/>
              </w:rPr>
            </w:pPr>
          </w:p>
        </w:tc>
      </w:tr>
      <w:tr w:rsidR="00E23D35" w14:paraId="088882DF" w14:textId="77777777" w:rsidTr="004748CD">
        <w:trPr>
          <w:trHeight w:val="505"/>
          <w:jc w:val="center"/>
        </w:trPr>
        <w:tc>
          <w:tcPr>
            <w:tcW w:w="2449" w:type="dxa"/>
            <w:tcBorders>
              <w:top w:val="single" w:sz="4" w:space="0" w:color="auto"/>
              <w:left w:val="single" w:sz="4" w:space="0" w:color="auto"/>
              <w:bottom w:val="single" w:sz="4" w:space="0" w:color="auto"/>
              <w:right w:val="single" w:sz="4" w:space="0" w:color="auto"/>
            </w:tcBorders>
          </w:tcPr>
          <w:p w14:paraId="130A7608" w14:textId="77777777" w:rsidR="00E23D35" w:rsidRDefault="00E23D35" w:rsidP="004748CD">
            <w:pPr>
              <w:pStyle w:val="TAL"/>
              <w:ind w:left="198"/>
              <w:rPr>
                <w:rFonts w:cs="Arial"/>
                <w:szCs w:val="18"/>
                <w:lang w:eastAsia="ja-JP"/>
              </w:rPr>
            </w:pPr>
            <w:r>
              <w:rPr>
                <w:rFonts w:cs="Arial"/>
                <w:szCs w:val="18"/>
                <w:lang w:eastAsia="ja-JP"/>
              </w:rPr>
              <w:t>&gt;&gt;Initial RB Index</w:t>
            </w:r>
          </w:p>
        </w:tc>
        <w:tc>
          <w:tcPr>
            <w:tcW w:w="1077" w:type="dxa"/>
            <w:tcBorders>
              <w:top w:val="single" w:sz="4" w:space="0" w:color="auto"/>
              <w:left w:val="single" w:sz="4" w:space="0" w:color="auto"/>
              <w:bottom w:val="single" w:sz="4" w:space="0" w:color="auto"/>
              <w:right w:val="single" w:sz="4" w:space="0" w:color="auto"/>
            </w:tcBorders>
          </w:tcPr>
          <w:p w14:paraId="135ECBBA" w14:textId="77777777" w:rsidR="00E23D35" w:rsidRDefault="00E23D35" w:rsidP="004748CD">
            <w:pPr>
              <w:pStyle w:val="TAL"/>
              <w:rPr>
                <w:szCs w:val="18"/>
                <w:lang w:eastAsia="zh-CN"/>
              </w:rPr>
            </w:pPr>
            <w:r>
              <w:rPr>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6BA689A" w14:textId="77777777" w:rsidR="00E23D35" w:rsidRDefault="00E23D35" w:rsidP="004748CD">
            <w:pPr>
              <w:pStyle w:val="TAL"/>
              <w:rPr>
                <w:i/>
                <w:szCs w:val="18"/>
                <w:lang w:eastAsia="ja-JP"/>
              </w:rPr>
            </w:pPr>
          </w:p>
        </w:tc>
        <w:tc>
          <w:tcPr>
            <w:tcW w:w="1871" w:type="dxa"/>
            <w:tcBorders>
              <w:top w:val="single" w:sz="4" w:space="0" w:color="auto"/>
              <w:left w:val="single" w:sz="4" w:space="0" w:color="auto"/>
              <w:bottom w:val="single" w:sz="4" w:space="0" w:color="auto"/>
              <w:right w:val="single" w:sz="4" w:space="0" w:color="auto"/>
            </w:tcBorders>
          </w:tcPr>
          <w:p w14:paraId="284BA11B" w14:textId="77777777" w:rsidR="00E23D35" w:rsidRDefault="00E23D35" w:rsidP="004748CD">
            <w:pPr>
              <w:pStyle w:val="TAL"/>
              <w:rPr>
                <w:szCs w:val="18"/>
                <w:lang w:eastAsia="ja-JP"/>
              </w:rPr>
            </w:pPr>
            <w:r>
              <w:rPr>
                <w:szCs w:val="18"/>
                <w:lang w:eastAsia="ja-JP"/>
              </w:rPr>
              <w:t>INTEGER (</w:t>
            </w:r>
            <w:proofErr w:type="gramStart"/>
            <w:r>
              <w:rPr>
                <w:szCs w:val="18"/>
                <w:lang w:eastAsia="ja-JP"/>
              </w:rPr>
              <w:t>0..</w:t>
            </w:r>
            <w:proofErr w:type="gramEnd"/>
            <w:r>
              <w:rPr>
                <w:rFonts w:cs="Arial"/>
                <w:bCs/>
                <w:szCs w:val="18"/>
                <w:lang w:eastAsia="ja-JP"/>
              </w:rPr>
              <w:t xml:space="preserve"> </w:t>
            </w:r>
            <w:r>
              <w:rPr>
                <w:rFonts w:cs="Arial"/>
                <w:bCs/>
                <w:i/>
                <w:iCs/>
                <w:szCs w:val="18"/>
                <w:lang w:eastAsia="ja-JP"/>
              </w:rPr>
              <w:t>maxnoofPhysicalResourceBlocks</w:t>
            </w:r>
            <w:r>
              <w:rPr>
                <w:i/>
                <w:iCs/>
                <w:szCs w:val="18"/>
                <w:lang w:eastAsia="ja-JP"/>
              </w:rPr>
              <w:t>-</w:t>
            </w:r>
            <w:r>
              <w:rPr>
                <w:szCs w:val="18"/>
                <w:lang w:eastAsia="ja-JP"/>
              </w:rPr>
              <w:t>1)</w:t>
            </w:r>
          </w:p>
        </w:tc>
        <w:tc>
          <w:tcPr>
            <w:tcW w:w="2880" w:type="dxa"/>
            <w:tcBorders>
              <w:top w:val="single" w:sz="4" w:space="0" w:color="auto"/>
              <w:left w:val="single" w:sz="4" w:space="0" w:color="auto"/>
              <w:bottom w:val="single" w:sz="4" w:space="0" w:color="auto"/>
              <w:right w:val="single" w:sz="4" w:space="0" w:color="auto"/>
            </w:tcBorders>
          </w:tcPr>
          <w:p w14:paraId="78705562" w14:textId="77777777" w:rsidR="00E23D35" w:rsidRDefault="00E23D35" w:rsidP="004748CD">
            <w:pPr>
              <w:pStyle w:val="TAL"/>
              <w:rPr>
                <w:szCs w:val="18"/>
                <w:lang w:eastAsia="ja-JP"/>
              </w:rPr>
            </w:pPr>
          </w:p>
        </w:tc>
      </w:tr>
    </w:tbl>
    <w:p w14:paraId="781158A2" w14:textId="77777777" w:rsidR="00E23D35" w:rsidRDefault="00E23D35" w:rsidP="00E23D3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23D35" w14:paraId="0D453E73" w14:textId="77777777" w:rsidTr="004748CD">
        <w:trPr>
          <w:jc w:val="center"/>
        </w:trPr>
        <w:tc>
          <w:tcPr>
            <w:tcW w:w="3686" w:type="dxa"/>
          </w:tcPr>
          <w:p w14:paraId="4C8244D3" w14:textId="77777777" w:rsidR="00E23D35" w:rsidRDefault="00E23D35" w:rsidP="004748CD">
            <w:pPr>
              <w:pStyle w:val="TAH"/>
              <w:rPr>
                <w:lang w:eastAsia="ja-JP"/>
              </w:rPr>
            </w:pPr>
            <w:r>
              <w:rPr>
                <w:lang w:eastAsia="ja-JP"/>
              </w:rPr>
              <w:t>Range bound</w:t>
            </w:r>
          </w:p>
        </w:tc>
        <w:tc>
          <w:tcPr>
            <w:tcW w:w="5670" w:type="dxa"/>
          </w:tcPr>
          <w:p w14:paraId="3C9723CD" w14:textId="77777777" w:rsidR="00E23D35" w:rsidRDefault="00E23D35" w:rsidP="004748CD">
            <w:pPr>
              <w:pStyle w:val="TAH"/>
              <w:rPr>
                <w:lang w:eastAsia="ja-JP"/>
              </w:rPr>
            </w:pPr>
            <w:r>
              <w:rPr>
                <w:lang w:eastAsia="ja-JP"/>
              </w:rPr>
              <w:t>Explanation</w:t>
            </w:r>
          </w:p>
        </w:tc>
      </w:tr>
      <w:tr w:rsidR="00E23D35" w14:paraId="0884BCC4" w14:textId="77777777" w:rsidTr="004748CD">
        <w:trPr>
          <w:jc w:val="center"/>
        </w:trPr>
        <w:tc>
          <w:tcPr>
            <w:tcW w:w="3686" w:type="dxa"/>
          </w:tcPr>
          <w:p w14:paraId="3479867D" w14:textId="77777777" w:rsidR="00E23D35" w:rsidRDefault="00E23D35" w:rsidP="004748CD">
            <w:pPr>
              <w:pStyle w:val="TAL"/>
              <w:rPr>
                <w:lang w:eastAsia="ja-JP"/>
              </w:rPr>
            </w:pPr>
            <w:r>
              <w:rPr>
                <w:lang w:eastAsia="ja-JP"/>
              </w:rPr>
              <w:t>maxnoofRBsetsPerCell</w:t>
            </w:r>
          </w:p>
        </w:tc>
        <w:tc>
          <w:tcPr>
            <w:tcW w:w="5670" w:type="dxa"/>
          </w:tcPr>
          <w:p w14:paraId="3529328B" w14:textId="77777777" w:rsidR="00E23D35" w:rsidRDefault="00E23D35" w:rsidP="004748CD">
            <w:pPr>
              <w:pStyle w:val="TAL"/>
              <w:tabs>
                <w:tab w:val="left" w:pos="4486"/>
              </w:tabs>
              <w:rPr>
                <w:lang w:eastAsia="ja-JP"/>
              </w:rPr>
            </w:pPr>
            <w:r>
              <w:rPr>
                <w:lang w:eastAsia="ja-JP"/>
              </w:rPr>
              <w:t>Maximum no. of RB sets per IAB-DU or IAB-donor-DU cell. Value is 8.</w:t>
            </w:r>
            <w:r>
              <w:rPr>
                <w:lang w:eastAsia="ja-JP"/>
              </w:rPr>
              <w:tab/>
            </w:r>
          </w:p>
        </w:tc>
      </w:tr>
      <w:tr w:rsidR="00E23D35" w14:paraId="62F75AA9" w14:textId="77777777" w:rsidTr="004748CD">
        <w:trPr>
          <w:jc w:val="center"/>
          <w:ins w:id="736" w:author="R3-223387" w:date="2022-05-08T20:01:00Z"/>
        </w:trPr>
        <w:tc>
          <w:tcPr>
            <w:tcW w:w="3686" w:type="dxa"/>
          </w:tcPr>
          <w:p w14:paraId="674A5C81" w14:textId="77777777" w:rsidR="00E23D35" w:rsidRDefault="00E23D35" w:rsidP="004748CD">
            <w:pPr>
              <w:pStyle w:val="TAL"/>
              <w:rPr>
                <w:ins w:id="737" w:author="R3-223387" w:date="2022-05-08T20:01:00Z"/>
                <w:lang w:eastAsia="ja-JP"/>
              </w:rPr>
            </w:pPr>
            <w:ins w:id="738" w:author="R3-223387" w:date="2022-05-08T20:01:00Z">
              <w:r>
                <w:rPr>
                  <w:lang w:eastAsia="ja-JP"/>
                </w:rPr>
                <w:t>maxnoofRBsetsPerCell-1</w:t>
              </w:r>
            </w:ins>
          </w:p>
        </w:tc>
        <w:tc>
          <w:tcPr>
            <w:tcW w:w="5670" w:type="dxa"/>
          </w:tcPr>
          <w:p w14:paraId="2ACBAEA3" w14:textId="77777777" w:rsidR="00E23D35" w:rsidRDefault="00E23D35" w:rsidP="004748CD">
            <w:pPr>
              <w:pStyle w:val="TAL"/>
              <w:tabs>
                <w:tab w:val="left" w:pos="4486"/>
              </w:tabs>
              <w:rPr>
                <w:ins w:id="739" w:author="R3-223387" w:date="2022-05-08T20:01:00Z"/>
                <w:lang w:eastAsia="ja-JP"/>
              </w:rPr>
            </w:pPr>
            <w:ins w:id="740" w:author="R3-223387" w:date="2022-05-08T20:01:00Z">
              <w:r>
                <w:rPr>
                  <w:lang w:eastAsia="ja-JP"/>
                </w:rPr>
                <w:t>Maximum no. of RB sets per IAB-DU cell</w:t>
              </w:r>
              <w:r w:rsidRPr="00CA29E4">
                <w:rPr>
                  <w:rFonts w:cs="Arial"/>
                  <w:bCs/>
                  <w:lang w:eastAsia="ja-JP"/>
                </w:rPr>
                <w:t xml:space="preserve"> minus 1</w:t>
              </w:r>
              <w:r>
                <w:rPr>
                  <w:lang w:eastAsia="ja-JP"/>
                </w:rPr>
                <w:t>. Value is 7</w:t>
              </w:r>
            </w:ins>
          </w:p>
        </w:tc>
      </w:tr>
      <w:tr w:rsidR="00E23D35" w14:paraId="6F6BCFCD" w14:textId="77777777" w:rsidTr="004748CD">
        <w:trPr>
          <w:jc w:val="center"/>
        </w:trPr>
        <w:tc>
          <w:tcPr>
            <w:tcW w:w="3686" w:type="dxa"/>
          </w:tcPr>
          <w:p w14:paraId="465DEF1E" w14:textId="77777777" w:rsidR="00E23D35" w:rsidRDefault="00E23D35" w:rsidP="004748CD">
            <w:pPr>
              <w:pStyle w:val="TAL"/>
              <w:rPr>
                <w:lang w:eastAsia="ja-JP"/>
              </w:rPr>
            </w:pPr>
            <w:r>
              <w:rPr>
                <w:rFonts w:cs="Arial"/>
                <w:bCs/>
                <w:lang w:eastAsia="ja-JP"/>
              </w:rPr>
              <w:t>maxnoofPhysicalResourceBlocks</w:t>
            </w:r>
          </w:p>
        </w:tc>
        <w:tc>
          <w:tcPr>
            <w:tcW w:w="5670" w:type="dxa"/>
          </w:tcPr>
          <w:p w14:paraId="1CAB370E" w14:textId="77777777" w:rsidR="00E23D35" w:rsidRDefault="00E23D35" w:rsidP="004748CD">
            <w:pPr>
              <w:pStyle w:val="TAL"/>
              <w:tabs>
                <w:tab w:val="left" w:pos="4486"/>
              </w:tabs>
              <w:rPr>
                <w:lang w:eastAsia="ja-JP"/>
              </w:rPr>
            </w:pPr>
            <w:r>
              <w:rPr>
                <w:rFonts w:cs="Arial"/>
                <w:lang w:eastAsia="ja-JP"/>
              </w:rPr>
              <w:t>Maximum no. of Physical Resource Blocks. Value is 275.</w:t>
            </w:r>
          </w:p>
        </w:tc>
      </w:tr>
      <w:tr w:rsidR="00E23D35" w14:paraId="5DAB17B7" w14:textId="77777777" w:rsidTr="004748CD">
        <w:trPr>
          <w:jc w:val="center"/>
          <w:ins w:id="741" w:author="R3-223387" w:date="2022-05-08T20:01:00Z"/>
        </w:trPr>
        <w:tc>
          <w:tcPr>
            <w:tcW w:w="3686" w:type="dxa"/>
          </w:tcPr>
          <w:p w14:paraId="160FE2C3" w14:textId="77777777" w:rsidR="00E23D35" w:rsidRDefault="00E23D35" w:rsidP="004748CD">
            <w:pPr>
              <w:pStyle w:val="TAL"/>
              <w:rPr>
                <w:ins w:id="742" w:author="R3-223387" w:date="2022-05-08T20:01:00Z"/>
                <w:rFonts w:cs="Arial"/>
                <w:bCs/>
                <w:lang w:eastAsia="ja-JP"/>
              </w:rPr>
            </w:pPr>
            <w:ins w:id="743" w:author="R3-223387" w:date="2022-05-08T20:01:00Z">
              <w:r w:rsidRPr="00644576">
                <w:rPr>
                  <w:rFonts w:cs="Arial"/>
                  <w:bCs/>
                  <w:iCs/>
                  <w:szCs w:val="18"/>
                  <w:lang w:eastAsia="ja-JP"/>
                </w:rPr>
                <w:t>maxnoofPhysicalResourceBlocks</w:t>
              </w:r>
              <w:r>
                <w:rPr>
                  <w:i/>
                  <w:iCs/>
                  <w:szCs w:val="18"/>
                  <w:lang w:eastAsia="ja-JP"/>
                </w:rPr>
                <w:t>-</w:t>
              </w:r>
              <w:r>
                <w:rPr>
                  <w:szCs w:val="18"/>
                  <w:lang w:eastAsia="ja-JP"/>
                </w:rPr>
                <w:t>1</w:t>
              </w:r>
            </w:ins>
          </w:p>
        </w:tc>
        <w:tc>
          <w:tcPr>
            <w:tcW w:w="5670" w:type="dxa"/>
          </w:tcPr>
          <w:p w14:paraId="7A7B0CE8" w14:textId="77777777" w:rsidR="00E23D35" w:rsidRDefault="00E23D35" w:rsidP="004748CD">
            <w:pPr>
              <w:pStyle w:val="TAL"/>
              <w:tabs>
                <w:tab w:val="left" w:pos="4486"/>
              </w:tabs>
              <w:rPr>
                <w:ins w:id="744" w:author="R3-223387" w:date="2022-05-08T20:01:00Z"/>
                <w:rFonts w:cs="Arial"/>
                <w:lang w:eastAsia="ja-JP"/>
              </w:rPr>
            </w:pPr>
            <w:ins w:id="745" w:author="R3-223387" w:date="2022-05-08T20:01:00Z">
              <w:r>
                <w:rPr>
                  <w:rFonts w:cs="Arial"/>
                  <w:lang w:eastAsia="ja-JP"/>
                </w:rPr>
                <w:t>Maximum no. of Physical Resource Blocks minus 1. Value is 274.</w:t>
              </w:r>
            </w:ins>
          </w:p>
        </w:tc>
      </w:tr>
    </w:tbl>
    <w:p w14:paraId="07B9B601" w14:textId="77777777" w:rsidR="00E23D35" w:rsidRDefault="00E23D35" w:rsidP="00E23D35"/>
    <w:p w14:paraId="22F4D241" w14:textId="77777777" w:rsidR="00723136" w:rsidRDefault="00723136" w:rsidP="00E23D35">
      <w:pPr>
        <w:jc w:val="center"/>
        <w:rPr>
          <w:highlight w:val="yellow"/>
        </w:rPr>
        <w:sectPr w:rsidR="00723136"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pPr>
    </w:p>
    <w:p w14:paraId="3102EE2A" w14:textId="3D21E40E" w:rsidR="00E23D35" w:rsidRDefault="00E23D35" w:rsidP="00E23D35">
      <w:pPr>
        <w:jc w:val="center"/>
        <w:rPr>
          <w:highlight w:val="yellow"/>
        </w:rPr>
      </w:pPr>
      <w:r w:rsidRPr="00B82522">
        <w:rPr>
          <w:highlight w:val="yellow"/>
        </w:rPr>
        <w:lastRenderedPageBreak/>
        <w:t>-------------------------------------------</w:t>
      </w:r>
      <w:r>
        <w:rPr>
          <w:highlight w:val="yellow"/>
        </w:rPr>
        <w:t>Next change</w:t>
      </w:r>
      <w:r w:rsidRPr="00B82522">
        <w:rPr>
          <w:highlight w:val="yellow"/>
        </w:rPr>
        <w:t>-------------------------------------------</w:t>
      </w:r>
    </w:p>
    <w:p w14:paraId="3A6D4DF1" w14:textId="77777777" w:rsidR="00673FF6" w:rsidRPr="00EA5FA7" w:rsidRDefault="00673FF6" w:rsidP="00673FF6">
      <w:pPr>
        <w:pStyle w:val="3"/>
      </w:pPr>
      <w:r w:rsidRPr="00EA5FA7">
        <w:t>9.4.4</w:t>
      </w:r>
      <w:r w:rsidRPr="00EA5FA7">
        <w:tab/>
        <w:t>PDU Definitions</w:t>
      </w:r>
    </w:p>
    <w:p w14:paraId="0E53E6CD" w14:textId="77777777" w:rsidR="00673FF6" w:rsidRPr="00EA5FA7" w:rsidRDefault="00673FF6" w:rsidP="00673FF6">
      <w:pPr>
        <w:pStyle w:val="PL"/>
        <w:rPr>
          <w:noProof w:val="0"/>
          <w:snapToGrid w:val="0"/>
        </w:rPr>
      </w:pPr>
      <w:r w:rsidRPr="00EA5FA7">
        <w:rPr>
          <w:noProof w:val="0"/>
          <w:snapToGrid w:val="0"/>
        </w:rPr>
        <w:t xml:space="preserve">-- ASN1START </w:t>
      </w:r>
    </w:p>
    <w:p w14:paraId="43CA0E8E" w14:textId="77777777" w:rsidR="00673FF6" w:rsidRPr="00EA5FA7" w:rsidRDefault="00673FF6" w:rsidP="00673FF6">
      <w:pPr>
        <w:pStyle w:val="PL"/>
        <w:rPr>
          <w:noProof w:val="0"/>
          <w:snapToGrid w:val="0"/>
        </w:rPr>
      </w:pPr>
      <w:r w:rsidRPr="00EA5FA7">
        <w:rPr>
          <w:noProof w:val="0"/>
          <w:snapToGrid w:val="0"/>
        </w:rPr>
        <w:t>-- **************************************************************</w:t>
      </w:r>
    </w:p>
    <w:p w14:paraId="399D2D63" w14:textId="77777777" w:rsidR="00673FF6" w:rsidRPr="00EA5FA7" w:rsidRDefault="00673FF6" w:rsidP="00673FF6">
      <w:pPr>
        <w:pStyle w:val="PL"/>
        <w:rPr>
          <w:noProof w:val="0"/>
          <w:snapToGrid w:val="0"/>
        </w:rPr>
      </w:pPr>
      <w:r w:rsidRPr="00EA5FA7">
        <w:rPr>
          <w:noProof w:val="0"/>
          <w:snapToGrid w:val="0"/>
        </w:rPr>
        <w:t>--</w:t>
      </w:r>
    </w:p>
    <w:p w14:paraId="5DE2F399" w14:textId="77777777" w:rsidR="00673FF6" w:rsidRPr="00EA5FA7" w:rsidRDefault="00673FF6" w:rsidP="00673FF6">
      <w:pPr>
        <w:pStyle w:val="PL"/>
        <w:rPr>
          <w:noProof w:val="0"/>
          <w:snapToGrid w:val="0"/>
        </w:rPr>
      </w:pPr>
      <w:r w:rsidRPr="00EA5FA7">
        <w:rPr>
          <w:noProof w:val="0"/>
          <w:snapToGrid w:val="0"/>
        </w:rPr>
        <w:t>-- PDU definitions for F1AP.</w:t>
      </w:r>
    </w:p>
    <w:p w14:paraId="66A81D1B" w14:textId="77777777" w:rsidR="00673FF6" w:rsidRPr="00EA5FA7" w:rsidRDefault="00673FF6" w:rsidP="00673FF6">
      <w:pPr>
        <w:pStyle w:val="PL"/>
        <w:rPr>
          <w:noProof w:val="0"/>
          <w:snapToGrid w:val="0"/>
        </w:rPr>
      </w:pPr>
      <w:r w:rsidRPr="00EA5FA7">
        <w:rPr>
          <w:noProof w:val="0"/>
          <w:snapToGrid w:val="0"/>
        </w:rPr>
        <w:t>--</w:t>
      </w:r>
    </w:p>
    <w:p w14:paraId="5A717D8F" w14:textId="77777777" w:rsidR="00673FF6" w:rsidRPr="00EA5FA7" w:rsidRDefault="00673FF6" w:rsidP="00673FF6">
      <w:pPr>
        <w:pStyle w:val="PL"/>
        <w:rPr>
          <w:noProof w:val="0"/>
          <w:snapToGrid w:val="0"/>
        </w:rPr>
      </w:pPr>
      <w:r w:rsidRPr="00EA5FA7">
        <w:rPr>
          <w:noProof w:val="0"/>
          <w:snapToGrid w:val="0"/>
        </w:rPr>
        <w:t>-- **************************************************************</w:t>
      </w:r>
    </w:p>
    <w:p w14:paraId="4EEAAE3D" w14:textId="77777777" w:rsidR="00673FF6" w:rsidRPr="00EA5FA7" w:rsidRDefault="00673FF6" w:rsidP="00673FF6">
      <w:pPr>
        <w:pStyle w:val="PL"/>
        <w:rPr>
          <w:noProof w:val="0"/>
          <w:snapToGrid w:val="0"/>
        </w:rPr>
      </w:pPr>
    </w:p>
    <w:p w14:paraId="1C2B4B74" w14:textId="77777777" w:rsidR="00673FF6" w:rsidRPr="00EA5FA7" w:rsidRDefault="00673FF6" w:rsidP="00673FF6">
      <w:pPr>
        <w:pStyle w:val="PL"/>
        <w:rPr>
          <w:noProof w:val="0"/>
          <w:snapToGrid w:val="0"/>
        </w:rPr>
      </w:pPr>
      <w:r w:rsidRPr="00EA5FA7">
        <w:rPr>
          <w:noProof w:val="0"/>
          <w:snapToGrid w:val="0"/>
        </w:rPr>
        <w:t xml:space="preserve">F1AP-PDU-Contents { </w:t>
      </w:r>
    </w:p>
    <w:p w14:paraId="43FA6D31" w14:textId="77777777" w:rsidR="00673FF6" w:rsidRPr="00EA5FA7" w:rsidRDefault="00673FF6" w:rsidP="00673FF6">
      <w:pPr>
        <w:pStyle w:val="PL"/>
        <w:rPr>
          <w:noProof w:val="0"/>
          <w:snapToGrid w:val="0"/>
        </w:rPr>
      </w:pPr>
      <w:r w:rsidRPr="00EA5FA7">
        <w:rPr>
          <w:noProof w:val="0"/>
          <w:snapToGrid w:val="0"/>
        </w:rPr>
        <w:t xml:space="preserve">itu-t (0) identified-organization (4) etsi (0) mobileDomain (0) </w:t>
      </w:r>
    </w:p>
    <w:p w14:paraId="793BD8A6" w14:textId="77777777" w:rsidR="00673FF6" w:rsidRPr="00EA5FA7" w:rsidRDefault="00673FF6" w:rsidP="00673FF6">
      <w:pPr>
        <w:pStyle w:val="PL"/>
        <w:rPr>
          <w:noProof w:val="0"/>
          <w:snapToGrid w:val="0"/>
        </w:rPr>
      </w:pPr>
      <w:r w:rsidRPr="00EA5FA7">
        <w:rPr>
          <w:noProof w:val="0"/>
          <w:snapToGrid w:val="0"/>
        </w:rPr>
        <w:t>ngran-access (22) modules (3) f1ap (3) version1 (1) f1ap-PDU-Contents (1</w:t>
      </w:r>
      <w:proofErr w:type="gramStart"/>
      <w:r w:rsidRPr="00EA5FA7">
        <w:rPr>
          <w:noProof w:val="0"/>
          <w:snapToGrid w:val="0"/>
        </w:rPr>
        <w:t>) }</w:t>
      </w:r>
      <w:proofErr w:type="gramEnd"/>
    </w:p>
    <w:p w14:paraId="07F34F12" w14:textId="77777777" w:rsidR="00673FF6" w:rsidRPr="00EA5FA7" w:rsidRDefault="00673FF6" w:rsidP="00673FF6">
      <w:pPr>
        <w:pStyle w:val="PL"/>
        <w:rPr>
          <w:noProof w:val="0"/>
          <w:snapToGrid w:val="0"/>
        </w:rPr>
      </w:pPr>
    </w:p>
    <w:p w14:paraId="1C2D1545" w14:textId="77777777" w:rsidR="00673FF6" w:rsidRPr="00EA5FA7" w:rsidRDefault="00673FF6" w:rsidP="00673FF6">
      <w:pPr>
        <w:pStyle w:val="PL"/>
        <w:rPr>
          <w:noProof w:val="0"/>
          <w:snapToGrid w:val="0"/>
        </w:rPr>
      </w:pPr>
      <w:r w:rsidRPr="00EA5FA7">
        <w:rPr>
          <w:noProof w:val="0"/>
          <w:snapToGrid w:val="0"/>
        </w:rPr>
        <w:t xml:space="preserve">DEFINITIONS AUTOMATIC </w:t>
      </w:r>
      <w:proofErr w:type="gramStart"/>
      <w:r w:rsidRPr="00EA5FA7">
        <w:rPr>
          <w:noProof w:val="0"/>
          <w:snapToGrid w:val="0"/>
        </w:rPr>
        <w:t>TAGS ::=</w:t>
      </w:r>
      <w:proofErr w:type="gramEnd"/>
      <w:r w:rsidRPr="00EA5FA7">
        <w:rPr>
          <w:noProof w:val="0"/>
          <w:snapToGrid w:val="0"/>
        </w:rPr>
        <w:t xml:space="preserve"> </w:t>
      </w:r>
    </w:p>
    <w:p w14:paraId="0895C698" w14:textId="77777777" w:rsidR="00673FF6" w:rsidRPr="00EA5FA7" w:rsidRDefault="00673FF6" w:rsidP="00673FF6">
      <w:pPr>
        <w:pStyle w:val="PL"/>
        <w:rPr>
          <w:noProof w:val="0"/>
          <w:snapToGrid w:val="0"/>
        </w:rPr>
      </w:pPr>
    </w:p>
    <w:p w14:paraId="74F0767A" w14:textId="77777777" w:rsidR="00673FF6" w:rsidRPr="00EA5FA7" w:rsidRDefault="00673FF6" w:rsidP="00673FF6">
      <w:pPr>
        <w:pStyle w:val="PL"/>
        <w:rPr>
          <w:noProof w:val="0"/>
          <w:snapToGrid w:val="0"/>
        </w:rPr>
      </w:pPr>
      <w:r w:rsidRPr="00EA5FA7">
        <w:rPr>
          <w:noProof w:val="0"/>
          <w:snapToGrid w:val="0"/>
        </w:rPr>
        <w:t>BEGIN</w:t>
      </w:r>
    </w:p>
    <w:p w14:paraId="47FE2E8A" w14:textId="77777777" w:rsidR="00673FF6" w:rsidRPr="00EA5FA7" w:rsidRDefault="00673FF6" w:rsidP="00673FF6">
      <w:pPr>
        <w:pStyle w:val="PL"/>
        <w:rPr>
          <w:noProof w:val="0"/>
          <w:snapToGrid w:val="0"/>
        </w:rPr>
      </w:pPr>
    </w:p>
    <w:p w14:paraId="7D4C46A9" w14:textId="77777777" w:rsidR="00673FF6" w:rsidRPr="00EA5FA7" w:rsidRDefault="00673FF6" w:rsidP="00673FF6">
      <w:pPr>
        <w:pStyle w:val="PL"/>
        <w:rPr>
          <w:noProof w:val="0"/>
          <w:snapToGrid w:val="0"/>
        </w:rPr>
      </w:pPr>
      <w:r w:rsidRPr="00EA5FA7">
        <w:rPr>
          <w:noProof w:val="0"/>
          <w:snapToGrid w:val="0"/>
        </w:rPr>
        <w:t>-- **************************************************************</w:t>
      </w:r>
    </w:p>
    <w:p w14:paraId="723FBC20" w14:textId="77777777" w:rsidR="00673FF6" w:rsidRPr="00EA5FA7" w:rsidRDefault="00673FF6" w:rsidP="00673FF6">
      <w:pPr>
        <w:pStyle w:val="PL"/>
        <w:rPr>
          <w:noProof w:val="0"/>
          <w:snapToGrid w:val="0"/>
        </w:rPr>
      </w:pPr>
      <w:r w:rsidRPr="00EA5FA7">
        <w:rPr>
          <w:noProof w:val="0"/>
          <w:snapToGrid w:val="0"/>
        </w:rPr>
        <w:t>--</w:t>
      </w:r>
    </w:p>
    <w:p w14:paraId="122105D9" w14:textId="77777777" w:rsidR="00673FF6" w:rsidRPr="00EA5FA7" w:rsidRDefault="00673FF6" w:rsidP="00673FF6">
      <w:pPr>
        <w:pStyle w:val="PL"/>
        <w:rPr>
          <w:noProof w:val="0"/>
          <w:snapToGrid w:val="0"/>
        </w:rPr>
      </w:pPr>
      <w:r w:rsidRPr="00EA5FA7">
        <w:rPr>
          <w:noProof w:val="0"/>
          <w:snapToGrid w:val="0"/>
        </w:rPr>
        <w:t>-- IE parameter types from other modules.</w:t>
      </w:r>
    </w:p>
    <w:p w14:paraId="17EA10CE" w14:textId="77777777" w:rsidR="00673FF6" w:rsidRPr="00EA5FA7" w:rsidRDefault="00673FF6" w:rsidP="00673FF6">
      <w:pPr>
        <w:pStyle w:val="PL"/>
        <w:rPr>
          <w:noProof w:val="0"/>
          <w:snapToGrid w:val="0"/>
        </w:rPr>
      </w:pPr>
      <w:r w:rsidRPr="00EA5FA7">
        <w:rPr>
          <w:noProof w:val="0"/>
          <w:snapToGrid w:val="0"/>
        </w:rPr>
        <w:t>--</w:t>
      </w:r>
    </w:p>
    <w:p w14:paraId="09936071" w14:textId="77777777" w:rsidR="00673FF6" w:rsidRPr="00EA5FA7" w:rsidRDefault="00673FF6" w:rsidP="00673FF6">
      <w:pPr>
        <w:pStyle w:val="PL"/>
        <w:rPr>
          <w:noProof w:val="0"/>
          <w:snapToGrid w:val="0"/>
        </w:rPr>
      </w:pPr>
      <w:r w:rsidRPr="00EA5FA7">
        <w:rPr>
          <w:noProof w:val="0"/>
          <w:snapToGrid w:val="0"/>
        </w:rPr>
        <w:t>-- **************************************************************</w:t>
      </w:r>
    </w:p>
    <w:p w14:paraId="75E78BF7" w14:textId="77777777" w:rsidR="00673FF6" w:rsidRPr="00EA5FA7" w:rsidRDefault="00673FF6" w:rsidP="00673FF6">
      <w:pPr>
        <w:pStyle w:val="PL"/>
        <w:rPr>
          <w:noProof w:val="0"/>
          <w:snapToGrid w:val="0"/>
        </w:rPr>
      </w:pPr>
    </w:p>
    <w:p w14:paraId="4EF1766B" w14:textId="77777777" w:rsidR="00673FF6" w:rsidRPr="00EA5FA7" w:rsidRDefault="00673FF6" w:rsidP="00673FF6">
      <w:pPr>
        <w:pStyle w:val="PL"/>
        <w:rPr>
          <w:noProof w:val="0"/>
          <w:snapToGrid w:val="0"/>
        </w:rPr>
      </w:pPr>
      <w:r w:rsidRPr="00EA5FA7">
        <w:rPr>
          <w:noProof w:val="0"/>
          <w:snapToGrid w:val="0"/>
        </w:rPr>
        <w:t>IMPORTS</w:t>
      </w:r>
    </w:p>
    <w:p w14:paraId="2058D219" w14:textId="77777777" w:rsidR="00673FF6" w:rsidRDefault="00673FF6" w:rsidP="00673FF6">
      <w:pPr>
        <w:jc w:val="center"/>
        <w:rPr>
          <w:b/>
        </w:rPr>
      </w:pPr>
      <w:r w:rsidRPr="00DA11D0">
        <w:rPr>
          <w:snapToGrid w:val="0"/>
        </w:rPr>
        <w:tab/>
      </w:r>
      <w:r w:rsidRPr="008D4CA4">
        <w:rPr>
          <w:b/>
          <w:color w:val="FF0000"/>
        </w:rPr>
        <w:t>&gt;&gt;&gt;&gt;&gt;&gt;&gt;&gt;&gt;&gt;&gt;&gt;&gt;&gt;&gt; Unchanged parts are skipped</w:t>
      </w:r>
      <w:r w:rsidRPr="008D4CA4">
        <w:rPr>
          <w:b/>
          <w:bCs/>
          <w:color w:val="FF0000"/>
        </w:rPr>
        <w:t>&lt;&lt;&lt;&lt;&lt;&lt;&lt;&lt;&lt;&lt;&lt;&lt;&lt;&lt;&lt;&lt;</w:t>
      </w:r>
    </w:p>
    <w:p w14:paraId="0A80B9CA" w14:textId="77777777" w:rsidR="00673FF6" w:rsidRPr="0099546E" w:rsidRDefault="00673FF6" w:rsidP="00673FF6">
      <w:pPr>
        <w:pStyle w:val="PL"/>
        <w:rPr>
          <w:snapToGrid w:val="0"/>
          <w:lang w:eastAsia="zh-CN"/>
        </w:rPr>
      </w:pPr>
      <w:r w:rsidRPr="0099546E">
        <w:rPr>
          <w:snapToGrid w:val="0"/>
          <w:lang w:eastAsia="zh-CN"/>
        </w:rPr>
        <w:tab/>
        <w:t>IAB-TNL-Addresses-Exception,</w:t>
      </w:r>
    </w:p>
    <w:p w14:paraId="07643069" w14:textId="1586967D" w:rsidR="00673FF6" w:rsidRDefault="00673FF6" w:rsidP="00673FF6">
      <w:pPr>
        <w:pStyle w:val="PL"/>
        <w:rPr>
          <w:snapToGrid w:val="0"/>
          <w:lang w:eastAsia="zh-CN"/>
        </w:rPr>
      </w:pPr>
      <w:r w:rsidRPr="0099546E">
        <w:rPr>
          <w:snapToGrid w:val="0"/>
          <w:lang w:eastAsia="zh-CN"/>
        </w:rPr>
        <w:tab/>
        <w:t>BAP-Header-Rewriting-</w:t>
      </w:r>
      <w:ins w:id="746" w:author="R3-223222" w:date="2022-05-09T10:32:00Z">
        <w:r w:rsidR="005F2335">
          <w:rPr>
            <w:snapToGrid w:val="0"/>
            <w:lang w:eastAsia="zh-CN"/>
          </w:rPr>
          <w:t>Added-</w:t>
        </w:r>
      </w:ins>
      <w:r w:rsidRPr="0099546E">
        <w:rPr>
          <w:snapToGrid w:val="0"/>
          <w:lang w:eastAsia="zh-CN"/>
        </w:rPr>
        <w:t>List-Item,</w:t>
      </w:r>
    </w:p>
    <w:p w14:paraId="302C02FD" w14:textId="77777777" w:rsidR="0066485B" w:rsidRPr="0099546E" w:rsidRDefault="0066485B" w:rsidP="0066485B">
      <w:pPr>
        <w:pStyle w:val="PL"/>
        <w:rPr>
          <w:snapToGrid w:val="0"/>
          <w:lang w:eastAsia="zh-CN"/>
        </w:rPr>
      </w:pPr>
      <w:r w:rsidRPr="0099546E">
        <w:rPr>
          <w:snapToGrid w:val="0"/>
          <w:lang w:eastAsia="zh-CN"/>
        </w:rPr>
        <w:tab/>
        <w:t>Re-routingDisableIndicator,</w:t>
      </w:r>
    </w:p>
    <w:p w14:paraId="237B7D87" w14:textId="77777777" w:rsidR="0066485B" w:rsidRPr="0099546E" w:rsidRDefault="0066485B" w:rsidP="0066485B">
      <w:pPr>
        <w:pStyle w:val="PL"/>
        <w:rPr>
          <w:snapToGrid w:val="0"/>
          <w:lang w:eastAsia="zh-CN"/>
        </w:rPr>
      </w:pPr>
      <w:r w:rsidRPr="0099546E">
        <w:rPr>
          <w:snapToGrid w:val="0"/>
          <w:lang w:eastAsia="zh-CN"/>
        </w:rPr>
        <w:tab/>
        <w:t>NonF1terminatingTopologyIndicator,</w:t>
      </w:r>
    </w:p>
    <w:p w14:paraId="538B60CF" w14:textId="77777777" w:rsidR="0066485B" w:rsidRPr="0099546E" w:rsidRDefault="0066485B" w:rsidP="0066485B">
      <w:pPr>
        <w:pStyle w:val="PL"/>
        <w:rPr>
          <w:snapToGrid w:val="0"/>
          <w:lang w:eastAsia="zh-CN"/>
        </w:rPr>
      </w:pPr>
      <w:r w:rsidRPr="0099546E">
        <w:rPr>
          <w:snapToGrid w:val="0"/>
          <w:lang w:eastAsia="zh-CN"/>
        </w:rPr>
        <w:tab/>
        <w:t xml:space="preserve">EgressNonF1terminatingTopologyIndicator, </w:t>
      </w:r>
    </w:p>
    <w:p w14:paraId="250DCAF4" w14:textId="77777777" w:rsidR="0066485B" w:rsidRPr="0099546E" w:rsidRDefault="0066485B" w:rsidP="0066485B">
      <w:pPr>
        <w:pStyle w:val="PL"/>
        <w:rPr>
          <w:snapToGrid w:val="0"/>
          <w:lang w:eastAsia="zh-CN"/>
        </w:rPr>
      </w:pPr>
      <w:r w:rsidRPr="0099546E">
        <w:rPr>
          <w:snapToGrid w:val="0"/>
          <w:lang w:eastAsia="zh-CN"/>
        </w:rPr>
        <w:tab/>
        <w:t>IngressNonF1terminatingTopologyIndicator,</w:t>
      </w:r>
    </w:p>
    <w:p w14:paraId="1D2FBFBF" w14:textId="77777777" w:rsidR="0066485B" w:rsidRPr="0099546E" w:rsidRDefault="0066485B" w:rsidP="0066485B">
      <w:pPr>
        <w:pStyle w:val="PL"/>
        <w:rPr>
          <w:snapToGrid w:val="0"/>
          <w:lang w:eastAsia="zh-CN"/>
        </w:rPr>
      </w:pPr>
      <w:r w:rsidRPr="0099546E">
        <w:rPr>
          <w:snapToGrid w:val="0"/>
          <w:lang w:eastAsia="zh-CN"/>
        </w:rPr>
        <w:tab/>
        <w:t>Neighbour-Node-Cells-List,</w:t>
      </w:r>
    </w:p>
    <w:p w14:paraId="4BDBB257" w14:textId="77777777" w:rsidR="0066485B" w:rsidRPr="0099546E" w:rsidRDefault="0066485B" w:rsidP="0066485B">
      <w:pPr>
        <w:pStyle w:val="PL"/>
        <w:rPr>
          <w:snapToGrid w:val="0"/>
          <w:lang w:eastAsia="zh-CN"/>
        </w:rPr>
      </w:pPr>
      <w:r w:rsidRPr="0099546E">
        <w:rPr>
          <w:snapToGrid w:val="0"/>
          <w:lang w:eastAsia="zh-CN"/>
        </w:rPr>
        <w:tab/>
        <w:t>Neighbour-Node-Cells-List-Item,</w:t>
      </w:r>
    </w:p>
    <w:p w14:paraId="46559709" w14:textId="77777777" w:rsidR="0066485B" w:rsidRPr="0099546E" w:rsidRDefault="0066485B" w:rsidP="0066485B">
      <w:pPr>
        <w:pStyle w:val="PL"/>
        <w:rPr>
          <w:snapToGrid w:val="0"/>
          <w:lang w:eastAsia="zh-CN"/>
        </w:rPr>
      </w:pPr>
      <w:r w:rsidRPr="0099546E">
        <w:rPr>
          <w:snapToGrid w:val="0"/>
          <w:lang w:eastAsia="zh-CN"/>
        </w:rPr>
        <w:tab/>
        <w:t>NA-Resource-Configuration-List,</w:t>
      </w:r>
    </w:p>
    <w:p w14:paraId="5C900F88" w14:textId="77777777" w:rsidR="0066485B" w:rsidRPr="0099546E" w:rsidRDefault="0066485B" w:rsidP="0066485B">
      <w:pPr>
        <w:pStyle w:val="PL"/>
        <w:rPr>
          <w:snapToGrid w:val="0"/>
          <w:lang w:eastAsia="zh-CN"/>
        </w:rPr>
      </w:pPr>
      <w:r w:rsidRPr="0099546E">
        <w:rPr>
          <w:snapToGrid w:val="0"/>
          <w:lang w:eastAsia="zh-CN"/>
        </w:rPr>
        <w:tab/>
        <w:t>NA-Resource-Configuration-Item,</w:t>
      </w:r>
    </w:p>
    <w:p w14:paraId="1DB0B764" w14:textId="77777777" w:rsidR="0066485B" w:rsidRPr="0099546E" w:rsidRDefault="0066485B" w:rsidP="0066485B">
      <w:pPr>
        <w:pStyle w:val="PL"/>
        <w:rPr>
          <w:snapToGrid w:val="0"/>
          <w:lang w:eastAsia="zh-CN"/>
        </w:rPr>
      </w:pPr>
      <w:r w:rsidRPr="0099546E">
        <w:rPr>
          <w:snapToGrid w:val="0"/>
          <w:lang w:eastAsia="zh-CN"/>
        </w:rPr>
        <w:tab/>
        <w:t>Serving-Cells-List,</w:t>
      </w:r>
    </w:p>
    <w:p w14:paraId="1F7828C8" w14:textId="77777777" w:rsidR="0066485B" w:rsidRPr="0099546E" w:rsidRDefault="0066485B" w:rsidP="0066485B">
      <w:pPr>
        <w:pStyle w:val="PL"/>
        <w:rPr>
          <w:snapToGrid w:val="0"/>
          <w:lang w:eastAsia="zh-CN"/>
        </w:rPr>
      </w:pPr>
      <w:r w:rsidRPr="0099546E">
        <w:rPr>
          <w:snapToGrid w:val="0"/>
          <w:lang w:eastAsia="zh-CN"/>
        </w:rPr>
        <w:tab/>
        <w:t>Serving-Cells-List-Item,</w:t>
      </w:r>
    </w:p>
    <w:p w14:paraId="5FC155FF" w14:textId="77777777" w:rsidR="0066485B" w:rsidRPr="00E219DC" w:rsidRDefault="0066485B" w:rsidP="0066485B">
      <w:pPr>
        <w:pStyle w:val="PL"/>
        <w:rPr>
          <w:snapToGrid w:val="0"/>
          <w:lang w:eastAsia="zh-CN"/>
        </w:rPr>
      </w:pPr>
      <w:r w:rsidRPr="0099546E">
        <w:rPr>
          <w:snapToGrid w:val="0"/>
          <w:lang w:eastAsia="zh-CN"/>
        </w:rPr>
        <w:tab/>
        <w:t>RBSetConfiguration</w:t>
      </w:r>
      <w:r>
        <w:rPr>
          <w:snapToGrid w:val="0"/>
          <w:lang w:eastAsia="zh-CN"/>
        </w:rPr>
        <w:t>,</w:t>
      </w:r>
    </w:p>
    <w:p w14:paraId="170D1392" w14:textId="77777777" w:rsidR="0066485B" w:rsidRDefault="0066485B" w:rsidP="0066485B">
      <w:pPr>
        <w:pStyle w:val="PL"/>
        <w:tabs>
          <w:tab w:val="left" w:pos="11100"/>
        </w:tabs>
        <w:rPr>
          <w:snapToGrid w:val="0"/>
        </w:rPr>
      </w:pPr>
      <w:r>
        <w:rPr>
          <w:snapToGrid w:val="0"/>
        </w:rPr>
        <w:tab/>
        <w:t>PDC</w:t>
      </w:r>
      <w:r w:rsidRPr="001B1528">
        <w:rPr>
          <w:snapToGrid w:val="0"/>
        </w:rPr>
        <w:t>MeasurementPeriodicity</w:t>
      </w:r>
      <w:r>
        <w:rPr>
          <w:snapToGrid w:val="0"/>
        </w:rPr>
        <w:t>,</w:t>
      </w:r>
    </w:p>
    <w:p w14:paraId="6BB48C26" w14:textId="77777777" w:rsidR="0066485B" w:rsidRDefault="0066485B" w:rsidP="0066485B">
      <w:pPr>
        <w:pStyle w:val="PL"/>
        <w:tabs>
          <w:tab w:val="left" w:pos="11100"/>
        </w:tabs>
        <w:rPr>
          <w:snapToGrid w:val="0"/>
        </w:rPr>
      </w:pPr>
      <w:r>
        <w:rPr>
          <w:snapToGrid w:val="0"/>
        </w:rPr>
        <w:tab/>
        <w:t>PDC</w:t>
      </w:r>
      <w:r w:rsidRPr="001B1528">
        <w:rPr>
          <w:snapToGrid w:val="0"/>
        </w:rPr>
        <w:t>MeasurementQuantities</w:t>
      </w:r>
      <w:r>
        <w:rPr>
          <w:snapToGrid w:val="0"/>
        </w:rPr>
        <w:t>,</w:t>
      </w:r>
    </w:p>
    <w:p w14:paraId="08716BEB" w14:textId="77777777" w:rsidR="0066485B" w:rsidRDefault="0066485B" w:rsidP="0066485B">
      <w:pPr>
        <w:pStyle w:val="PL"/>
        <w:tabs>
          <w:tab w:val="left" w:pos="11100"/>
        </w:tabs>
        <w:rPr>
          <w:snapToGrid w:val="0"/>
        </w:rPr>
      </w:pPr>
      <w:r>
        <w:rPr>
          <w:snapToGrid w:val="0"/>
        </w:rPr>
        <w:tab/>
        <w:t>PDC</w:t>
      </w:r>
      <w:r w:rsidRPr="001B1528">
        <w:rPr>
          <w:snapToGrid w:val="0"/>
        </w:rPr>
        <w:t>MeasurementResult</w:t>
      </w:r>
      <w:r>
        <w:rPr>
          <w:snapToGrid w:val="0"/>
        </w:rPr>
        <w:t>,</w:t>
      </w:r>
    </w:p>
    <w:p w14:paraId="0245CF3F" w14:textId="77777777" w:rsidR="0066485B" w:rsidRDefault="0066485B" w:rsidP="0066485B">
      <w:pPr>
        <w:pStyle w:val="PL"/>
        <w:tabs>
          <w:tab w:val="left" w:pos="11100"/>
        </w:tabs>
        <w:rPr>
          <w:snapToGrid w:val="0"/>
        </w:rPr>
      </w:pPr>
      <w:r>
        <w:rPr>
          <w:snapToGrid w:val="0"/>
        </w:rPr>
        <w:tab/>
        <w:t>PDCReportType,</w:t>
      </w:r>
    </w:p>
    <w:p w14:paraId="4B2C5231" w14:textId="77777777" w:rsidR="0066485B" w:rsidRPr="00E219DC" w:rsidRDefault="0066485B" w:rsidP="0066485B">
      <w:pPr>
        <w:pStyle w:val="PL"/>
        <w:rPr>
          <w:snapToGrid w:val="0"/>
          <w:lang w:eastAsia="zh-CN"/>
        </w:rPr>
      </w:pPr>
      <w:r>
        <w:rPr>
          <w:snapToGrid w:val="0"/>
        </w:rPr>
        <w:tab/>
        <w:t>RAN-UE-PDC-MeasID,</w:t>
      </w:r>
    </w:p>
    <w:p w14:paraId="7E5A0561" w14:textId="77777777" w:rsidR="0066485B" w:rsidRDefault="0066485B" w:rsidP="0066485B">
      <w:pPr>
        <w:pStyle w:val="PL"/>
        <w:tabs>
          <w:tab w:val="left" w:pos="11100"/>
        </w:tabs>
        <w:snapToGrid w:val="0"/>
        <w:rPr>
          <w:rFonts w:eastAsia="Batang"/>
          <w:bCs/>
        </w:rPr>
      </w:pPr>
      <w:r>
        <w:rPr>
          <w:rFonts w:eastAsia="Batang"/>
          <w:bCs/>
        </w:rPr>
        <w:tab/>
        <w:t>SCGActivationRequest,</w:t>
      </w:r>
    </w:p>
    <w:p w14:paraId="5E8D5A70" w14:textId="77777777" w:rsidR="0066485B" w:rsidRPr="008C20F9" w:rsidRDefault="0066485B" w:rsidP="0066485B">
      <w:pPr>
        <w:pStyle w:val="PL"/>
        <w:tabs>
          <w:tab w:val="left" w:pos="11100"/>
        </w:tabs>
        <w:snapToGrid w:val="0"/>
        <w:rPr>
          <w:noProof w:val="0"/>
          <w:snapToGrid w:val="0"/>
          <w:lang w:eastAsia="zh-CN"/>
        </w:rPr>
      </w:pPr>
      <w:r>
        <w:rPr>
          <w:rFonts w:eastAsia="Batang"/>
          <w:bCs/>
        </w:rPr>
        <w:tab/>
        <w:t>SCGActivationStatus,</w:t>
      </w:r>
    </w:p>
    <w:p w14:paraId="6FD372CC" w14:textId="77777777" w:rsidR="0066485B" w:rsidRPr="001645CB" w:rsidRDefault="0066485B" w:rsidP="0066485B">
      <w:pPr>
        <w:pStyle w:val="PL"/>
        <w:rPr>
          <w:snapToGrid w:val="0"/>
        </w:rPr>
      </w:pPr>
      <w:r>
        <w:rPr>
          <w:snapToGrid w:val="0"/>
        </w:rPr>
        <w:tab/>
      </w:r>
      <w:r w:rsidRPr="00E357C6">
        <w:rPr>
          <w:snapToGrid w:val="0"/>
        </w:rPr>
        <w:t>TRP-MeasurementUpdateList</w:t>
      </w:r>
      <w:r>
        <w:rPr>
          <w:snapToGrid w:val="0"/>
        </w:rPr>
        <w:t>,</w:t>
      </w:r>
    </w:p>
    <w:p w14:paraId="1DE7DC78" w14:textId="77777777" w:rsidR="0066485B" w:rsidRPr="00D81976" w:rsidRDefault="0066485B" w:rsidP="0066485B">
      <w:pPr>
        <w:pStyle w:val="PL"/>
        <w:rPr>
          <w:snapToGrid w:val="0"/>
        </w:rPr>
      </w:pPr>
      <w:r>
        <w:rPr>
          <w:snapToGrid w:val="0"/>
        </w:rPr>
        <w:tab/>
      </w:r>
      <w:r w:rsidRPr="00D81976">
        <w:rPr>
          <w:snapToGrid w:val="0"/>
        </w:rPr>
        <w:t>PRSTRPList</w:t>
      </w:r>
      <w:r>
        <w:rPr>
          <w:snapToGrid w:val="0"/>
        </w:rPr>
        <w:t>,</w:t>
      </w:r>
    </w:p>
    <w:p w14:paraId="6301B1D9" w14:textId="77777777" w:rsidR="0066485B" w:rsidRDefault="0066485B" w:rsidP="0066485B">
      <w:pPr>
        <w:pStyle w:val="PL"/>
        <w:rPr>
          <w:snapToGrid w:val="0"/>
        </w:rPr>
      </w:pPr>
      <w:r>
        <w:rPr>
          <w:snapToGrid w:val="0"/>
        </w:rPr>
        <w:tab/>
      </w:r>
      <w:r w:rsidRPr="00D81976">
        <w:rPr>
          <w:snapToGrid w:val="0"/>
        </w:rPr>
        <w:t>PRSTransmissionTRPList</w:t>
      </w:r>
      <w:r>
        <w:rPr>
          <w:snapToGrid w:val="0"/>
        </w:rPr>
        <w:t>,</w:t>
      </w:r>
    </w:p>
    <w:p w14:paraId="5310ABE5" w14:textId="77777777" w:rsidR="0066485B" w:rsidRPr="00BD71C6" w:rsidRDefault="0066485B" w:rsidP="0066485B">
      <w:pPr>
        <w:pStyle w:val="PL"/>
        <w:rPr>
          <w:snapToGrid w:val="0"/>
        </w:rPr>
      </w:pPr>
      <w:r>
        <w:rPr>
          <w:snapToGrid w:val="0"/>
        </w:rPr>
        <w:lastRenderedPageBreak/>
        <w:tab/>
      </w:r>
      <w:r w:rsidRPr="008D66F9">
        <w:rPr>
          <w:snapToGrid w:val="0"/>
        </w:rPr>
        <w:t>ResponseTime</w:t>
      </w:r>
      <w:r w:rsidRPr="00415294">
        <w:rPr>
          <w:rFonts w:eastAsia="宋体"/>
          <w:snapToGrid w:val="0"/>
        </w:rPr>
        <w:t>,</w:t>
      </w:r>
      <w:r w:rsidRPr="00415294">
        <w:rPr>
          <w:rFonts w:eastAsia="宋体"/>
          <w:snapToGrid w:val="0"/>
        </w:rPr>
        <w:tab/>
      </w:r>
    </w:p>
    <w:p w14:paraId="419F56C5" w14:textId="77777777" w:rsidR="0066485B" w:rsidRDefault="0066485B" w:rsidP="0066485B">
      <w:pPr>
        <w:pStyle w:val="PL"/>
        <w:rPr>
          <w:rFonts w:eastAsia="宋体"/>
          <w:snapToGrid w:val="0"/>
        </w:rPr>
      </w:pPr>
      <w:r w:rsidRPr="00BD71C6">
        <w:rPr>
          <w:snapToGrid w:val="0"/>
        </w:rPr>
        <w:tab/>
        <w:t>UETxTEGAssociation</w:t>
      </w:r>
      <w:r>
        <w:rPr>
          <w:rFonts w:eastAsia="宋体"/>
          <w:snapToGrid w:val="0"/>
        </w:rPr>
        <w:t>,</w:t>
      </w:r>
    </w:p>
    <w:p w14:paraId="18D09098" w14:textId="77777777" w:rsidR="0066485B" w:rsidRDefault="0066485B" w:rsidP="0066485B">
      <w:pPr>
        <w:pStyle w:val="PL"/>
        <w:rPr>
          <w:rFonts w:eastAsia="宋体"/>
          <w:snapToGrid w:val="0"/>
        </w:rPr>
      </w:pPr>
      <w:r>
        <w:rPr>
          <w:rFonts w:eastAsia="宋体"/>
          <w:snapToGrid w:val="0"/>
        </w:rPr>
        <w:tab/>
        <w:t>TRP-PRS-Info-List,</w:t>
      </w:r>
    </w:p>
    <w:p w14:paraId="1447E692" w14:textId="77777777" w:rsidR="0066485B" w:rsidRDefault="0066485B" w:rsidP="0066485B">
      <w:pPr>
        <w:pStyle w:val="PL"/>
        <w:rPr>
          <w:rFonts w:eastAsia="宋体"/>
          <w:snapToGrid w:val="0"/>
        </w:rPr>
      </w:pPr>
      <w:r>
        <w:rPr>
          <w:rFonts w:eastAsia="宋体"/>
          <w:snapToGrid w:val="0"/>
        </w:rPr>
        <w:tab/>
        <w:t>PRS-Measurement-Info-List,</w:t>
      </w:r>
    </w:p>
    <w:p w14:paraId="2565303B" w14:textId="77777777" w:rsidR="0066485B" w:rsidRPr="009E6EC2" w:rsidRDefault="0066485B" w:rsidP="0066485B">
      <w:pPr>
        <w:pStyle w:val="PL"/>
        <w:rPr>
          <w:snapToGrid w:val="0"/>
        </w:rPr>
      </w:pPr>
      <w:r w:rsidRPr="00ED28A6">
        <w:rPr>
          <w:snapToGrid w:val="0"/>
        </w:rPr>
        <w:tab/>
        <w:t>PRSConfigRequestType</w:t>
      </w:r>
      <w:r w:rsidRPr="009E6EC2">
        <w:rPr>
          <w:snapToGrid w:val="0"/>
        </w:rPr>
        <w:t>,</w:t>
      </w:r>
    </w:p>
    <w:p w14:paraId="35F7FBF6" w14:textId="77777777" w:rsidR="0066485B" w:rsidRPr="003F777B" w:rsidRDefault="0066485B" w:rsidP="0066485B">
      <w:pPr>
        <w:pStyle w:val="PL"/>
        <w:rPr>
          <w:snapToGrid w:val="0"/>
        </w:rPr>
      </w:pPr>
      <w:r>
        <w:rPr>
          <w:snapToGrid w:val="0"/>
        </w:rPr>
        <w:tab/>
      </w:r>
      <w:r w:rsidRPr="003F777B">
        <w:rPr>
          <w:snapToGrid w:val="0"/>
        </w:rPr>
        <w:t>UE-TEG-Info-Request,</w:t>
      </w:r>
    </w:p>
    <w:p w14:paraId="0589CC82" w14:textId="77777777" w:rsidR="0066485B" w:rsidRPr="003F777B" w:rsidRDefault="0066485B" w:rsidP="0066485B">
      <w:pPr>
        <w:pStyle w:val="PL"/>
        <w:rPr>
          <w:snapToGrid w:val="0"/>
        </w:rPr>
      </w:pPr>
      <w:r w:rsidRPr="003F777B">
        <w:rPr>
          <w:snapToGrid w:val="0"/>
        </w:rPr>
        <w:tab/>
        <w:t>MeasurementCharacteristicsRequestIndicator,</w:t>
      </w:r>
    </w:p>
    <w:p w14:paraId="12775D4A" w14:textId="77777777" w:rsidR="0066485B" w:rsidRPr="002D1BEF" w:rsidRDefault="0066485B" w:rsidP="0066485B">
      <w:pPr>
        <w:pStyle w:val="PL"/>
        <w:rPr>
          <w:snapToGrid w:val="0"/>
        </w:rPr>
      </w:pPr>
      <w:r w:rsidRPr="003F777B">
        <w:rPr>
          <w:snapToGrid w:val="0"/>
        </w:rPr>
        <w:tab/>
        <w:t>MeasurementTimeOccasion</w:t>
      </w:r>
      <w:r w:rsidRPr="002D1BEF">
        <w:rPr>
          <w:snapToGrid w:val="0"/>
        </w:rPr>
        <w:t>,</w:t>
      </w:r>
    </w:p>
    <w:p w14:paraId="08428CFE" w14:textId="77777777" w:rsidR="0066485B" w:rsidRDefault="0066485B" w:rsidP="0066485B">
      <w:pPr>
        <w:pStyle w:val="PL"/>
        <w:rPr>
          <w:snapToGrid w:val="0"/>
        </w:rPr>
      </w:pPr>
      <w:r w:rsidRPr="002D1BEF">
        <w:rPr>
          <w:snapToGrid w:val="0"/>
        </w:rPr>
        <w:tab/>
        <w:t>UEReportingInformation</w:t>
      </w:r>
      <w:r>
        <w:rPr>
          <w:snapToGrid w:val="0"/>
        </w:rPr>
        <w:t>,</w:t>
      </w:r>
    </w:p>
    <w:p w14:paraId="7C27AD15" w14:textId="77777777" w:rsidR="0066485B" w:rsidRPr="008D66F9" w:rsidRDefault="0066485B" w:rsidP="0066485B">
      <w:pPr>
        <w:pStyle w:val="PL"/>
        <w:rPr>
          <w:snapToGrid w:val="0"/>
        </w:rPr>
      </w:pPr>
      <w:r>
        <w:rPr>
          <w:snapToGrid w:val="0"/>
        </w:rPr>
        <w:tab/>
        <w:t>P</w:t>
      </w:r>
      <w:r w:rsidRPr="004C204C">
        <w:rPr>
          <w:snapToGrid w:val="0"/>
        </w:rPr>
        <w:t>osConextRevIndication</w:t>
      </w:r>
      <w:r>
        <w:rPr>
          <w:snapToGrid w:val="0"/>
        </w:rPr>
        <w:t>,</w:t>
      </w:r>
    </w:p>
    <w:p w14:paraId="19280368" w14:textId="77777777" w:rsidR="0066485B" w:rsidRPr="00E219DC" w:rsidRDefault="0066485B" w:rsidP="0066485B">
      <w:pPr>
        <w:pStyle w:val="PL"/>
        <w:rPr>
          <w:snapToGrid w:val="0"/>
          <w:lang w:eastAsia="zh-CN"/>
        </w:rPr>
      </w:pPr>
      <w:r>
        <w:rPr>
          <w:snapToGrid w:val="0"/>
        </w:rPr>
        <w:tab/>
        <w:t>NRRedCapUEIndication,</w:t>
      </w:r>
    </w:p>
    <w:p w14:paraId="2F175B2A" w14:textId="77777777" w:rsidR="0066485B" w:rsidRDefault="0066485B" w:rsidP="0066485B">
      <w:pPr>
        <w:pStyle w:val="PL"/>
        <w:rPr>
          <w:snapToGrid w:val="0"/>
        </w:rPr>
      </w:pPr>
      <w:r>
        <w:rPr>
          <w:snapToGrid w:val="0"/>
        </w:rPr>
        <w:tab/>
        <w:t>NRPagingeDRX</w:t>
      </w:r>
      <w:r w:rsidRPr="00A40464">
        <w:rPr>
          <w:snapToGrid w:val="0"/>
        </w:rPr>
        <w:t>Information</w:t>
      </w:r>
      <w:r>
        <w:rPr>
          <w:snapToGrid w:val="0"/>
        </w:rPr>
        <w:t>,</w:t>
      </w:r>
    </w:p>
    <w:p w14:paraId="2E111E72" w14:textId="77777777" w:rsidR="0066485B" w:rsidRPr="001E1E3A" w:rsidRDefault="0066485B" w:rsidP="0066485B">
      <w:pPr>
        <w:pStyle w:val="PL"/>
        <w:rPr>
          <w:rFonts w:eastAsia="Malgun Gothic"/>
          <w:snapToGrid w:val="0"/>
        </w:rPr>
      </w:pPr>
      <w:r w:rsidRPr="001E1E3A">
        <w:rPr>
          <w:rFonts w:eastAsia="Malgun Gothic"/>
          <w:snapToGrid w:val="0"/>
        </w:rPr>
        <w:tab/>
        <w:t>NRPagingeDRXInformationforRRCINACTIVE</w:t>
      </w:r>
      <w:r>
        <w:rPr>
          <w:rFonts w:eastAsia="Malgun Gothic"/>
          <w:snapToGrid w:val="0"/>
        </w:rPr>
        <w:t>,</w:t>
      </w:r>
    </w:p>
    <w:p w14:paraId="61C9BA21" w14:textId="77777777" w:rsidR="0066485B" w:rsidRPr="00036EE1" w:rsidRDefault="0066485B" w:rsidP="0066485B">
      <w:pPr>
        <w:pStyle w:val="PL"/>
        <w:rPr>
          <w:snapToGrid w:val="0"/>
          <w:lang w:eastAsia="zh-CN"/>
        </w:rPr>
      </w:pPr>
      <w:r>
        <w:rPr>
          <w:snapToGrid w:val="0"/>
        </w:rPr>
        <w:tab/>
      </w:r>
      <w:r>
        <w:rPr>
          <w:snapToGrid w:val="0"/>
          <w:lang w:eastAsia="zh-CN"/>
        </w:rPr>
        <w:t>QoEInformationList,</w:t>
      </w:r>
    </w:p>
    <w:p w14:paraId="12F65F1B" w14:textId="77777777" w:rsidR="0066485B" w:rsidRDefault="0066485B" w:rsidP="0066485B">
      <w:pPr>
        <w:pStyle w:val="PL"/>
        <w:rPr>
          <w:snapToGrid w:val="0"/>
        </w:rPr>
      </w:pPr>
      <w:r w:rsidRPr="00773F11">
        <w:rPr>
          <w:snapToGrid w:val="0"/>
        </w:rPr>
        <w:tab/>
        <w:t>CG-SDTQueryIndication</w:t>
      </w:r>
      <w:r>
        <w:rPr>
          <w:snapToGrid w:val="0"/>
        </w:rPr>
        <w:t>,</w:t>
      </w:r>
    </w:p>
    <w:p w14:paraId="10AB3D7E" w14:textId="77777777" w:rsidR="0066485B" w:rsidRDefault="0066485B" w:rsidP="0066485B">
      <w:pPr>
        <w:pStyle w:val="PL"/>
        <w:rPr>
          <w:snapToGrid w:val="0"/>
        </w:rPr>
      </w:pPr>
      <w:r>
        <w:rPr>
          <w:snapToGrid w:val="0"/>
        </w:rPr>
        <w:tab/>
        <w:t>CG-SDTKeptIndicator,</w:t>
      </w:r>
    </w:p>
    <w:p w14:paraId="1462C479" w14:textId="77777777" w:rsidR="0066485B" w:rsidRPr="00CC7B87" w:rsidRDefault="0066485B" w:rsidP="0066485B">
      <w:pPr>
        <w:pStyle w:val="PL"/>
        <w:rPr>
          <w:snapToGrid w:val="0"/>
          <w:lang w:val="sv-SE"/>
        </w:rPr>
      </w:pPr>
      <w:r>
        <w:rPr>
          <w:snapToGrid w:val="0"/>
        </w:rPr>
        <w:tab/>
        <w:t>CG-SDTSessionInfo,</w:t>
      </w:r>
    </w:p>
    <w:p w14:paraId="2C180430" w14:textId="77777777" w:rsidR="0066485B" w:rsidRPr="00401AD1" w:rsidRDefault="0066485B" w:rsidP="0066485B">
      <w:pPr>
        <w:pStyle w:val="PL"/>
        <w:rPr>
          <w:rFonts w:eastAsia="宋体"/>
          <w:snapToGrid w:val="0"/>
        </w:rPr>
      </w:pPr>
      <w:r>
        <w:rPr>
          <w:rFonts w:eastAsia="宋体"/>
          <w:snapToGrid w:val="0"/>
        </w:rPr>
        <w:tab/>
        <w:t>SDTInformation,</w:t>
      </w:r>
    </w:p>
    <w:p w14:paraId="3065820D" w14:textId="77777777" w:rsidR="0066485B" w:rsidRDefault="0066485B" w:rsidP="0066485B">
      <w:pPr>
        <w:pStyle w:val="PL"/>
        <w:rPr>
          <w:snapToGrid w:val="0"/>
        </w:rPr>
      </w:pPr>
      <w:r>
        <w:rPr>
          <w:snapToGrid w:val="0"/>
        </w:rPr>
        <w:tab/>
        <w:t>FiveG-ProSeAuthorized,</w:t>
      </w:r>
    </w:p>
    <w:p w14:paraId="413AF3AE" w14:textId="77777777" w:rsidR="0066485B" w:rsidRDefault="0066485B" w:rsidP="0066485B">
      <w:pPr>
        <w:pStyle w:val="PL"/>
        <w:rPr>
          <w:snapToGrid w:val="0"/>
          <w:lang w:eastAsia="zh-CN"/>
        </w:rPr>
      </w:pPr>
      <w:r>
        <w:rPr>
          <w:snapToGrid w:val="0"/>
          <w:lang w:eastAsia="zh-CN"/>
        </w:rPr>
        <w:tab/>
        <w:t>UuRLCChannelToBeSetupList,</w:t>
      </w:r>
    </w:p>
    <w:p w14:paraId="0DA33494" w14:textId="77777777" w:rsidR="0066485B" w:rsidRDefault="0066485B" w:rsidP="0066485B">
      <w:pPr>
        <w:pStyle w:val="PL"/>
        <w:rPr>
          <w:snapToGrid w:val="0"/>
          <w:lang w:eastAsia="zh-CN"/>
        </w:rPr>
      </w:pPr>
      <w:r>
        <w:rPr>
          <w:snapToGrid w:val="0"/>
          <w:lang w:eastAsia="zh-CN"/>
        </w:rPr>
        <w:tab/>
        <w:t>UuRLCChannelToBeModifiedList,</w:t>
      </w:r>
    </w:p>
    <w:p w14:paraId="4924C77D" w14:textId="77777777" w:rsidR="0066485B" w:rsidRDefault="0066485B" w:rsidP="0066485B">
      <w:pPr>
        <w:pStyle w:val="PL"/>
        <w:rPr>
          <w:snapToGrid w:val="0"/>
          <w:lang w:eastAsia="zh-CN"/>
        </w:rPr>
      </w:pPr>
      <w:r>
        <w:rPr>
          <w:snapToGrid w:val="0"/>
          <w:lang w:eastAsia="zh-CN"/>
        </w:rPr>
        <w:tab/>
        <w:t>UuRLCChannelToBeReleasedList,</w:t>
      </w:r>
    </w:p>
    <w:p w14:paraId="2305E951" w14:textId="77777777" w:rsidR="0066485B" w:rsidRDefault="0066485B" w:rsidP="0066485B">
      <w:pPr>
        <w:pStyle w:val="PL"/>
        <w:rPr>
          <w:snapToGrid w:val="0"/>
          <w:lang w:eastAsia="zh-CN"/>
        </w:rPr>
      </w:pPr>
      <w:r>
        <w:rPr>
          <w:snapToGrid w:val="0"/>
          <w:lang w:eastAsia="zh-CN"/>
        </w:rPr>
        <w:tab/>
        <w:t>UuRLCChannelSetupList,</w:t>
      </w:r>
    </w:p>
    <w:p w14:paraId="34D49946" w14:textId="77777777" w:rsidR="0066485B" w:rsidRDefault="0066485B" w:rsidP="0066485B">
      <w:pPr>
        <w:pStyle w:val="PL"/>
        <w:rPr>
          <w:snapToGrid w:val="0"/>
          <w:lang w:eastAsia="zh-CN"/>
        </w:rPr>
      </w:pPr>
      <w:r>
        <w:rPr>
          <w:snapToGrid w:val="0"/>
          <w:lang w:eastAsia="zh-CN"/>
        </w:rPr>
        <w:tab/>
        <w:t>UuRLCChannelFailedToBeSetupList,</w:t>
      </w:r>
    </w:p>
    <w:p w14:paraId="5B08EBE5" w14:textId="77777777" w:rsidR="0066485B" w:rsidRDefault="0066485B" w:rsidP="0066485B">
      <w:pPr>
        <w:pStyle w:val="PL"/>
        <w:rPr>
          <w:snapToGrid w:val="0"/>
          <w:lang w:eastAsia="zh-CN"/>
        </w:rPr>
      </w:pPr>
      <w:r>
        <w:rPr>
          <w:snapToGrid w:val="0"/>
          <w:lang w:eastAsia="zh-CN"/>
        </w:rPr>
        <w:tab/>
        <w:t>UuRLCChannelModifiedList,</w:t>
      </w:r>
    </w:p>
    <w:p w14:paraId="004E8564" w14:textId="77777777" w:rsidR="0066485B" w:rsidRDefault="0066485B" w:rsidP="0066485B">
      <w:pPr>
        <w:pStyle w:val="PL"/>
        <w:rPr>
          <w:snapToGrid w:val="0"/>
          <w:lang w:eastAsia="zh-CN"/>
        </w:rPr>
      </w:pPr>
      <w:r>
        <w:rPr>
          <w:snapToGrid w:val="0"/>
          <w:lang w:eastAsia="zh-CN"/>
        </w:rPr>
        <w:tab/>
        <w:t>UuRLCChannelFailedToBeModifiedList,</w:t>
      </w:r>
    </w:p>
    <w:p w14:paraId="5F5FEE98" w14:textId="77777777" w:rsidR="0066485B" w:rsidRDefault="0066485B" w:rsidP="0066485B">
      <w:pPr>
        <w:pStyle w:val="PL"/>
        <w:rPr>
          <w:snapToGrid w:val="0"/>
          <w:lang w:eastAsia="zh-CN"/>
        </w:rPr>
      </w:pPr>
      <w:r>
        <w:rPr>
          <w:snapToGrid w:val="0"/>
          <w:lang w:eastAsia="zh-CN"/>
        </w:rPr>
        <w:tab/>
        <w:t>UuRLCChannelRequiredToBeModifiedList,</w:t>
      </w:r>
    </w:p>
    <w:p w14:paraId="7E512FEF" w14:textId="77777777" w:rsidR="0066485B" w:rsidRDefault="0066485B" w:rsidP="0066485B">
      <w:pPr>
        <w:pStyle w:val="PL"/>
        <w:rPr>
          <w:snapToGrid w:val="0"/>
          <w:lang w:eastAsia="zh-CN"/>
        </w:rPr>
      </w:pPr>
      <w:r>
        <w:rPr>
          <w:snapToGrid w:val="0"/>
          <w:lang w:eastAsia="zh-CN"/>
        </w:rPr>
        <w:tab/>
        <w:t>UuRLCChannelRequiredToBeReleasedList,</w:t>
      </w:r>
    </w:p>
    <w:p w14:paraId="0BA8CF93" w14:textId="77777777" w:rsidR="0066485B" w:rsidRDefault="0066485B" w:rsidP="0066485B">
      <w:pPr>
        <w:pStyle w:val="PL"/>
        <w:rPr>
          <w:snapToGrid w:val="0"/>
          <w:lang w:eastAsia="zh-CN"/>
        </w:rPr>
      </w:pPr>
      <w:r>
        <w:rPr>
          <w:snapToGrid w:val="0"/>
          <w:lang w:eastAsia="zh-CN"/>
        </w:rPr>
        <w:tab/>
        <w:t>PC5RLCChannelToBeSetupList,</w:t>
      </w:r>
    </w:p>
    <w:p w14:paraId="662FF5AB" w14:textId="77777777" w:rsidR="0066485B" w:rsidRDefault="0066485B" w:rsidP="0066485B">
      <w:pPr>
        <w:pStyle w:val="PL"/>
        <w:rPr>
          <w:snapToGrid w:val="0"/>
          <w:lang w:eastAsia="zh-CN"/>
        </w:rPr>
      </w:pPr>
      <w:r>
        <w:rPr>
          <w:snapToGrid w:val="0"/>
          <w:lang w:eastAsia="zh-CN"/>
        </w:rPr>
        <w:tab/>
        <w:t>PC5RLCChannelToBeModifiedList,</w:t>
      </w:r>
    </w:p>
    <w:p w14:paraId="58F094F6" w14:textId="77777777" w:rsidR="0066485B" w:rsidRDefault="0066485B" w:rsidP="0066485B">
      <w:pPr>
        <w:pStyle w:val="PL"/>
        <w:rPr>
          <w:snapToGrid w:val="0"/>
          <w:lang w:eastAsia="zh-CN"/>
        </w:rPr>
      </w:pPr>
      <w:r>
        <w:rPr>
          <w:snapToGrid w:val="0"/>
          <w:lang w:eastAsia="zh-CN"/>
        </w:rPr>
        <w:tab/>
        <w:t>PC5RLCChannelToBeReleasedList,</w:t>
      </w:r>
    </w:p>
    <w:p w14:paraId="208F742A" w14:textId="77777777" w:rsidR="0066485B" w:rsidRDefault="0066485B" w:rsidP="0066485B">
      <w:pPr>
        <w:pStyle w:val="PL"/>
        <w:rPr>
          <w:snapToGrid w:val="0"/>
          <w:lang w:eastAsia="zh-CN"/>
        </w:rPr>
      </w:pPr>
      <w:r>
        <w:rPr>
          <w:snapToGrid w:val="0"/>
          <w:lang w:eastAsia="zh-CN"/>
        </w:rPr>
        <w:tab/>
        <w:t>PC5RLCChannelSetupList,</w:t>
      </w:r>
    </w:p>
    <w:p w14:paraId="3A683E15" w14:textId="77777777" w:rsidR="0066485B" w:rsidRDefault="0066485B" w:rsidP="0066485B">
      <w:pPr>
        <w:pStyle w:val="PL"/>
        <w:rPr>
          <w:snapToGrid w:val="0"/>
          <w:lang w:eastAsia="zh-CN"/>
        </w:rPr>
      </w:pPr>
      <w:r>
        <w:rPr>
          <w:snapToGrid w:val="0"/>
          <w:lang w:eastAsia="zh-CN"/>
        </w:rPr>
        <w:tab/>
        <w:t>PC5RLCChannelFailedToBeSetupList,</w:t>
      </w:r>
    </w:p>
    <w:p w14:paraId="4C2288C4" w14:textId="77777777" w:rsidR="0066485B" w:rsidRDefault="0066485B" w:rsidP="0066485B">
      <w:pPr>
        <w:pStyle w:val="PL"/>
        <w:rPr>
          <w:snapToGrid w:val="0"/>
          <w:lang w:eastAsia="zh-CN"/>
        </w:rPr>
      </w:pPr>
      <w:r>
        <w:rPr>
          <w:snapToGrid w:val="0"/>
          <w:lang w:eastAsia="zh-CN"/>
        </w:rPr>
        <w:tab/>
        <w:t>PC5RLCChannelFailedToBeModifiedList,</w:t>
      </w:r>
    </w:p>
    <w:p w14:paraId="63E59893" w14:textId="77777777" w:rsidR="0066485B" w:rsidRDefault="0066485B" w:rsidP="0066485B">
      <w:pPr>
        <w:pStyle w:val="PL"/>
        <w:rPr>
          <w:snapToGrid w:val="0"/>
          <w:lang w:eastAsia="zh-CN"/>
        </w:rPr>
      </w:pPr>
      <w:r>
        <w:rPr>
          <w:snapToGrid w:val="0"/>
          <w:lang w:eastAsia="zh-CN"/>
        </w:rPr>
        <w:tab/>
        <w:t>PC5RLCChannelRequiredToBeModifiedList,</w:t>
      </w:r>
    </w:p>
    <w:p w14:paraId="7A1B2347" w14:textId="77777777" w:rsidR="0066485B" w:rsidRDefault="0066485B" w:rsidP="0066485B">
      <w:pPr>
        <w:pStyle w:val="PL"/>
        <w:rPr>
          <w:snapToGrid w:val="0"/>
          <w:lang w:eastAsia="zh-CN"/>
        </w:rPr>
      </w:pPr>
      <w:r>
        <w:rPr>
          <w:snapToGrid w:val="0"/>
          <w:lang w:eastAsia="zh-CN"/>
        </w:rPr>
        <w:tab/>
        <w:t>PC5RLCChannelRequiredToBeReleasedList,</w:t>
      </w:r>
    </w:p>
    <w:p w14:paraId="7E255FDD" w14:textId="77777777" w:rsidR="0066485B" w:rsidRDefault="0066485B" w:rsidP="0066485B">
      <w:pPr>
        <w:pStyle w:val="PL"/>
        <w:rPr>
          <w:snapToGrid w:val="0"/>
          <w:lang w:eastAsia="zh-CN"/>
        </w:rPr>
      </w:pPr>
      <w:r>
        <w:rPr>
          <w:snapToGrid w:val="0"/>
          <w:lang w:eastAsia="zh-CN"/>
        </w:rPr>
        <w:tab/>
        <w:t>PC5RLCChannelModifiedList,</w:t>
      </w:r>
    </w:p>
    <w:p w14:paraId="7ADB91E6" w14:textId="77777777" w:rsidR="0066485B" w:rsidRDefault="0066485B" w:rsidP="0066485B">
      <w:pPr>
        <w:pStyle w:val="PL"/>
        <w:rPr>
          <w:rFonts w:cs="CG Times (WN)"/>
        </w:rPr>
      </w:pPr>
      <w:r>
        <w:rPr>
          <w:rFonts w:cs="CG Times (WN)"/>
        </w:rPr>
        <w:tab/>
        <w:t>RemoteUELocalID,</w:t>
      </w:r>
    </w:p>
    <w:p w14:paraId="5479250E" w14:textId="77777777" w:rsidR="0066485B" w:rsidRDefault="0066485B" w:rsidP="0066485B">
      <w:pPr>
        <w:pStyle w:val="PL"/>
      </w:pPr>
      <w:r>
        <w:tab/>
        <w:t>PathSwitchConfiguration,</w:t>
      </w:r>
    </w:p>
    <w:p w14:paraId="468F77B5" w14:textId="77777777" w:rsidR="0066485B" w:rsidRDefault="0066485B" w:rsidP="0066485B">
      <w:pPr>
        <w:pStyle w:val="PL"/>
        <w:rPr>
          <w:rFonts w:cs="CG Times (WN)"/>
        </w:rPr>
      </w:pPr>
      <w:r>
        <w:rPr>
          <w:rFonts w:cs="CG Times (WN)"/>
        </w:rPr>
        <w:tab/>
      </w:r>
      <w:r w:rsidRPr="00AB46F6">
        <w:rPr>
          <w:rFonts w:cs="CG Times (WN)"/>
        </w:rPr>
        <w:t>SidelinkRelayConfiguration</w:t>
      </w:r>
      <w:r>
        <w:rPr>
          <w:rFonts w:cs="CG Times (WN)"/>
        </w:rPr>
        <w:t>,</w:t>
      </w:r>
    </w:p>
    <w:p w14:paraId="08F02AA2" w14:textId="77777777" w:rsidR="0066485B" w:rsidRPr="00832A01" w:rsidRDefault="0066485B" w:rsidP="0066485B">
      <w:pPr>
        <w:pStyle w:val="PL"/>
        <w:rPr>
          <w:snapToGrid w:val="0"/>
          <w:lang w:eastAsia="zh-CN"/>
        </w:rPr>
      </w:pPr>
      <w:r>
        <w:rPr>
          <w:rFonts w:cs="CG Times (WN)"/>
        </w:rPr>
        <w:tab/>
      </w:r>
      <w:r w:rsidRPr="00832A01">
        <w:rPr>
          <w:snapToGrid w:val="0"/>
        </w:rPr>
        <w:t>PagingCause</w:t>
      </w:r>
      <w:r>
        <w:rPr>
          <w:snapToGrid w:val="0"/>
        </w:rPr>
        <w:t>,</w:t>
      </w:r>
    </w:p>
    <w:p w14:paraId="00A02E18" w14:textId="77777777" w:rsidR="0066485B" w:rsidRDefault="0066485B" w:rsidP="0066485B">
      <w:pPr>
        <w:pStyle w:val="PL"/>
        <w:rPr>
          <w:rFonts w:eastAsia="宋体"/>
          <w:snapToGrid w:val="0"/>
          <w:lang w:eastAsia="zh-CN"/>
        </w:rPr>
      </w:pPr>
      <w:r>
        <w:rPr>
          <w:rFonts w:eastAsia="宋体" w:hint="eastAsia"/>
          <w:snapToGrid w:val="0"/>
          <w:lang w:eastAsia="zh-CN"/>
        </w:rPr>
        <w:tab/>
        <w:t>PEIPS</w:t>
      </w:r>
      <w:r>
        <w:rPr>
          <w:rFonts w:eastAsia="宋体"/>
          <w:snapToGrid w:val="0"/>
          <w:lang w:eastAsia="zh-CN"/>
        </w:rPr>
        <w:t>A</w:t>
      </w:r>
      <w:r>
        <w:rPr>
          <w:rFonts w:eastAsia="宋体" w:hint="eastAsia"/>
          <w:snapToGrid w:val="0"/>
          <w:lang w:eastAsia="zh-CN"/>
        </w:rPr>
        <w:t>ssistanceInf</w:t>
      </w:r>
      <w:r>
        <w:rPr>
          <w:rFonts w:eastAsia="宋体"/>
          <w:snapToGrid w:val="0"/>
          <w:lang w:eastAsia="zh-CN"/>
        </w:rPr>
        <w:t>o,</w:t>
      </w:r>
    </w:p>
    <w:p w14:paraId="1C150CC3" w14:textId="77777777" w:rsidR="0066485B" w:rsidRDefault="0066485B" w:rsidP="0066485B">
      <w:pPr>
        <w:pStyle w:val="PL"/>
        <w:rPr>
          <w:rFonts w:eastAsia="宋体"/>
          <w:snapToGrid w:val="0"/>
          <w:lang w:eastAsia="zh-CN"/>
        </w:rPr>
      </w:pPr>
      <w:r>
        <w:rPr>
          <w:rFonts w:eastAsia="宋体"/>
          <w:snapToGrid w:val="0"/>
          <w:lang w:eastAsia="zh-CN"/>
        </w:rPr>
        <w:tab/>
        <w:t>UEPagingCapability,</w:t>
      </w:r>
    </w:p>
    <w:p w14:paraId="6E975799" w14:textId="77777777" w:rsidR="0066485B" w:rsidRDefault="0066485B" w:rsidP="0066485B">
      <w:pPr>
        <w:pStyle w:val="PL"/>
        <w:rPr>
          <w:rFonts w:eastAsia="宋体"/>
          <w:snapToGrid w:val="0"/>
          <w:lang w:eastAsia="zh-CN"/>
        </w:rPr>
      </w:pPr>
      <w:r>
        <w:rPr>
          <w:rFonts w:eastAsia="宋体"/>
          <w:snapToGrid w:val="0"/>
          <w:lang w:eastAsia="zh-CN"/>
        </w:rPr>
        <w:tab/>
      </w:r>
      <w:r>
        <w:rPr>
          <w:rFonts w:eastAsia="宋体" w:hint="eastAsia"/>
          <w:snapToGrid w:val="0"/>
          <w:lang w:eastAsia="zh-CN"/>
        </w:rPr>
        <w:t>GNBDU</w:t>
      </w:r>
      <w:r w:rsidRPr="009E6EC2">
        <w:rPr>
          <w:rFonts w:eastAsia="宋体"/>
          <w:snapToGrid w:val="0"/>
          <w:lang w:eastAsia="zh-CN"/>
        </w:rPr>
        <w:t>UESliceMaximumBitRateList</w:t>
      </w:r>
      <w:r>
        <w:rPr>
          <w:rFonts w:eastAsia="宋体"/>
          <w:snapToGrid w:val="0"/>
          <w:lang w:eastAsia="zh-CN"/>
        </w:rPr>
        <w:t>,</w:t>
      </w:r>
    </w:p>
    <w:p w14:paraId="3F088E38" w14:textId="401CEA6E" w:rsidR="0066485B" w:rsidRDefault="0066485B" w:rsidP="0066485B">
      <w:pPr>
        <w:pStyle w:val="PL"/>
        <w:rPr>
          <w:rFonts w:eastAsia="宋体"/>
          <w:snapToGrid w:val="0"/>
          <w:lang w:eastAsia="zh-CN"/>
        </w:rPr>
      </w:pPr>
      <w:r>
        <w:rPr>
          <w:rFonts w:eastAsia="宋体"/>
          <w:snapToGrid w:val="0"/>
          <w:lang w:eastAsia="zh-CN"/>
        </w:rPr>
        <w:tab/>
        <w:t>MDTPollutedMeasurementIndicator</w:t>
      </w:r>
      <w:ins w:id="747" w:author="R3-223222" w:date="2022-05-09T10:32:00Z">
        <w:r w:rsidR="00D74B49" w:rsidRPr="0099546E">
          <w:rPr>
            <w:snapToGrid w:val="0"/>
            <w:lang w:eastAsia="zh-CN"/>
          </w:rPr>
          <w:t>,</w:t>
        </w:r>
      </w:ins>
    </w:p>
    <w:p w14:paraId="35B432E1" w14:textId="7C861D3F" w:rsidR="005F2335" w:rsidRPr="0099546E" w:rsidRDefault="00673FF6" w:rsidP="005F2335">
      <w:pPr>
        <w:pStyle w:val="PL"/>
        <w:rPr>
          <w:ins w:id="748" w:author="R3-223222" w:date="2022-05-09T10:32:00Z"/>
          <w:snapToGrid w:val="0"/>
          <w:lang w:eastAsia="zh-CN"/>
        </w:rPr>
      </w:pPr>
      <w:r w:rsidRPr="0099546E">
        <w:rPr>
          <w:snapToGrid w:val="0"/>
          <w:lang w:eastAsia="zh-CN"/>
        </w:rPr>
        <w:tab/>
      </w:r>
      <w:ins w:id="749" w:author="R3-223222" w:date="2022-05-09T10:32:00Z">
        <w:r w:rsidR="005F2335" w:rsidRPr="0099546E">
          <w:rPr>
            <w:snapToGrid w:val="0"/>
            <w:lang w:eastAsia="zh-CN"/>
          </w:rPr>
          <w:t>BAP-Header-Rewriting-</w:t>
        </w:r>
        <w:r w:rsidR="005F2335">
          <w:rPr>
            <w:snapToGrid w:val="0"/>
            <w:lang w:eastAsia="zh-CN"/>
          </w:rPr>
          <w:t>Removed-</w:t>
        </w:r>
        <w:r w:rsidR="005F2335" w:rsidRPr="0099546E">
          <w:rPr>
            <w:snapToGrid w:val="0"/>
            <w:lang w:eastAsia="zh-CN"/>
          </w:rPr>
          <w:t>List-Item</w:t>
        </w:r>
      </w:ins>
    </w:p>
    <w:p w14:paraId="226DDDDB" w14:textId="77777777" w:rsidR="00673FF6" w:rsidRDefault="00673FF6" w:rsidP="00673FF6">
      <w:pPr>
        <w:pStyle w:val="PL"/>
        <w:rPr>
          <w:snapToGrid w:val="0"/>
          <w:lang w:eastAsia="zh-CN"/>
        </w:rPr>
      </w:pPr>
      <w:r w:rsidRPr="0099546E">
        <w:rPr>
          <w:snapToGrid w:val="0"/>
          <w:lang w:eastAsia="zh-CN"/>
        </w:rPr>
        <w:tab/>
      </w:r>
    </w:p>
    <w:p w14:paraId="6BE4DC7E" w14:textId="77777777" w:rsidR="00673FF6" w:rsidRDefault="00673FF6" w:rsidP="00673FF6">
      <w:pPr>
        <w:jc w:val="center"/>
        <w:rPr>
          <w:b/>
          <w:bCs/>
        </w:rPr>
      </w:pPr>
      <w:r w:rsidRPr="008D4CA4">
        <w:rPr>
          <w:b/>
          <w:color w:val="FF0000"/>
        </w:rPr>
        <w:t>&gt;&gt;&gt;&gt;&gt;&gt;&gt;&gt;&gt;&gt;&gt;&gt;&gt;&gt;&gt; Unchanged parts are skipped</w:t>
      </w:r>
      <w:r w:rsidRPr="008D4CA4">
        <w:rPr>
          <w:b/>
          <w:bCs/>
          <w:color w:val="FF0000"/>
        </w:rPr>
        <w:t>&lt;&lt;&lt;&lt;&lt;&lt;&lt;&lt;&lt;&lt;&lt;&lt;&lt;&lt;&lt;&lt;</w:t>
      </w:r>
    </w:p>
    <w:p w14:paraId="45EBC7FB" w14:textId="77777777" w:rsidR="00673FF6" w:rsidRDefault="00673FF6" w:rsidP="00673FF6">
      <w:pPr>
        <w:jc w:val="center"/>
        <w:rPr>
          <w:b/>
        </w:rPr>
      </w:pPr>
    </w:p>
    <w:p w14:paraId="0163CBEB" w14:textId="77777777" w:rsidR="00673FF6" w:rsidRPr="00EA5FA7" w:rsidRDefault="00673FF6" w:rsidP="00673FF6">
      <w:pPr>
        <w:pStyle w:val="PL"/>
        <w:rPr>
          <w:noProof w:val="0"/>
          <w:snapToGrid w:val="0"/>
        </w:rPr>
      </w:pPr>
      <w:r w:rsidRPr="00EA5FA7">
        <w:rPr>
          <w:noProof w:val="0"/>
          <w:snapToGrid w:val="0"/>
        </w:rPr>
        <w:t>FROM F1AP-Containers</w:t>
      </w:r>
    </w:p>
    <w:p w14:paraId="6C92A0C7" w14:textId="77777777" w:rsidR="00673FF6" w:rsidRDefault="00673FF6" w:rsidP="00673FF6">
      <w:pPr>
        <w:jc w:val="center"/>
        <w:rPr>
          <w:b/>
        </w:rPr>
      </w:pPr>
      <w:r w:rsidRPr="008D4CA4">
        <w:rPr>
          <w:b/>
          <w:color w:val="FF0000"/>
        </w:rPr>
        <w:lastRenderedPageBreak/>
        <w:t>&gt;&gt;&gt;&gt;&gt;&gt;&gt;&gt;&gt;&gt;&gt;&gt;&gt;&gt;&gt; Unchanged parts are skipped</w:t>
      </w:r>
      <w:r w:rsidRPr="008D4CA4">
        <w:rPr>
          <w:b/>
          <w:bCs/>
          <w:color w:val="FF0000"/>
        </w:rPr>
        <w:t>&lt;&lt;&lt;&lt;&lt;&lt;&lt;&lt;&lt;&lt;&lt;&lt;&lt;&lt;&lt;&lt;</w:t>
      </w:r>
    </w:p>
    <w:p w14:paraId="502EEB27" w14:textId="77777777" w:rsidR="00673FF6" w:rsidRPr="00BB2389" w:rsidRDefault="00673FF6" w:rsidP="00673FF6">
      <w:pPr>
        <w:pStyle w:val="PL"/>
        <w:rPr>
          <w:snapToGrid w:val="0"/>
          <w:lang w:eastAsia="zh-CN"/>
        </w:rPr>
      </w:pPr>
      <w:r w:rsidRPr="00BB2389">
        <w:rPr>
          <w:snapToGrid w:val="0"/>
          <w:lang w:eastAsia="zh-CN"/>
        </w:rPr>
        <w:tab/>
        <w:t>id-IAB-TNL-Addresses-Exception,</w:t>
      </w:r>
    </w:p>
    <w:p w14:paraId="33001C19" w14:textId="6747EF5B" w:rsidR="00673FF6" w:rsidRPr="00BB2389" w:rsidRDefault="00673FF6" w:rsidP="00673FF6">
      <w:pPr>
        <w:pStyle w:val="PL"/>
        <w:rPr>
          <w:snapToGrid w:val="0"/>
          <w:lang w:eastAsia="zh-CN"/>
        </w:rPr>
      </w:pPr>
      <w:r w:rsidRPr="00BB2389">
        <w:rPr>
          <w:snapToGrid w:val="0"/>
          <w:lang w:eastAsia="zh-CN"/>
        </w:rPr>
        <w:tab/>
        <w:t>id-BAP-Header-Rewriting-</w:t>
      </w:r>
      <w:ins w:id="750" w:author="R3-223222" w:date="2022-05-09T10:32:00Z">
        <w:r w:rsidR="00420BB9">
          <w:rPr>
            <w:snapToGrid w:val="0"/>
            <w:lang w:eastAsia="zh-CN"/>
          </w:rPr>
          <w:t>Added-</w:t>
        </w:r>
      </w:ins>
      <w:r w:rsidRPr="00BB2389">
        <w:rPr>
          <w:snapToGrid w:val="0"/>
          <w:lang w:eastAsia="zh-CN"/>
        </w:rPr>
        <w:t>List,</w:t>
      </w:r>
    </w:p>
    <w:p w14:paraId="2642B843" w14:textId="4DB66DDE" w:rsidR="00673FF6" w:rsidRDefault="00673FF6" w:rsidP="00673FF6">
      <w:pPr>
        <w:pStyle w:val="PL"/>
        <w:rPr>
          <w:snapToGrid w:val="0"/>
          <w:lang w:eastAsia="zh-CN"/>
        </w:rPr>
      </w:pPr>
      <w:r w:rsidRPr="00BB2389">
        <w:rPr>
          <w:snapToGrid w:val="0"/>
          <w:lang w:eastAsia="zh-CN"/>
        </w:rPr>
        <w:tab/>
        <w:t>id-BAP-Header-Rewriting-</w:t>
      </w:r>
      <w:ins w:id="751" w:author="R3-223222" w:date="2022-05-09T10:33:00Z">
        <w:r w:rsidR="00420BB9">
          <w:rPr>
            <w:snapToGrid w:val="0"/>
            <w:lang w:eastAsia="zh-CN"/>
          </w:rPr>
          <w:t>Added-</w:t>
        </w:r>
      </w:ins>
      <w:r w:rsidRPr="00BB2389">
        <w:rPr>
          <w:snapToGrid w:val="0"/>
          <w:lang w:eastAsia="zh-CN"/>
        </w:rPr>
        <w:t>List-Item,</w:t>
      </w:r>
    </w:p>
    <w:p w14:paraId="4CB0619E" w14:textId="60CE54AE" w:rsidR="00D74B49" w:rsidRPr="00BB2389" w:rsidRDefault="00D74B49" w:rsidP="00D74B49">
      <w:pPr>
        <w:pStyle w:val="PL"/>
        <w:ind w:firstLineChars="100" w:firstLine="160"/>
        <w:rPr>
          <w:snapToGrid w:val="0"/>
          <w:lang w:eastAsia="zh-CN"/>
        </w:rPr>
      </w:pPr>
      <w:r w:rsidRPr="00BB2389">
        <w:rPr>
          <w:snapToGrid w:val="0"/>
          <w:lang w:eastAsia="zh-CN"/>
        </w:rPr>
        <w:tab/>
        <w:t>id-Re-routingDisableIndicator,</w:t>
      </w:r>
    </w:p>
    <w:p w14:paraId="259DC729" w14:textId="77777777" w:rsidR="00D74B49" w:rsidRPr="00BB2389" w:rsidRDefault="00D74B49" w:rsidP="00D74B49">
      <w:pPr>
        <w:pStyle w:val="PL"/>
        <w:rPr>
          <w:snapToGrid w:val="0"/>
          <w:lang w:eastAsia="zh-CN"/>
        </w:rPr>
      </w:pPr>
      <w:r w:rsidRPr="00BB2389">
        <w:rPr>
          <w:snapToGrid w:val="0"/>
          <w:lang w:eastAsia="zh-CN"/>
        </w:rPr>
        <w:tab/>
        <w:t>id-NonF1terminatingTopologyIndicator,</w:t>
      </w:r>
    </w:p>
    <w:p w14:paraId="30EE44CA" w14:textId="77777777" w:rsidR="00D74B49" w:rsidRPr="00BB2389" w:rsidRDefault="00D74B49" w:rsidP="00D74B49">
      <w:pPr>
        <w:pStyle w:val="PL"/>
        <w:rPr>
          <w:snapToGrid w:val="0"/>
          <w:lang w:eastAsia="zh-CN"/>
        </w:rPr>
      </w:pPr>
      <w:r w:rsidRPr="00BB2389">
        <w:rPr>
          <w:snapToGrid w:val="0"/>
          <w:lang w:eastAsia="zh-CN"/>
        </w:rPr>
        <w:tab/>
        <w:t xml:space="preserve">id-EgressNonF1terminatingTopologyIndicator, </w:t>
      </w:r>
    </w:p>
    <w:p w14:paraId="3FD1CB81" w14:textId="77777777" w:rsidR="00D74B49" w:rsidRPr="00BB2389" w:rsidRDefault="00D74B49" w:rsidP="00D74B49">
      <w:pPr>
        <w:pStyle w:val="PL"/>
        <w:rPr>
          <w:snapToGrid w:val="0"/>
          <w:lang w:eastAsia="zh-CN"/>
        </w:rPr>
      </w:pPr>
      <w:r w:rsidRPr="00BB2389">
        <w:rPr>
          <w:snapToGrid w:val="0"/>
          <w:lang w:eastAsia="zh-CN"/>
        </w:rPr>
        <w:tab/>
        <w:t>id-IngressNonF1terminatingTopologyIndicator,</w:t>
      </w:r>
    </w:p>
    <w:p w14:paraId="6E78F0B2" w14:textId="77777777" w:rsidR="00D74B49" w:rsidRPr="00BB2389" w:rsidRDefault="00D74B49" w:rsidP="00D74B49">
      <w:pPr>
        <w:pStyle w:val="PL"/>
        <w:rPr>
          <w:snapToGrid w:val="0"/>
          <w:lang w:eastAsia="zh-CN"/>
        </w:rPr>
      </w:pPr>
      <w:r w:rsidRPr="00BB2389">
        <w:rPr>
          <w:snapToGrid w:val="0"/>
          <w:lang w:eastAsia="zh-CN"/>
        </w:rPr>
        <w:tab/>
        <w:t>id-Neighbour-Node-Cells-List,</w:t>
      </w:r>
    </w:p>
    <w:p w14:paraId="30B6DEE4" w14:textId="77777777" w:rsidR="00D74B49" w:rsidRDefault="00D74B49" w:rsidP="00D74B49">
      <w:pPr>
        <w:pStyle w:val="PL"/>
        <w:rPr>
          <w:rFonts w:eastAsia="宋体"/>
          <w:snapToGrid w:val="0"/>
        </w:rPr>
      </w:pPr>
      <w:r w:rsidRPr="00BB2389">
        <w:rPr>
          <w:snapToGrid w:val="0"/>
          <w:lang w:eastAsia="zh-CN"/>
        </w:rPr>
        <w:tab/>
        <w:t>id-Serving-Cells-List,</w:t>
      </w:r>
    </w:p>
    <w:p w14:paraId="72919EFA" w14:textId="77777777" w:rsidR="00D74B49" w:rsidRPr="009E6EC2" w:rsidRDefault="00D74B49" w:rsidP="00D74B49">
      <w:pPr>
        <w:pStyle w:val="PL"/>
        <w:spacing w:line="0" w:lineRule="atLeast"/>
        <w:rPr>
          <w:rFonts w:eastAsia="Malgun Gothic"/>
          <w:snapToGrid w:val="0"/>
        </w:rPr>
      </w:pPr>
      <w:r>
        <w:rPr>
          <w:snapToGrid w:val="0"/>
        </w:rPr>
        <w:tab/>
      </w:r>
      <w:r w:rsidRPr="005354D9">
        <w:rPr>
          <w:snapToGrid w:val="0"/>
        </w:rPr>
        <w:t>id-</w:t>
      </w:r>
      <w:r w:rsidRPr="005354D9">
        <w:rPr>
          <w:rFonts w:eastAsia="宋体" w:hint="eastAsia"/>
          <w:snapToGrid w:val="0"/>
          <w:lang w:eastAsia="zh-CN"/>
        </w:rPr>
        <w:t>MDT</w:t>
      </w:r>
      <w:r w:rsidRPr="005354D9">
        <w:rPr>
          <w:snapToGrid w:val="0"/>
        </w:rPr>
        <w:t>Pol</w:t>
      </w:r>
      <w:r w:rsidRPr="005354D9">
        <w:rPr>
          <w:rFonts w:eastAsia="宋体" w:hint="eastAsia"/>
          <w:snapToGrid w:val="0"/>
          <w:lang w:eastAsia="zh-CN"/>
        </w:rPr>
        <w:t>l</w:t>
      </w:r>
      <w:r w:rsidRPr="005354D9">
        <w:rPr>
          <w:snapToGrid w:val="0"/>
        </w:rPr>
        <w:t>utedMeasurementIndicator,</w:t>
      </w:r>
    </w:p>
    <w:p w14:paraId="578CC7F7" w14:textId="77777777" w:rsidR="00D74B49" w:rsidRDefault="00D74B49" w:rsidP="00D74B49">
      <w:pPr>
        <w:pStyle w:val="PL"/>
        <w:rPr>
          <w:snapToGrid w:val="0"/>
        </w:rPr>
      </w:pPr>
      <w:r>
        <w:rPr>
          <w:snapToGrid w:val="0"/>
          <w:lang w:eastAsia="zh-CN"/>
        </w:rPr>
        <w:tab/>
        <w:t>id-</w:t>
      </w:r>
      <w:r>
        <w:rPr>
          <w:snapToGrid w:val="0"/>
        </w:rPr>
        <w:t>PDC</w:t>
      </w:r>
      <w:r w:rsidRPr="001B1528">
        <w:rPr>
          <w:snapToGrid w:val="0"/>
        </w:rPr>
        <w:t>MeasurementPeriodicity</w:t>
      </w:r>
      <w:r>
        <w:rPr>
          <w:snapToGrid w:val="0"/>
        </w:rPr>
        <w:t>,</w:t>
      </w:r>
    </w:p>
    <w:p w14:paraId="4EE04557" w14:textId="77777777" w:rsidR="00D74B49" w:rsidRDefault="00D74B49" w:rsidP="00D74B49">
      <w:pPr>
        <w:pStyle w:val="PL"/>
        <w:rPr>
          <w:snapToGrid w:val="0"/>
        </w:rPr>
      </w:pPr>
      <w:r>
        <w:rPr>
          <w:snapToGrid w:val="0"/>
        </w:rPr>
        <w:tab/>
      </w:r>
      <w:r w:rsidRPr="001B1528">
        <w:rPr>
          <w:snapToGrid w:val="0"/>
        </w:rPr>
        <w:t>id-</w:t>
      </w:r>
      <w:r>
        <w:rPr>
          <w:snapToGrid w:val="0"/>
        </w:rPr>
        <w:t>PDC</w:t>
      </w:r>
      <w:r w:rsidRPr="001B1528">
        <w:rPr>
          <w:snapToGrid w:val="0"/>
        </w:rPr>
        <w:t>MeasurementQuantities</w:t>
      </w:r>
      <w:r>
        <w:rPr>
          <w:snapToGrid w:val="0"/>
        </w:rPr>
        <w:t>,</w:t>
      </w:r>
    </w:p>
    <w:p w14:paraId="0CD1090E" w14:textId="77777777" w:rsidR="00D74B49" w:rsidRDefault="00D74B49" w:rsidP="00D74B49">
      <w:pPr>
        <w:pStyle w:val="PL"/>
        <w:rPr>
          <w:snapToGrid w:val="0"/>
          <w:lang w:eastAsia="zh-CN"/>
        </w:rPr>
      </w:pPr>
      <w:r>
        <w:rPr>
          <w:snapToGrid w:val="0"/>
        </w:rPr>
        <w:tab/>
        <w:t>id-PDC</w:t>
      </w:r>
      <w:r w:rsidRPr="001B1528">
        <w:rPr>
          <w:snapToGrid w:val="0"/>
        </w:rPr>
        <w:t>MeasurementResult</w:t>
      </w:r>
      <w:r>
        <w:rPr>
          <w:snapToGrid w:val="0"/>
        </w:rPr>
        <w:t>,</w:t>
      </w:r>
    </w:p>
    <w:p w14:paraId="4A550785" w14:textId="77777777" w:rsidR="00D74B49" w:rsidRDefault="00D74B49" w:rsidP="00D74B49">
      <w:pPr>
        <w:pStyle w:val="PL"/>
        <w:rPr>
          <w:snapToGrid w:val="0"/>
        </w:rPr>
      </w:pPr>
      <w:r>
        <w:rPr>
          <w:snapToGrid w:val="0"/>
          <w:lang w:eastAsia="zh-CN"/>
        </w:rPr>
        <w:tab/>
        <w:t>id-</w:t>
      </w:r>
      <w:r>
        <w:rPr>
          <w:snapToGrid w:val="0"/>
        </w:rPr>
        <w:t>PDCReportType,</w:t>
      </w:r>
    </w:p>
    <w:p w14:paraId="3B0E6451" w14:textId="77777777" w:rsidR="00D74B49" w:rsidRPr="00E219DC" w:rsidRDefault="00D74B49" w:rsidP="00D74B49">
      <w:pPr>
        <w:pStyle w:val="PL"/>
        <w:rPr>
          <w:rFonts w:eastAsia="宋体"/>
          <w:snapToGrid w:val="0"/>
        </w:rPr>
      </w:pPr>
      <w:r>
        <w:rPr>
          <w:snapToGrid w:val="0"/>
        </w:rPr>
        <w:tab/>
        <w:t>id-RAN-UE-PDC-MeasID,</w:t>
      </w:r>
    </w:p>
    <w:p w14:paraId="322B3997" w14:textId="77777777" w:rsidR="00D74B49" w:rsidRDefault="00D74B49" w:rsidP="00D74B49">
      <w:pPr>
        <w:pStyle w:val="PL"/>
        <w:rPr>
          <w:rFonts w:eastAsia="Batang"/>
        </w:rPr>
      </w:pPr>
      <w:r>
        <w:rPr>
          <w:rFonts w:eastAsia="Batang"/>
        </w:rPr>
        <w:tab/>
        <w:t>id-SCGActivationRequest,</w:t>
      </w:r>
    </w:p>
    <w:p w14:paraId="3F4D183E" w14:textId="77777777" w:rsidR="00D74B49" w:rsidRPr="00DE3571" w:rsidRDefault="00D74B49" w:rsidP="00D74B49">
      <w:pPr>
        <w:pStyle w:val="PL"/>
        <w:rPr>
          <w:rFonts w:eastAsia="Batang"/>
          <w:lang w:val="sv-SE" w:eastAsia="sv-SE"/>
        </w:rPr>
      </w:pPr>
      <w:r w:rsidRPr="00DE3571">
        <w:rPr>
          <w:rFonts w:eastAsia="Batang"/>
          <w:lang w:val="sv-SE" w:eastAsia="sv-SE"/>
        </w:rPr>
        <w:tab/>
        <w:t>id-SCGActivationStatus,</w:t>
      </w:r>
    </w:p>
    <w:p w14:paraId="0BA7D9D2" w14:textId="77777777" w:rsidR="00D74B49" w:rsidRPr="001645CB" w:rsidRDefault="00D74B49" w:rsidP="00D74B49">
      <w:pPr>
        <w:pStyle w:val="PL"/>
        <w:rPr>
          <w:snapToGrid w:val="0"/>
        </w:rPr>
      </w:pPr>
      <w:r>
        <w:rPr>
          <w:snapToGrid w:val="0"/>
        </w:rPr>
        <w:tab/>
      </w:r>
      <w:r w:rsidRPr="001645CB">
        <w:rPr>
          <w:snapToGrid w:val="0"/>
        </w:rPr>
        <w:t>id-TRP-Measurement</w:t>
      </w:r>
      <w:r>
        <w:rPr>
          <w:snapToGrid w:val="0"/>
        </w:rPr>
        <w:t>Update</w:t>
      </w:r>
      <w:r w:rsidRPr="001645CB">
        <w:rPr>
          <w:snapToGrid w:val="0"/>
        </w:rPr>
        <w:t>List</w:t>
      </w:r>
      <w:r>
        <w:rPr>
          <w:snapToGrid w:val="0"/>
        </w:rPr>
        <w:t>,</w:t>
      </w:r>
    </w:p>
    <w:p w14:paraId="415BF1DB" w14:textId="77777777" w:rsidR="00D74B49" w:rsidRPr="00D81976" w:rsidRDefault="00D74B49" w:rsidP="00D74B49">
      <w:pPr>
        <w:pStyle w:val="PL"/>
        <w:rPr>
          <w:snapToGrid w:val="0"/>
        </w:rPr>
      </w:pPr>
      <w:r>
        <w:rPr>
          <w:snapToGrid w:val="0"/>
        </w:rPr>
        <w:tab/>
      </w:r>
      <w:r w:rsidRPr="00D81976">
        <w:rPr>
          <w:snapToGrid w:val="0"/>
        </w:rPr>
        <w:t>id-PRSTRPList</w:t>
      </w:r>
      <w:r>
        <w:rPr>
          <w:snapToGrid w:val="0"/>
        </w:rPr>
        <w:t>,</w:t>
      </w:r>
    </w:p>
    <w:p w14:paraId="7F5A2A9B" w14:textId="77777777" w:rsidR="00D74B49" w:rsidRDefault="00D74B49" w:rsidP="00D74B49">
      <w:pPr>
        <w:pStyle w:val="PL"/>
        <w:rPr>
          <w:snapToGrid w:val="0"/>
        </w:rPr>
      </w:pPr>
      <w:r>
        <w:rPr>
          <w:snapToGrid w:val="0"/>
        </w:rPr>
        <w:tab/>
      </w:r>
      <w:r w:rsidRPr="00D81976">
        <w:rPr>
          <w:snapToGrid w:val="0"/>
        </w:rPr>
        <w:t>id-PRSTransmissionTRPList</w:t>
      </w:r>
      <w:r>
        <w:rPr>
          <w:snapToGrid w:val="0"/>
        </w:rPr>
        <w:t>,</w:t>
      </w:r>
    </w:p>
    <w:p w14:paraId="41218A86" w14:textId="77777777" w:rsidR="00D74B49" w:rsidRPr="00FD2562" w:rsidRDefault="00D74B49" w:rsidP="00D74B49">
      <w:pPr>
        <w:pStyle w:val="PL"/>
        <w:rPr>
          <w:snapToGrid w:val="0"/>
        </w:rPr>
      </w:pPr>
      <w:r>
        <w:rPr>
          <w:snapToGrid w:val="0"/>
        </w:rPr>
        <w:tab/>
      </w:r>
      <w:r w:rsidRPr="002F7DCE">
        <w:rPr>
          <w:snapToGrid w:val="0"/>
        </w:rPr>
        <w:t>id-ResponseTime</w:t>
      </w:r>
      <w:r w:rsidRPr="00FD2562">
        <w:rPr>
          <w:snapToGrid w:val="0"/>
        </w:rPr>
        <w:t>,</w:t>
      </w:r>
    </w:p>
    <w:p w14:paraId="3ECC073A" w14:textId="77777777" w:rsidR="00D74B49" w:rsidRPr="004377D3" w:rsidRDefault="00D74B49" w:rsidP="00D74B49">
      <w:pPr>
        <w:pStyle w:val="PL"/>
        <w:rPr>
          <w:snapToGrid w:val="0"/>
          <w:szCs w:val="22"/>
        </w:rPr>
      </w:pPr>
      <w:r>
        <w:rPr>
          <w:snapToGrid w:val="0"/>
        </w:rPr>
        <w:tab/>
        <w:t>id-</w:t>
      </w:r>
      <w:r w:rsidRPr="004377D3">
        <w:rPr>
          <w:snapToGrid w:val="0"/>
          <w:szCs w:val="22"/>
        </w:rPr>
        <w:t>UETxTEGAssociation,</w:t>
      </w:r>
    </w:p>
    <w:p w14:paraId="343E2007" w14:textId="77777777" w:rsidR="00D74B49" w:rsidRDefault="00D74B49" w:rsidP="00D74B49">
      <w:pPr>
        <w:pStyle w:val="PL"/>
        <w:rPr>
          <w:rFonts w:eastAsia="宋体"/>
          <w:snapToGrid w:val="0"/>
        </w:rPr>
      </w:pPr>
      <w:r>
        <w:rPr>
          <w:rFonts w:eastAsia="宋体"/>
          <w:snapToGrid w:val="0"/>
        </w:rPr>
        <w:tab/>
        <w:t>id-TRP-PRS-Info-List,</w:t>
      </w:r>
    </w:p>
    <w:p w14:paraId="4E5F6BDB" w14:textId="77777777" w:rsidR="00D74B49" w:rsidRDefault="00D74B49" w:rsidP="00D74B49">
      <w:pPr>
        <w:pStyle w:val="PL"/>
        <w:rPr>
          <w:rFonts w:eastAsia="宋体"/>
          <w:snapToGrid w:val="0"/>
        </w:rPr>
      </w:pPr>
      <w:r>
        <w:rPr>
          <w:rFonts w:eastAsia="宋体"/>
          <w:snapToGrid w:val="0"/>
        </w:rPr>
        <w:tab/>
        <w:t>id-PRS-Measurement-Info-List,</w:t>
      </w:r>
    </w:p>
    <w:p w14:paraId="3DB99D0E" w14:textId="77777777" w:rsidR="00D74B49" w:rsidRDefault="00D74B49" w:rsidP="00D74B49">
      <w:pPr>
        <w:pStyle w:val="PL"/>
        <w:rPr>
          <w:rFonts w:eastAsia="宋体"/>
          <w:snapToGrid w:val="0"/>
        </w:rPr>
      </w:pPr>
      <w:r>
        <w:rPr>
          <w:rFonts w:eastAsia="宋体"/>
          <w:snapToGrid w:val="0"/>
        </w:rPr>
        <w:tab/>
      </w:r>
      <w:r w:rsidRPr="00D46829">
        <w:rPr>
          <w:rFonts w:eastAsia="宋体"/>
          <w:snapToGrid w:val="0"/>
        </w:rPr>
        <w:t>id-PRSConfigRequestType</w:t>
      </w:r>
      <w:r>
        <w:rPr>
          <w:rFonts w:eastAsia="宋体"/>
          <w:snapToGrid w:val="0"/>
        </w:rPr>
        <w:t>,</w:t>
      </w:r>
    </w:p>
    <w:p w14:paraId="14CAFC87" w14:textId="77777777" w:rsidR="00D74B49" w:rsidRPr="00D46829" w:rsidRDefault="00D74B49" w:rsidP="00D74B49">
      <w:pPr>
        <w:pStyle w:val="PL"/>
        <w:rPr>
          <w:rFonts w:eastAsia="宋体"/>
          <w:snapToGrid w:val="0"/>
        </w:rPr>
      </w:pPr>
      <w:r>
        <w:rPr>
          <w:rFonts w:eastAsia="宋体"/>
          <w:snapToGrid w:val="0"/>
        </w:rPr>
        <w:tab/>
      </w:r>
      <w:r w:rsidRPr="00D46829">
        <w:rPr>
          <w:rFonts w:eastAsia="宋体"/>
          <w:snapToGrid w:val="0"/>
        </w:rPr>
        <w:t>id-UE-TEG-Info-Request,</w:t>
      </w:r>
    </w:p>
    <w:p w14:paraId="4A4683BC" w14:textId="77777777" w:rsidR="00D74B49" w:rsidRPr="00D46829" w:rsidRDefault="00D74B49" w:rsidP="00D74B49">
      <w:pPr>
        <w:pStyle w:val="PL"/>
        <w:rPr>
          <w:rFonts w:eastAsia="宋体"/>
          <w:snapToGrid w:val="0"/>
        </w:rPr>
      </w:pPr>
      <w:r w:rsidRPr="00D46829">
        <w:rPr>
          <w:rFonts w:eastAsia="宋体"/>
          <w:snapToGrid w:val="0"/>
        </w:rPr>
        <w:tab/>
        <w:t>id-MeasurementCharacteristicsRequestIndicator,</w:t>
      </w:r>
    </w:p>
    <w:p w14:paraId="0E38A216" w14:textId="77777777" w:rsidR="00D74B49" w:rsidRPr="00D46829" w:rsidRDefault="00D74B49" w:rsidP="00D74B49">
      <w:pPr>
        <w:pStyle w:val="PL"/>
        <w:rPr>
          <w:rFonts w:eastAsia="宋体"/>
          <w:snapToGrid w:val="0"/>
        </w:rPr>
      </w:pPr>
      <w:r w:rsidRPr="00054F5F">
        <w:rPr>
          <w:rFonts w:eastAsia="宋体"/>
          <w:snapToGrid w:val="0"/>
        </w:rPr>
        <w:tab/>
        <w:t>id-MeasurementTimeOccasion,</w:t>
      </w:r>
    </w:p>
    <w:p w14:paraId="2DAED0DA" w14:textId="77777777" w:rsidR="00D74B49" w:rsidRDefault="00D74B49" w:rsidP="00D74B49">
      <w:pPr>
        <w:pStyle w:val="PL"/>
        <w:rPr>
          <w:rFonts w:eastAsia="宋体"/>
          <w:snapToGrid w:val="0"/>
        </w:rPr>
      </w:pPr>
      <w:r w:rsidRPr="00B458F9">
        <w:rPr>
          <w:rFonts w:eastAsia="宋体"/>
          <w:snapToGrid w:val="0"/>
        </w:rPr>
        <w:tab/>
        <w:t>id-UEReportingInformation,</w:t>
      </w:r>
    </w:p>
    <w:p w14:paraId="268F1124" w14:textId="77777777" w:rsidR="00D74B49" w:rsidRPr="00D46829" w:rsidRDefault="00D74B49" w:rsidP="00D74B49">
      <w:pPr>
        <w:pStyle w:val="PL"/>
        <w:rPr>
          <w:rFonts w:eastAsia="宋体"/>
          <w:snapToGrid w:val="0"/>
        </w:rPr>
      </w:pPr>
      <w:r w:rsidRPr="0036458D">
        <w:rPr>
          <w:rFonts w:eastAsia="宋体"/>
          <w:snapToGrid w:val="0"/>
        </w:rPr>
        <w:tab/>
        <w:t>id-PosConextRevIndication,</w:t>
      </w:r>
    </w:p>
    <w:p w14:paraId="599152AA" w14:textId="77777777" w:rsidR="00D74B49" w:rsidRDefault="00D74B49" w:rsidP="00D74B49">
      <w:pPr>
        <w:pStyle w:val="PL"/>
        <w:rPr>
          <w:snapToGrid w:val="0"/>
        </w:rPr>
      </w:pPr>
      <w:r>
        <w:rPr>
          <w:snapToGrid w:val="0"/>
        </w:rPr>
        <w:tab/>
        <w:t>id-NRRedCapUEIndication,</w:t>
      </w:r>
    </w:p>
    <w:p w14:paraId="371D33A0" w14:textId="77777777" w:rsidR="00D74B49" w:rsidRDefault="00D74B49" w:rsidP="00D74B49">
      <w:pPr>
        <w:pStyle w:val="PL"/>
        <w:rPr>
          <w:snapToGrid w:val="0"/>
        </w:rPr>
      </w:pPr>
      <w:r>
        <w:rPr>
          <w:snapToGrid w:val="0"/>
        </w:rPr>
        <w:tab/>
        <w:t>id-RAN</w:t>
      </w:r>
      <w:r w:rsidRPr="00A40464">
        <w:rPr>
          <w:snapToGrid w:val="0"/>
        </w:rPr>
        <w:t>UE</w:t>
      </w:r>
      <w:r>
        <w:rPr>
          <w:snapToGrid w:val="0"/>
        </w:rPr>
        <w:t>Paging</w:t>
      </w:r>
      <w:r w:rsidRPr="00A40464">
        <w:rPr>
          <w:snapToGrid w:val="0"/>
        </w:rPr>
        <w:t>DRX</w:t>
      </w:r>
      <w:r>
        <w:rPr>
          <w:snapToGrid w:val="0"/>
        </w:rPr>
        <w:t>,</w:t>
      </w:r>
    </w:p>
    <w:p w14:paraId="7652623B" w14:textId="77777777" w:rsidR="00D74B49" w:rsidRDefault="00D74B49" w:rsidP="00D74B49">
      <w:pPr>
        <w:pStyle w:val="PL"/>
        <w:rPr>
          <w:snapToGrid w:val="0"/>
        </w:rPr>
      </w:pPr>
      <w:r>
        <w:rPr>
          <w:snapToGrid w:val="0"/>
        </w:rPr>
        <w:tab/>
        <w:t>id-CN</w:t>
      </w:r>
      <w:r w:rsidRPr="00A40464">
        <w:rPr>
          <w:snapToGrid w:val="0"/>
        </w:rPr>
        <w:t>UE</w:t>
      </w:r>
      <w:r>
        <w:rPr>
          <w:snapToGrid w:val="0"/>
        </w:rPr>
        <w:t>Paging</w:t>
      </w:r>
      <w:r w:rsidRPr="00A40464">
        <w:rPr>
          <w:snapToGrid w:val="0"/>
        </w:rPr>
        <w:t>DRX</w:t>
      </w:r>
      <w:r>
        <w:rPr>
          <w:snapToGrid w:val="0"/>
        </w:rPr>
        <w:t>,</w:t>
      </w:r>
    </w:p>
    <w:p w14:paraId="518F5ADB" w14:textId="77777777" w:rsidR="00D74B49" w:rsidRDefault="00D74B49" w:rsidP="00D74B49">
      <w:pPr>
        <w:pStyle w:val="PL"/>
        <w:rPr>
          <w:snapToGrid w:val="0"/>
        </w:rPr>
      </w:pPr>
      <w:r>
        <w:rPr>
          <w:snapToGrid w:val="0"/>
        </w:rPr>
        <w:tab/>
        <w:t>id-NRPagingeDRX</w:t>
      </w:r>
      <w:r w:rsidRPr="00A40464">
        <w:rPr>
          <w:snapToGrid w:val="0"/>
        </w:rPr>
        <w:t>Information</w:t>
      </w:r>
      <w:r>
        <w:rPr>
          <w:snapToGrid w:val="0"/>
        </w:rPr>
        <w:t>,</w:t>
      </w:r>
    </w:p>
    <w:p w14:paraId="039D7348" w14:textId="77777777" w:rsidR="00D74B49" w:rsidRPr="00B44153" w:rsidRDefault="00D74B49" w:rsidP="00D74B49">
      <w:pPr>
        <w:pStyle w:val="PL"/>
        <w:rPr>
          <w:snapToGrid w:val="0"/>
        </w:rPr>
      </w:pPr>
      <w:r>
        <w:rPr>
          <w:snapToGrid w:val="0"/>
        </w:rPr>
        <w:tab/>
        <w:t>id-</w:t>
      </w:r>
      <w:r w:rsidRPr="001E1E3A">
        <w:rPr>
          <w:rFonts w:eastAsia="Malgun Gothic"/>
          <w:snapToGrid w:val="0"/>
        </w:rPr>
        <w:t>NRPagingeDRXInformationforRRCINACTIVE</w:t>
      </w:r>
      <w:r>
        <w:rPr>
          <w:snapToGrid w:val="0"/>
        </w:rPr>
        <w:t>,</w:t>
      </w:r>
    </w:p>
    <w:p w14:paraId="4A5C3DF7" w14:textId="77777777" w:rsidR="00D74B49" w:rsidRPr="00036EE1" w:rsidRDefault="00D74B49" w:rsidP="00D74B49">
      <w:pPr>
        <w:pStyle w:val="PL"/>
        <w:rPr>
          <w:rFonts w:eastAsia="宋体"/>
          <w:snapToGrid w:val="0"/>
        </w:rPr>
      </w:pPr>
      <w:r>
        <w:rPr>
          <w:snapToGrid w:val="0"/>
          <w:lang w:eastAsia="zh-CN"/>
        </w:rPr>
        <w:tab/>
      </w:r>
      <w:r w:rsidRPr="00036EE1">
        <w:rPr>
          <w:snapToGrid w:val="0"/>
          <w:lang w:eastAsia="zh-CN"/>
        </w:rPr>
        <w:t>id-</w:t>
      </w:r>
      <w:r>
        <w:rPr>
          <w:snapToGrid w:val="0"/>
          <w:lang w:eastAsia="zh-CN"/>
        </w:rPr>
        <w:t>QoEInformationList,</w:t>
      </w:r>
    </w:p>
    <w:p w14:paraId="4FC1F808" w14:textId="77777777" w:rsidR="00D74B49" w:rsidRDefault="00D74B49" w:rsidP="00D74B49">
      <w:pPr>
        <w:pStyle w:val="PL"/>
        <w:snapToGrid w:val="0"/>
        <w:rPr>
          <w:snapToGrid w:val="0"/>
        </w:rPr>
      </w:pPr>
      <w:r>
        <w:rPr>
          <w:snapToGrid w:val="0"/>
          <w:lang w:eastAsia="zh-CN"/>
        </w:rPr>
        <w:tab/>
      </w:r>
      <w:r w:rsidRPr="00773F11">
        <w:rPr>
          <w:rFonts w:hint="eastAsia"/>
          <w:snapToGrid w:val="0"/>
        </w:rPr>
        <w:t>i</w:t>
      </w:r>
      <w:r w:rsidRPr="00773F11">
        <w:rPr>
          <w:snapToGrid w:val="0"/>
        </w:rPr>
        <w:t>d-CG-SDTQueryIndication</w:t>
      </w:r>
      <w:r>
        <w:rPr>
          <w:snapToGrid w:val="0"/>
        </w:rPr>
        <w:t>,</w:t>
      </w:r>
    </w:p>
    <w:p w14:paraId="5F5539CC" w14:textId="77777777" w:rsidR="00D74B49" w:rsidRDefault="00D74B49" w:rsidP="00D74B49">
      <w:pPr>
        <w:pStyle w:val="PL"/>
        <w:rPr>
          <w:snapToGrid w:val="0"/>
          <w:lang w:val="sv-SE" w:eastAsia="sv-SE"/>
        </w:rPr>
      </w:pPr>
      <w:r>
        <w:rPr>
          <w:snapToGrid w:val="0"/>
          <w:lang w:val="sv-SE" w:eastAsia="sv-SE"/>
        </w:rPr>
        <w:tab/>
        <w:t>id-CG-SDTKeptIndicator,</w:t>
      </w:r>
    </w:p>
    <w:p w14:paraId="639740B7" w14:textId="77777777" w:rsidR="00D74B49" w:rsidRDefault="00D74B49" w:rsidP="00D74B49">
      <w:pPr>
        <w:pStyle w:val="PL"/>
        <w:rPr>
          <w:snapToGrid w:val="0"/>
        </w:rPr>
      </w:pPr>
      <w:r>
        <w:rPr>
          <w:snapToGrid w:val="0"/>
        </w:rPr>
        <w:tab/>
        <w:t>id-CG-SDTSessionInfoOld,</w:t>
      </w:r>
    </w:p>
    <w:p w14:paraId="3C9AA51E" w14:textId="77777777" w:rsidR="00D74B49" w:rsidRPr="00531E27" w:rsidRDefault="00D74B49" w:rsidP="00D74B49">
      <w:pPr>
        <w:pStyle w:val="PL"/>
        <w:rPr>
          <w:rFonts w:eastAsia="宋体"/>
          <w:snapToGrid w:val="0"/>
        </w:rPr>
      </w:pPr>
      <w:r w:rsidRPr="00531E27">
        <w:rPr>
          <w:rFonts w:eastAsia="宋体"/>
          <w:snapToGrid w:val="0"/>
          <w:lang w:eastAsia="zh-CN"/>
        </w:rPr>
        <w:tab/>
        <w:t>id-SDTInformation</w:t>
      </w:r>
      <w:r>
        <w:rPr>
          <w:rFonts w:eastAsia="宋体"/>
          <w:snapToGrid w:val="0"/>
          <w:lang w:eastAsia="zh-CN"/>
        </w:rPr>
        <w:t>,</w:t>
      </w:r>
    </w:p>
    <w:p w14:paraId="13BD3450" w14:textId="77777777" w:rsidR="00D74B49" w:rsidRDefault="00D74B49" w:rsidP="00D74B49">
      <w:pPr>
        <w:pStyle w:val="PL"/>
        <w:rPr>
          <w:rFonts w:eastAsia="FangSong"/>
          <w:snapToGrid w:val="0"/>
        </w:rPr>
      </w:pPr>
      <w:r>
        <w:rPr>
          <w:rFonts w:eastAsia="FangSong"/>
          <w:snapToGrid w:val="0"/>
        </w:rPr>
        <w:tab/>
        <w:t>id-FiveG-ProSeAuthorized,</w:t>
      </w:r>
    </w:p>
    <w:p w14:paraId="5C8C8E51" w14:textId="77777777" w:rsidR="00D74B49" w:rsidRDefault="00D74B49" w:rsidP="00D74B49">
      <w:pPr>
        <w:pStyle w:val="PL"/>
        <w:rPr>
          <w:rFonts w:eastAsia="FangSong"/>
          <w:snapToGrid w:val="0"/>
        </w:rPr>
      </w:pPr>
      <w:r>
        <w:rPr>
          <w:rFonts w:eastAsia="FangSong"/>
          <w:snapToGrid w:val="0"/>
        </w:rPr>
        <w:tab/>
        <w:t>id-FiveG-ProSePC5LinkAMBR,</w:t>
      </w:r>
    </w:p>
    <w:p w14:paraId="173CAE8B" w14:textId="77777777" w:rsidR="00D74B49" w:rsidRDefault="00D74B49" w:rsidP="00D74B49">
      <w:pPr>
        <w:pStyle w:val="PL"/>
        <w:rPr>
          <w:rFonts w:eastAsia="FangSong"/>
          <w:snapToGrid w:val="0"/>
        </w:rPr>
      </w:pPr>
      <w:r>
        <w:rPr>
          <w:rFonts w:eastAsia="FangSong"/>
          <w:snapToGrid w:val="0"/>
        </w:rPr>
        <w:tab/>
        <w:t>id-FiveG-ProSeUEPC5AggregateMaximumBitrate,</w:t>
      </w:r>
    </w:p>
    <w:p w14:paraId="0E00BA4E"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UuRLCChannelToBeSetupList,</w:t>
      </w:r>
    </w:p>
    <w:p w14:paraId="4CF7F177"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UuRLCChannelToBeModifiedList,</w:t>
      </w:r>
    </w:p>
    <w:p w14:paraId="5EF745BC"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UuRLCChannelToBeReleasedList,</w:t>
      </w:r>
    </w:p>
    <w:p w14:paraId="4F3B1F87"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UuRLCChannelSetupList,</w:t>
      </w:r>
    </w:p>
    <w:p w14:paraId="2A355CE7"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UuRLCChannelFailedToBeSetupList,</w:t>
      </w:r>
    </w:p>
    <w:p w14:paraId="5C39E21B"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UuRLCChannelModifiedList,</w:t>
      </w:r>
    </w:p>
    <w:p w14:paraId="33A41DFF"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UuRLCChannelFailedToBeModifiedList,</w:t>
      </w:r>
    </w:p>
    <w:p w14:paraId="3A1F809A" w14:textId="77777777" w:rsidR="00D74B49" w:rsidRDefault="00D74B49" w:rsidP="00D74B49">
      <w:pPr>
        <w:pStyle w:val="PL"/>
        <w:rPr>
          <w:snapToGrid w:val="0"/>
          <w:lang w:eastAsia="zh-CN"/>
        </w:rPr>
      </w:pPr>
      <w:r>
        <w:rPr>
          <w:snapToGrid w:val="0"/>
          <w:lang w:eastAsia="zh-CN"/>
        </w:rPr>
        <w:lastRenderedPageBreak/>
        <w:tab/>
      </w:r>
      <w:r>
        <w:rPr>
          <w:rFonts w:eastAsia="FangSong"/>
          <w:snapToGrid w:val="0"/>
        </w:rPr>
        <w:t>id-</w:t>
      </w:r>
      <w:r>
        <w:rPr>
          <w:snapToGrid w:val="0"/>
          <w:lang w:eastAsia="zh-CN"/>
        </w:rPr>
        <w:t>UuRLCChannelRequiredToBeModifiedList,</w:t>
      </w:r>
    </w:p>
    <w:p w14:paraId="659559ED"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UuRLCChannelRequiredToBeReleasedList,</w:t>
      </w:r>
    </w:p>
    <w:p w14:paraId="2DA7CBF7"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PC5RLCChannelToBeSetupList,</w:t>
      </w:r>
    </w:p>
    <w:p w14:paraId="194887AB"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PC5RLCChannelToBeModifiedList,</w:t>
      </w:r>
    </w:p>
    <w:p w14:paraId="0E8962CC"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PC5RLCChannelToBeReleasedList,</w:t>
      </w:r>
    </w:p>
    <w:p w14:paraId="479FDE03"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PC5RLCChannelSetupList,</w:t>
      </w:r>
    </w:p>
    <w:p w14:paraId="5B14F1E1"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PC5RLCChannelFailedToBeSetupList,</w:t>
      </w:r>
    </w:p>
    <w:p w14:paraId="4D9027F1"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PC5RLCChannelModifiedList,</w:t>
      </w:r>
    </w:p>
    <w:p w14:paraId="2E593546"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PC5RLCChannelFailedToBeModifiedList,</w:t>
      </w:r>
    </w:p>
    <w:p w14:paraId="2F5D8769"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PC5RLCChannelRequiredToBeModifiedList,</w:t>
      </w:r>
    </w:p>
    <w:p w14:paraId="32209DD6"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PC5RLCChannelRequiredToBeReleasedList,</w:t>
      </w:r>
    </w:p>
    <w:p w14:paraId="2853FAA7" w14:textId="77777777" w:rsidR="00D74B49" w:rsidRDefault="00D74B49" w:rsidP="00D74B49">
      <w:pPr>
        <w:pStyle w:val="PL"/>
        <w:rPr>
          <w:snapToGrid w:val="0"/>
          <w:lang w:eastAsia="zh-CN"/>
        </w:rPr>
      </w:pPr>
      <w:r>
        <w:rPr>
          <w:snapToGrid w:val="0"/>
          <w:lang w:eastAsia="zh-CN"/>
        </w:rPr>
        <w:tab/>
      </w:r>
      <w:r>
        <w:rPr>
          <w:rFonts w:eastAsia="FangSong"/>
          <w:snapToGrid w:val="0"/>
        </w:rPr>
        <w:t>id-</w:t>
      </w:r>
      <w:r>
        <w:rPr>
          <w:snapToGrid w:val="0"/>
          <w:lang w:eastAsia="zh-CN"/>
        </w:rPr>
        <w:t>SidelinkRelayConfiguration,</w:t>
      </w:r>
    </w:p>
    <w:p w14:paraId="38C39F53" w14:textId="77777777" w:rsidR="00D74B49" w:rsidRDefault="00D74B49" w:rsidP="00D74B49">
      <w:pPr>
        <w:pStyle w:val="PL"/>
      </w:pPr>
      <w:r>
        <w:tab/>
        <w:t>id-UpdatedRemoteUELocalID,</w:t>
      </w:r>
    </w:p>
    <w:p w14:paraId="43C41802" w14:textId="77777777" w:rsidR="00D74B49" w:rsidRDefault="00D74B49" w:rsidP="00D74B49">
      <w:pPr>
        <w:pStyle w:val="PL"/>
        <w:rPr>
          <w:rFonts w:eastAsia="FangSong"/>
          <w:snapToGrid w:val="0"/>
        </w:rPr>
      </w:pPr>
      <w:r>
        <w:tab/>
        <w:t>id-PathSwitchConfiguration,</w:t>
      </w:r>
    </w:p>
    <w:p w14:paraId="54D9CAEF" w14:textId="77777777" w:rsidR="00D74B49" w:rsidRPr="00832A01" w:rsidRDefault="00D74B49" w:rsidP="00D74B49">
      <w:pPr>
        <w:pStyle w:val="PL"/>
        <w:rPr>
          <w:rFonts w:eastAsia="宋体"/>
          <w:snapToGrid w:val="0"/>
        </w:rPr>
      </w:pPr>
      <w:r>
        <w:tab/>
      </w:r>
      <w:r w:rsidRPr="00832A01">
        <w:rPr>
          <w:snapToGrid w:val="0"/>
          <w:lang w:eastAsia="zh-CN"/>
        </w:rPr>
        <w:t>id-PagingCause,</w:t>
      </w:r>
    </w:p>
    <w:p w14:paraId="424B143B" w14:textId="77777777" w:rsidR="00D74B49" w:rsidRDefault="00D74B49" w:rsidP="00D74B49">
      <w:pPr>
        <w:pStyle w:val="PL"/>
        <w:rPr>
          <w:rFonts w:eastAsia="宋体"/>
          <w:snapToGrid w:val="0"/>
          <w:lang w:eastAsia="zh-CN"/>
        </w:rPr>
      </w:pPr>
      <w:r>
        <w:rPr>
          <w:rFonts w:hint="eastAsia"/>
          <w:snapToGrid w:val="0"/>
          <w:lang w:eastAsia="zh-CN"/>
        </w:rPr>
        <w:tab/>
        <w:t>id-</w:t>
      </w:r>
      <w:r>
        <w:rPr>
          <w:rFonts w:eastAsia="宋体" w:hint="eastAsia"/>
          <w:snapToGrid w:val="0"/>
          <w:lang w:eastAsia="zh-CN"/>
        </w:rPr>
        <w:t>PEIPSAssistanceInfo</w:t>
      </w:r>
      <w:r>
        <w:rPr>
          <w:rFonts w:eastAsia="宋体"/>
          <w:snapToGrid w:val="0"/>
          <w:lang w:eastAsia="zh-CN"/>
        </w:rPr>
        <w:t>,</w:t>
      </w:r>
    </w:p>
    <w:p w14:paraId="5553FA5E" w14:textId="77777777" w:rsidR="00D74B49" w:rsidRDefault="00D74B49" w:rsidP="00D74B49">
      <w:pPr>
        <w:pStyle w:val="PL"/>
        <w:rPr>
          <w:rFonts w:eastAsia="宋体"/>
          <w:snapToGrid w:val="0"/>
          <w:lang w:eastAsia="zh-CN"/>
        </w:rPr>
      </w:pPr>
      <w:r>
        <w:rPr>
          <w:rFonts w:eastAsia="宋体"/>
          <w:snapToGrid w:val="0"/>
          <w:lang w:eastAsia="zh-CN"/>
        </w:rPr>
        <w:tab/>
        <w:t>id-UEPagingCapability,</w:t>
      </w:r>
    </w:p>
    <w:p w14:paraId="11B8C74F" w14:textId="77777777" w:rsidR="00D74B49" w:rsidRDefault="00D74B49" w:rsidP="00D74B49">
      <w:pPr>
        <w:pStyle w:val="PL"/>
        <w:rPr>
          <w:snapToGrid w:val="0"/>
          <w:lang w:eastAsia="zh-CN"/>
        </w:rPr>
      </w:pPr>
      <w:r>
        <w:rPr>
          <w:rFonts w:eastAsia="宋体"/>
          <w:snapToGrid w:val="0"/>
          <w:lang w:eastAsia="zh-CN"/>
        </w:rPr>
        <w:tab/>
      </w:r>
      <w:r>
        <w:rPr>
          <w:rFonts w:hint="eastAsia"/>
          <w:snapToGrid w:val="0"/>
          <w:lang w:eastAsia="zh-CN"/>
        </w:rPr>
        <w:t>id-</w:t>
      </w:r>
      <w:r>
        <w:rPr>
          <w:rFonts w:eastAsia="宋体" w:hint="eastAsia"/>
          <w:snapToGrid w:val="0"/>
          <w:lang w:eastAsia="zh-CN"/>
        </w:rPr>
        <w:t>GNBDU</w:t>
      </w:r>
      <w:r>
        <w:rPr>
          <w:snapToGrid w:val="0"/>
          <w:lang w:eastAsia="zh-CN"/>
        </w:rPr>
        <w:t>UESliceMaximumBitRateList</w:t>
      </w:r>
      <w:r>
        <w:rPr>
          <w:rFonts w:hint="eastAsia"/>
          <w:snapToGrid w:val="0"/>
          <w:lang w:eastAsia="zh-CN"/>
        </w:rPr>
        <w:t>,</w:t>
      </w:r>
    </w:p>
    <w:p w14:paraId="78C2EF66" w14:textId="77777777" w:rsidR="00D74B49" w:rsidRPr="00EA5FA7" w:rsidRDefault="00D74B49" w:rsidP="00D74B49">
      <w:pPr>
        <w:pStyle w:val="PL"/>
        <w:rPr>
          <w:rFonts w:eastAsia="宋体"/>
          <w:snapToGrid w:val="0"/>
        </w:rPr>
      </w:pPr>
      <w:r w:rsidRPr="00EA5FA7">
        <w:rPr>
          <w:rFonts w:eastAsia="宋体"/>
          <w:snapToGrid w:val="0"/>
        </w:rPr>
        <w:tab/>
        <w:t>maxCellingNBDU,</w:t>
      </w:r>
    </w:p>
    <w:p w14:paraId="696703C1" w14:textId="77777777" w:rsidR="00D74B49" w:rsidRPr="00EA5FA7" w:rsidRDefault="00D74B49" w:rsidP="00D74B49">
      <w:pPr>
        <w:pStyle w:val="PL"/>
        <w:rPr>
          <w:rFonts w:eastAsia="宋体"/>
          <w:snapToGrid w:val="0"/>
        </w:rPr>
      </w:pPr>
      <w:r w:rsidRPr="00EA5FA7">
        <w:rPr>
          <w:rFonts w:eastAsia="宋体"/>
          <w:snapToGrid w:val="0"/>
        </w:rPr>
        <w:tab/>
        <w:t>maxnoofCandidateSpCells,</w:t>
      </w:r>
    </w:p>
    <w:p w14:paraId="3007EBF0" w14:textId="77777777" w:rsidR="00D74B49" w:rsidRPr="00EA5FA7" w:rsidRDefault="00D74B49" w:rsidP="00D74B49">
      <w:pPr>
        <w:pStyle w:val="PL"/>
        <w:rPr>
          <w:rFonts w:eastAsia="宋体"/>
          <w:snapToGrid w:val="0"/>
        </w:rPr>
      </w:pPr>
      <w:r w:rsidRPr="00EA5FA7">
        <w:rPr>
          <w:rFonts w:eastAsia="宋体"/>
          <w:snapToGrid w:val="0"/>
        </w:rPr>
        <w:tab/>
        <w:t>maxnoofDRBs,</w:t>
      </w:r>
    </w:p>
    <w:p w14:paraId="3AF33473" w14:textId="77777777" w:rsidR="00D74B49" w:rsidRPr="00EA5FA7" w:rsidRDefault="00D74B49" w:rsidP="00D74B49">
      <w:pPr>
        <w:pStyle w:val="PL"/>
        <w:rPr>
          <w:rFonts w:eastAsia="宋体"/>
          <w:snapToGrid w:val="0"/>
        </w:rPr>
      </w:pPr>
      <w:r w:rsidRPr="00EA5FA7">
        <w:rPr>
          <w:rFonts w:eastAsia="宋体"/>
          <w:snapToGrid w:val="0"/>
        </w:rPr>
        <w:tab/>
        <w:t>maxnoofErrors,</w:t>
      </w:r>
    </w:p>
    <w:p w14:paraId="1F2FE696" w14:textId="77777777" w:rsidR="00D74B49" w:rsidRPr="00EA5FA7" w:rsidRDefault="00D74B49" w:rsidP="00D74B49">
      <w:pPr>
        <w:pStyle w:val="PL"/>
        <w:rPr>
          <w:rFonts w:eastAsia="宋体"/>
          <w:snapToGrid w:val="0"/>
        </w:rPr>
      </w:pPr>
      <w:r w:rsidRPr="00EA5FA7">
        <w:rPr>
          <w:rFonts w:eastAsia="宋体"/>
          <w:snapToGrid w:val="0"/>
        </w:rPr>
        <w:tab/>
        <w:t>maxnoofIndividualF1ConnectionsToReset,</w:t>
      </w:r>
    </w:p>
    <w:p w14:paraId="0BADD4EC" w14:textId="77777777" w:rsidR="00D74B49" w:rsidRPr="00EA5FA7" w:rsidRDefault="00D74B49" w:rsidP="00D74B49">
      <w:pPr>
        <w:pStyle w:val="PL"/>
        <w:rPr>
          <w:rFonts w:eastAsia="宋体"/>
          <w:snapToGrid w:val="0"/>
        </w:rPr>
      </w:pPr>
      <w:r w:rsidRPr="00EA5FA7">
        <w:rPr>
          <w:rFonts w:eastAsia="宋体"/>
          <w:snapToGrid w:val="0"/>
        </w:rPr>
        <w:tab/>
      </w:r>
      <w:r w:rsidRPr="00EA5FA7">
        <w:t>maxnoof</w:t>
      </w:r>
      <w:r w:rsidRPr="00EA5FA7">
        <w:rPr>
          <w:lang w:eastAsia="zh-CN"/>
        </w:rPr>
        <w:t>Potential</w:t>
      </w:r>
      <w:r w:rsidRPr="00EA5FA7">
        <w:t>S</w:t>
      </w:r>
      <w:r w:rsidRPr="00EA5FA7">
        <w:rPr>
          <w:lang w:eastAsia="zh-CN"/>
        </w:rPr>
        <w:t>p</w:t>
      </w:r>
      <w:r w:rsidRPr="00EA5FA7">
        <w:t>Cells,</w:t>
      </w:r>
    </w:p>
    <w:p w14:paraId="26CE1FB4" w14:textId="77777777" w:rsidR="00D74B49" w:rsidRPr="00EA5FA7" w:rsidRDefault="00D74B49" w:rsidP="00D74B49">
      <w:pPr>
        <w:pStyle w:val="PL"/>
        <w:rPr>
          <w:rFonts w:eastAsia="宋体"/>
          <w:snapToGrid w:val="0"/>
        </w:rPr>
      </w:pPr>
      <w:r w:rsidRPr="00EA5FA7">
        <w:rPr>
          <w:rFonts w:eastAsia="宋体"/>
          <w:snapToGrid w:val="0"/>
        </w:rPr>
        <w:tab/>
        <w:t>maxnoofSCells,</w:t>
      </w:r>
    </w:p>
    <w:p w14:paraId="4CA2F82F" w14:textId="77777777" w:rsidR="00D74B49" w:rsidRPr="00EA5FA7" w:rsidRDefault="00D74B49" w:rsidP="00D74B49">
      <w:pPr>
        <w:pStyle w:val="PL"/>
        <w:rPr>
          <w:rFonts w:eastAsia="宋体"/>
          <w:snapToGrid w:val="0"/>
        </w:rPr>
      </w:pPr>
      <w:r w:rsidRPr="00EA5FA7">
        <w:rPr>
          <w:rFonts w:eastAsia="宋体"/>
          <w:snapToGrid w:val="0"/>
        </w:rPr>
        <w:tab/>
        <w:t>maxnoofSRBs,</w:t>
      </w:r>
    </w:p>
    <w:p w14:paraId="2317FAF8" w14:textId="77777777" w:rsidR="00D74B49" w:rsidRPr="00EA5FA7" w:rsidRDefault="00D74B49" w:rsidP="00D74B49">
      <w:pPr>
        <w:pStyle w:val="PL"/>
        <w:rPr>
          <w:rFonts w:eastAsia="宋体"/>
          <w:snapToGrid w:val="0"/>
        </w:rPr>
      </w:pPr>
      <w:r w:rsidRPr="00EA5FA7">
        <w:rPr>
          <w:rFonts w:eastAsia="宋体"/>
          <w:snapToGrid w:val="0"/>
        </w:rPr>
        <w:tab/>
        <w:t>maxnoofPagingCells,</w:t>
      </w:r>
    </w:p>
    <w:p w14:paraId="6A03B20A" w14:textId="77777777" w:rsidR="00D74B49" w:rsidRPr="00EA5FA7" w:rsidRDefault="00D74B49" w:rsidP="00D74B49">
      <w:pPr>
        <w:pStyle w:val="PL"/>
        <w:rPr>
          <w:rFonts w:eastAsia="宋体"/>
          <w:snapToGrid w:val="0"/>
        </w:rPr>
      </w:pPr>
      <w:r w:rsidRPr="00EA5FA7">
        <w:rPr>
          <w:rFonts w:eastAsia="宋体"/>
          <w:snapToGrid w:val="0"/>
        </w:rPr>
        <w:tab/>
        <w:t>maxnoofTNLAssociations,</w:t>
      </w:r>
    </w:p>
    <w:p w14:paraId="2AD22172" w14:textId="77777777" w:rsidR="00D74B49" w:rsidRPr="00EA5FA7" w:rsidRDefault="00D74B49" w:rsidP="00D74B49">
      <w:pPr>
        <w:pStyle w:val="PL"/>
        <w:rPr>
          <w:snapToGrid w:val="0"/>
          <w:lang w:eastAsia="zh-CN"/>
        </w:rPr>
      </w:pPr>
      <w:r w:rsidRPr="00EA5FA7">
        <w:rPr>
          <w:rFonts w:eastAsia="宋体"/>
          <w:snapToGrid w:val="0"/>
        </w:rPr>
        <w:tab/>
        <w:t>maxCellineNB</w:t>
      </w:r>
      <w:r w:rsidRPr="00EA5FA7">
        <w:rPr>
          <w:snapToGrid w:val="0"/>
          <w:lang w:eastAsia="zh-CN"/>
        </w:rPr>
        <w:t>,</w:t>
      </w:r>
    </w:p>
    <w:p w14:paraId="5A59D6E6" w14:textId="77777777" w:rsidR="00D74B49" w:rsidRPr="00FF7A2B" w:rsidRDefault="00D74B49" w:rsidP="00D74B49">
      <w:pPr>
        <w:pStyle w:val="PL"/>
        <w:rPr>
          <w:rFonts w:cs="Arial"/>
          <w:szCs w:val="18"/>
          <w:lang w:eastAsia="ja-JP"/>
        </w:rPr>
      </w:pPr>
      <w:r w:rsidRPr="00EA5FA7">
        <w:rPr>
          <w:rFonts w:cs="Arial"/>
          <w:szCs w:val="18"/>
          <w:lang w:eastAsia="zh-CN"/>
        </w:rPr>
        <w:tab/>
      </w:r>
      <w:r w:rsidRPr="00EA5FA7">
        <w:rPr>
          <w:rFonts w:cs="Arial"/>
          <w:szCs w:val="18"/>
          <w:lang w:eastAsia="ja-JP"/>
        </w:rPr>
        <w:t>maxnoofUEIDs</w:t>
      </w:r>
      <w:r w:rsidRPr="00FF7A2B">
        <w:rPr>
          <w:rFonts w:cs="Arial"/>
          <w:szCs w:val="18"/>
          <w:lang w:eastAsia="ja-JP"/>
        </w:rPr>
        <w:t>,</w:t>
      </w:r>
    </w:p>
    <w:p w14:paraId="43961025" w14:textId="77777777" w:rsidR="00D74B49" w:rsidRPr="00FF7A2B" w:rsidRDefault="00D74B49" w:rsidP="00D74B49">
      <w:pPr>
        <w:pStyle w:val="PL"/>
        <w:rPr>
          <w:rFonts w:cs="Arial"/>
          <w:szCs w:val="18"/>
          <w:lang w:eastAsia="ja-JP"/>
        </w:rPr>
      </w:pPr>
      <w:r w:rsidRPr="00FF7A2B">
        <w:rPr>
          <w:rFonts w:cs="Arial"/>
          <w:szCs w:val="18"/>
          <w:lang w:eastAsia="ja-JP"/>
        </w:rPr>
        <w:tab/>
        <w:t>maxnoofBHRLCChannels,</w:t>
      </w:r>
    </w:p>
    <w:p w14:paraId="6EF62611" w14:textId="77777777" w:rsidR="00D74B49" w:rsidRPr="00FF7A2B" w:rsidRDefault="00D74B49" w:rsidP="00D74B49">
      <w:pPr>
        <w:pStyle w:val="PL"/>
        <w:rPr>
          <w:rFonts w:cs="Arial"/>
          <w:szCs w:val="18"/>
          <w:lang w:eastAsia="ja-JP"/>
        </w:rPr>
      </w:pPr>
      <w:r w:rsidRPr="00FF7A2B">
        <w:rPr>
          <w:rFonts w:cs="Arial"/>
          <w:szCs w:val="18"/>
          <w:lang w:eastAsia="ja-JP"/>
        </w:rPr>
        <w:tab/>
        <w:t>maxnoofRoutingEntries,</w:t>
      </w:r>
    </w:p>
    <w:p w14:paraId="741F5714" w14:textId="77777777" w:rsidR="00D74B49" w:rsidRPr="00FF7A2B" w:rsidRDefault="00D74B49" w:rsidP="00D74B49">
      <w:pPr>
        <w:pStyle w:val="PL"/>
        <w:rPr>
          <w:rFonts w:cs="Arial"/>
          <w:szCs w:val="18"/>
          <w:lang w:eastAsia="ja-JP"/>
        </w:rPr>
      </w:pPr>
      <w:r w:rsidRPr="00FF7A2B">
        <w:rPr>
          <w:rFonts w:cs="Arial"/>
          <w:szCs w:val="18"/>
          <w:lang w:eastAsia="ja-JP"/>
        </w:rPr>
        <w:tab/>
        <w:t>maxnoofChildIABNodes,</w:t>
      </w:r>
    </w:p>
    <w:p w14:paraId="715C92AC" w14:textId="77777777" w:rsidR="00D74B49" w:rsidRPr="00FF7A2B" w:rsidRDefault="00D74B49" w:rsidP="00D74B49">
      <w:pPr>
        <w:pStyle w:val="PL"/>
        <w:rPr>
          <w:rFonts w:cs="Arial"/>
          <w:szCs w:val="18"/>
          <w:lang w:eastAsia="ja-JP"/>
        </w:rPr>
      </w:pPr>
      <w:r w:rsidRPr="00FF7A2B">
        <w:rPr>
          <w:rFonts w:cs="Arial"/>
          <w:szCs w:val="18"/>
          <w:lang w:eastAsia="ja-JP"/>
        </w:rPr>
        <w:tab/>
        <w:t>maxnoofServedCellsIAB,</w:t>
      </w:r>
    </w:p>
    <w:p w14:paraId="0773CCCB" w14:textId="77777777" w:rsidR="00D74B49" w:rsidRPr="00FF7A2B" w:rsidRDefault="00D74B49" w:rsidP="00D74B49">
      <w:pPr>
        <w:pStyle w:val="PL"/>
        <w:rPr>
          <w:rFonts w:cs="Arial"/>
          <w:szCs w:val="18"/>
          <w:lang w:eastAsia="ja-JP"/>
        </w:rPr>
      </w:pPr>
      <w:r w:rsidRPr="00FF7A2B">
        <w:rPr>
          <w:rFonts w:cs="Arial"/>
          <w:szCs w:val="18"/>
          <w:lang w:eastAsia="ja-JP"/>
        </w:rPr>
        <w:tab/>
        <w:t>maxnoofTLAsIAB,</w:t>
      </w:r>
    </w:p>
    <w:p w14:paraId="0084486A" w14:textId="77777777" w:rsidR="00D74B49" w:rsidRPr="00FF7A2B" w:rsidRDefault="00D74B49" w:rsidP="00D74B49">
      <w:pPr>
        <w:pStyle w:val="PL"/>
        <w:rPr>
          <w:rFonts w:cs="Arial"/>
          <w:szCs w:val="18"/>
          <w:lang w:eastAsia="ja-JP"/>
        </w:rPr>
      </w:pPr>
      <w:r w:rsidRPr="00FF7A2B">
        <w:rPr>
          <w:rFonts w:cs="Arial"/>
          <w:szCs w:val="18"/>
          <w:lang w:eastAsia="ja-JP"/>
        </w:rPr>
        <w:tab/>
        <w:t>maxnoofULUPTNLInformationforIAB,</w:t>
      </w:r>
    </w:p>
    <w:p w14:paraId="6DDAB49D" w14:textId="77777777" w:rsidR="00D74B49" w:rsidRPr="001B6276" w:rsidRDefault="00D74B49" w:rsidP="00D74B49">
      <w:pPr>
        <w:pStyle w:val="PL"/>
        <w:rPr>
          <w:rFonts w:cs="Arial"/>
          <w:szCs w:val="18"/>
          <w:lang w:eastAsia="ja-JP"/>
        </w:rPr>
      </w:pPr>
      <w:r w:rsidRPr="00FF7A2B">
        <w:rPr>
          <w:rFonts w:cs="Arial"/>
          <w:szCs w:val="18"/>
          <w:lang w:eastAsia="ja-JP"/>
        </w:rPr>
        <w:tab/>
        <w:t>maxnoofUPTNLAddresses</w:t>
      </w:r>
      <w:r w:rsidRPr="001B6276">
        <w:rPr>
          <w:rFonts w:cs="Arial"/>
          <w:szCs w:val="18"/>
          <w:lang w:eastAsia="ja-JP"/>
        </w:rPr>
        <w:t>,</w:t>
      </w:r>
    </w:p>
    <w:p w14:paraId="7A4FEE62" w14:textId="77777777" w:rsidR="00D74B49" w:rsidRDefault="00D74B49" w:rsidP="00D74B49">
      <w:pPr>
        <w:pStyle w:val="PL"/>
        <w:rPr>
          <w:rFonts w:cs="Arial"/>
          <w:szCs w:val="18"/>
          <w:lang w:eastAsia="ja-JP"/>
        </w:rPr>
      </w:pPr>
      <w:r w:rsidRPr="001B6276">
        <w:rPr>
          <w:rFonts w:cs="Arial"/>
          <w:szCs w:val="18"/>
          <w:lang w:eastAsia="ja-JP"/>
        </w:rPr>
        <w:tab/>
        <w:t>maxnoofSLDRBs</w:t>
      </w:r>
      <w:r>
        <w:rPr>
          <w:rFonts w:cs="Arial"/>
          <w:szCs w:val="18"/>
          <w:lang w:eastAsia="ja-JP"/>
        </w:rPr>
        <w:t>,</w:t>
      </w:r>
    </w:p>
    <w:p w14:paraId="67791B03" w14:textId="77777777" w:rsidR="00D74B49" w:rsidRDefault="00D74B49" w:rsidP="00D74B49">
      <w:pPr>
        <w:pStyle w:val="PL"/>
        <w:rPr>
          <w:rFonts w:cs="Arial"/>
          <w:szCs w:val="18"/>
          <w:lang w:eastAsia="ja-JP"/>
        </w:rPr>
      </w:pPr>
      <w:r>
        <w:rPr>
          <w:rFonts w:cs="Arial"/>
          <w:szCs w:val="18"/>
          <w:lang w:eastAsia="ja-JP"/>
        </w:rPr>
        <w:tab/>
        <w:t>maxnoofTRPInfoTypes,</w:t>
      </w:r>
    </w:p>
    <w:p w14:paraId="2C0E3435" w14:textId="77777777" w:rsidR="00D74B49" w:rsidRPr="00EA5FA7" w:rsidRDefault="00D74B49" w:rsidP="00D74B49">
      <w:pPr>
        <w:pStyle w:val="PL"/>
        <w:rPr>
          <w:rFonts w:cs="Arial"/>
          <w:szCs w:val="18"/>
          <w:lang w:eastAsia="ja-JP"/>
        </w:rPr>
      </w:pPr>
      <w:r>
        <w:rPr>
          <w:rFonts w:cs="Arial"/>
          <w:szCs w:val="18"/>
          <w:lang w:eastAsia="ja-JP"/>
        </w:rPr>
        <w:tab/>
        <w:t>maxnoofTRPs,</w:t>
      </w:r>
    </w:p>
    <w:p w14:paraId="37F5A13B" w14:textId="77777777" w:rsidR="00D74B49" w:rsidRPr="00DA11D0" w:rsidRDefault="00D74B49" w:rsidP="00D74B49">
      <w:pPr>
        <w:pStyle w:val="PL"/>
        <w:rPr>
          <w:noProof w:val="0"/>
        </w:rPr>
      </w:pPr>
      <w:r w:rsidRPr="00DA11D0">
        <w:rPr>
          <w:noProof w:val="0"/>
        </w:rPr>
        <w:tab/>
        <w:t>maxnoofMRBs,</w:t>
      </w:r>
    </w:p>
    <w:p w14:paraId="65373550" w14:textId="77777777" w:rsidR="00D74B49" w:rsidRPr="00DA11D0" w:rsidRDefault="00D74B49" w:rsidP="00D74B49">
      <w:pPr>
        <w:pStyle w:val="PL"/>
        <w:rPr>
          <w:rFonts w:cs="Arial"/>
          <w:szCs w:val="18"/>
        </w:rPr>
      </w:pPr>
      <w:r w:rsidRPr="00DA11D0">
        <w:rPr>
          <w:rFonts w:cs="Arial"/>
          <w:iCs/>
        </w:rPr>
        <w:tab/>
        <w:t>maxnoofUEIDforPaging</w:t>
      </w:r>
      <w:r>
        <w:rPr>
          <w:rFonts w:cs="Arial"/>
          <w:iCs/>
        </w:rPr>
        <w:t>,</w:t>
      </w:r>
    </w:p>
    <w:p w14:paraId="5CDE069B" w14:textId="608D175B" w:rsidR="00D74B49" w:rsidRPr="00BB2389" w:rsidRDefault="00D74B49" w:rsidP="00D74B49">
      <w:pPr>
        <w:pStyle w:val="PL"/>
        <w:rPr>
          <w:snapToGrid w:val="0"/>
          <w:lang w:eastAsia="zh-CN"/>
        </w:rPr>
      </w:pPr>
      <w:r w:rsidRPr="002708DA">
        <w:rPr>
          <w:rFonts w:cs="Arial"/>
          <w:szCs w:val="18"/>
          <w:lang w:eastAsia="ja-JP"/>
        </w:rPr>
        <w:tab/>
        <w:t>maxnoofNeighbourNodeCellsIAB</w:t>
      </w:r>
      <w:ins w:id="752" w:author="R3-223222" w:date="2022-05-09T10:33:00Z">
        <w:r w:rsidRPr="00BB2389">
          <w:rPr>
            <w:snapToGrid w:val="0"/>
            <w:lang w:eastAsia="zh-CN"/>
          </w:rPr>
          <w:t>,</w:t>
        </w:r>
      </w:ins>
    </w:p>
    <w:p w14:paraId="35BE86A5" w14:textId="77777777" w:rsidR="00420BB9" w:rsidRPr="00BB2389" w:rsidRDefault="00420BB9" w:rsidP="00420BB9">
      <w:pPr>
        <w:pStyle w:val="PL"/>
        <w:rPr>
          <w:ins w:id="753" w:author="R3-223222" w:date="2022-05-09T10:33:00Z"/>
          <w:snapToGrid w:val="0"/>
          <w:lang w:eastAsia="zh-CN"/>
        </w:rPr>
      </w:pPr>
      <w:ins w:id="754" w:author="R3-223222" w:date="2022-05-09T10:33:00Z">
        <w:r w:rsidRPr="00BB2389">
          <w:rPr>
            <w:snapToGrid w:val="0"/>
            <w:lang w:eastAsia="zh-CN"/>
          </w:rPr>
          <w:tab/>
          <w:t>id-BAP-Header-Rewriting-</w:t>
        </w:r>
        <w:r>
          <w:rPr>
            <w:snapToGrid w:val="0"/>
            <w:lang w:eastAsia="zh-CN"/>
          </w:rPr>
          <w:t>Removed-</w:t>
        </w:r>
        <w:r w:rsidRPr="00BB2389">
          <w:rPr>
            <w:snapToGrid w:val="0"/>
            <w:lang w:eastAsia="zh-CN"/>
          </w:rPr>
          <w:t>List,</w:t>
        </w:r>
      </w:ins>
    </w:p>
    <w:p w14:paraId="69404A52" w14:textId="347DFE2F" w:rsidR="00420BB9" w:rsidRPr="00BB2389" w:rsidRDefault="00420BB9" w:rsidP="00420BB9">
      <w:pPr>
        <w:pStyle w:val="PL"/>
        <w:rPr>
          <w:ins w:id="755" w:author="R3-223222" w:date="2022-05-09T10:33:00Z"/>
          <w:snapToGrid w:val="0"/>
          <w:lang w:eastAsia="zh-CN"/>
        </w:rPr>
      </w:pPr>
      <w:ins w:id="756" w:author="R3-223222" w:date="2022-05-09T10:33:00Z">
        <w:r w:rsidRPr="00BB2389">
          <w:rPr>
            <w:snapToGrid w:val="0"/>
            <w:lang w:eastAsia="zh-CN"/>
          </w:rPr>
          <w:tab/>
          <w:t>id-BAP-Header-Rewriting-</w:t>
        </w:r>
        <w:r>
          <w:rPr>
            <w:snapToGrid w:val="0"/>
            <w:lang w:eastAsia="zh-CN"/>
          </w:rPr>
          <w:t>Removed-</w:t>
        </w:r>
        <w:r w:rsidRPr="00BB2389">
          <w:rPr>
            <w:snapToGrid w:val="0"/>
            <w:lang w:eastAsia="zh-CN"/>
          </w:rPr>
          <w:t>List-Item</w:t>
        </w:r>
      </w:ins>
    </w:p>
    <w:p w14:paraId="707681F0" w14:textId="669384C1" w:rsidR="00673FF6" w:rsidRPr="00BB2389" w:rsidRDefault="00673FF6" w:rsidP="00673FF6">
      <w:pPr>
        <w:pStyle w:val="PL"/>
        <w:rPr>
          <w:snapToGrid w:val="0"/>
          <w:lang w:eastAsia="zh-CN"/>
        </w:rPr>
      </w:pPr>
      <w:r w:rsidRPr="00BB2389">
        <w:rPr>
          <w:snapToGrid w:val="0"/>
          <w:lang w:eastAsia="zh-CN"/>
        </w:rPr>
        <w:tab/>
      </w:r>
    </w:p>
    <w:p w14:paraId="0D63DA03" w14:textId="77777777" w:rsidR="00673FF6" w:rsidRDefault="00673FF6" w:rsidP="00673FF6">
      <w:pPr>
        <w:jc w:val="center"/>
        <w:rPr>
          <w:b/>
        </w:rPr>
      </w:pPr>
      <w:r w:rsidRPr="008D4CA4">
        <w:rPr>
          <w:b/>
          <w:color w:val="FF0000"/>
        </w:rPr>
        <w:t>&gt;&gt;&gt;&gt;&gt;&gt;&gt;&gt;&gt;&gt;&gt;&gt;&gt;&gt;&gt; Unchanged parts are skipped</w:t>
      </w:r>
      <w:r w:rsidRPr="008D4CA4">
        <w:rPr>
          <w:b/>
          <w:bCs/>
          <w:color w:val="FF0000"/>
        </w:rPr>
        <w:t>&lt;&lt;&lt;&lt;&lt;&lt;&lt;&lt;&lt;&lt;&lt;&lt;&lt;&lt;&lt;&lt;</w:t>
      </w:r>
    </w:p>
    <w:p w14:paraId="4AAF6873" w14:textId="77777777" w:rsidR="00673FF6" w:rsidRDefault="00673FF6" w:rsidP="00673FF6">
      <w:pPr>
        <w:ind w:left="568" w:hanging="284"/>
        <w:jc w:val="both"/>
        <w:rPr>
          <w:rFonts w:eastAsia="Malgun Gothic"/>
        </w:rPr>
      </w:pPr>
    </w:p>
    <w:p w14:paraId="4646E8EE" w14:textId="77777777" w:rsidR="00673FF6" w:rsidRDefault="00673FF6" w:rsidP="00673FF6">
      <w:pPr>
        <w:pStyle w:val="PL"/>
      </w:pPr>
    </w:p>
    <w:p w14:paraId="2962D48B" w14:textId="77777777" w:rsidR="00673FF6" w:rsidRPr="00403092" w:rsidRDefault="00673FF6" w:rsidP="00673FF6">
      <w:pPr>
        <w:pStyle w:val="PL"/>
      </w:pPr>
      <w:r w:rsidRPr="00403092">
        <w:t>-- **************************************************************</w:t>
      </w:r>
    </w:p>
    <w:p w14:paraId="4F80A96B" w14:textId="77777777" w:rsidR="00673FF6" w:rsidRPr="00403092" w:rsidRDefault="00673FF6" w:rsidP="00673FF6">
      <w:pPr>
        <w:pStyle w:val="PL"/>
      </w:pPr>
      <w:r w:rsidRPr="00403092">
        <w:lastRenderedPageBreak/>
        <w:t>--</w:t>
      </w:r>
    </w:p>
    <w:p w14:paraId="15F04E4F" w14:textId="77777777" w:rsidR="00673FF6" w:rsidRPr="002F0C5B" w:rsidRDefault="00673FF6" w:rsidP="00673FF6">
      <w:pPr>
        <w:pStyle w:val="PL"/>
        <w:outlineLvl w:val="3"/>
        <w:rPr>
          <w:noProof w:val="0"/>
          <w:snapToGrid w:val="0"/>
        </w:rPr>
      </w:pPr>
      <w:r w:rsidRPr="002F0C5B">
        <w:rPr>
          <w:noProof w:val="0"/>
          <w:snapToGrid w:val="0"/>
        </w:rPr>
        <w:t xml:space="preserve">-- IAB PROCEDURES </w:t>
      </w:r>
    </w:p>
    <w:p w14:paraId="3EF8D769" w14:textId="77777777" w:rsidR="00673FF6" w:rsidRPr="00403092" w:rsidRDefault="00673FF6" w:rsidP="00673FF6">
      <w:pPr>
        <w:pStyle w:val="PL"/>
      </w:pPr>
      <w:r w:rsidRPr="00403092">
        <w:t>--</w:t>
      </w:r>
    </w:p>
    <w:p w14:paraId="6B6C9F26" w14:textId="77777777" w:rsidR="00673FF6" w:rsidRDefault="00673FF6" w:rsidP="00673FF6">
      <w:pPr>
        <w:pStyle w:val="PL"/>
      </w:pPr>
      <w:r w:rsidRPr="00403092">
        <w:t>-- **************************************************************</w:t>
      </w:r>
    </w:p>
    <w:p w14:paraId="41226400" w14:textId="77777777" w:rsidR="00673FF6" w:rsidRPr="00815792" w:rsidRDefault="00673FF6" w:rsidP="00673FF6">
      <w:pPr>
        <w:pStyle w:val="PL"/>
      </w:pPr>
      <w:r w:rsidRPr="00815792">
        <w:t>-- **************************************************************</w:t>
      </w:r>
    </w:p>
    <w:p w14:paraId="5F631CC1" w14:textId="77777777" w:rsidR="00673FF6" w:rsidRPr="00815792" w:rsidRDefault="00673FF6" w:rsidP="00673FF6">
      <w:pPr>
        <w:pStyle w:val="PL"/>
      </w:pPr>
      <w:r w:rsidRPr="00815792">
        <w:t>--</w:t>
      </w:r>
    </w:p>
    <w:p w14:paraId="78530043" w14:textId="77777777" w:rsidR="00673FF6" w:rsidRPr="00815792" w:rsidRDefault="00673FF6" w:rsidP="00673FF6">
      <w:pPr>
        <w:pStyle w:val="PL"/>
        <w:outlineLvl w:val="3"/>
        <w:rPr>
          <w:noProof w:val="0"/>
        </w:rPr>
      </w:pPr>
      <w:r w:rsidRPr="00815792">
        <w:rPr>
          <w:noProof w:val="0"/>
        </w:rPr>
        <w:t xml:space="preserve">-- </w:t>
      </w:r>
      <w:r>
        <w:rPr>
          <w:noProof w:val="0"/>
        </w:rPr>
        <w:t>BAP Mapping Configuration</w:t>
      </w:r>
      <w:r w:rsidRPr="00815792">
        <w:rPr>
          <w:noProof w:val="0"/>
        </w:rPr>
        <w:t xml:space="preserve"> ELEMENTARY PROCEDURE</w:t>
      </w:r>
    </w:p>
    <w:p w14:paraId="233DF69D" w14:textId="77777777" w:rsidR="00673FF6" w:rsidRPr="00815792" w:rsidRDefault="00673FF6" w:rsidP="00673FF6">
      <w:pPr>
        <w:pStyle w:val="PL"/>
      </w:pPr>
      <w:r w:rsidRPr="00815792">
        <w:t>--</w:t>
      </w:r>
    </w:p>
    <w:p w14:paraId="1B2AAAA5" w14:textId="77777777" w:rsidR="00673FF6" w:rsidRPr="00815792" w:rsidRDefault="00673FF6" w:rsidP="00673FF6">
      <w:pPr>
        <w:pStyle w:val="PL"/>
      </w:pPr>
      <w:r w:rsidRPr="00815792">
        <w:t>-- **************************************************************</w:t>
      </w:r>
    </w:p>
    <w:p w14:paraId="4EE14BF7" w14:textId="77777777" w:rsidR="00673FF6" w:rsidRPr="00815792" w:rsidRDefault="00673FF6" w:rsidP="00673FF6">
      <w:pPr>
        <w:pStyle w:val="PL"/>
        <w:rPr>
          <w:rFonts w:cs="Courier New"/>
          <w:bCs/>
        </w:rPr>
      </w:pPr>
    </w:p>
    <w:p w14:paraId="342C1C45" w14:textId="77777777" w:rsidR="00673FF6" w:rsidRDefault="00673FF6" w:rsidP="00673FF6">
      <w:pPr>
        <w:pStyle w:val="PL"/>
        <w:rPr>
          <w:noProof w:val="0"/>
        </w:rPr>
      </w:pPr>
      <w:r w:rsidRPr="009E5775">
        <w:rPr>
          <w:noProof w:val="0"/>
        </w:rPr>
        <w:t>-- **************************************************************</w:t>
      </w:r>
    </w:p>
    <w:p w14:paraId="1B455F3B" w14:textId="77777777" w:rsidR="00673FF6" w:rsidRPr="009E5775" w:rsidRDefault="00673FF6" w:rsidP="00673FF6">
      <w:pPr>
        <w:pStyle w:val="PL"/>
        <w:rPr>
          <w:noProof w:val="0"/>
        </w:rPr>
      </w:pPr>
      <w:r w:rsidRPr="009E5775">
        <w:rPr>
          <w:noProof w:val="0"/>
        </w:rPr>
        <w:t>--</w:t>
      </w:r>
    </w:p>
    <w:p w14:paraId="4F631DF2" w14:textId="77777777" w:rsidR="00673FF6" w:rsidRPr="009E5775" w:rsidRDefault="00673FF6" w:rsidP="00673FF6">
      <w:pPr>
        <w:pStyle w:val="PL"/>
        <w:outlineLvl w:val="4"/>
        <w:rPr>
          <w:noProof w:val="0"/>
        </w:rPr>
      </w:pPr>
      <w:r w:rsidRPr="009E5775">
        <w:rPr>
          <w:noProof w:val="0"/>
        </w:rPr>
        <w:t xml:space="preserve">-- </w:t>
      </w:r>
      <w:r w:rsidRPr="00815792">
        <w:t>B</w:t>
      </w:r>
      <w:r>
        <w:t>AP</w:t>
      </w:r>
      <w:r w:rsidRPr="00815792">
        <w:t xml:space="preserve"> </w:t>
      </w:r>
      <w:r>
        <w:t>MAPPING</w:t>
      </w:r>
      <w:r w:rsidRPr="00815792">
        <w:t xml:space="preserve"> CONFIGURATION</w:t>
      </w:r>
    </w:p>
    <w:p w14:paraId="288099A4" w14:textId="77777777" w:rsidR="00673FF6" w:rsidRPr="009E5775" w:rsidRDefault="00673FF6" w:rsidP="00673FF6">
      <w:pPr>
        <w:pStyle w:val="PL"/>
        <w:rPr>
          <w:noProof w:val="0"/>
        </w:rPr>
      </w:pPr>
      <w:r w:rsidRPr="009E5775">
        <w:rPr>
          <w:noProof w:val="0"/>
        </w:rPr>
        <w:t>-- **************************************************************</w:t>
      </w:r>
    </w:p>
    <w:p w14:paraId="6893026A" w14:textId="77777777" w:rsidR="00673FF6" w:rsidRPr="00815792" w:rsidRDefault="00673FF6" w:rsidP="00673FF6">
      <w:pPr>
        <w:pStyle w:val="PL"/>
        <w:rPr>
          <w:rFonts w:cs="Courier New"/>
          <w:bCs/>
        </w:rPr>
      </w:pPr>
    </w:p>
    <w:p w14:paraId="6AD0948A" w14:textId="77777777" w:rsidR="00673FF6" w:rsidRDefault="00673FF6" w:rsidP="00673FF6">
      <w:pPr>
        <w:pStyle w:val="PL"/>
        <w:rPr>
          <w:rFonts w:cs="Courier New"/>
          <w:bCs/>
        </w:rPr>
      </w:pPr>
    </w:p>
    <w:p w14:paraId="5EDF71E2" w14:textId="77777777" w:rsidR="00673FF6" w:rsidRPr="00815792" w:rsidRDefault="00673FF6" w:rsidP="00673FF6">
      <w:pPr>
        <w:pStyle w:val="PL"/>
        <w:rPr>
          <w:rFonts w:cs="Courier New"/>
          <w:bCs/>
        </w:rPr>
      </w:pPr>
      <w:r w:rsidRPr="00815792">
        <w:rPr>
          <w:rFonts w:cs="Courier New"/>
          <w:bCs/>
        </w:rPr>
        <w:t>B</w:t>
      </w:r>
      <w:r>
        <w:rPr>
          <w:rFonts w:cs="Courier New"/>
          <w:bCs/>
        </w:rPr>
        <w:t>APMapping</w:t>
      </w:r>
      <w:r w:rsidRPr="00815792">
        <w:rPr>
          <w:rFonts w:cs="Courier New"/>
          <w:bCs/>
        </w:rPr>
        <w:t>Configuration ::= SEQUENCE {</w:t>
      </w:r>
    </w:p>
    <w:p w14:paraId="3D20DFC4" w14:textId="77777777" w:rsidR="00673FF6" w:rsidRDefault="00673FF6" w:rsidP="00673FF6">
      <w:pPr>
        <w:pStyle w:val="PL"/>
        <w:rPr>
          <w:rFonts w:cs="Courier New"/>
          <w:bCs/>
        </w:rPr>
      </w:pPr>
      <w:r w:rsidRPr="00815792">
        <w:rPr>
          <w:rFonts w:cs="Courier New"/>
          <w:bCs/>
        </w:rPr>
        <w:tab/>
        <w:t>protocolIEs</w:t>
      </w:r>
      <w:r w:rsidRPr="00815792">
        <w:rPr>
          <w:rFonts w:cs="Courier New"/>
          <w:bCs/>
        </w:rPr>
        <w:tab/>
      </w:r>
      <w:r w:rsidRPr="00815792">
        <w:rPr>
          <w:rFonts w:cs="Courier New"/>
          <w:bCs/>
        </w:rPr>
        <w:tab/>
      </w:r>
      <w:r w:rsidRPr="00815792">
        <w:rPr>
          <w:rFonts w:cs="Courier New"/>
          <w:bCs/>
        </w:rPr>
        <w:tab/>
        <w:t>ProtocolIE-Container</w:t>
      </w:r>
      <w:r w:rsidRPr="00815792">
        <w:rPr>
          <w:rFonts w:cs="Courier New"/>
          <w:bCs/>
        </w:rPr>
        <w:tab/>
        <w:t>{ {</w:t>
      </w:r>
      <w:r>
        <w:rPr>
          <w:rFonts w:cs="Courier New"/>
          <w:bCs/>
        </w:rPr>
        <w:t>BAPMapping</w:t>
      </w:r>
      <w:r w:rsidRPr="00815792">
        <w:rPr>
          <w:rFonts w:cs="Courier New"/>
          <w:bCs/>
        </w:rPr>
        <w:t>Configuration-IEs} }</w:t>
      </w:r>
      <w:r>
        <w:rPr>
          <w:rFonts w:cs="Courier New"/>
          <w:bCs/>
        </w:rPr>
        <w:t>,</w:t>
      </w:r>
    </w:p>
    <w:p w14:paraId="313534ED" w14:textId="77777777" w:rsidR="00673FF6" w:rsidRDefault="00673FF6" w:rsidP="00673FF6">
      <w:pPr>
        <w:pStyle w:val="PL"/>
        <w:rPr>
          <w:rFonts w:cs="Courier New"/>
          <w:bCs/>
        </w:rPr>
      </w:pPr>
      <w:r>
        <w:rPr>
          <w:rFonts w:cs="Courier New"/>
          <w:bCs/>
        </w:rPr>
        <w:tab/>
        <w:t>...</w:t>
      </w:r>
    </w:p>
    <w:p w14:paraId="613C2FF4" w14:textId="77777777" w:rsidR="00673FF6" w:rsidRPr="00815792" w:rsidRDefault="00673FF6" w:rsidP="00673FF6">
      <w:pPr>
        <w:pStyle w:val="PL"/>
        <w:rPr>
          <w:rFonts w:cs="Courier New"/>
          <w:bCs/>
        </w:rPr>
      </w:pPr>
      <w:r w:rsidRPr="00815792">
        <w:rPr>
          <w:rFonts w:cs="Courier New"/>
          <w:bCs/>
        </w:rPr>
        <w:t xml:space="preserve"> }</w:t>
      </w:r>
    </w:p>
    <w:p w14:paraId="5D0884E5" w14:textId="77777777" w:rsidR="00673FF6" w:rsidRPr="00815792" w:rsidRDefault="00673FF6" w:rsidP="00673FF6">
      <w:pPr>
        <w:pStyle w:val="PL"/>
        <w:rPr>
          <w:rFonts w:cs="Courier New"/>
          <w:bCs/>
        </w:rPr>
      </w:pPr>
    </w:p>
    <w:p w14:paraId="2ADF3C8E" w14:textId="77777777" w:rsidR="00673FF6" w:rsidRPr="00815792" w:rsidRDefault="00673FF6" w:rsidP="00673FF6">
      <w:pPr>
        <w:pStyle w:val="PL"/>
        <w:rPr>
          <w:rFonts w:cs="Courier New"/>
          <w:bCs/>
        </w:rPr>
      </w:pPr>
      <w:r>
        <w:rPr>
          <w:rFonts w:cs="Courier New"/>
          <w:bCs/>
        </w:rPr>
        <w:t>BAPMapping</w:t>
      </w:r>
      <w:r w:rsidRPr="00815792">
        <w:rPr>
          <w:rFonts w:cs="Courier New"/>
          <w:bCs/>
        </w:rPr>
        <w:t>Configuration-IEs F1AP-PROTOCOL-IES ::= {</w:t>
      </w:r>
    </w:p>
    <w:p w14:paraId="5122D49F" w14:textId="77777777" w:rsidR="00673FF6" w:rsidRPr="00815792" w:rsidRDefault="00673FF6" w:rsidP="00673FF6">
      <w:pPr>
        <w:pStyle w:val="PL"/>
        <w:rPr>
          <w:rFonts w:cs="Courier New"/>
          <w:bCs/>
        </w:rPr>
      </w:pPr>
      <w:r w:rsidRPr="00815792">
        <w:rPr>
          <w:rFonts w:cs="Courier New"/>
          <w:bCs/>
        </w:rPr>
        <w:tab/>
        <w:t>{ ID id-TransactionID</w:t>
      </w:r>
      <w:r w:rsidRPr="00815792">
        <w:rPr>
          <w:rFonts w:cs="Courier New"/>
          <w:bCs/>
        </w:rPr>
        <w:tab/>
      </w:r>
      <w:r w:rsidRPr="00815792">
        <w:rPr>
          <w:rFonts w:cs="Courier New"/>
          <w:bCs/>
        </w:rPr>
        <w:tab/>
        <w:t>CRITICALITY reject</w:t>
      </w:r>
      <w:r w:rsidRPr="00815792">
        <w:rPr>
          <w:rFonts w:cs="Courier New"/>
          <w:bCs/>
        </w:rPr>
        <w:tab/>
        <w:t>TYPE</w:t>
      </w:r>
      <w:r w:rsidRPr="00815792">
        <w:rPr>
          <w:rFonts w:cs="Courier New"/>
          <w:bCs/>
        </w:rPr>
        <w:tab/>
        <w:t>TransactionID</w:t>
      </w:r>
      <w:r w:rsidRPr="00815792">
        <w:rPr>
          <w:rFonts w:cs="Courier New"/>
          <w:bCs/>
        </w:rPr>
        <w:tab/>
        <w:t>PRESENCE mandatory}|</w:t>
      </w:r>
    </w:p>
    <w:p w14:paraId="4043CB14" w14:textId="77777777" w:rsidR="00673FF6" w:rsidRPr="00815792" w:rsidRDefault="00673FF6" w:rsidP="00673FF6">
      <w:pPr>
        <w:pStyle w:val="PL"/>
        <w:rPr>
          <w:rFonts w:cs="Courier New"/>
          <w:bCs/>
        </w:rPr>
      </w:pPr>
      <w:r w:rsidRPr="00815792">
        <w:rPr>
          <w:rFonts w:cs="Courier New"/>
          <w:bCs/>
        </w:rPr>
        <w:tab/>
        <w:t>{ ID id-BH-Routing-Information-Added-List</w:t>
      </w:r>
      <w:r w:rsidRPr="00815792">
        <w:rPr>
          <w:rFonts w:cs="Courier New"/>
          <w:bCs/>
        </w:rPr>
        <w:tab/>
      </w:r>
      <w:r w:rsidRPr="00815792">
        <w:rPr>
          <w:rFonts w:cs="Courier New"/>
          <w:bCs/>
        </w:rPr>
        <w:tab/>
        <w:t>CRITICALITY ignore</w:t>
      </w:r>
      <w:r w:rsidRPr="00815792">
        <w:rPr>
          <w:rFonts w:cs="Courier New"/>
          <w:bCs/>
        </w:rPr>
        <w:tab/>
        <w:t>TYPE</w:t>
      </w:r>
      <w:r w:rsidRPr="00815792">
        <w:rPr>
          <w:rFonts w:cs="Courier New"/>
          <w:bCs/>
        </w:rPr>
        <w:tab/>
        <w:t>BH-Routing-Information-Added-List</w:t>
      </w:r>
      <w:r w:rsidRPr="00815792">
        <w:rPr>
          <w:rFonts w:cs="Courier New"/>
          <w:bCs/>
        </w:rPr>
        <w:tab/>
        <w:t>PRESENCE optional}|</w:t>
      </w:r>
    </w:p>
    <w:p w14:paraId="03D286A6" w14:textId="77777777" w:rsidR="00673FF6" w:rsidRDefault="00673FF6" w:rsidP="00673FF6">
      <w:pPr>
        <w:pStyle w:val="PL"/>
        <w:rPr>
          <w:rFonts w:cs="Courier New"/>
          <w:bCs/>
        </w:rPr>
      </w:pPr>
      <w:r w:rsidRPr="00815792">
        <w:rPr>
          <w:rFonts w:cs="Courier New"/>
          <w:bCs/>
        </w:rPr>
        <w:tab/>
        <w:t>{ ID id-BH-Routing-Information-Removed-List</w:t>
      </w:r>
      <w:r w:rsidRPr="00815792">
        <w:rPr>
          <w:rFonts w:cs="Courier New"/>
          <w:bCs/>
        </w:rPr>
        <w:tab/>
      </w:r>
      <w:r>
        <w:rPr>
          <w:rFonts w:cs="Courier New"/>
          <w:bCs/>
        </w:rPr>
        <w:tab/>
      </w:r>
      <w:r w:rsidRPr="00815792">
        <w:rPr>
          <w:rFonts w:cs="Courier New"/>
          <w:bCs/>
        </w:rPr>
        <w:t>CRITICALITY ignore</w:t>
      </w:r>
      <w:r w:rsidRPr="00815792">
        <w:rPr>
          <w:rFonts w:cs="Courier New"/>
          <w:bCs/>
        </w:rPr>
        <w:tab/>
        <w:t>TYPE</w:t>
      </w:r>
      <w:r w:rsidRPr="00815792">
        <w:rPr>
          <w:rFonts w:cs="Courier New"/>
          <w:bCs/>
        </w:rPr>
        <w:tab/>
        <w:t>BH-Routing-Information-Removed-List</w:t>
      </w:r>
      <w:r w:rsidRPr="00815792">
        <w:rPr>
          <w:rFonts w:cs="Courier New"/>
          <w:bCs/>
        </w:rPr>
        <w:tab/>
        <w:t>PRESENCE optional}</w:t>
      </w:r>
      <w:r>
        <w:rPr>
          <w:rFonts w:cs="Courier New"/>
          <w:bCs/>
        </w:rPr>
        <w:t>|</w:t>
      </w:r>
    </w:p>
    <w:p w14:paraId="3E84539D" w14:textId="77777777" w:rsidR="00673FF6" w:rsidRPr="0019487F" w:rsidRDefault="00673FF6" w:rsidP="00673FF6">
      <w:pPr>
        <w:pStyle w:val="PL"/>
        <w:rPr>
          <w:rFonts w:cs="Courier New"/>
          <w:bCs/>
        </w:rPr>
      </w:pPr>
      <w:r w:rsidRPr="002F0665">
        <w:rPr>
          <w:rFonts w:cs="Courier New"/>
          <w:bCs/>
        </w:rPr>
        <w:tab/>
        <w:t>{ ID id-TrafficMappingInformation</w:t>
      </w:r>
      <w:r w:rsidRPr="002F0665">
        <w:rPr>
          <w:rFonts w:cs="Courier New"/>
          <w:bCs/>
        </w:rPr>
        <w:tab/>
      </w:r>
      <w:r w:rsidRPr="002F0665">
        <w:rPr>
          <w:rFonts w:cs="Courier New"/>
          <w:bCs/>
        </w:rPr>
        <w:tab/>
      </w:r>
      <w:r w:rsidRPr="002F0665">
        <w:rPr>
          <w:rFonts w:cs="Courier New"/>
          <w:bCs/>
        </w:rPr>
        <w:tab/>
      </w:r>
      <w:r w:rsidRPr="002F0665">
        <w:rPr>
          <w:rFonts w:cs="Courier New"/>
          <w:bCs/>
        </w:rPr>
        <w:tab/>
        <w:t>CRITICALITY ignore</w:t>
      </w:r>
      <w:r w:rsidRPr="002F0665">
        <w:rPr>
          <w:rFonts w:cs="Courier New"/>
          <w:bCs/>
        </w:rPr>
        <w:tab/>
        <w:t>TYPE</w:t>
      </w:r>
      <w:r w:rsidRPr="002F0665">
        <w:rPr>
          <w:rFonts w:cs="Courier New"/>
          <w:bCs/>
        </w:rPr>
        <w:tab/>
        <w:t>TrafficMappingInfo</w:t>
      </w:r>
      <w:r w:rsidRPr="002F0665">
        <w:rPr>
          <w:rFonts w:cs="Courier New"/>
          <w:bCs/>
        </w:rPr>
        <w:tab/>
      </w:r>
      <w:r w:rsidRPr="002F0665">
        <w:rPr>
          <w:rFonts w:cs="Courier New"/>
          <w:bCs/>
        </w:rPr>
        <w:tab/>
      </w:r>
      <w:r w:rsidRPr="002F0665">
        <w:rPr>
          <w:rFonts w:cs="Courier New"/>
          <w:bCs/>
        </w:rPr>
        <w:tab/>
      </w:r>
      <w:r w:rsidRPr="002F0665">
        <w:rPr>
          <w:rFonts w:cs="Courier New"/>
          <w:bCs/>
        </w:rPr>
        <w:tab/>
      </w:r>
      <w:r>
        <w:rPr>
          <w:rFonts w:cs="Courier New"/>
          <w:bCs/>
        </w:rPr>
        <w:tab/>
      </w:r>
      <w:r>
        <w:rPr>
          <w:rFonts w:cs="Courier New"/>
          <w:bCs/>
        </w:rPr>
        <w:tab/>
      </w:r>
      <w:r w:rsidRPr="002F0665">
        <w:rPr>
          <w:rFonts w:cs="Courier New"/>
          <w:bCs/>
        </w:rPr>
        <w:t>PRESENCE optional}</w:t>
      </w:r>
      <w:r w:rsidRPr="0019487F">
        <w:rPr>
          <w:rFonts w:cs="Courier New"/>
          <w:bCs/>
        </w:rPr>
        <w:t>|</w:t>
      </w:r>
    </w:p>
    <w:p w14:paraId="7588888C" w14:textId="77777777" w:rsidR="00673FF6" w:rsidRPr="0019487F" w:rsidRDefault="00673FF6" w:rsidP="00673FF6">
      <w:pPr>
        <w:pStyle w:val="PL"/>
        <w:rPr>
          <w:rFonts w:cs="Courier New"/>
          <w:bCs/>
        </w:rPr>
      </w:pPr>
      <w:r w:rsidRPr="0019487F">
        <w:rPr>
          <w:rFonts w:cs="Courier New"/>
          <w:bCs/>
        </w:rPr>
        <w:tab/>
        <w:t>{ ID id-BufferSizeThresh</w:t>
      </w:r>
      <w:r w:rsidRPr="0019487F">
        <w:rPr>
          <w:rFonts w:cs="Courier New"/>
          <w:bCs/>
        </w:rPr>
        <w:tab/>
      </w:r>
      <w:r w:rsidRPr="0019487F">
        <w:rPr>
          <w:rFonts w:cs="Courier New"/>
          <w:bCs/>
        </w:rPr>
        <w:tab/>
      </w:r>
      <w:r w:rsidRPr="0019487F">
        <w:rPr>
          <w:rFonts w:cs="Courier New"/>
          <w:bCs/>
        </w:rPr>
        <w:tab/>
      </w:r>
      <w:r w:rsidRPr="0019487F">
        <w:rPr>
          <w:rFonts w:cs="Courier New"/>
          <w:bCs/>
        </w:rPr>
        <w:tab/>
      </w:r>
      <w:r>
        <w:rPr>
          <w:rFonts w:cs="Courier New"/>
          <w:bCs/>
        </w:rPr>
        <w:tab/>
      </w:r>
      <w:r>
        <w:rPr>
          <w:rFonts w:cs="Courier New"/>
          <w:bCs/>
        </w:rPr>
        <w:tab/>
      </w:r>
      <w:r w:rsidRPr="0019487F">
        <w:rPr>
          <w:rFonts w:cs="Courier New"/>
          <w:bCs/>
        </w:rPr>
        <w:t>CRITICALITY ignore</w:t>
      </w:r>
      <w:r w:rsidRPr="0019487F">
        <w:rPr>
          <w:rFonts w:cs="Courier New"/>
          <w:bCs/>
        </w:rPr>
        <w:tab/>
        <w:t>TYPE</w:t>
      </w:r>
      <w:r w:rsidRPr="0019487F">
        <w:rPr>
          <w:rFonts w:cs="Courier New"/>
          <w:bCs/>
        </w:rPr>
        <w:tab/>
        <w:t>BufferSizeThresh</w:t>
      </w:r>
      <w:r w:rsidRPr="0019487F">
        <w:rPr>
          <w:rFonts w:cs="Courier New"/>
          <w:bCs/>
        </w:rPr>
        <w:tab/>
      </w:r>
      <w:r w:rsidRPr="0019487F">
        <w:rPr>
          <w:rFonts w:cs="Courier New"/>
          <w:bCs/>
        </w:rPr>
        <w:tab/>
      </w:r>
      <w:r w:rsidRPr="0019487F">
        <w:rPr>
          <w:rFonts w:cs="Courier New"/>
          <w:bCs/>
        </w:rPr>
        <w:tab/>
      </w:r>
      <w:r w:rsidRPr="0019487F">
        <w:rPr>
          <w:rFonts w:cs="Courier New"/>
          <w:bCs/>
        </w:rPr>
        <w:tab/>
      </w:r>
      <w:r w:rsidRPr="0019487F">
        <w:rPr>
          <w:rFonts w:cs="Courier New"/>
          <w:bCs/>
        </w:rPr>
        <w:tab/>
      </w:r>
      <w:r w:rsidRPr="0019487F">
        <w:rPr>
          <w:rFonts w:cs="Courier New"/>
          <w:bCs/>
        </w:rPr>
        <w:tab/>
      </w:r>
      <w:r>
        <w:rPr>
          <w:rFonts w:cs="Courier New"/>
          <w:bCs/>
        </w:rPr>
        <w:tab/>
      </w:r>
      <w:r w:rsidRPr="0019487F">
        <w:rPr>
          <w:rFonts w:cs="Courier New"/>
          <w:bCs/>
        </w:rPr>
        <w:t>PRESENCE optional}|</w:t>
      </w:r>
    </w:p>
    <w:p w14:paraId="11EB4CE3" w14:textId="6AA1C87E" w:rsidR="00673FF6" w:rsidRPr="0019487F" w:rsidRDefault="00673FF6" w:rsidP="00673FF6">
      <w:pPr>
        <w:pStyle w:val="PL"/>
        <w:rPr>
          <w:rFonts w:cs="Courier New"/>
          <w:bCs/>
        </w:rPr>
      </w:pPr>
      <w:r w:rsidRPr="0019487F">
        <w:rPr>
          <w:rFonts w:cs="Courier New"/>
          <w:bCs/>
        </w:rPr>
        <w:tab/>
        <w:t>{ ID id-BAP-Header-Rewriting</w:t>
      </w:r>
      <w:ins w:id="757" w:author="R3-223222" w:date="2022-05-09T10:33:00Z">
        <w:r w:rsidR="00420BB9">
          <w:rPr>
            <w:rFonts w:cs="Courier New"/>
            <w:bCs/>
          </w:rPr>
          <w:t>-Added</w:t>
        </w:r>
      </w:ins>
      <w:r w:rsidRPr="0019487F">
        <w:rPr>
          <w:rFonts w:cs="Courier New"/>
          <w:bCs/>
        </w:rPr>
        <w:t>-List</w:t>
      </w:r>
      <w:r w:rsidRPr="0019487F">
        <w:rPr>
          <w:rFonts w:cs="Courier New"/>
          <w:bCs/>
        </w:rPr>
        <w:tab/>
      </w:r>
      <w:r w:rsidRPr="0019487F">
        <w:rPr>
          <w:rFonts w:cs="Courier New"/>
          <w:bCs/>
        </w:rPr>
        <w:tab/>
      </w:r>
      <w:r>
        <w:rPr>
          <w:rFonts w:cs="Courier New"/>
          <w:bCs/>
        </w:rPr>
        <w:tab/>
      </w:r>
      <w:r w:rsidRPr="0019487F">
        <w:rPr>
          <w:rFonts w:cs="Courier New"/>
          <w:bCs/>
        </w:rPr>
        <w:t>CRITICALITY ignore</w:t>
      </w:r>
      <w:r w:rsidRPr="0019487F">
        <w:rPr>
          <w:rFonts w:cs="Courier New"/>
          <w:bCs/>
        </w:rPr>
        <w:tab/>
        <w:t>TYPE</w:t>
      </w:r>
      <w:r>
        <w:rPr>
          <w:rFonts w:cs="Courier New"/>
          <w:bCs/>
        </w:rPr>
        <w:tab/>
      </w:r>
      <w:r w:rsidRPr="0019487F">
        <w:rPr>
          <w:rFonts w:cs="Courier New"/>
          <w:bCs/>
        </w:rPr>
        <w:t>BAP-Header-Rewriting-</w:t>
      </w:r>
      <w:ins w:id="758" w:author="R3-223222" w:date="2022-05-09T10:34:00Z">
        <w:r w:rsidR="00420BB9">
          <w:rPr>
            <w:rFonts w:cs="Courier New"/>
            <w:bCs/>
          </w:rPr>
          <w:t>Added-</w:t>
        </w:r>
      </w:ins>
      <w:r w:rsidRPr="0019487F">
        <w:rPr>
          <w:rFonts w:cs="Courier New"/>
          <w:bCs/>
        </w:rPr>
        <w:t>List</w:t>
      </w:r>
      <w:r w:rsidRPr="0019487F">
        <w:rPr>
          <w:rFonts w:cs="Courier New"/>
          <w:bCs/>
        </w:rPr>
        <w:tab/>
      </w:r>
      <w:r w:rsidRPr="0019487F">
        <w:rPr>
          <w:rFonts w:cs="Courier New"/>
          <w:bCs/>
        </w:rPr>
        <w:tab/>
      </w:r>
      <w:r w:rsidRPr="0019487F">
        <w:rPr>
          <w:rFonts w:cs="Courier New"/>
          <w:bCs/>
        </w:rPr>
        <w:tab/>
      </w:r>
      <w:r w:rsidRPr="0019487F">
        <w:rPr>
          <w:rFonts w:cs="Courier New"/>
          <w:bCs/>
        </w:rPr>
        <w:tab/>
        <w:t>PRESENCE optional}|</w:t>
      </w:r>
    </w:p>
    <w:p w14:paraId="6A7E81E6" w14:textId="08A288D6" w:rsidR="004026A9" w:rsidRDefault="00673FF6" w:rsidP="00673FF6">
      <w:pPr>
        <w:pStyle w:val="PL"/>
        <w:rPr>
          <w:ins w:id="759" w:author="R3-223222" w:date="2022-05-09T10:38:00Z"/>
          <w:rFonts w:cs="Courier New"/>
          <w:bCs/>
        </w:rPr>
      </w:pPr>
      <w:r w:rsidRPr="0019487F">
        <w:rPr>
          <w:rFonts w:cs="Courier New"/>
          <w:bCs/>
        </w:rPr>
        <w:tab/>
        <w:t>{ ID id-Re-routingDisableIndicator</w:t>
      </w:r>
      <w:r w:rsidRPr="0019487F">
        <w:rPr>
          <w:rFonts w:cs="Courier New"/>
          <w:bCs/>
        </w:rPr>
        <w:tab/>
      </w:r>
      <w:r w:rsidRPr="0019487F">
        <w:rPr>
          <w:rFonts w:cs="Courier New"/>
          <w:bCs/>
        </w:rPr>
        <w:tab/>
      </w:r>
      <w:r>
        <w:rPr>
          <w:rFonts w:cs="Courier New"/>
          <w:bCs/>
        </w:rPr>
        <w:tab/>
      </w:r>
      <w:r>
        <w:rPr>
          <w:rFonts w:cs="Courier New"/>
          <w:bCs/>
        </w:rPr>
        <w:tab/>
      </w:r>
      <w:r w:rsidRPr="0019487F">
        <w:rPr>
          <w:rFonts w:cs="Courier New"/>
          <w:bCs/>
        </w:rPr>
        <w:t>CRITICALITY ignore</w:t>
      </w:r>
      <w:r w:rsidRPr="0019487F">
        <w:rPr>
          <w:rFonts w:cs="Courier New"/>
          <w:bCs/>
        </w:rPr>
        <w:tab/>
        <w:t>TYPE</w:t>
      </w:r>
      <w:r w:rsidRPr="0019487F">
        <w:rPr>
          <w:rFonts w:cs="Courier New"/>
          <w:bCs/>
        </w:rPr>
        <w:tab/>
        <w:t>Re-routingDisableIndicator</w:t>
      </w:r>
      <w:r w:rsidRPr="0019487F">
        <w:rPr>
          <w:rFonts w:cs="Courier New"/>
          <w:bCs/>
        </w:rPr>
        <w:tab/>
      </w:r>
      <w:r w:rsidRPr="0019487F">
        <w:rPr>
          <w:rFonts w:cs="Courier New"/>
          <w:bCs/>
        </w:rPr>
        <w:tab/>
      </w:r>
      <w:r w:rsidRPr="0019487F">
        <w:rPr>
          <w:rFonts w:cs="Courier New"/>
          <w:bCs/>
        </w:rPr>
        <w:tab/>
      </w:r>
      <w:r>
        <w:rPr>
          <w:rFonts w:cs="Courier New"/>
          <w:bCs/>
        </w:rPr>
        <w:tab/>
      </w:r>
      <w:r w:rsidRPr="0019487F">
        <w:rPr>
          <w:rFonts w:cs="Courier New"/>
          <w:bCs/>
        </w:rPr>
        <w:t>PRESENCE optional}</w:t>
      </w:r>
      <w:ins w:id="760" w:author="R3-223222" w:date="2022-05-09T10:38:00Z">
        <w:r w:rsidR="004026A9" w:rsidRPr="0019487F">
          <w:rPr>
            <w:rFonts w:cs="Courier New"/>
            <w:bCs/>
          </w:rPr>
          <w:t>|</w:t>
        </w:r>
        <w:r w:rsidR="004026A9" w:rsidRPr="0019487F">
          <w:rPr>
            <w:rFonts w:cs="Courier New"/>
            <w:bCs/>
          </w:rPr>
          <w:tab/>
        </w:r>
      </w:ins>
    </w:p>
    <w:p w14:paraId="675094AB" w14:textId="5AEC3D15" w:rsidR="00673FF6" w:rsidRPr="00815792" w:rsidRDefault="004026A9" w:rsidP="00673FF6">
      <w:pPr>
        <w:pStyle w:val="PL"/>
        <w:rPr>
          <w:rFonts w:cs="Courier New"/>
          <w:bCs/>
        </w:rPr>
      </w:pPr>
      <w:ins w:id="761" w:author="R3-223222" w:date="2022-05-09T10:38:00Z">
        <w:r w:rsidRPr="0019487F">
          <w:rPr>
            <w:rFonts w:cs="Courier New"/>
            <w:bCs/>
          </w:rPr>
          <w:tab/>
          <w:t>{ ID id-BAP-Header-Rewriting</w:t>
        </w:r>
        <w:r>
          <w:rPr>
            <w:rFonts w:cs="Courier New"/>
            <w:bCs/>
          </w:rPr>
          <w:t>-Removed</w:t>
        </w:r>
        <w:r w:rsidRPr="0019487F">
          <w:rPr>
            <w:rFonts w:cs="Courier New"/>
            <w:bCs/>
          </w:rPr>
          <w:t>-List</w:t>
        </w:r>
        <w:r w:rsidRPr="0019487F">
          <w:rPr>
            <w:rFonts w:cs="Courier New"/>
            <w:bCs/>
          </w:rPr>
          <w:tab/>
        </w:r>
        <w:r>
          <w:rPr>
            <w:rFonts w:cs="Courier New"/>
            <w:bCs/>
          </w:rPr>
          <w:tab/>
        </w:r>
        <w:r w:rsidRPr="0019487F">
          <w:rPr>
            <w:rFonts w:cs="Courier New"/>
            <w:bCs/>
          </w:rPr>
          <w:t>CRITICALITY ignore</w:t>
        </w:r>
        <w:r w:rsidRPr="0019487F">
          <w:rPr>
            <w:rFonts w:cs="Courier New"/>
            <w:bCs/>
          </w:rPr>
          <w:tab/>
          <w:t>TYPE</w:t>
        </w:r>
        <w:r>
          <w:rPr>
            <w:rFonts w:cs="Courier New"/>
            <w:bCs/>
          </w:rPr>
          <w:tab/>
        </w:r>
        <w:r w:rsidRPr="0019487F">
          <w:rPr>
            <w:rFonts w:cs="Courier New"/>
            <w:bCs/>
          </w:rPr>
          <w:t>BAP-Header-Rewriting-</w:t>
        </w:r>
        <w:r>
          <w:rPr>
            <w:rFonts w:cs="Courier New"/>
            <w:bCs/>
          </w:rPr>
          <w:t>Removed-</w:t>
        </w:r>
        <w:r w:rsidRPr="0019487F">
          <w:rPr>
            <w:rFonts w:cs="Courier New"/>
            <w:bCs/>
          </w:rPr>
          <w:t>List</w:t>
        </w:r>
        <w:r w:rsidRPr="0019487F">
          <w:rPr>
            <w:rFonts w:cs="Courier New"/>
            <w:bCs/>
          </w:rPr>
          <w:tab/>
        </w:r>
        <w:r w:rsidRPr="0019487F">
          <w:rPr>
            <w:rFonts w:cs="Courier New"/>
            <w:bCs/>
          </w:rPr>
          <w:tab/>
        </w:r>
        <w:r w:rsidRPr="0019487F">
          <w:rPr>
            <w:rFonts w:cs="Courier New"/>
            <w:bCs/>
          </w:rPr>
          <w:tab/>
        </w:r>
        <w:r w:rsidRPr="0019487F">
          <w:rPr>
            <w:rFonts w:cs="Courier New"/>
            <w:bCs/>
          </w:rPr>
          <w:tab/>
          <w:t>PRESENCE optional}|</w:t>
        </w:r>
      </w:ins>
      <w:r w:rsidR="00673FF6" w:rsidRPr="00815792">
        <w:rPr>
          <w:rFonts w:cs="Courier New"/>
          <w:bCs/>
        </w:rPr>
        <w:t>,</w:t>
      </w:r>
    </w:p>
    <w:p w14:paraId="196458CA" w14:textId="77777777" w:rsidR="00673FF6" w:rsidRPr="00815792" w:rsidRDefault="00673FF6" w:rsidP="00673FF6">
      <w:pPr>
        <w:pStyle w:val="PL"/>
        <w:rPr>
          <w:rFonts w:cs="Courier New"/>
          <w:bCs/>
        </w:rPr>
      </w:pPr>
      <w:r w:rsidRPr="00815792">
        <w:rPr>
          <w:rFonts w:cs="Courier New"/>
          <w:bCs/>
        </w:rPr>
        <w:tab/>
        <w:t>...</w:t>
      </w:r>
    </w:p>
    <w:p w14:paraId="39AEE9BE" w14:textId="77777777" w:rsidR="00673FF6" w:rsidRPr="00815792" w:rsidRDefault="00673FF6" w:rsidP="00673FF6">
      <w:pPr>
        <w:pStyle w:val="PL"/>
        <w:rPr>
          <w:rFonts w:cs="Courier New"/>
          <w:bCs/>
        </w:rPr>
      </w:pPr>
      <w:r w:rsidRPr="00815792">
        <w:rPr>
          <w:rFonts w:cs="Courier New"/>
          <w:bCs/>
        </w:rPr>
        <w:t>}</w:t>
      </w:r>
    </w:p>
    <w:p w14:paraId="0649E5E2" w14:textId="77777777" w:rsidR="00673FF6" w:rsidRPr="00815792" w:rsidRDefault="00673FF6" w:rsidP="00673FF6">
      <w:pPr>
        <w:pStyle w:val="PL"/>
        <w:rPr>
          <w:rFonts w:cs="Courier New"/>
          <w:bCs/>
        </w:rPr>
      </w:pPr>
    </w:p>
    <w:p w14:paraId="5C04C9FE" w14:textId="77777777" w:rsidR="00673FF6" w:rsidRPr="00815792" w:rsidRDefault="00673FF6" w:rsidP="00673FF6">
      <w:pPr>
        <w:pStyle w:val="PL"/>
        <w:rPr>
          <w:rFonts w:cs="Courier New"/>
          <w:bCs/>
        </w:rPr>
      </w:pPr>
      <w:r w:rsidRPr="00815792">
        <w:rPr>
          <w:rFonts w:cs="Courier New"/>
          <w:bCs/>
        </w:rPr>
        <w:t>BH-Routing-Information-Added-List ::= SEQUENCE (SIZE(1.. maxnoofRoutingEntries))</w:t>
      </w:r>
      <w:r w:rsidRPr="00815792">
        <w:rPr>
          <w:rFonts w:cs="Courier New"/>
          <w:bCs/>
        </w:rPr>
        <w:tab/>
        <w:t>OF ProtocolIE-SingleContainer { { BH-Routing-Information-Added-List-ItemIEs } }</w:t>
      </w:r>
    </w:p>
    <w:p w14:paraId="3EC60CA2" w14:textId="77777777" w:rsidR="00673FF6" w:rsidRPr="00815792" w:rsidRDefault="00673FF6" w:rsidP="00673FF6">
      <w:pPr>
        <w:pStyle w:val="PL"/>
        <w:rPr>
          <w:rFonts w:cs="Courier New"/>
          <w:bCs/>
        </w:rPr>
      </w:pPr>
      <w:r w:rsidRPr="00815792">
        <w:rPr>
          <w:rFonts w:cs="Courier New"/>
          <w:bCs/>
        </w:rPr>
        <w:t>BH-Routing-Information-Removed-List ::= SEQUENCE (SIZE(1.. maxnoofRoutingEntries))</w:t>
      </w:r>
      <w:r w:rsidRPr="00815792">
        <w:rPr>
          <w:rFonts w:cs="Courier New"/>
          <w:bCs/>
        </w:rPr>
        <w:tab/>
        <w:t>OF ProtocolIE-SingleContainer { { BH-Routing-Information-Removed-List-ItemIEs } }</w:t>
      </w:r>
    </w:p>
    <w:p w14:paraId="4EDF8A41" w14:textId="77777777" w:rsidR="00673FF6" w:rsidRPr="00815792" w:rsidRDefault="00673FF6" w:rsidP="00673FF6">
      <w:pPr>
        <w:pStyle w:val="PL"/>
        <w:rPr>
          <w:rFonts w:cs="Courier New"/>
          <w:bCs/>
        </w:rPr>
      </w:pPr>
    </w:p>
    <w:p w14:paraId="70C7AC90" w14:textId="77777777" w:rsidR="00673FF6" w:rsidRPr="00815792" w:rsidRDefault="00673FF6" w:rsidP="00673FF6">
      <w:pPr>
        <w:pStyle w:val="PL"/>
        <w:rPr>
          <w:rFonts w:cs="Courier New"/>
          <w:bCs/>
        </w:rPr>
      </w:pPr>
      <w:r w:rsidRPr="00815792">
        <w:rPr>
          <w:rFonts w:cs="Courier New"/>
          <w:bCs/>
        </w:rPr>
        <w:t>BH-Routing-Information-Added-List-ItemIEs</w:t>
      </w:r>
      <w:r w:rsidRPr="00815792">
        <w:rPr>
          <w:rFonts w:cs="Courier New"/>
          <w:bCs/>
        </w:rPr>
        <w:tab/>
        <w:t>F1AP-PROTOCOL-IES ::= {</w:t>
      </w:r>
    </w:p>
    <w:p w14:paraId="3733FF0F" w14:textId="77777777" w:rsidR="00673FF6" w:rsidRPr="00815792" w:rsidRDefault="00673FF6" w:rsidP="00673FF6">
      <w:pPr>
        <w:pStyle w:val="PL"/>
        <w:rPr>
          <w:rFonts w:cs="Courier New"/>
          <w:bCs/>
        </w:rPr>
      </w:pPr>
      <w:r w:rsidRPr="00815792">
        <w:rPr>
          <w:rFonts w:cs="Courier New"/>
          <w:bCs/>
        </w:rPr>
        <w:tab/>
        <w:t>{ ID id-BH-Routing-Information-Added-List-Item</w:t>
      </w:r>
      <w:r w:rsidRPr="00815792">
        <w:rPr>
          <w:rFonts w:cs="Courier New"/>
          <w:bCs/>
        </w:rPr>
        <w:tab/>
      </w:r>
      <w:r w:rsidRPr="00815792">
        <w:rPr>
          <w:rFonts w:cs="Courier New"/>
          <w:bCs/>
        </w:rPr>
        <w:tab/>
      </w:r>
      <w:r w:rsidRPr="00815792">
        <w:rPr>
          <w:rFonts w:cs="Courier New"/>
          <w:bCs/>
        </w:rPr>
        <w:tab/>
      </w:r>
      <w:r w:rsidRPr="00815792">
        <w:rPr>
          <w:rFonts w:cs="Courier New"/>
          <w:bCs/>
        </w:rPr>
        <w:tab/>
        <w:t>CRITICALITY ignore</w:t>
      </w:r>
      <w:r w:rsidRPr="00815792">
        <w:rPr>
          <w:rFonts w:cs="Courier New"/>
          <w:bCs/>
        </w:rPr>
        <w:tab/>
        <w:t>TYPE BH-Routing-Information-Added-List-Item</w:t>
      </w:r>
      <w:r w:rsidRPr="00815792">
        <w:rPr>
          <w:rFonts w:cs="Courier New"/>
          <w:bCs/>
        </w:rPr>
        <w:tab/>
      </w:r>
      <w:r w:rsidRPr="00815792">
        <w:rPr>
          <w:rFonts w:cs="Courier New"/>
          <w:bCs/>
        </w:rPr>
        <w:tab/>
      </w:r>
      <w:r w:rsidRPr="00815792">
        <w:rPr>
          <w:rFonts w:cs="Courier New"/>
          <w:bCs/>
        </w:rPr>
        <w:tab/>
      </w:r>
      <w:r w:rsidRPr="00815792">
        <w:rPr>
          <w:rFonts w:cs="Courier New"/>
          <w:bCs/>
        </w:rPr>
        <w:tab/>
      </w:r>
      <w:r w:rsidRPr="00815792">
        <w:rPr>
          <w:rFonts w:cs="Courier New"/>
          <w:bCs/>
        </w:rPr>
        <w:tab/>
      </w:r>
      <w:r w:rsidRPr="00815792">
        <w:rPr>
          <w:rFonts w:cs="Courier New"/>
          <w:bCs/>
        </w:rPr>
        <w:tab/>
        <w:t>PRESENCE optional},</w:t>
      </w:r>
    </w:p>
    <w:p w14:paraId="60CCA7E8" w14:textId="77777777" w:rsidR="00673FF6" w:rsidRPr="00815792" w:rsidRDefault="00673FF6" w:rsidP="00673FF6">
      <w:pPr>
        <w:pStyle w:val="PL"/>
        <w:rPr>
          <w:rFonts w:cs="Courier New"/>
          <w:bCs/>
        </w:rPr>
      </w:pPr>
      <w:r w:rsidRPr="00815792">
        <w:rPr>
          <w:rFonts w:cs="Courier New"/>
          <w:bCs/>
        </w:rPr>
        <w:tab/>
        <w:t>...</w:t>
      </w:r>
    </w:p>
    <w:p w14:paraId="265257BC" w14:textId="77777777" w:rsidR="00673FF6" w:rsidRPr="00815792" w:rsidRDefault="00673FF6" w:rsidP="00673FF6">
      <w:pPr>
        <w:pStyle w:val="PL"/>
        <w:rPr>
          <w:rFonts w:cs="Courier New"/>
          <w:bCs/>
        </w:rPr>
      </w:pPr>
      <w:r w:rsidRPr="00815792">
        <w:rPr>
          <w:rFonts w:cs="Courier New"/>
          <w:bCs/>
        </w:rPr>
        <w:t>}</w:t>
      </w:r>
    </w:p>
    <w:p w14:paraId="3FFC82B7" w14:textId="77777777" w:rsidR="00673FF6" w:rsidRPr="00815792" w:rsidRDefault="00673FF6" w:rsidP="00673FF6">
      <w:pPr>
        <w:pStyle w:val="PL"/>
        <w:rPr>
          <w:rFonts w:cs="Courier New"/>
          <w:bCs/>
        </w:rPr>
      </w:pPr>
    </w:p>
    <w:p w14:paraId="552F81E4" w14:textId="77777777" w:rsidR="00673FF6" w:rsidRPr="00815792" w:rsidRDefault="00673FF6" w:rsidP="00673FF6">
      <w:pPr>
        <w:pStyle w:val="PL"/>
        <w:rPr>
          <w:rFonts w:cs="Courier New"/>
          <w:bCs/>
        </w:rPr>
      </w:pPr>
      <w:r w:rsidRPr="00815792">
        <w:rPr>
          <w:rFonts w:cs="Courier New"/>
          <w:bCs/>
        </w:rPr>
        <w:t>BH-Routing-Information-Removed-List-ItemIEs</w:t>
      </w:r>
      <w:r w:rsidRPr="00815792">
        <w:rPr>
          <w:rFonts w:cs="Courier New"/>
          <w:bCs/>
        </w:rPr>
        <w:tab/>
        <w:t>F1AP-PROTOCOL-IES ::= {</w:t>
      </w:r>
    </w:p>
    <w:p w14:paraId="1A96F8BF" w14:textId="77777777" w:rsidR="00673FF6" w:rsidRPr="00815792" w:rsidRDefault="00673FF6" w:rsidP="00673FF6">
      <w:pPr>
        <w:pStyle w:val="PL"/>
        <w:rPr>
          <w:rFonts w:cs="Courier New"/>
          <w:bCs/>
        </w:rPr>
      </w:pPr>
      <w:r w:rsidRPr="00815792">
        <w:rPr>
          <w:rFonts w:cs="Courier New"/>
          <w:bCs/>
        </w:rPr>
        <w:tab/>
        <w:t>{ ID id-BH-Routing-Information-Removed-List-Item</w:t>
      </w:r>
      <w:r w:rsidRPr="00815792">
        <w:rPr>
          <w:rFonts w:cs="Courier New"/>
          <w:bCs/>
        </w:rPr>
        <w:tab/>
      </w:r>
      <w:r w:rsidRPr="00815792">
        <w:rPr>
          <w:rFonts w:cs="Courier New"/>
          <w:bCs/>
        </w:rPr>
        <w:tab/>
      </w:r>
      <w:r w:rsidRPr="00815792">
        <w:rPr>
          <w:rFonts w:cs="Courier New"/>
          <w:bCs/>
        </w:rPr>
        <w:tab/>
      </w:r>
      <w:r w:rsidRPr="00815792">
        <w:rPr>
          <w:rFonts w:cs="Courier New"/>
          <w:bCs/>
        </w:rPr>
        <w:tab/>
        <w:t>CRITICALITY ignore</w:t>
      </w:r>
      <w:r w:rsidRPr="00815792">
        <w:rPr>
          <w:rFonts w:cs="Courier New"/>
          <w:bCs/>
        </w:rPr>
        <w:tab/>
        <w:t>TYPE BH-Routing-Information-Removed-List-Item</w:t>
      </w:r>
      <w:r w:rsidRPr="00815792">
        <w:rPr>
          <w:rFonts w:cs="Courier New"/>
          <w:bCs/>
        </w:rPr>
        <w:tab/>
      </w:r>
      <w:r w:rsidRPr="00815792">
        <w:rPr>
          <w:rFonts w:cs="Courier New"/>
          <w:bCs/>
        </w:rPr>
        <w:tab/>
      </w:r>
      <w:r w:rsidRPr="00815792">
        <w:rPr>
          <w:rFonts w:cs="Courier New"/>
          <w:bCs/>
        </w:rPr>
        <w:tab/>
      </w:r>
      <w:r w:rsidRPr="00815792">
        <w:rPr>
          <w:rFonts w:cs="Courier New"/>
          <w:bCs/>
        </w:rPr>
        <w:tab/>
      </w:r>
      <w:r w:rsidRPr="00815792">
        <w:rPr>
          <w:rFonts w:cs="Courier New"/>
          <w:bCs/>
        </w:rPr>
        <w:tab/>
      </w:r>
      <w:r w:rsidRPr="00815792">
        <w:rPr>
          <w:rFonts w:cs="Courier New"/>
          <w:bCs/>
        </w:rPr>
        <w:tab/>
        <w:t>PRESENCE optional},</w:t>
      </w:r>
    </w:p>
    <w:p w14:paraId="2CD186F6" w14:textId="77777777" w:rsidR="00673FF6" w:rsidRPr="00815792" w:rsidRDefault="00673FF6" w:rsidP="00673FF6">
      <w:pPr>
        <w:pStyle w:val="PL"/>
        <w:rPr>
          <w:rFonts w:cs="Courier New"/>
          <w:bCs/>
        </w:rPr>
      </w:pPr>
      <w:r w:rsidRPr="00815792">
        <w:rPr>
          <w:rFonts w:cs="Courier New"/>
          <w:bCs/>
        </w:rPr>
        <w:tab/>
        <w:t>...</w:t>
      </w:r>
    </w:p>
    <w:p w14:paraId="7D336175" w14:textId="77777777" w:rsidR="00673FF6" w:rsidRPr="00815792" w:rsidRDefault="00673FF6" w:rsidP="00673FF6">
      <w:pPr>
        <w:pStyle w:val="PL"/>
        <w:rPr>
          <w:rFonts w:cs="Courier New"/>
          <w:bCs/>
        </w:rPr>
      </w:pPr>
      <w:r w:rsidRPr="00815792">
        <w:rPr>
          <w:rFonts w:cs="Courier New"/>
          <w:bCs/>
        </w:rPr>
        <w:t>}</w:t>
      </w:r>
    </w:p>
    <w:p w14:paraId="372EBA65" w14:textId="77777777" w:rsidR="00673FF6" w:rsidRDefault="00673FF6" w:rsidP="00673FF6">
      <w:pPr>
        <w:pStyle w:val="PL"/>
        <w:rPr>
          <w:rFonts w:cs="Courier New"/>
          <w:bCs/>
        </w:rPr>
      </w:pPr>
    </w:p>
    <w:p w14:paraId="16B175F5" w14:textId="214AFA65" w:rsidR="00673FF6" w:rsidRPr="003A7D14" w:rsidRDefault="00673FF6" w:rsidP="00673FF6">
      <w:pPr>
        <w:pStyle w:val="PL"/>
        <w:rPr>
          <w:rFonts w:cs="Courier New"/>
          <w:bCs/>
        </w:rPr>
      </w:pPr>
      <w:r w:rsidRPr="003A7D14">
        <w:rPr>
          <w:rFonts w:cs="Courier New"/>
          <w:bCs/>
        </w:rPr>
        <w:t>BAP-Header-Rewriting-</w:t>
      </w:r>
      <w:ins w:id="762" w:author="R3-223222" w:date="2022-05-09T10:48:00Z">
        <w:r w:rsidR="00A25B1C">
          <w:rPr>
            <w:rFonts w:cs="Courier New"/>
            <w:bCs/>
          </w:rPr>
          <w:t>Added-</w:t>
        </w:r>
      </w:ins>
      <w:r w:rsidRPr="003A7D14">
        <w:rPr>
          <w:rFonts w:cs="Courier New"/>
          <w:bCs/>
        </w:rPr>
        <w:t>List ::= SEQUENCE (SIZE(1.. maxnoofRoutingEntries))</w:t>
      </w:r>
      <w:r w:rsidRPr="003A7D14">
        <w:rPr>
          <w:rFonts w:cs="Courier New"/>
          <w:bCs/>
        </w:rPr>
        <w:tab/>
        <w:t>OF ProtocolIE-SingleContainer { { BAP-Header-Rewriting-</w:t>
      </w:r>
      <w:ins w:id="763" w:author="R3-223222" w:date="2022-05-09T10:48:00Z">
        <w:r w:rsidR="00A25B1C">
          <w:rPr>
            <w:rFonts w:cs="Courier New"/>
            <w:bCs/>
          </w:rPr>
          <w:t>Added-</w:t>
        </w:r>
      </w:ins>
      <w:r w:rsidRPr="003A7D14">
        <w:rPr>
          <w:rFonts w:cs="Courier New"/>
          <w:bCs/>
        </w:rPr>
        <w:t>List-ItemIEs } }</w:t>
      </w:r>
    </w:p>
    <w:p w14:paraId="72B83184" w14:textId="77777777" w:rsidR="00673FF6" w:rsidRPr="00954583" w:rsidRDefault="00673FF6" w:rsidP="00673FF6">
      <w:pPr>
        <w:pStyle w:val="PL"/>
        <w:rPr>
          <w:rFonts w:cs="Courier New"/>
          <w:bCs/>
        </w:rPr>
      </w:pPr>
    </w:p>
    <w:p w14:paraId="1F5081C0" w14:textId="0B990EB9" w:rsidR="00673FF6" w:rsidRPr="003A7D14" w:rsidRDefault="00673FF6" w:rsidP="00673FF6">
      <w:pPr>
        <w:pStyle w:val="PL"/>
        <w:rPr>
          <w:rFonts w:cs="Courier New"/>
          <w:bCs/>
        </w:rPr>
      </w:pPr>
      <w:r w:rsidRPr="003A7D14">
        <w:rPr>
          <w:rFonts w:cs="Courier New"/>
          <w:bCs/>
        </w:rPr>
        <w:lastRenderedPageBreak/>
        <w:t>BAP-Header-Rewriting-</w:t>
      </w:r>
      <w:ins w:id="764" w:author="R3-223222" w:date="2022-05-09T10:56:00Z">
        <w:r w:rsidR="00A232E1">
          <w:rPr>
            <w:rFonts w:cs="Courier New"/>
            <w:bCs/>
          </w:rPr>
          <w:t>Added-</w:t>
        </w:r>
      </w:ins>
      <w:r w:rsidRPr="003A7D14">
        <w:rPr>
          <w:rFonts w:cs="Courier New"/>
          <w:bCs/>
        </w:rPr>
        <w:t>List-ItemIEs F1AP-PROTOCOL-IES ::= {</w:t>
      </w:r>
    </w:p>
    <w:p w14:paraId="6E8E72B2" w14:textId="173546E9" w:rsidR="00673FF6" w:rsidRPr="003A7D14" w:rsidRDefault="00673FF6" w:rsidP="00673FF6">
      <w:pPr>
        <w:pStyle w:val="PL"/>
        <w:rPr>
          <w:rFonts w:cs="Courier New"/>
          <w:bCs/>
        </w:rPr>
      </w:pPr>
      <w:r w:rsidRPr="003A7D14">
        <w:rPr>
          <w:rFonts w:cs="Courier New"/>
          <w:bCs/>
        </w:rPr>
        <w:tab/>
        <w:t>{ ID id-BAP-Header-Rewriting-</w:t>
      </w:r>
      <w:ins w:id="765" w:author="R3-223222" w:date="2022-05-09T10:57:00Z">
        <w:r w:rsidR="00A232E1">
          <w:rPr>
            <w:rFonts w:cs="Courier New"/>
            <w:bCs/>
          </w:rPr>
          <w:t>Added-</w:t>
        </w:r>
      </w:ins>
      <w:r w:rsidRPr="003A7D14">
        <w:rPr>
          <w:rFonts w:cs="Courier New"/>
          <w:bCs/>
        </w:rPr>
        <w:t>List-Item</w:t>
      </w:r>
      <w:r w:rsidRPr="003A7D14">
        <w:rPr>
          <w:rFonts w:cs="Courier New"/>
          <w:bCs/>
        </w:rPr>
        <w:tab/>
        <w:t>CRITICALITY ignore</w:t>
      </w:r>
      <w:r w:rsidRPr="003A7D14">
        <w:rPr>
          <w:rFonts w:cs="Courier New"/>
          <w:bCs/>
        </w:rPr>
        <w:tab/>
        <w:t>TYPE BAP-Header-Rewriting-</w:t>
      </w:r>
      <w:ins w:id="766" w:author="R3-223222" w:date="2022-05-09T10:57:00Z">
        <w:r w:rsidR="00A232E1">
          <w:rPr>
            <w:rFonts w:cs="Courier New"/>
            <w:bCs/>
          </w:rPr>
          <w:t>Added-</w:t>
        </w:r>
      </w:ins>
      <w:r w:rsidRPr="003A7D14">
        <w:rPr>
          <w:rFonts w:cs="Courier New"/>
          <w:bCs/>
        </w:rPr>
        <w:t>List-Item PRESENCE optional},</w:t>
      </w:r>
    </w:p>
    <w:p w14:paraId="2DA193CF" w14:textId="77777777" w:rsidR="00E43487" w:rsidRPr="003A7D14" w:rsidRDefault="00E43487" w:rsidP="00E43487">
      <w:pPr>
        <w:pStyle w:val="PL"/>
        <w:rPr>
          <w:rFonts w:cs="Courier New"/>
          <w:bCs/>
        </w:rPr>
      </w:pPr>
      <w:r w:rsidRPr="003A7D14">
        <w:rPr>
          <w:rFonts w:cs="Courier New"/>
          <w:bCs/>
        </w:rPr>
        <w:tab/>
        <w:t>...</w:t>
      </w:r>
    </w:p>
    <w:p w14:paraId="2AB03DDF" w14:textId="77777777" w:rsidR="00E43487" w:rsidRDefault="00E43487" w:rsidP="00E43487">
      <w:pPr>
        <w:pStyle w:val="PL"/>
        <w:rPr>
          <w:rFonts w:cs="Courier New"/>
          <w:bCs/>
        </w:rPr>
      </w:pPr>
      <w:r w:rsidRPr="003A7D14">
        <w:rPr>
          <w:rFonts w:cs="Courier New"/>
          <w:bCs/>
        </w:rPr>
        <w:t>}</w:t>
      </w:r>
    </w:p>
    <w:p w14:paraId="05B9459F" w14:textId="77777777" w:rsidR="00E43487" w:rsidRPr="00E43487" w:rsidRDefault="00E43487" w:rsidP="00E43487">
      <w:pPr>
        <w:pStyle w:val="PL"/>
        <w:rPr>
          <w:ins w:id="767" w:author="R3-223222" w:date="2022-05-09T10:48:00Z"/>
          <w:rFonts w:cs="Courier New"/>
          <w:bCs/>
        </w:rPr>
      </w:pPr>
    </w:p>
    <w:p w14:paraId="76E0D598" w14:textId="2FB0A6B3" w:rsidR="00E43487" w:rsidRDefault="00E43487" w:rsidP="00E43487">
      <w:pPr>
        <w:pStyle w:val="PL"/>
        <w:rPr>
          <w:ins w:id="768" w:author="R3-223222" w:date="2022-05-09T10:48:00Z"/>
          <w:rFonts w:cs="Courier New"/>
          <w:bCs/>
        </w:rPr>
      </w:pPr>
      <w:ins w:id="769" w:author="R3-223222" w:date="2022-05-09T10:48:00Z">
        <w:r w:rsidRPr="003A7D14">
          <w:rPr>
            <w:rFonts w:cs="Courier New"/>
            <w:bCs/>
          </w:rPr>
          <w:t>BAP-Header-Rewriting-</w:t>
        </w:r>
        <w:r>
          <w:rPr>
            <w:rFonts w:cs="Courier New"/>
            <w:bCs/>
          </w:rPr>
          <w:t>Removed-</w:t>
        </w:r>
        <w:r w:rsidRPr="003A7D14">
          <w:rPr>
            <w:rFonts w:cs="Courier New"/>
            <w:bCs/>
          </w:rPr>
          <w:t>List ::= SEQUENCE (SIZE(1.. maxnoofRoutingEntries))</w:t>
        </w:r>
        <w:r w:rsidRPr="003A7D14">
          <w:rPr>
            <w:rFonts w:cs="Courier New"/>
            <w:bCs/>
          </w:rPr>
          <w:tab/>
          <w:t>OF ProtocolIE-SingleContainer { { BAP-Header-Rewriting-</w:t>
        </w:r>
        <w:r>
          <w:rPr>
            <w:rFonts w:cs="Courier New"/>
            <w:bCs/>
          </w:rPr>
          <w:t>Removed-</w:t>
        </w:r>
        <w:r w:rsidRPr="003A7D14">
          <w:rPr>
            <w:rFonts w:cs="Courier New"/>
            <w:bCs/>
          </w:rPr>
          <w:t>List-ItemIEs } }</w:t>
        </w:r>
      </w:ins>
    </w:p>
    <w:p w14:paraId="26F7F4E0" w14:textId="77777777" w:rsidR="00E43487" w:rsidRPr="003A7D14" w:rsidRDefault="00E43487" w:rsidP="00E43487">
      <w:pPr>
        <w:pStyle w:val="PL"/>
        <w:rPr>
          <w:ins w:id="770" w:author="R3-223222" w:date="2022-05-09T10:48:00Z"/>
          <w:rFonts w:cs="Courier New"/>
          <w:bCs/>
        </w:rPr>
      </w:pPr>
    </w:p>
    <w:p w14:paraId="6033EF81" w14:textId="77777777" w:rsidR="00A232E1" w:rsidRPr="003A7D14" w:rsidRDefault="00A232E1" w:rsidP="00A232E1">
      <w:pPr>
        <w:pStyle w:val="PL"/>
        <w:rPr>
          <w:ins w:id="771" w:author="R3-223222" w:date="2022-05-09T10:56:00Z"/>
          <w:rFonts w:cs="Courier New"/>
          <w:bCs/>
        </w:rPr>
      </w:pPr>
      <w:ins w:id="772" w:author="R3-223222" w:date="2022-05-09T10:56:00Z">
        <w:r w:rsidRPr="003A7D14">
          <w:rPr>
            <w:rFonts w:cs="Courier New"/>
            <w:bCs/>
          </w:rPr>
          <w:t>BAP-Header-Rewriting-List-ItemIEs F1AP-PROTOCOL-IES ::= {</w:t>
        </w:r>
      </w:ins>
    </w:p>
    <w:p w14:paraId="43780D64" w14:textId="77777777" w:rsidR="00A232E1" w:rsidRPr="003A7D14" w:rsidRDefault="00A232E1" w:rsidP="00A232E1">
      <w:pPr>
        <w:pStyle w:val="PL"/>
        <w:rPr>
          <w:ins w:id="773" w:author="R3-223222" w:date="2022-05-09T10:56:00Z"/>
          <w:rFonts w:cs="Courier New"/>
          <w:bCs/>
        </w:rPr>
      </w:pPr>
      <w:ins w:id="774" w:author="R3-223222" w:date="2022-05-09T10:56:00Z">
        <w:r w:rsidRPr="003A7D14">
          <w:rPr>
            <w:rFonts w:cs="Courier New"/>
            <w:bCs/>
          </w:rPr>
          <w:tab/>
          <w:t>{ ID id-BAP-Header-Rewriting-</w:t>
        </w:r>
        <w:r>
          <w:rPr>
            <w:rFonts w:cs="Courier New"/>
            <w:bCs/>
          </w:rPr>
          <w:t>Removed-</w:t>
        </w:r>
        <w:r w:rsidRPr="003A7D14">
          <w:rPr>
            <w:rFonts w:cs="Courier New"/>
            <w:bCs/>
          </w:rPr>
          <w:t>List-Item</w:t>
        </w:r>
        <w:r w:rsidRPr="003A7D14">
          <w:rPr>
            <w:rFonts w:cs="Courier New"/>
            <w:bCs/>
          </w:rPr>
          <w:tab/>
          <w:t>CRITICALITY ignore</w:t>
        </w:r>
        <w:r w:rsidRPr="003A7D14">
          <w:rPr>
            <w:rFonts w:cs="Courier New"/>
            <w:bCs/>
          </w:rPr>
          <w:tab/>
          <w:t>TYPE BAP-Header-Rewriting-</w:t>
        </w:r>
        <w:r>
          <w:rPr>
            <w:rFonts w:cs="Courier New"/>
            <w:bCs/>
          </w:rPr>
          <w:t>Removed-</w:t>
        </w:r>
        <w:r w:rsidRPr="003A7D14">
          <w:rPr>
            <w:rFonts w:cs="Courier New"/>
            <w:bCs/>
          </w:rPr>
          <w:t>List-Item PRESENCE optional},</w:t>
        </w:r>
      </w:ins>
    </w:p>
    <w:p w14:paraId="6FA693E3" w14:textId="77777777" w:rsidR="00A232E1" w:rsidRPr="003A7D14" w:rsidRDefault="00A232E1" w:rsidP="00A232E1">
      <w:pPr>
        <w:pStyle w:val="PL"/>
        <w:rPr>
          <w:ins w:id="775" w:author="R3-223222" w:date="2022-05-09T10:56:00Z"/>
          <w:rFonts w:cs="Courier New"/>
          <w:bCs/>
        </w:rPr>
      </w:pPr>
      <w:ins w:id="776" w:author="R3-223222" w:date="2022-05-09T10:56:00Z">
        <w:r w:rsidRPr="003A7D14">
          <w:rPr>
            <w:rFonts w:cs="Courier New"/>
            <w:bCs/>
          </w:rPr>
          <w:tab/>
          <w:t>...</w:t>
        </w:r>
      </w:ins>
    </w:p>
    <w:p w14:paraId="2EC68E0D" w14:textId="64844E25" w:rsidR="00673FF6" w:rsidRDefault="00A232E1" w:rsidP="00A232E1">
      <w:pPr>
        <w:pStyle w:val="PL"/>
        <w:rPr>
          <w:rFonts w:cs="Courier New"/>
          <w:bCs/>
        </w:rPr>
      </w:pPr>
      <w:ins w:id="777" w:author="R3-223222" w:date="2022-05-09T10:56:00Z">
        <w:r w:rsidRPr="003A7D14">
          <w:rPr>
            <w:rFonts w:cs="Courier New"/>
            <w:bCs/>
          </w:rPr>
          <w:t>}</w:t>
        </w:r>
      </w:ins>
    </w:p>
    <w:p w14:paraId="1244518E" w14:textId="77777777" w:rsidR="00673FF6" w:rsidRDefault="00673FF6" w:rsidP="00673FF6">
      <w:pPr>
        <w:pStyle w:val="PL"/>
        <w:rPr>
          <w:rFonts w:cs="Courier New"/>
          <w:bCs/>
        </w:rPr>
      </w:pPr>
    </w:p>
    <w:p w14:paraId="5836C1D4" w14:textId="54A22044" w:rsidR="00673FF6" w:rsidRDefault="00673FF6" w:rsidP="00673FF6">
      <w:pPr>
        <w:jc w:val="center"/>
      </w:pPr>
    </w:p>
    <w:p w14:paraId="4AD29564" w14:textId="0BB9F872" w:rsidR="00673FF6" w:rsidRDefault="00673FF6" w:rsidP="00E23D35">
      <w:pPr>
        <w:jc w:val="center"/>
      </w:pPr>
      <w:r w:rsidRPr="00B82522">
        <w:rPr>
          <w:highlight w:val="yellow"/>
        </w:rPr>
        <w:t>-------------------------------------------</w:t>
      </w:r>
      <w:r>
        <w:rPr>
          <w:highlight w:val="yellow"/>
        </w:rPr>
        <w:t>Next change</w:t>
      </w:r>
      <w:r w:rsidRPr="00B82522">
        <w:rPr>
          <w:highlight w:val="yellow"/>
        </w:rPr>
        <w:t>-------------------------------------------</w:t>
      </w:r>
    </w:p>
    <w:p w14:paraId="54E27917" w14:textId="77777777" w:rsidR="008128AE" w:rsidRDefault="008128AE" w:rsidP="008128AE">
      <w:pPr>
        <w:jc w:val="center"/>
        <w:rPr>
          <w:b/>
          <w:bCs/>
          <w:color w:val="FF0000"/>
          <w:highlight w:val="yellow"/>
        </w:rPr>
      </w:pPr>
    </w:p>
    <w:p w14:paraId="0F4C3BE1" w14:textId="77777777" w:rsidR="008128AE" w:rsidRPr="00EA5FA7" w:rsidRDefault="008128AE" w:rsidP="008128AE">
      <w:pPr>
        <w:pStyle w:val="3"/>
      </w:pPr>
      <w:r w:rsidRPr="00EA5FA7">
        <w:t>9.4.5</w:t>
      </w:r>
      <w:r w:rsidRPr="00EA5FA7">
        <w:tab/>
        <w:t>Information Element Definitions</w:t>
      </w:r>
    </w:p>
    <w:p w14:paraId="3D6EA799" w14:textId="77777777" w:rsidR="00E54564" w:rsidRPr="00EA5FA7" w:rsidRDefault="00E54564" w:rsidP="00E54564">
      <w:pPr>
        <w:pStyle w:val="PL"/>
        <w:rPr>
          <w:noProof w:val="0"/>
          <w:snapToGrid w:val="0"/>
        </w:rPr>
      </w:pPr>
      <w:bookmarkStart w:id="778" w:name="_Hlk101270955"/>
      <w:r w:rsidRPr="00EA5FA7">
        <w:rPr>
          <w:noProof w:val="0"/>
          <w:snapToGrid w:val="0"/>
        </w:rPr>
        <w:t xml:space="preserve">-- ASN1START </w:t>
      </w:r>
    </w:p>
    <w:p w14:paraId="59206874" w14:textId="77777777" w:rsidR="00E54564" w:rsidRPr="00EA5FA7" w:rsidRDefault="00E54564" w:rsidP="00E54564">
      <w:pPr>
        <w:pStyle w:val="PL"/>
        <w:rPr>
          <w:noProof w:val="0"/>
          <w:snapToGrid w:val="0"/>
        </w:rPr>
      </w:pPr>
      <w:r w:rsidRPr="00EA5FA7">
        <w:rPr>
          <w:noProof w:val="0"/>
          <w:snapToGrid w:val="0"/>
        </w:rPr>
        <w:t>-- **************************************************************</w:t>
      </w:r>
    </w:p>
    <w:p w14:paraId="4B541C1B" w14:textId="77777777" w:rsidR="00E54564" w:rsidRPr="00EA5FA7" w:rsidRDefault="00E54564" w:rsidP="00E54564">
      <w:pPr>
        <w:pStyle w:val="PL"/>
        <w:rPr>
          <w:noProof w:val="0"/>
          <w:snapToGrid w:val="0"/>
        </w:rPr>
      </w:pPr>
      <w:r w:rsidRPr="00EA5FA7">
        <w:rPr>
          <w:noProof w:val="0"/>
          <w:snapToGrid w:val="0"/>
        </w:rPr>
        <w:t>--</w:t>
      </w:r>
    </w:p>
    <w:p w14:paraId="74C71C36" w14:textId="77777777" w:rsidR="00E54564" w:rsidRPr="00EA5FA7" w:rsidRDefault="00E54564" w:rsidP="00E54564">
      <w:pPr>
        <w:pStyle w:val="PL"/>
        <w:rPr>
          <w:noProof w:val="0"/>
          <w:snapToGrid w:val="0"/>
        </w:rPr>
      </w:pPr>
      <w:r w:rsidRPr="00EA5FA7">
        <w:rPr>
          <w:noProof w:val="0"/>
          <w:snapToGrid w:val="0"/>
        </w:rPr>
        <w:t>-- Information Element Definitions</w:t>
      </w:r>
    </w:p>
    <w:p w14:paraId="15922CBF" w14:textId="77777777" w:rsidR="00E54564" w:rsidRPr="00EA5FA7" w:rsidRDefault="00E54564" w:rsidP="00E54564">
      <w:pPr>
        <w:pStyle w:val="PL"/>
        <w:rPr>
          <w:noProof w:val="0"/>
          <w:snapToGrid w:val="0"/>
        </w:rPr>
      </w:pPr>
      <w:r w:rsidRPr="00EA5FA7">
        <w:rPr>
          <w:noProof w:val="0"/>
          <w:snapToGrid w:val="0"/>
        </w:rPr>
        <w:t>--</w:t>
      </w:r>
    </w:p>
    <w:p w14:paraId="23CB48DF" w14:textId="77777777" w:rsidR="00E54564" w:rsidRPr="00EA5FA7" w:rsidRDefault="00E54564" w:rsidP="00E54564">
      <w:pPr>
        <w:pStyle w:val="PL"/>
        <w:rPr>
          <w:noProof w:val="0"/>
          <w:snapToGrid w:val="0"/>
        </w:rPr>
      </w:pPr>
      <w:r w:rsidRPr="00EA5FA7">
        <w:rPr>
          <w:noProof w:val="0"/>
          <w:snapToGrid w:val="0"/>
        </w:rPr>
        <w:t>-- **************************************************************</w:t>
      </w:r>
    </w:p>
    <w:p w14:paraId="48B7504E" w14:textId="77777777" w:rsidR="00E54564" w:rsidRPr="00EA5FA7" w:rsidRDefault="00E54564" w:rsidP="00E54564">
      <w:pPr>
        <w:pStyle w:val="PL"/>
        <w:rPr>
          <w:noProof w:val="0"/>
          <w:snapToGrid w:val="0"/>
        </w:rPr>
      </w:pPr>
    </w:p>
    <w:p w14:paraId="3B908A24" w14:textId="77777777" w:rsidR="00E54564" w:rsidRPr="00EA5FA7" w:rsidRDefault="00E54564" w:rsidP="00E54564">
      <w:pPr>
        <w:pStyle w:val="PL"/>
        <w:rPr>
          <w:noProof w:val="0"/>
          <w:snapToGrid w:val="0"/>
        </w:rPr>
      </w:pPr>
      <w:r w:rsidRPr="00EA5FA7">
        <w:rPr>
          <w:noProof w:val="0"/>
          <w:snapToGrid w:val="0"/>
        </w:rPr>
        <w:t>F1AP-IEs {</w:t>
      </w:r>
    </w:p>
    <w:p w14:paraId="33105DB2" w14:textId="77777777" w:rsidR="00E54564" w:rsidRPr="00EA5FA7" w:rsidRDefault="00E54564" w:rsidP="00E54564">
      <w:pPr>
        <w:pStyle w:val="PL"/>
        <w:rPr>
          <w:noProof w:val="0"/>
          <w:snapToGrid w:val="0"/>
        </w:rPr>
      </w:pPr>
      <w:r w:rsidRPr="00EA5FA7">
        <w:rPr>
          <w:noProof w:val="0"/>
          <w:snapToGrid w:val="0"/>
        </w:rPr>
        <w:t xml:space="preserve">itu-t (0) identified-organization (4) etsi (0) mobileDomain (0) </w:t>
      </w:r>
    </w:p>
    <w:p w14:paraId="15E74E9B" w14:textId="77777777" w:rsidR="00E54564" w:rsidRPr="00EA5FA7" w:rsidRDefault="00E54564" w:rsidP="00E54564">
      <w:pPr>
        <w:pStyle w:val="PL"/>
        <w:rPr>
          <w:noProof w:val="0"/>
          <w:snapToGrid w:val="0"/>
        </w:rPr>
      </w:pPr>
      <w:r w:rsidRPr="00EA5FA7">
        <w:rPr>
          <w:noProof w:val="0"/>
          <w:snapToGrid w:val="0"/>
        </w:rPr>
        <w:t>ngran-access (22) modules (3) f1ap (3) version1 (1) f1ap-IEs (2</w:t>
      </w:r>
      <w:proofErr w:type="gramStart"/>
      <w:r w:rsidRPr="00EA5FA7">
        <w:rPr>
          <w:noProof w:val="0"/>
          <w:snapToGrid w:val="0"/>
        </w:rPr>
        <w:t>) }</w:t>
      </w:r>
      <w:proofErr w:type="gramEnd"/>
    </w:p>
    <w:p w14:paraId="65BF5B16" w14:textId="77777777" w:rsidR="00E54564" w:rsidRPr="00EA5FA7" w:rsidRDefault="00E54564" w:rsidP="00E54564">
      <w:pPr>
        <w:pStyle w:val="PL"/>
        <w:rPr>
          <w:noProof w:val="0"/>
          <w:snapToGrid w:val="0"/>
        </w:rPr>
      </w:pPr>
    </w:p>
    <w:p w14:paraId="79163F78" w14:textId="77777777" w:rsidR="00E54564" w:rsidRPr="00EA5FA7" w:rsidRDefault="00E54564" w:rsidP="00E54564">
      <w:pPr>
        <w:pStyle w:val="PL"/>
        <w:rPr>
          <w:noProof w:val="0"/>
          <w:snapToGrid w:val="0"/>
        </w:rPr>
      </w:pPr>
      <w:r w:rsidRPr="00EA5FA7">
        <w:rPr>
          <w:noProof w:val="0"/>
          <w:snapToGrid w:val="0"/>
        </w:rPr>
        <w:t xml:space="preserve">DEFINITIONS AUTOMATIC </w:t>
      </w:r>
      <w:proofErr w:type="gramStart"/>
      <w:r w:rsidRPr="00EA5FA7">
        <w:rPr>
          <w:noProof w:val="0"/>
          <w:snapToGrid w:val="0"/>
        </w:rPr>
        <w:t>TAGS ::=</w:t>
      </w:r>
      <w:proofErr w:type="gramEnd"/>
      <w:r w:rsidRPr="00EA5FA7">
        <w:rPr>
          <w:noProof w:val="0"/>
          <w:snapToGrid w:val="0"/>
        </w:rPr>
        <w:t xml:space="preserve"> </w:t>
      </w:r>
    </w:p>
    <w:p w14:paraId="658DCEAF" w14:textId="77777777" w:rsidR="00E54564" w:rsidRPr="00EA5FA7" w:rsidRDefault="00E54564" w:rsidP="00E54564">
      <w:pPr>
        <w:pStyle w:val="PL"/>
        <w:rPr>
          <w:noProof w:val="0"/>
          <w:snapToGrid w:val="0"/>
        </w:rPr>
      </w:pPr>
    </w:p>
    <w:p w14:paraId="0C3F0597" w14:textId="77777777" w:rsidR="00E54564" w:rsidRPr="00EA5FA7" w:rsidRDefault="00E54564" w:rsidP="00E54564">
      <w:pPr>
        <w:pStyle w:val="PL"/>
        <w:rPr>
          <w:noProof w:val="0"/>
          <w:snapToGrid w:val="0"/>
        </w:rPr>
      </w:pPr>
      <w:r w:rsidRPr="00EA5FA7">
        <w:rPr>
          <w:noProof w:val="0"/>
          <w:snapToGrid w:val="0"/>
        </w:rPr>
        <w:t>BEGIN</w:t>
      </w:r>
    </w:p>
    <w:p w14:paraId="68C6288D" w14:textId="77777777" w:rsidR="00E54564" w:rsidRPr="00EA5FA7" w:rsidRDefault="00E54564" w:rsidP="00E54564">
      <w:pPr>
        <w:pStyle w:val="PL"/>
        <w:rPr>
          <w:noProof w:val="0"/>
          <w:snapToGrid w:val="0"/>
        </w:rPr>
      </w:pPr>
    </w:p>
    <w:p w14:paraId="150E99FE" w14:textId="77777777" w:rsidR="00E54564" w:rsidRPr="00EA5FA7" w:rsidRDefault="00E54564" w:rsidP="00E54564">
      <w:pPr>
        <w:pStyle w:val="PL"/>
        <w:rPr>
          <w:rFonts w:eastAsia="宋体"/>
          <w:snapToGrid w:val="0"/>
        </w:rPr>
      </w:pPr>
      <w:r w:rsidRPr="00EA5FA7">
        <w:rPr>
          <w:noProof w:val="0"/>
          <w:snapToGrid w:val="0"/>
        </w:rPr>
        <w:t>IMPORTS</w:t>
      </w:r>
    </w:p>
    <w:p w14:paraId="6C3666E9" w14:textId="77777777" w:rsidR="00E54564" w:rsidRPr="00EA5FA7" w:rsidRDefault="00E54564" w:rsidP="00E54564">
      <w:pPr>
        <w:pStyle w:val="PL"/>
        <w:rPr>
          <w:rFonts w:eastAsia="宋体"/>
          <w:snapToGrid w:val="0"/>
        </w:rPr>
      </w:pPr>
      <w:r w:rsidRPr="00EA5FA7">
        <w:rPr>
          <w:rFonts w:eastAsia="宋体"/>
          <w:snapToGrid w:val="0"/>
        </w:rPr>
        <w:tab/>
        <w:t>id-gNB-CUSystemInformation,</w:t>
      </w:r>
    </w:p>
    <w:p w14:paraId="7E16D6FA" w14:textId="77777777" w:rsidR="00E54564" w:rsidRPr="00EA5FA7" w:rsidRDefault="00E54564" w:rsidP="00E54564">
      <w:pPr>
        <w:pStyle w:val="PL"/>
        <w:rPr>
          <w:rFonts w:eastAsia="宋体"/>
          <w:snapToGrid w:val="0"/>
        </w:rPr>
      </w:pPr>
      <w:r w:rsidRPr="00EA5FA7">
        <w:rPr>
          <w:rFonts w:eastAsia="宋体"/>
          <w:snapToGrid w:val="0"/>
        </w:rPr>
        <w:tab/>
        <w:t>id-HandoverPreparationInformation,</w:t>
      </w:r>
    </w:p>
    <w:p w14:paraId="4D422909" w14:textId="77777777" w:rsidR="00E54564" w:rsidRPr="00EA5FA7" w:rsidRDefault="00E54564" w:rsidP="00E54564">
      <w:pPr>
        <w:pStyle w:val="PL"/>
        <w:rPr>
          <w:rFonts w:eastAsia="宋体"/>
          <w:snapToGrid w:val="0"/>
        </w:rPr>
      </w:pPr>
      <w:r w:rsidRPr="00EA5FA7">
        <w:rPr>
          <w:rFonts w:eastAsia="宋体"/>
          <w:snapToGrid w:val="0"/>
        </w:rPr>
        <w:tab/>
        <w:t>id-TAISliceSupportList,</w:t>
      </w:r>
    </w:p>
    <w:p w14:paraId="7E2D0D9D" w14:textId="77777777" w:rsidR="00E54564" w:rsidRPr="00EA5FA7" w:rsidRDefault="00E54564" w:rsidP="00E54564">
      <w:pPr>
        <w:pStyle w:val="PL"/>
        <w:rPr>
          <w:rFonts w:eastAsia="宋体"/>
          <w:snapToGrid w:val="0"/>
        </w:rPr>
      </w:pPr>
      <w:r w:rsidRPr="00EA5FA7">
        <w:rPr>
          <w:rFonts w:eastAsia="宋体"/>
          <w:snapToGrid w:val="0"/>
        </w:rPr>
        <w:tab/>
        <w:t>id-RANAC,</w:t>
      </w:r>
    </w:p>
    <w:p w14:paraId="21704DF4" w14:textId="77777777" w:rsidR="00E54564" w:rsidRPr="00EA5FA7" w:rsidRDefault="00E54564" w:rsidP="00E54564">
      <w:pPr>
        <w:pStyle w:val="PL"/>
        <w:rPr>
          <w:snapToGrid w:val="0"/>
        </w:rPr>
      </w:pPr>
      <w:r w:rsidRPr="00EA5FA7">
        <w:rPr>
          <w:snapToGrid w:val="0"/>
        </w:rPr>
        <w:tab/>
      </w:r>
      <w:r w:rsidRPr="00EA5FA7">
        <w:rPr>
          <w:noProof w:val="0"/>
          <w:snapToGrid w:val="0"/>
        </w:rPr>
        <w:t>id-</w:t>
      </w:r>
      <w:r w:rsidRPr="00EA5FA7">
        <w:rPr>
          <w:snapToGrid w:val="0"/>
        </w:rPr>
        <w:t>BearerTypeChange,</w:t>
      </w:r>
    </w:p>
    <w:p w14:paraId="6C6B3E50" w14:textId="77777777" w:rsidR="00E54564" w:rsidRPr="00EA5FA7" w:rsidRDefault="00E54564" w:rsidP="00E54564">
      <w:pPr>
        <w:pStyle w:val="PL"/>
        <w:rPr>
          <w:rFonts w:eastAsia="宋体"/>
          <w:snapToGrid w:val="0"/>
        </w:rPr>
      </w:pPr>
      <w:r w:rsidRPr="00EA5FA7">
        <w:rPr>
          <w:rFonts w:eastAsia="宋体"/>
          <w:snapToGrid w:val="0"/>
        </w:rPr>
        <w:tab/>
        <w:t>id-Cell-Direction,</w:t>
      </w:r>
    </w:p>
    <w:p w14:paraId="69427780" w14:textId="77777777" w:rsidR="00E54564" w:rsidRPr="00EA5FA7" w:rsidRDefault="00E54564" w:rsidP="00E54564">
      <w:pPr>
        <w:pStyle w:val="PL"/>
        <w:rPr>
          <w:rFonts w:eastAsia="宋体"/>
          <w:snapToGrid w:val="0"/>
        </w:rPr>
      </w:pPr>
      <w:r w:rsidRPr="00EA5FA7">
        <w:rPr>
          <w:rFonts w:eastAsia="宋体"/>
          <w:snapToGrid w:val="0"/>
        </w:rPr>
        <w:tab/>
        <w:t>id-Cell-Type,</w:t>
      </w:r>
    </w:p>
    <w:p w14:paraId="35EF4DD4" w14:textId="77777777" w:rsidR="00E54564" w:rsidRPr="00EA5FA7" w:rsidRDefault="00E54564" w:rsidP="00E54564">
      <w:pPr>
        <w:pStyle w:val="PL"/>
        <w:rPr>
          <w:rFonts w:eastAsia="宋体"/>
          <w:snapToGrid w:val="0"/>
        </w:rPr>
      </w:pPr>
      <w:r w:rsidRPr="00EA5FA7">
        <w:rPr>
          <w:rFonts w:eastAsia="宋体"/>
          <w:snapToGrid w:val="0"/>
        </w:rPr>
        <w:tab/>
        <w:t>id-CellGroupConfig,</w:t>
      </w:r>
    </w:p>
    <w:p w14:paraId="3889A02C" w14:textId="77777777" w:rsidR="00E54564" w:rsidRPr="00EA5FA7" w:rsidRDefault="00E54564" w:rsidP="00E54564">
      <w:pPr>
        <w:pStyle w:val="PL"/>
        <w:rPr>
          <w:rFonts w:eastAsia="宋体"/>
          <w:snapToGrid w:val="0"/>
        </w:rPr>
      </w:pPr>
      <w:r w:rsidRPr="00EA5FA7">
        <w:rPr>
          <w:rFonts w:eastAsia="宋体"/>
          <w:snapToGrid w:val="0"/>
        </w:rPr>
        <w:tab/>
        <w:t>id-AvailablePLMNList,</w:t>
      </w:r>
    </w:p>
    <w:p w14:paraId="12D28FE1" w14:textId="77777777" w:rsidR="00E54564" w:rsidRPr="00EA5FA7" w:rsidRDefault="00E54564" w:rsidP="00E54564">
      <w:pPr>
        <w:pStyle w:val="PL"/>
        <w:rPr>
          <w:rFonts w:eastAsia="宋体"/>
          <w:snapToGrid w:val="0"/>
        </w:rPr>
      </w:pPr>
      <w:r w:rsidRPr="00EA5FA7">
        <w:rPr>
          <w:rFonts w:eastAsia="宋体"/>
          <w:snapToGrid w:val="0"/>
        </w:rPr>
        <w:tab/>
        <w:t>id-PDUSessionID,</w:t>
      </w:r>
    </w:p>
    <w:p w14:paraId="32E660B0" w14:textId="77777777" w:rsidR="00E54564" w:rsidRPr="00EA5FA7" w:rsidRDefault="00E54564" w:rsidP="00E54564">
      <w:pPr>
        <w:pStyle w:val="PL"/>
        <w:rPr>
          <w:rFonts w:eastAsia="宋体"/>
          <w:snapToGrid w:val="0"/>
        </w:rPr>
      </w:pPr>
      <w:r w:rsidRPr="00EA5FA7">
        <w:rPr>
          <w:rFonts w:eastAsia="宋体"/>
          <w:snapToGrid w:val="0"/>
        </w:rPr>
        <w:tab/>
        <w:t xml:space="preserve">id-ULPDUSessionAggregateMaximumBitRate, </w:t>
      </w:r>
    </w:p>
    <w:p w14:paraId="4B181162" w14:textId="77777777" w:rsidR="00E54564" w:rsidRPr="00EA5FA7" w:rsidRDefault="00E54564" w:rsidP="00E54564">
      <w:pPr>
        <w:pStyle w:val="PL"/>
        <w:rPr>
          <w:rFonts w:eastAsia="宋体"/>
          <w:snapToGrid w:val="0"/>
        </w:rPr>
      </w:pPr>
      <w:r w:rsidRPr="00EA5FA7">
        <w:rPr>
          <w:rFonts w:eastAsia="宋体"/>
          <w:snapToGrid w:val="0"/>
        </w:rPr>
        <w:tab/>
        <w:t>id-DC-Based-Duplication-Configured,</w:t>
      </w:r>
    </w:p>
    <w:p w14:paraId="755FC772" w14:textId="77777777" w:rsidR="00E54564" w:rsidRPr="00EA5FA7" w:rsidRDefault="00E54564" w:rsidP="00E54564">
      <w:pPr>
        <w:pStyle w:val="PL"/>
        <w:rPr>
          <w:snapToGrid w:val="0"/>
        </w:rPr>
      </w:pPr>
      <w:r w:rsidRPr="00EA5FA7">
        <w:rPr>
          <w:rFonts w:eastAsia="宋体"/>
          <w:snapToGrid w:val="0"/>
        </w:rPr>
        <w:tab/>
        <w:t>id-DC-Based-Duplication-Activation,</w:t>
      </w:r>
    </w:p>
    <w:p w14:paraId="7673615D" w14:textId="77777777" w:rsidR="00E54564" w:rsidRPr="00EA5FA7" w:rsidRDefault="00E54564" w:rsidP="00E54564">
      <w:pPr>
        <w:pStyle w:val="PL"/>
        <w:rPr>
          <w:rFonts w:eastAsia="宋体"/>
          <w:snapToGrid w:val="0"/>
        </w:rPr>
      </w:pPr>
      <w:r w:rsidRPr="00EA5FA7">
        <w:rPr>
          <w:snapToGrid w:val="0"/>
        </w:rPr>
        <w:tab/>
        <w:t>id-Duplication-Activation,</w:t>
      </w:r>
    </w:p>
    <w:p w14:paraId="436B1DDA" w14:textId="77777777" w:rsidR="00E54564" w:rsidRPr="00EA5FA7" w:rsidRDefault="00E54564" w:rsidP="00E54564">
      <w:pPr>
        <w:pStyle w:val="PL"/>
        <w:rPr>
          <w:rFonts w:eastAsia="宋体"/>
          <w:snapToGrid w:val="0"/>
        </w:rPr>
      </w:pPr>
      <w:r w:rsidRPr="00EA5FA7">
        <w:rPr>
          <w:rFonts w:eastAsia="宋体"/>
          <w:snapToGrid w:val="0"/>
        </w:rPr>
        <w:lastRenderedPageBreak/>
        <w:tab/>
        <w:t>id-</w:t>
      </w:r>
      <w:r w:rsidRPr="00EA5FA7">
        <w:rPr>
          <w:snapToGrid w:val="0"/>
          <w:lang w:eastAsia="zh-CN"/>
        </w:rPr>
        <w:t>DL</w:t>
      </w:r>
      <w:r w:rsidRPr="00EA5FA7">
        <w:rPr>
          <w:rFonts w:eastAsia="宋体"/>
          <w:snapToGrid w:val="0"/>
        </w:rPr>
        <w:t>PDCPSNLength,</w:t>
      </w:r>
    </w:p>
    <w:p w14:paraId="7F6511C7" w14:textId="77777777" w:rsidR="00E54564" w:rsidRPr="00EA5FA7" w:rsidRDefault="00E54564" w:rsidP="00E54564">
      <w:pPr>
        <w:pStyle w:val="PL"/>
        <w:rPr>
          <w:rFonts w:eastAsia="宋体"/>
          <w:snapToGrid w:val="0"/>
        </w:rPr>
      </w:pPr>
      <w:r w:rsidRPr="00EA5FA7">
        <w:rPr>
          <w:rFonts w:eastAsia="宋体"/>
          <w:snapToGrid w:val="0"/>
        </w:rPr>
        <w:tab/>
        <w:t>id-ULPDCPSNLength,</w:t>
      </w:r>
    </w:p>
    <w:p w14:paraId="6367FA79" w14:textId="77777777" w:rsidR="00E54564" w:rsidRPr="00EA5FA7" w:rsidRDefault="00E54564" w:rsidP="00E54564">
      <w:pPr>
        <w:pStyle w:val="PL"/>
        <w:rPr>
          <w:rFonts w:eastAsia="宋体"/>
          <w:snapToGrid w:val="0"/>
        </w:rPr>
      </w:pPr>
      <w:r w:rsidRPr="00EA5FA7">
        <w:rPr>
          <w:rFonts w:eastAsia="宋体"/>
          <w:snapToGrid w:val="0"/>
        </w:rPr>
        <w:tab/>
        <w:t>id-RLC-Status,</w:t>
      </w:r>
    </w:p>
    <w:p w14:paraId="2700E57A" w14:textId="77777777" w:rsidR="00E54564" w:rsidRPr="00EA5FA7" w:rsidRDefault="00E54564" w:rsidP="00E54564">
      <w:pPr>
        <w:pStyle w:val="PL"/>
        <w:rPr>
          <w:rFonts w:eastAsia="宋体"/>
          <w:snapToGrid w:val="0"/>
        </w:rPr>
      </w:pPr>
      <w:r w:rsidRPr="00EA5FA7">
        <w:rPr>
          <w:rFonts w:eastAsia="宋体"/>
          <w:snapToGrid w:val="0"/>
        </w:rPr>
        <w:tab/>
        <w:t>id-MeasurementTimingConfiguration,</w:t>
      </w:r>
    </w:p>
    <w:p w14:paraId="687033E9" w14:textId="77777777" w:rsidR="00E54564" w:rsidRPr="00EA5FA7" w:rsidRDefault="00E54564" w:rsidP="00E54564">
      <w:pPr>
        <w:pStyle w:val="PL"/>
        <w:rPr>
          <w:snapToGrid w:val="0"/>
        </w:rPr>
      </w:pPr>
      <w:r w:rsidRPr="00EA5FA7">
        <w:rPr>
          <w:rFonts w:eastAsia="宋体"/>
          <w:snapToGrid w:val="0"/>
        </w:rPr>
        <w:tab/>
        <w:t>id-DRB-Information,</w:t>
      </w:r>
    </w:p>
    <w:p w14:paraId="3384737F" w14:textId="77777777" w:rsidR="00E54564" w:rsidRPr="00EA5FA7" w:rsidRDefault="00E54564" w:rsidP="00E54564">
      <w:pPr>
        <w:pStyle w:val="PL"/>
        <w:rPr>
          <w:snapToGrid w:val="0"/>
        </w:rPr>
      </w:pPr>
      <w:r w:rsidRPr="00EA5FA7">
        <w:rPr>
          <w:snapToGrid w:val="0"/>
        </w:rPr>
        <w:tab/>
        <w:t>id-QoSFlowMappingIndication,</w:t>
      </w:r>
    </w:p>
    <w:p w14:paraId="7B4FA0A8" w14:textId="77777777" w:rsidR="00E54564" w:rsidRPr="00EA5FA7" w:rsidRDefault="00E54564" w:rsidP="00E54564">
      <w:pPr>
        <w:pStyle w:val="PL"/>
        <w:rPr>
          <w:noProof w:val="0"/>
        </w:rPr>
      </w:pPr>
      <w:r w:rsidRPr="00EA5FA7">
        <w:rPr>
          <w:snapToGrid w:val="0"/>
        </w:rPr>
        <w:tab/>
      </w:r>
      <w:r w:rsidRPr="00EA5FA7">
        <w:rPr>
          <w:noProof w:val="0"/>
        </w:rPr>
        <w:t>id-ServingCellMO,</w:t>
      </w:r>
    </w:p>
    <w:p w14:paraId="38D33ED9" w14:textId="77777777" w:rsidR="00E54564" w:rsidRPr="00EA5FA7" w:rsidRDefault="00E54564" w:rsidP="00E54564">
      <w:pPr>
        <w:pStyle w:val="PL"/>
        <w:rPr>
          <w:noProof w:val="0"/>
        </w:rPr>
      </w:pPr>
      <w:r w:rsidRPr="00EA5FA7">
        <w:rPr>
          <w:noProof w:val="0"/>
        </w:rPr>
        <w:tab/>
        <w:t>id-RLCMode,</w:t>
      </w:r>
    </w:p>
    <w:p w14:paraId="1B1EE160" w14:textId="77777777" w:rsidR="00E54564" w:rsidRPr="00EA5FA7" w:rsidRDefault="00E54564" w:rsidP="00E54564">
      <w:pPr>
        <w:pStyle w:val="PL"/>
        <w:rPr>
          <w:noProof w:val="0"/>
        </w:rPr>
      </w:pPr>
      <w:r w:rsidRPr="00EA5FA7">
        <w:rPr>
          <w:noProof w:val="0"/>
        </w:rPr>
        <w:tab/>
        <w:t>id-ExtendedServedPLMNs-List,</w:t>
      </w:r>
    </w:p>
    <w:p w14:paraId="0AB8F1DA" w14:textId="77777777" w:rsidR="00E54564" w:rsidRPr="00EA5FA7" w:rsidRDefault="00E54564" w:rsidP="00E54564">
      <w:pPr>
        <w:pStyle w:val="PL"/>
        <w:rPr>
          <w:noProof w:val="0"/>
        </w:rPr>
      </w:pPr>
      <w:r w:rsidRPr="00EA5FA7">
        <w:rPr>
          <w:noProof w:val="0"/>
        </w:rPr>
        <w:tab/>
        <w:t>id-ExtendedAvailablePLMN-List,</w:t>
      </w:r>
    </w:p>
    <w:p w14:paraId="7422E0BB" w14:textId="77777777" w:rsidR="00E54564" w:rsidRPr="00EA5FA7" w:rsidRDefault="00E54564" w:rsidP="00E54564">
      <w:pPr>
        <w:pStyle w:val="PL"/>
        <w:rPr>
          <w:rFonts w:eastAsia="宋体"/>
          <w:snapToGrid w:val="0"/>
        </w:rPr>
      </w:pPr>
      <w:r w:rsidRPr="00EA5FA7">
        <w:rPr>
          <w:noProof w:val="0"/>
        </w:rPr>
        <w:tab/>
        <w:t>id-DRX-LongCycleStartOffset,</w:t>
      </w:r>
    </w:p>
    <w:p w14:paraId="79144A09" w14:textId="77777777" w:rsidR="00E54564" w:rsidRPr="00EA5FA7" w:rsidRDefault="00E54564" w:rsidP="00E54564">
      <w:pPr>
        <w:pStyle w:val="PL"/>
        <w:rPr>
          <w:rFonts w:eastAsia="宋体"/>
          <w:snapToGrid w:val="0"/>
        </w:rPr>
      </w:pPr>
      <w:r w:rsidRPr="00EA5FA7">
        <w:rPr>
          <w:rFonts w:eastAsia="宋体"/>
          <w:snapToGrid w:val="0"/>
        </w:rPr>
        <w:tab/>
        <w:t>id-SelectedBandCombinationIndex,</w:t>
      </w:r>
    </w:p>
    <w:p w14:paraId="1A692EE3" w14:textId="77777777" w:rsidR="00E54564" w:rsidRPr="00EA5FA7" w:rsidRDefault="00E54564" w:rsidP="00E54564">
      <w:pPr>
        <w:pStyle w:val="PL"/>
        <w:rPr>
          <w:rFonts w:eastAsia="宋体"/>
          <w:snapToGrid w:val="0"/>
        </w:rPr>
      </w:pPr>
      <w:r w:rsidRPr="00EA5FA7">
        <w:rPr>
          <w:rFonts w:eastAsia="宋体"/>
          <w:snapToGrid w:val="0"/>
        </w:rPr>
        <w:tab/>
        <w:t>id-SelectedFeatureSetEntryIndex,</w:t>
      </w:r>
    </w:p>
    <w:p w14:paraId="5038786E" w14:textId="77777777" w:rsidR="00E54564" w:rsidRPr="00EA5FA7" w:rsidRDefault="00E54564" w:rsidP="00E54564">
      <w:pPr>
        <w:pStyle w:val="PL"/>
        <w:rPr>
          <w:rFonts w:eastAsia="宋体"/>
          <w:snapToGrid w:val="0"/>
        </w:rPr>
      </w:pPr>
      <w:r w:rsidRPr="00EA5FA7">
        <w:rPr>
          <w:rFonts w:eastAsia="宋体"/>
          <w:snapToGrid w:val="0"/>
        </w:rPr>
        <w:tab/>
        <w:t>id-Ph-InfoSCG,</w:t>
      </w:r>
    </w:p>
    <w:p w14:paraId="2170F61F" w14:textId="77777777" w:rsidR="00E54564" w:rsidRPr="00EA5FA7" w:rsidRDefault="00E54564" w:rsidP="00E54564">
      <w:pPr>
        <w:pStyle w:val="PL"/>
        <w:rPr>
          <w:noProof w:val="0"/>
        </w:rPr>
      </w:pPr>
      <w:r w:rsidRPr="00EA5FA7">
        <w:rPr>
          <w:rFonts w:eastAsia="宋体"/>
          <w:snapToGrid w:val="0"/>
        </w:rPr>
        <w:tab/>
      </w:r>
      <w:r w:rsidRPr="00EA5FA7">
        <w:rPr>
          <w:noProof w:val="0"/>
        </w:rPr>
        <w:t>id-latest-RRC-Version-Enhanced,</w:t>
      </w:r>
    </w:p>
    <w:p w14:paraId="059EB4CB" w14:textId="77777777" w:rsidR="00E54564" w:rsidRPr="00EA5FA7" w:rsidRDefault="00E54564" w:rsidP="00E54564">
      <w:pPr>
        <w:pStyle w:val="PL"/>
        <w:rPr>
          <w:rFonts w:eastAsia="宋体"/>
          <w:snapToGrid w:val="0"/>
        </w:rPr>
      </w:pPr>
      <w:r w:rsidRPr="00EA5FA7">
        <w:rPr>
          <w:rFonts w:eastAsia="宋体"/>
          <w:snapToGrid w:val="0"/>
        </w:rPr>
        <w:tab/>
        <w:t>id-RequestedBandCombinationIndex,</w:t>
      </w:r>
    </w:p>
    <w:p w14:paraId="348A85B2" w14:textId="77777777" w:rsidR="00E54564" w:rsidRPr="00EA5FA7" w:rsidRDefault="00E54564" w:rsidP="00E54564">
      <w:pPr>
        <w:pStyle w:val="PL"/>
        <w:rPr>
          <w:rFonts w:eastAsia="宋体"/>
          <w:snapToGrid w:val="0"/>
        </w:rPr>
      </w:pPr>
      <w:r w:rsidRPr="00EA5FA7">
        <w:rPr>
          <w:rFonts w:eastAsia="宋体"/>
          <w:snapToGrid w:val="0"/>
        </w:rPr>
        <w:tab/>
        <w:t>id-RequestedFeatureSetEntryIndex,</w:t>
      </w:r>
    </w:p>
    <w:p w14:paraId="4137CF1D" w14:textId="77777777" w:rsidR="00E54564" w:rsidRPr="00EA5FA7" w:rsidRDefault="00E54564" w:rsidP="00E54564">
      <w:pPr>
        <w:pStyle w:val="PL"/>
        <w:rPr>
          <w:rFonts w:eastAsia="宋体"/>
          <w:snapToGrid w:val="0"/>
        </w:rPr>
      </w:pPr>
      <w:r w:rsidRPr="00EA5FA7">
        <w:rPr>
          <w:rFonts w:eastAsia="宋体"/>
          <w:snapToGrid w:val="0"/>
        </w:rPr>
        <w:tab/>
        <w:t>id-DRX-Config,</w:t>
      </w:r>
    </w:p>
    <w:p w14:paraId="15115006" w14:textId="77777777" w:rsidR="00E54564" w:rsidRPr="00EA5FA7" w:rsidRDefault="00E54564" w:rsidP="00E54564">
      <w:pPr>
        <w:pStyle w:val="PL"/>
        <w:rPr>
          <w:rFonts w:eastAsia="宋体"/>
          <w:snapToGrid w:val="0"/>
        </w:rPr>
      </w:pPr>
      <w:r w:rsidRPr="00EA5FA7">
        <w:rPr>
          <w:rFonts w:eastAsia="宋体"/>
          <w:snapToGrid w:val="0"/>
        </w:rPr>
        <w:tab/>
        <w:t>id-UEAssistanceInformation,</w:t>
      </w:r>
    </w:p>
    <w:p w14:paraId="5437AA67" w14:textId="77777777" w:rsidR="00E54564" w:rsidRPr="00EA5FA7" w:rsidRDefault="00E54564" w:rsidP="00E54564">
      <w:pPr>
        <w:pStyle w:val="PL"/>
        <w:rPr>
          <w:rFonts w:eastAsia="宋体"/>
          <w:snapToGrid w:val="0"/>
        </w:rPr>
      </w:pPr>
      <w:r w:rsidRPr="00EA5FA7">
        <w:rPr>
          <w:rFonts w:eastAsia="宋体"/>
          <w:snapToGrid w:val="0"/>
        </w:rPr>
        <w:tab/>
        <w:t>id-PDCCH-BlindDetectionSCG,</w:t>
      </w:r>
    </w:p>
    <w:p w14:paraId="76912268" w14:textId="77777777" w:rsidR="00E54564" w:rsidRPr="00EA5FA7" w:rsidRDefault="00E54564" w:rsidP="00E54564">
      <w:pPr>
        <w:pStyle w:val="PL"/>
        <w:rPr>
          <w:rFonts w:eastAsia="宋体"/>
          <w:snapToGrid w:val="0"/>
        </w:rPr>
      </w:pPr>
      <w:r w:rsidRPr="00EA5FA7">
        <w:rPr>
          <w:rFonts w:eastAsia="宋体"/>
          <w:snapToGrid w:val="0"/>
        </w:rPr>
        <w:tab/>
        <w:t>id-Requested-PDCCH-BlindDetectionSCG,</w:t>
      </w:r>
    </w:p>
    <w:p w14:paraId="38E1ECB0" w14:textId="77777777" w:rsidR="00E54564" w:rsidRPr="00EA5FA7" w:rsidRDefault="00E54564" w:rsidP="00E54564">
      <w:pPr>
        <w:pStyle w:val="PL"/>
        <w:rPr>
          <w:noProof w:val="0"/>
          <w:snapToGrid w:val="0"/>
        </w:rPr>
      </w:pPr>
      <w:r w:rsidRPr="00EA5FA7">
        <w:rPr>
          <w:rFonts w:eastAsia="宋体"/>
          <w:snapToGrid w:val="0"/>
        </w:rPr>
        <w:tab/>
      </w:r>
      <w:r w:rsidRPr="00EA5FA7">
        <w:rPr>
          <w:noProof w:val="0"/>
          <w:snapToGrid w:val="0"/>
        </w:rPr>
        <w:t>id-BPLMN-ID-Info-List,</w:t>
      </w:r>
    </w:p>
    <w:p w14:paraId="4E41EDFC" w14:textId="77777777" w:rsidR="00E54564" w:rsidRPr="00EA5FA7" w:rsidRDefault="00E54564" w:rsidP="00E54564">
      <w:pPr>
        <w:pStyle w:val="PL"/>
        <w:rPr>
          <w:noProof w:val="0"/>
        </w:rPr>
      </w:pPr>
      <w:r w:rsidRPr="00EA5FA7">
        <w:rPr>
          <w:rFonts w:eastAsia="宋体"/>
          <w:snapToGrid w:val="0"/>
        </w:rPr>
        <w:tab/>
      </w:r>
      <w:r w:rsidRPr="00EA5FA7">
        <w:rPr>
          <w:noProof w:val="0"/>
        </w:rPr>
        <w:t>id-NotificationInformation,</w:t>
      </w:r>
    </w:p>
    <w:p w14:paraId="5253B26A" w14:textId="77777777" w:rsidR="00E54564" w:rsidRPr="00EA5FA7" w:rsidRDefault="00E54564" w:rsidP="00E54564">
      <w:pPr>
        <w:pStyle w:val="PL"/>
        <w:rPr>
          <w:rFonts w:eastAsia="宋体"/>
          <w:snapToGrid w:val="0"/>
        </w:rPr>
      </w:pPr>
      <w:r w:rsidRPr="00EA5FA7">
        <w:rPr>
          <w:rFonts w:eastAsia="宋体"/>
          <w:snapToGrid w:val="0"/>
        </w:rPr>
        <w:tab/>
        <w:t>id-TNLAssociationTransportLayerAddressgNBDU,</w:t>
      </w:r>
    </w:p>
    <w:p w14:paraId="6FF06C7D" w14:textId="77777777" w:rsidR="00E54564" w:rsidRPr="00EA5FA7" w:rsidRDefault="00E54564" w:rsidP="00E54564">
      <w:pPr>
        <w:pStyle w:val="PL"/>
        <w:rPr>
          <w:rFonts w:eastAsia="宋体"/>
          <w:snapToGrid w:val="0"/>
        </w:rPr>
      </w:pPr>
      <w:r w:rsidRPr="00EA5FA7">
        <w:rPr>
          <w:rFonts w:eastAsia="宋体"/>
          <w:snapToGrid w:val="0"/>
        </w:rPr>
        <w:tab/>
        <w:t>id-portNumber,</w:t>
      </w:r>
    </w:p>
    <w:p w14:paraId="757EEB65" w14:textId="77777777" w:rsidR="00E54564" w:rsidRPr="00EA5FA7" w:rsidRDefault="00E54564" w:rsidP="00E54564">
      <w:pPr>
        <w:pStyle w:val="PL"/>
        <w:rPr>
          <w:rFonts w:eastAsia="宋体"/>
          <w:snapToGrid w:val="0"/>
        </w:rPr>
      </w:pPr>
      <w:r w:rsidRPr="00EA5FA7">
        <w:rPr>
          <w:rFonts w:eastAsia="宋体"/>
          <w:snapToGrid w:val="0"/>
        </w:rPr>
        <w:tab/>
        <w:t>id-AdditionalSIBMessageList,</w:t>
      </w:r>
    </w:p>
    <w:p w14:paraId="211988CA" w14:textId="77777777" w:rsidR="00E54564" w:rsidRPr="00EA5FA7" w:rsidRDefault="00E54564" w:rsidP="00E54564">
      <w:pPr>
        <w:pStyle w:val="PL"/>
        <w:rPr>
          <w:rFonts w:eastAsia="宋体"/>
          <w:snapToGrid w:val="0"/>
        </w:rPr>
      </w:pPr>
      <w:r w:rsidRPr="00EA5FA7">
        <w:rPr>
          <w:rFonts w:eastAsia="宋体"/>
          <w:snapToGrid w:val="0"/>
        </w:rPr>
        <w:tab/>
        <w:t>id-IgnorePRACHConfiguration,</w:t>
      </w:r>
    </w:p>
    <w:p w14:paraId="6BA1740A" w14:textId="77777777" w:rsidR="00E54564" w:rsidRPr="00EA5FA7" w:rsidRDefault="00E54564" w:rsidP="00E54564">
      <w:pPr>
        <w:pStyle w:val="PL"/>
        <w:rPr>
          <w:rFonts w:eastAsia="宋体"/>
          <w:snapToGrid w:val="0"/>
        </w:rPr>
      </w:pPr>
      <w:r w:rsidRPr="00EA5FA7">
        <w:rPr>
          <w:rFonts w:eastAsia="宋体"/>
          <w:snapToGrid w:val="0"/>
        </w:rPr>
        <w:tab/>
        <w:t>id-CG-Config,</w:t>
      </w:r>
    </w:p>
    <w:p w14:paraId="2BED887D" w14:textId="77777777" w:rsidR="00E54564" w:rsidRPr="00EA5FA7" w:rsidRDefault="00E54564" w:rsidP="00E54564">
      <w:pPr>
        <w:pStyle w:val="PL"/>
        <w:rPr>
          <w:rFonts w:eastAsia="宋体"/>
          <w:snapToGrid w:val="0"/>
        </w:rPr>
      </w:pPr>
      <w:r w:rsidRPr="00EA5FA7">
        <w:rPr>
          <w:rFonts w:eastAsia="宋体"/>
          <w:snapToGrid w:val="0"/>
        </w:rPr>
        <w:tab/>
        <w:t>id-Ph-InfoMCG,</w:t>
      </w:r>
    </w:p>
    <w:p w14:paraId="5299E9C4" w14:textId="77777777" w:rsidR="00E54564" w:rsidRPr="00EA5FA7" w:rsidRDefault="00E54564" w:rsidP="00E54564">
      <w:pPr>
        <w:pStyle w:val="PL"/>
        <w:rPr>
          <w:noProof w:val="0"/>
          <w:snapToGrid w:val="0"/>
        </w:rPr>
      </w:pPr>
      <w:r w:rsidRPr="00EA5FA7">
        <w:rPr>
          <w:snapToGrid w:val="0"/>
        </w:rPr>
        <w:tab/>
      </w:r>
      <w:r w:rsidRPr="00EA5FA7">
        <w:rPr>
          <w:noProof w:val="0"/>
          <w:snapToGrid w:val="0"/>
        </w:rPr>
        <w:t>id-AggressorgNBSetID,</w:t>
      </w:r>
    </w:p>
    <w:p w14:paraId="75A9F38B" w14:textId="77777777" w:rsidR="00E54564" w:rsidRPr="00EA5FA7" w:rsidRDefault="00E54564" w:rsidP="00E54564">
      <w:pPr>
        <w:pStyle w:val="PL"/>
        <w:rPr>
          <w:rFonts w:cs="Arial"/>
          <w:szCs w:val="18"/>
          <w:lang w:eastAsia="ja-JP"/>
        </w:rPr>
      </w:pPr>
      <w:r w:rsidRPr="00EA5FA7">
        <w:rPr>
          <w:snapToGrid w:val="0"/>
        </w:rPr>
        <w:tab/>
      </w:r>
      <w:r w:rsidRPr="00EA5FA7">
        <w:rPr>
          <w:noProof w:val="0"/>
          <w:snapToGrid w:val="0"/>
        </w:rPr>
        <w:t>id-VictimgNBSetID</w:t>
      </w:r>
      <w:r w:rsidRPr="00EA5FA7">
        <w:rPr>
          <w:rFonts w:cs="Arial"/>
          <w:szCs w:val="18"/>
          <w:lang w:eastAsia="ja-JP"/>
        </w:rPr>
        <w:t>,</w:t>
      </w:r>
    </w:p>
    <w:p w14:paraId="13F1188E" w14:textId="77777777" w:rsidR="00E54564" w:rsidRPr="00EA5FA7" w:rsidRDefault="00E54564" w:rsidP="00E54564">
      <w:pPr>
        <w:pStyle w:val="PL"/>
        <w:rPr>
          <w:rFonts w:cs="Arial"/>
          <w:szCs w:val="18"/>
          <w:lang w:eastAsia="ja-JP"/>
        </w:rPr>
      </w:pPr>
      <w:r w:rsidRPr="00EA5FA7">
        <w:rPr>
          <w:rFonts w:cs="Arial"/>
          <w:szCs w:val="18"/>
          <w:lang w:eastAsia="ja-JP"/>
        </w:rPr>
        <w:tab/>
        <w:t>id-MeasGapSharingConfig,</w:t>
      </w:r>
    </w:p>
    <w:p w14:paraId="2347B935" w14:textId="77777777" w:rsidR="00E54564" w:rsidRPr="00EA5FA7" w:rsidRDefault="00E54564" w:rsidP="00E54564">
      <w:pPr>
        <w:pStyle w:val="PL"/>
        <w:rPr>
          <w:rFonts w:cs="Arial"/>
          <w:szCs w:val="18"/>
          <w:lang w:eastAsia="ja-JP"/>
        </w:rPr>
      </w:pPr>
      <w:r w:rsidRPr="00EA5FA7">
        <w:rPr>
          <w:rFonts w:cs="Arial"/>
          <w:szCs w:val="18"/>
          <w:lang w:eastAsia="ja-JP"/>
        </w:rPr>
        <w:tab/>
        <w:t>id-systemInformationAreaID,</w:t>
      </w:r>
    </w:p>
    <w:p w14:paraId="1198F3E2" w14:textId="77777777" w:rsidR="00E54564" w:rsidRPr="005C1E01" w:rsidRDefault="00E54564" w:rsidP="00E54564">
      <w:pPr>
        <w:pStyle w:val="PL"/>
        <w:rPr>
          <w:noProof w:val="0"/>
          <w:snapToGrid w:val="0"/>
        </w:rPr>
      </w:pPr>
      <w:r w:rsidRPr="00EA5FA7">
        <w:rPr>
          <w:rFonts w:cs="Arial"/>
          <w:szCs w:val="18"/>
          <w:lang w:eastAsia="ja-JP"/>
        </w:rPr>
        <w:tab/>
        <w:t>id-areaScope</w:t>
      </w:r>
      <w:r w:rsidRPr="00EA5FA7">
        <w:rPr>
          <w:noProof w:val="0"/>
          <w:snapToGrid w:val="0"/>
        </w:rPr>
        <w:t>,</w:t>
      </w:r>
    </w:p>
    <w:p w14:paraId="33D0DF79" w14:textId="77777777" w:rsidR="00E54564" w:rsidRDefault="00E54564" w:rsidP="00E54564">
      <w:pPr>
        <w:pStyle w:val="PL"/>
        <w:rPr>
          <w:noProof w:val="0"/>
          <w:snapToGrid w:val="0"/>
        </w:rPr>
      </w:pPr>
      <w:r w:rsidRPr="005C1E01">
        <w:rPr>
          <w:noProof w:val="0"/>
          <w:snapToGrid w:val="0"/>
        </w:rPr>
        <w:tab/>
        <w:t>id-IntendedTDD-DL-ULConfig,</w:t>
      </w:r>
    </w:p>
    <w:p w14:paraId="6F19EB89" w14:textId="77777777" w:rsidR="00E54564" w:rsidRDefault="00E54564" w:rsidP="00E54564">
      <w:pPr>
        <w:pStyle w:val="PL"/>
        <w:rPr>
          <w:rFonts w:eastAsia="宋体"/>
          <w:snapToGrid w:val="0"/>
        </w:rPr>
      </w:pPr>
      <w:r w:rsidRPr="00E756CD">
        <w:rPr>
          <w:rFonts w:eastAsia="宋体"/>
          <w:snapToGrid w:val="0"/>
        </w:rPr>
        <w:tab/>
        <w:t>id-Qo</w:t>
      </w:r>
      <w:r>
        <w:rPr>
          <w:rFonts w:eastAsia="宋体"/>
          <w:snapToGrid w:val="0"/>
        </w:rPr>
        <w:t>s</w:t>
      </w:r>
      <w:r w:rsidRPr="00E756CD">
        <w:rPr>
          <w:rFonts w:eastAsia="宋体"/>
          <w:snapToGrid w:val="0"/>
        </w:rPr>
        <w:t>MonitoringRequest,</w:t>
      </w:r>
    </w:p>
    <w:p w14:paraId="506DEB04" w14:textId="77777777" w:rsidR="00E54564" w:rsidRPr="00A55ED4" w:rsidRDefault="00E54564" w:rsidP="00E54564">
      <w:pPr>
        <w:pStyle w:val="PL"/>
        <w:rPr>
          <w:rFonts w:eastAsia="宋体"/>
          <w:snapToGrid w:val="0"/>
        </w:rPr>
      </w:pPr>
      <w:r w:rsidRPr="00A55ED4">
        <w:rPr>
          <w:rFonts w:eastAsia="宋体"/>
          <w:snapToGrid w:val="0"/>
        </w:rPr>
        <w:tab/>
        <w:t>id-BHInfo,</w:t>
      </w:r>
    </w:p>
    <w:p w14:paraId="23DDE939" w14:textId="77777777" w:rsidR="00E54564" w:rsidRPr="00A55ED4" w:rsidRDefault="00E54564" w:rsidP="00E54564">
      <w:pPr>
        <w:pStyle w:val="PL"/>
        <w:rPr>
          <w:rFonts w:eastAsia="宋体"/>
          <w:snapToGrid w:val="0"/>
        </w:rPr>
      </w:pPr>
      <w:r w:rsidRPr="00A55ED4">
        <w:rPr>
          <w:rFonts w:eastAsia="宋体"/>
          <w:snapToGrid w:val="0"/>
        </w:rPr>
        <w:tab/>
        <w:t>id-IAB-Info-IAB-DU,</w:t>
      </w:r>
    </w:p>
    <w:p w14:paraId="1348F159" w14:textId="77777777" w:rsidR="00E54564" w:rsidRPr="00A55ED4" w:rsidRDefault="00E54564" w:rsidP="00E54564">
      <w:pPr>
        <w:pStyle w:val="PL"/>
        <w:rPr>
          <w:rFonts w:eastAsia="宋体"/>
          <w:snapToGrid w:val="0"/>
        </w:rPr>
      </w:pPr>
      <w:r w:rsidRPr="00A55ED4">
        <w:rPr>
          <w:rFonts w:eastAsia="宋体"/>
          <w:snapToGrid w:val="0"/>
        </w:rPr>
        <w:tab/>
        <w:t>id-IAB-Info-IAB-donor-CU,</w:t>
      </w:r>
    </w:p>
    <w:p w14:paraId="705F9B4D" w14:textId="77777777" w:rsidR="00E54564" w:rsidRPr="00EA5FA7" w:rsidRDefault="00E54564" w:rsidP="00E54564">
      <w:pPr>
        <w:pStyle w:val="PL"/>
        <w:rPr>
          <w:rFonts w:eastAsia="宋体"/>
          <w:snapToGrid w:val="0"/>
        </w:rPr>
      </w:pPr>
      <w:r w:rsidRPr="00A55ED4">
        <w:rPr>
          <w:rFonts w:eastAsia="宋体"/>
          <w:snapToGrid w:val="0"/>
        </w:rPr>
        <w:tab/>
        <w:t>id-IAB-Barred,</w:t>
      </w:r>
    </w:p>
    <w:p w14:paraId="1ED5CD1D" w14:textId="77777777" w:rsidR="00E54564" w:rsidRPr="006A7576" w:rsidRDefault="00E54564" w:rsidP="00E54564">
      <w:pPr>
        <w:pStyle w:val="PL"/>
        <w:rPr>
          <w:rFonts w:eastAsia="宋体"/>
          <w:snapToGrid w:val="0"/>
        </w:rPr>
      </w:pPr>
      <w:r w:rsidRPr="006A7576">
        <w:rPr>
          <w:rFonts w:eastAsia="宋体"/>
          <w:snapToGrid w:val="0"/>
        </w:rPr>
        <w:tab/>
        <w:t>id-SIB12-message,</w:t>
      </w:r>
    </w:p>
    <w:p w14:paraId="0B2A99FF" w14:textId="77777777" w:rsidR="00E54564" w:rsidRPr="006A7576" w:rsidRDefault="00E54564" w:rsidP="00E54564">
      <w:pPr>
        <w:pStyle w:val="PL"/>
        <w:rPr>
          <w:rFonts w:eastAsia="宋体"/>
          <w:snapToGrid w:val="0"/>
        </w:rPr>
      </w:pPr>
      <w:r w:rsidRPr="006A7576">
        <w:rPr>
          <w:rFonts w:eastAsia="宋体"/>
          <w:snapToGrid w:val="0"/>
        </w:rPr>
        <w:tab/>
        <w:t>id-SIB13-message,</w:t>
      </w:r>
    </w:p>
    <w:p w14:paraId="7C62718C" w14:textId="77777777" w:rsidR="00E54564" w:rsidRPr="006A7576" w:rsidRDefault="00E54564" w:rsidP="00E54564">
      <w:pPr>
        <w:pStyle w:val="PL"/>
        <w:rPr>
          <w:rFonts w:eastAsia="宋体"/>
          <w:snapToGrid w:val="0"/>
        </w:rPr>
      </w:pPr>
      <w:r w:rsidRPr="006A7576">
        <w:rPr>
          <w:rFonts w:eastAsia="宋体"/>
          <w:snapToGrid w:val="0"/>
        </w:rPr>
        <w:tab/>
        <w:t>id-SIB14-message,</w:t>
      </w:r>
    </w:p>
    <w:p w14:paraId="67AB049D" w14:textId="77777777" w:rsidR="00E54564" w:rsidRPr="006A7576" w:rsidRDefault="00E54564" w:rsidP="00E54564">
      <w:pPr>
        <w:pStyle w:val="PL"/>
        <w:rPr>
          <w:rFonts w:eastAsia="宋体"/>
          <w:snapToGrid w:val="0"/>
        </w:rPr>
      </w:pPr>
      <w:r w:rsidRPr="006A7576">
        <w:rPr>
          <w:rFonts w:eastAsia="宋体"/>
          <w:snapToGrid w:val="0"/>
        </w:rPr>
        <w:tab/>
        <w:t>id-UEAssistanceInformationEUTRA,</w:t>
      </w:r>
    </w:p>
    <w:p w14:paraId="26DCE583" w14:textId="77777777" w:rsidR="00E54564" w:rsidRPr="006A7576" w:rsidRDefault="00E54564" w:rsidP="00E54564">
      <w:pPr>
        <w:pStyle w:val="PL"/>
        <w:rPr>
          <w:rFonts w:eastAsia="宋体"/>
          <w:snapToGrid w:val="0"/>
        </w:rPr>
      </w:pPr>
      <w:r w:rsidRPr="006A7576">
        <w:rPr>
          <w:rFonts w:eastAsia="宋体"/>
          <w:snapToGrid w:val="0"/>
        </w:rPr>
        <w:tab/>
        <w:t>id-SL-PHY-MAC-RLC-Config,</w:t>
      </w:r>
    </w:p>
    <w:p w14:paraId="035D8A57" w14:textId="77777777" w:rsidR="00E54564" w:rsidRPr="006A7576" w:rsidRDefault="00E54564" w:rsidP="00E54564">
      <w:pPr>
        <w:pStyle w:val="PL"/>
        <w:rPr>
          <w:rFonts w:eastAsia="宋体"/>
          <w:snapToGrid w:val="0"/>
        </w:rPr>
      </w:pPr>
      <w:r w:rsidRPr="006A7576">
        <w:rPr>
          <w:rFonts w:eastAsia="宋体"/>
          <w:snapToGrid w:val="0"/>
        </w:rPr>
        <w:tab/>
        <w:t>id-SL-ConfigDedicatedEUTRA</w:t>
      </w:r>
      <w:r>
        <w:rPr>
          <w:rFonts w:eastAsia="宋体"/>
          <w:snapToGrid w:val="0"/>
        </w:rPr>
        <w:t>-Info</w:t>
      </w:r>
      <w:r w:rsidRPr="006A7576">
        <w:rPr>
          <w:rFonts w:eastAsia="宋体"/>
          <w:snapToGrid w:val="0"/>
        </w:rPr>
        <w:t>,</w:t>
      </w:r>
    </w:p>
    <w:p w14:paraId="3690E47A" w14:textId="77777777" w:rsidR="00E54564" w:rsidRPr="006A7576" w:rsidRDefault="00E54564" w:rsidP="00E54564">
      <w:pPr>
        <w:pStyle w:val="PL"/>
        <w:rPr>
          <w:rFonts w:eastAsia="宋体"/>
          <w:snapToGrid w:val="0"/>
        </w:rPr>
      </w:pPr>
      <w:r w:rsidRPr="006A7576">
        <w:rPr>
          <w:rFonts w:eastAsia="宋体"/>
          <w:snapToGrid w:val="0"/>
        </w:rPr>
        <w:tab/>
        <w:t>id-AlternativeQoSParaSetList,</w:t>
      </w:r>
    </w:p>
    <w:p w14:paraId="6F99F0FD" w14:textId="77777777" w:rsidR="00E54564" w:rsidRDefault="00E54564" w:rsidP="00E54564">
      <w:pPr>
        <w:pStyle w:val="PL"/>
        <w:rPr>
          <w:rFonts w:eastAsia="宋体"/>
          <w:snapToGrid w:val="0"/>
        </w:rPr>
      </w:pPr>
      <w:r w:rsidRPr="006A7576">
        <w:rPr>
          <w:rFonts w:eastAsia="宋体"/>
          <w:snapToGrid w:val="0"/>
        </w:rPr>
        <w:tab/>
        <w:t>id-CurrentQoSParaSetIndex,</w:t>
      </w:r>
    </w:p>
    <w:p w14:paraId="7FBEFD7C" w14:textId="77777777" w:rsidR="00E54564" w:rsidRPr="00E06700" w:rsidRDefault="00E54564" w:rsidP="00E54564">
      <w:pPr>
        <w:pStyle w:val="PL"/>
        <w:rPr>
          <w:rFonts w:eastAsia="宋体"/>
          <w:snapToGrid w:val="0"/>
        </w:rPr>
      </w:pPr>
      <w:r w:rsidRPr="00E06700">
        <w:rPr>
          <w:rFonts w:eastAsia="宋体"/>
          <w:snapToGrid w:val="0"/>
        </w:rPr>
        <w:tab/>
        <w:t>id-CarrierList,</w:t>
      </w:r>
    </w:p>
    <w:p w14:paraId="5D0F8DAF" w14:textId="77777777" w:rsidR="00E54564" w:rsidRPr="00E06700" w:rsidRDefault="00E54564" w:rsidP="00E54564">
      <w:pPr>
        <w:pStyle w:val="PL"/>
        <w:rPr>
          <w:rFonts w:eastAsia="宋体"/>
          <w:snapToGrid w:val="0"/>
        </w:rPr>
      </w:pPr>
      <w:r w:rsidRPr="00E06700">
        <w:rPr>
          <w:rFonts w:eastAsia="宋体"/>
          <w:snapToGrid w:val="0"/>
        </w:rPr>
        <w:tab/>
        <w:t>id-ULCarrierList,</w:t>
      </w:r>
    </w:p>
    <w:p w14:paraId="38BB545B" w14:textId="77777777" w:rsidR="00E54564" w:rsidRPr="00E06700" w:rsidRDefault="00E54564" w:rsidP="00E54564">
      <w:pPr>
        <w:pStyle w:val="PL"/>
        <w:rPr>
          <w:rFonts w:eastAsia="宋体"/>
          <w:snapToGrid w:val="0"/>
        </w:rPr>
      </w:pPr>
      <w:r w:rsidRPr="00E06700">
        <w:rPr>
          <w:rFonts w:eastAsia="宋体"/>
          <w:snapToGrid w:val="0"/>
        </w:rPr>
        <w:tab/>
        <w:t>id-FrequencyShift7p5khz,</w:t>
      </w:r>
    </w:p>
    <w:p w14:paraId="05A0027A" w14:textId="77777777" w:rsidR="00E54564" w:rsidRPr="00E06700" w:rsidRDefault="00E54564" w:rsidP="00E54564">
      <w:pPr>
        <w:pStyle w:val="PL"/>
        <w:rPr>
          <w:rFonts w:eastAsia="宋体"/>
          <w:snapToGrid w:val="0"/>
        </w:rPr>
      </w:pPr>
      <w:r w:rsidRPr="00E06700">
        <w:rPr>
          <w:rFonts w:eastAsia="宋体"/>
          <w:snapToGrid w:val="0"/>
        </w:rPr>
        <w:tab/>
        <w:t>id-SSB-PositionsInBurst,</w:t>
      </w:r>
    </w:p>
    <w:p w14:paraId="668BA682" w14:textId="77777777" w:rsidR="00E54564" w:rsidRPr="00E06700" w:rsidRDefault="00E54564" w:rsidP="00E54564">
      <w:pPr>
        <w:pStyle w:val="PL"/>
        <w:rPr>
          <w:rFonts w:eastAsia="宋体"/>
          <w:snapToGrid w:val="0"/>
        </w:rPr>
      </w:pPr>
      <w:r w:rsidRPr="00E06700">
        <w:rPr>
          <w:rFonts w:eastAsia="宋体"/>
          <w:snapToGrid w:val="0"/>
        </w:rPr>
        <w:tab/>
        <w:t xml:space="preserve">id-NRPRACHConfig, </w:t>
      </w:r>
    </w:p>
    <w:p w14:paraId="167FBF2B" w14:textId="77777777" w:rsidR="00E54564" w:rsidRDefault="00E54564" w:rsidP="00E54564">
      <w:pPr>
        <w:pStyle w:val="PL"/>
        <w:rPr>
          <w:rFonts w:eastAsia="宋体"/>
          <w:snapToGrid w:val="0"/>
        </w:rPr>
      </w:pPr>
      <w:r w:rsidRPr="00E06700">
        <w:rPr>
          <w:rFonts w:eastAsia="宋体"/>
          <w:snapToGrid w:val="0"/>
        </w:rPr>
        <w:lastRenderedPageBreak/>
        <w:tab/>
        <w:t>id-TDD-UL-DLConfigCommonNR,</w:t>
      </w:r>
    </w:p>
    <w:p w14:paraId="3DD5845A" w14:textId="77777777" w:rsidR="00E54564" w:rsidRPr="00495DA4" w:rsidRDefault="00E54564" w:rsidP="00E54564">
      <w:pPr>
        <w:pStyle w:val="PL"/>
        <w:rPr>
          <w:rFonts w:eastAsia="宋体"/>
          <w:snapToGrid w:val="0"/>
        </w:rPr>
      </w:pPr>
      <w:r w:rsidRPr="00495DA4">
        <w:rPr>
          <w:rFonts w:eastAsia="宋体"/>
          <w:snapToGrid w:val="0"/>
        </w:rPr>
        <w:tab/>
        <w:t>id-CNPacketDelayBudgetDownlink,</w:t>
      </w:r>
    </w:p>
    <w:p w14:paraId="43433F38" w14:textId="77777777" w:rsidR="00E54564" w:rsidRPr="00495DA4" w:rsidRDefault="00E54564" w:rsidP="00E54564">
      <w:pPr>
        <w:pStyle w:val="PL"/>
        <w:rPr>
          <w:rFonts w:eastAsia="宋体"/>
          <w:snapToGrid w:val="0"/>
        </w:rPr>
      </w:pPr>
      <w:r w:rsidRPr="00495DA4">
        <w:rPr>
          <w:rFonts w:eastAsia="宋体"/>
          <w:snapToGrid w:val="0"/>
        </w:rPr>
        <w:tab/>
        <w:t>id-CNPacketDelayBudgetUplink,</w:t>
      </w:r>
    </w:p>
    <w:p w14:paraId="05DD2EF9" w14:textId="77777777" w:rsidR="00E54564" w:rsidRPr="00495DA4" w:rsidRDefault="00E54564" w:rsidP="00E54564">
      <w:pPr>
        <w:pStyle w:val="PL"/>
        <w:rPr>
          <w:rFonts w:eastAsia="宋体"/>
          <w:snapToGrid w:val="0"/>
        </w:rPr>
      </w:pPr>
      <w:r w:rsidRPr="00495DA4">
        <w:rPr>
          <w:rFonts w:eastAsia="宋体"/>
          <w:snapToGrid w:val="0"/>
        </w:rPr>
        <w:tab/>
        <w:t>id-ExtendedPacketDelayBudget,</w:t>
      </w:r>
    </w:p>
    <w:p w14:paraId="115FC1F4" w14:textId="77777777" w:rsidR="00E54564" w:rsidRPr="00495DA4" w:rsidRDefault="00E54564" w:rsidP="00E54564">
      <w:pPr>
        <w:pStyle w:val="PL"/>
        <w:rPr>
          <w:rFonts w:eastAsia="宋体"/>
          <w:snapToGrid w:val="0"/>
        </w:rPr>
      </w:pPr>
      <w:r w:rsidRPr="00495DA4">
        <w:rPr>
          <w:rFonts w:eastAsia="宋体"/>
          <w:snapToGrid w:val="0"/>
        </w:rPr>
        <w:tab/>
        <w:t>id-TSCTrafficCharacteristics,</w:t>
      </w:r>
    </w:p>
    <w:p w14:paraId="21A069A9" w14:textId="77777777" w:rsidR="00E54564" w:rsidRPr="00495DA4" w:rsidRDefault="00E54564" w:rsidP="00E54564">
      <w:pPr>
        <w:pStyle w:val="PL"/>
        <w:rPr>
          <w:rFonts w:eastAsia="宋体"/>
          <w:snapToGrid w:val="0"/>
        </w:rPr>
      </w:pPr>
      <w:r w:rsidRPr="00495DA4">
        <w:rPr>
          <w:rFonts w:eastAsia="宋体"/>
          <w:snapToGrid w:val="0"/>
        </w:rPr>
        <w:tab/>
        <w:t>id-AdditionalPDCPDuplicationTNL-List,</w:t>
      </w:r>
    </w:p>
    <w:p w14:paraId="22023ED4" w14:textId="77777777" w:rsidR="00E54564" w:rsidRPr="00495DA4" w:rsidRDefault="00E54564" w:rsidP="00E54564">
      <w:pPr>
        <w:pStyle w:val="PL"/>
        <w:rPr>
          <w:rFonts w:eastAsia="宋体"/>
          <w:snapToGrid w:val="0"/>
        </w:rPr>
      </w:pPr>
      <w:r w:rsidRPr="00495DA4">
        <w:rPr>
          <w:rFonts w:eastAsia="宋体"/>
          <w:snapToGrid w:val="0"/>
        </w:rPr>
        <w:tab/>
        <w:t>id-RLCDuplicationInformation,</w:t>
      </w:r>
    </w:p>
    <w:p w14:paraId="4B311AF7" w14:textId="77777777" w:rsidR="00E54564" w:rsidRDefault="00E54564" w:rsidP="00E54564">
      <w:pPr>
        <w:pStyle w:val="PL"/>
      </w:pPr>
      <w:r w:rsidRPr="00495DA4">
        <w:rPr>
          <w:rFonts w:eastAsia="宋体"/>
          <w:snapToGrid w:val="0"/>
        </w:rPr>
        <w:tab/>
        <w:t>id-AdditionalDuplicationIndication,</w:t>
      </w:r>
    </w:p>
    <w:p w14:paraId="35E4484D" w14:textId="77777777" w:rsidR="00E54564" w:rsidRPr="00E52955" w:rsidRDefault="00E54564" w:rsidP="00E54564">
      <w:pPr>
        <w:pStyle w:val="PL"/>
        <w:rPr>
          <w:rFonts w:eastAsia="宋体"/>
          <w:snapToGrid w:val="0"/>
        </w:rPr>
      </w:pPr>
      <w:r w:rsidRPr="00E52955">
        <w:rPr>
          <w:rFonts w:eastAsia="宋体"/>
          <w:snapToGrid w:val="0"/>
        </w:rPr>
        <w:tab/>
        <w:t>id-mdtConfiguration,</w:t>
      </w:r>
    </w:p>
    <w:p w14:paraId="11B69242" w14:textId="77777777" w:rsidR="00E54564" w:rsidRDefault="00E54564" w:rsidP="00E54564">
      <w:pPr>
        <w:pStyle w:val="PL"/>
        <w:rPr>
          <w:rFonts w:eastAsia="宋体"/>
          <w:snapToGrid w:val="0"/>
        </w:rPr>
      </w:pPr>
      <w:r w:rsidRPr="00E52955">
        <w:rPr>
          <w:rFonts w:eastAsia="宋体"/>
          <w:snapToGrid w:val="0"/>
        </w:rPr>
        <w:tab/>
        <w:t>id-TraceCollectionEntityURI,</w:t>
      </w:r>
    </w:p>
    <w:p w14:paraId="2415B11D" w14:textId="77777777" w:rsidR="00E54564" w:rsidRDefault="00E54564" w:rsidP="00E54564">
      <w:pPr>
        <w:pStyle w:val="PL"/>
        <w:rPr>
          <w:noProof w:val="0"/>
          <w:snapToGrid w:val="0"/>
        </w:rPr>
      </w:pPr>
      <w:r>
        <w:rPr>
          <w:noProof w:val="0"/>
          <w:snapToGrid w:val="0"/>
        </w:rPr>
        <w:tab/>
        <w:t>id-NID,</w:t>
      </w:r>
    </w:p>
    <w:p w14:paraId="6F3875C8" w14:textId="77777777" w:rsidR="00E54564" w:rsidRDefault="00E54564" w:rsidP="00E54564">
      <w:pPr>
        <w:pStyle w:val="PL"/>
      </w:pPr>
      <w:r>
        <w:rPr>
          <w:noProof w:val="0"/>
          <w:snapToGrid w:val="0"/>
        </w:rPr>
        <w:tab/>
      </w:r>
      <w:r w:rsidRPr="00EA5FA7">
        <w:t>id-</w:t>
      </w:r>
      <w:r>
        <w:t>NPNSupportInfo,</w:t>
      </w:r>
    </w:p>
    <w:p w14:paraId="640B6819" w14:textId="77777777" w:rsidR="00E54564" w:rsidRDefault="00E54564" w:rsidP="00E54564">
      <w:pPr>
        <w:pStyle w:val="PL"/>
      </w:pPr>
      <w:r>
        <w:tab/>
        <w:t>id-NPNBroadcastInformation,</w:t>
      </w:r>
    </w:p>
    <w:p w14:paraId="24A57D65" w14:textId="77777777" w:rsidR="00E54564" w:rsidRPr="0006035E" w:rsidRDefault="00E54564" w:rsidP="00E54564">
      <w:pPr>
        <w:pStyle w:val="PL"/>
        <w:rPr>
          <w:rFonts w:eastAsia="宋体"/>
          <w:snapToGrid w:val="0"/>
        </w:rPr>
      </w:pPr>
      <w:r>
        <w:rPr>
          <w:rFonts w:eastAsia="宋体"/>
          <w:snapToGrid w:val="0"/>
        </w:rPr>
        <w:tab/>
      </w:r>
      <w:r w:rsidRPr="0006035E">
        <w:rPr>
          <w:rFonts w:eastAsia="宋体"/>
          <w:snapToGrid w:val="0"/>
        </w:rPr>
        <w:t>id-AvailableSNPN-ID-List,</w:t>
      </w:r>
    </w:p>
    <w:p w14:paraId="7BC85E42" w14:textId="77777777" w:rsidR="00E54564" w:rsidRDefault="00E54564" w:rsidP="00E54564">
      <w:pPr>
        <w:pStyle w:val="PL"/>
        <w:rPr>
          <w:rFonts w:eastAsia="宋体"/>
          <w:snapToGrid w:val="0"/>
        </w:rPr>
      </w:pPr>
      <w:r>
        <w:rPr>
          <w:rFonts w:eastAsia="宋体"/>
          <w:snapToGrid w:val="0"/>
        </w:rPr>
        <w:tab/>
      </w:r>
      <w:r w:rsidRPr="0006035E">
        <w:rPr>
          <w:rFonts w:eastAsia="宋体"/>
          <w:snapToGrid w:val="0"/>
        </w:rPr>
        <w:t>id-SIB10-message,</w:t>
      </w:r>
    </w:p>
    <w:p w14:paraId="50D5109F" w14:textId="77777777" w:rsidR="00E54564" w:rsidRDefault="00E54564" w:rsidP="00E54564">
      <w:pPr>
        <w:pStyle w:val="PL"/>
        <w:rPr>
          <w:rFonts w:eastAsia="宋体"/>
          <w:snapToGrid w:val="0"/>
        </w:rPr>
      </w:pPr>
      <w:r w:rsidRPr="004531F7">
        <w:rPr>
          <w:rFonts w:eastAsia="宋体"/>
          <w:snapToGrid w:val="0"/>
        </w:rPr>
        <w:tab/>
        <w:t>id-RequestedP-MaxFR2,</w:t>
      </w:r>
    </w:p>
    <w:p w14:paraId="18EB8D57" w14:textId="77777777" w:rsidR="00E54564" w:rsidRDefault="00E54564" w:rsidP="00E54564">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14:paraId="1F99F376" w14:textId="77777777" w:rsidR="00E54564" w:rsidRDefault="00E54564" w:rsidP="00E54564">
      <w:pPr>
        <w:pStyle w:val="PL"/>
        <w:rPr>
          <w:rFonts w:eastAsia="宋体"/>
          <w:snapToGrid w:val="0"/>
        </w:rPr>
      </w:pPr>
      <w:r w:rsidRPr="00CA124E">
        <w:rPr>
          <w:rFonts w:eastAsia="宋体"/>
          <w:snapToGrid w:val="0"/>
        </w:rPr>
        <w:tab/>
        <w:t>id-</w:t>
      </w:r>
      <w:r>
        <w:rPr>
          <w:rFonts w:eastAsia="宋体"/>
          <w:snapToGrid w:val="0"/>
        </w:rPr>
        <w:t>Extended</w:t>
      </w:r>
      <w:r w:rsidRPr="00CA124E">
        <w:rPr>
          <w:rFonts w:eastAsia="宋体"/>
          <w:snapToGrid w:val="0"/>
        </w:rPr>
        <w:t>TAISliceSupportList,</w:t>
      </w:r>
    </w:p>
    <w:p w14:paraId="701DB9D3" w14:textId="77777777" w:rsidR="00E54564" w:rsidRDefault="00E54564" w:rsidP="00E54564">
      <w:pPr>
        <w:pStyle w:val="PL"/>
        <w:rPr>
          <w:lang w:val="sv-SE"/>
        </w:rPr>
      </w:pPr>
      <w:r>
        <w:rPr>
          <w:rFonts w:eastAsia="宋体"/>
          <w:snapToGrid w:val="0"/>
        </w:rPr>
        <w:tab/>
      </w:r>
      <w:r w:rsidRPr="008C20F9">
        <w:rPr>
          <w:lang w:val="sv-SE"/>
        </w:rPr>
        <w:t>id-E-CID-MeasurementQuantities-Item,</w:t>
      </w:r>
    </w:p>
    <w:p w14:paraId="3F6ECA30" w14:textId="77777777" w:rsidR="00E54564" w:rsidRDefault="00E54564" w:rsidP="00E54564">
      <w:pPr>
        <w:pStyle w:val="PL"/>
        <w:rPr>
          <w:lang w:val="sv-SE"/>
        </w:rPr>
      </w:pPr>
      <w:r>
        <w:rPr>
          <w:lang w:val="sv-SE"/>
        </w:rPr>
        <w:tab/>
      </w:r>
      <w:r w:rsidRPr="00E27AC5">
        <w:rPr>
          <w:lang w:val="sv-SE"/>
        </w:rPr>
        <w:t>id-ConfiguredTACIndication</w:t>
      </w:r>
      <w:r>
        <w:rPr>
          <w:lang w:val="sv-SE"/>
        </w:rPr>
        <w:t>,</w:t>
      </w:r>
    </w:p>
    <w:p w14:paraId="184F7B11" w14:textId="77777777" w:rsidR="00E54564" w:rsidRDefault="00E54564" w:rsidP="00E54564">
      <w:pPr>
        <w:pStyle w:val="PL"/>
        <w:rPr>
          <w:lang w:val="sv-SE"/>
        </w:rPr>
      </w:pPr>
      <w:r>
        <w:rPr>
          <w:lang w:val="sv-SE"/>
        </w:rPr>
        <w:tab/>
      </w:r>
      <w:r w:rsidRPr="00EA5FA7">
        <w:rPr>
          <w:rFonts w:eastAsia="宋体"/>
          <w:snapToGrid w:val="0"/>
        </w:rPr>
        <w:t>id-NRCGI,</w:t>
      </w:r>
    </w:p>
    <w:p w14:paraId="3C30F6AB" w14:textId="77777777" w:rsidR="00E54564" w:rsidRPr="008779B9" w:rsidRDefault="00E54564" w:rsidP="00E54564">
      <w:pPr>
        <w:pStyle w:val="PL"/>
        <w:rPr>
          <w:lang w:eastAsia="en-GB"/>
        </w:rPr>
      </w:pPr>
      <w:r w:rsidRPr="00E2700E">
        <w:rPr>
          <w:lang w:eastAsia="en-GB"/>
        </w:rPr>
        <w:tab/>
        <w:t>id-SFN-Offset,</w:t>
      </w:r>
    </w:p>
    <w:p w14:paraId="3D73E081" w14:textId="77777777" w:rsidR="00E54564" w:rsidRDefault="00E54564" w:rsidP="00E54564">
      <w:pPr>
        <w:pStyle w:val="PL"/>
      </w:pPr>
      <w:r>
        <w:rPr>
          <w:snapToGrid w:val="0"/>
        </w:rPr>
        <w:tab/>
      </w:r>
      <w:r w:rsidRPr="00495DA4">
        <w:rPr>
          <w:noProof w:val="0"/>
          <w:snapToGrid w:val="0"/>
        </w:rPr>
        <w:t>id-</w:t>
      </w:r>
      <w:r>
        <w:rPr>
          <w:noProof w:val="0"/>
          <w:snapToGrid w:val="0"/>
        </w:rPr>
        <w:t>TransmissionStopIndicator,</w:t>
      </w:r>
    </w:p>
    <w:p w14:paraId="21787B4C" w14:textId="77777777" w:rsidR="00E54564" w:rsidRDefault="00E54564" w:rsidP="00E54564">
      <w:pPr>
        <w:pStyle w:val="PL"/>
        <w:rPr>
          <w:lang w:val="sv-SE" w:eastAsia="zh-CN"/>
        </w:rPr>
      </w:pPr>
      <w:r>
        <w:rPr>
          <w:lang w:val="sv-SE"/>
        </w:rPr>
        <w:tab/>
      </w:r>
      <w:r w:rsidRPr="00EA5FA7">
        <w:rPr>
          <w:rFonts w:eastAsia="宋体"/>
          <w:snapToGrid w:val="0"/>
        </w:rPr>
        <w:t>id-</w:t>
      </w:r>
      <w:r>
        <w:rPr>
          <w:rFonts w:eastAsia="宋体"/>
          <w:snapToGrid w:val="0"/>
        </w:rPr>
        <w:t>SrsFrequency</w:t>
      </w:r>
      <w:r>
        <w:rPr>
          <w:rFonts w:eastAsia="宋体" w:hint="eastAsia"/>
          <w:snapToGrid w:val="0"/>
          <w:lang w:eastAsia="zh-CN"/>
        </w:rPr>
        <w:t>,</w:t>
      </w:r>
    </w:p>
    <w:p w14:paraId="261EE28F" w14:textId="77777777" w:rsidR="00E54564" w:rsidRDefault="00E54564" w:rsidP="00E54564">
      <w:pPr>
        <w:pStyle w:val="PL"/>
        <w:rPr>
          <w:lang w:val="sv-SE"/>
        </w:rPr>
      </w:pPr>
      <w:r>
        <w:rPr>
          <w:lang w:val="sv-SE"/>
        </w:rPr>
        <w:tab/>
      </w:r>
      <w:r>
        <w:rPr>
          <w:rFonts w:eastAsia="宋体"/>
        </w:rPr>
        <w:t>id-E</w:t>
      </w:r>
      <w:r w:rsidRPr="001A4138">
        <w:rPr>
          <w:snapToGrid w:val="0"/>
        </w:rPr>
        <w:t>stimatedArrivalProbability</w:t>
      </w:r>
      <w:r>
        <w:rPr>
          <w:snapToGrid w:val="0"/>
        </w:rPr>
        <w:t>,</w:t>
      </w:r>
    </w:p>
    <w:p w14:paraId="09E65A86" w14:textId="77777777" w:rsidR="00E54564" w:rsidRPr="00DA11D0" w:rsidRDefault="00E54564" w:rsidP="00E54564">
      <w:pPr>
        <w:pStyle w:val="PL"/>
        <w:rPr>
          <w:lang w:val="sv-SE"/>
        </w:rPr>
      </w:pPr>
      <w:r w:rsidRPr="00DA11D0">
        <w:rPr>
          <w:snapToGrid w:val="0"/>
          <w:lang w:eastAsia="zh-CN"/>
        </w:rPr>
        <w:tab/>
      </w:r>
      <w:r w:rsidRPr="00DA11D0">
        <w:rPr>
          <w:rFonts w:hint="eastAsia"/>
          <w:snapToGrid w:val="0"/>
          <w:lang w:eastAsia="zh-CN"/>
        </w:rPr>
        <w:t>id-Supported-MBS-FSA-ID-List</w:t>
      </w:r>
      <w:r w:rsidRPr="00DA11D0">
        <w:rPr>
          <w:rFonts w:hint="eastAsia"/>
          <w:lang w:val="fr-FR" w:eastAsia="zh-CN"/>
        </w:rPr>
        <w:t>,</w:t>
      </w:r>
    </w:p>
    <w:p w14:paraId="652B8099" w14:textId="77777777" w:rsidR="00E54564" w:rsidRDefault="00E54564" w:rsidP="00E54564">
      <w:pPr>
        <w:pStyle w:val="PL"/>
        <w:rPr>
          <w:lang w:val="sv-SE"/>
        </w:rPr>
      </w:pPr>
      <w:r>
        <w:rPr>
          <w:snapToGrid w:val="0"/>
        </w:rPr>
        <w:tab/>
      </w:r>
      <w:r w:rsidRPr="00EA5FA7">
        <w:rPr>
          <w:snapToGrid w:val="0"/>
        </w:rPr>
        <w:t>id-</w:t>
      </w:r>
      <w:r>
        <w:rPr>
          <w:snapToGrid w:val="0"/>
        </w:rPr>
        <w:t>TRPType,</w:t>
      </w:r>
    </w:p>
    <w:p w14:paraId="50F15715" w14:textId="77777777" w:rsidR="00E54564" w:rsidRDefault="00E54564" w:rsidP="00E54564">
      <w:pPr>
        <w:pStyle w:val="PL"/>
        <w:rPr>
          <w:lang w:val="sv-SE"/>
        </w:rPr>
      </w:pPr>
      <w:r>
        <w:rPr>
          <w:lang w:val="sv-SE"/>
        </w:rPr>
        <w:tab/>
      </w:r>
      <w:r w:rsidRPr="00FC5236">
        <w:rPr>
          <w:lang w:val="sv-SE"/>
        </w:rPr>
        <w:t>id-SRSSpatialRelationPerSRSResource</w:t>
      </w:r>
      <w:r>
        <w:rPr>
          <w:lang w:val="sv-SE"/>
        </w:rPr>
        <w:t>,</w:t>
      </w:r>
    </w:p>
    <w:p w14:paraId="55A690E0" w14:textId="77777777" w:rsidR="00E54564" w:rsidRPr="00DA11D0" w:rsidRDefault="00E54564" w:rsidP="00E54564">
      <w:pPr>
        <w:pStyle w:val="PL"/>
        <w:rPr>
          <w:rFonts w:eastAsia="MS Gothic"/>
          <w:lang w:val="sv-SE"/>
        </w:rPr>
      </w:pPr>
      <w:r w:rsidRPr="00DA11D0">
        <w:rPr>
          <w:noProof w:val="0"/>
        </w:rPr>
        <w:tab/>
        <w:t>id-MBS-Broadcast-NeighbourCellList,</w:t>
      </w:r>
    </w:p>
    <w:p w14:paraId="7210CFD1" w14:textId="77777777" w:rsidR="00E54564" w:rsidRDefault="00E54564" w:rsidP="00E54564">
      <w:pPr>
        <w:pStyle w:val="PL"/>
        <w:rPr>
          <w:noProof w:val="0"/>
          <w:snapToGrid w:val="0"/>
          <w:lang w:eastAsia="zh-CN"/>
        </w:rPr>
      </w:pPr>
      <w:r w:rsidRPr="00B77FF7">
        <w:rPr>
          <w:noProof w:val="0"/>
          <w:snapToGrid w:val="0"/>
          <w:lang w:eastAsia="zh-CN"/>
        </w:rPr>
        <w:tab/>
        <w:t>id-</w:t>
      </w:r>
      <w:r>
        <w:rPr>
          <w:noProof w:val="0"/>
          <w:snapToGrid w:val="0"/>
          <w:lang w:eastAsia="zh-CN"/>
        </w:rPr>
        <w:t>PDCPTerminatingNode</w:t>
      </w:r>
      <w:r w:rsidRPr="007E62B0">
        <w:rPr>
          <w:noProof w:val="0"/>
          <w:snapToGrid w:val="0"/>
          <w:lang w:eastAsia="zh-CN"/>
        </w:rPr>
        <w:t>DL</w:t>
      </w:r>
      <w:r w:rsidRPr="00B77FF7">
        <w:rPr>
          <w:noProof w:val="0"/>
          <w:snapToGrid w:val="0"/>
          <w:lang w:eastAsia="zh-CN"/>
        </w:rPr>
        <w:t>TNLAddrInfo,</w:t>
      </w:r>
    </w:p>
    <w:p w14:paraId="0A017B17" w14:textId="77777777" w:rsidR="00E54564" w:rsidRDefault="00E54564" w:rsidP="00E54564">
      <w:pPr>
        <w:pStyle w:val="PL"/>
        <w:rPr>
          <w:lang w:val="sv-SE"/>
        </w:rPr>
      </w:pPr>
      <w:r>
        <w:rPr>
          <w:lang w:val="sv-SE"/>
        </w:rPr>
        <w:tab/>
        <w:t>id-ENBDLTNL</w:t>
      </w:r>
      <w:r w:rsidRPr="00397812">
        <w:rPr>
          <w:lang w:val="sv-SE"/>
        </w:rPr>
        <w:t>Address</w:t>
      </w:r>
      <w:r>
        <w:rPr>
          <w:lang w:val="sv-SE"/>
        </w:rPr>
        <w:t>,</w:t>
      </w:r>
    </w:p>
    <w:p w14:paraId="75DBE610" w14:textId="77777777" w:rsidR="00E54564" w:rsidRPr="00E219DC" w:rsidRDefault="00E54564" w:rsidP="00E54564">
      <w:pPr>
        <w:pStyle w:val="PL"/>
        <w:rPr>
          <w:rFonts w:eastAsia="宋体"/>
          <w:snapToGrid w:val="0"/>
        </w:rPr>
      </w:pPr>
      <w:r>
        <w:rPr>
          <w:snapToGrid w:val="0"/>
          <w:lang w:eastAsia="zh-CN"/>
        </w:rPr>
        <w:tab/>
      </w:r>
      <w:r w:rsidRPr="00EA5FA7">
        <w:rPr>
          <w:rFonts w:eastAsia="宋体"/>
          <w:snapToGrid w:val="0"/>
        </w:rPr>
        <w:t>id-</w:t>
      </w:r>
      <w:r w:rsidRPr="00E17648">
        <w:t>PRS-Resource-ID</w:t>
      </w:r>
      <w:r>
        <w:t>,</w:t>
      </w:r>
    </w:p>
    <w:p w14:paraId="1015E34F" w14:textId="77777777" w:rsidR="00E54564" w:rsidRDefault="00E54564" w:rsidP="00E54564">
      <w:pPr>
        <w:pStyle w:val="PL"/>
        <w:rPr>
          <w:lang w:val="sv-SE"/>
        </w:rPr>
      </w:pPr>
      <w:r>
        <w:rPr>
          <w:snapToGrid w:val="0"/>
        </w:rPr>
        <w:tab/>
      </w:r>
      <w:r>
        <w:t>id-LocationMeasurementInformation,</w:t>
      </w:r>
    </w:p>
    <w:p w14:paraId="32BE0BF7" w14:textId="77777777" w:rsidR="00E54564" w:rsidRPr="006A6F20" w:rsidRDefault="00E54564" w:rsidP="00E54564">
      <w:pPr>
        <w:pStyle w:val="PL"/>
      </w:pPr>
      <w:r w:rsidRPr="006A6F20">
        <w:tab/>
        <w:t>id-</w:t>
      </w:r>
      <w:r w:rsidRPr="006A6F20">
        <w:rPr>
          <w:rFonts w:eastAsia="宋体"/>
        </w:rPr>
        <w:t>SliceRadioResourceStatus,</w:t>
      </w:r>
    </w:p>
    <w:p w14:paraId="3FDDDA66" w14:textId="77777777" w:rsidR="00E54564" w:rsidRPr="006A6F20" w:rsidRDefault="00E54564" w:rsidP="00E54564">
      <w:pPr>
        <w:pStyle w:val="PL"/>
        <w:rPr>
          <w:rFonts w:eastAsia="宋体"/>
        </w:rPr>
      </w:pPr>
      <w:r w:rsidRPr="006A6F20">
        <w:tab/>
        <w:t>id-</w:t>
      </w:r>
      <w:r w:rsidRPr="006A6F20">
        <w:rPr>
          <w:rFonts w:eastAsia="宋体"/>
        </w:rPr>
        <w:t>CompositeAvailableCapacity-SUL,</w:t>
      </w:r>
    </w:p>
    <w:p w14:paraId="3D104276" w14:textId="77777777" w:rsidR="00E54564" w:rsidRPr="002B1932" w:rsidRDefault="00E54564" w:rsidP="00E54564">
      <w:pPr>
        <w:pStyle w:val="PL"/>
        <w:rPr>
          <w:rFonts w:eastAsia="宋体"/>
          <w:noProof w:val="0"/>
          <w:sz w:val="14"/>
        </w:rPr>
      </w:pPr>
      <w:r w:rsidRPr="006A6F20">
        <w:rPr>
          <w:rFonts w:eastAsia="宋体"/>
          <w:sz w:val="14"/>
        </w:rPr>
        <w:tab/>
      </w:r>
      <w:r w:rsidRPr="006A6F20">
        <w:rPr>
          <w:rFonts w:cs="Courier New"/>
          <w:szCs w:val="16"/>
        </w:rPr>
        <w:t>id-NR-U,</w:t>
      </w:r>
    </w:p>
    <w:p w14:paraId="33D286AE" w14:textId="77777777" w:rsidR="00E54564" w:rsidRPr="006A6F20" w:rsidRDefault="00E54564" w:rsidP="00E54564">
      <w:pPr>
        <w:pStyle w:val="PL"/>
        <w:rPr>
          <w:noProof w:val="0"/>
        </w:rPr>
      </w:pPr>
      <w:r w:rsidRPr="006A6F20">
        <w:rPr>
          <w:rFonts w:cs="Arial"/>
          <w:noProof w:val="0"/>
          <w:szCs w:val="18"/>
          <w:lang w:eastAsia="ja-JP"/>
        </w:rPr>
        <w:tab/>
        <w:t>id-NR-U-Channel-List,</w:t>
      </w:r>
    </w:p>
    <w:p w14:paraId="2E858493" w14:textId="77777777" w:rsidR="00E54564" w:rsidRPr="006A6F20" w:rsidRDefault="00E54564" w:rsidP="00E54564">
      <w:pPr>
        <w:pStyle w:val="PL"/>
        <w:rPr>
          <w:noProof w:val="0"/>
        </w:rPr>
      </w:pPr>
      <w:r w:rsidRPr="006A6F20">
        <w:rPr>
          <w:noProof w:val="0"/>
        </w:rPr>
        <w:tab/>
        <w:t>id-MIMOPRBusageInformation,</w:t>
      </w:r>
    </w:p>
    <w:p w14:paraId="533BBA31" w14:textId="77777777" w:rsidR="00E54564" w:rsidRDefault="00E54564" w:rsidP="00E54564">
      <w:pPr>
        <w:pStyle w:val="PL"/>
      </w:pPr>
      <w:r>
        <w:tab/>
        <w:t>id-IngressNonF1terminatingTopologyIndicator,</w:t>
      </w:r>
    </w:p>
    <w:p w14:paraId="3562CBE2" w14:textId="77777777" w:rsidR="00E54564" w:rsidRDefault="00E54564" w:rsidP="00E54564">
      <w:pPr>
        <w:pStyle w:val="PL"/>
      </w:pPr>
      <w:r>
        <w:tab/>
        <w:t>id-NonF1terminatingTopologyIndicator,</w:t>
      </w:r>
    </w:p>
    <w:p w14:paraId="2A346E07" w14:textId="77777777" w:rsidR="00E54564" w:rsidRDefault="00E54564" w:rsidP="00E54564">
      <w:pPr>
        <w:pStyle w:val="PL"/>
      </w:pPr>
      <w:r>
        <w:tab/>
        <w:t>id-EgressNonF1terminatingTopologyIndicator,</w:t>
      </w:r>
    </w:p>
    <w:p w14:paraId="386DBC9D" w14:textId="77777777" w:rsidR="00E54564" w:rsidRDefault="00E54564" w:rsidP="00E54564">
      <w:pPr>
        <w:pStyle w:val="PL"/>
      </w:pPr>
      <w:r>
        <w:tab/>
        <w:t>id-rBSetConfiguration,</w:t>
      </w:r>
    </w:p>
    <w:p w14:paraId="64E9A41B" w14:textId="77777777" w:rsidR="00E54564" w:rsidRDefault="00E54564" w:rsidP="00E54564">
      <w:pPr>
        <w:pStyle w:val="PL"/>
      </w:pPr>
      <w:r>
        <w:tab/>
        <w:t>id-frequency-Domain-HSNA-Configuration-List,</w:t>
      </w:r>
    </w:p>
    <w:p w14:paraId="72498E2D" w14:textId="77777777" w:rsidR="00E54564" w:rsidRDefault="00E54564" w:rsidP="00E54564">
      <w:pPr>
        <w:pStyle w:val="PL"/>
      </w:pPr>
      <w:r>
        <w:tab/>
        <w:t>id-child-IAB-Nodes-NA-Resource-List,</w:t>
      </w:r>
    </w:p>
    <w:p w14:paraId="0AE0438B" w14:textId="77777777" w:rsidR="00E54564" w:rsidRDefault="00E54564" w:rsidP="00E54564">
      <w:pPr>
        <w:pStyle w:val="PL"/>
      </w:pPr>
      <w:r>
        <w:tab/>
        <w:t>id-Parent-IAB-Nodes-NA-Resource-Configuration-List,</w:t>
      </w:r>
    </w:p>
    <w:p w14:paraId="588BF440" w14:textId="77777777" w:rsidR="00E54564" w:rsidRDefault="00E54564" w:rsidP="00E54564">
      <w:pPr>
        <w:pStyle w:val="PL"/>
      </w:pPr>
      <w:r>
        <w:tab/>
        <w:t>id-uL-FreqInfo,</w:t>
      </w:r>
    </w:p>
    <w:p w14:paraId="0C262367" w14:textId="77777777" w:rsidR="00E54564" w:rsidRDefault="00E54564" w:rsidP="00E54564">
      <w:pPr>
        <w:pStyle w:val="PL"/>
      </w:pPr>
      <w:r>
        <w:tab/>
        <w:t>id-uL-Transmission-Bandwidth,</w:t>
      </w:r>
    </w:p>
    <w:p w14:paraId="2E28EC54" w14:textId="77777777" w:rsidR="00E54564" w:rsidRDefault="00E54564" w:rsidP="00E54564">
      <w:pPr>
        <w:pStyle w:val="PL"/>
      </w:pPr>
      <w:r>
        <w:tab/>
        <w:t>id-dL-FreqInfo,</w:t>
      </w:r>
    </w:p>
    <w:p w14:paraId="72FF180C" w14:textId="77777777" w:rsidR="00E54564" w:rsidRDefault="00E54564" w:rsidP="00E54564">
      <w:pPr>
        <w:pStyle w:val="PL"/>
      </w:pPr>
      <w:r>
        <w:tab/>
        <w:t>id-dL-Transmission-Bandwidth,</w:t>
      </w:r>
    </w:p>
    <w:p w14:paraId="3F4A73C7" w14:textId="77777777" w:rsidR="00E54564" w:rsidRDefault="00E54564" w:rsidP="00E54564">
      <w:pPr>
        <w:pStyle w:val="PL"/>
      </w:pPr>
      <w:r>
        <w:tab/>
        <w:t>id-uL-NR-Carrier-List,</w:t>
      </w:r>
    </w:p>
    <w:p w14:paraId="26487708" w14:textId="77777777" w:rsidR="00E54564" w:rsidRDefault="00E54564" w:rsidP="00E54564">
      <w:pPr>
        <w:pStyle w:val="PL"/>
      </w:pPr>
      <w:r>
        <w:tab/>
        <w:t>id-dL-NR-Carrier-List,</w:t>
      </w:r>
    </w:p>
    <w:p w14:paraId="450B2A4C" w14:textId="77777777" w:rsidR="00E54564" w:rsidRDefault="00E54564" w:rsidP="00E54564">
      <w:pPr>
        <w:pStyle w:val="PL"/>
      </w:pPr>
      <w:r>
        <w:tab/>
        <w:t>id-nRFreqInfo,</w:t>
      </w:r>
    </w:p>
    <w:p w14:paraId="58628EE2" w14:textId="77777777" w:rsidR="00E54564" w:rsidRDefault="00E54564" w:rsidP="00E54564">
      <w:pPr>
        <w:pStyle w:val="PL"/>
      </w:pPr>
      <w:r>
        <w:tab/>
        <w:t>id-transmission-Bandwidth,</w:t>
      </w:r>
    </w:p>
    <w:p w14:paraId="581055CF" w14:textId="77777777" w:rsidR="00E54564" w:rsidRDefault="00E54564" w:rsidP="00E54564">
      <w:pPr>
        <w:pStyle w:val="PL"/>
      </w:pPr>
      <w:r>
        <w:lastRenderedPageBreak/>
        <w:tab/>
        <w:t>id-nR-Carrier-List,</w:t>
      </w:r>
    </w:p>
    <w:p w14:paraId="05B8BAA6" w14:textId="77777777" w:rsidR="00E54564" w:rsidRPr="00902E58" w:rsidRDefault="00E54564" w:rsidP="00E54564">
      <w:pPr>
        <w:pStyle w:val="PL"/>
      </w:pPr>
      <w:r>
        <w:tab/>
        <w:t>id-permutation,</w:t>
      </w:r>
    </w:p>
    <w:p w14:paraId="1ADD1A9E" w14:textId="77777777" w:rsidR="00E54564" w:rsidRDefault="00E54564" w:rsidP="00E54564">
      <w:pPr>
        <w:pStyle w:val="PL"/>
        <w:rPr>
          <w:lang w:val="sv-SE"/>
        </w:rPr>
      </w:pPr>
      <w:r>
        <w:rPr>
          <w:snapToGrid w:val="0"/>
        </w:rPr>
        <w:tab/>
        <w:t>id-M5ReportAmount</w:t>
      </w:r>
      <w:r>
        <w:rPr>
          <w:lang w:val="sv-SE"/>
        </w:rPr>
        <w:t>,</w:t>
      </w:r>
    </w:p>
    <w:p w14:paraId="2F52EE99" w14:textId="77777777" w:rsidR="00E54564" w:rsidRDefault="00E54564" w:rsidP="00E54564">
      <w:pPr>
        <w:pStyle w:val="PL"/>
        <w:rPr>
          <w:lang w:val="sv-SE"/>
        </w:rPr>
      </w:pPr>
      <w:r>
        <w:rPr>
          <w:snapToGrid w:val="0"/>
        </w:rPr>
        <w:tab/>
        <w:t>id-M6ReportAmount</w:t>
      </w:r>
      <w:r>
        <w:rPr>
          <w:lang w:val="sv-SE"/>
        </w:rPr>
        <w:t>,</w:t>
      </w:r>
    </w:p>
    <w:p w14:paraId="1B983D33" w14:textId="77777777" w:rsidR="00E54564" w:rsidRPr="002B1932" w:rsidRDefault="00E54564" w:rsidP="00E54564">
      <w:pPr>
        <w:pStyle w:val="PL"/>
        <w:rPr>
          <w:rFonts w:eastAsia="Malgun Gothic"/>
          <w:lang w:val="sv-SE"/>
        </w:rPr>
      </w:pPr>
      <w:r>
        <w:rPr>
          <w:snapToGrid w:val="0"/>
        </w:rPr>
        <w:tab/>
        <w:t>id-M7ReportAmount</w:t>
      </w:r>
      <w:r>
        <w:rPr>
          <w:lang w:val="sv-SE"/>
        </w:rPr>
        <w:t>,</w:t>
      </w:r>
    </w:p>
    <w:p w14:paraId="3A708A4B" w14:textId="77777777" w:rsidR="00E54564" w:rsidRDefault="00E54564" w:rsidP="00E54564">
      <w:pPr>
        <w:pStyle w:val="PL"/>
        <w:rPr>
          <w:lang w:val="sv-SE"/>
        </w:rPr>
      </w:pPr>
      <w:r>
        <w:rPr>
          <w:snapToGrid w:val="0"/>
        </w:rPr>
        <w:tab/>
      </w:r>
      <w:r w:rsidRPr="00EE063F">
        <w:t>id-</w:t>
      </w:r>
      <w:r>
        <w:t>SurvivalTime,</w:t>
      </w:r>
    </w:p>
    <w:p w14:paraId="0A764501" w14:textId="77777777" w:rsidR="00E54564" w:rsidRDefault="00E54564" w:rsidP="00E54564">
      <w:pPr>
        <w:pStyle w:val="PL"/>
        <w:rPr>
          <w:lang w:val="sv-SE"/>
        </w:rPr>
      </w:pPr>
      <w:r>
        <w:rPr>
          <w:lang w:val="sv-SE"/>
        </w:rPr>
        <w:tab/>
      </w:r>
      <w:r w:rsidRPr="008C20F9">
        <w:rPr>
          <w:lang w:val="sv-SE"/>
        </w:rPr>
        <w:t>id-</w:t>
      </w:r>
      <w:r>
        <w:rPr>
          <w:lang w:val="sv-SE"/>
        </w:rPr>
        <w:t>PDC</w:t>
      </w:r>
      <w:r w:rsidRPr="008C20F9">
        <w:rPr>
          <w:lang w:val="sv-SE"/>
        </w:rPr>
        <w:t>MeasurementQuantities-Item</w:t>
      </w:r>
      <w:r>
        <w:rPr>
          <w:lang w:val="sv-SE"/>
        </w:rPr>
        <w:t>,</w:t>
      </w:r>
    </w:p>
    <w:p w14:paraId="7641DE19" w14:textId="77777777" w:rsidR="00E54564" w:rsidRDefault="00E54564" w:rsidP="00E54564">
      <w:pPr>
        <w:pStyle w:val="PL"/>
        <w:rPr>
          <w:snapToGrid w:val="0"/>
        </w:rPr>
      </w:pPr>
      <w:r>
        <w:rPr>
          <w:snapToGrid w:val="0"/>
        </w:rPr>
        <w:tab/>
      </w:r>
      <w:r w:rsidRPr="001645CB">
        <w:rPr>
          <w:snapToGrid w:val="0"/>
        </w:rPr>
        <w:t>id-</w:t>
      </w:r>
      <w:r>
        <w:rPr>
          <w:snapToGrid w:val="0"/>
        </w:rPr>
        <w:t>OnDemandTRPPRS,</w:t>
      </w:r>
    </w:p>
    <w:p w14:paraId="57F261C3" w14:textId="77777777" w:rsidR="00E54564" w:rsidRDefault="00E54564" w:rsidP="00E54564">
      <w:pPr>
        <w:pStyle w:val="PL"/>
        <w:rPr>
          <w:rFonts w:eastAsia="宋体"/>
          <w:snapToGrid w:val="0"/>
        </w:rPr>
      </w:pPr>
      <w:r>
        <w:rPr>
          <w:rFonts w:eastAsia="宋体"/>
          <w:snapToGrid w:val="0"/>
        </w:rPr>
        <w:tab/>
      </w:r>
      <w:r w:rsidRPr="001645CB">
        <w:rPr>
          <w:rFonts w:eastAsia="宋体"/>
          <w:snapToGrid w:val="0"/>
        </w:rPr>
        <w:t>id-</w:t>
      </w:r>
      <w:r>
        <w:rPr>
          <w:rFonts w:eastAsia="宋体"/>
          <w:snapToGrid w:val="0"/>
        </w:rPr>
        <w:t>AoA-SearchWindow,</w:t>
      </w:r>
    </w:p>
    <w:p w14:paraId="089D5946" w14:textId="77777777" w:rsidR="00E54564" w:rsidRDefault="00E54564" w:rsidP="00E54564">
      <w:pPr>
        <w:pStyle w:val="PL"/>
      </w:pPr>
      <w:r>
        <w:rPr>
          <w:rFonts w:eastAsia="宋体"/>
          <w:snapToGrid w:val="0"/>
        </w:rPr>
        <w:tab/>
        <w:t>id-ZoAInformation,</w:t>
      </w:r>
      <w:r w:rsidRPr="0096779A">
        <w:t xml:space="preserve"> </w:t>
      </w:r>
    </w:p>
    <w:p w14:paraId="17768755" w14:textId="77777777" w:rsidR="00E54564" w:rsidRPr="0096779A" w:rsidRDefault="00E54564" w:rsidP="00E54564">
      <w:pPr>
        <w:pStyle w:val="PL"/>
        <w:rPr>
          <w:rFonts w:eastAsia="宋体"/>
          <w:snapToGrid w:val="0"/>
        </w:rPr>
      </w:pPr>
      <w:r>
        <w:tab/>
      </w:r>
      <w:r w:rsidRPr="0096779A">
        <w:rPr>
          <w:rFonts w:eastAsia="宋体"/>
          <w:snapToGrid w:val="0"/>
        </w:rPr>
        <w:t>id-ARPLocationInfo,</w:t>
      </w:r>
    </w:p>
    <w:p w14:paraId="3932847F" w14:textId="77777777" w:rsidR="00E54564" w:rsidRDefault="00E54564" w:rsidP="00E54564">
      <w:pPr>
        <w:pStyle w:val="PL"/>
        <w:rPr>
          <w:rFonts w:eastAsia="宋体"/>
          <w:snapToGrid w:val="0"/>
        </w:rPr>
      </w:pPr>
      <w:r w:rsidRPr="0096779A">
        <w:rPr>
          <w:rFonts w:eastAsia="宋体"/>
          <w:snapToGrid w:val="0"/>
        </w:rPr>
        <w:tab/>
        <w:t>id-ARP-ID,</w:t>
      </w:r>
    </w:p>
    <w:p w14:paraId="6211D3F3" w14:textId="77777777" w:rsidR="00E54564" w:rsidRPr="00AA1689" w:rsidRDefault="00E54564" w:rsidP="00E54564">
      <w:pPr>
        <w:pStyle w:val="PL"/>
        <w:rPr>
          <w:rFonts w:eastAsia="Calibri"/>
          <w:lang w:eastAsia="ja-JP"/>
        </w:rPr>
      </w:pPr>
      <w:r>
        <w:rPr>
          <w:rFonts w:eastAsia="Calibri"/>
          <w:lang w:eastAsia="ja-JP"/>
        </w:rPr>
        <w:tab/>
        <w:t>id-</w:t>
      </w:r>
      <w:r w:rsidRPr="00AA1689">
        <w:rPr>
          <w:rFonts w:eastAsia="Calibri"/>
          <w:lang w:eastAsia="ja-JP"/>
        </w:rPr>
        <w:t>MultipleULAoA</w:t>
      </w:r>
      <w:r>
        <w:rPr>
          <w:rFonts w:eastAsia="Calibri"/>
          <w:lang w:eastAsia="ja-JP"/>
        </w:rPr>
        <w:t>,</w:t>
      </w:r>
    </w:p>
    <w:p w14:paraId="60FD0CFB" w14:textId="77777777" w:rsidR="00E54564" w:rsidRPr="00AA1689" w:rsidRDefault="00E54564" w:rsidP="00E54564">
      <w:pPr>
        <w:pStyle w:val="PL"/>
        <w:rPr>
          <w:rFonts w:eastAsia="Calibri"/>
          <w:lang w:eastAsia="ja-JP"/>
        </w:rPr>
      </w:pPr>
      <w:r>
        <w:rPr>
          <w:rFonts w:eastAsia="Calibri"/>
          <w:lang w:eastAsia="ja-JP"/>
        </w:rPr>
        <w:tab/>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w:t>
      </w:r>
    </w:p>
    <w:p w14:paraId="66E7F51D" w14:textId="77777777" w:rsidR="00E54564" w:rsidRDefault="00E54564" w:rsidP="00E54564">
      <w:pPr>
        <w:pStyle w:val="PL"/>
        <w:rPr>
          <w:rFonts w:eastAsia="Calibri"/>
          <w:lang w:eastAsia="ja-JP"/>
        </w:rPr>
      </w:pPr>
      <w:r>
        <w:rPr>
          <w:rFonts w:eastAsia="Calibri"/>
          <w:lang w:eastAsia="ja-JP"/>
        </w:rPr>
        <w:tab/>
        <w:t>id-</w:t>
      </w:r>
      <w:r w:rsidRPr="00AA1689">
        <w:rPr>
          <w:rFonts w:eastAsia="Calibri"/>
          <w:lang w:eastAsia="ja-JP"/>
        </w:rPr>
        <w:t>SRSResourcetype</w:t>
      </w:r>
      <w:r>
        <w:rPr>
          <w:rFonts w:eastAsia="Calibri"/>
          <w:lang w:eastAsia="ja-JP"/>
        </w:rPr>
        <w:t>,</w:t>
      </w:r>
    </w:p>
    <w:p w14:paraId="6BB34402" w14:textId="77777777" w:rsidR="00E54564" w:rsidRPr="00E040DC" w:rsidRDefault="00E54564" w:rsidP="00E54564">
      <w:pPr>
        <w:pStyle w:val="PL"/>
        <w:rPr>
          <w:rFonts w:eastAsia="Calibri"/>
          <w:lang w:eastAsia="ja-JP"/>
        </w:rPr>
      </w:pPr>
      <w:r>
        <w:rPr>
          <w:rFonts w:eastAsia="Calibri"/>
          <w:lang w:eastAsia="ja-JP"/>
        </w:rPr>
        <w:tab/>
        <w:t>id-</w:t>
      </w:r>
      <w:r w:rsidRPr="00E040DC">
        <w:rPr>
          <w:rFonts w:eastAsia="Calibri"/>
          <w:lang w:eastAsia="ja-JP"/>
        </w:rPr>
        <w:t>ExtendedAdditionalPathList</w:t>
      </w:r>
      <w:r>
        <w:rPr>
          <w:rFonts w:eastAsia="Calibri"/>
          <w:lang w:eastAsia="ja-JP"/>
        </w:rPr>
        <w:t>,</w:t>
      </w:r>
    </w:p>
    <w:p w14:paraId="5744DED6" w14:textId="77777777" w:rsidR="00E54564" w:rsidRDefault="00E54564" w:rsidP="00E54564">
      <w:pPr>
        <w:pStyle w:val="PL"/>
        <w:rPr>
          <w:rFonts w:eastAsia="Calibri"/>
          <w:lang w:eastAsia="ja-JP"/>
        </w:rPr>
      </w:pPr>
      <w:r>
        <w:rPr>
          <w:rFonts w:eastAsia="宋体"/>
          <w:snapToGrid w:val="0"/>
        </w:rPr>
        <w:tab/>
      </w:r>
      <w:r w:rsidRPr="00020BA3">
        <w:rPr>
          <w:rFonts w:eastAsia="宋体"/>
          <w:snapToGrid w:val="0"/>
        </w:rPr>
        <w:t>id-LoS-NLoSInformation</w:t>
      </w:r>
      <w:r w:rsidRPr="00020BA3">
        <w:rPr>
          <w:rFonts w:eastAsia="Calibri"/>
          <w:lang w:eastAsia="ja-JP"/>
        </w:rPr>
        <w:t>,</w:t>
      </w:r>
    </w:p>
    <w:p w14:paraId="082596FB" w14:textId="77777777" w:rsidR="00E54564" w:rsidRPr="00D744BD" w:rsidRDefault="00E54564" w:rsidP="00E54564">
      <w:pPr>
        <w:pStyle w:val="PL"/>
        <w:rPr>
          <w:rFonts w:eastAsia="Calibri"/>
          <w:lang w:eastAsia="ja-JP"/>
        </w:rPr>
      </w:pPr>
      <w:r w:rsidRPr="00D744BD">
        <w:rPr>
          <w:rFonts w:eastAsia="Calibri"/>
          <w:lang w:eastAsia="ja-JP"/>
        </w:rPr>
        <w:tab/>
        <w:t>id-NumberOfTRPRxTEG,</w:t>
      </w:r>
    </w:p>
    <w:p w14:paraId="251DC97E" w14:textId="77777777" w:rsidR="00E54564" w:rsidRPr="00D744BD" w:rsidRDefault="00E54564" w:rsidP="00E54564">
      <w:pPr>
        <w:pStyle w:val="PL"/>
        <w:rPr>
          <w:rFonts w:eastAsia="Calibri"/>
          <w:lang w:eastAsia="ja-JP"/>
        </w:rPr>
      </w:pPr>
      <w:r w:rsidRPr="00D744BD">
        <w:rPr>
          <w:rFonts w:eastAsia="Calibri"/>
          <w:lang w:eastAsia="ja-JP"/>
        </w:rPr>
        <w:tab/>
        <w:t>id-NumberOfTRPRxTxTEG,</w:t>
      </w:r>
    </w:p>
    <w:p w14:paraId="02C7A3FE" w14:textId="77777777" w:rsidR="00E54564" w:rsidRPr="00D744BD" w:rsidRDefault="00E54564" w:rsidP="00E54564">
      <w:pPr>
        <w:pStyle w:val="PL"/>
        <w:rPr>
          <w:rFonts w:eastAsia="Calibri"/>
          <w:lang w:eastAsia="ja-JP"/>
        </w:rPr>
      </w:pPr>
      <w:r w:rsidRPr="00D744BD">
        <w:rPr>
          <w:rFonts w:eastAsia="Calibri"/>
          <w:lang w:eastAsia="ja-JP"/>
        </w:rPr>
        <w:tab/>
        <w:t>id-TRPTxTEGAssociation,</w:t>
      </w:r>
    </w:p>
    <w:p w14:paraId="3FEB0A1C" w14:textId="77777777" w:rsidR="00E54564" w:rsidRPr="00D744BD" w:rsidRDefault="00E54564" w:rsidP="00E54564">
      <w:pPr>
        <w:pStyle w:val="PL"/>
        <w:rPr>
          <w:rFonts w:eastAsia="Calibri"/>
          <w:lang w:eastAsia="ja-JP"/>
        </w:rPr>
      </w:pPr>
      <w:r w:rsidRPr="00D744BD">
        <w:rPr>
          <w:rFonts w:eastAsia="Calibri"/>
          <w:lang w:eastAsia="ja-JP"/>
        </w:rPr>
        <w:tab/>
        <w:t>id-</w:t>
      </w:r>
      <w:r>
        <w:rPr>
          <w:rFonts w:eastAsia="Calibri"/>
          <w:lang w:eastAsia="ja-JP"/>
        </w:rPr>
        <w:t>TRP</w:t>
      </w:r>
      <w:r w:rsidRPr="00D744BD">
        <w:rPr>
          <w:rFonts w:eastAsia="Calibri"/>
          <w:lang w:eastAsia="ja-JP"/>
        </w:rPr>
        <w:t>TEG</w:t>
      </w:r>
      <w:r>
        <w:rPr>
          <w:rFonts w:eastAsia="Calibri"/>
          <w:lang w:eastAsia="ja-JP"/>
        </w:rPr>
        <w:t>IDInformation</w:t>
      </w:r>
      <w:r w:rsidRPr="00D744BD">
        <w:rPr>
          <w:rFonts w:eastAsia="Calibri"/>
          <w:lang w:eastAsia="ja-JP"/>
        </w:rPr>
        <w:t>,</w:t>
      </w:r>
    </w:p>
    <w:p w14:paraId="36EFAEEA" w14:textId="77777777" w:rsidR="00E54564" w:rsidRDefault="00E54564" w:rsidP="00E54564">
      <w:pPr>
        <w:pStyle w:val="PL"/>
        <w:rPr>
          <w:rFonts w:eastAsia="Calibri"/>
          <w:lang w:eastAsia="ja-JP"/>
        </w:rPr>
      </w:pPr>
      <w:r w:rsidRPr="00D744BD">
        <w:rPr>
          <w:rFonts w:eastAsia="Calibri"/>
          <w:lang w:eastAsia="ja-JP"/>
        </w:rPr>
        <w:tab/>
        <w:t>id-TRPRXTEGID,</w:t>
      </w:r>
    </w:p>
    <w:p w14:paraId="24161037" w14:textId="77777777" w:rsidR="00E54564" w:rsidRPr="00FD2562" w:rsidRDefault="00E54564" w:rsidP="00E54564">
      <w:pPr>
        <w:pStyle w:val="PL"/>
        <w:rPr>
          <w:rFonts w:eastAsia="Calibri"/>
          <w:lang w:eastAsia="ja-JP"/>
        </w:rPr>
      </w:pPr>
      <w:r w:rsidRPr="00EC3636">
        <w:rPr>
          <w:rFonts w:eastAsia="Calibri"/>
          <w:lang w:eastAsia="ja-JP"/>
        </w:rPr>
        <w:tab/>
        <w:t>id-TRPBeamAntennaInformation,</w:t>
      </w:r>
    </w:p>
    <w:p w14:paraId="7D78D336" w14:textId="77777777" w:rsidR="00E54564" w:rsidRDefault="00E54564" w:rsidP="00E54564">
      <w:pPr>
        <w:pStyle w:val="PL"/>
      </w:pPr>
      <w:r>
        <w:rPr>
          <w:rFonts w:eastAsia="Malgun Gothic"/>
          <w:lang w:eastAsia="zh-CN"/>
        </w:rPr>
        <w:tab/>
        <w:t>id-Redcap-Bcast-Information,</w:t>
      </w:r>
    </w:p>
    <w:p w14:paraId="1F4BB887" w14:textId="77777777" w:rsidR="00E54564" w:rsidRDefault="00E54564" w:rsidP="00E54564">
      <w:pPr>
        <w:pStyle w:val="PL"/>
        <w:rPr>
          <w:lang w:val="sv-SE"/>
        </w:rPr>
      </w:pPr>
      <w:r w:rsidRPr="0062397C">
        <w:rPr>
          <w:snapToGrid w:val="0"/>
        </w:rPr>
        <w:tab/>
        <w:t>id-NR-TADV</w:t>
      </w:r>
      <w:r>
        <w:rPr>
          <w:snapToGrid w:val="0"/>
        </w:rPr>
        <w:t>,</w:t>
      </w:r>
    </w:p>
    <w:p w14:paraId="36F2DAE6" w14:textId="77777777" w:rsidR="00E54564" w:rsidRPr="00036EE1" w:rsidRDefault="00E54564" w:rsidP="00E54564">
      <w:pPr>
        <w:pStyle w:val="PL"/>
        <w:rPr>
          <w:lang w:val="sv-SE"/>
        </w:rPr>
      </w:pPr>
      <w:r>
        <w:rPr>
          <w:lang w:val="sv-SE"/>
        </w:rPr>
        <w:tab/>
      </w:r>
      <w:r w:rsidRPr="00036EE1">
        <w:rPr>
          <w:snapToGrid w:val="0"/>
          <w:lang w:eastAsia="zh-CN"/>
        </w:rPr>
        <w:t>id-</w:t>
      </w:r>
      <w:r>
        <w:rPr>
          <w:snapToGrid w:val="0"/>
          <w:lang w:eastAsia="zh-CN"/>
        </w:rPr>
        <w:t>QoEInformationList,</w:t>
      </w:r>
    </w:p>
    <w:p w14:paraId="1DC48AD0" w14:textId="77777777" w:rsidR="00E54564" w:rsidRPr="000975BA" w:rsidRDefault="00E54564" w:rsidP="00E54564">
      <w:pPr>
        <w:pStyle w:val="PL"/>
      </w:pPr>
      <w:r w:rsidRPr="00977C83">
        <w:rPr>
          <w:snapToGrid w:val="0"/>
        </w:rPr>
        <w:tab/>
        <w:t>id-SDT-MACPHY-Config,</w:t>
      </w:r>
    </w:p>
    <w:p w14:paraId="180E1E90" w14:textId="77777777" w:rsidR="00E54564" w:rsidRDefault="00E54564" w:rsidP="00E54564">
      <w:pPr>
        <w:pStyle w:val="PL"/>
        <w:rPr>
          <w:snapToGrid w:val="0"/>
        </w:rPr>
      </w:pPr>
      <w:r>
        <w:rPr>
          <w:snapToGrid w:val="0"/>
        </w:rPr>
        <w:tab/>
        <w:t>id-CG-SDTindicatorSetup,</w:t>
      </w:r>
    </w:p>
    <w:p w14:paraId="70B73B59" w14:textId="77777777" w:rsidR="00E54564" w:rsidRPr="00586B68" w:rsidRDefault="00E54564" w:rsidP="00E54564">
      <w:pPr>
        <w:pStyle w:val="PL"/>
        <w:rPr>
          <w:snapToGrid w:val="0"/>
        </w:rPr>
      </w:pPr>
      <w:r>
        <w:rPr>
          <w:snapToGrid w:val="0"/>
        </w:rPr>
        <w:tab/>
        <w:t>id-CG-SDTindicatorMod,</w:t>
      </w:r>
    </w:p>
    <w:p w14:paraId="406CB8A6" w14:textId="77777777" w:rsidR="00E54564" w:rsidRPr="009937DD" w:rsidRDefault="00E54564" w:rsidP="00E54564">
      <w:pPr>
        <w:pStyle w:val="PL"/>
        <w:rPr>
          <w:rFonts w:eastAsia="宋体"/>
          <w:lang w:val="sv-SE"/>
        </w:rPr>
      </w:pPr>
      <w:r w:rsidRPr="009937DD">
        <w:rPr>
          <w:rFonts w:eastAsia="宋体"/>
          <w:snapToGrid w:val="0"/>
        </w:rPr>
        <w:tab/>
        <w:t>id-SDTRLCBearerConfiguration,</w:t>
      </w:r>
    </w:p>
    <w:p w14:paraId="25F480C3" w14:textId="77777777" w:rsidR="00E54564" w:rsidRDefault="00E54564" w:rsidP="00E54564">
      <w:pPr>
        <w:pStyle w:val="PL"/>
        <w:rPr>
          <w:lang w:val="sv-SE"/>
        </w:rPr>
      </w:pPr>
      <w:r>
        <w:rPr>
          <w:lang w:val="sv-SE"/>
        </w:rPr>
        <w:tab/>
        <w:t>id-SRBMappingInfo,</w:t>
      </w:r>
    </w:p>
    <w:p w14:paraId="2FFC851E" w14:textId="77777777" w:rsidR="00E54564" w:rsidRDefault="00E54564" w:rsidP="00E54564">
      <w:pPr>
        <w:pStyle w:val="PL"/>
        <w:rPr>
          <w:lang w:val="sv-SE"/>
        </w:rPr>
      </w:pPr>
      <w:r>
        <w:rPr>
          <w:lang w:val="sv-SE"/>
        </w:rPr>
        <w:tab/>
        <w:t>id-DRBMappingInfo,</w:t>
      </w:r>
    </w:p>
    <w:p w14:paraId="058BA64B" w14:textId="77777777" w:rsidR="00E54564" w:rsidRDefault="00E54564" w:rsidP="00E54564">
      <w:pPr>
        <w:pStyle w:val="PL"/>
      </w:pPr>
      <w:r>
        <w:rPr>
          <w:lang w:val="sv-SE" w:eastAsia="zh-CN"/>
        </w:rPr>
        <w:tab/>
      </w:r>
      <w:r>
        <w:t>id-LastUsedCellIndication,</w:t>
      </w:r>
    </w:p>
    <w:p w14:paraId="59774F48" w14:textId="77777777" w:rsidR="00E54564" w:rsidRDefault="00E54564" w:rsidP="00E54564">
      <w:pPr>
        <w:pStyle w:val="PL"/>
        <w:rPr>
          <w:lang w:val="sv-SE" w:eastAsia="zh-CN"/>
        </w:rPr>
      </w:pPr>
      <w:r>
        <w:tab/>
        <w:t>id-SIB17-message,</w:t>
      </w:r>
    </w:p>
    <w:p w14:paraId="5129544C" w14:textId="77777777" w:rsidR="00E54564" w:rsidRDefault="00E54564" w:rsidP="00E54564">
      <w:pPr>
        <w:pStyle w:val="PL"/>
        <w:rPr>
          <w:rFonts w:eastAsia="宋体"/>
          <w:snapToGrid w:val="0"/>
        </w:rPr>
      </w:pPr>
      <w:r>
        <w:tab/>
      </w:r>
      <w:r w:rsidRPr="00DE72B7">
        <w:rPr>
          <w:rFonts w:eastAsia="宋体"/>
          <w:snapToGrid w:val="0"/>
        </w:rPr>
        <w:t>id-MUSIM-GapConfig,</w:t>
      </w:r>
    </w:p>
    <w:p w14:paraId="3993CAF7" w14:textId="77777777" w:rsidR="00E54564" w:rsidRDefault="00E54564" w:rsidP="00E54564">
      <w:pPr>
        <w:pStyle w:val="PL"/>
        <w:rPr>
          <w:ins w:id="779" w:author="R3-223387" w:date="2022-05-08T20:01:00Z"/>
        </w:rPr>
      </w:pPr>
      <w:ins w:id="780" w:author="R3-223387" w:date="2022-05-08T20:01:00Z">
        <w:r>
          <w:rPr>
            <w:rFonts w:eastAsia="宋体"/>
            <w:snapToGrid w:val="0"/>
            <w:lang w:eastAsia="zh-CN"/>
          </w:rPr>
          <w:tab/>
        </w:r>
        <w:r w:rsidRPr="0054226D">
          <w:rPr>
            <w:noProof w:val="0"/>
            <w:snapToGrid w:val="0"/>
          </w:rPr>
          <w:t>id-</w:t>
        </w:r>
        <w:r w:rsidRPr="00D75613">
          <w:t>DU-RX-MT-RX</w:t>
        </w:r>
        <w:r>
          <w:t>-Extend,</w:t>
        </w:r>
      </w:ins>
    </w:p>
    <w:p w14:paraId="75DE3A06" w14:textId="77777777" w:rsidR="00E54564" w:rsidRDefault="00E54564" w:rsidP="00E54564">
      <w:pPr>
        <w:pStyle w:val="PL"/>
        <w:rPr>
          <w:ins w:id="781" w:author="R3-223387" w:date="2022-05-08T20:01:00Z"/>
        </w:rPr>
      </w:pPr>
      <w:ins w:id="782" w:author="R3-223387" w:date="2022-05-08T20:01:00Z">
        <w:r>
          <w:rPr>
            <w:noProof w:val="0"/>
            <w:snapToGrid w:val="0"/>
          </w:rPr>
          <w:tab/>
        </w:r>
        <w:r w:rsidRPr="0054226D">
          <w:rPr>
            <w:noProof w:val="0"/>
            <w:snapToGrid w:val="0"/>
          </w:rPr>
          <w:t>id-</w:t>
        </w:r>
        <w:r w:rsidRPr="00D75613">
          <w:t>DU-</w:t>
        </w:r>
        <w:r>
          <w:t>T</w:t>
        </w:r>
        <w:r w:rsidRPr="00D75613">
          <w:t>X-MT-</w:t>
        </w:r>
        <w:r>
          <w:t>T</w:t>
        </w:r>
        <w:r w:rsidRPr="00D75613">
          <w:t>X</w:t>
        </w:r>
        <w:r>
          <w:t>-Extend,</w:t>
        </w:r>
      </w:ins>
    </w:p>
    <w:p w14:paraId="6964DF47" w14:textId="77777777" w:rsidR="00E54564" w:rsidRDefault="00E54564" w:rsidP="00E54564">
      <w:pPr>
        <w:pStyle w:val="PL"/>
        <w:rPr>
          <w:ins w:id="783" w:author="R3-223387" w:date="2022-05-08T20:01:00Z"/>
        </w:rPr>
      </w:pPr>
      <w:ins w:id="784" w:author="R3-223387" w:date="2022-05-08T20:01:00Z">
        <w:r>
          <w:rPr>
            <w:noProof w:val="0"/>
            <w:snapToGrid w:val="0"/>
          </w:rPr>
          <w:tab/>
        </w:r>
        <w:r w:rsidRPr="0054226D">
          <w:rPr>
            <w:noProof w:val="0"/>
            <w:snapToGrid w:val="0"/>
          </w:rPr>
          <w:t>id-</w:t>
        </w:r>
        <w:r w:rsidRPr="00D75613">
          <w:t>DU-RX-MT-</w:t>
        </w:r>
        <w:r>
          <w:t>T</w:t>
        </w:r>
        <w:r w:rsidRPr="00D75613">
          <w:t>X</w:t>
        </w:r>
        <w:r>
          <w:t>-Extend,</w:t>
        </w:r>
      </w:ins>
    </w:p>
    <w:p w14:paraId="5DD6A499" w14:textId="77777777" w:rsidR="00E54564" w:rsidRPr="001F4BD9" w:rsidRDefault="00E54564" w:rsidP="00E54564">
      <w:pPr>
        <w:pStyle w:val="PL"/>
        <w:rPr>
          <w:ins w:id="785" w:author="R3-223387" w:date="2022-05-08T20:01:00Z"/>
          <w:rFonts w:eastAsia="宋体"/>
          <w:snapToGrid w:val="0"/>
          <w:lang w:eastAsia="zh-CN"/>
        </w:rPr>
      </w:pPr>
      <w:ins w:id="786" w:author="R3-223387" w:date="2022-05-08T20:01:00Z">
        <w:r>
          <w:rPr>
            <w:noProof w:val="0"/>
            <w:snapToGrid w:val="0"/>
          </w:rPr>
          <w:tab/>
        </w:r>
        <w:r w:rsidRPr="0054226D">
          <w:rPr>
            <w:noProof w:val="0"/>
            <w:snapToGrid w:val="0"/>
          </w:rPr>
          <w:t>id-</w:t>
        </w:r>
        <w:r w:rsidRPr="00D75613">
          <w:t>DU-</w:t>
        </w:r>
        <w:r>
          <w:t>T</w:t>
        </w:r>
        <w:r w:rsidRPr="00D75613">
          <w:t>X-MT-RX</w:t>
        </w:r>
        <w:r>
          <w:t>-Extend,</w:t>
        </w:r>
      </w:ins>
    </w:p>
    <w:p w14:paraId="0E755A73" w14:textId="77777777" w:rsidR="00E54564" w:rsidRPr="00EA5FA7" w:rsidRDefault="00E54564" w:rsidP="00E54564">
      <w:pPr>
        <w:pStyle w:val="PL"/>
        <w:rPr>
          <w:noProof w:val="0"/>
          <w:snapToGrid w:val="0"/>
        </w:rPr>
      </w:pPr>
      <w:r>
        <w:rPr>
          <w:lang w:val="sv-SE"/>
        </w:rPr>
        <w:tab/>
      </w:r>
      <w:r w:rsidRPr="00EA5FA7">
        <w:rPr>
          <w:rFonts w:eastAsia="宋体"/>
          <w:snapToGrid w:val="0"/>
        </w:rPr>
        <w:t>maxNRARFCN,</w:t>
      </w:r>
    </w:p>
    <w:p w14:paraId="471BB196" w14:textId="77777777" w:rsidR="00E54564" w:rsidRPr="00EA5FA7" w:rsidRDefault="00E54564" w:rsidP="00E54564">
      <w:pPr>
        <w:pStyle w:val="PL"/>
        <w:rPr>
          <w:noProof w:val="0"/>
          <w:snapToGrid w:val="0"/>
        </w:rPr>
      </w:pPr>
      <w:r w:rsidRPr="00EA5FA7">
        <w:rPr>
          <w:rFonts w:ascii="Courier" w:hAnsi="Courier" w:cs="Courier"/>
          <w:noProof w:val="0"/>
        </w:rPr>
        <w:tab/>
      </w:r>
      <w:r w:rsidRPr="00EA5FA7">
        <w:rPr>
          <w:noProof w:val="0"/>
          <w:snapToGrid w:val="0"/>
        </w:rPr>
        <w:t>maxnoofErrors,</w:t>
      </w:r>
    </w:p>
    <w:p w14:paraId="0C78B018" w14:textId="77777777" w:rsidR="00E54564" w:rsidRPr="00EA5FA7" w:rsidRDefault="00E54564" w:rsidP="00E54564">
      <w:pPr>
        <w:pStyle w:val="PL"/>
        <w:rPr>
          <w:rFonts w:eastAsia="宋体"/>
          <w:snapToGrid w:val="0"/>
        </w:rPr>
      </w:pPr>
      <w:r w:rsidRPr="00EA5FA7">
        <w:rPr>
          <w:noProof w:val="0"/>
          <w:snapToGrid w:val="0"/>
        </w:rPr>
        <w:tab/>
        <w:t>maxnoofBPLMNs</w:t>
      </w:r>
      <w:r w:rsidRPr="00EA5FA7">
        <w:rPr>
          <w:rFonts w:eastAsia="宋体"/>
          <w:snapToGrid w:val="0"/>
        </w:rPr>
        <w:t>,</w:t>
      </w:r>
    </w:p>
    <w:p w14:paraId="0D085214" w14:textId="77777777" w:rsidR="00E54564" w:rsidRPr="00EA5FA7" w:rsidRDefault="00E54564" w:rsidP="00E54564">
      <w:pPr>
        <w:pStyle w:val="PL"/>
        <w:rPr>
          <w:rFonts w:eastAsia="宋体"/>
          <w:snapToGrid w:val="0"/>
        </w:rPr>
      </w:pPr>
      <w:r w:rsidRPr="00EA5FA7">
        <w:rPr>
          <w:rFonts w:eastAsia="宋体"/>
          <w:snapToGrid w:val="0"/>
        </w:rPr>
        <w:tab/>
      </w:r>
      <w:r w:rsidRPr="00EA5FA7">
        <w:rPr>
          <w:noProof w:val="0"/>
        </w:rPr>
        <w:t>maxnoofBPLMNsNR,</w:t>
      </w:r>
    </w:p>
    <w:p w14:paraId="13417613" w14:textId="77777777" w:rsidR="00E54564" w:rsidRPr="00EA5FA7" w:rsidRDefault="00E54564" w:rsidP="00E54564">
      <w:pPr>
        <w:pStyle w:val="PL"/>
        <w:rPr>
          <w:rFonts w:eastAsia="宋体"/>
          <w:snapToGrid w:val="0"/>
        </w:rPr>
      </w:pPr>
      <w:r w:rsidRPr="00EA5FA7">
        <w:rPr>
          <w:rFonts w:eastAsia="宋体"/>
          <w:snapToGrid w:val="0"/>
        </w:rPr>
        <w:tab/>
        <w:t>maxnoof</w:t>
      </w:r>
      <w:r w:rsidRPr="00EA5FA7">
        <w:rPr>
          <w:snapToGrid w:val="0"/>
        </w:rPr>
        <w:t>DLUPTNLInformation</w:t>
      </w:r>
      <w:r w:rsidRPr="00EA5FA7">
        <w:rPr>
          <w:rFonts w:eastAsia="宋体"/>
          <w:snapToGrid w:val="0"/>
        </w:rPr>
        <w:t>,</w:t>
      </w:r>
    </w:p>
    <w:p w14:paraId="515B8234" w14:textId="77777777" w:rsidR="00E54564" w:rsidRPr="00EA5FA7" w:rsidRDefault="00E54564" w:rsidP="00E54564">
      <w:pPr>
        <w:pStyle w:val="PL"/>
        <w:rPr>
          <w:rFonts w:eastAsia="宋体"/>
          <w:snapToGrid w:val="0"/>
        </w:rPr>
      </w:pPr>
      <w:r w:rsidRPr="00EA5FA7">
        <w:rPr>
          <w:rFonts w:eastAsia="宋体"/>
          <w:snapToGrid w:val="0"/>
        </w:rPr>
        <w:tab/>
        <w:t>maxnoofNrCellBands,</w:t>
      </w:r>
    </w:p>
    <w:p w14:paraId="3E9EF3C9" w14:textId="77777777" w:rsidR="00E54564" w:rsidRPr="00EA5FA7" w:rsidRDefault="00E54564" w:rsidP="00E54564">
      <w:pPr>
        <w:pStyle w:val="PL"/>
        <w:rPr>
          <w:rFonts w:eastAsia="宋体"/>
          <w:snapToGrid w:val="0"/>
        </w:rPr>
      </w:pPr>
      <w:r w:rsidRPr="00EA5FA7">
        <w:rPr>
          <w:rFonts w:eastAsia="宋体"/>
          <w:snapToGrid w:val="0"/>
        </w:rPr>
        <w:tab/>
        <w:t>maxnoof</w:t>
      </w:r>
      <w:r w:rsidRPr="00EA5FA7">
        <w:rPr>
          <w:snapToGrid w:val="0"/>
        </w:rPr>
        <w:t>ULUPTNLInformation</w:t>
      </w:r>
      <w:r w:rsidRPr="00EA5FA7">
        <w:rPr>
          <w:rFonts w:eastAsia="宋体"/>
          <w:snapToGrid w:val="0"/>
        </w:rPr>
        <w:t>,</w:t>
      </w:r>
    </w:p>
    <w:p w14:paraId="72FB3943" w14:textId="77777777" w:rsidR="00E54564" w:rsidRPr="00EA5FA7" w:rsidRDefault="00E54564" w:rsidP="00E54564">
      <w:pPr>
        <w:pStyle w:val="PL"/>
        <w:rPr>
          <w:rFonts w:eastAsia="宋体"/>
          <w:snapToGrid w:val="0"/>
        </w:rPr>
      </w:pPr>
      <w:r w:rsidRPr="00EA5FA7">
        <w:rPr>
          <w:rFonts w:eastAsia="宋体"/>
          <w:snapToGrid w:val="0"/>
        </w:rPr>
        <w:tab/>
        <w:t>maxnoofQoSFlows,</w:t>
      </w:r>
    </w:p>
    <w:p w14:paraId="2AD0B7FA" w14:textId="77777777" w:rsidR="00E54564" w:rsidRPr="00EA5FA7" w:rsidRDefault="00E54564" w:rsidP="00E54564">
      <w:pPr>
        <w:pStyle w:val="PL"/>
        <w:rPr>
          <w:rFonts w:eastAsia="宋体"/>
          <w:snapToGrid w:val="0"/>
        </w:rPr>
      </w:pPr>
      <w:r w:rsidRPr="00EA5FA7">
        <w:rPr>
          <w:rFonts w:eastAsia="宋体"/>
          <w:snapToGrid w:val="0"/>
        </w:rPr>
        <w:tab/>
        <w:t>maxnoofSliceItems,</w:t>
      </w:r>
    </w:p>
    <w:p w14:paraId="242EB662" w14:textId="77777777" w:rsidR="00E54564" w:rsidRPr="00EA5FA7" w:rsidRDefault="00E54564" w:rsidP="00E54564">
      <w:pPr>
        <w:pStyle w:val="PL"/>
        <w:rPr>
          <w:rFonts w:eastAsia="宋体"/>
          <w:snapToGrid w:val="0"/>
        </w:rPr>
      </w:pPr>
      <w:r w:rsidRPr="00EA5FA7">
        <w:rPr>
          <w:rFonts w:eastAsia="宋体"/>
          <w:snapToGrid w:val="0"/>
        </w:rPr>
        <w:tab/>
        <w:t>maxnoofSIBTypes,</w:t>
      </w:r>
    </w:p>
    <w:p w14:paraId="2F1788CC" w14:textId="77777777" w:rsidR="00E54564" w:rsidRPr="00EA5FA7" w:rsidRDefault="00E54564" w:rsidP="00E54564">
      <w:pPr>
        <w:pStyle w:val="PL"/>
        <w:rPr>
          <w:rFonts w:eastAsia="宋体"/>
          <w:snapToGrid w:val="0"/>
        </w:rPr>
      </w:pPr>
      <w:r w:rsidRPr="00EA5FA7">
        <w:rPr>
          <w:rFonts w:eastAsia="宋体"/>
          <w:snapToGrid w:val="0"/>
        </w:rPr>
        <w:tab/>
        <w:t>maxnoofSITypes,</w:t>
      </w:r>
    </w:p>
    <w:p w14:paraId="34E7C09E" w14:textId="77777777" w:rsidR="00E54564" w:rsidRPr="00EA5FA7" w:rsidRDefault="00E54564" w:rsidP="00E54564">
      <w:pPr>
        <w:pStyle w:val="PL"/>
        <w:rPr>
          <w:rFonts w:eastAsia="宋体"/>
          <w:snapToGrid w:val="0"/>
        </w:rPr>
      </w:pPr>
      <w:r w:rsidRPr="00EA5FA7">
        <w:rPr>
          <w:rFonts w:eastAsia="宋体"/>
          <w:snapToGrid w:val="0"/>
        </w:rPr>
        <w:tab/>
        <w:t>maxCellineNB,</w:t>
      </w:r>
    </w:p>
    <w:p w14:paraId="39D54451" w14:textId="77777777" w:rsidR="00E54564" w:rsidRPr="00EA5FA7" w:rsidRDefault="00E54564" w:rsidP="00E54564">
      <w:pPr>
        <w:pStyle w:val="PL"/>
        <w:rPr>
          <w:rFonts w:eastAsia="宋体"/>
          <w:snapToGrid w:val="0"/>
        </w:rPr>
      </w:pPr>
      <w:r w:rsidRPr="00EA5FA7">
        <w:rPr>
          <w:rFonts w:eastAsia="宋体"/>
          <w:snapToGrid w:val="0"/>
        </w:rPr>
        <w:tab/>
        <w:t>maxnoofExtendedBPLMNs,</w:t>
      </w:r>
    </w:p>
    <w:p w14:paraId="45AAA5E0" w14:textId="77777777" w:rsidR="00E54564" w:rsidRPr="00EA5FA7" w:rsidRDefault="00E54564" w:rsidP="00E54564">
      <w:pPr>
        <w:pStyle w:val="PL"/>
        <w:rPr>
          <w:rFonts w:eastAsia="宋体"/>
          <w:snapToGrid w:val="0"/>
        </w:rPr>
      </w:pPr>
      <w:r w:rsidRPr="00EA5FA7">
        <w:rPr>
          <w:rFonts w:eastAsia="宋体"/>
          <w:snapToGrid w:val="0"/>
        </w:rPr>
        <w:tab/>
        <w:t>maxnoofAdditionalSIBs,</w:t>
      </w:r>
    </w:p>
    <w:p w14:paraId="3EAA6308" w14:textId="77777777" w:rsidR="00E54564" w:rsidRPr="00EA5FA7" w:rsidRDefault="00E54564" w:rsidP="00E54564">
      <w:pPr>
        <w:pStyle w:val="PL"/>
        <w:rPr>
          <w:rFonts w:cs="Arial"/>
          <w:szCs w:val="18"/>
          <w:lang w:eastAsia="ja-JP"/>
        </w:rPr>
      </w:pPr>
      <w:r w:rsidRPr="00EA5FA7">
        <w:rPr>
          <w:rFonts w:cs="Arial"/>
          <w:szCs w:val="18"/>
          <w:lang w:eastAsia="ja-JP"/>
        </w:rPr>
        <w:lastRenderedPageBreak/>
        <w:tab/>
        <w:t>maxnoofUACPLMNs,</w:t>
      </w:r>
    </w:p>
    <w:p w14:paraId="29A60FE3" w14:textId="77777777" w:rsidR="00E54564" w:rsidRPr="00EA5FA7" w:rsidRDefault="00E54564" w:rsidP="00E54564">
      <w:pPr>
        <w:pStyle w:val="PL"/>
        <w:rPr>
          <w:rFonts w:cs="Arial"/>
          <w:szCs w:val="18"/>
          <w:lang w:eastAsia="ja-JP"/>
        </w:rPr>
      </w:pPr>
      <w:r w:rsidRPr="00EA5FA7">
        <w:rPr>
          <w:rFonts w:cs="Arial"/>
          <w:szCs w:val="18"/>
          <w:lang w:eastAsia="ja-JP"/>
        </w:rPr>
        <w:tab/>
        <w:t>maxnoofUACperPLMN,</w:t>
      </w:r>
    </w:p>
    <w:p w14:paraId="62BC331B" w14:textId="77777777" w:rsidR="00E54564" w:rsidRPr="00EA5FA7" w:rsidRDefault="00E54564" w:rsidP="00E54564">
      <w:pPr>
        <w:pStyle w:val="PL"/>
        <w:rPr>
          <w:rFonts w:cs="Arial"/>
          <w:szCs w:val="18"/>
          <w:lang w:eastAsia="ja-JP"/>
        </w:rPr>
      </w:pPr>
      <w:r w:rsidRPr="00EA5FA7">
        <w:rPr>
          <w:rFonts w:cs="Arial"/>
          <w:szCs w:val="18"/>
          <w:lang w:eastAsia="ja-JP"/>
        </w:rPr>
        <w:tab/>
        <w:t>maxCellingNBDU,</w:t>
      </w:r>
    </w:p>
    <w:p w14:paraId="69018320" w14:textId="77777777" w:rsidR="00E54564" w:rsidRPr="00EA5FA7" w:rsidRDefault="00E54564" w:rsidP="00E54564">
      <w:pPr>
        <w:pStyle w:val="PL"/>
        <w:rPr>
          <w:rFonts w:cs="Arial"/>
          <w:szCs w:val="18"/>
          <w:lang w:eastAsia="ja-JP"/>
        </w:rPr>
      </w:pPr>
      <w:r w:rsidRPr="00EA5FA7">
        <w:rPr>
          <w:rFonts w:cs="Arial"/>
          <w:szCs w:val="18"/>
          <w:lang w:eastAsia="ja-JP"/>
        </w:rPr>
        <w:tab/>
        <w:t>maxnoofTLAs,</w:t>
      </w:r>
    </w:p>
    <w:p w14:paraId="7A10472D" w14:textId="77777777" w:rsidR="00E54564" w:rsidRPr="005C1E01" w:rsidRDefault="00E54564" w:rsidP="00E54564">
      <w:pPr>
        <w:pStyle w:val="PL"/>
        <w:rPr>
          <w:rFonts w:cs="Arial"/>
          <w:szCs w:val="18"/>
          <w:lang w:eastAsia="ja-JP"/>
        </w:rPr>
      </w:pPr>
      <w:r w:rsidRPr="00EA5FA7">
        <w:rPr>
          <w:rFonts w:cs="Arial"/>
          <w:szCs w:val="18"/>
          <w:lang w:eastAsia="ja-JP"/>
        </w:rPr>
        <w:tab/>
        <w:t>maxnoofGTPTLAs</w:t>
      </w:r>
      <w:r w:rsidRPr="005C1E01">
        <w:rPr>
          <w:rFonts w:cs="Arial"/>
          <w:szCs w:val="18"/>
          <w:lang w:eastAsia="ja-JP"/>
        </w:rPr>
        <w:t>,</w:t>
      </w:r>
    </w:p>
    <w:p w14:paraId="5D878068" w14:textId="77777777" w:rsidR="00E54564" w:rsidRPr="00A55ED4" w:rsidRDefault="00E54564" w:rsidP="00E54564">
      <w:pPr>
        <w:pStyle w:val="PL"/>
        <w:rPr>
          <w:rFonts w:cs="Arial"/>
          <w:szCs w:val="18"/>
          <w:lang w:eastAsia="ja-JP"/>
        </w:rPr>
      </w:pPr>
      <w:r w:rsidRPr="005C1E01">
        <w:rPr>
          <w:rFonts w:cs="Arial"/>
          <w:szCs w:val="18"/>
          <w:lang w:eastAsia="ja-JP"/>
        </w:rPr>
        <w:tab/>
        <w:t>maxnoofslots</w:t>
      </w:r>
      <w:r w:rsidRPr="00A55ED4">
        <w:rPr>
          <w:rFonts w:cs="Arial"/>
          <w:szCs w:val="18"/>
          <w:lang w:eastAsia="ja-JP"/>
        </w:rPr>
        <w:t>,</w:t>
      </w:r>
    </w:p>
    <w:p w14:paraId="325607C0" w14:textId="77777777" w:rsidR="00E54564" w:rsidRPr="00A55ED4" w:rsidRDefault="00E54564" w:rsidP="00E54564">
      <w:pPr>
        <w:pStyle w:val="PL"/>
        <w:rPr>
          <w:rFonts w:cs="Arial"/>
          <w:szCs w:val="18"/>
          <w:lang w:eastAsia="ja-JP"/>
        </w:rPr>
      </w:pPr>
      <w:r w:rsidRPr="00A55ED4">
        <w:rPr>
          <w:rFonts w:cs="Arial"/>
          <w:szCs w:val="18"/>
          <w:lang w:eastAsia="ja-JP"/>
        </w:rPr>
        <w:tab/>
        <w:t>maxnoofNonUPTrafficMappings,</w:t>
      </w:r>
    </w:p>
    <w:p w14:paraId="29740ECB" w14:textId="77777777" w:rsidR="00E54564" w:rsidRPr="00A55ED4" w:rsidRDefault="00E54564" w:rsidP="00E54564">
      <w:pPr>
        <w:pStyle w:val="PL"/>
        <w:rPr>
          <w:rFonts w:cs="Arial"/>
          <w:szCs w:val="18"/>
          <w:lang w:eastAsia="ja-JP"/>
        </w:rPr>
      </w:pPr>
      <w:r w:rsidRPr="00A55ED4">
        <w:rPr>
          <w:rFonts w:cs="Arial"/>
          <w:szCs w:val="18"/>
          <w:lang w:eastAsia="ja-JP"/>
        </w:rPr>
        <w:tab/>
        <w:t>maxnoofServingCells,</w:t>
      </w:r>
    </w:p>
    <w:p w14:paraId="64684481" w14:textId="77777777" w:rsidR="00E54564" w:rsidRPr="00A55ED4" w:rsidRDefault="00E54564" w:rsidP="00E54564">
      <w:pPr>
        <w:pStyle w:val="PL"/>
        <w:rPr>
          <w:rFonts w:cs="Arial"/>
          <w:szCs w:val="18"/>
          <w:lang w:eastAsia="ja-JP"/>
        </w:rPr>
      </w:pPr>
      <w:r w:rsidRPr="00A55ED4">
        <w:rPr>
          <w:rFonts w:cs="Arial"/>
          <w:szCs w:val="18"/>
          <w:lang w:eastAsia="ja-JP"/>
        </w:rPr>
        <w:tab/>
        <w:t>maxnoofServedCellsIAB,</w:t>
      </w:r>
    </w:p>
    <w:p w14:paraId="0F190300" w14:textId="77777777" w:rsidR="00E54564" w:rsidRPr="00A55ED4" w:rsidRDefault="00E54564" w:rsidP="00E54564">
      <w:pPr>
        <w:pStyle w:val="PL"/>
        <w:rPr>
          <w:rFonts w:cs="Arial"/>
          <w:szCs w:val="18"/>
          <w:lang w:eastAsia="ja-JP"/>
        </w:rPr>
      </w:pPr>
      <w:r w:rsidRPr="00A55ED4">
        <w:rPr>
          <w:rFonts w:cs="Arial"/>
          <w:szCs w:val="18"/>
          <w:lang w:eastAsia="ja-JP"/>
        </w:rPr>
        <w:tab/>
        <w:t>maxnoofChildIABNodes,</w:t>
      </w:r>
    </w:p>
    <w:p w14:paraId="4D94CD53" w14:textId="77777777" w:rsidR="00E54564" w:rsidRPr="00A55ED4" w:rsidRDefault="00E54564" w:rsidP="00E54564">
      <w:pPr>
        <w:pStyle w:val="PL"/>
        <w:rPr>
          <w:rFonts w:cs="Arial"/>
          <w:szCs w:val="18"/>
          <w:lang w:eastAsia="ja-JP"/>
        </w:rPr>
      </w:pPr>
      <w:r w:rsidRPr="00A55ED4">
        <w:rPr>
          <w:rFonts w:cs="Arial"/>
          <w:szCs w:val="18"/>
          <w:lang w:eastAsia="ja-JP"/>
        </w:rPr>
        <w:tab/>
        <w:t>maxnoofIABSTCInfo,</w:t>
      </w:r>
    </w:p>
    <w:p w14:paraId="6095B713" w14:textId="77777777" w:rsidR="00E54564" w:rsidRPr="00A55ED4" w:rsidRDefault="00E54564" w:rsidP="00E54564">
      <w:pPr>
        <w:pStyle w:val="PL"/>
        <w:rPr>
          <w:rFonts w:cs="Arial"/>
          <w:szCs w:val="18"/>
          <w:lang w:eastAsia="ja-JP"/>
        </w:rPr>
      </w:pPr>
      <w:r w:rsidRPr="00A55ED4">
        <w:rPr>
          <w:rFonts w:cs="Arial"/>
          <w:szCs w:val="18"/>
          <w:lang w:eastAsia="ja-JP"/>
        </w:rPr>
        <w:tab/>
        <w:t>maxnoofSymbols,</w:t>
      </w:r>
    </w:p>
    <w:p w14:paraId="6A9D5081" w14:textId="77777777" w:rsidR="00E54564" w:rsidRPr="00A55ED4" w:rsidRDefault="00E54564" w:rsidP="00E54564">
      <w:pPr>
        <w:pStyle w:val="PL"/>
        <w:rPr>
          <w:rFonts w:cs="Arial"/>
          <w:szCs w:val="18"/>
          <w:lang w:eastAsia="ja-JP"/>
        </w:rPr>
      </w:pPr>
      <w:r w:rsidRPr="00A55ED4">
        <w:rPr>
          <w:rFonts w:cs="Arial"/>
          <w:szCs w:val="18"/>
          <w:lang w:eastAsia="ja-JP"/>
        </w:rPr>
        <w:tab/>
        <w:t>maxnoofDUFSlots,</w:t>
      </w:r>
    </w:p>
    <w:p w14:paraId="302667B0" w14:textId="77777777" w:rsidR="00E54564" w:rsidRPr="00A55ED4" w:rsidRDefault="00E54564" w:rsidP="00E54564">
      <w:pPr>
        <w:pStyle w:val="PL"/>
        <w:rPr>
          <w:rFonts w:cs="Arial"/>
          <w:szCs w:val="18"/>
          <w:lang w:eastAsia="ja-JP"/>
        </w:rPr>
      </w:pPr>
      <w:r w:rsidRPr="00A55ED4">
        <w:rPr>
          <w:rFonts w:cs="Arial"/>
          <w:szCs w:val="18"/>
          <w:lang w:eastAsia="ja-JP"/>
        </w:rPr>
        <w:tab/>
        <w:t>maxnoofHSNASlots,</w:t>
      </w:r>
    </w:p>
    <w:p w14:paraId="4C64AA52" w14:textId="77777777" w:rsidR="00E54564" w:rsidRPr="00A55ED4" w:rsidRDefault="00E54564" w:rsidP="00E54564">
      <w:pPr>
        <w:pStyle w:val="PL"/>
        <w:rPr>
          <w:rFonts w:cs="Arial"/>
          <w:szCs w:val="18"/>
          <w:lang w:eastAsia="ja-JP"/>
        </w:rPr>
      </w:pPr>
      <w:r w:rsidRPr="00A55ED4">
        <w:rPr>
          <w:rFonts w:cs="Arial"/>
          <w:szCs w:val="18"/>
          <w:lang w:eastAsia="ja-JP"/>
        </w:rPr>
        <w:tab/>
        <w:t>maxnoofEgressLinks,</w:t>
      </w:r>
    </w:p>
    <w:p w14:paraId="4CE6EE65" w14:textId="77777777" w:rsidR="00E54564" w:rsidRPr="00A55ED4" w:rsidRDefault="00E54564" w:rsidP="00E54564">
      <w:pPr>
        <w:pStyle w:val="PL"/>
        <w:rPr>
          <w:rFonts w:cs="Arial"/>
          <w:szCs w:val="18"/>
          <w:lang w:eastAsia="ja-JP"/>
        </w:rPr>
      </w:pPr>
      <w:r w:rsidRPr="00A55ED4">
        <w:rPr>
          <w:rFonts w:cs="Arial"/>
          <w:szCs w:val="18"/>
          <w:lang w:eastAsia="ja-JP"/>
        </w:rPr>
        <w:tab/>
        <w:t>maxnoofMappingEntries,</w:t>
      </w:r>
    </w:p>
    <w:p w14:paraId="52547407" w14:textId="77777777" w:rsidR="00E54564" w:rsidRPr="006A7576" w:rsidRDefault="00E54564" w:rsidP="00E54564">
      <w:pPr>
        <w:pStyle w:val="PL"/>
        <w:rPr>
          <w:rFonts w:cs="Arial"/>
          <w:szCs w:val="18"/>
          <w:lang w:eastAsia="ja-JP"/>
        </w:rPr>
      </w:pPr>
      <w:r w:rsidRPr="00A55ED4">
        <w:rPr>
          <w:rFonts w:cs="Arial"/>
          <w:szCs w:val="18"/>
          <w:lang w:eastAsia="ja-JP"/>
        </w:rPr>
        <w:tab/>
        <w:t>maxnoofDSInfo</w:t>
      </w:r>
      <w:r w:rsidRPr="006A7576">
        <w:rPr>
          <w:rFonts w:cs="Arial"/>
          <w:szCs w:val="18"/>
          <w:lang w:eastAsia="ja-JP"/>
        </w:rPr>
        <w:t>,</w:t>
      </w:r>
    </w:p>
    <w:p w14:paraId="0CF41A7F" w14:textId="77777777" w:rsidR="00E54564" w:rsidRPr="006A7576" w:rsidRDefault="00E54564" w:rsidP="00E54564">
      <w:pPr>
        <w:pStyle w:val="PL"/>
        <w:rPr>
          <w:rFonts w:cs="Arial"/>
          <w:szCs w:val="18"/>
          <w:lang w:eastAsia="ja-JP"/>
        </w:rPr>
      </w:pPr>
      <w:r w:rsidRPr="006A7576">
        <w:rPr>
          <w:rFonts w:cs="Arial"/>
          <w:szCs w:val="18"/>
          <w:lang w:eastAsia="ja-JP"/>
        </w:rPr>
        <w:tab/>
        <w:t>maxnoofQoSParaSets,</w:t>
      </w:r>
    </w:p>
    <w:p w14:paraId="0BA92779" w14:textId="77777777" w:rsidR="00E54564" w:rsidRPr="00E06700" w:rsidRDefault="00E54564" w:rsidP="00E54564">
      <w:pPr>
        <w:pStyle w:val="PL"/>
        <w:rPr>
          <w:rFonts w:cs="Arial"/>
          <w:szCs w:val="18"/>
          <w:lang w:eastAsia="ja-JP"/>
        </w:rPr>
      </w:pPr>
      <w:r w:rsidRPr="006A7576">
        <w:rPr>
          <w:rFonts w:cs="Arial"/>
          <w:szCs w:val="18"/>
          <w:lang w:eastAsia="ja-JP"/>
        </w:rPr>
        <w:tab/>
        <w:t>maxnoofPC5QoSFlows</w:t>
      </w:r>
      <w:r w:rsidRPr="00E06700">
        <w:rPr>
          <w:rFonts w:cs="Arial"/>
          <w:szCs w:val="18"/>
          <w:lang w:eastAsia="ja-JP"/>
        </w:rPr>
        <w:t>,</w:t>
      </w:r>
    </w:p>
    <w:p w14:paraId="735BFC4F" w14:textId="77777777" w:rsidR="00E54564" w:rsidRPr="00E06700" w:rsidRDefault="00E54564" w:rsidP="00E54564">
      <w:pPr>
        <w:pStyle w:val="PL"/>
        <w:rPr>
          <w:rFonts w:cs="Arial"/>
          <w:szCs w:val="18"/>
          <w:lang w:eastAsia="ja-JP"/>
        </w:rPr>
      </w:pPr>
      <w:r w:rsidRPr="00E06700">
        <w:rPr>
          <w:rFonts w:cs="Arial"/>
          <w:szCs w:val="18"/>
          <w:lang w:eastAsia="ja-JP"/>
        </w:rPr>
        <w:tab/>
        <w:t>maxnoofSSBAreas,</w:t>
      </w:r>
    </w:p>
    <w:p w14:paraId="2AEB5B1C" w14:textId="77777777" w:rsidR="00E54564" w:rsidRPr="00E06700" w:rsidRDefault="00E54564" w:rsidP="00E54564">
      <w:pPr>
        <w:pStyle w:val="PL"/>
        <w:rPr>
          <w:rFonts w:cs="Arial"/>
          <w:szCs w:val="18"/>
          <w:lang w:eastAsia="ja-JP"/>
        </w:rPr>
      </w:pPr>
      <w:r w:rsidRPr="00E06700">
        <w:rPr>
          <w:rFonts w:cs="Arial"/>
          <w:szCs w:val="18"/>
          <w:lang w:eastAsia="ja-JP"/>
        </w:rPr>
        <w:tab/>
        <w:t>maxnoofNRSCSs,</w:t>
      </w:r>
    </w:p>
    <w:p w14:paraId="2213171E" w14:textId="77777777" w:rsidR="00E54564" w:rsidRPr="00E06700" w:rsidRDefault="00E54564" w:rsidP="00E54564">
      <w:pPr>
        <w:pStyle w:val="PL"/>
        <w:rPr>
          <w:rFonts w:cs="Arial"/>
          <w:szCs w:val="18"/>
          <w:lang w:eastAsia="ja-JP"/>
        </w:rPr>
      </w:pPr>
      <w:r w:rsidRPr="00E06700">
        <w:rPr>
          <w:rFonts w:cs="Arial"/>
          <w:szCs w:val="18"/>
          <w:lang w:eastAsia="ja-JP"/>
        </w:rPr>
        <w:tab/>
        <w:t>maxnoofPhysicalResourceBlocks,</w:t>
      </w:r>
    </w:p>
    <w:p w14:paraId="516A9A7C" w14:textId="77777777" w:rsidR="00E54564" w:rsidRPr="00E06700" w:rsidRDefault="00E54564" w:rsidP="00E54564">
      <w:pPr>
        <w:pStyle w:val="PL"/>
        <w:rPr>
          <w:rFonts w:cs="Arial"/>
          <w:szCs w:val="18"/>
          <w:lang w:eastAsia="ja-JP"/>
        </w:rPr>
      </w:pPr>
      <w:r w:rsidRPr="00E06700">
        <w:rPr>
          <w:rFonts w:cs="Arial"/>
          <w:szCs w:val="18"/>
          <w:lang w:eastAsia="ja-JP"/>
        </w:rPr>
        <w:tab/>
        <w:t>maxnoofPhysicalResourceBlocks-1,</w:t>
      </w:r>
    </w:p>
    <w:p w14:paraId="01B576EB" w14:textId="77777777" w:rsidR="00E54564" w:rsidRPr="00E06700" w:rsidRDefault="00E54564" w:rsidP="00E54564">
      <w:pPr>
        <w:pStyle w:val="PL"/>
        <w:rPr>
          <w:rFonts w:cs="Arial"/>
          <w:szCs w:val="18"/>
          <w:lang w:eastAsia="ja-JP"/>
        </w:rPr>
      </w:pPr>
      <w:r w:rsidRPr="00E06700">
        <w:rPr>
          <w:rFonts w:cs="Arial"/>
          <w:szCs w:val="18"/>
          <w:lang w:eastAsia="ja-JP"/>
        </w:rPr>
        <w:tab/>
        <w:t>maxnoofPRACHconfigs,</w:t>
      </w:r>
    </w:p>
    <w:p w14:paraId="299FD01E" w14:textId="77777777" w:rsidR="00E54564" w:rsidRPr="00E06700" w:rsidRDefault="00E54564" w:rsidP="00E54564">
      <w:pPr>
        <w:pStyle w:val="PL"/>
        <w:rPr>
          <w:rFonts w:cs="Arial"/>
          <w:szCs w:val="18"/>
          <w:lang w:eastAsia="ja-JP"/>
        </w:rPr>
      </w:pPr>
      <w:r w:rsidRPr="00E06700">
        <w:rPr>
          <w:rFonts w:cs="Arial"/>
          <w:szCs w:val="18"/>
          <w:lang w:eastAsia="ja-JP"/>
        </w:rPr>
        <w:tab/>
        <w:t>maxnoofRACHReports,</w:t>
      </w:r>
    </w:p>
    <w:p w14:paraId="72FFD1F5" w14:textId="77777777" w:rsidR="00E54564" w:rsidRPr="00495DA4" w:rsidRDefault="00E54564" w:rsidP="00E54564">
      <w:pPr>
        <w:pStyle w:val="PL"/>
        <w:rPr>
          <w:rFonts w:cs="Arial"/>
          <w:szCs w:val="18"/>
          <w:lang w:eastAsia="ja-JP"/>
        </w:rPr>
      </w:pPr>
      <w:r w:rsidRPr="00E06700">
        <w:rPr>
          <w:rFonts w:cs="Arial"/>
          <w:szCs w:val="18"/>
          <w:lang w:eastAsia="ja-JP"/>
        </w:rPr>
        <w:tab/>
        <w:t>maxnoofRLFReports</w:t>
      </w:r>
      <w:r w:rsidRPr="00495DA4">
        <w:rPr>
          <w:rFonts w:cs="Arial"/>
          <w:szCs w:val="18"/>
          <w:lang w:eastAsia="ja-JP"/>
        </w:rPr>
        <w:t>,</w:t>
      </w:r>
    </w:p>
    <w:p w14:paraId="5B26AAA6" w14:textId="77777777" w:rsidR="00E54564" w:rsidRPr="00495DA4" w:rsidRDefault="00E54564" w:rsidP="00E54564">
      <w:pPr>
        <w:pStyle w:val="PL"/>
        <w:rPr>
          <w:rFonts w:cs="Arial"/>
          <w:szCs w:val="18"/>
          <w:lang w:eastAsia="ja-JP"/>
        </w:rPr>
      </w:pPr>
      <w:r w:rsidRPr="00495DA4">
        <w:rPr>
          <w:rFonts w:cs="Arial"/>
          <w:szCs w:val="18"/>
          <w:lang w:eastAsia="ja-JP"/>
        </w:rPr>
        <w:tab/>
        <w:t>maxnoofAdditionalPDCPDuplicationTNL,</w:t>
      </w:r>
    </w:p>
    <w:p w14:paraId="756D8BE0" w14:textId="77777777" w:rsidR="00E54564" w:rsidRPr="00387DFF" w:rsidRDefault="00E54564" w:rsidP="00E54564">
      <w:pPr>
        <w:pStyle w:val="PL"/>
        <w:rPr>
          <w:rFonts w:cs="Arial"/>
          <w:szCs w:val="18"/>
          <w:lang w:eastAsia="ja-JP"/>
        </w:rPr>
      </w:pPr>
      <w:r w:rsidRPr="00495DA4">
        <w:rPr>
          <w:rFonts w:cs="Arial"/>
          <w:szCs w:val="18"/>
          <w:lang w:eastAsia="ja-JP"/>
        </w:rPr>
        <w:tab/>
        <w:t>maxnoofRLCDuplicationState</w:t>
      </w:r>
      <w:r w:rsidRPr="00387DFF">
        <w:rPr>
          <w:rFonts w:cs="Arial"/>
          <w:szCs w:val="18"/>
          <w:lang w:eastAsia="ja-JP"/>
        </w:rPr>
        <w:t>,</w:t>
      </w:r>
    </w:p>
    <w:p w14:paraId="069C0DF5" w14:textId="77777777" w:rsidR="00E54564" w:rsidRPr="00E52955" w:rsidRDefault="00E54564" w:rsidP="00E54564">
      <w:pPr>
        <w:pStyle w:val="PL"/>
        <w:rPr>
          <w:rFonts w:cs="Arial"/>
          <w:szCs w:val="18"/>
          <w:lang w:eastAsia="ja-JP"/>
        </w:rPr>
      </w:pPr>
      <w:r w:rsidRPr="00387DFF">
        <w:rPr>
          <w:rFonts w:cs="Arial"/>
          <w:szCs w:val="18"/>
          <w:lang w:eastAsia="ja-JP"/>
        </w:rPr>
        <w:tab/>
        <w:t>maxnoofCHOcells</w:t>
      </w:r>
      <w:r w:rsidRPr="00E52955">
        <w:rPr>
          <w:rFonts w:cs="Arial"/>
          <w:szCs w:val="18"/>
          <w:lang w:eastAsia="ja-JP"/>
        </w:rPr>
        <w:t>,</w:t>
      </w:r>
    </w:p>
    <w:p w14:paraId="2BD033F7" w14:textId="77777777" w:rsidR="00E54564" w:rsidRPr="00EE063F" w:rsidRDefault="00E54564" w:rsidP="00E54564">
      <w:pPr>
        <w:pStyle w:val="PL"/>
        <w:rPr>
          <w:rFonts w:cs="Arial"/>
          <w:szCs w:val="18"/>
          <w:lang w:eastAsia="ja-JP"/>
        </w:rPr>
      </w:pPr>
      <w:r w:rsidRPr="00E52955">
        <w:rPr>
          <w:rFonts w:cs="Arial"/>
          <w:szCs w:val="18"/>
          <w:lang w:eastAsia="ja-JP"/>
        </w:rPr>
        <w:tab/>
        <w:t>maxnoofMDTPLMNs</w:t>
      </w:r>
      <w:r w:rsidRPr="00EE063F">
        <w:rPr>
          <w:rFonts w:cs="Arial"/>
          <w:szCs w:val="18"/>
          <w:lang w:eastAsia="ja-JP"/>
        </w:rPr>
        <w:t>,</w:t>
      </w:r>
    </w:p>
    <w:p w14:paraId="6D665AE7" w14:textId="77777777" w:rsidR="00E54564" w:rsidRPr="00EE063F" w:rsidRDefault="00E54564" w:rsidP="00E54564">
      <w:pPr>
        <w:pStyle w:val="PL"/>
        <w:rPr>
          <w:rFonts w:cs="Arial"/>
          <w:szCs w:val="18"/>
          <w:lang w:eastAsia="ja-JP"/>
        </w:rPr>
      </w:pPr>
      <w:r w:rsidRPr="00EE063F">
        <w:rPr>
          <w:rFonts w:cs="Arial"/>
          <w:szCs w:val="18"/>
          <w:lang w:eastAsia="ja-JP"/>
        </w:rPr>
        <w:tab/>
        <w:t>maxnoofCAGsupported,</w:t>
      </w:r>
    </w:p>
    <w:p w14:paraId="0ABA3766" w14:textId="77777777" w:rsidR="00E54564" w:rsidRPr="00D90FA6" w:rsidRDefault="00E54564" w:rsidP="00E54564">
      <w:pPr>
        <w:pStyle w:val="PL"/>
        <w:rPr>
          <w:rFonts w:cs="Arial"/>
          <w:szCs w:val="18"/>
          <w:lang w:eastAsia="ja-JP"/>
        </w:rPr>
      </w:pPr>
      <w:r w:rsidRPr="00EE063F">
        <w:rPr>
          <w:rFonts w:cs="Arial"/>
          <w:szCs w:val="18"/>
          <w:lang w:eastAsia="ja-JP"/>
        </w:rPr>
        <w:tab/>
        <w:t>maxnoofNIDsupported</w:t>
      </w:r>
      <w:r w:rsidRPr="00D90FA6">
        <w:rPr>
          <w:rFonts w:cs="Arial"/>
          <w:szCs w:val="18"/>
          <w:lang w:eastAsia="ja-JP"/>
        </w:rPr>
        <w:t>,</w:t>
      </w:r>
    </w:p>
    <w:p w14:paraId="24EBF1B0" w14:textId="77777777" w:rsidR="00E54564" w:rsidRDefault="00E54564" w:rsidP="00E54564">
      <w:pPr>
        <w:pStyle w:val="PL"/>
        <w:rPr>
          <w:rFonts w:cs="Arial"/>
          <w:szCs w:val="18"/>
          <w:lang w:eastAsia="ja-JP"/>
        </w:rPr>
      </w:pPr>
      <w:r w:rsidRPr="00D90FA6">
        <w:rPr>
          <w:rFonts w:cs="Arial"/>
          <w:szCs w:val="18"/>
          <w:lang w:eastAsia="ja-JP"/>
        </w:rPr>
        <w:tab/>
        <w:t>maxnoofExtSliceItems</w:t>
      </w:r>
      <w:r>
        <w:rPr>
          <w:rFonts w:cs="Arial"/>
          <w:szCs w:val="18"/>
          <w:lang w:eastAsia="ja-JP"/>
        </w:rPr>
        <w:t>,</w:t>
      </w:r>
    </w:p>
    <w:p w14:paraId="0AA3B82B" w14:textId="77777777" w:rsidR="00E54564" w:rsidRDefault="00E54564" w:rsidP="00E54564">
      <w:pPr>
        <w:pStyle w:val="PL"/>
        <w:rPr>
          <w:rFonts w:cs="Arial"/>
          <w:szCs w:val="18"/>
          <w:lang w:eastAsia="ja-JP"/>
        </w:rPr>
      </w:pPr>
      <w:r>
        <w:rPr>
          <w:rFonts w:cs="Arial"/>
          <w:szCs w:val="18"/>
          <w:lang w:eastAsia="ja-JP"/>
        </w:rPr>
        <w:tab/>
        <w:t>maxnoofPosMeas,</w:t>
      </w:r>
    </w:p>
    <w:p w14:paraId="45DD0B2F" w14:textId="77777777" w:rsidR="00E54564" w:rsidRDefault="00E54564" w:rsidP="00E54564">
      <w:pPr>
        <w:pStyle w:val="PL"/>
        <w:rPr>
          <w:rFonts w:cs="Arial"/>
          <w:szCs w:val="18"/>
          <w:lang w:eastAsia="ja-JP"/>
        </w:rPr>
      </w:pPr>
      <w:r>
        <w:rPr>
          <w:rFonts w:cs="Arial"/>
          <w:szCs w:val="18"/>
          <w:lang w:eastAsia="ja-JP"/>
        </w:rPr>
        <w:tab/>
        <w:t>maxnoofTRPInfoTypes,</w:t>
      </w:r>
    </w:p>
    <w:p w14:paraId="4C02E171" w14:textId="77777777" w:rsidR="00E54564" w:rsidRDefault="00E54564" w:rsidP="00E54564">
      <w:pPr>
        <w:pStyle w:val="PL"/>
        <w:rPr>
          <w:snapToGrid w:val="0"/>
        </w:rPr>
      </w:pPr>
      <w:r>
        <w:rPr>
          <w:rFonts w:cs="Arial"/>
          <w:szCs w:val="18"/>
          <w:lang w:eastAsia="ja-JP"/>
        </w:rPr>
        <w:tab/>
      </w:r>
      <w:r>
        <w:rPr>
          <w:snapToGrid w:val="0"/>
        </w:rPr>
        <w:t>maxnoofSRSTriggerStates,</w:t>
      </w:r>
    </w:p>
    <w:p w14:paraId="258F7DF3" w14:textId="77777777" w:rsidR="00E54564" w:rsidRDefault="00E54564" w:rsidP="00E54564">
      <w:pPr>
        <w:pStyle w:val="PL"/>
        <w:rPr>
          <w:snapToGrid w:val="0"/>
        </w:rPr>
      </w:pPr>
      <w:r>
        <w:rPr>
          <w:snapToGrid w:val="0"/>
        </w:rPr>
        <w:tab/>
        <w:t>maxnoofSpatialRelations,</w:t>
      </w:r>
    </w:p>
    <w:p w14:paraId="0CDF9B36" w14:textId="77777777" w:rsidR="00E54564" w:rsidRDefault="00E54564" w:rsidP="00E54564">
      <w:pPr>
        <w:pStyle w:val="PL"/>
        <w:rPr>
          <w:snapToGrid w:val="0"/>
        </w:rPr>
      </w:pPr>
      <w:r>
        <w:rPr>
          <w:snapToGrid w:val="0"/>
        </w:rPr>
        <w:tab/>
        <w:t>maxnoBcastCell,</w:t>
      </w:r>
    </w:p>
    <w:p w14:paraId="7952287A" w14:textId="77777777" w:rsidR="00E54564" w:rsidRDefault="00E54564" w:rsidP="00E54564">
      <w:pPr>
        <w:pStyle w:val="PL"/>
        <w:rPr>
          <w:rFonts w:cs="Arial"/>
          <w:szCs w:val="18"/>
          <w:lang w:eastAsia="ja-JP"/>
        </w:rPr>
      </w:pPr>
      <w:r>
        <w:rPr>
          <w:snapToGrid w:val="0"/>
        </w:rPr>
        <w:tab/>
      </w:r>
      <w:r>
        <w:rPr>
          <w:rFonts w:cs="Arial"/>
          <w:szCs w:val="18"/>
          <w:lang w:eastAsia="ja-JP"/>
        </w:rPr>
        <w:t>maxnoofTRPs,</w:t>
      </w:r>
    </w:p>
    <w:p w14:paraId="5FE7C38F" w14:textId="77777777" w:rsidR="00E54564" w:rsidRDefault="00E54564" w:rsidP="00E54564">
      <w:pPr>
        <w:pStyle w:val="PL"/>
        <w:rPr>
          <w:rFonts w:cs="Arial"/>
          <w:szCs w:val="18"/>
          <w:lang w:eastAsia="ja-JP"/>
        </w:rPr>
      </w:pPr>
      <w:r>
        <w:rPr>
          <w:rFonts w:cs="Arial"/>
          <w:szCs w:val="18"/>
          <w:lang w:eastAsia="ja-JP"/>
        </w:rPr>
        <w:tab/>
        <w:t>maxnoofAngleInfo,</w:t>
      </w:r>
    </w:p>
    <w:p w14:paraId="59462CE0" w14:textId="77777777" w:rsidR="00E54564" w:rsidRDefault="00E54564" w:rsidP="00E54564">
      <w:pPr>
        <w:pStyle w:val="PL"/>
        <w:rPr>
          <w:rFonts w:cs="Arial"/>
          <w:szCs w:val="18"/>
          <w:lang w:eastAsia="ja-JP"/>
        </w:rPr>
      </w:pPr>
      <w:r>
        <w:rPr>
          <w:rFonts w:cs="Arial"/>
          <w:szCs w:val="18"/>
          <w:lang w:eastAsia="ja-JP"/>
        </w:rPr>
        <w:tab/>
        <w:t>maxnooflcs-gcs-translation,</w:t>
      </w:r>
    </w:p>
    <w:p w14:paraId="743464BD" w14:textId="77777777" w:rsidR="00E54564" w:rsidRPr="008C20F9" w:rsidRDefault="00E54564" w:rsidP="00E54564">
      <w:pPr>
        <w:pStyle w:val="PL"/>
        <w:rPr>
          <w:rFonts w:cs="Arial"/>
          <w:szCs w:val="18"/>
          <w:lang w:eastAsia="ja-JP"/>
        </w:rPr>
      </w:pPr>
      <w:r>
        <w:rPr>
          <w:rFonts w:cs="Arial"/>
          <w:szCs w:val="18"/>
          <w:lang w:eastAsia="ja-JP"/>
        </w:rPr>
        <w:tab/>
      </w:r>
      <w:r w:rsidRPr="00FC39A8">
        <w:rPr>
          <w:rFonts w:cs="Arial"/>
          <w:szCs w:val="18"/>
          <w:lang w:eastAsia="ja-JP"/>
        </w:rPr>
        <w:t>maxnoofPath</w:t>
      </w:r>
      <w:r w:rsidRPr="008C20F9">
        <w:rPr>
          <w:rFonts w:cs="Arial"/>
          <w:szCs w:val="18"/>
          <w:lang w:eastAsia="ja-JP"/>
        </w:rPr>
        <w:t>,</w:t>
      </w:r>
    </w:p>
    <w:p w14:paraId="19099EEC" w14:textId="77777777" w:rsidR="00E54564" w:rsidRDefault="00E54564" w:rsidP="00E54564">
      <w:pPr>
        <w:pStyle w:val="PL"/>
        <w:rPr>
          <w:rFonts w:eastAsia="宋体"/>
          <w:snapToGrid w:val="0"/>
        </w:rPr>
      </w:pPr>
      <w:r w:rsidRPr="008C20F9">
        <w:rPr>
          <w:rFonts w:cs="Arial"/>
          <w:szCs w:val="18"/>
          <w:lang w:eastAsia="ja-JP"/>
        </w:rPr>
        <w:tab/>
      </w:r>
      <w:r w:rsidRPr="008C20F9">
        <w:rPr>
          <w:rFonts w:eastAsia="宋体"/>
          <w:snapToGrid w:val="0"/>
        </w:rPr>
        <w:t>maxnoofMeasE-CID</w:t>
      </w:r>
      <w:r>
        <w:rPr>
          <w:rFonts w:eastAsia="宋体"/>
          <w:snapToGrid w:val="0"/>
        </w:rPr>
        <w:t>,</w:t>
      </w:r>
    </w:p>
    <w:p w14:paraId="21228BBE" w14:textId="77777777" w:rsidR="00E54564" w:rsidRDefault="00E54564" w:rsidP="00E54564">
      <w:pPr>
        <w:pStyle w:val="PL"/>
        <w:rPr>
          <w:rFonts w:eastAsia="宋体"/>
          <w:snapToGrid w:val="0"/>
        </w:rPr>
      </w:pPr>
      <w:r>
        <w:rPr>
          <w:rFonts w:eastAsia="宋体"/>
          <w:snapToGrid w:val="0"/>
        </w:rPr>
        <w:tab/>
        <w:t>maxnoofSSBs,</w:t>
      </w:r>
    </w:p>
    <w:p w14:paraId="4557C0DB" w14:textId="77777777" w:rsidR="00E54564" w:rsidRDefault="00E54564" w:rsidP="00E54564">
      <w:pPr>
        <w:pStyle w:val="PL"/>
        <w:rPr>
          <w:rFonts w:eastAsia="宋体"/>
          <w:snapToGrid w:val="0"/>
        </w:rPr>
      </w:pPr>
      <w:r>
        <w:rPr>
          <w:rFonts w:eastAsia="宋体"/>
          <w:snapToGrid w:val="0"/>
        </w:rPr>
        <w:tab/>
      </w:r>
      <w:r w:rsidRPr="00C36243">
        <w:rPr>
          <w:rFonts w:eastAsia="宋体"/>
          <w:snapToGrid w:val="0"/>
        </w:rPr>
        <w:t>maxnoSRS-ResourceSets</w:t>
      </w:r>
      <w:r>
        <w:rPr>
          <w:rFonts w:eastAsia="宋体"/>
          <w:snapToGrid w:val="0"/>
        </w:rPr>
        <w:t>,</w:t>
      </w:r>
    </w:p>
    <w:p w14:paraId="528E5A50" w14:textId="77777777" w:rsidR="00E54564" w:rsidRDefault="00E54564" w:rsidP="00E54564">
      <w:pPr>
        <w:pStyle w:val="PL"/>
        <w:rPr>
          <w:rFonts w:eastAsia="宋体"/>
          <w:snapToGrid w:val="0"/>
        </w:rPr>
      </w:pPr>
      <w:r>
        <w:rPr>
          <w:rFonts w:eastAsia="宋体"/>
          <w:snapToGrid w:val="0"/>
        </w:rPr>
        <w:tab/>
      </w:r>
      <w:r w:rsidRPr="006C7DAE">
        <w:rPr>
          <w:rFonts w:eastAsia="宋体"/>
          <w:snapToGrid w:val="0"/>
        </w:rPr>
        <w:t>maxnoSRS-ResourcePerSet</w:t>
      </w:r>
      <w:r>
        <w:rPr>
          <w:rFonts w:eastAsia="宋体"/>
          <w:snapToGrid w:val="0"/>
        </w:rPr>
        <w:t>,</w:t>
      </w:r>
    </w:p>
    <w:p w14:paraId="3A2B9737" w14:textId="77777777" w:rsidR="00E54564" w:rsidRDefault="00E54564" w:rsidP="00E54564">
      <w:pPr>
        <w:pStyle w:val="PL"/>
        <w:rPr>
          <w:snapToGrid w:val="0"/>
        </w:rPr>
      </w:pPr>
      <w:r>
        <w:rPr>
          <w:rFonts w:eastAsia="宋体"/>
          <w:snapToGrid w:val="0"/>
        </w:rPr>
        <w:tab/>
      </w:r>
      <w:r w:rsidRPr="00112909">
        <w:rPr>
          <w:snapToGrid w:val="0"/>
        </w:rPr>
        <w:t>maxnoSRS-Carriers</w:t>
      </w:r>
      <w:r>
        <w:rPr>
          <w:snapToGrid w:val="0"/>
        </w:rPr>
        <w:t>,</w:t>
      </w:r>
    </w:p>
    <w:p w14:paraId="3554DEE4" w14:textId="77777777" w:rsidR="00E54564" w:rsidRDefault="00E54564" w:rsidP="00E54564">
      <w:pPr>
        <w:pStyle w:val="PL"/>
        <w:rPr>
          <w:snapToGrid w:val="0"/>
        </w:rPr>
      </w:pPr>
      <w:r>
        <w:rPr>
          <w:snapToGrid w:val="0"/>
        </w:rPr>
        <w:tab/>
        <w:t>maxnoSCSs,</w:t>
      </w:r>
    </w:p>
    <w:p w14:paraId="13F7965D" w14:textId="77777777" w:rsidR="00E54564" w:rsidRDefault="00E54564" w:rsidP="00E54564">
      <w:pPr>
        <w:pStyle w:val="PL"/>
        <w:rPr>
          <w:snapToGrid w:val="0"/>
        </w:rPr>
      </w:pPr>
      <w:r>
        <w:rPr>
          <w:snapToGrid w:val="0"/>
        </w:rPr>
        <w:tab/>
      </w:r>
      <w:r w:rsidRPr="00112909">
        <w:rPr>
          <w:snapToGrid w:val="0"/>
        </w:rPr>
        <w:t>maxnoSRS-Resources</w:t>
      </w:r>
      <w:r>
        <w:rPr>
          <w:snapToGrid w:val="0"/>
        </w:rPr>
        <w:t>,</w:t>
      </w:r>
    </w:p>
    <w:p w14:paraId="1C5036D8" w14:textId="77777777" w:rsidR="00E54564" w:rsidRDefault="00E54564" w:rsidP="00E54564">
      <w:pPr>
        <w:pStyle w:val="PL"/>
        <w:rPr>
          <w:snapToGrid w:val="0"/>
          <w:lang w:val="fr-FR"/>
        </w:rPr>
      </w:pPr>
      <w:r>
        <w:rPr>
          <w:snapToGrid w:val="0"/>
        </w:rPr>
        <w:tab/>
      </w:r>
      <w:r w:rsidRPr="004D2D68">
        <w:rPr>
          <w:snapToGrid w:val="0"/>
          <w:lang w:val="fr-FR"/>
        </w:rPr>
        <w:t>maxnoSRS-PosResources</w:t>
      </w:r>
      <w:r>
        <w:rPr>
          <w:snapToGrid w:val="0"/>
          <w:lang w:val="fr-FR"/>
        </w:rPr>
        <w:t>,</w:t>
      </w:r>
    </w:p>
    <w:p w14:paraId="4C54B3C4" w14:textId="77777777" w:rsidR="00E54564" w:rsidRDefault="00E54564" w:rsidP="00E54564">
      <w:pPr>
        <w:pStyle w:val="PL"/>
        <w:rPr>
          <w:snapToGrid w:val="0"/>
          <w:lang w:val="fr-FR"/>
        </w:rPr>
      </w:pPr>
      <w:r>
        <w:rPr>
          <w:snapToGrid w:val="0"/>
          <w:lang w:val="fr-FR"/>
        </w:rPr>
        <w:tab/>
      </w:r>
      <w:r w:rsidRPr="00FF2E4B">
        <w:rPr>
          <w:snapToGrid w:val="0"/>
          <w:lang w:val="fr-FR"/>
        </w:rPr>
        <w:t>maxnoSRS-PosResourceSets</w:t>
      </w:r>
      <w:r>
        <w:rPr>
          <w:snapToGrid w:val="0"/>
          <w:lang w:val="fr-FR"/>
        </w:rPr>
        <w:t>,</w:t>
      </w:r>
    </w:p>
    <w:p w14:paraId="688141FD" w14:textId="77777777" w:rsidR="00E54564" w:rsidRDefault="00E54564" w:rsidP="00E54564">
      <w:pPr>
        <w:pStyle w:val="PL"/>
        <w:rPr>
          <w:snapToGrid w:val="0"/>
          <w:lang w:val="fr-FR"/>
        </w:rPr>
      </w:pPr>
      <w:r>
        <w:rPr>
          <w:snapToGrid w:val="0"/>
          <w:lang w:val="fr-FR"/>
        </w:rPr>
        <w:tab/>
      </w:r>
      <w:r w:rsidRPr="004D2D68">
        <w:rPr>
          <w:snapToGrid w:val="0"/>
          <w:lang w:val="fr-FR"/>
        </w:rPr>
        <w:t>maxnoSRS-PosResourcePerSet</w:t>
      </w:r>
      <w:r>
        <w:rPr>
          <w:snapToGrid w:val="0"/>
          <w:lang w:val="fr-FR"/>
        </w:rPr>
        <w:t>,</w:t>
      </w:r>
    </w:p>
    <w:p w14:paraId="41CD744E" w14:textId="77777777" w:rsidR="00E54564" w:rsidRDefault="00E54564" w:rsidP="00E54564">
      <w:pPr>
        <w:pStyle w:val="PL"/>
        <w:rPr>
          <w:snapToGrid w:val="0"/>
          <w:lang w:val="fr-FR"/>
        </w:rPr>
      </w:pPr>
      <w:r>
        <w:rPr>
          <w:snapToGrid w:val="0"/>
          <w:lang w:val="fr-FR"/>
        </w:rPr>
        <w:tab/>
      </w:r>
      <w:r w:rsidRPr="00771326">
        <w:rPr>
          <w:snapToGrid w:val="0"/>
          <w:lang w:val="fr-FR"/>
        </w:rPr>
        <w:t>max</w:t>
      </w:r>
      <w:r>
        <w:rPr>
          <w:snapToGrid w:val="0"/>
          <w:lang w:val="fr-FR"/>
        </w:rPr>
        <w:t>noof</w:t>
      </w:r>
      <w:r w:rsidRPr="00771326">
        <w:rPr>
          <w:snapToGrid w:val="0"/>
          <w:lang w:val="fr-FR"/>
        </w:rPr>
        <w:t>PRS-ResourceSets</w:t>
      </w:r>
      <w:r>
        <w:rPr>
          <w:snapToGrid w:val="0"/>
          <w:lang w:val="fr-FR"/>
        </w:rPr>
        <w:t>,</w:t>
      </w:r>
    </w:p>
    <w:p w14:paraId="01F3B5AC" w14:textId="77777777" w:rsidR="00E54564" w:rsidRDefault="00E54564" w:rsidP="00E54564">
      <w:pPr>
        <w:pStyle w:val="PL"/>
        <w:rPr>
          <w:noProof w:val="0"/>
        </w:rPr>
      </w:pPr>
      <w:r>
        <w:rPr>
          <w:snapToGrid w:val="0"/>
          <w:lang w:val="fr-FR"/>
        </w:rPr>
        <w:lastRenderedPageBreak/>
        <w:tab/>
      </w:r>
      <w:r w:rsidRPr="00D63B3C">
        <w:rPr>
          <w:noProof w:val="0"/>
        </w:rPr>
        <w:t>max</w:t>
      </w:r>
      <w:r>
        <w:rPr>
          <w:noProof w:val="0"/>
        </w:rPr>
        <w:t>noof</w:t>
      </w:r>
      <w:r w:rsidRPr="00D63B3C">
        <w:rPr>
          <w:noProof w:val="0"/>
        </w:rPr>
        <w:t>PRS-ResourcesPerSet</w:t>
      </w:r>
      <w:r>
        <w:rPr>
          <w:noProof w:val="0"/>
        </w:rPr>
        <w:t>,</w:t>
      </w:r>
    </w:p>
    <w:p w14:paraId="7D8D3915" w14:textId="77777777" w:rsidR="00E54564" w:rsidRDefault="00E54564" w:rsidP="00E54564">
      <w:pPr>
        <w:pStyle w:val="PL"/>
        <w:rPr>
          <w:snapToGrid w:val="0"/>
        </w:rPr>
      </w:pPr>
      <w:r>
        <w:rPr>
          <w:noProof w:val="0"/>
        </w:rPr>
        <w:tab/>
      </w:r>
      <w:r>
        <w:rPr>
          <w:snapToGrid w:val="0"/>
        </w:rPr>
        <w:t>maxNoOfMeasTRPs,</w:t>
      </w:r>
    </w:p>
    <w:p w14:paraId="2DD3E447" w14:textId="77777777" w:rsidR="00E54564" w:rsidRDefault="00E54564" w:rsidP="00E54564">
      <w:pPr>
        <w:pStyle w:val="PL"/>
        <w:rPr>
          <w:snapToGrid w:val="0"/>
        </w:rPr>
      </w:pPr>
      <w:r>
        <w:rPr>
          <w:snapToGrid w:val="0"/>
        </w:rPr>
        <w:tab/>
      </w:r>
      <w:r w:rsidRPr="00F23696">
        <w:t>maxnoofPRSresourceSet</w:t>
      </w:r>
      <w:r>
        <w:t>s</w:t>
      </w:r>
      <w:r>
        <w:rPr>
          <w:snapToGrid w:val="0"/>
        </w:rPr>
        <w:t>,</w:t>
      </w:r>
    </w:p>
    <w:p w14:paraId="34E935C2" w14:textId="77777777" w:rsidR="00E54564" w:rsidRPr="00EA5FA7" w:rsidRDefault="00E54564" w:rsidP="00E54564">
      <w:pPr>
        <w:pStyle w:val="PL"/>
        <w:rPr>
          <w:rFonts w:cs="Arial"/>
          <w:szCs w:val="18"/>
          <w:lang w:eastAsia="ja-JP"/>
        </w:rPr>
      </w:pPr>
      <w:r>
        <w:rPr>
          <w:snapToGrid w:val="0"/>
        </w:rPr>
        <w:tab/>
      </w:r>
      <w:r>
        <w:rPr>
          <w:noProof w:val="0"/>
        </w:rPr>
        <w:t>maxnoofPRSresources,</w:t>
      </w:r>
    </w:p>
    <w:p w14:paraId="71C035A1" w14:textId="77777777" w:rsidR="00E54564" w:rsidRPr="006A6F20" w:rsidRDefault="00E54564" w:rsidP="00E54564">
      <w:pPr>
        <w:pStyle w:val="PL"/>
        <w:rPr>
          <w:rFonts w:cs="Arial"/>
          <w:noProof w:val="0"/>
          <w:szCs w:val="18"/>
          <w:lang w:eastAsia="ja-JP"/>
        </w:rPr>
      </w:pPr>
      <w:r w:rsidRPr="006A6F20">
        <w:rPr>
          <w:rFonts w:cs="Arial"/>
          <w:noProof w:val="0"/>
          <w:szCs w:val="18"/>
          <w:lang w:eastAsia="ja-JP"/>
        </w:rPr>
        <w:tab/>
        <w:t>maxnoofSuccessfulHOReports,</w:t>
      </w:r>
    </w:p>
    <w:p w14:paraId="75D65FBD" w14:textId="77777777" w:rsidR="00E54564" w:rsidRPr="006A6F20" w:rsidRDefault="00E54564" w:rsidP="00E54564">
      <w:pPr>
        <w:pStyle w:val="PL"/>
        <w:rPr>
          <w:rFonts w:cs="Arial"/>
          <w:noProof w:val="0"/>
          <w:szCs w:val="18"/>
          <w:lang w:eastAsia="ja-JP"/>
        </w:rPr>
      </w:pPr>
      <w:r w:rsidRPr="006A6F20">
        <w:rPr>
          <w:rFonts w:cs="Arial"/>
          <w:noProof w:val="0"/>
          <w:szCs w:val="18"/>
          <w:lang w:eastAsia="ja-JP"/>
        </w:rPr>
        <w:tab/>
        <w:t>maxnoofNR-UChannelIDs,</w:t>
      </w:r>
    </w:p>
    <w:p w14:paraId="3C23D869" w14:textId="77777777" w:rsidR="00E54564" w:rsidRPr="006A6F20" w:rsidRDefault="00E54564" w:rsidP="00E54564">
      <w:pPr>
        <w:pStyle w:val="PL"/>
        <w:rPr>
          <w:rFonts w:cs="Arial"/>
          <w:noProof w:val="0"/>
          <w:szCs w:val="18"/>
          <w:lang w:eastAsia="ja-JP"/>
        </w:rPr>
      </w:pPr>
      <w:r w:rsidRPr="006A6F20">
        <w:rPr>
          <w:rFonts w:cs="Arial"/>
          <w:noProof w:val="0"/>
          <w:szCs w:val="18"/>
          <w:lang w:eastAsia="ja-JP"/>
        </w:rPr>
        <w:tab/>
        <w:t>maxServedCellforSON,</w:t>
      </w:r>
    </w:p>
    <w:p w14:paraId="46320CA3" w14:textId="77777777" w:rsidR="00E54564" w:rsidRDefault="00E54564" w:rsidP="00E54564">
      <w:pPr>
        <w:pStyle w:val="PL"/>
        <w:rPr>
          <w:rFonts w:cs="Arial"/>
          <w:noProof w:val="0"/>
          <w:szCs w:val="18"/>
          <w:lang w:eastAsia="ja-JP"/>
        </w:rPr>
      </w:pPr>
      <w:r w:rsidRPr="006A6F20">
        <w:rPr>
          <w:rFonts w:cs="Arial"/>
          <w:noProof w:val="0"/>
          <w:szCs w:val="18"/>
          <w:lang w:eastAsia="ja-JP"/>
        </w:rPr>
        <w:tab/>
        <w:t>maxNeighbourCellforSON,</w:t>
      </w:r>
    </w:p>
    <w:p w14:paraId="091B908D" w14:textId="77777777" w:rsidR="00E54564" w:rsidRPr="006A6F20" w:rsidRDefault="00E54564" w:rsidP="00E54564">
      <w:pPr>
        <w:pStyle w:val="PL"/>
        <w:rPr>
          <w:rFonts w:cs="Arial"/>
          <w:noProof w:val="0"/>
          <w:szCs w:val="18"/>
          <w:lang w:eastAsia="ja-JP"/>
        </w:rPr>
      </w:pPr>
      <w:r w:rsidRPr="006A6F20">
        <w:rPr>
          <w:rFonts w:cs="Arial"/>
          <w:noProof w:val="0"/>
          <w:szCs w:val="18"/>
          <w:lang w:eastAsia="ja-JP"/>
        </w:rPr>
        <w:tab/>
        <w:t>maxAffectedCells</w:t>
      </w:r>
      <w:r>
        <w:rPr>
          <w:rFonts w:cs="Arial"/>
          <w:noProof w:val="0"/>
          <w:szCs w:val="18"/>
          <w:lang w:eastAsia="ja-JP"/>
        </w:rPr>
        <w:t>,</w:t>
      </w:r>
    </w:p>
    <w:p w14:paraId="018521B5" w14:textId="77777777" w:rsidR="00E54564" w:rsidRPr="00DA11D0" w:rsidRDefault="00E54564" w:rsidP="00E54564">
      <w:pPr>
        <w:pStyle w:val="PL"/>
        <w:rPr>
          <w:noProof w:val="0"/>
        </w:rPr>
      </w:pPr>
      <w:r w:rsidRPr="00DA11D0">
        <w:rPr>
          <w:noProof w:val="0"/>
        </w:rPr>
        <w:tab/>
        <w:t>maxnoofMBSQoSFlows</w:t>
      </w:r>
      <w:r w:rsidRPr="00DA11D0">
        <w:rPr>
          <w:rFonts w:hint="eastAsia"/>
          <w:noProof w:val="0"/>
        </w:rPr>
        <w:t>,</w:t>
      </w:r>
    </w:p>
    <w:p w14:paraId="6B6ABDDF" w14:textId="77777777" w:rsidR="00E54564" w:rsidRPr="00F85EA2" w:rsidRDefault="00E54564" w:rsidP="00E54564">
      <w:pPr>
        <w:pStyle w:val="PL"/>
        <w:rPr>
          <w:noProof w:val="0"/>
        </w:rPr>
      </w:pPr>
      <w:r w:rsidRPr="00DA11D0">
        <w:rPr>
          <w:noProof w:val="0"/>
        </w:rPr>
        <w:tab/>
      </w:r>
      <w:r w:rsidRPr="00DA11D0">
        <w:rPr>
          <w:rFonts w:hint="eastAsia"/>
        </w:rPr>
        <w:t>maxnoofMBSFSAs</w:t>
      </w:r>
      <w:r w:rsidRPr="00F85EA2">
        <w:rPr>
          <w:noProof w:val="0"/>
        </w:rPr>
        <w:t>,</w:t>
      </w:r>
    </w:p>
    <w:p w14:paraId="7902F8CA" w14:textId="77777777" w:rsidR="00E54564" w:rsidRPr="00F85EA2" w:rsidRDefault="00E54564" w:rsidP="00E54564">
      <w:pPr>
        <w:pStyle w:val="PL"/>
        <w:spacing w:line="0" w:lineRule="atLeast"/>
      </w:pPr>
      <w:r w:rsidRPr="00F85EA2">
        <w:rPr>
          <w:noProof w:val="0"/>
        </w:rPr>
        <w:tab/>
      </w:r>
      <w:r w:rsidRPr="00F85EA2">
        <w:t>maxnoofMBSAreaSessionIDs,</w:t>
      </w:r>
    </w:p>
    <w:p w14:paraId="020F4E9B" w14:textId="77777777" w:rsidR="00E54564" w:rsidRPr="00F85EA2" w:rsidRDefault="00E54564" w:rsidP="00E54564">
      <w:pPr>
        <w:pStyle w:val="PL"/>
        <w:spacing w:line="0" w:lineRule="atLeast"/>
      </w:pPr>
      <w:r w:rsidRPr="00F85EA2">
        <w:tab/>
        <w:t>maxnoofMBSServiceAreaInformation,</w:t>
      </w:r>
    </w:p>
    <w:p w14:paraId="20472F1B" w14:textId="77777777" w:rsidR="00E54564" w:rsidRPr="00F85EA2" w:rsidRDefault="00E54564" w:rsidP="00E54564">
      <w:pPr>
        <w:pStyle w:val="PL"/>
        <w:spacing w:line="0" w:lineRule="atLeast"/>
      </w:pPr>
      <w:r w:rsidRPr="00F85EA2">
        <w:tab/>
        <w:t>maxnoofTAIforMBS,</w:t>
      </w:r>
    </w:p>
    <w:p w14:paraId="65E6EB63" w14:textId="77777777" w:rsidR="00E54564" w:rsidRPr="00DA11D0" w:rsidRDefault="00E54564" w:rsidP="00E54564">
      <w:pPr>
        <w:pStyle w:val="PL"/>
        <w:rPr>
          <w:noProof w:val="0"/>
        </w:rPr>
      </w:pPr>
      <w:r w:rsidRPr="00F85EA2">
        <w:tab/>
      </w:r>
      <w:r w:rsidRPr="00F85EA2">
        <w:rPr>
          <w:noProof w:val="0"/>
        </w:rPr>
        <w:t>maxnoofCellsforMBS</w:t>
      </w:r>
      <w:r>
        <w:rPr>
          <w:noProof w:val="0"/>
        </w:rPr>
        <w:t>,</w:t>
      </w:r>
    </w:p>
    <w:p w14:paraId="66E117DE" w14:textId="77777777" w:rsidR="00E54564" w:rsidRDefault="00E54564" w:rsidP="00E54564">
      <w:pPr>
        <w:pStyle w:val="PL"/>
        <w:rPr>
          <w:noProof w:val="0"/>
          <w:snapToGrid w:val="0"/>
        </w:rPr>
      </w:pPr>
      <w:r w:rsidRPr="00C07BD7">
        <w:rPr>
          <w:noProof w:val="0"/>
          <w:snapToGrid w:val="0"/>
        </w:rPr>
        <w:tab/>
        <w:t>maxnoofIABCongInd</w:t>
      </w:r>
      <w:r w:rsidRPr="007E0FB5">
        <w:rPr>
          <w:noProof w:val="0"/>
          <w:snapToGrid w:val="0"/>
        </w:rPr>
        <w:t>,</w:t>
      </w:r>
    </w:p>
    <w:p w14:paraId="645D96DC" w14:textId="77777777" w:rsidR="00E54564" w:rsidRDefault="00E54564" w:rsidP="00E54564">
      <w:pPr>
        <w:pStyle w:val="PL"/>
        <w:rPr>
          <w:noProof w:val="0"/>
          <w:snapToGrid w:val="0"/>
        </w:rPr>
      </w:pPr>
      <w:r>
        <w:rPr>
          <w:noProof w:val="0"/>
          <w:snapToGrid w:val="0"/>
        </w:rPr>
        <w:tab/>
      </w:r>
      <w:r w:rsidRPr="007E0FB5">
        <w:rPr>
          <w:noProof w:val="0"/>
          <w:snapToGrid w:val="0"/>
        </w:rPr>
        <w:t>maxnoofBHRLCChannels</w:t>
      </w:r>
      <w:r>
        <w:rPr>
          <w:noProof w:val="0"/>
          <w:snapToGrid w:val="0"/>
        </w:rPr>
        <w:t>,</w:t>
      </w:r>
    </w:p>
    <w:p w14:paraId="75714F62" w14:textId="77777777" w:rsidR="00E54564" w:rsidRPr="00D20390" w:rsidRDefault="00E54564" w:rsidP="00E54564">
      <w:pPr>
        <w:pStyle w:val="PL"/>
        <w:rPr>
          <w:noProof w:val="0"/>
          <w:snapToGrid w:val="0"/>
        </w:rPr>
      </w:pPr>
      <w:r w:rsidRPr="00D20390">
        <w:rPr>
          <w:noProof w:val="0"/>
          <w:snapToGrid w:val="0"/>
        </w:rPr>
        <w:tab/>
        <w:t>maxnoofTLAsIAB,</w:t>
      </w:r>
    </w:p>
    <w:p w14:paraId="16FF5E29" w14:textId="77777777" w:rsidR="00E54564" w:rsidRPr="00D20390" w:rsidRDefault="00E54564" w:rsidP="00E54564">
      <w:pPr>
        <w:pStyle w:val="PL"/>
        <w:rPr>
          <w:noProof w:val="0"/>
          <w:snapToGrid w:val="0"/>
        </w:rPr>
      </w:pPr>
      <w:r w:rsidRPr="00D20390">
        <w:rPr>
          <w:noProof w:val="0"/>
          <w:snapToGrid w:val="0"/>
        </w:rPr>
        <w:tab/>
        <w:t>maxnoofRBsetsPerCell,</w:t>
      </w:r>
    </w:p>
    <w:p w14:paraId="5DCC1299" w14:textId="77777777" w:rsidR="00E54564" w:rsidRPr="00D20390" w:rsidRDefault="00E54564" w:rsidP="00E54564">
      <w:pPr>
        <w:pStyle w:val="PL"/>
        <w:rPr>
          <w:noProof w:val="0"/>
          <w:snapToGrid w:val="0"/>
        </w:rPr>
      </w:pPr>
      <w:r w:rsidRPr="00D20390">
        <w:rPr>
          <w:noProof w:val="0"/>
          <w:snapToGrid w:val="0"/>
        </w:rPr>
        <w:tab/>
        <w:t>maxnoofRBsetsPerCell-1,</w:t>
      </w:r>
    </w:p>
    <w:p w14:paraId="78F27143" w14:textId="77777777" w:rsidR="00E54564" w:rsidRPr="00115863" w:rsidRDefault="00E54564" w:rsidP="00E54564">
      <w:pPr>
        <w:pStyle w:val="PL"/>
        <w:rPr>
          <w:noProof w:val="0"/>
          <w:snapToGrid w:val="0"/>
        </w:rPr>
      </w:pPr>
      <w:r w:rsidRPr="00D20390">
        <w:rPr>
          <w:noProof w:val="0"/>
          <w:snapToGrid w:val="0"/>
        </w:rPr>
        <w:tab/>
        <w:t>maxnoofNeighbourNodeCellsIAB</w:t>
      </w:r>
      <w:r>
        <w:rPr>
          <w:noProof w:val="0"/>
          <w:snapToGrid w:val="0"/>
        </w:rPr>
        <w:t>,</w:t>
      </w:r>
    </w:p>
    <w:p w14:paraId="07F016F2" w14:textId="77777777" w:rsidR="00E54564" w:rsidRPr="00EA5FA7" w:rsidRDefault="00E54564" w:rsidP="00E54564">
      <w:pPr>
        <w:pStyle w:val="PL"/>
        <w:rPr>
          <w:rFonts w:cs="Arial"/>
          <w:szCs w:val="18"/>
          <w:lang w:eastAsia="ja-JP"/>
        </w:rPr>
      </w:pPr>
      <w:r>
        <w:tab/>
      </w:r>
      <w:r w:rsidRPr="008C20F9">
        <w:t>maxnoofMeas</w:t>
      </w:r>
      <w:r>
        <w:t>PDC,</w:t>
      </w:r>
    </w:p>
    <w:p w14:paraId="20AD0248" w14:textId="77777777" w:rsidR="00E54564" w:rsidRDefault="00E54564" w:rsidP="00E54564">
      <w:pPr>
        <w:pStyle w:val="PL"/>
        <w:rPr>
          <w:noProof w:val="0"/>
        </w:rPr>
      </w:pPr>
      <w:r>
        <w:rPr>
          <w:noProof w:val="0"/>
        </w:rPr>
        <w:tab/>
        <w:t>maxnoARPs,</w:t>
      </w:r>
    </w:p>
    <w:p w14:paraId="283D38C2" w14:textId="77777777" w:rsidR="00E54564" w:rsidRDefault="00E54564" w:rsidP="00E54564">
      <w:pPr>
        <w:pStyle w:val="PL"/>
        <w:rPr>
          <w:noProof w:val="0"/>
        </w:rPr>
      </w:pPr>
      <w:r>
        <w:rPr>
          <w:noProof w:val="0"/>
        </w:rPr>
        <w:tab/>
        <w:t>maxnoofULAoAs,</w:t>
      </w:r>
    </w:p>
    <w:p w14:paraId="4FB73195" w14:textId="77777777" w:rsidR="00E54564" w:rsidRDefault="00E54564" w:rsidP="00E54564">
      <w:pPr>
        <w:pStyle w:val="PL"/>
        <w:rPr>
          <w:noProof w:val="0"/>
        </w:rPr>
      </w:pPr>
      <w:r>
        <w:rPr>
          <w:noProof w:val="0"/>
        </w:rPr>
        <w:tab/>
        <w:t>maxNoPathExtended,</w:t>
      </w:r>
    </w:p>
    <w:p w14:paraId="41F6096E" w14:textId="77777777" w:rsidR="00E54564" w:rsidRDefault="00E54564" w:rsidP="00E54564">
      <w:pPr>
        <w:pStyle w:val="PL"/>
        <w:rPr>
          <w:noProof w:val="0"/>
        </w:rPr>
      </w:pPr>
      <w:r>
        <w:rPr>
          <w:noProof w:val="0"/>
        </w:rPr>
        <w:tab/>
        <w:t>maxnoUETEGs,</w:t>
      </w:r>
    </w:p>
    <w:p w14:paraId="16D494CF" w14:textId="77777777" w:rsidR="00E54564" w:rsidRDefault="00E54564" w:rsidP="00E54564">
      <w:pPr>
        <w:pStyle w:val="PL"/>
        <w:rPr>
          <w:noProof w:val="0"/>
        </w:rPr>
      </w:pPr>
      <w:r>
        <w:rPr>
          <w:noProof w:val="0"/>
        </w:rPr>
        <w:tab/>
        <w:t>maxnoTRPTEGs,</w:t>
      </w:r>
    </w:p>
    <w:p w14:paraId="745D867D" w14:textId="77777777" w:rsidR="00E54564" w:rsidRDefault="00E54564" w:rsidP="00E54564">
      <w:pPr>
        <w:pStyle w:val="PL"/>
        <w:rPr>
          <w:rFonts w:eastAsia="Calibri"/>
          <w:lang w:eastAsia="ja-JP"/>
        </w:rPr>
      </w:pPr>
      <w:r>
        <w:rPr>
          <w:noProof w:val="0"/>
        </w:rPr>
        <w:tab/>
      </w:r>
      <w:r w:rsidRPr="004B13C7">
        <w:rPr>
          <w:rFonts w:eastAsia="Calibri"/>
          <w:lang w:eastAsia="ja-JP"/>
        </w:rPr>
        <w:t>maxFreqLayers</w:t>
      </w:r>
      <w:r>
        <w:rPr>
          <w:rFonts w:eastAsia="Calibri"/>
          <w:lang w:eastAsia="ja-JP"/>
        </w:rPr>
        <w:t>,</w:t>
      </w:r>
    </w:p>
    <w:p w14:paraId="42FD5994" w14:textId="77777777" w:rsidR="00E54564" w:rsidRPr="00EC3636" w:rsidRDefault="00E54564" w:rsidP="00E54564">
      <w:pPr>
        <w:pStyle w:val="PL"/>
        <w:rPr>
          <w:rFonts w:cs="Arial"/>
          <w:szCs w:val="18"/>
          <w:lang w:eastAsia="ja-JP"/>
        </w:rPr>
      </w:pPr>
      <w:r w:rsidRPr="00EC3636">
        <w:rPr>
          <w:rFonts w:cs="Arial"/>
          <w:szCs w:val="18"/>
          <w:lang w:eastAsia="ja-JP"/>
        </w:rPr>
        <w:tab/>
        <w:t>maxNumResourcesPerAngle,</w:t>
      </w:r>
    </w:p>
    <w:p w14:paraId="0C625976" w14:textId="77777777" w:rsidR="00E54564" w:rsidRPr="00EC3636" w:rsidRDefault="00E54564" w:rsidP="00E54564">
      <w:pPr>
        <w:pStyle w:val="PL"/>
        <w:rPr>
          <w:rFonts w:cs="Arial"/>
          <w:szCs w:val="18"/>
          <w:lang w:eastAsia="ja-JP"/>
        </w:rPr>
      </w:pPr>
      <w:r w:rsidRPr="00EC3636">
        <w:rPr>
          <w:rFonts w:cs="Arial"/>
          <w:szCs w:val="18"/>
          <w:lang w:eastAsia="ja-JP"/>
        </w:rPr>
        <w:tab/>
        <w:t>maxnoAzimuthAngles,</w:t>
      </w:r>
    </w:p>
    <w:p w14:paraId="340EBD6A" w14:textId="77777777" w:rsidR="00E54564" w:rsidRPr="00EA5FA7" w:rsidRDefault="00E54564" w:rsidP="00E54564">
      <w:pPr>
        <w:pStyle w:val="PL"/>
        <w:rPr>
          <w:rFonts w:cs="Arial"/>
          <w:szCs w:val="18"/>
          <w:lang w:eastAsia="ja-JP"/>
        </w:rPr>
      </w:pPr>
      <w:r w:rsidRPr="00EC3636">
        <w:rPr>
          <w:rFonts w:cs="Arial"/>
          <w:szCs w:val="18"/>
          <w:lang w:eastAsia="ja-JP"/>
        </w:rPr>
        <w:tab/>
        <w:t>maxnoElevationAngles</w:t>
      </w:r>
      <w:r>
        <w:rPr>
          <w:rFonts w:cs="Arial"/>
          <w:szCs w:val="18"/>
          <w:lang w:eastAsia="ja-JP"/>
        </w:rPr>
        <w:t>,</w:t>
      </w:r>
    </w:p>
    <w:p w14:paraId="3485522B" w14:textId="77777777" w:rsidR="00E54564" w:rsidRPr="00EA5FA7" w:rsidRDefault="00E54564" w:rsidP="00E54564">
      <w:pPr>
        <w:pStyle w:val="PL"/>
        <w:rPr>
          <w:rFonts w:cs="Arial"/>
          <w:szCs w:val="18"/>
          <w:lang w:eastAsia="ja-JP"/>
        </w:rPr>
      </w:pPr>
      <w:r w:rsidRPr="008C6EB8">
        <w:rPr>
          <w:rFonts w:cs="Arial"/>
          <w:szCs w:val="18"/>
          <w:lang w:eastAsia="ja-JP"/>
        </w:rPr>
        <w:tab/>
        <w:t>maxnoofPRSTRPs</w:t>
      </w:r>
      <w:r>
        <w:rPr>
          <w:rFonts w:cs="Arial"/>
          <w:szCs w:val="18"/>
          <w:lang w:eastAsia="ja-JP"/>
        </w:rPr>
        <w:t>,</w:t>
      </w:r>
    </w:p>
    <w:p w14:paraId="79ADFA1C" w14:textId="77777777" w:rsidR="00E54564" w:rsidRPr="00036EE1" w:rsidRDefault="00E54564" w:rsidP="00E54564">
      <w:pPr>
        <w:pStyle w:val="PL"/>
        <w:rPr>
          <w:rFonts w:cs="Arial"/>
          <w:szCs w:val="18"/>
          <w:lang w:eastAsia="ja-JP"/>
        </w:rPr>
      </w:pPr>
      <w:r>
        <w:tab/>
      </w:r>
      <w:r w:rsidRPr="0076402D">
        <w:rPr>
          <w:snapToGrid w:val="0"/>
        </w:rPr>
        <w:t>maxnoofQoEInformation</w:t>
      </w:r>
      <w:r>
        <w:rPr>
          <w:snapToGrid w:val="0"/>
        </w:rPr>
        <w:t>,</w:t>
      </w:r>
    </w:p>
    <w:p w14:paraId="2260F0BF" w14:textId="77777777" w:rsidR="00E54564" w:rsidRDefault="00E54564" w:rsidP="00E54564">
      <w:pPr>
        <w:pStyle w:val="PL"/>
        <w:rPr>
          <w:rFonts w:cs="CG Times (WN)"/>
          <w:szCs w:val="18"/>
          <w:lang w:eastAsia="ja-JP"/>
        </w:rPr>
      </w:pPr>
      <w:r>
        <w:rPr>
          <w:rFonts w:cs="CG Times (WN)"/>
          <w:szCs w:val="18"/>
          <w:lang w:eastAsia="ja-JP"/>
        </w:rPr>
        <w:tab/>
        <w:t>maxnoofUuRLCChannels,</w:t>
      </w:r>
    </w:p>
    <w:p w14:paraId="7C008A80" w14:textId="77777777" w:rsidR="00E54564" w:rsidRPr="00EA5FA7" w:rsidRDefault="00E54564" w:rsidP="00E54564">
      <w:pPr>
        <w:pStyle w:val="PL"/>
        <w:rPr>
          <w:rFonts w:cs="Arial"/>
          <w:szCs w:val="18"/>
          <w:lang w:eastAsia="ja-JP"/>
        </w:rPr>
      </w:pPr>
      <w:r>
        <w:rPr>
          <w:rFonts w:cs="CG Times (WN)"/>
          <w:szCs w:val="18"/>
          <w:lang w:eastAsia="ja-JP"/>
        </w:rPr>
        <w:tab/>
        <w:t>maxnoofPC5RLCChannels</w:t>
      </w:r>
      <w:r>
        <w:rPr>
          <w:rFonts w:cs="Arial"/>
          <w:szCs w:val="18"/>
          <w:lang w:eastAsia="ja-JP"/>
        </w:rPr>
        <w:t>,</w:t>
      </w:r>
    </w:p>
    <w:p w14:paraId="3BCE5CC4" w14:textId="77777777" w:rsidR="00E54564" w:rsidRDefault="00E54564" w:rsidP="00E54564">
      <w:pPr>
        <w:pStyle w:val="PL"/>
        <w:rPr>
          <w:rFonts w:cs="CG Times (WN)"/>
          <w:szCs w:val="18"/>
          <w:lang w:eastAsia="ja-JP"/>
        </w:rPr>
      </w:pPr>
      <w:r w:rsidRPr="002708DA">
        <w:rPr>
          <w:rFonts w:cs="Arial"/>
          <w:szCs w:val="18"/>
          <w:lang w:eastAsia="ja-JP"/>
        </w:rPr>
        <w:tab/>
      </w:r>
      <w:r>
        <w:rPr>
          <w:rFonts w:cs="Arial"/>
          <w:szCs w:val="18"/>
          <w:lang w:eastAsia="ja-JP"/>
        </w:rPr>
        <w:t>maxnoofSMBRValues</w:t>
      </w:r>
    </w:p>
    <w:p w14:paraId="76C9A63D" w14:textId="77777777" w:rsidR="00E54564" w:rsidRPr="00EA5FA7" w:rsidRDefault="00E54564" w:rsidP="00E54564">
      <w:pPr>
        <w:pStyle w:val="PL"/>
        <w:rPr>
          <w:rFonts w:cs="Arial"/>
          <w:szCs w:val="18"/>
          <w:lang w:eastAsia="ja-JP"/>
        </w:rPr>
      </w:pPr>
    </w:p>
    <w:p w14:paraId="30FB669A" w14:textId="77777777" w:rsidR="00E54564" w:rsidRPr="00EA5FA7" w:rsidRDefault="00E54564" w:rsidP="00E54564">
      <w:pPr>
        <w:pStyle w:val="PL"/>
        <w:rPr>
          <w:rFonts w:eastAsia="宋体"/>
          <w:snapToGrid w:val="0"/>
        </w:rPr>
      </w:pPr>
    </w:p>
    <w:p w14:paraId="379BDFE9" w14:textId="77777777" w:rsidR="00E54564" w:rsidRPr="00EA5FA7" w:rsidRDefault="00E54564" w:rsidP="00E54564">
      <w:pPr>
        <w:pStyle w:val="PL"/>
        <w:rPr>
          <w:snapToGrid w:val="0"/>
        </w:rPr>
      </w:pPr>
    </w:p>
    <w:p w14:paraId="71E9CFCC" w14:textId="77777777" w:rsidR="00E54564" w:rsidRPr="00EA5FA7" w:rsidRDefault="00E54564" w:rsidP="00E54564">
      <w:pPr>
        <w:pStyle w:val="PL"/>
        <w:rPr>
          <w:noProof w:val="0"/>
          <w:snapToGrid w:val="0"/>
        </w:rPr>
      </w:pPr>
      <w:r w:rsidRPr="00EA5FA7">
        <w:rPr>
          <w:noProof w:val="0"/>
          <w:snapToGrid w:val="0"/>
        </w:rPr>
        <w:t>FROM F1AP-Constants</w:t>
      </w:r>
    </w:p>
    <w:p w14:paraId="31D5C35D" w14:textId="77777777" w:rsidR="00E54564" w:rsidRPr="00EA5FA7" w:rsidRDefault="00E54564" w:rsidP="00E54564">
      <w:pPr>
        <w:pStyle w:val="PL"/>
        <w:rPr>
          <w:noProof w:val="0"/>
          <w:snapToGrid w:val="0"/>
        </w:rPr>
      </w:pPr>
    </w:p>
    <w:p w14:paraId="70B4A32B" w14:textId="77777777" w:rsidR="00E54564" w:rsidRPr="00EA5FA7" w:rsidRDefault="00E54564" w:rsidP="00E54564">
      <w:pPr>
        <w:pStyle w:val="PL"/>
        <w:rPr>
          <w:noProof w:val="0"/>
          <w:snapToGrid w:val="0"/>
        </w:rPr>
      </w:pPr>
      <w:r w:rsidRPr="00EA5FA7">
        <w:rPr>
          <w:noProof w:val="0"/>
          <w:snapToGrid w:val="0"/>
        </w:rPr>
        <w:tab/>
        <w:t>Criticality,</w:t>
      </w:r>
    </w:p>
    <w:p w14:paraId="5CE4A766" w14:textId="77777777" w:rsidR="00E54564" w:rsidRPr="00EA5FA7" w:rsidRDefault="00E54564" w:rsidP="00E54564">
      <w:pPr>
        <w:pStyle w:val="PL"/>
        <w:rPr>
          <w:noProof w:val="0"/>
          <w:snapToGrid w:val="0"/>
        </w:rPr>
      </w:pPr>
      <w:r w:rsidRPr="00EA5FA7">
        <w:rPr>
          <w:noProof w:val="0"/>
          <w:snapToGrid w:val="0"/>
        </w:rPr>
        <w:tab/>
        <w:t>ProcedureCode,</w:t>
      </w:r>
    </w:p>
    <w:p w14:paraId="4AF6DAC8" w14:textId="77777777" w:rsidR="00E54564" w:rsidRPr="00EA5FA7" w:rsidRDefault="00E54564" w:rsidP="00E54564">
      <w:pPr>
        <w:pStyle w:val="PL"/>
        <w:rPr>
          <w:noProof w:val="0"/>
          <w:snapToGrid w:val="0"/>
        </w:rPr>
      </w:pPr>
      <w:r w:rsidRPr="00EA5FA7">
        <w:rPr>
          <w:noProof w:val="0"/>
          <w:snapToGrid w:val="0"/>
        </w:rPr>
        <w:tab/>
        <w:t>ProtocolIE-ID,</w:t>
      </w:r>
    </w:p>
    <w:p w14:paraId="7B34059E" w14:textId="77777777" w:rsidR="00E54564" w:rsidRPr="00EA5FA7" w:rsidRDefault="00E54564" w:rsidP="00E54564">
      <w:pPr>
        <w:pStyle w:val="PL"/>
        <w:rPr>
          <w:noProof w:val="0"/>
          <w:snapToGrid w:val="0"/>
        </w:rPr>
      </w:pPr>
      <w:r w:rsidRPr="00EA5FA7">
        <w:rPr>
          <w:noProof w:val="0"/>
          <w:snapToGrid w:val="0"/>
        </w:rPr>
        <w:tab/>
        <w:t>TriggeringMessage</w:t>
      </w:r>
    </w:p>
    <w:p w14:paraId="15C86BDF" w14:textId="77777777" w:rsidR="00E54564" w:rsidRPr="00EA5FA7" w:rsidRDefault="00E54564" w:rsidP="00E54564">
      <w:pPr>
        <w:pStyle w:val="PL"/>
        <w:rPr>
          <w:noProof w:val="0"/>
          <w:snapToGrid w:val="0"/>
        </w:rPr>
      </w:pPr>
    </w:p>
    <w:p w14:paraId="44DF0C06" w14:textId="77777777" w:rsidR="00E54564" w:rsidRPr="00EA5FA7" w:rsidRDefault="00E54564" w:rsidP="00E54564">
      <w:pPr>
        <w:pStyle w:val="PL"/>
        <w:rPr>
          <w:noProof w:val="0"/>
          <w:snapToGrid w:val="0"/>
        </w:rPr>
      </w:pPr>
      <w:r w:rsidRPr="00EA5FA7">
        <w:rPr>
          <w:noProof w:val="0"/>
          <w:snapToGrid w:val="0"/>
        </w:rPr>
        <w:t>FROM F1AP-CommonDataTypes</w:t>
      </w:r>
    </w:p>
    <w:p w14:paraId="3BDD1CFE" w14:textId="77777777" w:rsidR="00E54564" w:rsidRPr="00EA5FA7" w:rsidRDefault="00E54564" w:rsidP="00E54564">
      <w:pPr>
        <w:pStyle w:val="PL"/>
        <w:rPr>
          <w:noProof w:val="0"/>
          <w:snapToGrid w:val="0"/>
        </w:rPr>
      </w:pPr>
    </w:p>
    <w:p w14:paraId="2CAE1BCF" w14:textId="77777777" w:rsidR="00E54564" w:rsidRPr="00EA5FA7" w:rsidRDefault="00E54564" w:rsidP="00E54564">
      <w:pPr>
        <w:pStyle w:val="PL"/>
        <w:rPr>
          <w:noProof w:val="0"/>
          <w:snapToGrid w:val="0"/>
        </w:rPr>
      </w:pPr>
      <w:r w:rsidRPr="00EA5FA7">
        <w:rPr>
          <w:noProof w:val="0"/>
          <w:snapToGrid w:val="0"/>
        </w:rPr>
        <w:tab/>
      </w:r>
      <w:proofErr w:type="gramStart"/>
      <w:r w:rsidRPr="00EA5FA7">
        <w:rPr>
          <w:noProof w:val="0"/>
          <w:snapToGrid w:val="0"/>
        </w:rPr>
        <w:t>ProtocolExtensionContainer{</w:t>
      </w:r>
      <w:proofErr w:type="gramEnd"/>
      <w:r w:rsidRPr="00EA5FA7">
        <w:rPr>
          <w:noProof w:val="0"/>
          <w:snapToGrid w:val="0"/>
        </w:rPr>
        <w:t>},</w:t>
      </w:r>
    </w:p>
    <w:p w14:paraId="2E6D9E61" w14:textId="77777777" w:rsidR="00E54564" w:rsidRPr="00EA5FA7" w:rsidRDefault="00E54564" w:rsidP="00E54564">
      <w:pPr>
        <w:pStyle w:val="PL"/>
        <w:rPr>
          <w:noProof w:val="0"/>
          <w:snapToGrid w:val="0"/>
        </w:rPr>
      </w:pPr>
      <w:r w:rsidRPr="00EA5FA7">
        <w:rPr>
          <w:noProof w:val="0"/>
          <w:snapToGrid w:val="0"/>
        </w:rPr>
        <w:tab/>
        <w:t>F1AP-PROTOCOL-EXTENSION,</w:t>
      </w:r>
    </w:p>
    <w:p w14:paraId="3E61C256" w14:textId="77777777" w:rsidR="00E54564" w:rsidRPr="00EA5FA7" w:rsidRDefault="00E54564" w:rsidP="00E54564">
      <w:pPr>
        <w:pStyle w:val="PL"/>
        <w:rPr>
          <w:noProof w:val="0"/>
          <w:snapToGrid w:val="0"/>
        </w:rPr>
      </w:pPr>
      <w:r w:rsidRPr="00EA5FA7">
        <w:rPr>
          <w:noProof w:val="0"/>
          <w:snapToGrid w:val="0"/>
        </w:rPr>
        <w:tab/>
        <w:t>ProtocolIE-</w:t>
      </w:r>
      <w:proofErr w:type="gramStart"/>
      <w:r w:rsidRPr="00EA5FA7">
        <w:rPr>
          <w:noProof w:val="0"/>
          <w:snapToGrid w:val="0"/>
        </w:rPr>
        <w:t>SingleContainer{</w:t>
      </w:r>
      <w:proofErr w:type="gramEnd"/>
      <w:r w:rsidRPr="00EA5FA7">
        <w:rPr>
          <w:noProof w:val="0"/>
          <w:snapToGrid w:val="0"/>
        </w:rPr>
        <w:t>},</w:t>
      </w:r>
    </w:p>
    <w:p w14:paraId="47692194" w14:textId="77777777" w:rsidR="00E54564" w:rsidRPr="00EA5FA7" w:rsidRDefault="00E54564" w:rsidP="00E54564">
      <w:pPr>
        <w:pStyle w:val="PL"/>
        <w:rPr>
          <w:noProof w:val="0"/>
          <w:snapToGrid w:val="0"/>
        </w:rPr>
      </w:pPr>
      <w:r w:rsidRPr="00EA5FA7">
        <w:rPr>
          <w:noProof w:val="0"/>
          <w:snapToGrid w:val="0"/>
        </w:rPr>
        <w:tab/>
        <w:t>F1AP-PROTOCOL-IES</w:t>
      </w:r>
    </w:p>
    <w:p w14:paraId="2739F76B" w14:textId="77777777" w:rsidR="00E54564" w:rsidRPr="00EA5FA7" w:rsidRDefault="00E54564" w:rsidP="00E54564">
      <w:pPr>
        <w:pStyle w:val="PL"/>
        <w:rPr>
          <w:noProof w:val="0"/>
          <w:snapToGrid w:val="0"/>
        </w:rPr>
      </w:pPr>
    </w:p>
    <w:p w14:paraId="75D596BD" w14:textId="77777777" w:rsidR="00E54564" w:rsidRPr="00EA5FA7" w:rsidRDefault="00E54564" w:rsidP="00E54564">
      <w:pPr>
        <w:pStyle w:val="PL"/>
        <w:rPr>
          <w:noProof w:val="0"/>
          <w:snapToGrid w:val="0"/>
        </w:rPr>
      </w:pPr>
      <w:r w:rsidRPr="00EA5FA7">
        <w:rPr>
          <w:noProof w:val="0"/>
          <w:snapToGrid w:val="0"/>
        </w:rPr>
        <w:lastRenderedPageBreak/>
        <w:t>FROM F1AP-Containers;</w:t>
      </w:r>
    </w:p>
    <w:bookmarkEnd w:id="778"/>
    <w:p w14:paraId="1E04CCD2" w14:textId="77777777" w:rsidR="00E54564" w:rsidRDefault="00E54564" w:rsidP="00E54564"/>
    <w:p w14:paraId="39324704" w14:textId="77777777" w:rsidR="00E54564" w:rsidRPr="00F90CF6" w:rsidRDefault="00E54564" w:rsidP="00E54564">
      <w:pPr>
        <w:jc w:val="center"/>
        <w:rPr>
          <w:b/>
          <w:bCs/>
          <w:color w:val="FF0000"/>
        </w:rPr>
      </w:pPr>
      <w:r w:rsidRPr="00F90CF6">
        <w:rPr>
          <w:b/>
          <w:bCs/>
          <w:color w:val="FF0000"/>
        </w:rPr>
        <w:t>&gt;&gt;&gt;&gt;&gt;&gt;&gt;&gt;&gt;&gt;&gt;&gt;&gt;&gt;&gt;&gt;&gt;Unchanged parts are skipped&lt;&lt;&lt;&lt;&lt;&lt;&lt;&lt;&lt;&lt;&lt;&lt;&lt;&lt;&lt;</w:t>
      </w:r>
    </w:p>
    <w:p w14:paraId="1D937276" w14:textId="77777777" w:rsidR="009E10E0" w:rsidRPr="00EA5FA7" w:rsidRDefault="009E10E0" w:rsidP="009E10E0">
      <w:pPr>
        <w:pStyle w:val="PL"/>
        <w:outlineLvl w:val="3"/>
        <w:rPr>
          <w:noProof w:val="0"/>
          <w:snapToGrid w:val="0"/>
        </w:rPr>
      </w:pPr>
      <w:r w:rsidRPr="00EA5FA7">
        <w:rPr>
          <w:noProof w:val="0"/>
          <w:snapToGrid w:val="0"/>
        </w:rPr>
        <w:t>-- B</w:t>
      </w:r>
    </w:p>
    <w:p w14:paraId="3C9ADA0E" w14:textId="77777777" w:rsidR="009E10E0" w:rsidRPr="00EA5FA7" w:rsidRDefault="009E10E0" w:rsidP="009E10E0">
      <w:pPr>
        <w:pStyle w:val="PL"/>
        <w:rPr>
          <w:noProof w:val="0"/>
        </w:rPr>
      </w:pPr>
    </w:p>
    <w:p w14:paraId="1BAC25FA" w14:textId="0C595C84" w:rsidR="009E10E0" w:rsidRDefault="009E10E0" w:rsidP="009E10E0">
      <w:pPr>
        <w:pStyle w:val="PL"/>
        <w:rPr>
          <w:noProof w:val="0"/>
        </w:rPr>
      </w:pPr>
      <w:r>
        <w:rPr>
          <w:noProof w:val="0"/>
        </w:rPr>
        <w:t>BAP-Header-Rewriting-</w:t>
      </w:r>
      <w:ins w:id="787" w:author="Moderator" w:date="2022-05-09T11:06:00Z">
        <w:r w:rsidR="00A5223D">
          <w:rPr>
            <w:rFonts w:cs="Courier New"/>
            <w:bCs/>
          </w:rPr>
          <w:t>Added-</w:t>
        </w:r>
      </w:ins>
      <w:r>
        <w:rPr>
          <w:noProof w:val="0"/>
        </w:rPr>
        <w:t>List-</w:t>
      </w:r>
      <w:proofErr w:type="gramStart"/>
      <w:r>
        <w:rPr>
          <w:noProof w:val="0"/>
        </w:rPr>
        <w:t>Item::</w:t>
      </w:r>
      <w:proofErr w:type="gramEnd"/>
      <w:r>
        <w:rPr>
          <w:noProof w:val="0"/>
        </w:rPr>
        <w:t>= SEQUENCE {</w:t>
      </w:r>
    </w:p>
    <w:p w14:paraId="3639A7F6" w14:textId="77777777" w:rsidR="009E10E0" w:rsidRDefault="009E10E0" w:rsidP="009E10E0">
      <w:pPr>
        <w:pStyle w:val="PL"/>
        <w:rPr>
          <w:noProof w:val="0"/>
        </w:rPr>
      </w:pPr>
      <w:r>
        <w:rPr>
          <w:noProof w:val="0"/>
        </w:rPr>
        <w:tab/>
        <w:t>ingressBAPRoutingID</w:t>
      </w:r>
      <w:r>
        <w:rPr>
          <w:noProof w:val="0"/>
        </w:rPr>
        <w:tab/>
      </w:r>
      <w:r>
        <w:rPr>
          <w:noProof w:val="0"/>
        </w:rPr>
        <w:tab/>
        <w:t>BAPRoutingID,</w:t>
      </w:r>
    </w:p>
    <w:p w14:paraId="5CED4E6C" w14:textId="77777777" w:rsidR="009E10E0" w:rsidRDefault="009E10E0" w:rsidP="009E10E0">
      <w:pPr>
        <w:pStyle w:val="PL"/>
        <w:rPr>
          <w:noProof w:val="0"/>
        </w:rPr>
      </w:pPr>
      <w:r>
        <w:rPr>
          <w:noProof w:val="0"/>
        </w:rPr>
        <w:tab/>
        <w:t>egressBAPRoutingID</w:t>
      </w:r>
      <w:r>
        <w:rPr>
          <w:noProof w:val="0"/>
        </w:rPr>
        <w:tab/>
      </w:r>
      <w:r>
        <w:rPr>
          <w:noProof w:val="0"/>
        </w:rPr>
        <w:tab/>
        <w:t>BAPRoutingID,</w:t>
      </w:r>
    </w:p>
    <w:p w14:paraId="16E67F12" w14:textId="77777777" w:rsidR="009E10E0" w:rsidRDefault="009E10E0" w:rsidP="009E10E0">
      <w:pPr>
        <w:pStyle w:val="PL"/>
        <w:rPr>
          <w:noProof w:val="0"/>
        </w:rPr>
      </w:pPr>
      <w:r>
        <w:rPr>
          <w:noProof w:val="0"/>
        </w:rPr>
        <w:tab/>
        <w:t>nonF1terminatingTopologyIndicator      NonF1terminatingTopologyIndicator</w:t>
      </w:r>
      <w:r>
        <w:rPr>
          <w:noProof w:val="0"/>
        </w:rPr>
        <w:tab/>
      </w:r>
      <w:r>
        <w:rPr>
          <w:noProof w:val="0"/>
        </w:rPr>
        <w:tab/>
        <w:t>OPTIONAL,</w:t>
      </w:r>
    </w:p>
    <w:p w14:paraId="23A5965B" w14:textId="17249F0D" w:rsidR="009E10E0" w:rsidRDefault="009E10E0" w:rsidP="009E10E0">
      <w:pPr>
        <w:pStyle w:val="PL"/>
        <w:rPr>
          <w:noProof w:val="0"/>
        </w:rPr>
      </w:pPr>
      <w:r>
        <w:rPr>
          <w:noProof w:val="0"/>
        </w:rPr>
        <w:tab/>
        <w:t>iE-Extensions</w:t>
      </w:r>
      <w:r>
        <w:rPr>
          <w:noProof w:val="0"/>
        </w:rPr>
        <w:tab/>
      </w:r>
      <w:r>
        <w:rPr>
          <w:noProof w:val="0"/>
        </w:rPr>
        <w:tab/>
      </w:r>
      <w:r>
        <w:rPr>
          <w:noProof w:val="0"/>
        </w:rPr>
        <w:tab/>
        <w:t xml:space="preserve">ProtocolExtensionContainer </w:t>
      </w:r>
      <w:proofErr w:type="gramStart"/>
      <w:r>
        <w:rPr>
          <w:noProof w:val="0"/>
        </w:rPr>
        <w:t>{ {</w:t>
      </w:r>
      <w:proofErr w:type="gramEnd"/>
      <w:r>
        <w:rPr>
          <w:noProof w:val="0"/>
        </w:rPr>
        <w:t xml:space="preserve"> BAP-Header-Rewriting-</w:t>
      </w:r>
      <w:ins w:id="788" w:author="Moderator" w:date="2022-05-09T11:06:00Z">
        <w:r w:rsidR="00A5223D">
          <w:rPr>
            <w:rFonts w:cs="Courier New"/>
            <w:bCs/>
          </w:rPr>
          <w:t>Added-</w:t>
        </w:r>
      </w:ins>
      <w:r>
        <w:rPr>
          <w:noProof w:val="0"/>
        </w:rPr>
        <w:t>List-Item-ExtIEs} } OPTIONAL</w:t>
      </w:r>
    </w:p>
    <w:p w14:paraId="2285D91B" w14:textId="77777777" w:rsidR="009E10E0" w:rsidRDefault="009E10E0" w:rsidP="009E10E0">
      <w:pPr>
        <w:pStyle w:val="PL"/>
        <w:rPr>
          <w:noProof w:val="0"/>
        </w:rPr>
      </w:pPr>
      <w:r>
        <w:rPr>
          <w:noProof w:val="0"/>
        </w:rPr>
        <w:t>}</w:t>
      </w:r>
    </w:p>
    <w:p w14:paraId="03E6B58E" w14:textId="77777777" w:rsidR="009E10E0" w:rsidRDefault="009E10E0" w:rsidP="009E10E0">
      <w:pPr>
        <w:pStyle w:val="PL"/>
        <w:rPr>
          <w:noProof w:val="0"/>
        </w:rPr>
      </w:pPr>
    </w:p>
    <w:p w14:paraId="44CFCCC5" w14:textId="361474BB" w:rsidR="009E10E0" w:rsidRDefault="009E10E0" w:rsidP="009E10E0">
      <w:pPr>
        <w:pStyle w:val="PL"/>
        <w:rPr>
          <w:noProof w:val="0"/>
        </w:rPr>
      </w:pPr>
      <w:r>
        <w:rPr>
          <w:noProof w:val="0"/>
        </w:rPr>
        <w:t>BAP-Header-Rewriting-</w:t>
      </w:r>
      <w:ins w:id="789" w:author="Moderator" w:date="2022-05-09T11:06:00Z">
        <w:r w:rsidR="00A5223D">
          <w:rPr>
            <w:rFonts w:cs="Courier New"/>
            <w:bCs/>
          </w:rPr>
          <w:t>Added-</w:t>
        </w:r>
      </w:ins>
      <w:r>
        <w:rPr>
          <w:noProof w:val="0"/>
        </w:rPr>
        <w:t>List-Item-ExtIEs F1AP-PROTOCOL-</w:t>
      </w:r>
      <w:proofErr w:type="gramStart"/>
      <w:r>
        <w:rPr>
          <w:noProof w:val="0"/>
        </w:rPr>
        <w:t>EXTENSION ::=</w:t>
      </w:r>
      <w:proofErr w:type="gramEnd"/>
      <w:r>
        <w:rPr>
          <w:noProof w:val="0"/>
        </w:rPr>
        <w:t xml:space="preserve"> {</w:t>
      </w:r>
    </w:p>
    <w:p w14:paraId="72EF86A4" w14:textId="77777777" w:rsidR="009E10E0" w:rsidRDefault="009E10E0" w:rsidP="009E10E0">
      <w:pPr>
        <w:pStyle w:val="PL"/>
        <w:rPr>
          <w:noProof w:val="0"/>
        </w:rPr>
      </w:pPr>
      <w:r>
        <w:rPr>
          <w:noProof w:val="0"/>
        </w:rPr>
        <w:tab/>
        <w:t>...</w:t>
      </w:r>
    </w:p>
    <w:p w14:paraId="6A0D430D" w14:textId="77777777" w:rsidR="009E10E0" w:rsidRDefault="009E10E0" w:rsidP="009E10E0">
      <w:pPr>
        <w:pStyle w:val="PL"/>
        <w:rPr>
          <w:noProof w:val="0"/>
        </w:rPr>
      </w:pPr>
      <w:r>
        <w:rPr>
          <w:noProof w:val="0"/>
        </w:rPr>
        <w:t>}</w:t>
      </w:r>
    </w:p>
    <w:p w14:paraId="2272CD5B" w14:textId="77777777" w:rsidR="00A905C0" w:rsidRDefault="00A905C0" w:rsidP="00A905C0">
      <w:pPr>
        <w:pStyle w:val="PL"/>
        <w:rPr>
          <w:ins w:id="790" w:author="Moderator" w:date="2022-05-09T11:07:00Z"/>
          <w:noProof w:val="0"/>
        </w:rPr>
      </w:pPr>
    </w:p>
    <w:p w14:paraId="2330A7B1" w14:textId="429785CA" w:rsidR="00A905C0" w:rsidRDefault="00A905C0" w:rsidP="00A905C0">
      <w:pPr>
        <w:pStyle w:val="PL"/>
        <w:rPr>
          <w:ins w:id="791" w:author="Moderator" w:date="2022-05-09T11:07:00Z"/>
          <w:noProof w:val="0"/>
        </w:rPr>
      </w:pPr>
      <w:ins w:id="792" w:author="Moderator" w:date="2022-05-09T11:07:00Z">
        <w:r>
          <w:rPr>
            <w:noProof w:val="0"/>
          </w:rPr>
          <w:t>BAP-Header-Rewriting-</w:t>
        </w:r>
      </w:ins>
      <w:ins w:id="793" w:author="Moderator" w:date="2022-05-09T11:08:00Z">
        <w:r w:rsidR="00314C3F">
          <w:rPr>
            <w:rFonts w:cs="Courier New"/>
            <w:bCs/>
          </w:rPr>
          <w:t>Removed</w:t>
        </w:r>
      </w:ins>
      <w:ins w:id="794" w:author="Moderator" w:date="2022-05-09T11:07:00Z">
        <w:r>
          <w:rPr>
            <w:rFonts w:cs="Courier New"/>
            <w:bCs/>
          </w:rPr>
          <w:t>-</w:t>
        </w:r>
        <w:r>
          <w:rPr>
            <w:noProof w:val="0"/>
          </w:rPr>
          <w:t>List-</w:t>
        </w:r>
        <w:proofErr w:type="gramStart"/>
        <w:r>
          <w:rPr>
            <w:noProof w:val="0"/>
          </w:rPr>
          <w:t>Item::</w:t>
        </w:r>
        <w:proofErr w:type="gramEnd"/>
        <w:r>
          <w:rPr>
            <w:noProof w:val="0"/>
          </w:rPr>
          <w:t>= SEQUENCE {</w:t>
        </w:r>
      </w:ins>
    </w:p>
    <w:p w14:paraId="1C9E0825" w14:textId="77777777" w:rsidR="00A905C0" w:rsidRDefault="00A905C0" w:rsidP="00A905C0">
      <w:pPr>
        <w:pStyle w:val="PL"/>
        <w:rPr>
          <w:ins w:id="795" w:author="Moderator" w:date="2022-05-09T11:07:00Z"/>
          <w:noProof w:val="0"/>
        </w:rPr>
      </w:pPr>
      <w:ins w:id="796" w:author="Moderator" w:date="2022-05-09T11:07:00Z">
        <w:r>
          <w:rPr>
            <w:noProof w:val="0"/>
          </w:rPr>
          <w:tab/>
          <w:t>ingressBAPRoutingID</w:t>
        </w:r>
        <w:r>
          <w:rPr>
            <w:noProof w:val="0"/>
          </w:rPr>
          <w:tab/>
        </w:r>
        <w:r>
          <w:rPr>
            <w:noProof w:val="0"/>
          </w:rPr>
          <w:tab/>
          <w:t>BAPRoutingID,</w:t>
        </w:r>
      </w:ins>
    </w:p>
    <w:p w14:paraId="38B70B45" w14:textId="7F20D648" w:rsidR="00A905C0" w:rsidRDefault="00A905C0" w:rsidP="00A905C0">
      <w:pPr>
        <w:pStyle w:val="PL"/>
        <w:rPr>
          <w:ins w:id="797" w:author="Moderator" w:date="2022-05-09T11:07:00Z"/>
          <w:noProof w:val="0"/>
        </w:rPr>
      </w:pPr>
      <w:ins w:id="798" w:author="Moderator" w:date="2022-05-09T11:07:00Z">
        <w:r>
          <w:rPr>
            <w:noProof w:val="0"/>
          </w:rPr>
          <w:tab/>
          <w:t>iE-Extensions</w:t>
        </w:r>
        <w:r>
          <w:rPr>
            <w:noProof w:val="0"/>
          </w:rPr>
          <w:tab/>
        </w:r>
        <w:r>
          <w:rPr>
            <w:noProof w:val="0"/>
          </w:rPr>
          <w:tab/>
        </w:r>
        <w:r>
          <w:rPr>
            <w:noProof w:val="0"/>
          </w:rPr>
          <w:tab/>
          <w:t xml:space="preserve">ProtocolExtensionContainer </w:t>
        </w:r>
        <w:proofErr w:type="gramStart"/>
        <w:r>
          <w:rPr>
            <w:noProof w:val="0"/>
          </w:rPr>
          <w:t>{ {</w:t>
        </w:r>
        <w:proofErr w:type="gramEnd"/>
        <w:r>
          <w:rPr>
            <w:noProof w:val="0"/>
          </w:rPr>
          <w:t xml:space="preserve"> BAP-Header-Rewriting-</w:t>
        </w:r>
      </w:ins>
      <w:ins w:id="799" w:author="Moderator" w:date="2022-05-09T11:08:00Z">
        <w:r w:rsidR="00314C3F">
          <w:rPr>
            <w:rFonts w:cs="Courier New"/>
            <w:bCs/>
          </w:rPr>
          <w:t>Removed</w:t>
        </w:r>
      </w:ins>
      <w:ins w:id="800" w:author="Moderator" w:date="2022-05-09T11:07:00Z">
        <w:r>
          <w:rPr>
            <w:rFonts w:cs="Courier New"/>
            <w:bCs/>
          </w:rPr>
          <w:t>-</w:t>
        </w:r>
        <w:r>
          <w:rPr>
            <w:noProof w:val="0"/>
          </w:rPr>
          <w:t>List-Item-ExtIEs} } OPTIONAL</w:t>
        </w:r>
      </w:ins>
    </w:p>
    <w:p w14:paraId="61381C33" w14:textId="77777777" w:rsidR="00A905C0" w:rsidRDefault="00A905C0" w:rsidP="00A905C0">
      <w:pPr>
        <w:pStyle w:val="PL"/>
        <w:rPr>
          <w:ins w:id="801" w:author="Moderator" w:date="2022-05-09T11:07:00Z"/>
          <w:noProof w:val="0"/>
        </w:rPr>
      </w:pPr>
      <w:ins w:id="802" w:author="Moderator" w:date="2022-05-09T11:07:00Z">
        <w:r>
          <w:rPr>
            <w:noProof w:val="0"/>
          </w:rPr>
          <w:t>}</w:t>
        </w:r>
      </w:ins>
    </w:p>
    <w:p w14:paraId="409EAAF7" w14:textId="77777777" w:rsidR="00A905C0" w:rsidRDefault="00A905C0" w:rsidP="00A905C0">
      <w:pPr>
        <w:pStyle w:val="PL"/>
        <w:rPr>
          <w:ins w:id="803" w:author="Moderator" w:date="2022-05-09T11:07:00Z"/>
          <w:noProof w:val="0"/>
        </w:rPr>
      </w:pPr>
    </w:p>
    <w:p w14:paraId="2211A8CA" w14:textId="7ABEF83C" w:rsidR="00A905C0" w:rsidRDefault="00A905C0" w:rsidP="00A905C0">
      <w:pPr>
        <w:pStyle w:val="PL"/>
        <w:rPr>
          <w:ins w:id="804" w:author="Moderator" w:date="2022-05-09T11:07:00Z"/>
          <w:noProof w:val="0"/>
        </w:rPr>
      </w:pPr>
      <w:ins w:id="805" w:author="Moderator" w:date="2022-05-09T11:07:00Z">
        <w:r>
          <w:rPr>
            <w:noProof w:val="0"/>
          </w:rPr>
          <w:t>BAP-Header-Rewriting-</w:t>
        </w:r>
      </w:ins>
      <w:ins w:id="806" w:author="Moderator" w:date="2022-05-09T11:09:00Z">
        <w:r w:rsidR="00314C3F">
          <w:rPr>
            <w:rFonts w:cs="Courier New"/>
            <w:bCs/>
          </w:rPr>
          <w:t>Removed</w:t>
        </w:r>
      </w:ins>
      <w:ins w:id="807" w:author="Moderator" w:date="2022-05-09T11:07:00Z">
        <w:r>
          <w:rPr>
            <w:rFonts w:cs="Courier New"/>
            <w:bCs/>
          </w:rPr>
          <w:t>-</w:t>
        </w:r>
        <w:r>
          <w:rPr>
            <w:noProof w:val="0"/>
          </w:rPr>
          <w:t>List-Item-ExtIEs F1AP-PROTOCOL-</w:t>
        </w:r>
        <w:proofErr w:type="gramStart"/>
        <w:r>
          <w:rPr>
            <w:noProof w:val="0"/>
          </w:rPr>
          <w:t>EXTENSION ::=</w:t>
        </w:r>
        <w:proofErr w:type="gramEnd"/>
        <w:r>
          <w:rPr>
            <w:noProof w:val="0"/>
          </w:rPr>
          <w:t xml:space="preserve"> {</w:t>
        </w:r>
      </w:ins>
    </w:p>
    <w:p w14:paraId="1A8505CE" w14:textId="77777777" w:rsidR="00A905C0" w:rsidRDefault="00A905C0" w:rsidP="00A905C0">
      <w:pPr>
        <w:pStyle w:val="PL"/>
        <w:rPr>
          <w:ins w:id="808" w:author="Moderator" w:date="2022-05-09T11:07:00Z"/>
          <w:noProof w:val="0"/>
        </w:rPr>
      </w:pPr>
      <w:ins w:id="809" w:author="Moderator" w:date="2022-05-09T11:07:00Z">
        <w:r>
          <w:rPr>
            <w:noProof w:val="0"/>
          </w:rPr>
          <w:tab/>
          <w:t>...</w:t>
        </w:r>
      </w:ins>
    </w:p>
    <w:p w14:paraId="7C3C810E" w14:textId="77777777" w:rsidR="00A905C0" w:rsidRDefault="00A905C0" w:rsidP="00A905C0">
      <w:pPr>
        <w:pStyle w:val="PL"/>
        <w:rPr>
          <w:ins w:id="810" w:author="Moderator" w:date="2022-05-09T11:07:00Z"/>
          <w:noProof w:val="0"/>
        </w:rPr>
      </w:pPr>
      <w:ins w:id="811" w:author="Moderator" w:date="2022-05-09T11:07:00Z">
        <w:r>
          <w:rPr>
            <w:noProof w:val="0"/>
          </w:rPr>
          <w:t>}</w:t>
        </w:r>
      </w:ins>
    </w:p>
    <w:p w14:paraId="19D24522" w14:textId="77777777" w:rsidR="009E10E0" w:rsidRDefault="009E10E0" w:rsidP="009E10E0">
      <w:pPr>
        <w:pStyle w:val="PL"/>
        <w:rPr>
          <w:noProof w:val="0"/>
        </w:rPr>
      </w:pPr>
    </w:p>
    <w:p w14:paraId="32B2E30C" w14:textId="77777777" w:rsidR="009E10E0" w:rsidRDefault="009E10E0" w:rsidP="009E10E0">
      <w:pPr>
        <w:pStyle w:val="PL"/>
        <w:spacing w:line="0" w:lineRule="atLeast"/>
        <w:rPr>
          <w:noProof w:val="0"/>
        </w:rPr>
      </w:pPr>
    </w:p>
    <w:p w14:paraId="13BD17F5" w14:textId="77777777" w:rsidR="009E10E0" w:rsidRDefault="009E10E0" w:rsidP="009E10E0">
      <w:pPr>
        <w:pStyle w:val="PL"/>
        <w:spacing w:line="0" w:lineRule="atLeast"/>
        <w:rPr>
          <w:snapToGrid w:val="0"/>
        </w:rPr>
      </w:pPr>
      <w:proofErr w:type="gramStart"/>
      <w:r>
        <w:rPr>
          <w:noProof w:val="0"/>
        </w:rPr>
        <w:t>BandwidthSRS ::=</w:t>
      </w:r>
      <w:proofErr w:type="gramEnd"/>
      <w:r>
        <w:rPr>
          <w:snapToGrid w:val="0"/>
        </w:rPr>
        <w:t xml:space="preserve"> CHOICE { </w:t>
      </w:r>
    </w:p>
    <w:p w14:paraId="584CC840" w14:textId="77777777" w:rsidR="009E10E0" w:rsidRDefault="009E10E0" w:rsidP="009E10E0">
      <w:pPr>
        <w:pStyle w:val="PL"/>
        <w:spacing w:line="0" w:lineRule="atLeast"/>
        <w:rPr>
          <w:lang w:val="sv-SE"/>
        </w:rPr>
      </w:pPr>
      <w:r>
        <w:rPr>
          <w:snapToGrid w:val="0"/>
        </w:rPr>
        <w:tab/>
      </w:r>
      <w:r>
        <w:rPr>
          <w:lang w:val="sv-SE"/>
        </w:rPr>
        <w:t>fR1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FR1-Bandwidth,</w:t>
      </w:r>
    </w:p>
    <w:p w14:paraId="14AB2C93" w14:textId="77777777" w:rsidR="009E10E0" w:rsidRPr="008C20F9" w:rsidRDefault="009E10E0" w:rsidP="009E10E0">
      <w:pPr>
        <w:pStyle w:val="PL"/>
        <w:spacing w:line="0" w:lineRule="atLeast"/>
        <w:rPr>
          <w:snapToGrid w:val="0"/>
          <w:lang w:val="sv-SE"/>
        </w:rPr>
      </w:pPr>
      <w:r>
        <w:rPr>
          <w:lang w:val="sv-SE"/>
        </w:rPr>
        <w:tab/>
      </w:r>
      <w:r>
        <w:rPr>
          <w:snapToGrid w:val="0"/>
          <w:lang w:val="sv-SE"/>
        </w:rPr>
        <w:t>fR2</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FR2-Bandwidth,</w:t>
      </w:r>
    </w:p>
    <w:p w14:paraId="05D9B768" w14:textId="77777777" w:rsidR="009E10E0" w:rsidRDefault="009E10E0" w:rsidP="009E10E0">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t xml:space="preserve">ProtocolIE-SingleContainer </w:t>
      </w:r>
      <w:proofErr w:type="gramStart"/>
      <w:r>
        <w:rPr>
          <w:snapToGrid w:val="0"/>
        </w:rPr>
        <w:t>{{</w:t>
      </w:r>
      <w:r w:rsidRPr="00691E55">
        <w:rPr>
          <w:noProof w:val="0"/>
        </w:rPr>
        <w:t xml:space="preserve"> </w:t>
      </w:r>
      <w:r>
        <w:rPr>
          <w:noProof w:val="0"/>
        </w:rPr>
        <w:t>BandwidthSRS</w:t>
      </w:r>
      <w:proofErr w:type="gramEnd"/>
      <w:r>
        <w:rPr>
          <w:snapToGrid w:val="0"/>
        </w:rPr>
        <w:t>-ExtIEs }}</w:t>
      </w:r>
    </w:p>
    <w:p w14:paraId="0C5DC682" w14:textId="77777777" w:rsidR="009E10E0" w:rsidRDefault="009E10E0" w:rsidP="009E10E0">
      <w:pPr>
        <w:pStyle w:val="PL"/>
        <w:spacing w:line="0" w:lineRule="atLeast"/>
        <w:rPr>
          <w:snapToGrid w:val="0"/>
        </w:rPr>
      </w:pPr>
      <w:r>
        <w:rPr>
          <w:snapToGrid w:val="0"/>
        </w:rPr>
        <w:t>}</w:t>
      </w:r>
    </w:p>
    <w:p w14:paraId="049525C6" w14:textId="77777777" w:rsidR="009E10E0" w:rsidRDefault="009E10E0" w:rsidP="009E10E0">
      <w:pPr>
        <w:pStyle w:val="PL"/>
        <w:rPr>
          <w:noProof w:val="0"/>
          <w:snapToGrid w:val="0"/>
          <w:lang w:eastAsia="zh-CN"/>
        </w:rPr>
      </w:pPr>
    </w:p>
    <w:p w14:paraId="68D6C769" w14:textId="77777777" w:rsidR="009E10E0" w:rsidRPr="009E10E0" w:rsidRDefault="009E10E0" w:rsidP="009E10E0">
      <w:pPr>
        <w:jc w:val="center"/>
        <w:rPr>
          <w:b/>
          <w:bCs/>
          <w:color w:val="FF0000"/>
        </w:rPr>
      </w:pPr>
      <w:r w:rsidRPr="009E10E0">
        <w:rPr>
          <w:b/>
          <w:bCs/>
          <w:color w:val="FF0000"/>
        </w:rPr>
        <w:t>&gt;&gt;&gt;&gt;&gt;&gt;&gt;&gt;&gt;&gt;&gt;&gt;&gt;&gt;&gt; Unchanged parts are skipped&lt;&lt;&lt;&lt;&lt;&lt;&lt;&lt;&lt;&lt;&lt;&lt;&lt;&lt;&lt;&lt;</w:t>
      </w:r>
    </w:p>
    <w:p w14:paraId="012109C7" w14:textId="77777777" w:rsidR="00D40375" w:rsidRPr="00EA5FA7" w:rsidRDefault="00D40375" w:rsidP="00D40375">
      <w:pPr>
        <w:pStyle w:val="PL"/>
        <w:outlineLvl w:val="3"/>
      </w:pPr>
      <w:r w:rsidRPr="00EA5FA7">
        <w:t>-- C</w:t>
      </w:r>
    </w:p>
    <w:p w14:paraId="6B80B9C2" w14:textId="77777777" w:rsidR="00D40375" w:rsidRDefault="00D40375" w:rsidP="00D40375">
      <w:pPr>
        <w:pStyle w:val="PL"/>
        <w:rPr>
          <w:rFonts w:eastAsia="宋体"/>
        </w:rPr>
      </w:pPr>
      <w:r w:rsidRPr="00EE063F">
        <w:rPr>
          <w:rFonts w:eastAsia="宋体"/>
        </w:rPr>
        <w:t>CAGID ::= BIT STRING (SIZE(32))</w:t>
      </w:r>
    </w:p>
    <w:p w14:paraId="58DB3D2B" w14:textId="047EC87E" w:rsidR="00E54564" w:rsidRDefault="00D40375" w:rsidP="00D40375">
      <w:pPr>
        <w:jc w:val="center"/>
      </w:pPr>
      <w:r w:rsidRPr="009E10E0">
        <w:rPr>
          <w:b/>
          <w:bCs/>
          <w:color w:val="FF0000"/>
        </w:rPr>
        <w:t>&gt;&gt;&gt;&gt;&gt;&gt;&gt;&gt;&gt;&gt;&gt;&gt;&gt;&gt;&gt; Unchanged parts are skipped&lt;&lt;&lt;&lt;&lt;&lt;&lt;&lt;&lt;&lt;&lt;&lt;&lt;&lt;&lt;&lt;</w:t>
      </w:r>
    </w:p>
    <w:p w14:paraId="77ECDD39" w14:textId="77777777" w:rsidR="00E61956" w:rsidRPr="008F4A0F" w:rsidRDefault="00E61956" w:rsidP="00E61956">
      <w:pPr>
        <w:pStyle w:val="PL"/>
        <w:rPr>
          <w:rFonts w:eastAsia="宋体"/>
        </w:rPr>
      </w:pPr>
      <w:r w:rsidRPr="008F4A0F">
        <w:rPr>
          <w:rFonts w:eastAsia="宋体"/>
        </w:rPr>
        <w:t>Child-IAB-Nodes-NA-Resource-List ::= SEQUENCE (SIZE(1..maxnoofChildIABNodes)) OF Child-IAB-Nodes-NA-Resource-List-Item</w:t>
      </w:r>
    </w:p>
    <w:p w14:paraId="54EFC18D" w14:textId="77777777" w:rsidR="00E61956" w:rsidRPr="008F4A0F" w:rsidRDefault="00E61956" w:rsidP="00E61956">
      <w:pPr>
        <w:pStyle w:val="PL"/>
        <w:rPr>
          <w:rFonts w:eastAsia="宋体"/>
        </w:rPr>
      </w:pPr>
    </w:p>
    <w:p w14:paraId="0CE12328" w14:textId="77777777" w:rsidR="00E61956" w:rsidRPr="008F4A0F" w:rsidRDefault="00E61956" w:rsidP="00E61956">
      <w:pPr>
        <w:pStyle w:val="PL"/>
        <w:rPr>
          <w:rFonts w:eastAsia="宋体"/>
        </w:rPr>
      </w:pPr>
      <w:r w:rsidRPr="008F4A0F">
        <w:rPr>
          <w:rFonts w:eastAsia="宋体"/>
        </w:rPr>
        <w:t>Child-IAB-Nodes-NA-Resource-List-Item::= SEQUENCE {</w:t>
      </w:r>
    </w:p>
    <w:p w14:paraId="340E5C58" w14:textId="7A631136" w:rsidR="00E61956" w:rsidRPr="008F4A0F" w:rsidRDefault="00E61956" w:rsidP="00E61956">
      <w:pPr>
        <w:pStyle w:val="PL"/>
        <w:rPr>
          <w:rFonts w:eastAsia="宋体"/>
        </w:rPr>
      </w:pPr>
      <w:r w:rsidRPr="008F4A0F">
        <w:rPr>
          <w:rFonts w:eastAsia="宋体"/>
        </w:rPr>
        <w:tab/>
        <w:t>gNB-CU-UE-F1AP-ID</w:t>
      </w:r>
      <w:r w:rsidRPr="008F4A0F">
        <w:rPr>
          <w:rFonts w:eastAsia="宋体"/>
        </w:rPr>
        <w:tab/>
        <w:t>GNB-CU-UE-F1AP-ID</w:t>
      </w:r>
      <w:del w:id="812" w:author="R3-223299" w:date="2022-05-09T11:34:00Z">
        <w:r w:rsidRPr="008F4A0F" w:rsidDel="00E61956">
          <w:rPr>
            <w:rFonts w:eastAsia="宋体"/>
          </w:rPr>
          <w:delText xml:space="preserve"> </w:delText>
        </w:r>
        <w:r w:rsidRPr="008F4A0F" w:rsidDel="00E61956">
          <w:rPr>
            <w:rFonts w:eastAsia="宋体"/>
          </w:rPr>
          <w:tab/>
        </w:r>
        <w:r w:rsidRPr="008F4A0F" w:rsidDel="00E61956">
          <w:rPr>
            <w:rFonts w:eastAsia="宋体"/>
          </w:rPr>
          <w:tab/>
          <w:delText>OPTIONAL</w:delText>
        </w:r>
      </w:del>
      <w:r w:rsidRPr="008F4A0F">
        <w:rPr>
          <w:rFonts w:eastAsia="宋体"/>
        </w:rPr>
        <w:t>,</w:t>
      </w:r>
    </w:p>
    <w:p w14:paraId="25F97942" w14:textId="459840C6" w:rsidR="00E61956" w:rsidRPr="008F4A0F" w:rsidRDefault="00E61956" w:rsidP="00E61956">
      <w:pPr>
        <w:pStyle w:val="PL"/>
        <w:rPr>
          <w:rFonts w:eastAsia="宋体"/>
        </w:rPr>
      </w:pPr>
      <w:r w:rsidRPr="008F4A0F">
        <w:rPr>
          <w:rFonts w:eastAsia="宋体"/>
        </w:rPr>
        <w:tab/>
        <w:t>gNB-DU-UE-F1AP-ID</w:t>
      </w:r>
      <w:r w:rsidRPr="008F4A0F">
        <w:rPr>
          <w:rFonts w:eastAsia="宋体"/>
        </w:rPr>
        <w:tab/>
        <w:t>GNB-DU-UE-F1AP-ID</w:t>
      </w:r>
      <w:del w:id="813" w:author="R3-223299" w:date="2022-05-09T11:34:00Z">
        <w:r w:rsidRPr="008F4A0F" w:rsidDel="00E61956">
          <w:rPr>
            <w:rFonts w:eastAsia="宋体"/>
          </w:rPr>
          <w:delText xml:space="preserve"> </w:delText>
        </w:r>
        <w:r w:rsidRPr="008F4A0F" w:rsidDel="00E61956">
          <w:rPr>
            <w:rFonts w:eastAsia="宋体"/>
          </w:rPr>
          <w:tab/>
        </w:r>
        <w:r w:rsidRPr="008F4A0F" w:rsidDel="00E61956">
          <w:rPr>
            <w:rFonts w:eastAsia="宋体"/>
          </w:rPr>
          <w:tab/>
          <w:delText>OPTIONAL</w:delText>
        </w:r>
      </w:del>
      <w:r w:rsidRPr="008F4A0F">
        <w:rPr>
          <w:rFonts w:eastAsia="宋体"/>
        </w:rPr>
        <w:t>,</w:t>
      </w:r>
    </w:p>
    <w:p w14:paraId="6EAD91EB" w14:textId="77777777" w:rsidR="00E61956" w:rsidRPr="008F4A0F" w:rsidRDefault="00E61956" w:rsidP="00E61956">
      <w:pPr>
        <w:pStyle w:val="PL"/>
        <w:rPr>
          <w:rFonts w:eastAsia="宋体"/>
        </w:rPr>
      </w:pPr>
      <w:r w:rsidRPr="008F4A0F">
        <w:rPr>
          <w:rFonts w:eastAsia="宋体"/>
        </w:rPr>
        <w:tab/>
        <w:t>nA-Resource-Configuration-List</w:t>
      </w:r>
      <w:r w:rsidRPr="008F4A0F">
        <w:rPr>
          <w:rFonts w:eastAsia="宋体"/>
        </w:rPr>
        <w:tab/>
      </w:r>
      <w:r w:rsidRPr="008F4A0F">
        <w:rPr>
          <w:rFonts w:eastAsia="宋体"/>
        </w:rPr>
        <w:tab/>
        <w:t xml:space="preserve">NA-Resource-Configuration-List </w:t>
      </w:r>
      <w:r w:rsidRPr="008F4A0F">
        <w:rPr>
          <w:rFonts w:eastAsia="宋体"/>
        </w:rPr>
        <w:tab/>
      </w:r>
      <w:r w:rsidRPr="008F4A0F">
        <w:rPr>
          <w:rFonts w:eastAsia="宋体"/>
        </w:rPr>
        <w:tab/>
        <w:t>OPTIONAL,</w:t>
      </w:r>
      <w:r w:rsidRPr="008F4A0F">
        <w:rPr>
          <w:rFonts w:eastAsia="宋体"/>
        </w:rPr>
        <w:tab/>
      </w:r>
    </w:p>
    <w:p w14:paraId="13C3E660" w14:textId="77777777" w:rsidR="00E61956" w:rsidRPr="008F4A0F" w:rsidRDefault="00E61956" w:rsidP="00E61956">
      <w:pPr>
        <w:pStyle w:val="PL"/>
        <w:rPr>
          <w:rFonts w:eastAsia="宋体"/>
        </w:rPr>
      </w:pPr>
      <w:r w:rsidRPr="008F4A0F">
        <w:rPr>
          <w:rFonts w:eastAsia="宋体"/>
        </w:rPr>
        <w:tab/>
        <w:t>iE-Extensions</w:t>
      </w:r>
      <w:r w:rsidRPr="008F4A0F">
        <w:rPr>
          <w:rFonts w:eastAsia="宋体"/>
        </w:rPr>
        <w:tab/>
      </w:r>
      <w:r w:rsidRPr="008F4A0F">
        <w:rPr>
          <w:rFonts w:eastAsia="宋体"/>
        </w:rPr>
        <w:tab/>
        <w:t>ProtocolExtensionContainer { { Child-IAB-Nodes-NA-Resource-List-Item-ExtIEs} } OPTIONAL</w:t>
      </w:r>
    </w:p>
    <w:p w14:paraId="5D69AA0B" w14:textId="77777777" w:rsidR="00E61956" w:rsidRPr="008F4A0F" w:rsidRDefault="00E61956" w:rsidP="00E61956">
      <w:pPr>
        <w:pStyle w:val="PL"/>
        <w:rPr>
          <w:rFonts w:eastAsia="宋体"/>
        </w:rPr>
      </w:pPr>
      <w:r w:rsidRPr="008F4A0F">
        <w:rPr>
          <w:rFonts w:eastAsia="宋体"/>
        </w:rPr>
        <w:t>}</w:t>
      </w:r>
    </w:p>
    <w:p w14:paraId="39AD588A" w14:textId="77777777" w:rsidR="00E61956" w:rsidRPr="008F4A0F" w:rsidRDefault="00E61956" w:rsidP="00E61956">
      <w:pPr>
        <w:pStyle w:val="PL"/>
        <w:rPr>
          <w:rFonts w:eastAsia="宋体"/>
        </w:rPr>
      </w:pPr>
    </w:p>
    <w:p w14:paraId="4A2A793A" w14:textId="77777777" w:rsidR="00E61956" w:rsidRPr="008F4A0F" w:rsidRDefault="00E61956" w:rsidP="00E61956">
      <w:pPr>
        <w:pStyle w:val="PL"/>
        <w:rPr>
          <w:rFonts w:eastAsia="宋体"/>
        </w:rPr>
      </w:pPr>
      <w:r w:rsidRPr="008F4A0F">
        <w:rPr>
          <w:rFonts w:eastAsia="宋体"/>
        </w:rPr>
        <w:t>Child-IAB-Nodes-NA-Resource-List-Item-ExtIEs F1AP-PROTOCOL-EXTENSION ::= {</w:t>
      </w:r>
    </w:p>
    <w:p w14:paraId="5A7990C4" w14:textId="77777777" w:rsidR="00E61956" w:rsidRPr="008F4A0F" w:rsidRDefault="00E61956" w:rsidP="00E61956">
      <w:pPr>
        <w:pStyle w:val="PL"/>
        <w:rPr>
          <w:rFonts w:eastAsia="宋体"/>
        </w:rPr>
      </w:pPr>
      <w:r w:rsidRPr="008F4A0F">
        <w:rPr>
          <w:rFonts w:eastAsia="宋体"/>
        </w:rPr>
        <w:tab/>
        <w:t>...</w:t>
      </w:r>
    </w:p>
    <w:p w14:paraId="04B3A239" w14:textId="77777777" w:rsidR="00E61956" w:rsidRDefault="00E61956" w:rsidP="00E61956">
      <w:pPr>
        <w:pStyle w:val="PL"/>
        <w:rPr>
          <w:rFonts w:eastAsia="宋体"/>
        </w:rPr>
      </w:pPr>
      <w:r w:rsidRPr="008F4A0F">
        <w:rPr>
          <w:rFonts w:eastAsia="宋体"/>
        </w:rPr>
        <w:t>}</w:t>
      </w:r>
    </w:p>
    <w:p w14:paraId="7F8C875F" w14:textId="4D3240D2" w:rsidR="00D40375" w:rsidRDefault="00D40375" w:rsidP="00E54564"/>
    <w:p w14:paraId="1BED9521" w14:textId="77777777" w:rsidR="00D40375" w:rsidRPr="00D40375" w:rsidRDefault="00D40375" w:rsidP="00E54564"/>
    <w:p w14:paraId="51675011" w14:textId="77777777" w:rsidR="009923E4" w:rsidRPr="009E10E0" w:rsidRDefault="009923E4" w:rsidP="009923E4">
      <w:pPr>
        <w:jc w:val="center"/>
        <w:rPr>
          <w:b/>
          <w:bCs/>
          <w:color w:val="FF0000"/>
        </w:rPr>
      </w:pPr>
      <w:r w:rsidRPr="009E10E0">
        <w:rPr>
          <w:b/>
          <w:bCs/>
          <w:color w:val="FF0000"/>
        </w:rPr>
        <w:t>&gt;&gt;&gt;&gt;&gt;&gt;&gt;&gt;&gt;&gt;&gt;&gt;&gt;&gt;&gt; Unchanged parts are skipped&lt;&lt;&lt;&lt;&lt;&lt;&lt;&lt;&lt;&lt;&lt;&lt;&lt;&lt;&lt;&lt;</w:t>
      </w:r>
    </w:p>
    <w:p w14:paraId="1AEEACC9" w14:textId="77777777" w:rsidR="009923E4" w:rsidRPr="001F4BD9" w:rsidRDefault="009923E4" w:rsidP="00E54564"/>
    <w:p w14:paraId="6DC676DB" w14:textId="77777777" w:rsidR="00E54564" w:rsidRPr="00EA5FA7" w:rsidRDefault="00E54564" w:rsidP="00E54564">
      <w:pPr>
        <w:pStyle w:val="PL"/>
        <w:outlineLvl w:val="3"/>
        <w:rPr>
          <w:noProof w:val="0"/>
          <w:snapToGrid w:val="0"/>
        </w:rPr>
      </w:pPr>
      <w:r w:rsidRPr="00EA5FA7">
        <w:rPr>
          <w:noProof w:val="0"/>
          <w:snapToGrid w:val="0"/>
        </w:rPr>
        <w:t>-- D</w:t>
      </w:r>
    </w:p>
    <w:p w14:paraId="71CAA066" w14:textId="77777777" w:rsidR="00E54564" w:rsidRDefault="00E54564" w:rsidP="00E54564">
      <w:pPr>
        <w:pStyle w:val="PL"/>
        <w:rPr>
          <w:rFonts w:eastAsia="宋体"/>
        </w:rPr>
      </w:pPr>
    </w:p>
    <w:p w14:paraId="0578582D" w14:textId="77777777" w:rsidR="00E54564" w:rsidRPr="00EA5FA7" w:rsidRDefault="00E54564" w:rsidP="00E54564">
      <w:pPr>
        <w:pStyle w:val="PL"/>
        <w:rPr>
          <w:rFonts w:eastAsia="宋体"/>
        </w:rPr>
      </w:pPr>
      <w:r w:rsidRPr="00EA5FA7">
        <w:rPr>
          <w:rFonts w:eastAsia="宋体"/>
        </w:rPr>
        <w:t>DCBasedDuplicationConfigured::= ENUMERATED{true,...</w:t>
      </w:r>
      <w:r w:rsidRPr="00EA5FA7">
        <w:t>, false</w:t>
      </w:r>
      <w:r w:rsidRPr="00EA5FA7">
        <w:rPr>
          <w:rFonts w:eastAsia="宋体"/>
        </w:rPr>
        <w:t>}</w:t>
      </w:r>
    </w:p>
    <w:p w14:paraId="74DB7835" w14:textId="77777777" w:rsidR="00E54564" w:rsidRPr="00EA5FA7" w:rsidRDefault="00E54564" w:rsidP="00E54564">
      <w:pPr>
        <w:pStyle w:val="PL"/>
        <w:rPr>
          <w:rFonts w:eastAsia="宋体"/>
        </w:rPr>
      </w:pPr>
    </w:p>
    <w:p w14:paraId="229F7C7F" w14:textId="77777777" w:rsidR="00E54564" w:rsidRPr="00EA5FA7" w:rsidRDefault="00E54564" w:rsidP="00E54564">
      <w:pPr>
        <w:pStyle w:val="PL"/>
        <w:spacing w:line="0" w:lineRule="atLeast"/>
        <w:rPr>
          <w:noProof w:val="0"/>
          <w:snapToGrid w:val="0"/>
        </w:rPr>
      </w:pPr>
      <w:r w:rsidRPr="00EA5FA7">
        <w:rPr>
          <w:snapToGrid w:val="0"/>
          <w:lang w:eastAsia="zh-CN"/>
        </w:rPr>
        <w:t>Dedicated-SIDelivery-NeededUE-</w:t>
      </w:r>
      <w:proofErr w:type="gramStart"/>
      <w:r w:rsidRPr="00EA5FA7">
        <w:rPr>
          <w:snapToGrid w:val="0"/>
          <w:lang w:eastAsia="zh-CN"/>
        </w:rPr>
        <w:t xml:space="preserve">Item </w:t>
      </w:r>
      <w:r w:rsidRPr="00EA5FA7">
        <w:rPr>
          <w:noProof w:val="0"/>
          <w:snapToGrid w:val="0"/>
        </w:rPr>
        <w:t>::=</w:t>
      </w:r>
      <w:proofErr w:type="gramEnd"/>
      <w:r w:rsidRPr="00EA5FA7">
        <w:rPr>
          <w:noProof w:val="0"/>
          <w:snapToGrid w:val="0"/>
        </w:rPr>
        <w:t xml:space="preserve"> SEQUENCE {</w:t>
      </w:r>
    </w:p>
    <w:p w14:paraId="5B77D5B3" w14:textId="77777777" w:rsidR="00E54564" w:rsidRPr="00EA5FA7" w:rsidRDefault="00E54564" w:rsidP="00E54564">
      <w:pPr>
        <w:pStyle w:val="PL"/>
        <w:spacing w:line="0" w:lineRule="atLeast"/>
        <w:rPr>
          <w:noProof w:val="0"/>
          <w:snapToGrid w:val="0"/>
          <w:lang w:eastAsia="zh-CN"/>
        </w:rPr>
      </w:pPr>
      <w:r w:rsidRPr="00EA5FA7">
        <w:rPr>
          <w:noProof w:val="0"/>
          <w:snapToGrid w:val="0"/>
        </w:rPr>
        <w:tab/>
      </w:r>
      <w:r w:rsidRPr="00EA5FA7">
        <w:rPr>
          <w:rFonts w:cs="Mangal"/>
          <w:snapToGrid w:val="0"/>
          <w:lang w:eastAsia="zh-CN"/>
        </w:rPr>
        <w:t>gNB-CU-UE-F1AP-ID</w:t>
      </w:r>
      <w:r w:rsidRPr="00EA5FA7">
        <w:rPr>
          <w:snapToGrid w:val="0"/>
          <w:lang w:eastAsia="zh-CN"/>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rPr>
        <w:t>GNB-CU-</w:t>
      </w:r>
      <w:r w:rsidRPr="00EA5FA7">
        <w:t>UE-</w:t>
      </w:r>
      <w:r w:rsidRPr="00EA5FA7">
        <w:rPr>
          <w:noProof w:val="0"/>
        </w:rPr>
        <w:t>F1AP-ID</w:t>
      </w:r>
      <w:r w:rsidRPr="00EA5FA7">
        <w:rPr>
          <w:noProof w:val="0"/>
          <w:snapToGrid w:val="0"/>
        </w:rPr>
        <w:t>,</w:t>
      </w:r>
    </w:p>
    <w:p w14:paraId="1F4E0B65" w14:textId="77777777" w:rsidR="00E54564" w:rsidRPr="00EA5FA7" w:rsidRDefault="00E54564" w:rsidP="00E54564">
      <w:pPr>
        <w:pStyle w:val="PL"/>
        <w:spacing w:line="0" w:lineRule="atLeast"/>
        <w:rPr>
          <w:noProof w:val="0"/>
          <w:snapToGrid w:val="0"/>
          <w:lang w:eastAsia="zh-CN"/>
        </w:rPr>
      </w:pPr>
      <w:r w:rsidRPr="00EA5FA7">
        <w:rPr>
          <w:noProof w:val="0"/>
          <w:snapToGrid w:val="0"/>
          <w:lang w:eastAsia="zh-CN"/>
        </w:rPr>
        <w:tab/>
        <w:t>nRCGI</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rPr>
        <w:t>N</w:t>
      </w:r>
      <w:r w:rsidRPr="00EA5FA7">
        <w:t>R</w:t>
      </w:r>
      <w:r w:rsidRPr="00EA5FA7">
        <w:rPr>
          <w:noProof w:val="0"/>
        </w:rPr>
        <w:t>CGI</w:t>
      </w:r>
      <w:r w:rsidRPr="00EA5FA7">
        <w:rPr>
          <w:noProof w:val="0"/>
          <w:lang w:eastAsia="zh-CN"/>
        </w:rPr>
        <w:t>,</w:t>
      </w:r>
    </w:p>
    <w:p w14:paraId="1017F397" w14:textId="77777777" w:rsidR="00E54564" w:rsidRPr="00EA5FA7" w:rsidRDefault="00E54564" w:rsidP="00E54564">
      <w:pPr>
        <w:pStyle w:val="PL"/>
        <w:tabs>
          <w:tab w:val="clear" w:pos="3456"/>
          <w:tab w:val="left" w:pos="3370"/>
        </w:tabs>
        <w:spacing w:line="0" w:lineRule="atLeast"/>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w:t>
      </w:r>
      <w:proofErr w:type="gramStart"/>
      <w:r w:rsidRPr="00EA5FA7">
        <w:rPr>
          <w:noProof w:val="0"/>
          <w:snapToGrid w:val="0"/>
        </w:rPr>
        <w:t>{ {</w:t>
      </w:r>
      <w:proofErr w:type="gramEnd"/>
      <w:r w:rsidRPr="00EA5FA7">
        <w:rPr>
          <w:noProof w:val="0"/>
          <w:snapToGrid w:val="0"/>
        </w:rPr>
        <w:t xml:space="preserve"> </w:t>
      </w:r>
      <w:r w:rsidRPr="00EA5FA7">
        <w:rPr>
          <w:snapToGrid w:val="0"/>
          <w:lang w:eastAsia="zh-CN"/>
        </w:rPr>
        <w:t>DedicatedSIDeliveryNeededUE-Item</w:t>
      </w:r>
      <w:r w:rsidRPr="00EA5FA7">
        <w:rPr>
          <w:noProof w:val="0"/>
          <w:snapToGrid w:val="0"/>
        </w:rPr>
        <w:t>-ExtIEs} } OPTIONAL,</w:t>
      </w:r>
    </w:p>
    <w:p w14:paraId="01E8AFCA" w14:textId="77777777" w:rsidR="00E54564" w:rsidRPr="00EA5FA7" w:rsidRDefault="00E54564" w:rsidP="00E54564">
      <w:pPr>
        <w:pStyle w:val="PL"/>
        <w:spacing w:line="0" w:lineRule="atLeast"/>
        <w:rPr>
          <w:noProof w:val="0"/>
          <w:snapToGrid w:val="0"/>
        </w:rPr>
      </w:pPr>
      <w:r w:rsidRPr="00EA5FA7">
        <w:rPr>
          <w:noProof w:val="0"/>
          <w:snapToGrid w:val="0"/>
        </w:rPr>
        <w:tab/>
        <w:t>...</w:t>
      </w:r>
    </w:p>
    <w:p w14:paraId="56AC9A3E" w14:textId="77777777" w:rsidR="00E54564" w:rsidRPr="00EA5FA7" w:rsidRDefault="00E54564" w:rsidP="00E54564">
      <w:pPr>
        <w:pStyle w:val="PL"/>
        <w:spacing w:line="0" w:lineRule="atLeast"/>
        <w:rPr>
          <w:noProof w:val="0"/>
          <w:snapToGrid w:val="0"/>
        </w:rPr>
      </w:pPr>
      <w:r w:rsidRPr="00EA5FA7">
        <w:rPr>
          <w:noProof w:val="0"/>
          <w:snapToGrid w:val="0"/>
        </w:rPr>
        <w:t>}</w:t>
      </w:r>
    </w:p>
    <w:p w14:paraId="36A62FC4" w14:textId="77777777" w:rsidR="00E54564" w:rsidRPr="00EA5FA7" w:rsidRDefault="00E54564" w:rsidP="00E54564">
      <w:pPr>
        <w:pStyle w:val="PL"/>
      </w:pPr>
    </w:p>
    <w:p w14:paraId="20834A9F" w14:textId="77777777" w:rsidR="00E54564" w:rsidRPr="00EA5FA7" w:rsidRDefault="00E54564" w:rsidP="00E54564">
      <w:pPr>
        <w:pStyle w:val="PL"/>
        <w:rPr>
          <w:noProof w:val="0"/>
          <w:snapToGrid w:val="0"/>
          <w:lang w:eastAsia="zh-CN"/>
        </w:rPr>
      </w:pPr>
      <w:r w:rsidRPr="00EA5FA7">
        <w:rPr>
          <w:snapToGrid w:val="0"/>
          <w:lang w:eastAsia="zh-CN"/>
        </w:rPr>
        <w:t>DedicatedSIDeliveryNeededUE-Item</w:t>
      </w:r>
      <w:r w:rsidRPr="00EA5FA7">
        <w:rPr>
          <w:noProof w:val="0"/>
          <w:snapToGrid w:val="0"/>
        </w:rPr>
        <w:t>-ExtIEs</w:t>
      </w:r>
      <w:r w:rsidRPr="00EA5FA7">
        <w:rPr>
          <w:rFonts w:eastAsia="宋体"/>
        </w:rPr>
        <w:t xml:space="preserve"> F1AP-PROTOCOL-</w:t>
      </w:r>
      <w:proofErr w:type="gramStart"/>
      <w:r w:rsidRPr="00EA5FA7">
        <w:rPr>
          <w:rFonts w:eastAsia="宋体"/>
        </w:rPr>
        <w:t>EXTENSION</w:t>
      </w:r>
      <w:r w:rsidRPr="00EA5FA7">
        <w:rPr>
          <w:noProof w:val="0"/>
          <w:snapToGrid w:val="0"/>
          <w:lang w:eastAsia="zh-CN"/>
        </w:rPr>
        <w:t>::</w:t>
      </w:r>
      <w:proofErr w:type="gramEnd"/>
      <w:r w:rsidRPr="00EA5FA7">
        <w:rPr>
          <w:noProof w:val="0"/>
          <w:snapToGrid w:val="0"/>
          <w:lang w:eastAsia="zh-CN"/>
        </w:rPr>
        <w:t>={</w:t>
      </w:r>
    </w:p>
    <w:p w14:paraId="67D2761F" w14:textId="77777777" w:rsidR="00E54564" w:rsidRPr="00EA5FA7" w:rsidRDefault="00E54564" w:rsidP="00E54564">
      <w:pPr>
        <w:pStyle w:val="PL"/>
        <w:rPr>
          <w:noProof w:val="0"/>
          <w:snapToGrid w:val="0"/>
          <w:lang w:eastAsia="zh-CN"/>
        </w:rPr>
      </w:pPr>
      <w:r w:rsidRPr="00EA5FA7">
        <w:rPr>
          <w:noProof w:val="0"/>
          <w:snapToGrid w:val="0"/>
          <w:lang w:eastAsia="zh-CN"/>
        </w:rPr>
        <w:tab/>
        <w:t>...</w:t>
      </w:r>
    </w:p>
    <w:p w14:paraId="100A8497" w14:textId="77777777" w:rsidR="00E54564" w:rsidRPr="00EA5FA7" w:rsidRDefault="00E54564" w:rsidP="00E54564">
      <w:pPr>
        <w:pStyle w:val="PL"/>
        <w:rPr>
          <w:noProof w:val="0"/>
          <w:snapToGrid w:val="0"/>
          <w:lang w:eastAsia="zh-CN"/>
        </w:rPr>
      </w:pPr>
      <w:r w:rsidRPr="00EA5FA7">
        <w:rPr>
          <w:noProof w:val="0"/>
          <w:snapToGrid w:val="0"/>
          <w:lang w:eastAsia="zh-CN"/>
        </w:rPr>
        <w:t>}</w:t>
      </w:r>
    </w:p>
    <w:p w14:paraId="7E8D5BF5" w14:textId="77777777" w:rsidR="00E54564" w:rsidRDefault="00E54564" w:rsidP="00E54564">
      <w:pPr>
        <w:pStyle w:val="PL"/>
        <w:rPr>
          <w:noProof w:val="0"/>
          <w:lang w:eastAsia="zh-CN"/>
        </w:rPr>
      </w:pPr>
    </w:p>
    <w:p w14:paraId="100DD4AC" w14:textId="77777777" w:rsidR="00E54564" w:rsidRDefault="00E54564" w:rsidP="00E54564">
      <w:pPr>
        <w:pStyle w:val="PL"/>
        <w:rPr>
          <w:noProof w:val="0"/>
          <w:snapToGrid w:val="0"/>
          <w:lang w:eastAsia="zh-CN"/>
        </w:rPr>
      </w:pPr>
    </w:p>
    <w:p w14:paraId="7DA477F6" w14:textId="77777777" w:rsidR="00E54564" w:rsidRDefault="00E54564" w:rsidP="00E54564">
      <w:pPr>
        <w:pStyle w:val="PL"/>
        <w:spacing w:line="0" w:lineRule="atLeast"/>
        <w:rPr>
          <w:noProof w:val="0"/>
          <w:snapToGrid w:val="0"/>
        </w:rPr>
      </w:pPr>
      <w:r>
        <w:rPr>
          <w:snapToGrid w:val="0"/>
          <w:lang w:val="sv-SE"/>
        </w:rPr>
        <w:t>DL-PRS</w:t>
      </w:r>
      <w:r>
        <w:rPr>
          <w:snapToGrid w:val="0"/>
        </w:rPr>
        <w:t xml:space="preserve"> ::= </w:t>
      </w:r>
      <w:r>
        <w:rPr>
          <w:noProof w:val="0"/>
          <w:snapToGrid w:val="0"/>
        </w:rPr>
        <w:t>SEQUENCE {</w:t>
      </w:r>
    </w:p>
    <w:p w14:paraId="299B2263" w14:textId="77777777" w:rsidR="00E54564" w:rsidRDefault="00E54564" w:rsidP="00E54564">
      <w:pPr>
        <w:pStyle w:val="PL"/>
        <w:spacing w:line="0" w:lineRule="atLeast"/>
        <w:rPr>
          <w:noProof w:val="0"/>
          <w:snapToGrid w:val="0"/>
        </w:rPr>
      </w:pPr>
      <w:r>
        <w:rPr>
          <w:noProof w:val="0"/>
          <w:snapToGrid w:val="0"/>
        </w:rPr>
        <w:tab/>
        <w:t xml:space="preserve">prsid </w:t>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w:t>
      </w:r>
      <w:proofErr w:type="gramStart"/>
      <w:r>
        <w:rPr>
          <w:noProof w:val="0"/>
          <w:snapToGrid w:val="0"/>
        </w:rPr>
        <w:t>0..</w:t>
      </w:r>
      <w:proofErr w:type="gramEnd"/>
      <w:r>
        <w:rPr>
          <w:noProof w:val="0"/>
          <w:snapToGrid w:val="0"/>
        </w:rPr>
        <w:t>255),</w:t>
      </w:r>
    </w:p>
    <w:p w14:paraId="3F82F9EB" w14:textId="77777777" w:rsidR="00E54564" w:rsidRDefault="00E54564" w:rsidP="00E54564">
      <w:pPr>
        <w:pStyle w:val="PL"/>
        <w:spacing w:line="0" w:lineRule="atLeast"/>
        <w:rPr>
          <w:noProof w:val="0"/>
          <w:snapToGrid w:val="0"/>
        </w:rPr>
      </w:pPr>
      <w:r>
        <w:rPr>
          <w:noProof w:val="0"/>
          <w:snapToGrid w:val="0"/>
        </w:rPr>
        <w:tab/>
        <w:t>dl-PRSResourceSetID</w:t>
      </w:r>
      <w:r>
        <w:rPr>
          <w:noProof w:val="0"/>
          <w:snapToGrid w:val="0"/>
        </w:rPr>
        <w:tab/>
      </w:r>
      <w:r>
        <w:rPr>
          <w:noProof w:val="0"/>
          <w:snapToGrid w:val="0"/>
        </w:rPr>
        <w:tab/>
      </w:r>
      <w:r w:rsidRPr="005F6416">
        <w:rPr>
          <w:noProof w:val="0"/>
          <w:snapToGrid w:val="0"/>
        </w:rPr>
        <w:t>PRS-Resource-Set-ID</w:t>
      </w:r>
      <w:r>
        <w:rPr>
          <w:noProof w:val="0"/>
          <w:snapToGrid w:val="0"/>
        </w:rPr>
        <w:t>,</w:t>
      </w:r>
    </w:p>
    <w:p w14:paraId="1EBA90ED" w14:textId="77777777" w:rsidR="00E54564" w:rsidRDefault="00E54564" w:rsidP="00E54564">
      <w:pPr>
        <w:pStyle w:val="PL"/>
        <w:spacing w:line="0" w:lineRule="atLeast"/>
        <w:rPr>
          <w:noProof w:val="0"/>
          <w:snapToGrid w:val="0"/>
        </w:rPr>
      </w:pPr>
      <w:r>
        <w:rPr>
          <w:noProof w:val="0"/>
          <w:snapToGrid w:val="0"/>
        </w:rPr>
        <w:tab/>
        <w:t>dl-PRSResourceID</w:t>
      </w:r>
      <w:r>
        <w:rPr>
          <w:noProof w:val="0"/>
          <w:snapToGrid w:val="0"/>
        </w:rPr>
        <w:tab/>
      </w:r>
      <w:r>
        <w:rPr>
          <w:noProof w:val="0"/>
          <w:snapToGrid w:val="0"/>
        </w:rPr>
        <w:tab/>
      </w:r>
      <w:r w:rsidRPr="005F6416">
        <w:rPr>
          <w:noProof w:val="0"/>
          <w:snapToGrid w:val="0"/>
        </w:rPr>
        <w:t>PRS-Resource-ID</w:t>
      </w:r>
      <w:r>
        <w:rPr>
          <w:noProof w:val="0"/>
          <w:snapToGrid w:val="0"/>
        </w:rPr>
        <w:tab/>
        <w:t>OPTIONAL,</w:t>
      </w:r>
    </w:p>
    <w:p w14:paraId="7656A4CB" w14:textId="77777777" w:rsidR="00E54564" w:rsidRDefault="00E54564" w:rsidP="00E54564">
      <w:pPr>
        <w:pStyle w:val="PL"/>
        <w:spacing w:line="0" w:lineRule="atLeast"/>
        <w:rPr>
          <w:noProof w:val="0"/>
          <w:snapToGrid w:val="0"/>
        </w:rPr>
      </w:pPr>
      <w:r>
        <w:rPr>
          <w:noProof w:val="0"/>
          <w:snapToGrid w:val="0"/>
        </w:rPr>
        <w:tab/>
      </w:r>
      <w:r w:rsidRPr="008C20F9">
        <w:rPr>
          <w:noProof w:val="0"/>
          <w:snapToGrid w:val="0"/>
          <w:lang w:val="fr-FR"/>
        </w:rPr>
        <w:t>iE-Extensions</w:t>
      </w:r>
      <w:r w:rsidRPr="008C20F9">
        <w:rPr>
          <w:noProof w:val="0"/>
          <w:snapToGrid w:val="0"/>
          <w:lang w:val="fr-FR"/>
        </w:rPr>
        <w:tab/>
      </w:r>
      <w:r w:rsidRPr="008C20F9">
        <w:rPr>
          <w:noProof w:val="0"/>
          <w:snapToGrid w:val="0"/>
          <w:lang w:val="fr-FR"/>
        </w:rPr>
        <w:tab/>
      </w:r>
      <w:r w:rsidRPr="008C20F9">
        <w:rPr>
          <w:noProof w:val="0"/>
          <w:snapToGrid w:val="0"/>
          <w:lang w:val="fr-FR"/>
        </w:rPr>
        <w:tab/>
        <w:t>ProtocolExtensionContainer { {</w:t>
      </w:r>
      <w:r>
        <w:rPr>
          <w:snapToGrid w:val="0"/>
          <w:lang w:val="sv-SE"/>
        </w:rPr>
        <w:t>DL-PRS</w:t>
      </w:r>
      <w:r w:rsidRPr="008C20F9">
        <w:rPr>
          <w:noProof w:val="0"/>
          <w:snapToGrid w:val="0"/>
          <w:lang w:val="fr-FR"/>
        </w:rPr>
        <w:t>-ExtIEs} }</w:t>
      </w:r>
      <w:r w:rsidRPr="008C20F9">
        <w:rPr>
          <w:noProof w:val="0"/>
          <w:snapToGrid w:val="0"/>
          <w:lang w:val="fr-FR"/>
        </w:rPr>
        <w:tab/>
        <w:t>OPTIONAL</w:t>
      </w:r>
    </w:p>
    <w:p w14:paraId="74FCF1A2" w14:textId="77777777" w:rsidR="00E54564" w:rsidRDefault="00E54564" w:rsidP="00E54564">
      <w:pPr>
        <w:pStyle w:val="PL"/>
        <w:spacing w:line="0" w:lineRule="atLeast"/>
        <w:rPr>
          <w:noProof w:val="0"/>
          <w:snapToGrid w:val="0"/>
        </w:rPr>
      </w:pPr>
      <w:r>
        <w:rPr>
          <w:noProof w:val="0"/>
          <w:snapToGrid w:val="0"/>
        </w:rPr>
        <w:t>}</w:t>
      </w:r>
    </w:p>
    <w:p w14:paraId="26CED7A7" w14:textId="77777777" w:rsidR="00E54564" w:rsidRDefault="00E54564" w:rsidP="00E54564">
      <w:pPr>
        <w:pStyle w:val="PL"/>
        <w:spacing w:line="0" w:lineRule="atLeast"/>
        <w:rPr>
          <w:noProof w:val="0"/>
          <w:snapToGrid w:val="0"/>
        </w:rPr>
      </w:pPr>
    </w:p>
    <w:p w14:paraId="6833E89F" w14:textId="77777777" w:rsidR="00E54564" w:rsidRDefault="00E54564" w:rsidP="00E54564">
      <w:pPr>
        <w:pStyle w:val="PL"/>
        <w:rPr>
          <w:noProof w:val="0"/>
          <w:snapToGrid w:val="0"/>
        </w:rPr>
      </w:pPr>
      <w:r>
        <w:rPr>
          <w:snapToGrid w:val="0"/>
          <w:lang w:val="sv-SE"/>
        </w:rPr>
        <w:t>DL-PRS</w:t>
      </w:r>
      <w:r>
        <w:rPr>
          <w:noProof w:val="0"/>
          <w:snapToGrid w:val="0"/>
        </w:rPr>
        <w:t>-ExtIEs F1AP-PROTOCOL-EXTENSION ::= {</w:t>
      </w:r>
    </w:p>
    <w:p w14:paraId="2A701C7D" w14:textId="77777777" w:rsidR="00E54564" w:rsidRDefault="00E54564" w:rsidP="00E54564">
      <w:pPr>
        <w:pStyle w:val="PL"/>
        <w:rPr>
          <w:noProof w:val="0"/>
          <w:snapToGrid w:val="0"/>
        </w:rPr>
      </w:pPr>
      <w:r>
        <w:rPr>
          <w:noProof w:val="0"/>
          <w:snapToGrid w:val="0"/>
        </w:rPr>
        <w:tab/>
        <w:t>...</w:t>
      </w:r>
    </w:p>
    <w:p w14:paraId="2A01C380" w14:textId="77777777" w:rsidR="00E54564" w:rsidRDefault="00E54564" w:rsidP="00E54564">
      <w:pPr>
        <w:pStyle w:val="PL"/>
        <w:spacing w:line="0" w:lineRule="atLeast"/>
        <w:rPr>
          <w:noProof w:val="0"/>
          <w:snapToGrid w:val="0"/>
        </w:rPr>
      </w:pPr>
      <w:r>
        <w:rPr>
          <w:noProof w:val="0"/>
          <w:snapToGrid w:val="0"/>
        </w:rPr>
        <w:t>}</w:t>
      </w:r>
    </w:p>
    <w:p w14:paraId="20B5C20B" w14:textId="77777777" w:rsidR="00E54564" w:rsidRDefault="00E54564" w:rsidP="00E54564">
      <w:pPr>
        <w:pStyle w:val="PL"/>
      </w:pPr>
    </w:p>
    <w:p w14:paraId="77E1F0D7" w14:textId="77777777" w:rsidR="00E54564" w:rsidRDefault="00E54564" w:rsidP="00E54564">
      <w:pPr>
        <w:pStyle w:val="PL"/>
      </w:pPr>
      <w:r>
        <w:t>DL-PRSMutingPattern ::= CHOICE {</w:t>
      </w:r>
    </w:p>
    <w:p w14:paraId="31E167EF" w14:textId="77777777" w:rsidR="00E54564" w:rsidRDefault="00E54564" w:rsidP="00E54564">
      <w:pPr>
        <w:pStyle w:val="PL"/>
      </w:pPr>
      <w:r>
        <w:tab/>
        <w:t>two</w:t>
      </w:r>
      <w:r>
        <w:tab/>
      </w:r>
      <w:r>
        <w:tab/>
      </w:r>
      <w:r>
        <w:tab/>
      </w:r>
      <w:r>
        <w:tab/>
      </w:r>
      <w:r>
        <w:tab/>
        <w:t>BIT STRING (SIZE(2)),</w:t>
      </w:r>
    </w:p>
    <w:p w14:paraId="2F5D112B" w14:textId="77777777" w:rsidR="00E54564" w:rsidRDefault="00E54564" w:rsidP="00E54564">
      <w:pPr>
        <w:pStyle w:val="PL"/>
      </w:pPr>
      <w:r>
        <w:tab/>
        <w:t>four</w:t>
      </w:r>
      <w:r>
        <w:tab/>
      </w:r>
      <w:r>
        <w:tab/>
      </w:r>
      <w:r>
        <w:tab/>
      </w:r>
      <w:r>
        <w:tab/>
        <w:t>BIT STRING (SIZE(4)),</w:t>
      </w:r>
    </w:p>
    <w:p w14:paraId="20687431" w14:textId="77777777" w:rsidR="00E54564" w:rsidRDefault="00E54564" w:rsidP="00E54564">
      <w:pPr>
        <w:pStyle w:val="PL"/>
      </w:pPr>
      <w:r>
        <w:tab/>
        <w:t>six</w:t>
      </w:r>
      <w:r>
        <w:tab/>
      </w:r>
      <w:r>
        <w:tab/>
      </w:r>
      <w:r>
        <w:tab/>
      </w:r>
      <w:r>
        <w:tab/>
      </w:r>
      <w:r>
        <w:tab/>
        <w:t>BIT STRING (SIZE(6)),</w:t>
      </w:r>
    </w:p>
    <w:p w14:paraId="623E3FE9" w14:textId="77777777" w:rsidR="00E54564" w:rsidRDefault="00E54564" w:rsidP="00E54564">
      <w:pPr>
        <w:pStyle w:val="PL"/>
      </w:pPr>
      <w:r>
        <w:tab/>
        <w:t>eight</w:t>
      </w:r>
      <w:r>
        <w:tab/>
      </w:r>
      <w:r>
        <w:tab/>
      </w:r>
      <w:r>
        <w:tab/>
      </w:r>
      <w:r>
        <w:tab/>
        <w:t>BIT STRING (SIZE(8)),</w:t>
      </w:r>
    </w:p>
    <w:p w14:paraId="0926ABC2" w14:textId="77777777" w:rsidR="00E54564" w:rsidRDefault="00E54564" w:rsidP="00E54564">
      <w:pPr>
        <w:pStyle w:val="PL"/>
      </w:pPr>
      <w:r>
        <w:tab/>
        <w:t>sixteen</w:t>
      </w:r>
      <w:r>
        <w:tab/>
      </w:r>
      <w:r>
        <w:tab/>
      </w:r>
      <w:r>
        <w:tab/>
      </w:r>
      <w:r>
        <w:tab/>
        <w:t>BIT STRING (SIZE(16)),</w:t>
      </w:r>
    </w:p>
    <w:p w14:paraId="2B97EA59" w14:textId="77777777" w:rsidR="00E54564" w:rsidRDefault="00E54564" w:rsidP="00E54564">
      <w:pPr>
        <w:pStyle w:val="PL"/>
      </w:pPr>
      <w:r>
        <w:tab/>
        <w:t>thirty-two</w:t>
      </w:r>
      <w:r>
        <w:tab/>
      </w:r>
      <w:r>
        <w:tab/>
      </w:r>
      <w:r>
        <w:tab/>
        <w:t>BIT STRING (SIZE(32)),</w:t>
      </w:r>
    </w:p>
    <w:p w14:paraId="7E062CFF" w14:textId="77777777" w:rsidR="00E54564" w:rsidRDefault="00E54564" w:rsidP="00E54564">
      <w:pPr>
        <w:pStyle w:val="PL"/>
      </w:pPr>
      <w:r>
        <w:tab/>
        <w:t>choice-extension</w:t>
      </w:r>
      <w:r>
        <w:tab/>
      </w:r>
      <w:r>
        <w:tab/>
      </w:r>
      <w:r>
        <w:tab/>
      </w:r>
      <w:r>
        <w:tab/>
      </w:r>
      <w:r>
        <w:tab/>
      </w:r>
      <w:r>
        <w:tab/>
      </w:r>
      <w:r>
        <w:tab/>
        <w:t>ProtocolIE-SingleContainer { { DL-PRSMutingPattern-ExtIEs } }</w:t>
      </w:r>
    </w:p>
    <w:p w14:paraId="4DF93C94" w14:textId="77777777" w:rsidR="00E54564" w:rsidRDefault="00E54564" w:rsidP="00E54564">
      <w:pPr>
        <w:pStyle w:val="PL"/>
      </w:pPr>
      <w:r>
        <w:t>}</w:t>
      </w:r>
    </w:p>
    <w:p w14:paraId="6D95E30A" w14:textId="77777777" w:rsidR="00E54564" w:rsidRDefault="00E54564" w:rsidP="00E54564">
      <w:pPr>
        <w:pStyle w:val="PL"/>
      </w:pPr>
    </w:p>
    <w:p w14:paraId="2A33D857" w14:textId="77777777" w:rsidR="00E54564" w:rsidRDefault="00E54564" w:rsidP="00E54564">
      <w:pPr>
        <w:pStyle w:val="PL"/>
      </w:pPr>
      <w:r>
        <w:t>DL-PRSMutingPattern-ExtIEs F1AP-PROTOCOL-IES ::= {</w:t>
      </w:r>
    </w:p>
    <w:p w14:paraId="21FF560D" w14:textId="77777777" w:rsidR="00E54564" w:rsidRDefault="00E54564" w:rsidP="00E54564">
      <w:pPr>
        <w:pStyle w:val="PL"/>
      </w:pPr>
      <w:r>
        <w:tab/>
        <w:t>...</w:t>
      </w:r>
    </w:p>
    <w:p w14:paraId="5B94FF65" w14:textId="77777777" w:rsidR="00E54564" w:rsidRDefault="00E54564" w:rsidP="00E54564">
      <w:pPr>
        <w:pStyle w:val="PL"/>
      </w:pPr>
      <w:r>
        <w:t>}</w:t>
      </w:r>
    </w:p>
    <w:p w14:paraId="7E16BB40" w14:textId="77777777" w:rsidR="00E54564" w:rsidRDefault="00E54564" w:rsidP="00E54564">
      <w:pPr>
        <w:pStyle w:val="PL"/>
      </w:pPr>
    </w:p>
    <w:p w14:paraId="491A863A" w14:textId="77777777" w:rsidR="00E54564" w:rsidRPr="005C5FC3" w:rsidRDefault="00E54564" w:rsidP="00E54564">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199C4234" w14:textId="77777777" w:rsidR="00E54564" w:rsidRPr="005C5FC3" w:rsidRDefault="00E54564" w:rsidP="00E54564">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w:t>
      </w:r>
      <w:r>
        <w:rPr>
          <w:rFonts w:eastAsia="Calibri"/>
        </w:rPr>
        <w:t>noof</w:t>
      </w:r>
      <w:r w:rsidRPr="005C5FC3">
        <w:rPr>
          <w:rFonts w:eastAsia="Calibri"/>
        </w:rPr>
        <w:t>PRS-ResourceSets)) OF DLPRSResourceSetARP,</w:t>
      </w:r>
    </w:p>
    <w:p w14:paraId="1AA48448" w14:textId="77777777" w:rsidR="00E54564" w:rsidRPr="005C5FC3" w:rsidRDefault="00E54564" w:rsidP="00E54564">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34738B42" w14:textId="77777777" w:rsidR="00E54564" w:rsidRPr="005C5FC3" w:rsidRDefault="00E54564" w:rsidP="00E54564">
      <w:pPr>
        <w:pStyle w:val="PL"/>
        <w:rPr>
          <w:rFonts w:eastAsia="Calibri"/>
        </w:rPr>
      </w:pPr>
      <w:r w:rsidRPr="005C5FC3">
        <w:rPr>
          <w:rFonts w:eastAsia="Calibri"/>
        </w:rPr>
        <w:lastRenderedPageBreak/>
        <w:t>}</w:t>
      </w:r>
    </w:p>
    <w:p w14:paraId="4FB2394B" w14:textId="77777777" w:rsidR="00E54564" w:rsidRPr="005C5FC3" w:rsidRDefault="00E54564" w:rsidP="00E54564">
      <w:pPr>
        <w:pStyle w:val="PL"/>
        <w:rPr>
          <w:rFonts w:eastAsia="Calibri"/>
        </w:rPr>
      </w:pPr>
    </w:p>
    <w:p w14:paraId="034CD5AE" w14:textId="77777777" w:rsidR="00E54564" w:rsidRPr="005C5FC3" w:rsidRDefault="00E54564" w:rsidP="00E54564">
      <w:pPr>
        <w:pStyle w:val="PL"/>
        <w:rPr>
          <w:rFonts w:eastAsia="Calibri"/>
        </w:rPr>
      </w:pPr>
      <w:r w:rsidRPr="005C5FC3">
        <w:rPr>
          <w:rFonts w:eastAsia="Calibri"/>
        </w:rPr>
        <w:t xml:space="preserve">DLPRSResourceCoordinates-ExtIEs </w:t>
      </w:r>
      <w:r>
        <w:rPr>
          <w:rFonts w:eastAsia="Calibri"/>
        </w:rPr>
        <w:t>F1AP-</w:t>
      </w:r>
      <w:r w:rsidRPr="005C5FC3">
        <w:rPr>
          <w:rFonts w:eastAsia="Calibri"/>
        </w:rPr>
        <w:t>PROTOCOL-EXTENSION ::= {</w:t>
      </w:r>
    </w:p>
    <w:p w14:paraId="35AE291C" w14:textId="77777777" w:rsidR="00E54564" w:rsidRPr="005C5FC3" w:rsidRDefault="00E54564" w:rsidP="00E54564">
      <w:pPr>
        <w:pStyle w:val="PL"/>
        <w:rPr>
          <w:rFonts w:eastAsia="Calibri"/>
        </w:rPr>
      </w:pPr>
      <w:r w:rsidRPr="005C5FC3">
        <w:rPr>
          <w:rFonts w:eastAsia="Calibri"/>
        </w:rPr>
        <w:tab/>
        <w:t>...</w:t>
      </w:r>
    </w:p>
    <w:p w14:paraId="756BFA27" w14:textId="77777777" w:rsidR="00E54564" w:rsidRPr="005C5FC3" w:rsidRDefault="00E54564" w:rsidP="00E54564">
      <w:pPr>
        <w:pStyle w:val="PL"/>
        <w:rPr>
          <w:rFonts w:eastAsia="Calibri"/>
        </w:rPr>
      </w:pPr>
      <w:r w:rsidRPr="005C5FC3">
        <w:rPr>
          <w:rFonts w:eastAsia="Calibri"/>
        </w:rPr>
        <w:t>}</w:t>
      </w:r>
    </w:p>
    <w:p w14:paraId="4A6898FD" w14:textId="77777777" w:rsidR="00E54564" w:rsidRPr="005C5FC3" w:rsidRDefault="00E54564" w:rsidP="00E54564">
      <w:pPr>
        <w:pStyle w:val="PL"/>
        <w:rPr>
          <w:rFonts w:eastAsia="Calibri"/>
        </w:rPr>
      </w:pPr>
    </w:p>
    <w:p w14:paraId="29C1EE44" w14:textId="77777777" w:rsidR="00E54564" w:rsidRPr="005C5FC3" w:rsidRDefault="00E54564" w:rsidP="00E54564">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0FDE5DB4" w14:textId="77777777" w:rsidR="00E54564" w:rsidRPr="005C5FC3" w:rsidRDefault="00E54564" w:rsidP="00E54564">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Pr="00340015">
        <w:rPr>
          <w:rFonts w:eastAsia="Calibri"/>
          <w:snapToGrid w:val="0"/>
        </w:rPr>
        <w:t>PRS-Resource-Set-ID</w:t>
      </w:r>
      <w:r w:rsidRPr="005C5FC3">
        <w:rPr>
          <w:rFonts w:eastAsia="Calibri"/>
          <w:snapToGrid w:val="0"/>
        </w:rPr>
        <w:t>,</w:t>
      </w:r>
    </w:p>
    <w:p w14:paraId="60BD824E" w14:textId="77777777" w:rsidR="00E54564" w:rsidRPr="005C5FC3" w:rsidRDefault="00E54564" w:rsidP="00E54564">
      <w:pPr>
        <w:pStyle w:val="PL"/>
        <w:rPr>
          <w:rFonts w:eastAsia="Calibri"/>
        </w:rPr>
      </w:pPr>
      <w:r w:rsidRPr="005C5FC3">
        <w:rPr>
          <w:rFonts w:eastAsia="Calibri"/>
        </w:rPr>
        <w:tab/>
        <w:t>dL-PRSResourceSetARPLocation</w:t>
      </w:r>
      <w:r w:rsidRPr="005C5FC3">
        <w:rPr>
          <w:rFonts w:eastAsia="Calibri"/>
        </w:rPr>
        <w:tab/>
        <w:t>DL-PRSResourceSetARPLocation,</w:t>
      </w:r>
    </w:p>
    <w:p w14:paraId="613CC1DA" w14:textId="77777777" w:rsidR="00E54564" w:rsidRPr="005C5FC3" w:rsidRDefault="00E54564" w:rsidP="00E54564">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w:t>
      </w:r>
      <w:r>
        <w:rPr>
          <w:rFonts w:eastAsia="Calibri"/>
        </w:rPr>
        <w:t>noof</w:t>
      </w:r>
      <w:r w:rsidRPr="005C5FC3">
        <w:rPr>
          <w:rFonts w:eastAsia="Calibri"/>
        </w:rPr>
        <w:t>PRS-ResourcesPerSet)) OF DLPRSResourceARP,</w:t>
      </w:r>
    </w:p>
    <w:p w14:paraId="72E5A807" w14:textId="77777777" w:rsidR="00E54564" w:rsidRPr="005C5FC3" w:rsidRDefault="00E54564" w:rsidP="00E54564">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6F6BFA98" w14:textId="77777777" w:rsidR="00E54564" w:rsidRPr="005C5FC3" w:rsidRDefault="00E54564" w:rsidP="00E54564">
      <w:pPr>
        <w:pStyle w:val="PL"/>
        <w:rPr>
          <w:rFonts w:eastAsia="Calibri"/>
        </w:rPr>
      </w:pPr>
      <w:r w:rsidRPr="005C5FC3">
        <w:rPr>
          <w:rFonts w:eastAsia="Calibri"/>
        </w:rPr>
        <w:t>}</w:t>
      </w:r>
    </w:p>
    <w:p w14:paraId="1C798258" w14:textId="77777777" w:rsidR="00E54564" w:rsidRPr="005C5FC3" w:rsidRDefault="00E54564" w:rsidP="00E54564">
      <w:pPr>
        <w:pStyle w:val="PL"/>
        <w:rPr>
          <w:rFonts w:eastAsia="Calibri"/>
        </w:rPr>
      </w:pPr>
    </w:p>
    <w:p w14:paraId="7C8A3DCF" w14:textId="77777777" w:rsidR="00E54564" w:rsidRPr="005C5FC3" w:rsidRDefault="00E54564" w:rsidP="00E54564">
      <w:pPr>
        <w:pStyle w:val="PL"/>
        <w:rPr>
          <w:rFonts w:eastAsia="Calibri"/>
        </w:rPr>
      </w:pPr>
      <w:r w:rsidRPr="005C5FC3">
        <w:rPr>
          <w:rFonts w:eastAsia="Calibri"/>
        </w:rPr>
        <w:t xml:space="preserve">DLPRSResourceSetARP-ExtIEs </w:t>
      </w:r>
      <w:r>
        <w:rPr>
          <w:rFonts w:eastAsia="Calibri"/>
        </w:rPr>
        <w:t>F1AP-</w:t>
      </w:r>
      <w:r w:rsidRPr="005C5FC3">
        <w:rPr>
          <w:rFonts w:eastAsia="Calibri"/>
        </w:rPr>
        <w:t>PROTOCOL-EXTENSION ::= {</w:t>
      </w:r>
    </w:p>
    <w:p w14:paraId="5E723837" w14:textId="77777777" w:rsidR="00E54564" w:rsidRPr="005C5FC3" w:rsidRDefault="00E54564" w:rsidP="00E54564">
      <w:pPr>
        <w:pStyle w:val="PL"/>
        <w:rPr>
          <w:rFonts w:eastAsia="Calibri"/>
        </w:rPr>
      </w:pPr>
      <w:r w:rsidRPr="005C5FC3">
        <w:rPr>
          <w:rFonts w:eastAsia="Calibri"/>
        </w:rPr>
        <w:tab/>
        <w:t>...</w:t>
      </w:r>
    </w:p>
    <w:p w14:paraId="5EE3864C" w14:textId="77777777" w:rsidR="00E54564" w:rsidRPr="005C5FC3" w:rsidRDefault="00E54564" w:rsidP="00E54564">
      <w:pPr>
        <w:pStyle w:val="PL"/>
        <w:rPr>
          <w:rFonts w:eastAsia="Calibri"/>
        </w:rPr>
      </w:pPr>
      <w:r w:rsidRPr="005C5FC3">
        <w:rPr>
          <w:rFonts w:eastAsia="Calibri"/>
        </w:rPr>
        <w:t>}</w:t>
      </w:r>
    </w:p>
    <w:p w14:paraId="59A3F629" w14:textId="77777777" w:rsidR="00E54564" w:rsidRPr="005C5FC3" w:rsidRDefault="00E54564" w:rsidP="00E54564">
      <w:pPr>
        <w:pStyle w:val="PL"/>
        <w:rPr>
          <w:rFonts w:eastAsia="Calibri"/>
        </w:rPr>
      </w:pPr>
    </w:p>
    <w:p w14:paraId="022779F6" w14:textId="77777777" w:rsidR="00E54564" w:rsidRPr="005C5FC3" w:rsidRDefault="00E54564" w:rsidP="00E54564">
      <w:pPr>
        <w:pStyle w:val="PL"/>
        <w:rPr>
          <w:rFonts w:eastAsia="Calibri"/>
          <w:snapToGrid w:val="0"/>
        </w:rPr>
      </w:pPr>
    </w:p>
    <w:p w14:paraId="3F7E7788" w14:textId="77777777" w:rsidR="00E54564" w:rsidRPr="005C5FC3" w:rsidRDefault="00E54564" w:rsidP="00E54564">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71BC79D7" w14:textId="77777777" w:rsidR="00E54564" w:rsidRPr="005C5FC3" w:rsidRDefault="00E54564" w:rsidP="00E54564">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669B315A" w14:textId="77777777" w:rsidR="00E54564" w:rsidRPr="005C5FC3" w:rsidRDefault="00E54564" w:rsidP="00E54564">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6AC13A76" w14:textId="77777777" w:rsidR="00E54564" w:rsidRPr="005C5FC3" w:rsidRDefault="00E54564" w:rsidP="00E54564">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11ECA8DF" w14:textId="77777777" w:rsidR="00E54564" w:rsidRPr="005C5FC3" w:rsidRDefault="00E54564" w:rsidP="00E54564">
      <w:pPr>
        <w:pStyle w:val="PL"/>
        <w:rPr>
          <w:rFonts w:eastAsia="Calibri"/>
        </w:rPr>
      </w:pPr>
      <w:r w:rsidRPr="005C5FC3">
        <w:rPr>
          <w:rFonts w:eastAsia="Calibri"/>
        </w:rPr>
        <w:t>}</w:t>
      </w:r>
    </w:p>
    <w:p w14:paraId="3F172AFC" w14:textId="77777777" w:rsidR="00E54564" w:rsidRPr="005C5FC3" w:rsidRDefault="00E54564" w:rsidP="00E54564">
      <w:pPr>
        <w:pStyle w:val="PL"/>
        <w:rPr>
          <w:rFonts w:eastAsia="Calibri"/>
        </w:rPr>
      </w:pPr>
    </w:p>
    <w:p w14:paraId="76D8D352" w14:textId="77777777" w:rsidR="00E54564" w:rsidRPr="005C5FC3" w:rsidRDefault="00E54564" w:rsidP="00E54564">
      <w:pPr>
        <w:pStyle w:val="PL"/>
        <w:rPr>
          <w:rFonts w:eastAsia="Calibri"/>
        </w:rPr>
      </w:pPr>
      <w:r w:rsidRPr="005C5FC3">
        <w:rPr>
          <w:rFonts w:eastAsia="Calibri"/>
        </w:rPr>
        <w:t xml:space="preserve">DL-PRSResourceSetARPLocation-ExtIEs </w:t>
      </w:r>
      <w:r>
        <w:rPr>
          <w:rFonts w:eastAsia="Calibri"/>
        </w:rPr>
        <w:t>F1AP-</w:t>
      </w:r>
      <w:r w:rsidRPr="005C5FC3">
        <w:rPr>
          <w:rFonts w:eastAsia="Calibri"/>
        </w:rPr>
        <w:t>PROTOCOL-</w:t>
      </w:r>
      <w:r>
        <w:rPr>
          <w:rFonts w:eastAsia="Calibri"/>
        </w:rPr>
        <w:t>IES</w:t>
      </w:r>
      <w:r w:rsidRPr="005C5FC3">
        <w:rPr>
          <w:rFonts w:eastAsia="Calibri"/>
        </w:rPr>
        <w:t xml:space="preserve"> ::= {</w:t>
      </w:r>
    </w:p>
    <w:p w14:paraId="772FDF75" w14:textId="77777777" w:rsidR="00E54564" w:rsidRPr="005C5FC3" w:rsidRDefault="00E54564" w:rsidP="00E54564">
      <w:pPr>
        <w:pStyle w:val="PL"/>
        <w:rPr>
          <w:rFonts w:eastAsia="Calibri"/>
        </w:rPr>
      </w:pPr>
      <w:r w:rsidRPr="005C5FC3">
        <w:rPr>
          <w:rFonts w:eastAsia="Calibri"/>
        </w:rPr>
        <w:tab/>
        <w:t>...</w:t>
      </w:r>
    </w:p>
    <w:p w14:paraId="029C7049" w14:textId="77777777" w:rsidR="00E54564" w:rsidRPr="005C5FC3" w:rsidRDefault="00E54564" w:rsidP="00E54564">
      <w:pPr>
        <w:pStyle w:val="PL"/>
        <w:rPr>
          <w:rFonts w:eastAsia="Calibri"/>
        </w:rPr>
      </w:pPr>
      <w:r w:rsidRPr="005C5FC3">
        <w:rPr>
          <w:rFonts w:eastAsia="Calibri"/>
        </w:rPr>
        <w:t>}</w:t>
      </w:r>
    </w:p>
    <w:p w14:paraId="468C5FD5" w14:textId="77777777" w:rsidR="00E54564" w:rsidRPr="005C5FC3" w:rsidRDefault="00E54564" w:rsidP="00E54564">
      <w:pPr>
        <w:pStyle w:val="PL"/>
        <w:rPr>
          <w:rFonts w:eastAsia="Calibri"/>
          <w:snapToGrid w:val="0"/>
        </w:rPr>
      </w:pPr>
    </w:p>
    <w:p w14:paraId="12455AE1" w14:textId="77777777" w:rsidR="00E54564" w:rsidRPr="005C5FC3" w:rsidRDefault="00E54564" w:rsidP="00E54564">
      <w:pPr>
        <w:pStyle w:val="PL"/>
        <w:rPr>
          <w:rFonts w:eastAsia="Calibri"/>
          <w:snapToGrid w:val="0"/>
        </w:rPr>
      </w:pPr>
    </w:p>
    <w:p w14:paraId="09BC34D2" w14:textId="77777777" w:rsidR="00E54564" w:rsidRPr="005C5FC3" w:rsidRDefault="00E54564" w:rsidP="00E54564">
      <w:pPr>
        <w:pStyle w:val="PL"/>
        <w:rPr>
          <w:rFonts w:eastAsia="Calibri"/>
        </w:rPr>
      </w:pPr>
      <w:r w:rsidRPr="005C5FC3">
        <w:rPr>
          <w:rFonts w:eastAsia="Calibri"/>
        </w:rPr>
        <w:t>DLPRSResourceARP ::= SEQUENCE {</w:t>
      </w:r>
    </w:p>
    <w:p w14:paraId="14430FEB" w14:textId="77777777" w:rsidR="00E54564" w:rsidRPr="005C5FC3" w:rsidRDefault="00E54564" w:rsidP="00E54564">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Pr="00340015">
        <w:rPr>
          <w:noProof w:val="0"/>
          <w:snapToGrid w:val="0"/>
        </w:rPr>
        <w:t>PRS-Resource-ID</w:t>
      </w:r>
      <w:r w:rsidRPr="005C5FC3">
        <w:rPr>
          <w:rFonts w:eastAsia="Calibri"/>
          <w:snapToGrid w:val="0"/>
        </w:rPr>
        <w:t>,</w:t>
      </w:r>
    </w:p>
    <w:p w14:paraId="6BC6639D" w14:textId="77777777" w:rsidR="00E54564" w:rsidRPr="005C5FC3" w:rsidRDefault="00E54564" w:rsidP="00E54564">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34E8758C" w14:textId="77777777" w:rsidR="00E54564" w:rsidRPr="005C5FC3" w:rsidRDefault="00E54564" w:rsidP="00E54564">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54F24AE8" w14:textId="77777777" w:rsidR="00E54564" w:rsidRPr="005C5FC3" w:rsidRDefault="00E54564" w:rsidP="00E54564">
      <w:pPr>
        <w:pStyle w:val="PL"/>
        <w:rPr>
          <w:rFonts w:eastAsia="Calibri"/>
        </w:rPr>
      </w:pPr>
      <w:r w:rsidRPr="005C5FC3">
        <w:rPr>
          <w:rFonts w:eastAsia="Calibri"/>
        </w:rPr>
        <w:t>}</w:t>
      </w:r>
    </w:p>
    <w:p w14:paraId="6E309852" w14:textId="77777777" w:rsidR="00E54564" w:rsidRPr="005C5FC3" w:rsidRDefault="00E54564" w:rsidP="00E54564">
      <w:pPr>
        <w:pStyle w:val="PL"/>
        <w:rPr>
          <w:rFonts w:eastAsia="Calibri"/>
        </w:rPr>
      </w:pPr>
    </w:p>
    <w:p w14:paraId="59506D29" w14:textId="77777777" w:rsidR="00E54564" w:rsidRPr="005C5FC3" w:rsidRDefault="00E54564" w:rsidP="00E54564">
      <w:pPr>
        <w:pStyle w:val="PL"/>
        <w:rPr>
          <w:rFonts w:eastAsia="Calibri"/>
        </w:rPr>
      </w:pPr>
      <w:r w:rsidRPr="005C5FC3">
        <w:rPr>
          <w:rFonts w:eastAsia="Calibri"/>
        </w:rPr>
        <w:t xml:space="preserve">DLPRSResourceARP-ExtIEs </w:t>
      </w:r>
      <w:r>
        <w:rPr>
          <w:rFonts w:eastAsia="Calibri"/>
        </w:rPr>
        <w:t>F1AP-</w:t>
      </w:r>
      <w:r w:rsidRPr="005C5FC3">
        <w:rPr>
          <w:rFonts w:eastAsia="Calibri"/>
        </w:rPr>
        <w:t>PROTOCOL-EXTENSION ::= {</w:t>
      </w:r>
    </w:p>
    <w:p w14:paraId="7D78A2F8" w14:textId="77777777" w:rsidR="00E54564" w:rsidRPr="005C5FC3" w:rsidRDefault="00E54564" w:rsidP="00E54564">
      <w:pPr>
        <w:pStyle w:val="PL"/>
        <w:rPr>
          <w:rFonts w:eastAsia="Calibri"/>
        </w:rPr>
      </w:pPr>
      <w:r w:rsidRPr="005C5FC3">
        <w:rPr>
          <w:rFonts w:eastAsia="Calibri"/>
        </w:rPr>
        <w:tab/>
        <w:t>...</w:t>
      </w:r>
    </w:p>
    <w:p w14:paraId="18110593" w14:textId="77777777" w:rsidR="00E54564" w:rsidRPr="005C5FC3" w:rsidRDefault="00E54564" w:rsidP="00E54564">
      <w:pPr>
        <w:pStyle w:val="PL"/>
        <w:rPr>
          <w:rFonts w:eastAsia="Calibri"/>
        </w:rPr>
      </w:pPr>
      <w:r w:rsidRPr="005C5FC3">
        <w:rPr>
          <w:rFonts w:eastAsia="Calibri"/>
        </w:rPr>
        <w:t>}</w:t>
      </w:r>
    </w:p>
    <w:p w14:paraId="600F8715" w14:textId="77777777" w:rsidR="00E54564" w:rsidRPr="005C5FC3" w:rsidRDefault="00E54564" w:rsidP="00E54564">
      <w:pPr>
        <w:pStyle w:val="PL"/>
        <w:rPr>
          <w:rFonts w:eastAsia="Calibri"/>
          <w:snapToGrid w:val="0"/>
        </w:rPr>
      </w:pPr>
    </w:p>
    <w:p w14:paraId="4EBE10B0" w14:textId="77777777" w:rsidR="00E54564" w:rsidRPr="005C5FC3" w:rsidRDefault="00E54564" w:rsidP="00E54564">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6C930487" w14:textId="77777777" w:rsidR="00E54564" w:rsidRPr="005C5FC3" w:rsidRDefault="00E54564" w:rsidP="00E54564">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5F21B204" w14:textId="77777777" w:rsidR="00E54564" w:rsidRPr="005C5FC3" w:rsidRDefault="00E54564" w:rsidP="00E54564">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2AB730C6" w14:textId="77777777" w:rsidR="00E54564" w:rsidRPr="005C5FC3" w:rsidRDefault="00E54564" w:rsidP="00E54564">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50D6F64B" w14:textId="77777777" w:rsidR="00E54564" w:rsidRPr="005C5FC3" w:rsidRDefault="00E54564" w:rsidP="00E54564">
      <w:pPr>
        <w:pStyle w:val="PL"/>
        <w:rPr>
          <w:rFonts w:eastAsia="Calibri"/>
        </w:rPr>
      </w:pPr>
      <w:r w:rsidRPr="005C5FC3">
        <w:rPr>
          <w:rFonts w:eastAsia="Calibri"/>
        </w:rPr>
        <w:t>}</w:t>
      </w:r>
    </w:p>
    <w:p w14:paraId="61B37755" w14:textId="77777777" w:rsidR="00E54564" w:rsidRPr="005C5FC3" w:rsidRDefault="00E54564" w:rsidP="00E54564">
      <w:pPr>
        <w:pStyle w:val="PL"/>
        <w:rPr>
          <w:rFonts w:eastAsia="Calibri"/>
        </w:rPr>
      </w:pPr>
    </w:p>
    <w:p w14:paraId="3CF5DAC9" w14:textId="77777777" w:rsidR="00E54564" w:rsidRPr="005C5FC3" w:rsidRDefault="00E54564" w:rsidP="00E54564">
      <w:pPr>
        <w:pStyle w:val="PL"/>
        <w:rPr>
          <w:rFonts w:eastAsia="Calibri"/>
        </w:rPr>
      </w:pPr>
      <w:r w:rsidRPr="005C5FC3">
        <w:rPr>
          <w:rFonts w:eastAsia="Calibri"/>
        </w:rPr>
        <w:t xml:space="preserve">DL-PRSResourceARPLocation-ExtIEs </w:t>
      </w:r>
      <w:r>
        <w:rPr>
          <w:rFonts w:eastAsia="Calibri"/>
        </w:rPr>
        <w:t>F1AP-</w:t>
      </w:r>
      <w:r w:rsidRPr="005C5FC3">
        <w:rPr>
          <w:rFonts w:eastAsia="Calibri"/>
        </w:rPr>
        <w:t>PROTOCOL-</w:t>
      </w:r>
      <w:r>
        <w:rPr>
          <w:rFonts w:eastAsia="Calibri"/>
        </w:rPr>
        <w:t>IES</w:t>
      </w:r>
      <w:r w:rsidRPr="005C5FC3">
        <w:rPr>
          <w:rFonts w:eastAsia="Calibri"/>
        </w:rPr>
        <w:t xml:space="preserve"> ::= {</w:t>
      </w:r>
    </w:p>
    <w:p w14:paraId="3ED721DE" w14:textId="77777777" w:rsidR="00E54564" w:rsidRPr="005C5FC3" w:rsidRDefault="00E54564" w:rsidP="00E54564">
      <w:pPr>
        <w:pStyle w:val="PL"/>
        <w:rPr>
          <w:rFonts w:eastAsia="Calibri"/>
        </w:rPr>
      </w:pPr>
      <w:r w:rsidRPr="005C5FC3">
        <w:rPr>
          <w:rFonts w:eastAsia="Calibri"/>
        </w:rPr>
        <w:tab/>
        <w:t>...</w:t>
      </w:r>
    </w:p>
    <w:p w14:paraId="5E3B1B1C" w14:textId="77777777" w:rsidR="00E54564" w:rsidRPr="008C20F9" w:rsidRDefault="00E54564" w:rsidP="00E54564">
      <w:pPr>
        <w:pStyle w:val="PL"/>
        <w:rPr>
          <w:rFonts w:ascii="Times New Roman" w:eastAsia="Calibri" w:hAnsi="Times New Roman"/>
          <w:noProof w:val="0"/>
          <w:sz w:val="20"/>
        </w:rPr>
      </w:pPr>
      <w:r w:rsidRPr="005C5FC3">
        <w:rPr>
          <w:rFonts w:eastAsia="Calibri"/>
        </w:rPr>
        <w:t>}</w:t>
      </w:r>
    </w:p>
    <w:p w14:paraId="1C8BFCBB" w14:textId="77777777" w:rsidR="00E54564" w:rsidRDefault="00E54564" w:rsidP="00E54564">
      <w:pPr>
        <w:pStyle w:val="PL"/>
      </w:pPr>
    </w:p>
    <w:p w14:paraId="416B5991" w14:textId="77777777" w:rsidR="00E54564" w:rsidRDefault="00E54564" w:rsidP="00E54564">
      <w:pPr>
        <w:pStyle w:val="PL"/>
        <w:rPr>
          <w:noProof w:val="0"/>
          <w:lang w:eastAsia="zh-CN"/>
        </w:rPr>
      </w:pPr>
      <w:r>
        <w:rPr>
          <w:noProof w:val="0"/>
          <w:lang w:eastAsia="zh-CN"/>
        </w:rPr>
        <w:t>DL-UP-TNL-Address-to-Update-List-Item</w:t>
      </w:r>
      <w:proofErr w:type="gramStart"/>
      <w:r>
        <w:rPr>
          <w:noProof w:val="0"/>
          <w:lang w:eastAsia="zh-CN"/>
        </w:rPr>
        <w:tab/>
        <w:t>::</w:t>
      </w:r>
      <w:proofErr w:type="gramEnd"/>
      <w:r>
        <w:rPr>
          <w:noProof w:val="0"/>
          <w:lang w:eastAsia="zh-CN"/>
        </w:rPr>
        <w:t>= SEQUENCE {</w:t>
      </w:r>
    </w:p>
    <w:p w14:paraId="4E57DC07" w14:textId="77777777" w:rsidR="00E54564" w:rsidRDefault="00E54564" w:rsidP="00E54564">
      <w:pPr>
        <w:pStyle w:val="PL"/>
        <w:rPr>
          <w:noProof w:val="0"/>
          <w:lang w:eastAsia="zh-CN"/>
        </w:rPr>
      </w:pPr>
      <w:r>
        <w:rPr>
          <w:noProof w:val="0"/>
          <w:lang w:eastAsia="zh-CN"/>
        </w:rPr>
        <w:tab/>
        <w:t>oldIPAdress</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TransportLayerAddress,</w:t>
      </w:r>
    </w:p>
    <w:p w14:paraId="1BA0D5E8" w14:textId="77777777" w:rsidR="00E54564" w:rsidRDefault="00E54564" w:rsidP="00E54564">
      <w:pPr>
        <w:pStyle w:val="PL"/>
        <w:rPr>
          <w:noProof w:val="0"/>
          <w:lang w:eastAsia="zh-CN"/>
        </w:rPr>
      </w:pPr>
      <w:r>
        <w:rPr>
          <w:noProof w:val="0"/>
          <w:lang w:eastAsia="zh-CN"/>
        </w:rPr>
        <w:tab/>
        <w:t>newIPAdress</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TransportLayerAddress,</w:t>
      </w:r>
    </w:p>
    <w:p w14:paraId="043AE533" w14:textId="77777777" w:rsidR="00E54564" w:rsidRDefault="00E54564" w:rsidP="00E54564">
      <w:pPr>
        <w:pStyle w:val="PL"/>
        <w:rPr>
          <w:noProof w:val="0"/>
          <w:lang w:eastAsia="zh-CN"/>
        </w:rPr>
      </w:pPr>
      <w:r>
        <w:rPr>
          <w:noProof w:val="0"/>
          <w:lang w:eastAsia="zh-CN"/>
        </w:rPr>
        <w:tab/>
        <w:t>iE-Extensions</w:t>
      </w:r>
      <w:r>
        <w:rPr>
          <w:noProof w:val="0"/>
          <w:lang w:eastAsia="zh-CN"/>
        </w:rPr>
        <w:tab/>
        <w:t xml:space="preserve">ProtocolExtensionContainer </w:t>
      </w:r>
      <w:proofErr w:type="gramStart"/>
      <w:r>
        <w:rPr>
          <w:noProof w:val="0"/>
          <w:lang w:eastAsia="zh-CN"/>
        </w:rPr>
        <w:t>{ {</w:t>
      </w:r>
      <w:proofErr w:type="gramEnd"/>
      <w:r>
        <w:rPr>
          <w:noProof w:val="0"/>
          <w:lang w:eastAsia="zh-CN"/>
        </w:rPr>
        <w:t xml:space="preserve"> DL-UP-TNL-Address-to-Update-List-ItemExtIEs } }</w:t>
      </w:r>
      <w:r>
        <w:rPr>
          <w:noProof w:val="0"/>
          <w:lang w:eastAsia="zh-CN"/>
        </w:rPr>
        <w:tab/>
        <w:t>OPTIONAL,</w:t>
      </w:r>
    </w:p>
    <w:p w14:paraId="627786AE" w14:textId="77777777" w:rsidR="00E54564" w:rsidRDefault="00E54564" w:rsidP="00E54564">
      <w:pPr>
        <w:pStyle w:val="PL"/>
        <w:rPr>
          <w:noProof w:val="0"/>
          <w:lang w:eastAsia="zh-CN"/>
        </w:rPr>
      </w:pPr>
      <w:r>
        <w:rPr>
          <w:noProof w:val="0"/>
          <w:lang w:eastAsia="zh-CN"/>
        </w:rPr>
        <w:lastRenderedPageBreak/>
        <w:tab/>
        <w:t>...</w:t>
      </w:r>
    </w:p>
    <w:p w14:paraId="1E76A10C" w14:textId="77777777" w:rsidR="00E54564" w:rsidRDefault="00E54564" w:rsidP="00E54564">
      <w:pPr>
        <w:pStyle w:val="PL"/>
        <w:rPr>
          <w:noProof w:val="0"/>
          <w:lang w:eastAsia="zh-CN"/>
        </w:rPr>
      </w:pPr>
      <w:r>
        <w:rPr>
          <w:noProof w:val="0"/>
          <w:lang w:eastAsia="zh-CN"/>
        </w:rPr>
        <w:t>}</w:t>
      </w:r>
    </w:p>
    <w:p w14:paraId="480D090C" w14:textId="77777777" w:rsidR="00E54564" w:rsidRDefault="00E54564" w:rsidP="00E54564">
      <w:pPr>
        <w:pStyle w:val="PL"/>
        <w:rPr>
          <w:noProof w:val="0"/>
          <w:lang w:eastAsia="zh-CN"/>
        </w:rPr>
      </w:pPr>
    </w:p>
    <w:p w14:paraId="3720FA56" w14:textId="77777777" w:rsidR="00E54564" w:rsidRDefault="00E54564" w:rsidP="00E54564">
      <w:pPr>
        <w:pStyle w:val="PL"/>
        <w:rPr>
          <w:noProof w:val="0"/>
          <w:lang w:eastAsia="zh-CN"/>
        </w:rPr>
      </w:pPr>
      <w:r>
        <w:rPr>
          <w:noProof w:val="0"/>
          <w:lang w:eastAsia="zh-CN"/>
        </w:rPr>
        <w:t xml:space="preserve">DL-UP-TNL-Address-to-Update-List-ItemExtIEs </w:t>
      </w:r>
      <w:r>
        <w:rPr>
          <w:noProof w:val="0"/>
          <w:lang w:eastAsia="zh-CN"/>
        </w:rPr>
        <w:tab/>
        <w:t>F1AP-PROTOCOL-</w:t>
      </w:r>
      <w:proofErr w:type="gramStart"/>
      <w:r>
        <w:rPr>
          <w:noProof w:val="0"/>
          <w:lang w:eastAsia="zh-CN"/>
        </w:rPr>
        <w:t>EXTENSION ::=</w:t>
      </w:r>
      <w:proofErr w:type="gramEnd"/>
      <w:r>
        <w:rPr>
          <w:noProof w:val="0"/>
          <w:lang w:eastAsia="zh-CN"/>
        </w:rPr>
        <w:t xml:space="preserve"> {</w:t>
      </w:r>
    </w:p>
    <w:p w14:paraId="07307B14" w14:textId="77777777" w:rsidR="00E54564" w:rsidRDefault="00E54564" w:rsidP="00E54564">
      <w:pPr>
        <w:pStyle w:val="PL"/>
        <w:rPr>
          <w:noProof w:val="0"/>
          <w:lang w:eastAsia="zh-CN"/>
        </w:rPr>
      </w:pPr>
      <w:r>
        <w:rPr>
          <w:noProof w:val="0"/>
          <w:lang w:eastAsia="zh-CN"/>
        </w:rPr>
        <w:tab/>
        <w:t>...</w:t>
      </w:r>
    </w:p>
    <w:p w14:paraId="69EE6CD4" w14:textId="77777777" w:rsidR="00E54564" w:rsidRDefault="00E54564" w:rsidP="00E54564">
      <w:pPr>
        <w:pStyle w:val="PL"/>
        <w:rPr>
          <w:noProof w:val="0"/>
          <w:lang w:eastAsia="zh-CN"/>
        </w:rPr>
      </w:pPr>
      <w:r>
        <w:rPr>
          <w:noProof w:val="0"/>
          <w:lang w:eastAsia="zh-CN"/>
        </w:rPr>
        <w:t>}</w:t>
      </w:r>
    </w:p>
    <w:p w14:paraId="7AD1F48D" w14:textId="77777777" w:rsidR="00E54564" w:rsidRPr="00EA5FA7" w:rsidRDefault="00E54564" w:rsidP="00E54564">
      <w:pPr>
        <w:pStyle w:val="PL"/>
        <w:rPr>
          <w:noProof w:val="0"/>
          <w:lang w:eastAsia="zh-CN"/>
        </w:rPr>
      </w:pPr>
    </w:p>
    <w:p w14:paraId="639FC8DF" w14:textId="77777777" w:rsidR="00E54564" w:rsidRPr="00EA5FA7" w:rsidRDefault="00E54564" w:rsidP="00E54564">
      <w:pPr>
        <w:pStyle w:val="PL"/>
        <w:rPr>
          <w:rFonts w:eastAsia="宋体"/>
        </w:rPr>
      </w:pPr>
      <w:r w:rsidRPr="00EA5FA7">
        <w:t>DLUPTNLInformation</w:t>
      </w:r>
      <w:r w:rsidRPr="00EA5FA7">
        <w:rPr>
          <w:rFonts w:eastAsia="宋体"/>
        </w:rPr>
        <w:t>-ToBeSetup-List ::= SEQUENCE (SIZE(1..maxnoof</w:t>
      </w:r>
      <w:r w:rsidRPr="00EA5FA7">
        <w:t>DLUPTNLInformation</w:t>
      </w:r>
      <w:r w:rsidRPr="00EA5FA7">
        <w:rPr>
          <w:rFonts w:eastAsia="宋体"/>
        </w:rPr>
        <w:t xml:space="preserve">)) OF </w:t>
      </w:r>
      <w:r w:rsidRPr="00EA5FA7">
        <w:t>DLUPTNLInformation</w:t>
      </w:r>
      <w:r w:rsidRPr="00EA5FA7">
        <w:rPr>
          <w:rFonts w:eastAsia="宋体"/>
        </w:rPr>
        <w:t>-ToBeSetup-Item</w:t>
      </w:r>
    </w:p>
    <w:p w14:paraId="03E9F266" w14:textId="77777777" w:rsidR="00E54564" w:rsidRPr="00EA5FA7" w:rsidRDefault="00E54564" w:rsidP="00E54564">
      <w:pPr>
        <w:pStyle w:val="PL"/>
        <w:rPr>
          <w:rFonts w:eastAsia="宋体"/>
        </w:rPr>
      </w:pPr>
    </w:p>
    <w:p w14:paraId="4104EF4C" w14:textId="77777777" w:rsidR="00E54564" w:rsidRPr="00EA5FA7" w:rsidRDefault="00E54564" w:rsidP="00E54564">
      <w:pPr>
        <w:pStyle w:val="PL"/>
        <w:rPr>
          <w:rFonts w:eastAsia="宋体"/>
        </w:rPr>
      </w:pPr>
      <w:r w:rsidRPr="00EA5FA7">
        <w:t>DLUPTNLInformation</w:t>
      </w:r>
      <w:r w:rsidRPr="00EA5FA7">
        <w:rPr>
          <w:rFonts w:eastAsia="宋体"/>
        </w:rPr>
        <w:t>-ToBeSetup-Item ::= SEQUENCE {</w:t>
      </w:r>
    </w:p>
    <w:p w14:paraId="755D11F2" w14:textId="77777777" w:rsidR="00E54564" w:rsidRPr="00EA5FA7" w:rsidRDefault="00E54564" w:rsidP="00E54564">
      <w:pPr>
        <w:pStyle w:val="PL"/>
        <w:rPr>
          <w:rFonts w:eastAsia="宋体"/>
        </w:rPr>
      </w:pPr>
      <w:r w:rsidRPr="00EA5FA7">
        <w:rPr>
          <w:rFonts w:eastAsia="宋体"/>
        </w:rPr>
        <w:tab/>
        <w:t>dL</w:t>
      </w:r>
      <w:r w:rsidRPr="00EA5FA7">
        <w:t>UPTNLInformation</w:t>
      </w:r>
      <w:r w:rsidRPr="00EA5FA7">
        <w:rPr>
          <w:rFonts w:eastAsia="宋体"/>
        </w:rPr>
        <w:tab/>
      </w:r>
      <w:r w:rsidRPr="00EA5FA7">
        <w:t>UPTransportLayerInformation</w:t>
      </w:r>
      <w:r w:rsidRPr="00EA5FA7">
        <w:rPr>
          <w:rFonts w:eastAsia="宋体"/>
        </w:rPr>
        <w:tab/>
        <w:t>,</w:t>
      </w:r>
    </w:p>
    <w:p w14:paraId="0E865ADE" w14:textId="77777777" w:rsidR="00E54564" w:rsidRPr="00EA5FA7" w:rsidRDefault="00E54564" w:rsidP="00E54564">
      <w:pPr>
        <w:pStyle w:val="PL"/>
        <w:rPr>
          <w:rFonts w:eastAsia="宋体"/>
        </w:rPr>
      </w:pPr>
      <w:r w:rsidRPr="00EA5FA7">
        <w:rPr>
          <w:rFonts w:eastAsia="宋体"/>
        </w:rPr>
        <w:tab/>
        <w:t>iE-Extensions</w:t>
      </w:r>
      <w:r w:rsidRPr="00EA5FA7">
        <w:rPr>
          <w:rFonts w:eastAsia="宋体"/>
        </w:rPr>
        <w:tab/>
        <w:t xml:space="preserve">ProtocolExtensionContainer { { </w:t>
      </w:r>
      <w:r w:rsidRPr="00EA5FA7">
        <w:t>DLUPTNLInformation</w:t>
      </w:r>
      <w:r w:rsidRPr="00EA5FA7">
        <w:rPr>
          <w:rFonts w:eastAsia="宋体"/>
        </w:rPr>
        <w:t>-ToBeSetup-ItemExtIEs } }</w:t>
      </w:r>
      <w:r w:rsidRPr="00EA5FA7">
        <w:rPr>
          <w:rFonts w:eastAsia="宋体"/>
        </w:rPr>
        <w:tab/>
        <w:t>OPTIONAL,</w:t>
      </w:r>
    </w:p>
    <w:p w14:paraId="5358A421" w14:textId="77777777" w:rsidR="00E54564" w:rsidRPr="00EA5FA7" w:rsidRDefault="00E54564" w:rsidP="00E54564">
      <w:pPr>
        <w:pStyle w:val="PL"/>
        <w:rPr>
          <w:rFonts w:eastAsia="宋体"/>
        </w:rPr>
      </w:pPr>
      <w:r w:rsidRPr="00EA5FA7">
        <w:rPr>
          <w:rFonts w:eastAsia="宋体"/>
        </w:rPr>
        <w:tab/>
        <w:t>...</w:t>
      </w:r>
    </w:p>
    <w:p w14:paraId="0A9D69A6" w14:textId="77777777" w:rsidR="00E54564" w:rsidRPr="00EA5FA7" w:rsidRDefault="00E54564" w:rsidP="00E54564">
      <w:pPr>
        <w:pStyle w:val="PL"/>
        <w:rPr>
          <w:rFonts w:eastAsia="宋体"/>
        </w:rPr>
      </w:pPr>
      <w:r w:rsidRPr="00EA5FA7">
        <w:rPr>
          <w:rFonts w:eastAsia="宋体"/>
        </w:rPr>
        <w:t>}</w:t>
      </w:r>
    </w:p>
    <w:p w14:paraId="53EAA8BF" w14:textId="77777777" w:rsidR="00E54564" w:rsidRPr="00EA5FA7" w:rsidRDefault="00E54564" w:rsidP="00E54564">
      <w:pPr>
        <w:pStyle w:val="PL"/>
        <w:rPr>
          <w:rFonts w:eastAsia="宋体"/>
        </w:rPr>
      </w:pPr>
    </w:p>
    <w:p w14:paraId="6C587E00" w14:textId="77777777" w:rsidR="00E54564" w:rsidRPr="00EA5FA7" w:rsidRDefault="00E54564" w:rsidP="00E54564">
      <w:pPr>
        <w:pStyle w:val="PL"/>
        <w:rPr>
          <w:rFonts w:eastAsia="宋体"/>
        </w:rPr>
      </w:pPr>
      <w:r w:rsidRPr="00EA5FA7">
        <w:t>DLUPTNLInformation</w:t>
      </w:r>
      <w:r w:rsidRPr="00EA5FA7">
        <w:rPr>
          <w:rFonts w:eastAsia="宋体"/>
        </w:rPr>
        <w:t xml:space="preserve">-ToBeSetup-ItemExtIEs </w:t>
      </w:r>
      <w:r w:rsidRPr="00EA5FA7">
        <w:rPr>
          <w:rFonts w:eastAsia="宋体"/>
        </w:rPr>
        <w:tab/>
        <w:t>F1AP-PROTOCOL-EXTENSION ::= {</w:t>
      </w:r>
    </w:p>
    <w:p w14:paraId="19E6C54E" w14:textId="77777777" w:rsidR="00E54564" w:rsidRPr="00EA5FA7" w:rsidRDefault="00E54564" w:rsidP="00E54564">
      <w:pPr>
        <w:pStyle w:val="PL"/>
        <w:rPr>
          <w:rFonts w:eastAsia="宋体"/>
        </w:rPr>
      </w:pPr>
      <w:r w:rsidRPr="00EA5FA7">
        <w:rPr>
          <w:rFonts w:eastAsia="宋体"/>
        </w:rPr>
        <w:tab/>
        <w:t>...</w:t>
      </w:r>
    </w:p>
    <w:p w14:paraId="452C0C30" w14:textId="77777777" w:rsidR="00E54564" w:rsidRPr="00EA5FA7" w:rsidRDefault="00E54564" w:rsidP="00E54564">
      <w:pPr>
        <w:pStyle w:val="PL"/>
        <w:rPr>
          <w:rFonts w:eastAsia="宋体"/>
        </w:rPr>
      </w:pPr>
      <w:r w:rsidRPr="00EA5FA7">
        <w:rPr>
          <w:rFonts w:eastAsia="宋体"/>
        </w:rPr>
        <w:t>}</w:t>
      </w:r>
    </w:p>
    <w:p w14:paraId="45DC78E2" w14:textId="77777777" w:rsidR="00E54564" w:rsidRPr="00EA5FA7" w:rsidRDefault="00E54564" w:rsidP="00E54564">
      <w:pPr>
        <w:pStyle w:val="PL"/>
        <w:rPr>
          <w:noProof w:val="0"/>
        </w:rPr>
      </w:pPr>
    </w:p>
    <w:p w14:paraId="36166213" w14:textId="77777777" w:rsidR="00E54564" w:rsidRPr="00EA5FA7" w:rsidRDefault="00E54564" w:rsidP="00E54564">
      <w:pPr>
        <w:pStyle w:val="PL"/>
        <w:rPr>
          <w:noProof w:val="0"/>
        </w:rPr>
      </w:pPr>
      <w:r w:rsidRPr="00EA5FA7">
        <w:rPr>
          <w:noProof w:val="0"/>
        </w:rPr>
        <w:t>DRB-Activity-</w:t>
      </w:r>
      <w:proofErr w:type="gramStart"/>
      <w:r w:rsidRPr="00EA5FA7">
        <w:rPr>
          <w:noProof w:val="0"/>
        </w:rPr>
        <w:t>Item ::=</w:t>
      </w:r>
      <w:proofErr w:type="gramEnd"/>
      <w:r w:rsidRPr="00EA5FA7">
        <w:rPr>
          <w:noProof w:val="0"/>
        </w:rPr>
        <w:t xml:space="preserve"> SEQUENCE {</w:t>
      </w:r>
    </w:p>
    <w:p w14:paraId="13BD42EE" w14:textId="77777777" w:rsidR="00E54564" w:rsidRPr="00EA5FA7" w:rsidRDefault="00E54564" w:rsidP="00E54564">
      <w:pPr>
        <w:pStyle w:val="PL"/>
        <w:rPr>
          <w:noProof w:val="0"/>
        </w:rPr>
      </w:pPr>
      <w:r w:rsidRPr="00EA5FA7">
        <w:rPr>
          <w:noProof w:val="0"/>
        </w:rPr>
        <w:tab/>
        <w:t>dRBID</w:t>
      </w:r>
      <w:r w:rsidRPr="00EA5FA7">
        <w:rPr>
          <w:noProof w:val="0"/>
        </w:rPr>
        <w:tab/>
      </w:r>
      <w:r w:rsidRPr="00EA5FA7">
        <w:rPr>
          <w:noProof w:val="0"/>
        </w:rPr>
        <w:tab/>
      </w:r>
      <w:r w:rsidRPr="00EA5FA7">
        <w:rPr>
          <w:noProof w:val="0"/>
        </w:rPr>
        <w:tab/>
        <w:t>DRBID,</w:t>
      </w:r>
    </w:p>
    <w:p w14:paraId="5EBD57A3" w14:textId="77777777" w:rsidR="00E54564" w:rsidRPr="00EA5FA7" w:rsidRDefault="00E54564" w:rsidP="00E54564">
      <w:pPr>
        <w:pStyle w:val="PL"/>
        <w:rPr>
          <w:noProof w:val="0"/>
        </w:rPr>
      </w:pPr>
      <w:r w:rsidRPr="00EA5FA7">
        <w:rPr>
          <w:noProof w:val="0"/>
        </w:rPr>
        <w:tab/>
        <w:t>dRB-Activity</w:t>
      </w:r>
      <w:r w:rsidRPr="00EA5FA7">
        <w:rPr>
          <w:noProof w:val="0"/>
        </w:rPr>
        <w:tab/>
        <w:t>DRB-Activity</w:t>
      </w:r>
      <w:r w:rsidRPr="00EA5FA7">
        <w:rPr>
          <w:noProof w:val="0"/>
        </w:rPr>
        <w:tab/>
      </w:r>
      <w:r w:rsidRPr="00EA5FA7">
        <w:rPr>
          <w:noProof w:val="0"/>
        </w:rPr>
        <w:tab/>
        <w:t>OPTIONAL,</w:t>
      </w:r>
    </w:p>
    <w:p w14:paraId="20D7E461" w14:textId="77777777" w:rsidR="00E54564" w:rsidRPr="00EA5FA7" w:rsidRDefault="00E54564" w:rsidP="00E54564">
      <w:pPr>
        <w:pStyle w:val="PL"/>
        <w:rPr>
          <w:noProof w:val="0"/>
        </w:rPr>
      </w:pPr>
      <w:r w:rsidRPr="00EA5FA7">
        <w:rPr>
          <w:noProof w:val="0"/>
        </w:rPr>
        <w:tab/>
        <w:t>iE-Extensions</w:t>
      </w:r>
      <w:r w:rsidRPr="00EA5FA7">
        <w:rPr>
          <w:noProof w:val="0"/>
        </w:rPr>
        <w:tab/>
        <w:t xml:space="preserve">ProtocolExtensionContainer </w:t>
      </w:r>
      <w:proofErr w:type="gramStart"/>
      <w:r w:rsidRPr="00EA5FA7">
        <w:rPr>
          <w:noProof w:val="0"/>
        </w:rPr>
        <w:t>{ {</w:t>
      </w:r>
      <w:proofErr w:type="gramEnd"/>
      <w:r w:rsidRPr="00EA5FA7">
        <w:rPr>
          <w:noProof w:val="0"/>
        </w:rPr>
        <w:t xml:space="preserve"> DRB-Activity-ItemExtIEs } }</w:t>
      </w:r>
      <w:r w:rsidRPr="00EA5FA7">
        <w:rPr>
          <w:noProof w:val="0"/>
        </w:rPr>
        <w:tab/>
        <w:t>OPTIONAL,</w:t>
      </w:r>
    </w:p>
    <w:p w14:paraId="156120C0" w14:textId="77777777" w:rsidR="00E54564" w:rsidRPr="00EA5FA7" w:rsidRDefault="00E54564" w:rsidP="00E54564">
      <w:pPr>
        <w:pStyle w:val="PL"/>
        <w:rPr>
          <w:noProof w:val="0"/>
        </w:rPr>
      </w:pPr>
      <w:r w:rsidRPr="00EA5FA7">
        <w:rPr>
          <w:noProof w:val="0"/>
        </w:rPr>
        <w:tab/>
        <w:t>...</w:t>
      </w:r>
    </w:p>
    <w:p w14:paraId="4A32327A" w14:textId="77777777" w:rsidR="00E54564" w:rsidRPr="00EA5FA7" w:rsidRDefault="00E54564" w:rsidP="00E54564">
      <w:pPr>
        <w:pStyle w:val="PL"/>
        <w:rPr>
          <w:noProof w:val="0"/>
        </w:rPr>
      </w:pPr>
      <w:r w:rsidRPr="00EA5FA7">
        <w:rPr>
          <w:noProof w:val="0"/>
        </w:rPr>
        <w:t>}</w:t>
      </w:r>
    </w:p>
    <w:p w14:paraId="02C74C2A" w14:textId="77777777" w:rsidR="00E54564" w:rsidRPr="00EA5FA7" w:rsidRDefault="00E54564" w:rsidP="00E54564">
      <w:pPr>
        <w:pStyle w:val="PL"/>
        <w:rPr>
          <w:noProof w:val="0"/>
        </w:rPr>
      </w:pPr>
    </w:p>
    <w:p w14:paraId="32C19291" w14:textId="77777777" w:rsidR="00E54564" w:rsidRPr="00EA5FA7" w:rsidRDefault="00E54564" w:rsidP="00E54564">
      <w:pPr>
        <w:pStyle w:val="PL"/>
        <w:rPr>
          <w:noProof w:val="0"/>
        </w:rPr>
      </w:pPr>
      <w:r w:rsidRPr="00EA5FA7">
        <w:rPr>
          <w:noProof w:val="0"/>
        </w:rPr>
        <w:t xml:space="preserve">DRB-Activity-ItemExtIEs </w:t>
      </w:r>
      <w:r w:rsidRPr="00EA5FA7">
        <w:rPr>
          <w:noProof w:val="0"/>
        </w:rPr>
        <w:tab/>
        <w:t>F1AP-PROTOCOL-</w:t>
      </w:r>
      <w:proofErr w:type="gramStart"/>
      <w:r w:rsidRPr="00EA5FA7">
        <w:rPr>
          <w:noProof w:val="0"/>
        </w:rPr>
        <w:t>EXTENSION ::=</w:t>
      </w:r>
      <w:proofErr w:type="gramEnd"/>
      <w:r w:rsidRPr="00EA5FA7">
        <w:rPr>
          <w:noProof w:val="0"/>
        </w:rPr>
        <w:t xml:space="preserve"> {</w:t>
      </w:r>
    </w:p>
    <w:p w14:paraId="47209E11" w14:textId="77777777" w:rsidR="00E54564" w:rsidRPr="00EA5FA7" w:rsidRDefault="00E54564" w:rsidP="00E54564">
      <w:pPr>
        <w:pStyle w:val="PL"/>
        <w:rPr>
          <w:noProof w:val="0"/>
        </w:rPr>
      </w:pPr>
      <w:r w:rsidRPr="00EA5FA7">
        <w:rPr>
          <w:noProof w:val="0"/>
        </w:rPr>
        <w:tab/>
        <w:t>...</w:t>
      </w:r>
    </w:p>
    <w:p w14:paraId="495CD767" w14:textId="77777777" w:rsidR="00E54564" w:rsidRPr="00EA5FA7" w:rsidRDefault="00E54564" w:rsidP="00E54564">
      <w:pPr>
        <w:pStyle w:val="PL"/>
        <w:rPr>
          <w:noProof w:val="0"/>
        </w:rPr>
      </w:pPr>
      <w:r w:rsidRPr="00EA5FA7">
        <w:rPr>
          <w:noProof w:val="0"/>
        </w:rPr>
        <w:t>}</w:t>
      </w:r>
    </w:p>
    <w:p w14:paraId="09C07379" w14:textId="77777777" w:rsidR="00E54564" w:rsidRPr="00EA5FA7" w:rsidRDefault="00E54564" w:rsidP="00E54564">
      <w:pPr>
        <w:pStyle w:val="PL"/>
        <w:rPr>
          <w:noProof w:val="0"/>
        </w:rPr>
      </w:pPr>
    </w:p>
    <w:p w14:paraId="371A8F65" w14:textId="77777777" w:rsidR="00E54564" w:rsidRPr="00EA5FA7" w:rsidRDefault="00E54564" w:rsidP="00E54564">
      <w:pPr>
        <w:pStyle w:val="PL"/>
        <w:rPr>
          <w:noProof w:val="0"/>
        </w:rPr>
      </w:pPr>
      <w:r w:rsidRPr="00EA5FA7">
        <w:rPr>
          <w:noProof w:val="0"/>
        </w:rPr>
        <w:t>DRB-</w:t>
      </w:r>
      <w:proofErr w:type="gramStart"/>
      <w:r w:rsidRPr="00EA5FA7">
        <w:rPr>
          <w:noProof w:val="0"/>
        </w:rPr>
        <w:t>Activity ::=</w:t>
      </w:r>
      <w:proofErr w:type="gramEnd"/>
      <w:r w:rsidRPr="00EA5FA7">
        <w:rPr>
          <w:noProof w:val="0"/>
        </w:rPr>
        <w:t xml:space="preserve"> ENUMERATED {active, not-active}</w:t>
      </w:r>
    </w:p>
    <w:p w14:paraId="10FBF681" w14:textId="77777777" w:rsidR="00E54564" w:rsidRPr="00EA5FA7" w:rsidRDefault="00E54564" w:rsidP="00E54564">
      <w:pPr>
        <w:pStyle w:val="PL"/>
        <w:rPr>
          <w:noProof w:val="0"/>
        </w:rPr>
      </w:pPr>
    </w:p>
    <w:p w14:paraId="2D2C5A0D" w14:textId="77777777" w:rsidR="00E54564" w:rsidRPr="00EA5FA7" w:rsidRDefault="00E54564" w:rsidP="00E54564">
      <w:pPr>
        <w:pStyle w:val="PL"/>
        <w:rPr>
          <w:noProof w:val="0"/>
        </w:rPr>
      </w:pPr>
      <w:proofErr w:type="gramStart"/>
      <w:r w:rsidRPr="00EA5FA7">
        <w:rPr>
          <w:noProof w:val="0"/>
        </w:rPr>
        <w:t>DRBID ::=</w:t>
      </w:r>
      <w:proofErr w:type="gramEnd"/>
      <w:r w:rsidRPr="00EA5FA7">
        <w:rPr>
          <w:noProof w:val="0"/>
        </w:rPr>
        <w:t xml:space="preserve"> INTEGER (</w:t>
      </w:r>
      <w:r w:rsidRPr="00EA5FA7">
        <w:rPr>
          <w:rFonts w:eastAsia="宋体"/>
        </w:rPr>
        <w:t>1</w:t>
      </w:r>
      <w:r w:rsidRPr="00EA5FA7">
        <w:rPr>
          <w:noProof w:val="0"/>
        </w:rPr>
        <w:t>..</w:t>
      </w:r>
      <w:r w:rsidRPr="00EA5FA7">
        <w:rPr>
          <w:rFonts w:eastAsia="宋体"/>
        </w:rPr>
        <w:t>32</w:t>
      </w:r>
      <w:r w:rsidRPr="00EA5FA7">
        <w:rPr>
          <w:noProof w:val="0"/>
        </w:rPr>
        <w:t>, ...)</w:t>
      </w:r>
    </w:p>
    <w:p w14:paraId="19877E7D" w14:textId="77777777" w:rsidR="00E54564" w:rsidRPr="00EA5FA7" w:rsidRDefault="00E54564" w:rsidP="00E54564">
      <w:pPr>
        <w:pStyle w:val="PL"/>
        <w:rPr>
          <w:rFonts w:eastAsia="宋体"/>
          <w:snapToGrid w:val="0"/>
        </w:rPr>
      </w:pPr>
    </w:p>
    <w:p w14:paraId="7E0C4C1C" w14:textId="77777777" w:rsidR="00E54564" w:rsidRPr="00EA5FA7" w:rsidRDefault="00E54564" w:rsidP="00E54564">
      <w:pPr>
        <w:pStyle w:val="PL"/>
        <w:rPr>
          <w:rFonts w:eastAsia="宋体"/>
          <w:snapToGrid w:val="0"/>
        </w:rPr>
      </w:pPr>
      <w:r w:rsidRPr="00EA5FA7">
        <w:rPr>
          <w:rFonts w:eastAsia="宋体"/>
          <w:snapToGrid w:val="0"/>
        </w:rPr>
        <w:t>DRBs-FailedToBeModified-Item</w:t>
      </w:r>
      <w:r w:rsidRPr="00EA5FA7">
        <w:rPr>
          <w:rFonts w:eastAsia="宋体"/>
          <w:snapToGrid w:val="0"/>
        </w:rPr>
        <w:tab/>
        <w:t>::= SEQUENCE {</w:t>
      </w:r>
    </w:p>
    <w:p w14:paraId="38D0D20C"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t>DRBID</w:t>
      </w:r>
      <w:r w:rsidRPr="00EA5FA7">
        <w:rPr>
          <w:rFonts w:eastAsia="宋体"/>
          <w:snapToGrid w:val="0"/>
        </w:rPr>
        <w:tab/>
      </w:r>
      <w:r w:rsidRPr="00EA5FA7">
        <w:rPr>
          <w:rFonts w:eastAsia="宋体"/>
          <w:snapToGrid w:val="0"/>
        </w:rPr>
        <w:tab/>
        <w:t>,</w:t>
      </w:r>
    </w:p>
    <w:p w14:paraId="3E16E436" w14:textId="77777777" w:rsidR="00E54564" w:rsidRPr="00EA5FA7" w:rsidRDefault="00E54564" w:rsidP="00E54564">
      <w:pPr>
        <w:pStyle w:val="PL"/>
        <w:rPr>
          <w:rFonts w:eastAsia="宋体"/>
          <w:snapToGrid w:val="0"/>
        </w:rPr>
      </w:pPr>
      <w:r w:rsidRPr="00EA5FA7">
        <w:rPr>
          <w:rFonts w:eastAsia="宋体"/>
          <w:snapToGrid w:val="0"/>
        </w:rPr>
        <w:tab/>
        <w:t>cause</w:t>
      </w:r>
      <w:r w:rsidRPr="00EA5FA7">
        <w:rPr>
          <w:rFonts w:eastAsia="宋体"/>
          <w:snapToGrid w:val="0"/>
        </w:rPr>
        <w:tab/>
      </w:r>
      <w:r w:rsidRPr="00EA5FA7">
        <w:rPr>
          <w:rFonts w:eastAsia="宋体"/>
          <w:snapToGrid w:val="0"/>
        </w:rPr>
        <w:tab/>
        <w:t>Cause</w:t>
      </w:r>
      <w:r w:rsidRPr="00EA5FA7">
        <w:rPr>
          <w:rFonts w:eastAsia="宋体"/>
          <w:snapToGrid w:val="0"/>
        </w:rPr>
        <w:tab/>
      </w:r>
      <w:r w:rsidRPr="00EA5FA7">
        <w:rPr>
          <w:rFonts w:eastAsia="宋体"/>
          <w:snapToGrid w:val="0"/>
        </w:rPr>
        <w:tab/>
        <w:t>OPTIONAL,</w:t>
      </w:r>
    </w:p>
    <w:p w14:paraId="0F3DBAE5"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DRBs-FailedToBeModified-ItemExtIEs } }</w:t>
      </w:r>
      <w:r w:rsidRPr="00EA5FA7">
        <w:rPr>
          <w:rFonts w:eastAsia="宋体"/>
          <w:snapToGrid w:val="0"/>
        </w:rPr>
        <w:tab/>
        <w:t>OPTIONAL,</w:t>
      </w:r>
    </w:p>
    <w:p w14:paraId="4E379D69" w14:textId="77777777" w:rsidR="00E54564" w:rsidRPr="00EA5FA7" w:rsidRDefault="00E54564" w:rsidP="00E54564">
      <w:pPr>
        <w:pStyle w:val="PL"/>
        <w:rPr>
          <w:rFonts w:eastAsia="宋体"/>
          <w:snapToGrid w:val="0"/>
        </w:rPr>
      </w:pPr>
      <w:r w:rsidRPr="00EA5FA7">
        <w:rPr>
          <w:rFonts w:eastAsia="宋体"/>
          <w:snapToGrid w:val="0"/>
        </w:rPr>
        <w:tab/>
        <w:t>...</w:t>
      </w:r>
    </w:p>
    <w:p w14:paraId="469EA427" w14:textId="77777777" w:rsidR="00E54564" w:rsidRPr="00EA5FA7" w:rsidRDefault="00E54564" w:rsidP="00E54564">
      <w:pPr>
        <w:pStyle w:val="PL"/>
        <w:rPr>
          <w:rFonts w:eastAsia="宋体"/>
          <w:snapToGrid w:val="0"/>
        </w:rPr>
      </w:pPr>
      <w:r w:rsidRPr="00EA5FA7">
        <w:rPr>
          <w:rFonts w:eastAsia="宋体"/>
          <w:snapToGrid w:val="0"/>
        </w:rPr>
        <w:t>}</w:t>
      </w:r>
    </w:p>
    <w:p w14:paraId="4F0C524B" w14:textId="77777777" w:rsidR="00E54564" w:rsidRPr="00EA5FA7" w:rsidRDefault="00E54564" w:rsidP="00E54564">
      <w:pPr>
        <w:pStyle w:val="PL"/>
        <w:rPr>
          <w:rFonts w:eastAsia="宋体"/>
          <w:snapToGrid w:val="0"/>
        </w:rPr>
      </w:pPr>
    </w:p>
    <w:p w14:paraId="26BDF731" w14:textId="77777777" w:rsidR="00E54564" w:rsidRPr="00EA5FA7" w:rsidRDefault="00E54564" w:rsidP="00E54564">
      <w:pPr>
        <w:pStyle w:val="PL"/>
        <w:rPr>
          <w:rFonts w:eastAsia="宋体"/>
          <w:snapToGrid w:val="0"/>
        </w:rPr>
      </w:pPr>
      <w:r w:rsidRPr="00EA5FA7">
        <w:rPr>
          <w:rFonts w:eastAsia="宋体"/>
          <w:snapToGrid w:val="0"/>
        </w:rPr>
        <w:t xml:space="preserve">DRBs-FailedToBeModified-ItemExtIEs </w:t>
      </w:r>
      <w:r w:rsidRPr="00EA5FA7">
        <w:rPr>
          <w:rFonts w:eastAsia="宋体"/>
          <w:snapToGrid w:val="0"/>
        </w:rPr>
        <w:tab/>
        <w:t>F1AP-PROTOCOL-EXTENSION ::= {</w:t>
      </w:r>
    </w:p>
    <w:p w14:paraId="60C0D483" w14:textId="77777777" w:rsidR="00E54564" w:rsidRPr="00EA5FA7" w:rsidRDefault="00E54564" w:rsidP="00E54564">
      <w:pPr>
        <w:pStyle w:val="PL"/>
        <w:rPr>
          <w:rFonts w:eastAsia="宋体"/>
          <w:snapToGrid w:val="0"/>
        </w:rPr>
      </w:pPr>
      <w:r w:rsidRPr="00EA5FA7">
        <w:rPr>
          <w:rFonts w:eastAsia="宋体"/>
          <w:snapToGrid w:val="0"/>
        </w:rPr>
        <w:tab/>
        <w:t>...</w:t>
      </w:r>
    </w:p>
    <w:p w14:paraId="60A58AE4" w14:textId="77777777" w:rsidR="00E54564" w:rsidRPr="00EA5FA7" w:rsidRDefault="00E54564" w:rsidP="00E54564">
      <w:pPr>
        <w:pStyle w:val="PL"/>
        <w:rPr>
          <w:rFonts w:eastAsia="宋体"/>
          <w:snapToGrid w:val="0"/>
        </w:rPr>
      </w:pPr>
      <w:r w:rsidRPr="00EA5FA7">
        <w:rPr>
          <w:rFonts w:eastAsia="宋体"/>
          <w:snapToGrid w:val="0"/>
        </w:rPr>
        <w:t>}</w:t>
      </w:r>
    </w:p>
    <w:p w14:paraId="49CE3CD8" w14:textId="77777777" w:rsidR="00E54564" w:rsidRPr="00EA5FA7" w:rsidRDefault="00E54564" w:rsidP="00E54564">
      <w:pPr>
        <w:pStyle w:val="PL"/>
        <w:rPr>
          <w:rFonts w:eastAsia="宋体"/>
          <w:snapToGrid w:val="0"/>
        </w:rPr>
      </w:pPr>
    </w:p>
    <w:p w14:paraId="08011984" w14:textId="77777777" w:rsidR="00E54564" w:rsidRPr="00EA5FA7" w:rsidRDefault="00E54564" w:rsidP="00E54564">
      <w:pPr>
        <w:pStyle w:val="PL"/>
        <w:rPr>
          <w:rFonts w:eastAsia="宋体"/>
          <w:snapToGrid w:val="0"/>
        </w:rPr>
      </w:pPr>
      <w:r w:rsidRPr="00EA5FA7">
        <w:rPr>
          <w:rFonts w:eastAsia="宋体"/>
          <w:snapToGrid w:val="0"/>
        </w:rPr>
        <w:t>DRBs-FailedToBeSetup-Item</w:t>
      </w:r>
      <w:r w:rsidRPr="00EA5FA7">
        <w:rPr>
          <w:rFonts w:eastAsia="宋体"/>
          <w:snapToGrid w:val="0"/>
        </w:rPr>
        <w:tab/>
        <w:t>::= SEQUENCE {</w:t>
      </w:r>
    </w:p>
    <w:p w14:paraId="2D3C97C6"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t>DRBID,</w:t>
      </w:r>
    </w:p>
    <w:p w14:paraId="089750F6" w14:textId="77777777" w:rsidR="00E54564" w:rsidRPr="00EA5FA7" w:rsidRDefault="00E54564" w:rsidP="00E54564">
      <w:pPr>
        <w:pStyle w:val="PL"/>
        <w:rPr>
          <w:rFonts w:eastAsia="宋体"/>
          <w:snapToGrid w:val="0"/>
        </w:rPr>
      </w:pPr>
      <w:r w:rsidRPr="00EA5FA7">
        <w:rPr>
          <w:rFonts w:eastAsia="宋体"/>
          <w:snapToGrid w:val="0"/>
        </w:rPr>
        <w:tab/>
        <w:t>cause</w:t>
      </w:r>
      <w:r w:rsidRPr="00EA5FA7">
        <w:rPr>
          <w:rFonts w:eastAsia="宋体"/>
          <w:snapToGrid w:val="0"/>
        </w:rPr>
        <w:tab/>
        <w:t>Cause</w:t>
      </w:r>
      <w:r w:rsidRPr="00EA5FA7">
        <w:rPr>
          <w:rFonts w:eastAsia="宋体"/>
          <w:snapToGrid w:val="0"/>
        </w:rPr>
        <w:tab/>
        <w:t>OPTIONAL,</w:t>
      </w:r>
    </w:p>
    <w:p w14:paraId="3009B287"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DRBs-FailedToBeSetup-ItemExtIEs } }</w:t>
      </w:r>
      <w:r w:rsidRPr="00EA5FA7">
        <w:rPr>
          <w:rFonts w:eastAsia="宋体"/>
          <w:snapToGrid w:val="0"/>
        </w:rPr>
        <w:tab/>
        <w:t>OPTIONAL,</w:t>
      </w:r>
    </w:p>
    <w:p w14:paraId="7F12B19E" w14:textId="77777777" w:rsidR="00E54564" w:rsidRPr="00EA5FA7" w:rsidRDefault="00E54564" w:rsidP="00E54564">
      <w:pPr>
        <w:pStyle w:val="PL"/>
        <w:rPr>
          <w:rFonts w:eastAsia="宋体"/>
          <w:snapToGrid w:val="0"/>
        </w:rPr>
      </w:pPr>
      <w:r w:rsidRPr="00EA5FA7">
        <w:rPr>
          <w:rFonts w:eastAsia="宋体"/>
          <w:snapToGrid w:val="0"/>
        </w:rPr>
        <w:tab/>
        <w:t>...</w:t>
      </w:r>
    </w:p>
    <w:p w14:paraId="0B34ECAB" w14:textId="77777777" w:rsidR="00E54564" w:rsidRPr="00EA5FA7" w:rsidRDefault="00E54564" w:rsidP="00E54564">
      <w:pPr>
        <w:pStyle w:val="PL"/>
        <w:rPr>
          <w:rFonts w:eastAsia="宋体"/>
          <w:snapToGrid w:val="0"/>
        </w:rPr>
      </w:pPr>
      <w:r w:rsidRPr="00EA5FA7">
        <w:rPr>
          <w:rFonts w:eastAsia="宋体"/>
          <w:snapToGrid w:val="0"/>
        </w:rPr>
        <w:t>}</w:t>
      </w:r>
    </w:p>
    <w:p w14:paraId="08680FC0" w14:textId="77777777" w:rsidR="00E54564" w:rsidRPr="00EA5FA7" w:rsidRDefault="00E54564" w:rsidP="00E54564">
      <w:pPr>
        <w:pStyle w:val="PL"/>
        <w:rPr>
          <w:rFonts w:eastAsia="宋体"/>
          <w:snapToGrid w:val="0"/>
        </w:rPr>
      </w:pPr>
    </w:p>
    <w:p w14:paraId="1B30F1FF" w14:textId="77777777" w:rsidR="00E54564" w:rsidRPr="00EA5FA7" w:rsidRDefault="00E54564" w:rsidP="00E54564">
      <w:pPr>
        <w:pStyle w:val="PL"/>
        <w:rPr>
          <w:rFonts w:eastAsia="宋体"/>
          <w:snapToGrid w:val="0"/>
        </w:rPr>
      </w:pPr>
      <w:r w:rsidRPr="00EA5FA7">
        <w:rPr>
          <w:rFonts w:eastAsia="宋体"/>
          <w:snapToGrid w:val="0"/>
        </w:rPr>
        <w:t xml:space="preserve">DRBs-FailedToBeSetup-ItemExtIEs </w:t>
      </w:r>
      <w:r w:rsidRPr="00EA5FA7">
        <w:rPr>
          <w:rFonts w:eastAsia="宋体"/>
          <w:snapToGrid w:val="0"/>
        </w:rPr>
        <w:tab/>
        <w:t>F1AP-PROTOCOL-EXTENSION ::= {</w:t>
      </w:r>
    </w:p>
    <w:p w14:paraId="3FC094C9" w14:textId="77777777" w:rsidR="00E54564" w:rsidRPr="00EA5FA7" w:rsidRDefault="00E54564" w:rsidP="00E54564">
      <w:pPr>
        <w:pStyle w:val="PL"/>
        <w:rPr>
          <w:rFonts w:eastAsia="宋体"/>
          <w:snapToGrid w:val="0"/>
        </w:rPr>
      </w:pPr>
      <w:r w:rsidRPr="00EA5FA7">
        <w:rPr>
          <w:rFonts w:eastAsia="宋体"/>
          <w:snapToGrid w:val="0"/>
        </w:rPr>
        <w:lastRenderedPageBreak/>
        <w:tab/>
        <w:t>...</w:t>
      </w:r>
    </w:p>
    <w:p w14:paraId="5A18B1FE" w14:textId="77777777" w:rsidR="00E54564" w:rsidRPr="00EA5FA7" w:rsidRDefault="00E54564" w:rsidP="00E54564">
      <w:pPr>
        <w:pStyle w:val="PL"/>
        <w:rPr>
          <w:rFonts w:eastAsia="宋体"/>
          <w:snapToGrid w:val="0"/>
        </w:rPr>
      </w:pPr>
      <w:r w:rsidRPr="00EA5FA7">
        <w:rPr>
          <w:rFonts w:eastAsia="宋体"/>
          <w:snapToGrid w:val="0"/>
        </w:rPr>
        <w:t>}</w:t>
      </w:r>
    </w:p>
    <w:p w14:paraId="0071485A" w14:textId="77777777" w:rsidR="00E54564" w:rsidRPr="00EA5FA7" w:rsidRDefault="00E54564" w:rsidP="00E54564">
      <w:pPr>
        <w:pStyle w:val="PL"/>
        <w:rPr>
          <w:rFonts w:eastAsia="宋体"/>
          <w:snapToGrid w:val="0"/>
        </w:rPr>
      </w:pPr>
    </w:p>
    <w:p w14:paraId="14F14777" w14:textId="77777777" w:rsidR="00E54564" w:rsidRPr="00EA5FA7" w:rsidRDefault="00E54564" w:rsidP="00E54564">
      <w:pPr>
        <w:pStyle w:val="PL"/>
        <w:rPr>
          <w:rFonts w:eastAsia="宋体"/>
          <w:snapToGrid w:val="0"/>
        </w:rPr>
      </w:pPr>
    </w:p>
    <w:p w14:paraId="074F5E80" w14:textId="77777777" w:rsidR="00E54564" w:rsidRPr="00EA5FA7" w:rsidRDefault="00E54564" w:rsidP="00E54564">
      <w:pPr>
        <w:pStyle w:val="PL"/>
        <w:rPr>
          <w:rFonts w:eastAsia="宋体"/>
          <w:snapToGrid w:val="0"/>
        </w:rPr>
      </w:pPr>
      <w:r w:rsidRPr="00EA5FA7">
        <w:rPr>
          <w:rFonts w:eastAsia="宋体"/>
          <w:snapToGrid w:val="0"/>
        </w:rPr>
        <w:t>DRBs-FailedToBeSetupMod-Item</w:t>
      </w:r>
      <w:r w:rsidRPr="00EA5FA7">
        <w:rPr>
          <w:rFonts w:eastAsia="宋体"/>
          <w:snapToGrid w:val="0"/>
        </w:rPr>
        <w:tab/>
        <w:t>::= SEQUENCE {</w:t>
      </w:r>
    </w:p>
    <w:p w14:paraId="0AE9114F"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t>DRBID</w:t>
      </w:r>
      <w:r w:rsidRPr="00EA5FA7">
        <w:rPr>
          <w:rFonts w:eastAsia="宋体"/>
          <w:snapToGrid w:val="0"/>
        </w:rPr>
        <w:tab/>
        <w:t>,</w:t>
      </w:r>
    </w:p>
    <w:p w14:paraId="2A49B365" w14:textId="77777777" w:rsidR="00E54564" w:rsidRPr="00EA5FA7" w:rsidRDefault="00E54564" w:rsidP="00E54564">
      <w:pPr>
        <w:pStyle w:val="PL"/>
        <w:rPr>
          <w:rFonts w:eastAsia="宋体"/>
          <w:snapToGrid w:val="0"/>
        </w:rPr>
      </w:pPr>
      <w:r w:rsidRPr="00EA5FA7">
        <w:rPr>
          <w:rFonts w:eastAsia="宋体"/>
          <w:snapToGrid w:val="0"/>
        </w:rPr>
        <w:tab/>
        <w:t>cause</w:t>
      </w:r>
      <w:r w:rsidRPr="00EA5FA7">
        <w:rPr>
          <w:rFonts w:eastAsia="宋体"/>
          <w:snapToGrid w:val="0"/>
        </w:rPr>
        <w:tab/>
      </w:r>
      <w:r w:rsidRPr="00EA5FA7">
        <w:rPr>
          <w:rFonts w:eastAsia="宋体"/>
          <w:snapToGrid w:val="0"/>
        </w:rPr>
        <w:tab/>
        <w:t>Cause</w:t>
      </w:r>
      <w:r w:rsidRPr="00EA5FA7">
        <w:rPr>
          <w:rFonts w:eastAsia="宋体"/>
          <w:snapToGrid w:val="0"/>
        </w:rPr>
        <w:tab/>
      </w:r>
      <w:r w:rsidRPr="00EA5FA7">
        <w:rPr>
          <w:rFonts w:eastAsia="宋体"/>
          <w:snapToGrid w:val="0"/>
        </w:rPr>
        <w:tab/>
      </w:r>
      <w:r w:rsidRPr="00EA5FA7">
        <w:rPr>
          <w:rFonts w:eastAsia="宋体"/>
          <w:snapToGrid w:val="0"/>
        </w:rPr>
        <w:tab/>
        <w:t>OPTIONAL ,</w:t>
      </w:r>
    </w:p>
    <w:p w14:paraId="6873E18C"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DRBs-FailedToBeSetupMod-ItemExtIEs } }</w:t>
      </w:r>
      <w:r w:rsidRPr="00EA5FA7">
        <w:rPr>
          <w:rFonts w:eastAsia="宋体"/>
          <w:snapToGrid w:val="0"/>
        </w:rPr>
        <w:tab/>
        <w:t>OPTIONAL,</w:t>
      </w:r>
    </w:p>
    <w:p w14:paraId="40A0B4BA" w14:textId="77777777" w:rsidR="00E54564" w:rsidRPr="00EA5FA7" w:rsidRDefault="00E54564" w:rsidP="00E54564">
      <w:pPr>
        <w:pStyle w:val="PL"/>
        <w:rPr>
          <w:rFonts w:eastAsia="宋体"/>
          <w:snapToGrid w:val="0"/>
        </w:rPr>
      </w:pPr>
      <w:r w:rsidRPr="00EA5FA7">
        <w:rPr>
          <w:rFonts w:eastAsia="宋体"/>
          <w:snapToGrid w:val="0"/>
        </w:rPr>
        <w:tab/>
        <w:t>...</w:t>
      </w:r>
    </w:p>
    <w:p w14:paraId="70422546" w14:textId="77777777" w:rsidR="00E54564" w:rsidRPr="00EA5FA7" w:rsidRDefault="00E54564" w:rsidP="00E54564">
      <w:pPr>
        <w:pStyle w:val="PL"/>
        <w:rPr>
          <w:rFonts w:eastAsia="宋体"/>
          <w:snapToGrid w:val="0"/>
        </w:rPr>
      </w:pPr>
      <w:r w:rsidRPr="00EA5FA7">
        <w:rPr>
          <w:rFonts w:eastAsia="宋体"/>
          <w:snapToGrid w:val="0"/>
        </w:rPr>
        <w:t>}</w:t>
      </w:r>
    </w:p>
    <w:p w14:paraId="349CE93D" w14:textId="77777777" w:rsidR="00E54564" w:rsidRPr="00EA5FA7" w:rsidRDefault="00E54564" w:rsidP="00E54564">
      <w:pPr>
        <w:pStyle w:val="PL"/>
        <w:rPr>
          <w:rFonts w:eastAsia="宋体"/>
          <w:snapToGrid w:val="0"/>
        </w:rPr>
      </w:pPr>
    </w:p>
    <w:p w14:paraId="02AC97EA" w14:textId="77777777" w:rsidR="00E54564" w:rsidRPr="00EA5FA7" w:rsidRDefault="00E54564" w:rsidP="00E54564">
      <w:pPr>
        <w:pStyle w:val="PL"/>
        <w:rPr>
          <w:rFonts w:eastAsia="宋体"/>
          <w:snapToGrid w:val="0"/>
        </w:rPr>
      </w:pPr>
      <w:r w:rsidRPr="00EA5FA7">
        <w:rPr>
          <w:rFonts w:eastAsia="宋体"/>
          <w:snapToGrid w:val="0"/>
        </w:rPr>
        <w:t xml:space="preserve">DRBs-FailedToBeSetupMod-ItemExtIEs </w:t>
      </w:r>
      <w:r w:rsidRPr="00EA5FA7">
        <w:rPr>
          <w:rFonts w:eastAsia="宋体"/>
          <w:snapToGrid w:val="0"/>
        </w:rPr>
        <w:tab/>
        <w:t>F1AP-PROTOCOL-EXTENSION ::= {</w:t>
      </w:r>
    </w:p>
    <w:p w14:paraId="324C9BD0" w14:textId="77777777" w:rsidR="00E54564" w:rsidRPr="00EA5FA7" w:rsidRDefault="00E54564" w:rsidP="00E54564">
      <w:pPr>
        <w:pStyle w:val="PL"/>
        <w:rPr>
          <w:rFonts w:eastAsia="宋体"/>
          <w:snapToGrid w:val="0"/>
        </w:rPr>
      </w:pPr>
      <w:r w:rsidRPr="00EA5FA7">
        <w:rPr>
          <w:rFonts w:eastAsia="宋体"/>
          <w:snapToGrid w:val="0"/>
        </w:rPr>
        <w:tab/>
        <w:t>...</w:t>
      </w:r>
    </w:p>
    <w:p w14:paraId="4002500F" w14:textId="77777777" w:rsidR="00E54564" w:rsidRPr="00EA5FA7" w:rsidRDefault="00E54564" w:rsidP="00E54564">
      <w:pPr>
        <w:pStyle w:val="PL"/>
        <w:rPr>
          <w:rFonts w:eastAsia="宋体"/>
          <w:snapToGrid w:val="0"/>
        </w:rPr>
      </w:pPr>
      <w:r w:rsidRPr="00EA5FA7">
        <w:rPr>
          <w:rFonts w:eastAsia="宋体"/>
          <w:snapToGrid w:val="0"/>
        </w:rPr>
        <w:t>}</w:t>
      </w:r>
    </w:p>
    <w:p w14:paraId="33C62398" w14:textId="77777777" w:rsidR="00E54564" w:rsidRPr="00EA5FA7" w:rsidRDefault="00E54564" w:rsidP="00E54564">
      <w:pPr>
        <w:pStyle w:val="PL"/>
        <w:rPr>
          <w:rFonts w:eastAsia="宋体"/>
          <w:snapToGrid w:val="0"/>
        </w:rPr>
      </w:pPr>
    </w:p>
    <w:p w14:paraId="53505762" w14:textId="77777777" w:rsidR="00E54564" w:rsidRPr="00EA5FA7" w:rsidRDefault="00E54564" w:rsidP="00E54564">
      <w:pPr>
        <w:pStyle w:val="PL"/>
        <w:rPr>
          <w:rFonts w:eastAsia="宋体"/>
          <w:snapToGrid w:val="0"/>
        </w:rPr>
      </w:pPr>
      <w:r w:rsidRPr="00EA5FA7">
        <w:rPr>
          <w:rFonts w:eastAsia="宋体"/>
          <w:snapToGrid w:val="0"/>
        </w:rPr>
        <w:t>DRB-Information</w:t>
      </w:r>
      <w:r w:rsidRPr="00EA5FA7">
        <w:rPr>
          <w:rFonts w:eastAsia="宋体"/>
          <w:snapToGrid w:val="0"/>
        </w:rPr>
        <w:tab/>
        <w:t>::=</w:t>
      </w:r>
      <w:r w:rsidRPr="00EA5FA7">
        <w:rPr>
          <w:rFonts w:eastAsia="宋体"/>
          <w:snapToGrid w:val="0"/>
        </w:rPr>
        <w:tab/>
        <w:t>SEQUENCE {</w:t>
      </w:r>
    </w:p>
    <w:p w14:paraId="4C352A49" w14:textId="77777777" w:rsidR="00E54564" w:rsidRPr="00EA5FA7" w:rsidRDefault="00E54564" w:rsidP="00E54564">
      <w:pPr>
        <w:pStyle w:val="PL"/>
        <w:rPr>
          <w:rFonts w:eastAsia="宋体"/>
          <w:snapToGrid w:val="0"/>
        </w:rPr>
      </w:pPr>
      <w:r w:rsidRPr="00EA5FA7">
        <w:rPr>
          <w:rFonts w:eastAsia="宋体"/>
          <w:snapToGrid w:val="0"/>
        </w:rPr>
        <w:tab/>
        <w:t>dRB-QoS</w:t>
      </w:r>
      <w:r w:rsidRPr="00EA5FA7">
        <w:rPr>
          <w:rFonts w:eastAsia="宋体"/>
          <w:snapToGrid w:val="0"/>
        </w:rPr>
        <w:tab/>
      </w:r>
      <w:r w:rsidRPr="00EA5FA7">
        <w:rPr>
          <w:rFonts w:eastAsia="宋体"/>
          <w:snapToGrid w:val="0"/>
        </w:rPr>
        <w:tab/>
        <w:t xml:space="preserve">QoSFlowLevelQoSParameters, </w:t>
      </w:r>
    </w:p>
    <w:p w14:paraId="2EA40AA3" w14:textId="77777777" w:rsidR="00E54564" w:rsidRPr="00EA5FA7" w:rsidRDefault="00E54564" w:rsidP="00E54564">
      <w:pPr>
        <w:pStyle w:val="PL"/>
        <w:rPr>
          <w:rFonts w:eastAsia="宋体"/>
          <w:snapToGrid w:val="0"/>
        </w:rPr>
      </w:pPr>
      <w:r w:rsidRPr="00EA5FA7">
        <w:rPr>
          <w:rFonts w:eastAsia="宋体"/>
          <w:snapToGrid w:val="0"/>
        </w:rPr>
        <w:tab/>
        <w:t>sNSSAI</w:t>
      </w:r>
      <w:r w:rsidRPr="00EA5FA7">
        <w:rPr>
          <w:rFonts w:eastAsia="宋体"/>
          <w:snapToGrid w:val="0"/>
        </w:rPr>
        <w:tab/>
      </w:r>
      <w:r w:rsidRPr="00EA5FA7">
        <w:rPr>
          <w:rFonts w:eastAsia="宋体"/>
          <w:snapToGrid w:val="0"/>
        </w:rPr>
        <w:tab/>
        <w:t xml:space="preserve">SNSSAI, </w:t>
      </w:r>
    </w:p>
    <w:p w14:paraId="6638DA11" w14:textId="77777777" w:rsidR="00E54564" w:rsidRPr="00EA5FA7" w:rsidRDefault="00E54564" w:rsidP="00E54564">
      <w:pPr>
        <w:pStyle w:val="PL"/>
        <w:rPr>
          <w:rFonts w:eastAsia="宋体"/>
          <w:snapToGrid w:val="0"/>
        </w:rPr>
      </w:pPr>
      <w:r w:rsidRPr="00EA5FA7">
        <w:rPr>
          <w:rFonts w:eastAsia="宋体"/>
          <w:snapToGrid w:val="0"/>
        </w:rPr>
        <w:tab/>
        <w:t>notificationControl</w:t>
      </w:r>
      <w:r w:rsidRPr="00EA5FA7">
        <w:rPr>
          <w:rFonts w:eastAsia="宋体"/>
          <w:snapToGrid w:val="0"/>
        </w:rPr>
        <w:tab/>
      </w:r>
      <w:r w:rsidRPr="00EA5FA7">
        <w:rPr>
          <w:rFonts w:eastAsia="宋体"/>
          <w:snapToGrid w:val="0"/>
        </w:rPr>
        <w:tab/>
        <w:t>NotificationControl</w:t>
      </w:r>
      <w:r w:rsidRPr="00EA5FA7">
        <w:rPr>
          <w:rFonts w:eastAsia="宋体"/>
          <w:snapToGrid w:val="0"/>
        </w:rPr>
        <w:tab/>
      </w:r>
      <w:r w:rsidRPr="00EA5FA7">
        <w:rPr>
          <w:rFonts w:eastAsia="宋体"/>
          <w:snapToGrid w:val="0"/>
        </w:rPr>
        <w:tab/>
        <w:t>OPTIONAL,</w:t>
      </w:r>
    </w:p>
    <w:p w14:paraId="2E12A9A0" w14:textId="77777777" w:rsidR="00E54564" w:rsidRPr="00EA5FA7" w:rsidRDefault="00E54564" w:rsidP="00E54564">
      <w:pPr>
        <w:pStyle w:val="PL"/>
        <w:rPr>
          <w:rFonts w:eastAsia="宋体"/>
          <w:snapToGrid w:val="0"/>
        </w:rPr>
      </w:pPr>
      <w:r w:rsidRPr="00EA5FA7">
        <w:rPr>
          <w:rFonts w:eastAsia="宋体"/>
          <w:snapToGrid w:val="0"/>
        </w:rPr>
        <w:tab/>
        <w:t>flows-Mapped-To-DRB-List</w:t>
      </w:r>
      <w:r w:rsidRPr="00EA5FA7">
        <w:rPr>
          <w:rFonts w:eastAsia="宋体"/>
          <w:snapToGrid w:val="0"/>
        </w:rPr>
        <w:tab/>
        <w:t>Flows-Mapped-To-DRB-List,</w:t>
      </w:r>
    </w:p>
    <w:p w14:paraId="1D0224BC"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DRB-Information-ItemExtIEs } }</w:t>
      </w:r>
      <w:r w:rsidRPr="00EA5FA7">
        <w:rPr>
          <w:rFonts w:eastAsia="宋体"/>
          <w:snapToGrid w:val="0"/>
        </w:rPr>
        <w:tab/>
        <w:t>OPTIONAL</w:t>
      </w:r>
    </w:p>
    <w:p w14:paraId="76481051" w14:textId="77777777" w:rsidR="00E54564" w:rsidRPr="00EA5FA7" w:rsidRDefault="00E54564" w:rsidP="00E54564">
      <w:pPr>
        <w:pStyle w:val="PL"/>
        <w:rPr>
          <w:rFonts w:eastAsia="宋体"/>
          <w:snapToGrid w:val="0"/>
        </w:rPr>
      </w:pPr>
      <w:r w:rsidRPr="00EA5FA7">
        <w:rPr>
          <w:rFonts w:eastAsia="宋体"/>
          <w:snapToGrid w:val="0"/>
        </w:rPr>
        <w:t>}</w:t>
      </w:r>
    </w:p>
    <w:p w14:paraId="45A6F354" w14:textId="77777777" w:rsidR="00E54564" w:rsidRPr="00EA5FA7" w:rsidRDefault="00E54564" w:rsidP="00E54564">
      <w:pPr>
        <w:pStyle w:val="PL"/>
        <w:rPr>
          <w:rFonts w:eastAsia="宋体"/>
          <w:snapToGrid w:val="0"/>
        </w:rPr>
      </w:pPr>
    </w:p>
    <w:p w14:paraId="30D1B9C1" w14:textId="77777777" w:rsidR="00E54564" w:rsidRPr="00EA5FA7" w:rsidRDefault="00E54564" w:rsidP="00E54564">
      <w:pPr>
        <w:pStyle w:val="PL"/>
        <w:rPr>
          <w:rFonts w:eastAsia="宋体"/>
          <w:snapToGrid w:val="0"/>
        </w:rPr>
      </w:pPr>
      <w:r w:rsidRPr="00EA5FA7">
        <w:rPr>
          <w:rFonts w:eastAsia="宋体"/>
          <w:snapToGrid w:val="0"/>
        </w:rPr>
        <w:t xml:space="preserve">DRB-Information-ItemExtIEs </w:t>
      </w:r>
      <w:r w:rsidRPr="00EA5FA7">
        <w:rPr>
          <w:rFonts w:eastAsia="宋体"/>
          <w:snapToGrid w:val="0"/>
        </w:rPr>
        <w:tab/>
        <w:t>F1AP-PROTOCOL-EXTENSION ::= {</w:t>
      </w:r>
    </w:p>
    <w:p w14:paraId="78CFEB97" w14:textId="77777777" w:rsidR="00E54564" w:rsidRPr="00EA5FA7" w:rsidRDefault="00E54564" w:rsidP="00E54564">
      <w:pPr>
        <w:pStyle w:val="PL"/>
        <w:rPr>
          <w:rFonts w:eastAsia="宋体"/>
          <w:snapToGrid w:val="0"/>
        </w:rPr>
      </w:pPr>
      <w:r w:rsidRPr="00EA5FA7">
        <w:rPr>
          <w:rFonts w:eastAsia="宋体"/>
          <w:snapToGrid w:val="0"/>
        </w:rPr>
        <w:tab/>
        <w:t>...</w:t>
      </w:r>
    </w:p>
    <w:p w14:paraId="5B8DEED3" w14:textId="77777777" w:rsidR="00E54564" w:rsidRPr="00EA5FA7" w:rsidRDefault="00E54564" w:rsidP="00E54564">
      <w:pPr>
        <w:pStyle w:val="PL"/>
        <w:rPr>
          <w:rFonts w:eastAsia="宋体"/>
          <w:snapToGrid w:val="0"/>
        </w:rPr>
      </w:pPr>
      <w:r w:rsidRPr="00EA5FA7">
        <w:rPr>
          <w:rFonts w:eastAsia="宋体"/>
          <w:snapToGrid w:val="0"/>
        </w:rPr>
        <w:t>}</w:t>
      </w:r>
    </w:p>
    <w:p w14:paraId="6F0FEEF0" w14:textId="77777777" w:rsidR="00E54564" w:rsidRPr="00EA5FA7" w:rsidRDefault="00E54564" w:rsidP="00E54564">
      <w:pPr>
        <w:pStyle w:val="PL"/>
        <w:rPr>
          <w:rFonts w:eastAsia="宋体"/>
          <w:snapToGrid w:val="0"/>
        </w:rPr>
      </w:pPr>
    </w:p>
    <w:p w14:paraId="514E68AB" w14:textId="77777777" w:rsidR="00E54564" w:rsidRPr="00EA5FA7" w:rsidRDefault="00E54564" w:rsidP="00E54564">
      <w:pPr>
        <w:pStyle w:val="PL"/>
        <w:rPr>
          <w:rFonts w:eastAsia="宋体"/>
          <w:snapToGrid w:val="0"/>
        </w:rPr>
      </w:pPr>
      <w:r w:rsidRPr="00EA5FA7">
        <w:rPr>
          <w:rFonts w:eastAsia="宋体"/>
          <w:snapToGrid w:val="0"/>
        </w:rPr>
        <w:t>DRBs-Modified-Item</w:t>
      </w:r>
      <w:r w:rsidRPr="00EA5FA7">
        <w:rPr>
          <w:rFonts w:eastAsia="宋体"/>
          <w:snapToGrid w:val="0"/>
        </w:rPr>
        <w:tab/>
        <w:t>::= SEQUENCE {</w:t>
      </w:r>
    </w:p>
    <w:p w14:paraId="48124F26"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01733548" w14:textId="77777777" w:rsidR="00E54564" w:rsidRPr="00EA5FA7" w:rsidRDefault="00E54564" w:rsidP="00E54564">
      <w:pPr>
        <w:pStyle w:val="PL"/>
        <w:rPr>
          <w:rFonts w:eastAsia="宋体"/>
          <w:snapToGrid w:val="0"/>
        </w:rPr>
      </w:pPr>
      <w:r w:rsidRPr="00EA5FA7">
        <w:rPr>
          <w:rFonts w:eastAsia="宋体"/>
          <w:snapToGrid w:val="0"/>
        </w:rPr>
        <w:tab/>
        <w:t>lCID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LCID</w:t>
      </w:r>
      <w:r w:rsidRPr="00EA5FA7">
        <w:rPr>
          <w:rFonts w:eastAsia="宋体"/>
          <w:snapToGrid w:val="0"/>
        </w:rPr>
        <w:tab/>
      </w:r>
      <w:r w:rsidRPr="00EA5FA7">
        <w:rPr>
          <w:rFonts w:eastAsia="宋体"/>
          <w:snapToGrid w:val="0"/>
        </w:rPr>
        <w:tab/>
        <w:t>OPTIONAL,</w:t>
      </w:r>
    </w:p>
    <w:p w14:paraId="3BCFC1C8" w14:textId="77777777" w:rsidR="00E54564" w:rsidRPr="00EA5FA7" w:rsidRDefault="00E54564" w:rsidP="00E54564">
      <w:pPr>
        <w:pStyle w:val="PL"/>
        <w:rPr>
          <w:rFonts w:eastAsia="宋体"/>
          <w:snapToGrid w:val="0"/>
        </w:rPr>
      </w:pPr>
      <w:r w:rsidRPr="00EA5FA7">
        <w:rPr>
          <w:rFonts w:eastAsia="宋体"/>
          <w:snapToGrid w:val="0"/>
        </w:rPr>
        <w:tab/>
      </w:r>
      <w:r w:rsidRPr="00EA5FA7">
        <w:rPr>
          <w:snapToGrid w:val="0"/>
        </w:rPr>
        <w:t>dLUPTNLInformation</w:t>
      </w:r>
      <w:r w:rsidRPr="00EA5FA7">
        <w:rPr>
          <w:rFonts w:eastAsia="宋体"/>
          <w:snapToGrid w:val="0"/>
        </w:rPr>
        <w:t>-ToBeSetup-List</w:t>
      </w:r>
      <w:r w:rsidRPr="00EA5FA7">
        <w:rPr>
          <w:rFonts w:eastAsia="宋体"/>
          <w:snapToGrid w:val="0"/>
        </w:rPr>
        <w:tab/>
      </w:r>
      <w:r w:rsidRPr="00EA5FA7">
        <w:rPr>
          <w:rFonts w:eastAsia="宋体"/>
          <w:snapToGrid w:val="0"/>
        </w:rPr>
        <w:tab/>
      </w:r>
      <w:r w:rsidRPr="00EA5FA7">
        <w:rPr>
          <w:snapToGrid w:val="0"/>
        </w:rPr>
        <w:t>DLUPTNLInformation</w:t>
      </w:r>
      <w:r w:rsidRPr="00EA5FA7">
        <w:rPr>
          <w:rFonts w:eastAsia="宋体"/>
          <w:snapToGrid w:val="0"/>
        </w:rPr>
        <w:t>-ToBeSetup-List,</w:t>
      </w:r>
    </w:p>
    <w:p w14:paraId="2C49D918"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DRBs-Modified-ItemExtIEs } }</w:t>
      </w:r>
      <w:r w:rsidRPr="00EA5FA7">
        <w:rPr>
          <w:rFonts w:eastAsia="宋体"/>
          <w:snapToGrid w:val="0"/>
        </w:rPr>
        <w:tab/>
        <w:t>OPTIONAL,</w:t>
      </w:r>
    </w:p>
    <w:p w14:paraId="281A3EF1" w14:textId="77777777" w:rsidR="00E54564" w:rsidRPr="00EA5FA7" w:rsidRDefault="00E54564" w:rsidP="00E54564">
      <w:pPr>
        <w:pStyle w:val="PL"/>
        <w:rPr>
          <w:rFonts w:eastAsia="宋体"/>
          <w:snapToGrid w:val="0"/>
        </w:rPr>
      </w:pPr>
      <w:r w:rsidRPr="00EA5FA7">
        <w:rPr>
          <w:rFonts w:eastAsia="宋体"/>
          <w:snapToGrid w:val="0"/>
        </w:rPr>
        <w:tab/>
        <w:t>...</w:t>
      </w:r>
    </w:p>
    <w:p w14:paraId="11ED797F" w14:textId="77777777" w:rsidR="00E54564" w:rsidRPr="00EA5FA7" w:rsidRDefault="00E54564" w:rsidP="00E54564">
      <w:pPr>
        <w:pStyle w:val="PL"/>
        <w:rPr>
          <w:rFonts w:eastAsia="宋体"/>
          <w:snapToGrid w:val="0"/>
        </w:rPr>
      </w:pPr>
      <w:r w:rsidRPr="00EA5FA7">
        <w:rPr>
          <w:rFonts w:eastAsia="宋体"/>
          <w:snapToGrid w:val="0"/>
        </w:rPr>
        <w:t>}</w:t>
      </w:r>
    </w:p>
    <w:p w14:paraId="5E5ABDB9" w14:textId="77777777" w:rsidR="00E54564" w:rsidRPr="00EA5FA7" w:rsidRDefault="00E54564" w:rsidP="00E54564">
      <w:pPr>
        <w:pStyle w:val="PL"/>
        <w:rPr>
          <w:rFonts w:eastAsia="宋体"/>
          <w:snapToGrid w:val="0"/>
        </w:rPr>
      </w:pPr>
    </w:p>
    <w:p w14:paraId="5A2D5213" w14:textId="77777777" w:rsidR="00E54564" w:rsidRPr="00EA5FA7" w:rsidRDefault="00E54564" w:rsidP="00E54564">
      <w:pPr>
        <w:pStyle w:val="PL"/>
        <w:rPr>
          <w:rFonts w:eastAsia="宋体"/>
          <w:snapToGrid w:val="0"/>
        </w:rPr>
      </w:pPr>
      <w:r w:rsidRPr="00EA5FA7">
        <w:rPr>
          <w:rFonts w:eastAsia="宋体"/>
          <w:snapToGrid w:val="0"/>
        </w:rPr>
        <w:t xml:space="preserve">DRBs-Modified-ItemExtIEs </w:t>
      </w:r>
      <w:r w:rsidRPr="00EA5FA7">
        <w:rPr>
          <w:rFonts w:eastAsia="宋体"/>
          <w:snapToGrid w:val="0"/>
        </w:rPr>
        <w:tab/>
        <w:t>F1AP-PROTOCOL-EXTENSION ::= {</w:t>
      </w:r>
    </w:p>
    <w:p w14:paraId="17B28403" w14:textId="77777777" w:rsidR="00E54564" w:rsidRPr="00495DA4" w:rsidRDefault="00E54564" w:rsidP="00E54564">
      <w:pPr>
        <w:pStyle w:val="PL"/>
        <w:rPr>
          <w:rFonts w:eastAsia="宋体"/>
          <w:snapToGrid w:val="0"/>
        </w:rPr>
      </w:pPr>
      <w:r w:rsidRPr="00EA5FA7">
        <w:rPr>
          <w:rFonts w:eastAsia="宋体"/>
          <w:snapToGrid w:val="0"/>
        </w:rPr>
        <w:tab/>
        <w:t>{ ID id-RLC-Status</w:t>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EA5FA7">
        <w:rPr>
          <w:rFonts w:eastAsia="宋体"/>
          <w:snapToGrid w:val="0"/>
        </w:rPr>
        <w:t>CRITICALITY ignore</w:t>
      </w:r>
      <w:r w:rsidRPr="00EA5FA7">
        <w:rPr>
          <w:rFonts w:eastAsia="宋体"/>
          <w:snapToGrid w:val="0"/>
        </w:rPr>
        <w:tab/>
        <w:t>EXTENSION RLC-Status</w:t>
      </w:r>
      <w:r w:rsidRPr="00EA5FA7">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PRESENCE optional }</w:t>
      </w:r>
      <w:r w:rsidRPr="00495DA4">
        <w:rPr>
          <w:rFonts w:eastAsia="宋体"/>
          <w:snapToGrid w:val="0"/>
        </w:rPr>
        <w:t>|</w:t>
      </w:r>
    </w:p>
    <w:p w14:paraId="367F2A27" w14:textId="77777777" w:rsidR="00E54564" w:rsidRDefault="00E54564" w:rsidP="00E54564">
      <w:pPr>
        <w:pStyle w:val="PL"/>
        <w:rPr>
          <w:rFonts w:eastAsia="宋体"/>
          <w:snapToGrid w:val="0"/>
        </w:rPr>
      </w:pPr>
      <w:r w:rsidRPr="00495DA4">
        <w:rPr>
          <w:rFonts w:eastAsia="宋体"/>
          <w:snapToGrid w:val="0"/>
        </w:rPr>
        <w:tab/>
        <w:t>{ ID id-AdditionalPDCPDuplicationTNL-List</w:t>
      </w:r>
      <w:r w:rsidRPr="00495DA4">
        <w:rPr>
          <w:rFonts w:eastAsia="宋体"/>
          <w:snapToGrid w:val="0"/>
        </w:rPr>
        <w:tab/>
        <w:t>CRITICALITY ignore</w:t>
      </w:r>
      <w:r w:rsidRPr="00495DA4">
        <w:rPr>
          <w:rFonts w:eastAsia="宋体"/>
          <w:snapToGrid w:val="0"/>
        </w:rPr>
        <w:tab/>
        <w:t>EXTENSION AdditionalPDCPDuplicationTNL-List</w:t>
      </w:r>
      <w:r w:rsidRPr="00495DA4">
        <w:rPr>
          <w:rFonts w:eastAsia="宋体"/>
          <w:snapToGrid w:val="0"/>
        </w:rPr>
        <w:tab/>
      </w:r>
      <w:r w:rsidRPr="00495DA4">
        <w:rPr>
          <w:rFonts w:eastAsia="宋体"/>
          <w:snapToGrid w:val="0"/>
        </w:rPr>
        <w:tab/>
        <w:t>PRESENCE optional }</w:t>
      </w:r>
      <w:r>
        <w:rPr>
          <w:rFonts w:eastAsia="宋体"/>
          <w:snapToGrid w:val="0"/>
        </w:rPr>
        <w:t>|</w:t>
      </w:r>
    </w:p>
    <w:p w14:paraId="4780E373" w14:textId="77777777" w:rsidR="00E54564" w:rsidRPr="00EA5FA7" w:rsidRDefault="00E54564" w:rsidP="00E54564">
      <w:pPr>
        <w:pStyle w:val="PL"/>
        <w:rPr>
          <w:rFonts w:eastAsia="宋体"/>
          <w:snapToGrid w:val="0"/>
        </w:rPr>
      </w:pPr>
      <w:r>
        <w:rPr>
          <w:rFonts w:eastAsia="宋体"/>
          <w:snapToGrid w:val="0"/>
        </w:rPr>
        <w:tab/>
        <w:t xml:space="preserve">{ ID </w:t>
      </w:r>
      <w:r w:rsidRPr="005755C9">
        <w:rPr>
          <w:rFonts w:eastAsia="宋体"/>
          <w:snapToGrid w:val="0"/>
        </w:rPr>
        <w:t>id-CurrentQoSParaSetIndex</w:t>
      </w:r>
      <w:r w:rsidRPr="005755C9">
        <w:rPr>
          <w:rFonts w:eastAsia="宋体"/>
          <w:snapToGrid w:val="0"/>
        </w:rPr>
        <w:tab/>
      </w:r>
      <w:r>
        <w:rPr>
          <w:rFonts w:eastAsia="宋体"/>
          <w:snapToGrid w:val="0"/>
        </w:rPr>
        <w:tab/>
      </w:r>
      <w:r>
        <w:rPr>
          <w:rFonts w:eastAsia="宋体"/>
          <w:snapToGrid w:val="0"/>
        </w:rPr>
        <w:tab/>
      </w:r>
      <w:r>
        <w:rPr>
          <w:rFonts w:eastAsia="宋体"/>
          <w:snapToGrid w:val="0"/>
        </w:rPr>
        <w:tab/>
      </w:r>
      <w:r w:rsidRPr="005755C9">
        <w:rPr>
          <w:rFonts w:eastAsia="宋体"/>
          <w:snapToGrid w:val="0"/>
        </w:rPr>
        <w:t>CRITICALITY ignore</w:t>
      </w:r>
      <w:r w:rsidRPr="005755C9">
        <w:rPr>
          <w:rFonts w:eastAsia="宋体"/>
          <w:snapToGrid w:val="0"/>
        </w:rPr>
        <w:tab/>
        <w:t xml:space="preserve">EXTENSION </w:t>
      </w:r>
      <w:r w:rsidRPr="00941C8A">
        <w:rPr>
          <w:rFonts w:eastAsia="宋体"/>
          <w:snapToGrid w:val="0"/>
        </w:rPr>
        <w:t>QoSParaSetIndex</w:t>
      </w:r>
      <w:r w:rsidRPr="005755C9">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5755C9">
        <w:rPr>
          <w:rFonts w:eastAsia="宋体"/>
          <w:snapToGrid w:val="0"/>
        </w:rPr>
        <w:t xml:space="preserve">PRESENCE optional </w:t>
      </w:r>
      <w:r>
        <w:rPr>
          <w:rFonts w:eastAsia="宋体"/>
          <w:snapToGrid w:val="0"/>
        </w:rPr>
        <w:t>}</w:t>
      </w:r>
      <w:r w:rsidRPr="00EA5FA7">
        <w:rPr>
          <w:rFonts w:eastAsia="宋体"/>
          <w:snapToGrid w:val="0"/>
        </w:rPr>
        <w:t>,</w:t>
      </w:r>
    </w:p>
    <w:p w14:paraId="36A27EFB" w14:textId="77777777" w:rsidR="00E54564" w:rsidRPr="00EA5FA7" w:rsidRDefault="00E54564" w:rsidP="00E54564">
      <w:pPr>
        <w:pStyle w:val="PL"/>
        <w:rPr>
          <w:rFonts w:eastAsia="宋体"/>
          <w:snapToGrid w:val="0"/>
        </w:rPr>
      </w:pPr>
      <w:r w:rsidRPr="00EA5FA7">
        <w:rPr>
          <w:rFonts w:eastAsia="宋体"/>
          <w:snapToGrid w:val="0"/>
        </w:rPr>
        <w:tab/>
        <w:t>...</w:t>
      </w:r>
    </w:p>
    <w:p w14:paraId="12EE329C" w14:textId="77777777" w:rsidR="00E54564" w:rsidRPr="00EA5FA7" w:rsidRDefault="00E54564" w:rsidP="00E54564">
      <w:pPr>
        <w:pStyle w:val="PL"/>
        <w:rPr>
          <w:rFonts w:eastAsia="宋体"/>
          <w:snapToGrid w:val="0"/>
        </w:rPr>
      </w:pPr>
      <w:r w:rsidRPr="00EA5FA7">
        <w:rPr>
          <w:rFonts w:eastAsia="宋体"/>
          <w:snapToGrid w:val="0"/>
        </w:rPr>
        <w:t>}</w:t>
      </w:r>
    </w:p>
    <w:p w14:paraId="571852D4" w14:textId="77777777" w:rsidR="00E54564" w:rsidRPr="00EA5FA7" w:rsidRDefault="00E54564" w:rsidP="00E54564">
      <w:pPr>
        <w:pStyle w:val="PL"/>
        <w:rPr>
          <w:rFonts w:eastAsia="宋体"/>
          <w:snapToGrid w:val="0"/>
        </w:rPr>
      </w:pPr>
    </w:p>
    <w:p w14:paraId="5B2E65C8" w14:textId="77777777" w:rsidR="00E54564" w:rsidRPr="00EA5FA7" w:rsidRDefault="00E54564" w:rsidP="00E54564">
      <w:pPr>
        <w:pStyle w:val="PL"/>
        <w:rPr>
          <w:rFonts w:eastAsia="宋体"/>
          <w:snapToGrid w:val="0"/>
        </w:rPr>
      </w:pPr>
      <w:r w:rsidRPr="00EA5FA7">
        <w:rPr>
          <w:rFonts w:eastAsia="宋体"/>
          <w:snapToGrid w:val="0"/>
        </w:rPr>
        <w:t>DRBs-ModifiedConf-Item</w:t>
      </w:r>
      <w:r w:rsidRPr="00EA5FA7">
        <w:rPr>
          <w:rFonts w:eastAsia="宋体"/>
          <w:snapToGrid w:val="0"/>
        </w:rPr>
        <w:tab/>
        <w:t>::= SEQUENCE {</w:t>
      </w:r>
    </w:p>
    <w:p w14:paraId="1E039089"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09CC9A4F" w14:textId="77777777" w:rsidR="00E54564" w:rsidRPr="00EA5FA7" w:rsidRDefault="00E54564" w:rsidP="00E54564">
      <w:pPr>
        <w:pStyle w:val="PL"/>
        <w:rPr>
          <w:rFonts w:eastAsia="宋体"/>
        </w:rPr>
      </w:pPr>
      <w:r w:rsidRPr="00EA5FA7">
        <w:rPr>
          <w:rFonts w:eastAsia="宋体"/>
          <w:snapToGrid w:val="0"/>
        </w:rPr>
        <w:tab/>
      </w:r>
      <w:r w:rsidRPr="00EA5FA7">
        <w:t>uLUPTNLInformation</w:t>
      </w:r>
      <w:r w:rsidRPr="00EA5FA7">
        <w:rPr>
          <w:rFonts w:eastAsia="宋体"/>
        </w:rPr>
        <w:t>-ToBeSetup-List</w:t>
      </w:r>
      <w:r w:rsidRPr="00EA5FA7">
        <w:rPr>
          <w:rFonts w:eastAsia="宋体"/>
        </w:rPr>
        <w:tab/>
      </w:r>
      <w:r w:rsidRPr="00EA5FA7">
        <w:rPr>
          <w:rFonts w:eastAsia="宋体"/>
        </w:rPr>
        <w:tab/>
      </w:r>
      <w:r w:rsidRPr="00EA5FA7">
        <w:t>ULUPTNLInformation</w:t>
      </w:r>
      <w:r w:rsidRPr="00EA5FA7">
        <w:rPr>
          <w:rFonts w:eastAsia="宋体"/>
        </w:rPr>
        <w:t>-ToBeSetup-List</w:t>
      </w:r>
      <w:r w:rsidRPr="00EA5FA7">
        <w:rPr>
          <w:rFonts w:eastAsia="宋体"/>
        </w:rPr>
        <w:tab/>
        <w:t>,</w:t>
      </w:r>
    </w:p>
    <w:p w14:paraId="09488791" w14:textId="77777777" w:rsidR="00E54564" w:rsidRPr="00EA5FA7" w:rsidRDefault="00E54564" w:rsidP="00E54564">
      <w:pPr>
        <w:pStyle w:val="PL"/>
        <w:rPr>
          <w:rFonts w:eastAsia="宋体"/>
          <w:snapToGrid w:val="0"/>
        </w:rPr>
      </w:pPr>
      <w:r w:rsidRPr="00EA5FA7">
        <w:rPr>
          <w:rFonts w:eastAsia="宋体"/>
        </w:rPr>
        <w:tab/>
      </w:r>
      <w:r w:rsidRPr="00EA5FA7">
        <w:rPr>
          <w:rFonts w:eastAsia="宋体"/>
          <w:snapToGrid w:val="0"/>
        </w:rPr>
        <w:t>iE-Extensions</w:t>
      </w:r>
      <w:r w:rsidRPr="00EA5FA7">
        <w:rPr>
          <w:rFonts w:eastAsia="宋体"/>
          <w:snapToGrid w:val="0"/>
        </w:rPr>
        <w:tab/>
        <w:t>ProtocolExtensionContainer { { DRBs-ModifiedConf-ItemExtIEs } }</w:t>
      </w:r>
      <w:r w:rsidRPr="00EA5FA7">
        <w:rPr>
          <w:rFonts w:eastAsia="宋体"/>
          <w:snapToGrid w:val="0"/>
        </w:rPr>
        <w:tab/>
        <w:t>OPTIONAL,</w:t>
      </w:r>
    </w:p>
    <w:p w14:paraId="3E85885D" w14:textId="77777777" w:rsidR="00E54564" w:rsidRPr="00EA5FA7" w:rsidRDefault="00E54564" w:rsidP="00E54564">
      <w:pPr>
        <w:pStyle w:val="PL"/>
        <w:rPr>
          <w:rFonts w:eastAsia="宋体"/>
          <w:snapToGrid w:val="0"/>
        </w:rPr>
      </w:pPr>
      <w:r w:rsidRPr="00EA5FA7">
        <w:rPr>
          <w:rFonts w:eastAsia="宋体"/>
          <w:snapToGrid w:val="0"/>
        </w:rPr>
        <w:tab/>
        <w:t>...</w:t>
      </w:r>
    </w:p>
    <w:p w14:paraId="23CD2497" w14:textId="77777777" w:rsidR="00E54564" w:rsidRPr="00EA5FA7" w:rsidRDefault="00E54564" w:rsidP="00E54564">
      <w:pPr>
        <w:pStyle w:val="PL"/>
        <w:rPr>
          <w:rFonts w:eastAsia="宋体"/>
          <w:snapToGrid w:val="0"/>
        </w:rPr>
      </w:pPr>
      <w:r w:rsidRPr="00EA5FA7">
        <w:rPr>
          <w:rFonts w:eastAsia="宋体"/>
          <w:snapToGrid w:val="0"/>
        </w:rPr>
        <w:t>}</w:t>
      </w:r>
    </w:p>
    <w:p w14:paraId="10016F4E" w14:textId="77777777" w:rsidR="00E54564" w:rsidRPr="00EA5FA7" w:rsidRDefault="00E54564" w:rsidP="00E54564">
      <w:pPr>
        <w:pStyle w:val="PL"/>
        <w:rPr>
          <w:rFonts w:eastAsia="宋体"/>
          <w:snapToGrid w:val="0"/>
        </w:rPr>
      </w:pPr>
    </w:p>
    <w:p w14:paraId="2217AA87" w14:textId="77777777" w:rsidR="00E54564" w:rsidRPr="00EA5FA7" w:rsidRDefault="00E54564" w:rsidP="00E54564">
      <w:pPr>
        <w:pStyle w:val="PL"/>
        <w:rPr>
          <w:rFonts w:eastAsia="宋体"/>
          <w:snapToGrid w:val="0"/>
        </w:rPr>
      </w:pPr>
      <w:r w:rsidRPr="00EA5FA7">
        <w:rPr>
          <w:rFonts w:eastAsia="宋体"/>
          <w:snapToGrid w:val="0"/>
        </w:rPr>
        <w:t xml:space="preserve">DRBs-ModifiedConf-ItemExtIEs </w:t>
      </w:r>
      <w:r w:rsidRPr="00EA5FA7">
        <w:rPr>
          <w:rFonts w:eastAsia="宋体"/>
          <w:snapToGrid w:val="0"/>
        </w:rPr>
        <w:tab/>
        <w:t>F1AP-PROTOCOL-EXTENSION ::= {</w:t>
      </w:r>
    </w:p>
    <w:p w14:paraId="00F5B073" w14:textId="77777777" w:rsidR="00E54564" w:rsidRDefault="00E54564" w:rsidP="00E54564">
      <w:pPr>
        <w:pStyle w:val="PL"/>
        <w:rPr>
          <w:rFonts w:eastAsia="宋体"/>
          <w:snapToGrid w:val="0"/>
        </w:rPr>
      </w:pPr>
      <w:r w:rsidRPr="00495DA4">
        <w:rPr>
          <w:rFonts w:eastAsia="宋体"/>
          <w:snapToGrid w:val="0"/>
        </w:rPr>
        <w:tab/>
        <w:t>{ ID id-AdditionalPDCPDuplicationTNL-List</w:t>
      </w:r>
      <w:r w:rsidRPr="00495DA4">
        <w:rPr>
          <w:rFonts w:eastAsia="宋体"/>
          <w:snapToGrid w:val="0"/>
        </w:rPr>
        <w:tab/>
        <w:t>CRITICALITY ignore</w:t>
      </w:r>
      <w:r w:rsidRPr="00495DA4">
        <w:rPr>
          <w:rFonts w:eastAsia="宋体"/>
          <w:snapToGrid w:val="0"/>
        </w:rPr>
        <w:tab/>
        <w:t>EXTENSION AdditionalPDCPDuplicationTNL-List</w:t>
      </w:r>
      <w:r w:rsidRPr="00495DA4">
        <w:rPr>
          <w:rFonts w:eastAsia="宋体"/>
          <w:snapToGrid w:val="0"/>
        </w:rPr>
        <w:tab/>
      </w:r>
      <w:r w:rsidRPr="00495DA4">
        <w:rPr>
          <w:rFonts w:eastAsia="宋体"/>
          <w:snapToGrid w:val="0"/>
        </w:rPr>
        <w:tab/>
      </w:r>
      <w:r w:rsidRPr="00495DA4">
        <w:rPr>
          <w:rFonts w:eastAsia="宋体"/>
          <w:snapToGrid w:val="0"/>
        </w:rPr>
        <w:tab/>
        <w:t>PRESENCE optional },</w:t>
      </w:r>
    </w:p>
    <w:p w14:paraId="6C7ED01D" w14:textId="77777777" w:rsidR="00E54564" w:rsidRPr="00EA5FA7" w:rsidRDefault="00E54564" w:rsidP="00E54564">
      <w:pPr>
        <w:pStyle w:val="PL"/>
        <w:rPr>
          <w:rFonts w:eastAsia="宋体"/>
          <w:snapToGrid w:val="0"/>
        </w:rPr>
      </w:pPr>
      <w:r w:rsidRPr="00EA5FA7">
        <w:rPr>
          <w:rFonts w:eastAsia="宋体"/>
          <w:snapToGrid w:val="0"/>
        </w:rPr>
        <w:tab/>
        <w:t>...</w:t>
      </w:r>
    </w:p>
    <w:p w14:paraId="5802EC69" w14:textId="77777777" w:rsidR="00E54564" w:rsidRPr="00EA5FA7" w:rsidRDefault="00E54564" w:rsidP="00E54564">
      <w:pPr>
        <w:pStyle w:val="PL"/>
        <w:rPr>
          <w:rFonts w:eastAsia="宋体"/>
          <w:snapToGrid w:val="0"/>
        </w:rPr>
      </w:pPr>
      <w:r w:rsidRPr="00EA5FA7">
        <w:rPr>
          <w:rFonts w:eastAsia="宋体"/>
          <w:snapToGrid w:val="0"/>
        </w:rPr>
        <w:t>}</w:t>
      </w:r>
    </w:p>
    <w:p w14:paraId="0334518A" w14:textId="77777777" w:rsidR="00E54564" w:rsidRPr="00EA5FA7" w:rsidRDefault="00E54564" w:rsidP="00E54564">
      <w:pPr>
        <w:pStyle w:val="PL"/>
        <w:rPr>
          <w:rFonts w:eastAsia="宋体"/>
          <w:snapToGrid w:val="0"/>
        </w:rPr>
      </w:pPr>
    </w:p>
    <w:p w14:paraId="0928C300" w14:textId="77777777" w:rsidR="00E54564" w:rsidRPr="00EA5FA7" w:rsidRDefault="00E54564" w:rsidP="00E54564">
      <w:pPr>
        <w:pStyle w:val="PL"/>
        <w:rPr>
          <w:rFonts w:eastAsia="宋体"/>
          <w:snapToGrid w:val="0"/>
        </w:rPr>
      </w:pPr>
      <w:r w:rsidRPr="00EA5FA7">
        <w:rPr>
          <w:rFonts w:eastAsia="宋体"/>
          <w:snapToGrid w:val="0"/>
        </w:rPr>
        <w:t>DRB-Notify-Item ::= SEQUENCE {</w:t>
      </w:r>
    </w:p>
    <w:p w14:paraId="7BCD7C63"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t>DRBID,</w:t>
      </w:r>
    </w:p>
    <w:p w14:paraId="1529EB4D" w14:textId="77777777" w:rsidR="00E54564" w:rsidRPr="00EA5FA7" w:rsidRDefault="00E54564" w:rsidP="00E54564">
      <w:pPr>
        <w:pStyle w:val="PL"/>
        <w:rPr>
          <w:rFonts w:eastAsia="宋体"/>
          <w:snapToGrid w:val="0"/>
        </w:rPr>
      </w:pPr>
      <w:r w:rsidRPr="00EA5FA7">
        <w:rPr>
          <w:rFonts w:eastAsia="宋体"/>
          <w:snapToGrid w:val="0"/>
        </w:rPr>
        <w:tab/>
        <w:t>notification-Cause</w:t>
      </w:r>
      <w:r w:rsidRPr="00EA5FA7">
        <w:rPr>
          <w:rFonts w:eastAsia="宋体"/>
          <w:snapToGrid w:val="0"/>
        </w:rPr>
        <w:tab/>
        <w:t>Notification-Cause,</w:t>
      </w:r>
    </w:p>
    <w:p w14:paraId="0434B195"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DRB-Notify-ItemExtIEs } }</w:t>
      </w:r>
      <w:r w:rsidRPr="00EA5FA7">
        <w:rPr>
          <w:rFonts w:eastAsia="宋体"/>
          <w:snapToGrid w:val="0"/>
        </w:rPr>
        <w:tab/>
        <w:t>OPTIONAL,</w:t>
      </w:r>
    </w:p>
    <w:p w14:paraId="748D54FA" w14:textId="77777777" w:rsidR="00E54564" w:rsidRPr="00EA5FA7" w:rsidRDefault="00E54564" w:rsidP="00E54564">
      <w:pPr>
        <w:pStyle w:val="PL"/>
        <w:rPr>
          <w:rFonts w:eastAsia="宋体"/>
          <w:snapToGrid w:val="0"/>
        </w:rPr>
      </w:pPr>
      <w:r w:rsidRPr="00EA5FA7">
        <w:rPr>
          <w:rFonts w:eastAsia="宋体"/>
          <w:snapToGrid w:val="0"/>
        </w:rPr>
        <w:tab/>
        <w:t>...</w:t>
      </w:r>
    </w:p>
    <w:p w14:paraId="6D01EF55" w14:textId="77777777" w:rsidR="00E54564" w:rsidRPr="00EA5FA7" w:rsidRDefault="00E54564" w:rsidP="00E54564">
      <w:pPr>
        <w:pStyle w:val="PL"/>
        <w:rPr>
          <w:rFonts w:eastAsia="宋体"/>
          <w:snapToGrid w:val="0"/>
        </w:rPr>
      </w:pPr>
      <w:r w:rsidRPr="00EA5FA7">
        <w:rPr>
          <w:rFonts w:eastAsia="宋体"/>
          <w:snapToGrid w:val="0"/>
        </w:rPr>
        <w:t>}</w:t>
      </w:r>
    </w:p>
    <w:p w14:paraId="7E477B19" w14:textId="77777777" w:rsidR="00E54564" w:rsidRPr="00EA5FA7" w:rsidRDefault="00E54564" w:rsidP="00E54564">
      <w:pPr>
        <w:pStyle w:val="PL"/>
        <w:rPr>
          <w:rFonts w:eastAsia="宋体"/>
          <w:snapToGrid w:val="0"/>
        </w:rPr>
      </w:pPr>
    </w:p>
    <w:p w14:paraId="174A6B97" w14:textId="77777777" w:rsidR="00E54564" w:rsidRPr="00EA5FA7" w:rsidRDefault="00E54564" w:rsidP="00E54564">
      <w:pPr>
        <w:pStyle w:val="PL"/>
        <w:rPr>
          <w:rFonts w:eastAsia="宋体"/>
          <w:snapToGrid w:val="0"/>
        </w:rPr>
      </w:pPr>
      <w:r w:rsidRPr="00EA5FA7">
        <w:rPr>
          <w:rFonts w:eastAsia="宋体"/>
          <w:snapToGrid w:val="0"/>
        </w:rPr>
        <w:t xml:space="preserve">DRB-Notify-ItemExtIEs </w:t>
      </w:r>
      <w:r w:rsidRPr="00EA5FA7">
        <w:rPr>
          <w:rFonts w:eastAsia="宋体"/>
          <w:snapToGrid w:val="0"/>
        </w:rPr>
        <w:tab/>
        <w:t>F1AP-PROTOCOL-EXTENSION ::= {</w:t>
      </w:r>
    </w:p>
    <w:p w14:paraId="1D0E3CED" w14:textId="77777777" w:rsidR="00E54564" w:rsidRDefault="00E54564" w:rsidP="00E54564">
      <w:pPr>
        <w:pStyle w:val="PL"/>
        <w:rPr>
          <w:rFonts w:eastAsia="宋体"/>
          <w:snapToGrid w:val="0"/>
        </w:rPr>
      </w:pPr>
      <w:r w:rsidRPr="006A7576">
        <w:rPr>
          <w:rFonts w:eastAsia="宋体"/>
          <w:snapToGrid w:val="0"/>
        </w:rPr>
        <w:tab/>
        <w:t>{ ID id-CurrentQoSParaSetIndex</w:t>
      </w:r>
      <w:r w:rsidRPr="006A7576">
        <w:rPr>
          <w:rFonts w:eastAsia="宋体"/>
          <w:snapToGrid w:val="0"/>
        </w:rPr>
        <w:tab/>
        <w:t>CRITICALITY ignore</w:t>
      </w:r>
      <w:r w:rsidRPr="006A7576">
        <w:rPr>
          <w:rFonts w:eastAsia="宋体"/>
          <w:snapToGrid w:val="0"/>
        </w:rPr>
        <w:tab/>
        <w:t>EXTENSION QoSParaSetNotifyIndex</w:t>
      </w:r>
      <w:r w:rsidRPr="006A7576">
        <w:rPr>
          <w:rFonts w:eastAsia="宋体"/>
          <w:snapToGrid w:val="0"/>
        </w:rPr>
        <w:tab/>
        <w:t>PRESENCE optional</w:t>
      </w:r>
      <w:r w:rsidRPr="006A7576">
        <w:rPr>
          <w:rFonts w:eastAsia="宋体"/>
          <w:snapToGrid w:val="0"/>
        </w:rPr>
        <w:tab/>
        <w:t>},</w:t>
      </w:r>
    </w:p>
    <w:p w14:paraId="464404FF" w14:textId="77777777" w:rsidR="00E54564" w:rsidRPr="00EA5FA7" w:rsidRDefault="00E54564" w:rsidP="00E54564">
      <w:pPr>
        <w:pStyle w:val="PL"/>
        <w:rPr>
          <w:rFonts w:eastAsia="宋体"/>
          <w:snapToGrid w:val="0"/>
        </w:rPr>
      </w:pPr>
      <w:r w:rsidRPr="00EA5FA7">
        <w:rPr>
          <w:rFonts w:eastAsia="宋体"/>
          <w:snapToGrid w:val="0"/>
        </w:rPr>
        <w:tab/>
        <w:t>...</w:t>
      </w:r>
    </w:p>
    <w:p w14:paraId="3A808D9E" w14:textId="77777777" w:rsidR="00E54564" w:rsidRPr="00EA5FA7" w:rsidRDefault="00E54564" w:rsidP="00E54564">
      <w:pPr>
        <w:pStyle w:val="PL"/>
        <w:rPr>
          <w:rFonts w:eastAsia="宋体"/>
          <w:snapToGrid w:val="0"/>
        </w:rPr>
      </w:pPr>
      <w:r w:rsidRPr="00EA5FA7">
        <w:rPr>
          <w:rFonts w:eastAsia="宋体"/>
          <w:snapToGrid w:val="0"/>
        </w:rPr>
        <w:t>}</w:t>
      </w:r>
    </w:p>
    <w:p w14:paraId="70C5BE36" w14:textId="77777777" w:rsidR="00E54564" w:rsidRPr="00EA5FA7" w:rsidRDefault="00E54564" w:rsidP="00E54564">
      <w:pPr>
        <w:pStyle w:val="PL"/>
        <w:rPr>
          <w:rFonts w:eastAsia="宋体"/>
          <w:snapToGrid w:val="0"/>
        </w:rPr>
      </w:pPr>
    </w:p>
    <w:p w14:paraId="6D1F1952" w14:textId="77777777" w:rsidR="00E54564" w:rsidRPr="00EA5FA7" w:rsidRDefault="00E54564" w:rsidP="00E54564">
      <w:pPr>
        <w:pStyle w:val="PL"/>
        <w:rPr>
          <w:rFonts w:eastAsia="宋体"/>
          <w:snapToGrid w:val="0"/>
        </w:rPr>
      </w:pPr>
      <w:r w:rsidRPr="00EA5FA7">
        <w:rPr>
          <w:rFonts w:eastAsia="宋体"/>
          <w:snapToGrid w:val="0"/>
        </w:rPr>
        <w:t>DRBs-Required-ToBeModified-Item</w:t>
      </w:r>
      <w:r w:rsidRPr="00EA5FA7">
        <w:rPr>
          <w:rFonts w:eastAsia="宋体"/>
          <w:snapToGrid w:val="0"/>
        </w:rPr>
        <w:tab/>
        <w:t>::= SEQUENCE {</w:t>
      </w:r>
    </w:p>
    <w:p w14:paraId="5D1B5ACB"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7D770F42" w14:textId="77777777" w:rsidR="00E54564" w:rsidRPr="00EA5FA7" w:rsidRDefault="00E54564" w:rsidP="00E54564">
      <w:pPr>
        <w:pStyle w:val="PL"/>
        <w:rPr>
          <w:rFonts w:eastAsia="宋体"/>
          <w:snapToGrid w:val="0"/>
        </w:rPr>
      </w:pPr>
      <w:r w:rsidRPr="00EA5FA7">
        <w:rPr>
          <w:rFonts w:eastAsia="宋体"/>
          <w:snapToGrid w:val="0"/>
        </w:rPr>
        <w:tab/>
      </w:r>
      <w:r w:rsidRPr="00EA5FA7">
        <w:rPr>
          <w:snapToGrid w:val="0"/>
        </w:rPr>
        <w:t>dLUPTNLInformation</w:t>
      </w:r>
      <w:r w:rsidRPr="00EA5FA7">
        <w:rPr>
          <w:rFonts w:eastAsia="宋体"/>
          <w:snapToGrid w:val="0"/>
        </w:rPr>
        <w:t>-ToBeSetup-List</w:t>
      </w:r>
      <w:r w:rsidRPr="00EA5FA7">
        <w:rPr>
          <w:rFonts w:eastAsia="宋体"/>
          <w:snapToGrid w:val="0"/>
        </w:rPr>
        <w:tab/>
      </w:r>
      <w:r w:rsidRPr="00EA5FA7">
        <w:rPr>
          <w:rFonts w:eastAsia="宋体"/>
          <w:snapToGrid w:val="0"/>
        </w:rPr>
        <w:tab/>
      </w:r>
      <w:r w:rsidRPr="00EA5FA7">
        <w:rPr>
          <w:snapToGrid w:val="0"/>
        </w:rPr>
        <w:t>DLUPTNLInformation</w:t>
      </w:r>
      <w:r w:rsidRPr="00EA5FA7">
        <w:rPr>
          <w:rFonts w:eastAsia="宋体"/>
          <w:snapToGrid w:val="0"/>
        </w:rPr>
        <w:t>-ToBeSetup-List</w:t>
      </w:r>
      <w:r w:rsidRPr="00EA5FA7">
        <w:rPr>
          <w:rFonts w:eastAsia="宋体"/>
          <w:snapToGrid w:val="0"/>
        </w:rPr>
        <w:tab/>
        <w:t>,</w:t>
      </w:r>
    </w:p>
    <w:p w14:paraId="5B915E4C"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DRBs-Required-ToBeModified-ItemExtIEs } }</w:t>
      </w:r>
      <w:r w:rsidRPr="00EA5FA7">
        <w:rPr>
          <w:rFonts w:eastAsia="宋体"/>
          <w:snapToGrid w:val="0"/>
        </w:rPr>
        <w:tab/>
        <w:t>OPTIONAL,</w:t>
      </w:r>
    </w:p>
    <w:p w14:paraId="72DB653E" w14:textId="77777777" w:rsidR="00E54564" w:rsidRPr="00EA5FA7" w:rsidRDefault="00E54564" w:rsidP="00E54564">
      <w:pPr>
        <w:pStyle w:val="PL"/>
        <w:rPr>
          <w:rFonts w:eastAsia="宋体"/>
          <w:snapToGrid w:val="0"/>
        </w:rPr>
      </w:pPr>
      <w:r w:rsidRPr="00EA5FA7">
        <w:rPr>
          <w:rFonts w:eastAsia="宋体"/>
          <w:snapToGrid w:val="0"/>
        </w:rPr>
        <w:tab/>
        <w:t>...</w:t>
      </w:r>
    </w:p>
    <w:p w14:paraId="65C80158" w14:textId="77777777" w:rsidR="00E54564" w:rsidRPr="00EA5FA7" w:rsidRDefault="00E54564" w:rsidP="00E54564">
      <w:pPr>
        <w:pStyle w:val="PL"/>
        <w:rPr>
          <w:rFonts w:eastAsia="宋体"/>
          <w:snapToGrid w:val="0"/>
        </w:rPr>
      </w:pPr>
      <w:r w:rsidRPr="00EA5FA7">
        <w:rPr>
          <w:rFonts w:eastAsia="宋体"/>
          <w:snapToGrid w:val="0"/>
        </w:rPr>
        <w:t>}</w:t>
      </w:r>
    </w:p>
    <w:p w14:paraId="44E876B1" w14:textId="77777777" w:rsidR="00E54564" w:rsidRPr="00EA5FA7" w:rsidRDefault="00E54564" w:rsidP="00E54564">
      <w:pPr>
        <w:pStyle w:val="PL"/>
        <w:rPr>
          <w:rFonts w:eastAsia="宋体"/>
          <w:snapToGrid w:val="0"/>
        </w:rPr>
      </w:pPr>
    </w:p>
    <w:p w14:paraId="251E4975" w14:textId="77777777" w:rsidR="00E54564" w:rsidRPr="00EA5FA7" w:rsidRDefault="00E54564" w:rsidP="00E54564">
      <w:pPr>
        <w:pStyle w:val="PL"/>
        <w:rPr>
          <w:rFonts w:eastAsia="宋体"/>
          <w:snapToGrid w:val="0"/>
        </w:rPr>
      </w:pPr>
      <w:r w:rsidRPr="00EA5FA7">
        <w:rPr>
          <w:rFonts w:eastAsia="宋体"/>
          <w:snapToGrid w:val="0"/>
        </w:rPr>
        <w:t xml:space="preserve">DRBs-Required-ToBeModified-ItemExtIEs </w:t>
      </w:r>
      <w:r w:rsidRPr="00EA5FA7">
        <w:rPr>
          <w:rFonts w:eastAsia="宋体"/>
          <w:snapToGrid w:val="0"/>
        </w:rPr>
        <w:tab/>
        <w:t>F1AP-PROTOCOL-EXTENSION ::= {</w:t>
      </w:r>
    </w:p>
    <w:p w14:paraId="15F4C93A" w14:textId="77777777" w:rsidR="00E54564" w:rsidRPr="00495DA4" w:rsidRDefault="00E54564" w:rsidP="00E54564">
      <w:pPr>
        <w:pStyle w:val="PL"/>
        <w:rPr>
          <w:rFonts w:eastAsia="宋体"/>
          <w:snapToGrid w:val="0"/>
        </w:rPr>
      </w:pPr>
      <w:r w:rsidRPr="00EA5FA7">
        <w:rPr>
          <w:rFonts w:eastAsia="宋体"/>
          <w:snapToGrid w:val="0"/>
        </w:rPr>
        <w:tab/>
        <w:t>{ ID id-RLC-Status</w:t>
      </w:r>
      <w:r w:rsidRPr="00EA5FA7">
        <w:rPr>
          <w:rFonts w:eastAsia="宋体"/>
          <w:snapToGrid w:val="0"/>
        </w:rPr>
        <w:tab/>
      </w:r>
      <w:r w:rsidRPr="00EA5FA7">
        <w:rPr>
          <w:rFonts w:eastAsia="宋体"/>
          <w:snapToGrid w:val="0"/>
        </w:rPr>
        <w:tab/>
      </w:r>
      <w:r w:rsidRPr="00EA5FA7">
        <w:rPr>
          <w:rFonts w:eastAsia="宋体"/>
          <w:snapToGrid w:val="0"/>
        </w:rPr>
        <w:tab/>
        <w:t>CRITICALITY ignore</w:t>
      </w:r>
      <w:r w:rsidRPr="00EA5FA7">
        <w:rPr>
          <w:rFonts w:eastAsia="宋体"/>
          <w:snapToGrid w:val="0"/>
        </w:rPr>
        <w:tab/>
      </w:r>
      <w:r w:rsidRPr="00EA5FA7">
        <w:rPr>
          <w:rFonts w:eastAsia="宋体"/>
          <w:snapToGrid w:val="0"/>
        </w:rPr>
        <w:tab/>
      </w:r>
      <w:r w:rsidRPr="00EA5FA7">
        <w:rPr>
          <w:rFonts w:eastAsia="宋体"/>
          <w:snapToGrid w:val="0"/>
        </w:rPr>
        <w:tab/>
        <w:t>EXTENSION RLC-Status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PRESENCE optional }</w:t>
      </w:r>
      <w:r w:rsidRPr="00495DA4">
        <w:rPr>
          <w:rFonts w:eastAsia="宋体"/>
          <w:snapToGrid w:val="0"/>
        </w:rPr>
        <w:t>|</w:t>
      </w:r>
    </w:p>
    <w:p w14:paraId="6AD860A1" w14:textId="77777777" w:rsidR="00E54564" w:rsidRPr="00EA5FA7" w:rsidRDefault="00E54564" w:rsidP="00E54564">
      <w:pPr>
        <w:pStyle w:val="PL"/>
        <w:rPr>
          <w:rFonts w:eastAsia="宋体"/>
          <w:snapToGrid w:val="0"/>
        </w:rPr>
      </w:pPr>
      <w:r w:rsidRPr="00495DA4">
        <w:rPr>
          <w:rFonts w:eastAsia="宋体"/>
          <w:snapToGrid w:val="0"/>
        </w:rPr>
        <w:tab/>
        <w:t>{ ID id-AdditionalPDCPDuplicationTNL-List</w:t>
      </w:r>
      <w:r w:rsidRPr="00495DA4">
        <w:rPr>
          <w:rFonts w:eastAsia="宋体"/>
          <w:snapToGrid w:val="0"/>
        </w:rPr>
        <w:tab/>
        <w:t>CRITICALITY ignore</w:t>
      </w:r>
      <w:r w:rsidRPr="00495DA4">
        <w:rPr>
          <w:rFonts w:eastAsia="宋体"/>
          <w:snapToGrid w:val="0"/>
        </w:rPr>
        <w:tab/>
        <w:t>EXTENSION AdditionalPDCPDuplicationTNL-List</w:t>
      </w:r>
      <w:r w:rsidRPr="00495DA4">
        <w:rPr>
          <w:rFonts w:eastAsia="宋体"/>
          <w:snapToGrid w:val="0"/>
        </w:rPr>
        <w:tab/>
      </w:r>
      <w:r w:rsidRPr="00495DA4">
        <w:rPr>
          <w:rFonts w:eastAsia="宋体"/>
          <w:snapToGrid w:val="0"/>
        </w:rPr>
        <w:tab/>
      </w:r>
      <w:r w:rsidRPr="00495DA4">
        <w:rPr>
          <w:rFonts w:eastAsia="宋体"/>
          <w:snapToGrid w:val="0"/>
        </w:rPr>
        <w:tab/>
        <w:t>PRESENCE optional }</w:t>
      </w:r>
      <w:r w:rsidRPr="00EA5FA7">
        <w:rPr>
          <w:rFonts w:eastAsia="宋体"/>
          <w:snapToGrid w:val="0"/>
        </w:rPr>
        <w:t>,</w:t>
      </w:r>
    </w:p>
    <w:p w14:paraId="09FFE0ED" w14:textId="77777777" w:rsidR="00E54564" w:rsidRPr="00EA5FA7" w:rsidRDefault="00E54564" w:rsidP="00E54564">
      <w:pPr>
        <w:pStyle w:val="PL"/>
        <w:rPr>
          <w:rFonts w:eastAsia="宋体"/>
          <w:snapToGrid w:val="0"/>
        </w:rPr>
      </w:pPr>
      <w:r w:rsidRPr="00EA5FA7">
        <w:rPr>
          <w:rFonts w:eastAsia="宋体"/>
          <w:snapToGrid w:val="0"/>
        </w:rPr>
        <w:tab/>
        <w:t>...</w:t>
      </w:r>
    </w:p>
    <w:p w14:paraId="38648EE2" w14:textId="77777777" w:rsidR="00E54564" w:rsidRPr="00EA5FA7" w:rsidRDefault="00E54564" w:rsidP="00E54564">
      <w:pPr>
        <w:pStyle w:val="PL"/>
        <w:rPr>
          <w:rFonts w:eastAsia="宋体"/>
          <w:snapToGrid w:val="0"/>
        </w:rPr>
      </w:pPr>
      <w:r w:rsidRPr="00EA5FA7">
        <w:rPr>
          <w:rFonts w:eastAsia="宋体"/>
          <w:snapToGrid w:val="0"/>
        </w:rPr>
        <w:t>}</w:t>
      </w:r>
    </w:p>
    <w:p w14:paraId="04CA4314" w14:textId="77777777" w:rsidR="00E54564" w:rsidRPr="00EA5FA7" w:rsidRDefault="00E54564" w:rsidP="00E54564">
      <w:pPr>
        <w:pStyle w:val="PL"/>
        <w:rPr>
          <w:rFonts w:eastAsia="宋体"/>
          <w:snapToGrid w:val="0"/>
        </w:rPr>
      </w:pPr>
    </w:p>
    <w:p w14:paraId="5E7C1AF9" w14:textId="77777777" w:rsidR="00E54564" w:rsidRPr="00EA5FA7" w:rsidRDefault="00E54564" w:rsidP="00E54564">
      <w:pPr>
        <w:pStyle w:val="PL"/>
        <w:rPr>
          <w:rFonts w:eastAsia="宋体"/>
          <w:snapToGrid w:val="0"/>
        </w:rPr>
      </w:pPr>
      <w:r w:rsidRPr="00EA5FA7">
        <w:rPr>
          <w:rFonts w:eastAsia="宋体"/>
          <w:snapToGrid w:val="0"/>
        </w:rPr>
        <w:t>DRBs-Required-ToBeReleased-Item</w:t>
      </w:r>
      <w:r w:rsidRPr="00EA5FA7">
        <w:rPr>
          <w:rFonts w:eastAsia="宋体"/>
          <w:snapToGrid w:val="0"/>
        </w:rPr>
        <w:tab/>
        <w:t>::= SEQUENCE {</w:t>
      </w:r>
    </w:p>
    <w:p w14:paraId="5A23B1F3"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t>DRBID,</w:t>
      </w:r>
    </w:p>
    <w:p w14:paraId="266E9BE8"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DRBs-Required-ToBeReleased-ItemExtIEs } }</w:t>
      </w:r>
      <w:r w:rsidRPr="00EA5FA7">
        <w:rPr>
          <w:rFonts w:eastAsia="宋体"/>
          <w:snapToGrid w:val="0"/>
        </w:rPr>
        <w:tab/>
        <w:t>OPTIONAL,</w:t>
      </w:r>
    </w:p>
    <w:p w14:paraId="7C5FEAF2" w14:textId="77777777" w:rsidR="00E54564" w:rsidRPr="00EA5FA7" w:rsidRDefault="00E54564" w:rsidP="00E54564">
      <w:pPr>
        <w:pStyle w:val="PL"/>
        <w:rPr>
          <w:rFonts w:eastAsia="宋体"/>
          <w:snapToGrid w:val="0"/>
        </w:rPr>
      </w:pPr>
      <w:r w:rsidRPr="00EA5FA7">
        <w:rPr>
          <w:rFonts w:eastAsia="宋体"/>
          <w:snapToGrid w:val="0"/>
        </w:rPr>
        <w:tab/>
        <w:t>...</w:t>
      </w:r>
    </w:p>
    <w:p w14:paraId="06C533B0" w14:textId="77777777" w:rsidR="00E54564" w:rsidRPr="00EA5FA7" w:rsidRDefault="00E54564" w:rsidP="00E54564">
      <w:pPr>
        <w:pStyle w:val="PL"/>
        <w:rPr>
          <w:rFonts w:eastAsia="宋体"/>
          <w:snapToGrid w:val="0"/>
        </w:rPr>
      </w:pPr>
      <w:r w:rsidRPr="00EA5FA7">
        <w:rPr>
          <w:rFonts w:eastAsia="宋体"/>
          <w:snapToGrid w:val="0"/>
        </w:rPr>
        <w:t>}</w:t>
      </w:r>
    </w:p>
    <w:p w14:paraId="565C9E75" w14:textId="77777777" w:rsidR="00E54564" w:rsidRPr="00EA5FA7" w:rsidRDefault="00E54564" w:rsidP="00E54564">
      <w:pPr>
        <w:pStyle w:val="PL"/>
        <w:rPr>
          <w:rFonts w:eastAsia="宋体"/>
          <w:snapToGrid w:val="0"/>
        </w:rPr>
      </w:pPr>
    </w:p>
    <w:p w14:paraId="3A37DF32" w14:textId="77777777" w:rsidR="00E54564" w:rsidRPr="00EA5FA7" w:rsidRDefault="00E54564" w:rsidP="00E54564">
      <w:pPr>
        <w:pStyle w:val="PL"/>
        <w:rPr>
          <w:rFonts w:eastAsia="宋体"/>
          <w:snapToGrid w:val="0"/>
        </w:rPr>
      </w:pPr>
      <w:r w:rsidRPr="00EA5FA7">
        <w:rPr>
          <w:rFonts w:eastAsia="宋体"/>
          <w:snapToGrid w:val="0"/>
        </w:rPr>
        <w:t xml:space="preserve">DRBs-Required-ToBeReleased-ItemExtIEs </w:t>
      </w:r>
      <w:r w:rsidRPr="00EA5FA7">
        <w:rPr>
          <w:rFonts w:eastAsia="宋体"/>
          <w:snapToGrid w:val="0"/>
        </w:rPr>
        <w:tab/>
        <w:t>F1AP-PROTOCOL-EXTENSION ::= {</w:t>
      </w:r>
    </w:p>
    <w:p w14:paraId="0C7A6233" w14:textId="77777777" w:rsidR="00E54564" w:rsidRPr="00EA5FA7" w:rsidRDefault="00E54564" w:rsidP="00E54564">
      <w:pPr>
        <w:pStyle w:val="PL"/>
        <w:rPr>
          <w:rFonts w:eastAsia="宋体"/>
          <w:snapToGrid w:val="0"/>
        </w:rPr>
      </w:pPr>
      <w:r w:rsidRPr="00EA5FA7">
        <w:rPr>
          <w:rFonts w:eastAsia="宋体"/>
          <w:snapToGrid w:val="0"/>
        </w:rPr>
        <w:tab/>
        <w:t>...</w:t>
      </w:r>
    </w:p>
    <w:p w14:paraId="4E15FA9F" w14:textId="77777777" w:rsidR="00E54564" w:rsidRPr="00EA5FA7" w:rsidRDefault="00E54564" w:rsidP="00E54564">
      <w:pPr>
        <w:pStyle w:val="PL"/>
        <w:rPr>
          <w:rFonts w:eastAsia="宋体"/>
          <w:snapToGrid w:val="0"/>
        </w:rPr>
      </w:pPr>
      <w:r w:rsidRPr="00EA5FA7">
        <w:rPr>
          <w:rFonts w:eastAsia="宋体"/>
          <w:snapToGrid w:val="0"/>
        </w:rPr>
        <w:t>}</w:t>
      </w:r>
    </w:p>
    <w:p w14:paraId="3C3C732A" w14:textId="77777777" w:rsidR="00E54564" w:rsidRPr="00EA5FA7" w:rsidRDefault="00E54564" w:rsidP="00E54564">
      <w:pPr>
        <w:pStyle w:val="PL"/>
        <w:rPr>
          <w:rFonts w:eastAsia="宋体"/>
          <w:snapToGrid w:val="0"/>
        </w:rPr>
      </w:pPr>
    </w:p>
    <w:p w14:paraId="761ADE15" w14:textId="77777777" w:rsidR="00E54564" w:rsidRPr="00EA5FA7" w:rsidRDefault="00E54564" w:rsidP="00E54564">
      <w:pPr>
        <w:pStyle w:val="PL"/>
        <w:rPr>
          <w:rFonts w:eastAsia="宋体"/>
          <w:snapToGrid w:val="0"/>
        </w:rPr>
      </w:pPr>
      <w:r w:rsidRPr="00EA5FA7">
        <w:rPr>
          <w:rFonts w:eastAsia="宋体"/>
          <w:snapToGrid w:val="0"/>
        </w:rPr>
        <w:t>DRBs-Setup-Item ::= SEQUENCE {</w:t>
      </w:r>
    </w:p>
    <w:p w14:paraId="7FC6C4EF"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077E0807" w14:textId="77777777" w:rsidR="00E54564" w:rsidRPr="00EA5FA7" w:rsidRDefault="00E54564" w:rsidP="00E54564">
      <w:pPr>
        <w:pStyle w:val="PL"/>
        <w:rPr>
          <w:rFonts w:eastAsia="宋体"/>
          <w:snapToGrid w:val="0"/>
        </w:rPr>
      </w:pPr>
      <w:r w:rsidRPr="00EA5FA7">
        <w:rPr>
          <w:rFonts w:eastAsia="宋体"/>
          <w:snapToGrid w:val="0"/>
        </w:rPr>
        <w:tab/>
        <w:t>lCID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LCID</w:t>
      </w:r>
      <w:r w:rsidRPr="00EA5FA7">
        <w:rPr>
          <w:rFonts w:eastAsia="宋体"/>
          <w:snapToGrid w:val="0"/>
        </w:rPr>
        <w:tab/>
      </w:r>
      <w:r w:rsidRPr="00EA5FA7">
        <w:rPr>
          <w:rFonts w:eastAsia="宋体"/>
          <w:snapToGrid w:val="0"/>
        </w:rPr>
        <w:tab/>
        <w:t>OPTIONAL,</w:t>
      </w:r>
    </w:p>
    <w:p w14:paraId="0906AA1F" w14:textId="77777777" w:rsidR="00E54564" w:rsidRPr="00EA5FA7" w:rsidRDefault="00E54564" w:rsidP="00E54564">
      <w:pPr>
        <w:pStyle w:val="PL"/>
        <w:rPr>
          <w:rFonts w:eastAsia="宋体"/>
          <w:snapToGrid w:val="0"/>
        </w:rPr>
      </w:pPr>
      <w:r w:rsidRPr="00EA5FA7">
        <w:rPr>
          <w:rFonts w:eastAsia="宋体"/>
          <w:snapToGrid w:val="0"/>
        </w:rPr>
        <w:tab/>
      </w:r>
      <w:r w:rsidRPr="00EA5FA7">
        <w:rPr>
          <w:snapToGrid w:val="0"/>
        </w:rPr>
        <w:t>dLUPTNLInformation</w:t>
      </w:r>
      <w:r w:rsidRPr="00EA5FA7">
        <w:rPr>
          <w:rFonts w:eastAsia="宋体"/>
          <w:snapToGrid w:val="0"/>
        </w:rPr>
        <w:t>-ToBeSetup-List</w:t>
      </w:r>
      <w:r w:rsidRPr="00EA5FA7">
        <w:rPr>
          <w:rFonts w:eastAsia="宋体"/>
          <w:snapToGrid w:val="0"/>
        </w:rPr>
        <w:tab/>
      </w:r>
      <w:r w:rsidRPr="00EA5FA7">
        <w:rPr>
          <w:rFonts w:eastAsia="宋体"/>
          <w:snapToGrid w:val="0"/>
        </w:rPr>
        <w:tab/>
      </w:r>
      <w:r w:rsidRPr="00EA5FA7">
        <w:rPr>
          <w:snapToGrid w:val="0"/>
        </w:rPr>
        <w:t>DLUPTNLInformation</w:t>
      </w:r>
      <w:r w:rsidRPr="00EA5FA7">
        <w:rPr>
          <w:rFonts w:eastAsia="宋体"/>
          <w:snapToGrid w:val="0"/>
        </w:rPr>
        <w:t>-ToBeSetup-List</w:t>
      </w:r>
      <w:r w:rsidRPr="00EA5FA7">
        <w:rPr>
          <w:rFonts w:eastAsia="宋体"/>
          <w:snapToGrid w:val="0"/>
        </w:rPr>
        <w:tab/>
        <w:t xml:space="preserve">, </w:t>
      </w:r>
    </w:p>
    <w:p w14:paraId="5FB915DE"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DRBs-Setup-ItemExtIEs } }</w:t>
      </w:r>
      <w:r w:rsidRPr="00EA5FA7">
        <w:rPr>
          <w:rFonts w:eastAsia="宋体"/>
          <w:snapToGrid w:val="0"/>
        </w:rPr>
        <w:tab/>
        <w:t>OPTIONAL,</w:t>
      </w:r>
    </w:p>
    <w:p w14:paraId="5A88BEBD" w14:textId="77777777" w:rsidR="00E54564" w:rsidRPr="00EA5FA7" w:rsidRDefault="00E54564" w:rsidP="00E54564">
      <w:pPr>
        <w:pStyle w:val="PL"/>
        <w:rPr>
          <w:rFonts w:eastAsia="宋体"/>
          <w:snapToGrid w:val="0"/>
        </w:rPr>
      </w:pPr>
      <w:r w:rsidRPr="00EA5FA7">
        <w:rPr>
          <w:rFonts w:eastAsia="宋体"/>
          <w:snapToGrid w:val="0"/>
        </w:rPr>
        <w:tab/>
        <w:t>...</w:t>
      </w:r>
    </w:p>
    <w:p w14:paraId="4B0A3160" w14:textId="77777777" w:rsidR="00E54564" w:rsidRPr="00EA5FA7" w:rsidRDefault="00E54564" w:rsidP="00E54564">
      <w:pPr>
        <w:pStyle w:val="PL"/>
        <w:rPr>
          <w:rFonts w:eastAsia="宋体"/>
          <w:snapToGrid w:val="0"/>
        </w:rPr>
      </w:pPr>
      <w:r w:rsidRPr="00EA5FA7">
        <w:rPr>
          <w:rFonts w:eastAsia="宋体"/>
          <w:snapToGrid w:val="0"/>
        </w:rPr>
        <w:t>}</w:t>
      </w:r>
    </w:p>
    <w:p w14:paraId="61150C1C" w14:textId="77777777" w:rsidR="00E54564" w:rsidRPr="00EA5FA7" w:rsidRDefault="00E54564" w:rsidP="00E54564">
      <w:pPr>
        <w:pStyle w:val="PL"/>
        <w:rPr>
          <w:rFonts w:eastAsia="宋体"/>
          <w:snapToGrid w:val="0"/>
        </w:rPr>
      </w:pPr>
    </w:p>
    <w:p w14:paraId="7F7E7F03" w14:textId="77777777" w:rsidR="00E54564" w:rsidRPr="00EA5FA7" w:rsidRDefault="00E54564" w:rsidP="00E54564">
      <w:pPr>
        <w:pStyle w:val="PL"/>
        <w:rPr>
          <w:rFonts w:eastAsia="宋体"/>
          <w:snapToGrid w:val="0"/>
        </w:rPr>
      </w:pPr>
      <w:r w:rsidRPr="00EA5FA7">
        <w:rPr>
          <w:rFonts w:eastAsia="宋体"/>
          <w:snapToGrid w:val="0"/>
        </w:rPr>
        <w:t xml:space="preserve">DRBs-Setup-ItemExtIEs </w:t>
      </w:r>
      <w:r w:rsidRPr="00EA5FA7">
        <w:rPr>
          <w:rFonts w:eastAsia="宋体"/>
          <w:snapToGrid w:val="0"/>
        </w:rPr>
        <w:tab/>
        <w:t>F1AP-PROTOCOL-EXTENSION ::= {</w:t>
      </w:r>
    </w:p>
    <w:p w14:paraId="32DB850F" w14:textId="77777777" w:rsidR="00E54564" w:rsidRDefault="00E54564" w:rsidP="00E54564">
      <w:pPr>
        <w:pStyle w:val="PL"/>
        <w:rPr>
          <w:rFonts w:eastAsia="宋体"/>
          <w:snapToGrid w:val="0"/>
        </w:rPr>
      </w:pPr>
      <w:r>
        <w:rPr>
          <w:rFonts w:eastAsia="宋体"/>
          <w:snapToGrid w:val="0"/>
        </w:rPr>
        <w:tab/>
      </w:r>
      <w:r w:rsidRPr="00EA5FA7">
        <w:rPr>
          <w:rFonts w:eastAsia="宋体"/>
          <w:snapToGrid w:val="0"/>
        </w:rPr>
        <w:t xml:space="preserve">{ ID </w:t>
      </w:r>
      <w:r w:rsidRPr="00115063">
        <w:rPr>
          <w:rFonts w:eastAsia="宋体"/>
          <w:snapToGrid w:val="0"/>
        </w:rPr>
        <w:t>id-AdditionalPDCPDuplicationTNL-List</w:t>
      </w:r>
      <w:r w:rsidRPr="00EA5FA7">
        <w:rPr>
          <w:rFonts w:eastAsia="宋体"/>
          <w:snapToGrid w:val="0"/>
        </w:rPr>
        <w:tab/>
        <w:t xml:space="preserve">CRITICALITY </w:t>
      </w:r>
      <w:r w:rsidRPr="00EA5FA7">
        <w:rPr>
          <w:snapToGrid w:val="0"/>
        </w:rPr>
        <w:t>ignore</w:t>
      </w:r>
      <w:r w:rsidRPr="00EA5FA7">
        <w:rPr>
          <w:rFonts w:eastAsia="宋体"/>
          <w:snapToGrid w:val="0"/>
        </w:rPr>
        <w:tab/>
        <w:t xml:space="preserve">EXTENSION </w:t>
      </w:r>
      <w:r>
        <w:rPr>
          <w:rFonts w:eastAsia="宋体"/>
          <w:snapToGrid w:val="0"/>
        </w:rPr>
        <w:t>AdditionalPDCPDuplicationTNL</w:t>
      </w:r>
      <w:r w:rsidRPr="00EA5FA7">
        <w:rPr>
          <w:rFonts w:eastAsia="宋体"/>
          <w:snapToGrid w:val="0"/>
        </w:rPr>
        <w:t>-List</w:t>
      </w:r>
      <w:r w:rsidRPr="00EA5FA7">
        <w:rPr>
          <w:rFonts w:eastAsia="宋体"/>
          <w:snapToGrid w:val="0"/>
        </w:rPr>
        <w:tab/>
      </w:r>
      <w:r w:rsidRPr="00EA5FA7">
        <w:rPr>
          <w:rFonts w:eastAsia="宋体"/>
          <w:snapToGrid w:val="0"/>
        </w:rPr>
        <w:tab/>
      </w:r>
      <w:r w:rsidRPr="00EA5FA7">
        <w:rPr>
          <w:rFonts w:eastAsia="宋体"/>
          <w:snapToGrid w:val="0"/>
        </w:rPr>
        <w:tab/>
        <w:t>PRESENCE optional }</w:t>
      </w:r>
      <w:r>
        <w:rPr>
          <w:rFonts w:eastAsia="宋体"/>
          <w:snapToGrid w:val="0"/>
        </w:rPr>
        <w:t>|</w:t>
      </w:r>
    </w:p>
    <w:p w14:paraId="2A8C6ABD" w14:textId="77777777" w:rsidR="00E54564" w:rsidRDefault="00E54564" w:rsidP="00E54564">
      <w:pPr>
        <w:pStyle w:val="PL"/>
        <w:rPr>
          <w:snapToGrid w:val="0"/>
        </w:rPr>
      </w:pPr>
      <w:r>
        <w:rPr>
          <w:rFonts w:eastAsia="宋体"/>
          <w:snapToGrid w:val="0"/>
        </w:rPr>
        <w:tab/>
        <w:t xml:space="preserve">{ ID </w:t>
      </w:r>
      <w:r w:rsidRPr="005755C9">
        <w:rPr>
          <w:rFonts w:eastAsia="宋体"/>
          <w:snapToGrid w:val="0"/>
        </w:rPr>
        <w:t>id-CurrentQoSParaSetIndex</w:t>
      </w:r>
      <w:r w:rsidRPr="005755C9">
        <w:rPr>
          <w:rFonts w:eastAsia="宋体"/>
          <w:snapToGrid w:val="0"/>
        </w:rPr>
        <w:tab/>
      </w:r>
      <w:r>
        <w:rPr>
          <w:rFonts w:eastAsia="宋体"/>
          <w:snapToGrid w:val="0"/>
        </w:rPr>
        <w:tab/>
      </w:r>
      <w:r>
        <w:rPr>
          <w:rFonts w:eastAsia="宋体"/>
          <w:snapToGrid w:val="0"/>
        </w:rPr>
        <w:tab/>
      </w:r>
      <w:r>
        <w:rPr>
          <w:rFonts w:eastAsia="宋体"/>
          <w:snapToGrid w:val="0"/>
        </w:rPr>
        <w:tab/>
      </w:r>
      <w:r w:rsidRPr="005755C9">
        <w:rPr>
          <w:rFonts w:eastAsia="宋体"/>
          <w:snapToGrid w:val="0"/>
        </w:rPr>
        <w:t>CRITICALITY ignore</w:t>
      </w:r>
      <w:r w:rsidRPr="005755C9">
        <w:rPr>
          <w:rFonts w:eastAsia="宋体"/>
          <w:snapToGrid w:val="0"/>
        </w:rPr>
        <w:tab/>
        <w:t xml:space="preserve">EXTENSION </w:t>
      </w:r>
      <w:r w:rsidRPr="00941C8A">
        <w:rPr>
          <w:rFonts w:eastAsia="宋体"/>
          <w:snapToGrid w:val="0"/>
        </w:rPr>
        <w:t>QoSParaSetIndex</w:t>
      </w:r>
      <w:r w:rsidRPr="005755C9">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5755C9">
        <w:rPr>
          <w:rFonts w:eastAsia="宋体"/>
          <w:snapToGrid w:val="0"/>
        </w:rPr>
        <w:t xml:space="preserve">PRESENCE optional </w:t>
      </w:r>
      <w:r>
        <w:rPr>
          <w:rFonts w:eastAsia="宋体"/>
          <w:snapToGrid w:val="0"/>
        </w:rPr>
        <w:t>}</w:t>
      </w:r>
      <w:r w:rsidRPr="00356814">
        <w:rPr>
          <w:snapToGrid w:val="0"/>
        </w:rPr>
        <w:t>,</w:t>
      </w:r>
    </w:p>
    <w:p w14:paraId="67E7A9C7" w14:textId="77777777" w:rsidR="00E54564" w:rsidRPr="00EA5FA7" w:rsidRDefault="00E54564" w:rsidP="00E54564">
      <w:pPr>
        <w:pStyle w:val="PL"/>
        <w:rPr>
          <w:rFonts w:eastAsia="宋体"/>
          <w:snapToGrid w:val="0"/>
        </w:rPr>
      </w:pPr>
      <w:r w:rsidRPr="00EA5FA7">
        <w:rPr>
          <w:rFonts w:eastAsia="宋体"/>
          <w:snapToGrid w:val="0"/>
        </w:rPr>
        <w:tab/>
        <w:t>...</w:t>
      </w:r>
    </w:p>
    <w:p w14:paraId="3D691E52" w14:textId="77777777" w:rsidR="00E54564" w:rsidRPr="00EA5FA7" w:rsidRDefault="00E54564" w:rsidP="00E54564">
      <w:pPr>
        <w:pStyle w:val="PL"/>
        <w:rPr>
          <w:rFonts w:eastAsia="宋体"/>
          <w:snapToGrid w:val="0"/>
        </w:rPr>
      </w:pPr>
      <w:r w:rsidRPr="00EA5FA7">
        <w:rPr>
          <w:rFonts w:eastAsia="宋体"/>
          <w:snapToGrid w:val="0"/>
        </w:rPr>
        <w:t>}</w:t>
      </w:r>
    </w:p>
    <w:p w14:paraId="04BD0044" w14:textId="77777777" w:rsidR="00E54564" w:rsidRPr="00EA5FA7" w:rsidRDefault="00E54564" w:rsidP="00E54564">
      <w:pPr>
        <w:pStyle w:val="PL"/>
        <w:rPr>
          <w:rFonts w:eastAsia="宋体"/>
          <w:snapToGrid w:val="0"/>
        </w:rPr>
      </w:pPr>
    </w:p>
    <w:p w14:paraId="61BFE753" w14:textId="77777777" w:rsidR="00E54564" w:rsidRPr="00EA5FA7" w:rsidRDefault="00E54564" w:rsidP="00E54564">
      <w:pPr>
        <w:pStyle w:val="PL"/>
        <w:rPr>
          <w:rFonts w:eastAsia="宋体"/>
          <w:snapToGrid w:val="0"/>
        </w:rPr>
      </w:pPr>
      <w:r w:rsidRPr="00EA5FA7">
        <w:rPr>
          <w:rFonts w:eastAsia="宋体"/>
          <w:snapToGrid w:val="0"/>
        </w:rPr>
        <w:t>DRBs-SetupMod-Item</w:t>
      </w:r>
      <w:r w:rsidRPr="00EA5FA7">
        <w:rPr>
          <w:rFonts w:eastAsia="宋体"/>
          <w:snapToGrid w:val="0"/>
        </w:rPr>
        <w:tab/>
        <w:t>::= SEQUENCE {</w:t>
      </w:r>
    </w:p>
    <w:p w14:paraId="1A1A44F4"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7CD40A65" w14:textId="77777777" w:rsidR="00E54564" w:rsidRPr="00EA5FA7" w:rsidRDefault="00E54564" w:rsidP="00E54564">
      <w:pPr>
        <w:pStyle w:val="PL"/>
        <w:rPr>
          <w:rFonts w:eastAsia="宋体"/>
          <w:snapToGrid w:val="0"/>
        </w:rPr>
      </w:pPr>
      <w:r w:rsidRPr="00EA5FA7">
        <w:rPr>
          <w:rFonts w:eastAsia="宋体"/>
          <w:snapToGrid w:val="0"/>
        </w:rPr>
        <w:tab/>
        <w:t>lCID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LCID</w:t>
      </w:r>
      <w:r w:rsidRPr="00EA5FA7">
        <w:rPr>
          <w:rFonts w:eastAsia="宋体"/>
          <w:snapToGrid w:val="0"/>
        </w:rPr>
        <w:tab/>
      </w:r>
      <w:r w:rsidRPr="00EA5FA7">
        <w:rPr>
          <w:rFonts w:eastAsia="宋体"/>
          <w:snapToGrid w:val="0"/>
        </w:rPr>
        <w:tab/>
        <w:t>OPTIONAL,</w:t>
      </w:r>
    </w:p>
    <w:p w14:paraId="6D9FC903" w14:textId="77777777" w:rsidR="00E54564" w:rsidRPr="00EA5FA7" w:rsidRDefault="00E54564" w:rsidP="00E54564">
      <w:pPr>
        <w:pStyle w:val="PL"/>
        <w:rPr>
          <w:rFonts w:eastAsia="宋体"/>
          <w:snapToGrid w:val="0"/>
        </w:rPr>
      </w:pPr>
      <w:r w:rsidRPr="00EA5FA7">
        <w:rPr>
          <w:rFonts w:eastAsia="宋体"/>
          <w:snapToGrid w:val="0"/>
        </w:rPr>
        <w:lastRenderedPageBreak/>
        <w:tab/>
      </w:r>
      <w:r w:rsidRPr="00EA5FA7">
        <w:rPr>
          <w:snapToGrid w:val="0"/>
        </w:rPr>
        <w:t>dLUPTNLInformation</w:t>
      </w:r>
      <w:r w:rsidRPr="00EA5FA7">
        <w:rPr>
          <w:rFonts w:eastAsia="宋体"/>
          <w:snapToGrid w:val="0"/>
        </w:rPr>
        <w:t>-ToBeSetup-List</w:t>
      </w:r>
      <w:r w:rsidRPr="00EA5FA7">
        <w:rPr>
          <w:rFonts w:eastAsia="宋体"/>
          <w:snapToGrid w:val="0"/>
        </w:rPr>
        <w:tab/>
      </w:r>
      <w:r w:rsidRPr="00EA5FA7">
        <w:rPr>
          <w:rFonts w:eastAsia="宋体"/>
          <w:snapToGrid w:val="0"/>
        </w:rPr>
        <w:tab/>
      </w:r>
      <w:r w:rsidRPr="00EA5FA7">
        <w:rPr>
          <w:snapToGrid w:val="0"/>
        </w:rPr>
        <w:t>DLUPTNLInformation</w:t>
      </w:r>
      <w:r w:rsidRPr="00EA5FA7">
        <w:rPr>
          <w:rFonts w:eastAsia="宋体"/>
          <w:snapToGrid w:val="0"/>
        </w:rPr>
        <w:t>-ToBeSetup-List</w:t>
      </w:r>
      <w:r w:rsidRPr="00EA5FA7">
        <w:rPr>
          <w:rFonts w:eastAsia="宋体"/>
          <w:snapToGrid w:val="0"/>
        </w:rPr>
        <w:tab/>
        <w:t>,</w:t>
      </w:r>
    </w:p>
    <w:p w14:paraId="25EF6FE7"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DRBs-SetupMod-ItemExtIEs } }</w:t>
      </w:r>
      <w:r w:rsidRPr="00EA5FA7">
        <w:rPr>
          <w:rFonts w:eastAsia="宋体"/>
          <w:snapToGrid w:val="0"/>
        </w:rPr>
        <w:tab/>
        <w:t>OPTIONAL,</w:t>
      </w:r>
    </w:p>
    <w:p w14:paraId="6DA4B57A" w14:textId="77777777" w:rsidR="00E54564" w:rsidRPr="00EA5FA7" w:rsidRDefault="00E54564" w:rsidP="00E54564">
      <w:pPr>
        <w:pStyle w:val="PL"/>
        <w:rPr>
          <w:rFonts w:eastAsia="宋体"/>
          <w:snapToGrid w:val="0"/>
        </w:rPr>
      </w:pPr>
      <w:r w:rsidRPr="00EA5FA7">
        <w:rPr>
          <w:rFonts w:eastAsia="宋体"/>
          <w:snapToGrid w:val="0"/>
        </w:rPr>
        <w:tab/>
        <w:t>...</w:t>
      </w:r>
    </w:p>
    <w:p w14:paraId="62D2EAE0" w14:textId="77777777" w:rsidR="00E54564" w:rsidRPr="00EA5FA7" w:rsidRDefault="00E54564" w:rsidP="00E54564">
      <w:pPr>
        <w:pStyle w:val="PL"/>
        <w:rPr>
          <w:rFonts w:eastAsia="宋体"/>
          <w:snapToGrid w:val="0"/>
        </w:rPr>
      </w:pPr>
      <w:r w:rsidRPr="00EA5FA7">
        <w:rPr>
          <w:rFonts w:eastAsia="宋体"/>
          <w:snapToGrid w:val="0"/>
        </w:rPr>
        <w:t>}</w:t>
      </w:r>
    </w:p>
    <w:p w14:paraId="50898065" w14:textId="77777777" w:rsidR="00E54564" w:rsidRPr="00EA5FA7" w:rsidRDefault="00E54564" w:rsidP="00E54564">
      <w:pPr>
        <w:pStyle w:val="PL"/>
        <w:rPr>
          <w:rFonts w:eastAsia="宋体"/>
          <w:snapToGrid w:val="0"/>
        </w:rPr>
      </w:pPr>
    </w:p>
    <w:p w14:paraId="460F878B" w14:textId="77777777" w:rsidR="00E54564" w:rsidRPr="00EA5FA7" w:rsidRDefault="00E54564" w:rsidP="00E54564">
      <w:pPr>
        <w:pStyle w:val="PL"/>
        <w:rPr>
          <w:rFonts w:eastAsia="宋体"/>
          <w:snapToGrid w:val="0"/>
        </w:rPr>
      </w:pPr>
      <w:r w:rsidRPr="00EA5FA7">
        <w:rPr>
          <w:rFonts w:eastAsia="宋体"/>
          <w:snapToGrid w:val="0"/>
        </w:rPr>
        <w:t xml:space="preserve">DRBs-SetupMod-ItemExtIEs </w:t>
      </w:r>
      <w:r w:rsidRPr="00EA5FA7">
        <w:rPr>
          <w:rFonts w:eastAsia="宋体"/>
          <w:snapToGrid w:val="0"/>
        </w:rPr>
        <w:tab/>
        <w:t>F1AP-PROTOCOL-EXTENSION ::= {</w:t>
      </w:r>
    </w:p>
    <w:p w14:paraId="5CCFCC11" w14:textId="77777777" w:rsidR="00E54564" w:rsidRDefault="00E54564" w:rsidP="00E54564">
      <w:pPr>
        <w:pStyle w:val="PL"/>
        <w:rPr>
          <w:rFonts w:eastAsia="宋体"/>
          <w:snapToGrid w:val="0"/>
        </w:rPr>
      </w:pPr>
      <w:r w:rsidRPr="00495DA4">
        <w:rPr>
          <w:rFonts w:eastAsia="宋体"/>
          <w:snapToGrid w:val="0"/>
        </w:rPr>
        <w:tab/>
        <w:t>{ ID id-AdditionalPDCPDuplicationTNL-List</w:t>
      </w:r>
      <w:r w:rsidRPr="00495DA4">
        <w:rPr>
          <w:rFonts w:eastAsia="宋体"/>
          <w:snapToGrid w:val="0"/>
        </w:rPr>
        <w:tab/>
        <w:t>CRITICALITY ignore</w:t>
      </w:r>
      <w:r w:rsidRPr="00495DA4">
        <w:rPr>
          <w:rFonts w:eastAsia="宋体"/>
          <w:snapToGrid w:val="0"/>
        </w:rPr>
        <w:tab/>
        <w:t>EXTENSION AdditionalPDCPDuplicationTNL-List</w:t>
      </w:r>
      <w:r w:rsidRPr="00495DA4">
        <w:rPr>
          <w:rFonts w:eastAsia="宋体"/>
          <w:snapToGrid w:val="0"/>
        </w:rPr>
        <w:tab/>
      </w:r>
      <w:r w:rsidRPr="00495DA4">
        <w:rPr>
          <w:rFonts w:eastAsia="宋体"/>
          <w:snapToGrid w:val="0"/>
        </w:rPr>
        <w:tab/>
      </w:r>
      <w:r w:rsidRPr="00495DA4">
        <w:rPr>
          <w:rFonts w:eastAsia="宋体"/>
          <w:snapToGrid w:val="0"/>
        </w:rPr>
        <w:tab/>
        <w:t>PRESENCE optional }</w:t>
      </w:r>
      <w:r>
        <w:rPr>
          <w:rFonts w:eastAsia="宋体"/>
          <w:snapToGrid w:val="0"/>
        </w:rPr>
        <w:t>|</w:t>
      </w:r>
    </w:p>
    <w:p w14:paraId="2AD48996" w14:textId="77777777" w:rsidR="00E54564" w:rsidRDefault="00E54564" w:rsidP="00E54564">
      <w:pPr>
        <w:pStyle w:val="PL"/>
        <w:rPr>
          <w:rFonts w:eastAsia="宋体"/>
          <w:snapToGrid w:val="0"/>
        </w:rPr>
      </w:pPr>
      <w:r>
        <w:rPr>
          <w:rFonts w:eastAsia="宋体"/>
          <w:snapToGrid w:val="0"/>
        </w:rPr>
        <w:tab/>
        <w:t xml:space="preserve">{ ID </w:t>
      </w:r>
      <w:r w:rsidRPr="005755C9">
        <w:rPr>
          <w:rFonts w:eastAsia="宋体"/>
          <w:snapToGrid w:val="0"/>
        </w:rPr>
        <w:t>id-CurrentQoSParaSetIndex</w:t>
      </w:r>
      <w:r w:rsidRPr="005755C9">
        <w:rPr>
          <w:rFonts w:eastAsia="宋体"/>
          <w:snapToGrid w:val="0"/>
        </w:rPr>
        <w:tab/>
      </w:r>
      <w:r>
        <w:rPr>
          <w:rFonts w:eastAsia="宋体"/>
          <w:snapToGrid w:val="0"/>
        </w:rPr>
        <w:tab/>
      </w:r>
      <w:r>
        <w:rPr>
          <w:rFonts w:eastAsia="宋体"/>
          <w:snapToGrid w:val="0"/>
        </w:rPr>
        <w:tab/>
      </w:r>
      <w:r>
        <w:rPr>
          <w:rFonts w:eastAsia="宋体"/>
          <w:snapToGrid w:val="0"/>
        </w:rPr>
        <w:tab/>
      </w:r>
      <w:r w:rsidRPr="005755C9">
        <w:rPr>
          <w:rFonts w:eastAsia="宋体"/>
          <w:snapToGrid w:val="0"/>
        </w:rPr>
        <w:t>CRITICALITY ignore</w:t>
      </w:r>
      <w:r w:rsidRPr="005755C9">
        <w:rPr>
          <w:rFonts w:eastAsia="宋体"/>
          <w:snapToGrid w:val="0"/>
        </w:rPr>
        <w:tab/>
        <w:t xml:space="preserve">EXTENSION </w:t>
      </w:r>
      <w:r w:rsidRPr="00941C8A">
        <w:rPr>
          <w:rFonts w:eastAsia="宋体"/>
          <w:snapToGrid w:val="0"/>
        </w:rPr>
        <w:t>QoSParaSetIndex</w:t>
      </w:r>
      <w:r w:rsidRPr="005755C9">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5755C9">
        <w:rPr>
          <w:rFonts w:eastAsia="宋体"/>
          <w:snapToGrid w:val="0"/>
        </w:rPr>
        <w:t xml:space="preserve">PRESENCE optional </w:t>
      </w:r>
      <w:r>
        <w:rPr>
          <w:rFonts w:eastAsia="宋体"/>
          <w:snapToGrid w:val="0"/>
        </w:rPr>
        <w:t>}</w:t>
      </w:r>
      <w:r w:rsidRPr="00495DA4">
        <w:rPr>
          <w:rFonts w:eastAsia="宋体"/>
          <w:snapToGrid w:val="0"/>
        </w:rPr>
        <w:t>,</w:t>
      </w:r>
    </w:p>
    <w:p w14:paraId="36AEF810" w14:textId="77777777" w:rsidR="00E54564" w:rsidRPr="00EA5FA7" w:rsidRDefault="00E54564" w:rsidP="00E54564">
      <w:pPr>
        <w:pStyle w:val="PL"/>
        <w:rPr>
          <w:rFonts w:eastAsia="宋体"/>
          <w:snapToGrid w:val="0"/>
        </w:rPr>
      </w:pPr>
      <w:r w:rsidRPr="00EA5FA7">
        <w:rPr>
          <w:rFonts w:eastAsia="宋体"/>
          <w:snapToGrid w:val="0"/>
        </w:rPr>
        <w:tab/>
        <w:t>...</w:t>
      </w:r>
    </w:p>
    <w:p w14:paraId="716F5CF8" w14:textId="77777777" w:rsidR="00E54564" w:rsidRPr="00EA5FA7" w:rsidRDefault="00E54564" w:rsidP="00E54564">
      <w:pPr>
        <w:pStyle w:val="PL"/>
        <w:rPr>
          <w:rFonts w:eastAsia="宋体"/>
          <w:snapToGrid w:val="0"/>
        </w:rPr>
      </w:pPr>
      <w:r w:rsidRPr="00EA5FA7">
        <w:rPr>
          <w:rFonts w:eastAsia="宋体"/>
          <w:snapToGrid w:val="0"/>
        </w:rPr>
        <w:t>}</w:t>
      </w:r>
    </w:p>
    <w:p w14:paraId="584E8A28" w14:textId="77777777" w:rsidR="00E54564" w:rsidRPr="00EA5FA7" w:rsidRDefault="00E54564" w:rsidP="00E54564">
      <w:pPr>
        <w:pStyle w:val="PL"/>
        <w:rPr>
          <w:rFonts w:eastAsia="宋体"/>
          <w:snapToGrid w:val="0"/>
        </w:rPr>
      </w:pPr>
    </w:p>
    <w:p w14:paraId="5817084E" w14:textId="77777777" w:rsidR="00E54564" w:rsidRPr="00EA5FA7" w:rsidRDefault="00E54564" w:rsidP="00E54564">
      <w:pPr>
        <w:pStyle w:val="PL"/>
        <w:rPr>
          <w:rFonts w:eastAsia="宋体"/>
          <w:snapToGrid w:val="0"/>
        </w:rPr>
      </w:pPr>
    </w:p>
    <w:p w14:paraId="06A68822" w14:textId="77777777" w:rsidR="00E54564" w:rsidRPr="00EA5FA7" w:rsidRDefault="00E54564" w:rsidP="00E54564">
      <w:pPr>
        <w:pStyle w:val="PL"/>
        <w:rPr>
          <w:rFonts w:eastAsia="宋体"/>
          <w:snapToGrid w:val="0"/>
        </w:rPr>
      </w:pPr>
      <w:r w:rsidRPr="00EA5FA7">
        <w:rPr>
          <w:rFonts w:eastAsia="宋体"/>
          <w:snapToGrid w:val="0"/>
        </w:rPr>
        <w:t>DRBs-ToBeModified-Item</w:t>
      </w:r>
      <w:r w:rsidRPr="00EA5FA7">
        <w:rPr>
          <w:rFonts w:eastAsia="宋体"/>
          <w:snapToGrid w:val="0"/>
        </w:rPr>
        <w:tab/>
        <w:t>::= SEQUENCE {</w:t>
      </w:r>
    </w:p>
    <w:p w14:paraId="3DC13421"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37F99D2C" w14:textId="77777777" w:rsidR="00E54564" w:rsidRPr="00EA5FA7" w:rsidRDefault="00E54564" w:rsidP="00E54564">
      <w:pPr>
        <w:pStyle w:val="PL"/>
        <w:rPr>
          <w:rFonts w:eastAsia="宋体"/>
          <w:snapToGrid w:val="0"/>
        </w:rPr>
      </w:pPr>
      <w:r w:rsidRPr="00EA5FA7">
        <w:rPr>
          <w:rFonts w:eastAsia="宋体"/>
          <w:snapToGrid w:val="0"/>
        </w:rPr>
        <w:tab/>
        <w:t>qoSInformation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QoSInformation</w:t>
      </w:r>
      <w:r w:rsidRPr="00EA5FA7">
        <w:rPr>
          <w:snapToGrid w:val="0"/>
        </w:rPr>
        <w:tab/>
      </w:r>
      <w:r w:rsidRPr="00EA5FA7">
        <w:rPr>
          <w:rFonts w:eastAsia="宋体"/>
          <w:snapToGrid w:val="0"/>
        </w:rPr>
        <w:t>OPTIONAL,</w:t>
      </w:r>
    </w:p>
    <w:p w14:paraId="7E0F69E3" w14:textId="77777777" w:rsidR="00E54564" w:rsidRPr="00EA5FA7" w:rsidRDefault="00E54564" w:rsidP="00E54564">
      <w:pPr>
        <w:pStyle w:val="PL"/>
        <w:rPr>
          <w:rFonts w:eastAsia="宋体"/>
          <w:snapToGrid w:val="0"/>
        </w:rPr>
      </w:pPr>
      <w:r w:rsidRPr="00EA5FA7">
        <w:rPr>
          <w:rFonts w:eastAsia="宋体"/>
          <w:snapToGrid w:val="0"/>
        </w:rPr>
        <w:tab/>
      </w:r>
      <w:r w:rsidRPr="00EA5FA7">
        <w:rPr>
          <w:snapToGrid w:val="0"/>
        </w:rPr>
        <w:t>uLUPTNLInformation</w:t>
      </w:r>
      <w:r w:rsidRPr="00EA5FA7">
        <w:rPr>
          <w:rFonts w:eastAsia="宋体"/>
          <w:snapToGrid w:val="0"/>
        </w:rPr>
        <w:t>-ToBeSetup-List</w:t>
      </w:r>
      <w:r w:rsidRPr="00EA5FA7">
        <w:rPr>
          <w:rFonts w:eastAsia="宋体"/>
          <w:snapToGrid w:val="0"/>
        </w:rPr>
        <w:tab/>
      </w:r>
      <w:r w:rsidRPr="00EA5FA7">
        <w:rPr>
          <w:snapToGrid w:val="0"/>
        </w:rPr>
        <w:t>ULUPTNLInformation</w:t>
      </w:r>
      <w:r w:rsidRPr="00EA5FA7">
        <w:rPr>
          <w:rFonts w:eastAsia="宋体"/>
          <w:snapToGrid w:val="0"/>
        </w:rPr>
        <w:t>-ToBeSetup-List</w:t>
      </w:r>
      <w:r w:rsidRPr="00EA5FA7">
        <w:rPr>
          <w:rFonts w:eastAsia="宋体"/>
          <w:snapToGrid w:val="0"/>
        </w:rPr>
        <w:tab/>
        <w:t>,</w:t>
      </w:r>
      <w:r w:rsidRPr="00EA5FA7">
        <w:t xml:space="preserve"> </w:t>
      </w:r>
    </w:p>
    <w:p w14:paraId="305E1F8E" w14:textId="77777777" w:rsidR="00E54564" w:rsidRPr="00EA5FA7" w:rsidRDefault="00E54564" w:rsidP="00E54564">
      <w:pPr>
        <w:pStyle w:val="PL"/>
        <w:rPr>
          <w:rFonts w:eastAsia="宋体"/>
          <w:snapToGrid w:val="0"/>
        </w:rPr>
      </w:pPr>
      <w:r w:rsidRPr="00EA5FA7">
        <w:rPr>
          <w:rFonts w:eastAsia="宋体"/>
          <w:snapToGrid w:val="0"/>
        </w:rPr>
        <w:tab/>
        <w:t>uLConfiguration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ULConfiguration</w:t>
      </w:r>
      <w:r w:rsidRPr="00EA5FA7">
        <w:rPr>
          <w:rFonts w:eastAsia="宋体"/>
          <w:snapToGrid w:val="0"/>
        </w:rPr>
        <w:tab/>
        <w:t>OPTIONAL,</w:t>
      </w:r>
    </w:p>
    <w:p w14:paraId="25ED4841"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DRBs-ToBeModified-ItemExtIEs } }</w:t>
      </w:r>
      <w:r w:rsidRPr="00EA5FA7">
        <w:rPr>
          <w:rFonts w:eastAsia="宋体"/>
          <w:snapToGrid w:val="0"/>
        </w:rPr>
        <w:tab/>
        <w:t>OPTIONAL,</w:t>
      </w:r>
    </w:p>
    <w:p w14:paraId="1AF9ABE6" w14:textId="77777777" w:rsidR="00E54564" w:rsidRPr="00EA5FA7" w:rsidRDefault="00E54564" w:rsidP="00E54564">
      <w:pPr>
        <w:pStyle w:val="PL"/>
        <w:rPr>
          <w:rFonts w:eastAsia="宋体"/>
          <w:snapToGrid w:val="0"/>
        </w:rPr>
      </w:pPr>
      <w:r w:rsidRPr="00EA5FA7">
        <w:rPr>
          <w:rFonts w:eastAsia="宋体"/>
          <w:snapToGrid w:val="0"/>
        </w:rPr>
        <w:tab/>
        <w:t>...</w:t>
      </w:r>
    </w:p>
    <w:p w14:paraId="77445890" w14:textId="77777777" w:rsidR="00E54564" w:rsidRPr="00EA5FA7" w:rsidRDefault="00E54564" w:rsidP="00E54564">
      <w:pPr>
        <w:pStyle w:val="PL"/>
        <w:rPr>
          <w:rFonts w:eastAsia="宋体"/>
          <w:snapToGrid w:val="0"/>
        </w:rPr>
      </w:pPr>
      <w:r w:rsidRPr="00EA5FA7">
        <w:rPr>
          <w:rFonts w:eastAsia="宋体"/>
          <w:snapToGrid w:val="0"/>
        </w:rPr>
        <w:t>}</w:t>
      </w:r>
    </w:p>
    <w:p w14:paraId="14068D7E" w14:textId="77777777" w:rsidR="00E54564" w:rsidRPr="00EA5FA7" w:rsidRDefault="00E54564" w:rsidP="00E54564">
      <w:pPr>
        <w:pStyle w:val="PL"/>
        <w:rPr>
          <w:rFonts w:eastAsia="宋体"/>
          <w:snapToGrid w:val="0"/>
        </w:rPr>
      </w:pPr>
    </w:p>
    <w:p w14:paraId="5A6ED3F1" w14:textId="77777777" w:rsidR="00E54564" w:rsidRPr="00EA5FA7" w:rsidRDefault="00E54564" w:rsidP="00E54564">
      <w:pPr>
        <w:pStyle w:val="PL"/>
        <w:rPr>
          <w:rFonts w:eastAsia="宋体"/>
          <w:snapToGrid w:val="0"/>
        </w:rPr>
      </w:pPr>
      <w:r w:rsidRPr="00EA5FA7">
        <w:rPr>
          <w:rFonts w:eastAsia="宋体"/>
          <w:snapToGrid w:val="0"/>
        </w:rPr>
        <w:t xml:space="preserve">DRBs-ToBeModified-ItemExtIEs </w:t>
      </w:r>
      <w:r w:rsidRPr="00EA5FA7">
        <w:rPr>
          <w:rFonts w:eastAsia="宋体"/>
          <w:snapToGrid w:val="0"/>
        </w:rPr>
        <w:tab/>
        <w:t>F1AP-PROTOCOL-EXTENSION ::= {</w:t>
      </w:r>
    </w:p>
    <w:p w14:paraId="68C5B517" w14:textId="77777777" w:rsidR="00E54564" w:rsidRPr="00EA5FA7" w:rsidRDefault="00E54564" w:rsidP="00E54564">
      <w:pPr>
        <w:pStyle w:val="PL"/>
        <w:rPr>
          <w:snapToGrid w:val="0"/>
          <w:lang w:eastAsia="zh-CN"/>
        </w:rPr>
      </w:pPr>
      <w:r w:rsidRPr="00EA5FA7">
        <w:rPr>
          <w:rFonts w:eastAsia="宋体"/>
          <w:snapToGrid w:val="0"/>
        </w:rPr>
        <w:tab/>
        <w:t>{ ID id-</w:t>
      </w:r>
      <w:r w:rsidRPr="00EA5FA7">
        <w:rPr>
          <w:snapToGrid w:val="0"/>
          <w:lang w:eastAsia="zh-CN"/>
        </w:rPr>
        <w:t>DL</w:t>
      </w:r>
      <w:r w:rsidRPr="00EA5FA7">
        <w:rPr>
          <w:rFonts w:eastAsia="宋体"/>
          <w:snapToGrid w:val="0"/>
        </w:rPr>
        <w:t>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CRITICALITY ignore</w:t>
      </w:r>
      <w:r w:rsidRPr="00EA5FA7">
        <w:rPr>
          <w:rFonts w:eastAsia="宋体"/>
          <w:snapToGrid w:val="0"/>
        </w:rPr>
        <w:tab/>
        <w:t>EXTENSION 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Pr>
          <w:rFonts w:eastAsia="宋体"/>
          <w:snapToGrid w:val="0"/>
        </w:rPr>
        <w:tab/>
      </w:r>
      <w:r>
        <w:rPr>
          <w:rFonts w:eastAsia="宋体"/>
          <w:snapToGrid w:val="0"/>
        </w:rPr>
        <w:tab/>
      </w:r>
      <w:r w:rsidRPr="00EA5FA7">
        <w:rPr>
          <w:rFonts w:eastAsia="宋体"/>
          <w:snapToGrid w:val="0"/>
        </w:rPr>
        <w:t>PRESENCE optional }</w:t>
      </w:r>
      <w:r w:rsidRPr="00EA5FA7">
        <w:rPr>
          <w:snapToGrid w:val="0"/>
          <w:lang w:eastAsia="zh-CN"/>
        </w:rPr>
        <w:t>|</w:t>
      </w:r>
    </w:p>
    <w:p w14:paraId="03C12CD1" w14:textId="77777777" w:rsidR="00E54564" w:rsidRPr="00EA5FA7" w:rsidRDefault="00E54564" w:rsidP="00E54564">
      <w:pPr>
        <w:pStyle w:val="PL"/>
        <w:rPr>
          <w:rFonts w:eastAsia="宋体"/>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Pr>
          <w:snapToGrid w:val="0"/>
        </w:rPr>
        <w:tab/>
      </w:r>
      <w:r>
        <w:rPr>
          <w:snapToGrid w:val="0"/>
        </w:rPr>
        <w:tab/>
      </w:r>
      <w:r w:rsidRPr="00EA5FA7">
        <w:rPr>
          <w:snapToGrid w:val="0"/>
        </w:rPr>
        <w:t>PRESENCE optional }|</w:t>
      </w:r>
    </w:p>
    <w:p w14:paraId="24E11243" w14:textId="77777777" w:rsidR="00E54564" w:rsidRPr="00EA5FA7" w:rsidRDefault="00E54564" w:rsidP="00E54564">
      <w:pPr>
        <w:pStyle w:val="PL"/>
        <w:rPr>
          <w:snapToGrid w:val="0"/>
        </w:rPr>
      </w:pPr>
      <w:r w:rsidRPr="00EA5FA7">
        <w:rPr>
          <w:noProof w:val="0"/>
          <w:snapToGrid w:val="0"/>
        </w:rPr>
        <w:tab/>
        <w:t>{ID id-</w:t>
      </w:r>
      <w:r w:rsidRPr="00EA5FA7">
        <w:rPr>
          <w:snapToGrid w:val="0"/>
        </w:rPr>
        <w:t>BearerTypeChange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sidRPr="00EA5FA7">
        <w:rPr>
          <w:noProof w:val="0"/>
          <w:snapToGrid w:val="0"/>
        </w:rPr>
        <w:tab/>
        <w:t xml:space="preserve">EXTENSION </w:t>
      </w:r>
      <w:r w:rsidRPr="00EA5FA7">
        <w:rPr>
          <w:snapToGrid w:val="0"/>
        </w:rPr>
        <w:t>BearerTypeChange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 xml:space="preserve">PRESENCE </w:t>
      </w:r>
      <w:proofErr w:type="gramStart"/>
      <w:r w:rsidRPr="00EA5FA7">
        <w:rPr>
          <w:noProof w:val="0"/>
          <w:snapToGrid w:val="0"/>
        </w:rPr>
        <w:t>optional}</w:t>
      </w:r>
      <w:r w:rsidRPr="00EA5FA7">
        <w:rPr>
          <w:snapToGrid w:val="0"/>
        </w:rPr>
        <w:t>|</w:t>
      </w:r>
      <w:proofErr w:type="gramEnd"/>
    </w:p>
    <w:p w14:paraId="698660FD" w14:textId="77777777" w:rsidR="00E54564" w:rsidRPr="00EA5FA7" w:rsidRDefault="00E54564" w:rsidP="00E54564">
      <w:pPr>
        <w:pStyle w:val="PL"/>
        <w:rPr>
          <w:snapToGrid w:val="0"/>
        </w:rPr>
      </w:pPr>
      <w:r w:rsidRPr="00EA5FA7">
        <w:rPr>
          <w:snapToGrid w:val="0"/>
        </w:rPr>
        <w:tab/>
        <w:t>{ ID 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Pr>
          <w:snapToGrid w:val="0"/>
        </w:rPr>
        <w:tab/>
      </w:r>
      <w:r>
        <w:rPr>
          <w:snapToGrid w:val="0"/>
        </w:rPr>
        <w:tab/>
      </w:r>
      <w:r w:rsidRPr="00EA5FA7">
        <w:rPr>
          <w:snapToGrid w:val="0"/>
        </w:rPr>
        <w:t>PRESENCE optional }|</w:t>
      </w:r>
    </w:p>
    <w:p w14:paraId="6343C324" w14:textId="77777777" w:rsidR="00E54564" w:rsidRPr="00EA5FA7" w:rsidRDefault="00E54564" w:rsidP="00E54564">
      <w:pPr>
        <w:pStyle w:val="PL"/>
        <w:rPr>
          <w:noProof w:val="0"/>
          <w:snapToGrid w:val="0"/>
        </w:rPr>
      </w:pPr>
      <w:r w:rsidRPr="00EA5FA7">
        <w:rPr>
          <w:noProof w:val="0"/>
          <w:snapToGrid w:val="0"/>
        </w:rPr>
        <w:tab/>
      </w:r>
      <w:proofErr w:type="gramStart"/>
      <w:r w:rsidRPr="00EA5FA7">
        <w:rPr>
          <w:noProof w:val="0"/>
          <w:snapToGrid w:val="0"/>
        </w:rPr>
        <w:t>{ ID</w:t>
      </w:r>
      <w:proofErr w:type="gramEnd"/>
      <w:r w:rsidRPr="00EA5FA7">
        <w:rPr>
          <w:noProof w:val="0"/>
          <w:snapToGrid w:val="0"/>
        </w:rPr>
        <w:t xml:space="preserve"> id-Duplication-Activation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EXTENSION 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p>
    <w:p w14:paraId="39A2383C" w14:textId="77777777" w:rsidR="00E54564" w:rsidRPr="00EA5FA7" w:rsidRDefault="00E54564" w:rsidP="00E54564">
      <w:pPr>
        <w:pStyle w:val="PL"/>
        <w:rPr>
          <w:noProof w:val="0"/>
          <w:snapToGrid w:val="0"/>
        </w:rPr>
      </w:pPr>
      <w:r w:rsidRPr="00EA5FA7">
        <w:rPr>
          <w:noProof w:val="0"/>
          <w:snapToGrid w:val="0"/>
        </w:rPr>
        <w:tab/>
      </w:r>
      <w:proofErr w:type="gramStart"/>
      <w:r w:rsidRPr="00EA5FA7">
        <w:rPr>
          <w:noProof w:val="0"/>
          <w:snapToGrid w:val="0"/>
        </w:rPr>
        <w:t>{ ID</w:t>
      </w:r>
      <w:proofErr w:type="gramEnd"/>
      <w:r w:rsidRPr="00EA5FA7">
        <w:rPr>
          <w:noProof w:val="0"/>
          <w:snapToGrid w:val="0"/>
        </w:rPr>
        <w:t xml:space="preserve"> id-DC-Based-Duplication-Configured</w:t>
      </w:r>
      <w:r w:rsidRPr="00EA5FA7">
        <w:rPr>
          <w:noProof w:val="0"/>
          <w:snapToGrid w:val="0"/>
        </w:rPr>
        <w:tab/>
      </w:r>
      <w:r w:rsidRPr="00EA5FA7">
        <w:rPr>
          <w:noProof w:val="0"/>
          <w:snapToGrid w:val="0"/>
        </w:rPr>
        <w:tab/>
        <w:t>CRITICALITY reject</w:t>
      </w:r>
      <w:r w:rsidRPr="00EA5FA7">
        <w:rPr>
          <w:noProof w:val="0"/>
          <w:snapToGrid w:val="0"/>
        </w:rPr>
        <w:tab/>
        <w:t>EXTENSION DCBasedDuplicationConfigured</w:t>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p>
    <w:p w14:paraId="1F542ED0" w14:textId="77777777" w:rsidR="00E54564" w:rsidRPr="00495DA4" w:rsidRDefault="00E54564" w:rsidP="00E54564">
      <w:pPr>
        <w:pStyle w:val="PL"/>
        <w:rPr>
          <w:noProof w:val="0"/>
          <w:snapToGrid w:val="0"/>
        </w:rPr>
      </w:pPr>
      <w:r w:rsidRPr="00EA5FA7">
        <w:rPr>
          <w:noProof w:val="0"/>
          <w:snapToGrid w:val="0"/>
        </w:rPr>
        <w:tab/>
      </w:r>
      <w:proofErr w:type="gramStart"/>
      <w:r w:rsidRPr="00EA5FA7">
        <w:rPr>
          <w:noProof w:val="0"/>
          <w:snapToGrid w:val="0"/>
        </w:rPr>
        <w:t>{ ID</w:t>
      </w:r>
      <w:proofErr w:type="gramEnd"/>
      <w:r w:rsidRPr="00EA5FA7">
        <w:rPr>
          <w:noProof w:val="0"/>
          <w:snapToGrid w:val="0"/>
        </w:rPr>
        <w:t xml:space="preserve"> id-DC-Based-Duplication-Activation</w:t>
      </w:r>
      <w:r w:rsidRPr="00EA5FA7">
        <w:rPr>
          <w:noProof w:val="0"/>
          <w:snapToGrid w:val="0"/>
        </w:rPr>
        <w:tab/>
      </w:r>
      <w:r w:rsidRPr="00EA5FA7">
        <w:rPr>
          <w:noProof w:val="0"/>
          <w:snapToGrid w:val="0"/>
        </w:rPr>
        <w:tab/>
        <w:t>CRITICALITY reject</w:t>
      </w:r>
      <w:r w:rsidRPr="00EA5FA7">
        <w:rPr>
          <w:noProof w:val="0"/>
          <w:snapToGrid w:val="0"/>
        </w:rPr>
        <w:tab/>
        <w:t>EXTENSION 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r w:rsidRPr="00495DA4">
        <w:rPr>
          <w:noProof w:val="0"/>
          <w:snapToGrid w:val="0"/>
        </w:rPr>
        <w:t>|</w:t>
      </w:r>
    </w:p>
    <w:p w14:paraId="7B94B34E" w14:textId="77777777" w:rsidR="00E54564" w:rsidRPr="00495DA4" w:rsidRDefault="00E54564" w:rsidP="00E54564">
      <w:pPr>
        <w:pStyle w:val="PL"/>
        <w:rPr>
          <w:noProof w:val="0"/>
          <w:snapToGrid w:val="0"/>
        </w:rPr>
      </w:pPr>
      <w:r w:rsidRPr="00495DA4">
        <w:rPr>
          <w:noProof w:val="0"/>
          <w:snapToGrid w:val="0"/>
        </w:rPr>
        <w:tab/>
      </w:r>
      <w:proofErr w:type="gramStart"/>
      <w:r w:rsidRPr="00495DA4">
        <w:rPr>
          <w:noProof w:val="0"/>
          <w:snapToGrid w:val="0"/>
        </w:rPr>
        <w:t>{ ID</w:t>
      </w:r>
      <w:proofErr w:type="gramEnd"/>
      <w:r w:rsidRPr="00495DA4">
        <w:rPr>
          <w:noProof w:val="0"/>
          <w:snapToGrid w:val="0"/>
        </w:rPr>
        <w:t xml:space="preserve"> id-AdditionalPDCPDuplicationTNL-List</w:t>
      </w:r>
      <w:r w:rsidRPr="00495DA4">
        <w:rPr>
          <w:noProof w:val="0"/>
          <w:snapToGrid w:val="0"/>
        </w:rPr>
        <w:tab/>
        <w:t>CRITICALITY ignore</w:t>
      </w:r>
      <w:r w:rsidRPr="00495DA4">
        <w:rPr>
          <w:noProof w:val="0"/>
          <w:snapToGrid w:val="0"/>
        </w:rPr>
        <w:tab/>
        <w:t>EXTENSION AdditionalPDCPDuplicationTNL-List</w:t>
      </w:r>
      <w:r w:rsidRPr="00495DA4">
        <w:rPr>
          <w:noProof w:val="0"/>
          <w:snapToGrid w:val="0"/>
        </w:rPr>
        <w:tab/>
      </w:r>
      <w:r w:rsidRPr="00495DA4">
        <w:rPr>
          <w:noProof w:val="0"/>
          <w:snapToGrid w:val="0"/>
        </w:rPr>
        <w:tab/>
      </w:r>
      <w:r w:rsidRPr="00495DA4">
        <w:rPr>
          <w:noProof w:val="0"/>
          <w:snapToGrid w:val="0"/>
        </w:rPr>
        <w:tab/>
        <w:t>PRESENCE optional }|</w:t>
      </w:r>
    </w:p>
    <w:p w14:paraId="12AFBE0F" w14:textId="77777777" w:rsidR="00E54564" w:rsidRPr="00495DA4" w:rsidRDefault="00E54564" w:rsidP="00E54564">
      <w:pPr>
        <w:pStyle w:val="PL"/>
        <w:rPr>
          <w:noProof w:val="0"/>
          <w:snapToGrid w:val="0"/>
        </w:rPr>
      </w:pPr>
      <w:r w:rsidRPr="00495DA4">
        <w:rPr>
          <w:noProof w:val="0"/>
          <w:snapToGrid w:val="0"/>
        </w:rPr>
        <w:tab/>
      </w:r>
      <w:proofErr w:type="gramStart"/>
      <w:r w:rsidRPr="00495DA4">
        <w:rPr>
          <w:noProof w:val="0"/>
          <w:snapToGrid w:val="0"/>
        </w:rPr>
        <w:t>{ ID</w:t>
      </w:r>
      <w:proofErr w:type="gramEnd"/>
      <w:r w:rsidRPr="00495DA4">
        <w:rPr>
          <w:noProof w:val="0"/>
          <w:snapToGrid w:val="0"/>
        </w:rPr>
        <w:t xml:space="preserve"> id-RLCDuplicationInformation</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RLCDuplicationInformation</w:t>
      </w:r>
      <w:r w:rsidRPr="00495DA4">
        <w:rPr>
          <w:noProof w:val="0"/>
          <w:snapToGrid w:val="0"/>
        </w:rPr>
        <w:tab/>
      </w:r>
      <w:r w:rsidRPr="00495DA4">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5DA4">
        <w:rPr>
          <w:noProof w:val="0"/>
          <w:snapToGrid w:val="0"/>
        </w:rPr>
        <w:t>PRESENCE optional}|</w:t>
      </w:r>
    </w:p>
    <w:p w14:paraId="7B1B0FB3" w14:textId="77777777" w:rsidR="00E54564" w:rsidRDefault="00E54564" w:rsidP="00E54564">
      <w:pPr>
        <w:pStyle w:val="PL"/>
        <w:rPr>
          <w:noProof w:val="0"/>
          <w:snapToGrid w:val="0"/>
        </w:rPr>
      </w:pPr>
      <w:r w:rsidRPr="00495DA4">
        <w:rPr>
          <w:noProof w:val="0"/>
          <w:snapToGrid w:val="0"/>
        </w:rPr>
        <w:tab/>
      </w:r>
      <w:proofErr w:type="gramStart"/>
      <w:r w:rsidRPr="00495DA4">
        <w:rPr>
          <w:noProof w:val="0"/>
          <w:snapToGrid w:val="0"/>
        </w:rPr>
        <w:t>{ ID</w:t>
      </w:r>
      <w:proofErr w:type="gramEnd"/>
      <w:r w:rsidRPr="00495DA4">
        <w:rPr>
          <w:noProof w:val="0"/>
          <w:snapToGrid w:val="0"/>
        </w:rPr>
        <w:t xml:space="preserve"> id-</w:t>
      </w:r>
      <w:r>
        <w:rPr>
          <w:noProof w:val="0"/>
          <w:snapToGrid w:val="0"/>
        </w:rPr>
        <w:t>TransmissionStopIndicator</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 xml:space="preserve">EXTENSION </w:t>
      </w:r>
      <w:r>
        <w:rPr>
          <w:noProof w:val="0"/>
          <w:snapToGrid w:val="0"/>
        </w:rPr>
        <w:t>TransmissionStopIndicator</w:t>
      </w:r>
      <w:r w:rsidRPr="00495DA4">
        <w:rPr>
          <w:noProof w:val="0"/>
          <w:snapToGrid w:val="0"/>
        </w:rPr>
        <w:tab/>
      </w:r>
      <w:r w:rsidRPr="00495DA4">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5DA4">
        <w:rPr>
          <w:noProof w:val="0"/>
          <w:snapToGrid w:val="0"/>
        </w:rPr>
        <w:t>PRESENCE optional}</w:t>
      </w:r>
      <w:r>
        <w:rPr>
          <w:noProof w:val="0"/>
          <w:snapToGrid w:val="0"/>
        </w:rPr>
        <w:t>|</w:t>
      </w:r>
    </w:p>
    <w:p w14:paraId="58364674" w14:textId="77777777" w:rsidR="00E54564" w:rsidRPr="00EA5FA7" w:rsidRDefault="00E54564" w:rsidP="00E54564">
      <w:pPr>
        <w:pStyle w:val="PL"/>
        <w:rPr>
          <w:snapToGrid w:val="0"/>
        </w:rPr>
      </w:pPr>
      <w:r>
        <w:rPr>
          <w:noProof w:val="0"/>
          <w:snapToGrid w:val="0"/>
        </w:rPr>
        <w:tab/>
      </w:r>
      <w:r>
        <w:rPr>
          <w:snapToGrid w:val="0"/>
        </w:rPr>
        <w:t>{ ID id-CG-SDTindicatorMod</w:t>
      </w:r>
      <w:r>
        <w:rPr>
          <w:snapToGrid w:val="0"/>
        </w:rPr>
        <w:tab/>
      </w:r>
      <w:r>
        <w:rPr>
          <w:snapToGrid w:val="0"/>
        </w:rPr>
        <w:tab/>
      </w:r>
      <w:r>
        <w:rPr>
          <w:snapToGrid w:val="0"/>
        </w:rPr>
        <w:tab/>
      </w:r>
      <w:r>
        <w:rPr>
          <w:snapToGrid w:val="0"/>
        </w:rPr>
        <w:tab/>
      </w:r>
      <w:r>
        <w:rPr>
          <w:snapToGrid w:val="0"/>
        </w:rPr>
        <w:tab/>
        <w:t>CRITICALITY reject</w:t>
      </w:r>
      <w:r>
        <w:rPr>
          <w:snapToGrid w:val="0"/>
        </w:rPr>
        <w:tab/>
        <w:t>EXTENSION CG-SDTindicatorMod</w:t>
      </w:r>
      <w:r>
        <w:rPr>
          <w:snapToGrid w:val="0"/>
        </w:rPr>
        <w:tab/>
      </w:r>
      <w:r>
        <w:rPr>
          <w:snapToGrid w:val="0"/>
        </w:rPr>
        <w:tab/>
      </w:r>
      <w:r>
        <w:rPr>
          <w:snapToGrid w:val="0"/>
        </w:rPr>
        <w:tab/>
      </w:r>
      <w:r>
        <w:rPr>
          <w:snapToGrid w:val="0"/>
        </w:rPr>
        <w:tab/>
      </w:r>
      <w:r>
        <w:rPr>
          <w:snapToGrid w:val="0"/>
        </w:rPr>
        <w:tab/>
        <w:t>PRESENCE optional }</w:t>
      </w:r>
      <w:r w:rsidRPr="00EA5FA7">
        <w:rPr>
          <w:noProof w:val="0"/>
          <w:snapToGrid w:val="0"/>
        </w:rPr>
        <w:t>,</w:t>
      </w:r>
    </w:p>
    <w:p w14:paraId="3539B6DE" w14:textId="77777777" w:rsidR="00E54564" w:rsidRPr="00EA5FA7" w:rsidRDefault="00E54564" w:rsidP="00E54564">
      <w:pPr>
        <w:pStyle w:val="PL"/>
        <w:rPr>
          <w:rFonts w:eastAsia="宋体"/>
          <w:snapToGrid w:val="0"/>
        </w:rPr>
      </w:pPr>
      <w:r w:rsidRPr="00EA5FA7">
        <w:rPr>
          <w:rFonts w:eastAsia="宋体"/>
          <w:snapToGrid w:val="0"/>
        </w:rPr>
        <w:tab/>
        <w:t>...</w:t>
      </w:r>
    </w:p>
    <w:p w14:paraId="02293D9E" w14:textId="77777777" w:rsidR="00E54564" w:rsidRPr="00EA5FA7" w:rsidRDefault="00E54564" w:rsidP="00E54564">
      <w:pPr>
        <w:pStyle w:val="PL"/>
        <w:rPr>
          <w:rFonts w:eastAsia="宋体"/>
          <w:snapToGrid w:val="0"/>
        </w:rPr>
      </w:pPr>
      <w:r w:rsidRPr="00EA5FA7">
        <w:rPr>
          <w:rFonts w:eastAsia="宋体"/>
          <w:snapToGrid w:val="0"/>
        </w:rPr>
        <w:t>}</w:t>
      </w:r>
    </w:p>
    <w:p w14:paraId="032D7725" w14:textId="77777777" w:rsidR="00E54564" w:rsidRPr="00EA5FA7" w:rsidRDefault="00E54564" w:rsidP="00E54564">
      <w:pPr>
        <w:pStyle w:val="PL"/>
        <w:rPr>
          <w:rFonts w:eastAsia="宋体"/>
          <w:snapToGrid w:val="0"/>
        </w:rPr>
      </w:pPr>
    </w:p>
    <w:p w14:paraId="02408862" w14:textId="77777777" w:rsidR="00E54564" w:rsidRPr="00EA5FA7" w:rsidRDefault="00E54564" w:rsidP="00E54564">
      <w:pPr>
        <w:pStyle w:val="PL"/>
        <w:rPr>
          <w:rFonts w:eastAsia="宋体"/>
          <w:snapToGrid w:val="0"/>
        </w:rPr>
      </w:pPr>
      <w:r w:rsidRPr="00EA5FA7">
        <w:rPr>
          <w:rFonts w:eastAsia="宋体"/>
          <w:snapToGrid w:val="0"/>
        </w:rPr>
        <w:t>DRBs-ToBeReleased-Item</w:t>
      </w:r>
      <w:r w:rsidRPr="00EA5FA7">
        <w:rPr>
          <w:rFonts w:eastAsia="宋体"/>
          <w:snapToGrid w:val="0"/>
        </w:rPr>
        <w:tab/>
        <w:t>::= SEQUENCE {</w:t>
      </w:r>
    </w:p>
    <w:p w14:paraId="00BCDC16"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t>DRBID,</w:t>
      </w:r>
    </w:p>
    <w:p w14:paraId="6853E497"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DRBs-ToBeReleased-ItemExtIEs } }</w:t>
      </w:r>
      <w:r w:rsidRPr="00EA5FA7">
        <w:rPr>
          <w:rFonts w:eastAsia="宋体"/>
          <w:snapToGrid w:val="0"/>
        </w:rPr>
        <w:tab/>
        <w:t>OPTIONAL,</w:t>
      </w:r>
    </w:p>
    <w:p w14:paraId="75755922" w14:textId="77777777" w:rsidR="00E54564" w:rsidRPr="00EA5FA7" w:rsidRDefault="00E54564" w:rsidP="00E54564">
      <w:pPr>
        <w:pStyle w:val="PL"/>
        <w:rPr>
          <w:rFonts w:eastAsia="宋体"/>
          <w:snapToGrid w:val="0"/>
        </w:rPr>
      </w:pPr>
      <w:r w:rsidRPr="00EA5FA7">
        <w:rPr>
          <w:rFonts w:eastAsia="宋体"/>
          <w:snapToGrid w:val="0"/>
        </w:rPr>
        <w:tab/>
        <w:t>...</w:t>
      </w:r>
    </w:p>
    <w:p w14:paraId="31E96AC8" w14:textId="77777777" w:rsidR="00E54564" w:rsidRPr="00EA5FA7" w:rsidRDefault="00E54564" w:rsidP="00E54564">
      <w:pPr>
        <w:pStyle w:val="PL"/>
        <w:rPr>
          <w:rFonts w:eastAsia="宋体"/>
          <w:snapToGrid w:val="0"/>
        </w:rPr>
      </w:pPr>
      <w:r w:rsidRPr="00EA5FA7">
        <w:rPr>
          <w:rFonts w:eastAsia="宋体"/>
          <w:snapToGrid w:val="0"/>
        </w:rPr>
        <w:t>}</w:t>
      </w:r>
    </w:p>
    <w:p w14:paraId="62B25731" w14:textId="77777777" w:rsidR="00E54564" w:rsidRPr="00EA5FA7" w:rsidRDefault="00E54564" w:rsidP="00E54564">
      <w:pPr>
        <w:pStyle w:val="PL"/>
        <w:rPr>
          <w:rFonts w:eastAsia="宋体"/>
          <w:snapToGrid w:val="0"/>
        </w:rPr>
      </w:pPr>
    </w:p>
    <w:p w14:paraId="6EC7D926" w14:textId="77777777" w:rsidR="00E54564" w:rsidRPr="00EA5FA7" w:rsidRDefault="00E54564" w:rsidP="00E54564">
      <w:pPr>
        <w:pStyle w:val="PL"/>
        <w:rPr>
          <w:rFonts w:eastAsia="宋体"/>
          <w:snapToGrid w:val="0"/>
        </w:rPr>
      </w:pPr>
      <w:r w:rsidRPr="00EA5FA7">
        <w:rPr>
          <w:rFonts w:eastAsia="宋体"/>
          <w:snapToGrid w:val="0"/>
        </w:rPr>
        <w:t xml:space="preserve">DRBs-ToBeReleased-ItemExtIEs </w:t>
      </w:r>
      <w:r w:rsidRPr="00EA5FA7">
        <w:rPr>
          <w:rFonts w:eastAsia="宋体"/>
          <w:snapToGrid w:val="0"/>
        </w:rPr>
        <w:tab/>
        <w:t>F1AP-PROTOCOL-EXTENSION ::= {</w:t>
      </w:r>
    </w:p>
    <w:p w14:paraId="03E28BA8" w14:textId="77777777" w:rsidR="00E54564" w:rsidRPr="00EA5FA7" w:rsidRDefault="00E54564" w:rsidP="00E54564">
      <w:pPr>
        <w:pStyle w:val="PL"/>
        <w:rPr>
          <w:rFonts w:eastAsia="宋体"/>
          <w:snapToGrid w:val="0"/>
        </w:rPr>
      </w:pPr>
      <w:r w:rsidRPr="00EA5FA7">
        <w:rPr>
          <w:rFonts w:eastAsia="宋体"/>
          <w:snapToGrid w:val="0"/>
        </w:rPr>
        <w:tab/>
        <w:t>...</w:t>
      </w:r>
    </w:p>
    <w:p w14:paraId="25146175" w14:textId="77777777" w:rsidR="00E54564" w:rsidRPr="00EA5FA7" w:rsidRDefault="00E54564" w:rsidP="00E54564">
      <w:pPr>
        <w:pStyle w:val="PL"/>
        <w:rPr>
          <w:rFonts w:eastAsia="宋体"/>
          <w:snapToGrid w:val="0"/>
        </w:rPr>
      </w:pPr>
      <w:r w:rsidRPr="00EA5FA7">
        <w:rPr>
          <w:rFonts w:eastAsia="宋体"/>
          <w:snapToGrid w:val="0"/>
        </w:rPr>
        <w:t>}</w:t>
      </w:r>
    </w:p>
    <w:p w14:paraId="19EB8C8A" w14:textId="77777777" w:rsidR="00E54564" w:rsidRPr="00EA5FA7" w:rsidRDefault="00E54564" w:rsidP="00E54564">
      <w:pPr>
        <w:pStyle w:val="PL"/>
        <w:rPr>
          <w:rFonts w:eastAsia="宋体"/>
          <w:snapToGrid w:val="0"/>
        </w:rPr>
      </w:pPr>
    </w:p>
    <w:p w14:paraId="7C7B4519" w14:textId="77777777" w:rsidR="00E54564" w:rsidRPr="00EA5FA7" w:rsidRDefault="00E54564" w:rsidP="00E54564">
      <w:pPr>
        <w:pStyle w:val="PL"/>
        <w:rPr>
          <w:rFonts w:eastAsia="宋体"/>
          <w:snapToGrid w:val="0"/>
        </w:rPr>
      </w:pPr>
      <w:r w:rsidRPr="00EA5FA7">
        <w:rPr>
          <w:rFonts w:eastAsia="宋体"/>
          <w:snapToGrid w:val="0"/>
        </w:rPr>
        <w:t>DRBs-ToBeSetup-Item ::= SEQUENCE</w:t>
      </w:r>
      <w:r w:rsidRPr="00EA5FA7">
        <w:rPr>
          <w:rFonts w:eastAsia="宋体"/>
          <w:snapToGrid w:val="0"/>
        </w:rPr>
        <w:tab/>
        <w:t>{</w:t>
      </w:r>
    </w:p>
    <w:p w14:paraId="2016CE6A"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25F97594" w14:textId="77777777" w:rsidR="00E54564" w:rsidRPr="00EA5FA7" w:rsidRDefault="00E54564" w:rsidP="00E54564">
      <w:pPr>
        <w:pStyle w:val="PL"/>
        <w:rPr>
          <w:snapToGrid w:val="0"/>
        </w:rPr>
      </w:pPr>
      <w:r w:rsidRPr="00EA5FA7">
        <w:rPr>
          <w:snapToGrid w:val="0"/>
        </w:rPr>
        <w:tab/>
        <w:t>qoSInformation</w:t>
      </w:r>
      <w:r w:rsidRPr="00EA5FA7">
        <w:rPr>
          <w:snapToGrid w:val="0"/>
        </w:rPr>
        <w:tab/>
      </w:r>
      <w:r w:rsidRPr="00EA5FA7">
        <w:rPr>
          <w:snapToGrid w:val="0"/>
        </w:rPr>
        <w:tab/>
      </w:r>
      <w:r w:rsidRPr="00EA5FA7">
        <w:rPr>
          <w:snapToGrid w:val="0"/>
        </w:rPr>
        <w:tab/>
      </w:r>
      <w:r w:rsidRPr="00EA5FA7">
        <w:rPr>
          <w:snapToGrid w:val="0"/>
        </w:rPr>
        <w:tab/>
        <w:t>QoSInformation,</w:t>
      </w:r>
    </w:p>
    <w:p w14:paraId="6E2063AA" w14:textId="77777777" w:rsidR="00E54564" w:rsidRPr="00EA5FA7" w:rsidRDefault="00E54564" w:rsidP="00E54564">
      <w:pPr>
        <w:pStyle w:val="PL"/>
        <w:rPr>
          <w:rFonts w:eastAsia="宋体"/>
          <w:snapToGrid w:val="0"/>
        </w:rPr>
      </w:pPr>
      <w:r w:rsidRPr="00EA5FA7">
        <w:rPr>
          <w:rFonts w:eastAsia="宋体"/>
          <w:snapToGrid w:val="0"/>
        </w:rPr>
        <w:tab/>
      </w:r>
      <w:r w:rsidRPr="00EA5FA7">
        <w:rPr>
          <w:snapToGrid w:val="0"/>
        </w:rPr>
        <w:t>uLUPTNLInformation</w:t>
      </w:r>
      <w:r w:rsidRPr="00EA5FA7">
        <w:rPr>
          <w:rFonts w:eastAsia="宋体"/>
          <w:snapToGrid w:val="0"/>
        </w:rPr>
        <w:t>-ToBeSetup-List</w:t>
      </w:r>
      <w:r w:rsidRPr="00EA5FA7">
        <w:rPr>
          <w:rFonts w:eastAsia="宋体"/>
          <w:snapToGrid w:val="0"/>
        </w:rPr>
        <w:tab/>
      </w:r>
      <w:r w:rsidRPr="00EA5FA7">
        <w:rPr>
          <w:snapToGrid w:val="0"/>
        </w:rPr>
        <w:t>ULUPTNLInformation</w:t>
      </w:r>
      <w:r w:rsidRPr="00EA5FA7">
        <w:rPr>
          <w:rFonts w:eastAsia="宋体"/>
          <w:snapToGrid w:val="0"/>
        </w:rPr>
        <w:t>-ToBeSetup-List</w:t>
      </w:r>
      <w:r w:rsidRPr="00EA5FA7">
        <w:rPr>
          <w:rFonts w:eastAsia="宋体"/>
          <w:snapToGrid w:val="0"/>
        </w:rPr>
        <w:tab/>
        <w:t xml:space="preserve">, </w:t>
      </w:r>
    </w:p>
    <w:p w14:paraId="6B9C53BC" w14:textId="77777777" w:rsidR="00E54564" w:rsidRPr="00EA5FA7" w:rsidRDefault="00E54564" w:rsidP="00E54564">
      <w:pPr>
        <w:pStyle w:val="PL"/>
        <w:rPr>
          <w:rFonts w:eastAsia="宋体"/>
          <w:snapToGrid w:val="0"/>
        </w:rPr>
      </w:pPr>
      <w:r w:rsidRPr="00EA5FA7">
        <w:rPr>
          <w:rFonts w:eastAsia="宋体"/>
          <w:snapToGrid w:val="0"/>
        </w:rPr>
        <w:tab/>
        <w:t>rLCMode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RLCMode,</w:t>
      </w:r>
      <w:r w:rsidRPr="00EA5FA7">
        <w:t xml:space="preserve"> </w:t>
      </w:r>
    </w:p>
    <w:p w14:paraId="6745518D" w14:textId="77777777" w:rsidR="00E54564" w:rsidRPr="00EA5FA7" w:rsidRDefault="00E54564" w:rsidP="00E54564">
      <w:pPr>
        <w:pStyle w:val="PL"/>
        <w:rPr>
          <w:rFonts w:eastAsia="宋体"/>
          <w:snapToGrid w:val="0"/>
        </w:rPr>
      </w:pPr>
      <w:r w:rsidRPr="00EA5FA7">
        <w:rPr>
          <w:rFonts w:eastAsia="宋体"/>
          <w:snapToGrid w:val="0"/>
        </w:rPr>
        <w:tab/>
        <w:t>uLConfiguration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ULConfiguration</w:t>
      </w:r>
      <w:r w:rsidRPr="00EA5FA7">
        <w:rPr>
          <w:rFonts w:eastAsia="宋体"/>
          <w:snapToGrid w:val="0"/>
        </w:rPr>
        <w:tab/>
        <w:t>OPTIONAL,</w:t>
      </w:r>
    </w:p>
    <w:p w14:paraId="69566A9B" w14:textId="77777777" w:rsidR="00E54564" w:rsidRPr="00EA5FA7" w:rsidRDefault="00E54564" w:rsidP="00E54564">
      <w:pPr>
        <w:pStyle w:val="PL"/>
        <w:rPr>
          <w:rFonts w:eastAsia="宋体"/>
          <w:snapToGrid w:val="0"/>
        </w:rPr>
      </w:pPr>
      <w:r w:rsidRPr="00EA5FA7">
        <w:rPr>
          <w:rFonts w:eastAsia="宋体"/>
          <w:snapToGrid w:val="0"/>
        </w:rPr>
        <w:tab/>
        <w:t>duplicationActivation</w:t>
      </w:r>
      <w:r w:rsidRPr="00EA5FA7">
        <w:rPr>
          <w:rFonts w:eastAsia="宋体"/>
          <w:snapToGrid w:val="0"/>
        </w:rPr>
        <w:tab/>
      </w:r>
      <w:r w:rsidRPr="00EA5FA7">
        <w:rPr>
          <w:rFonts w:eastAsia="宋体"/>
          <w:snapToGrid w:val="0"/>
        </w:rPr>
        <w:tab/>
        <w:t>DuplicationActivation</w:t>
      </w:r>
      <w:r w:rsidRPr="00EA5FA7">
        <w:rPr>
          <w:rFonts w:eastAsia="宋体"/>
          <w:snapToGrid w:val="0"/>
        </w:rPr>
        <w:tab/>
        <w:t>OPTIONAL,</w:t>
      </w:r>
    </w:p>
    <w:p w14:paraId="3344BB17" w14:textId="77777777" w:rsidR="00E54564" w:rsidRPr="00EA5FA7" w:rsidRDefault="00E54564" w:rsidP="00E54564">
      <w:pPr>
        <w:pStyle w:val="PL"/>
        <w:rPr>
          <w:rFonts w:eastAsia="宋体"/>
          <w:snapToGrid w:val="0"/>
        </w:rPr>
      </w:pPr>
      <w:r w:rsidRPr="00EA5FA7">
        <w:rPr>
          <w:rFonts w:eastAsia="宋体"/>
          <w:snapToGrid w:val="0"/>
        </w:rPr>
        <w:lastRenderedPageBreak/>
        <w:tab/>
        <w:t>iE-Extensions</w:t>
      </w:r>
      <w:r w:rsidRPr="00EA5FA7">
        <w:rPr>
          <w:rFonts w:eastAsia="宋体"/>
          <w:snapToGrid w:val="0"/>
        </w:rPr>
        <w:tab/>
        <w:t>ProtocolExtensionContainer { { DRBs-ToBeSetup-ItemExtIEs } }</w:t>
      </w:r>
      <w:r w:rsidRPr="00EA5FA7">
        <w:rPr>
          <w:rFonts w:eastAsia="宋体"/>
          <w:snapToGrid w:val="0"/>
        </w:rPr>
        <w:tab/>
        <w:t>OPTIONAL,</w:t>
      </w:r>
    </w:p>
    <w:p w14:paraId="6ECA21B7" w14:textId="77777777" w:rsidR="00E54564" w:rsidRPr="00EA5FA7" w:rsidRDefault="00E54564" w:rsidP="00E54564">
      <w:pPr>
        <w:pStyle w:val="PL"/>
        <w:rPr>
          <w:rFonts w:eastAsia="宋体"/>
          <w:snapToGrid w:val="0"/>
        </w:rPr>
      </w:pPr>
      <w:r w:rsidRPr="00EA5FA7">
        <w:rPr>
          <w:rFonts w:eastAsia="宋体"/>
          <w:snapToGrid w:val="0"/>
        </w:rPr>
        <w:tab/>
        <w:t>...</w:t>
      </w:r>
    </w:p>
    <w:p w14:paraId="5B7C6ACE" w14:textId="77777777" w:rsidR="00E54564" w:rsidRPr="00EA5FA7" w:rsidRDefault="00E54564" w:rsidP="00E54564">
      <w:pPr>
        <w:pStyle w:val="PL"/>
        <w:rPr>
          <w:rFonts w:eastAsia="宋体"/>
          <w:snapToGrid w:val="0"/>
        </w:rPr>
      </w:pPr>
      <w:r w:rsidRPr="00EA5FA7">
        <w:rPr>
          <w:rFonts w:eastAsia="宋体"/>
          <w:snapToGrid w:val="0"/>
        </w:rPr>
        <w:t>}</w:t>
      </w:r>
    </w:p>
    <w:p w14:paraId="4F1A4E75" w14:textId="77777777" w:rsidR="00E54564" w:rsidRPr="00EA5FA7" w:rsidRDefault="00E54564" w:rsidP="00E54564">
      <w:pPr>
        <w:pStyle w:val="PL"/>
        <w:rPr>
          <w:rFonts w:eastAsia="宋体"/>
          <w:snapToGrid w:val="0"/>
        </w:rPr>
      </w:pPr>
    </w:p>
    <w:p w14:paraId="3F40AE61" w14:textId="77777777" w:rsidR="00E54564" w:rsidRPr="00EA5FA7" w:rsidRDefault="00E54564" w:rsidP="00E54564">
      <w:pPr>
        <w:pStyle w:val="PL"/>
        <w:rPr>
          <w:rFonts w:eastAsia="宋体"/>
          <w:snapToGrid w:val="0"/>
        </w:rPr>
      </w:pPr>
      <w:r w:rsidRPr="00EA5FA7">
        <w:rPr>
          <w:rFonts w:eastAsia="宋体"/>
          <w:snapToGrid w:val="0"/>
        </w:rPr>
        <w:t xml:space="preserve">DRBs-ToBeSetup-ItemExtIEs </w:t>
      </w:r>
      <w:r w:rsidRPr="00EA5FA7">
        <w:rPr>
          <w:rFonts w:eastAsia="宋体"/>
          <w:snapToGrid w:val="0"/>
        </w:rPr>
        <w:tab/>
        <w:t>F1AP-PROTOCOL-EXTENSION ::= {</w:t>
      </w:r>
    </w:p>
    <w:p w14:paraId="2F6E8AD8" w14:textId="77777777" w:rsidR="00E54564" w:rsidRPr="00EA5FA7" w:rsidRDefault="00E54564" w:rsidP="00E54564">
      <w:pPr>
        <w:pStyle w:val="PL"/>
        <w:rPr>
          <w:rFonts w:eastAsia="宋体"/>
          <w:snapToGrid w:val="0"/>
        </w:rPr>
      </w:pPr>
      <w:r w:rsidRPr="00EA5FA7">
        <w:rPr>
          <w:rFonts w:eastAsia="宋体"/>
          <w:snapToGrid w:val="0"/>
        </w:rPr>
        <w:tab/>
        <w:t>{ ID id-DC-Based-Duplication-Configured</w:t>
      </w:r>
      <w:r w:rsidRPr="00EA5FA7">
        <w:rPr>
          <w:rFonts w:eastAsia="宋体"/>
          <w:snapToGrid w:val="0"/>
        </w:rPr>
        <w:tab/>
      </w:r>
      <w:r w:rsidRPr="00EA5FA7">
        <w:rPr>
          <w:rFonts w:eastAsia="宋体"/>
          <w:snapToGrid w:val="0"/>
        </w:rPr>
        <w:tab/>
        <w:t>CRITICALITY reject</w:t>
      </w:r>
      <w:r w:rsidRPr="00EA5FA7">
        <w:rPr>
          <w:rFonts w:eastAsia="宋体"/>
          <w:snapToGrid w:val="0"/>
        </w:rPr>
        <w:tab/>
        <w:t>EXTENSION DCBasedDuplicationConfigured</w:t>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PRESENCE optional }|</w:t>
      </w:r>
    </w:p>
    <w:p w14:paraId="3ED13E83" w14:textId="77777777" w:rsidR="00E54564" w:rsidRPr="00EA5FA7" w:rsidRDefault="00E54564" w:rsidP="00E54564">
      <w:pPr>
        <w:pStyle w:val="PL"/>
        <w:rPr>
          <w:rFonts w:eastAsia="宋体"/>
          <w:snapToGrid w:val="0"/>
        </w:rPr>
      </w:pPr>
      <w:r w:rsidRPr="00EA5FA7">
        <w:rPr>
          <w:rFonts w:eastAsia="宋体"/>
          <w:snapToGrid w:val="0"/>
        </w:rPr>
        <w:tab/>
        <w:t>{ ID id-DC-Based-Duplication-Activation</w:t>
      </w:r>
      <w:r w:rsidRPr="00EA5FA7">
        <w:rPr>
          <w:rFonts w:eastAsia="宋体"/>
          <w:snapToGrid w:val="0"/>
        </w:rPr>
        <w:tab/>
      </w:r>
      <w:r w:rsidRPr="00EA5FA7">
        <w:rPr>
          <w:rFonts w:eastAsia="宋体"/>
          <w:snapToGrid w:val="0"/>
        </w:rPr>
        <w:tab/>
        <w:t>CRITICALITY reject</w:t>
      </w:r>
      <w:r w:rsidRPr="00EA5FA7">
        <w:rPr>
          <w:rFonts w:eastAsia="宋体"/>
          <w:snapToGrid w:val="0"/>
        </w:rPr>
        <w:tab/>
        <w:t>EXTENSION DuplicationActivation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PRESENCE optional }|</w:t>
      </w:r>
    </w:p>
    <w:p w14:paraId="7C57EA59" w14:textId="77777777" w:rsidR="00E54564" w:rsidRPr="00EA5FA7" w:rsidRDefault="00E54564" w:rsidP="00E54564">
      <w:pPr>
        <w:pStyle w:val="PL"/>
        <w:rPr>
          <w:snapToGrid w:val="0"/>
          <w:lang w:eastAsia="zh-CN"/>
        </w:rPr>
      </w:pPr>
      <w:r w:rsidRPr="00EA5FA7">
        <w:rPr>
          <w:rFonts w:eastAsia="宋体"/>
          <w:snapToGrid w:val="0"/>
        </w:rPr>
        <w:tab/>
        <w:t>{ ID id-</w:t>
      </w:r>
      <w:r w:rsidRPr="00EA5FA7">
        <w:rPr>
          <w:snapToGrid w:val="0"/>
          <w:lang w:eastAsia="zh-CN"/>
        </w:rPr>
        <w:t>DL</w:t>
      </w:r>
      <w:r w:rsidRPr="00EA5FA7">
        <w:rPr>
          <w:rFonts w:eastAsia="宋体"/>
          <w:snapToGrid w:val="0"/>
        </w:rPr>
        <w:t>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CRITICALITY ignore</w:t>
      </w:r>
      <w:r w:rsidRPr="00EA5FA7">
        <w:rPr>
          <w:rFonts w:eastAsia="宋体"/>
          <w:snapToGrid w:val="0"/>
        </w:rPr>
        <w:tab/>
        <w:t>EXTENSION 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PRESENCE mandatory }</w:t>
      </w:r>
      <w:r w:rsidRPr="00EA5FA7">
        <w:rPr>
          <w:snapToGrid w:val="0"/>
          <w:lang w:eastAsia="zh-CN"/>
        </w:rPr>
        <w:t>|</w:t>
      </w:r>
    </w:p>
    <w:p w14:paraId="53C65277" w14:textId="77777777" w:rsidR="00E54564" w:rsidRPr="00495DA4" w:rsidRDefault="00E54564" w:rsidP="00E54564">
      <w:pPr>
        <w:pStyle w:val="PL"/>
        <w:rPr>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sidRPr="00EA5FA7">
        <w:rPr>
          <w:snapToGrid w:val="0"/>
        </w:rPr>
        <w:t>PRESENCE optional }</w:t>
      </w:r>
      <w:r w:rsidRPr="00495DA4">
        <w:rPr>
          <w:snapToGrid w:val="0"/>
        </w:rPr>
        <w:t>|</w:t>
      </w:r>
    </w:p>
    <w:p w14:paraId="7A567C10" w14:textId="77777777" w:rsidR="00E54564" w:rsidRDefault="00E54564" w:rsidP="00E54564">
      <w:pPr>
        <w:pStyle w:val="PL"/>
        <w:rPr>
          <w:rFonts w:eastAsia="宋体"/>
          <w:snapToGrid w:val="0"/>
        </w:rPr>
      </w:pPr>
      <w:r w:rsidRPr="00495DA4">
        <w:rPr>
          <w:snapToGrid w:val="0"/>
        </w:rPr>
        <w:tab/>
        <w:t>{ ID id-AdditionalPDCPDuplicationTNL-List</w:t>
      </w:r>
      <w:r w:rsidRPr="00495DA4">
        <w:rPr>
          <w:snapToGrid w:val="0"/>
        </w:rPr>
        <w:tab/>
        <w:t>CRITICALITY ignore</w:t>
      </w:r>
      <w:r w:rsidRPr="00495DA4">
        <w:rPr>
          <w:snapToGrid w:val="0"/>
        </w:rPr>
        <w:tab/>
        <w:t>EXTENSION AdditionalPDCPDuplicationTNL-List</w:t>
      </w:r>
      <w:r w:rsidRPr="00495DA4">
        <w:rPr>
          <w:snapToGrid w:val="0"/>
        </w:rPr>
        <w:tab/>
      </w:r>
      <w:r w:rsidRPr="00495DA4">
        <w:rPr>
          <w:snapToGrid w:val="0"/>
        </w:rPr>
        <w:tab/>
        <w:t>PRESENCE optional }</w:t>
      </w:r>
      <w:r>
        <w:rPr>
          <w:rFonts w:eastAsia="宋体"/>
          <w:snapToGrid w:val="0"/>
        </w:rPr>
        <w:t>|</w:t>
      </w:r>
    </w:p>
    <w:p w14:paraId="62E27409" w14:textId="77777777" w:rsidR="00E54564" w:rsidRDefault="00E54564" w:rsidP="00E54564">
      <w:pPr>
        <w:pStyle w:val="PL"/>
        <w:rPr>
          <w:snapToGrid w:val="0"/>
        </w:rPr>
      </w:pPr>
      <w:r>
        <w:rPr>
          <w:rFonts w:eastAsia="宋体"/>
          <w:snapToGrid w:val="0"/>
        </w:rPr>
        <w:tab/>
      </w:r>
      <w:r w:rsidRPr="007E6716">
        <w:rPr>
          <w:snapToGrid w:val="0"/>
        </w:rPr>
        <w:t>{ ID id-</w:t>
      </w:r>
      <w:r>
        <w:rPr>
          <w:snapToGrid w:val="0"/>
        </w:rPr>
        <w:t>RLCDuplicationInformation</w:t>
      </w:r>
      <w:r w:rsidRPr="007E6716">
        <w:rPr>
          <w:snapToGrid w:val="0"/>
        </w:rPr>
        <w:tab/>
      </w:r>
      <w:r>
        <w:rPr>
          <w:snapToGrid w:val="0"/>
        </w:rPr>
        <w:tab/>
      </w:r>
      <w:r>
        <w:rPr>
          <w:snapToGrid w:val="0"/>
        </w:rPr>
        <w:tab/>
      </w:r>
      <w:r w:rsidRPr="007E6716">
        <w:rPr>
          <w:snapToGrid w:val="0"/>
        </w:rPr>
        <w:t xml:space="preserve">CRITICALITY </w:t>
      </w:r>
      <w:r w:rsidRPr="00EA5FA7">
        <w:rPr>
          <w:snapToGrid w:val="0"/>
        </w:rPr>
        <w:t>ignore</w:t>
      </w:r>
      <w:r w:rsidRPr="007E6716">
        <w:rPr>
          <w:snapToGrid w:val="0"/>
        </w:rPr>
        <w:tab/>
        <w:t xml:space="preserve">EXTENSION </w:t>
      </w:r>
      <w:r>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7E6716">
        <w:rPr>
          <w:snapToGrid w:val="0"/>
        </w:rPr>
        <w:t>PRESENCE optional}</w:t>
      </w:r>
      <w:r>
        <w:rPr>
          <w:snapToGrid w:val="0"/>
        </w:rPr>
        <w:t>|</w:t>
      </w:r>
    </w:p>
    <w:p w14:paraId="248A71C9" w14:textId="77777777" w:rsidR="00E54564" w:rsidRPr="00EA5FA7" w:rsidRDefault="00E54564" w:rsidP="00E54564">
      <w:pPr>
        <w:pStyle w:val="PL"/>
        <w:rPr>
          <w:snapToGrid w:val="0"/>
        </w:rPr>
      </w:pPr>
      <w:r>
        <w:rPr>
          <w:snapToGrid w:val="0"/>
        </w:rPr>
        <w:tab/>
      </w:r>
      <w:r w:rsidRPr="00A832E8">
        <w:rPr>
          <w:snapToGrid w:val="0"/>
        </w:rPr>
        <w:t>{ ID id-SDTRLCBearerConfiguration</w:t>
      </w:r>
      <w:r w:rsidRPr="00A832E8">
        <w:rPr>
          <w:snapToGrid w:val="0"/>
        </w:rPr>
        <w:tab/>
      </w:r>
      <w:r w:rsidRPr="00A832E8">
        <w:rPr>
          <w:snapToGrid w:val="0"/>
        </w:rPr>
        <w:tab/>
      </w:r>
      <w:r w:rsidRPr="00A832E8">
        <w:rPr>
          <w:snapToGrid w:val="0"/>
        </w:rPr>
        <w:tab/>
        <w:t>CRITICALITY ignore</w:t>
      </w:r>
      <w:r w:rsidRPr="00A832E8">
        <w:rPr>
          <w:snapToGrid w:val="0"/>
        </w:rPr>
        <w:tab/>
        <w:t>EXTENSION</w:t>
      </w:r>
      <w:r>
        <w:rPr>
          <w:snapToGrid w:val="0"/>
        </w:rPr>
        <w:t xml:space="preserve"> </w:t>
      </w:r>
      <w:r w:rsidRPr="00A832E8">
        <w:rPr>
          <w:snapToGrid w:val="0"/>
        </w:rPr>
        <w:t>SDTRLCBearerConfiguration</w:t>
      </w:r>
      <w:r w:rsidRPr="00A832E8">
        <w:rPr>
          <w:snapToGrid w:val="0"/>
        </w:rPr>
        <w:tab/>
      </w:r>
      <w:r w:rsidRPr="00A832E8">
        <w:rPr>
          <w:snapToGrid w:val="0"/>
        </w:rPr>
        <w:tab/>
      </w:r>
      <w:r w:rsidRPr="00A832E8">
        <w:rPr>
          <w:snapToGrid w:val="0"/>
        </w:rPr>
        <w:tab/>
      </w:r>
      <w:r w:rsidRPr="00A832E8">
        <w:rPr>
          <w:snapToGrid w:val="0"/>
        </w:rPr>
        <w:tab/>
        <w:t>PRESENCE optional }</w:t>
      </w:r>
      <w:r w:rsidRPr="00EA5FA7">
        <w:rPr>
          <w:snapToGrid w:val="0"/>
        </w:rPr>
        <w:t>,</w:t>
      </w:r>
    </w:p>
    <w:p w14:paraId="6E3BF0CD" w14:textId="77777777" w:rsidR="00E54564" w:rsidRPr="00EA5FA7" w:rsidRDefault="00E54564" w:rsidP="00E54564">
      <w:pPr>
        <w:pStyle w:val="PL"/>
        <w:rPr>
          <w:rFonts w:eastAsia="宋体"/>
          <w:snapToGrid w:val="0"/>
        </w:rPr>
      </w:pPr>
      <w:r w:rsidRPr="00EA5FA7">
        <w:rPr>
          <w:rFonts w:eastAsia="宋体"/>
          <w:snapToGrid w:val="0"/>
        </w:rPr>
        <w:tab/>
        <w:t>...</w:t>
      </w:r>
    </w:p>
    <w:p w14:paraId="0C91DEF0" w14:textId="77777777" w:rsidR="00E54564" w:rsidRPr="00EA5FA7" w:rsidRDefault="00E54564" w:rsidP="00E54564">
      <w:pPr>
        <w:pStyle w:val="PL"/>
        <w:rPr>
          <w:rFonts w:eastAsia="宋体"/>
          <w:snapToGrid w:val="0"/>
        </w:rPr>
      </w:pPr>
      <w:r w:rsidRPr="00EA5FA7">
        <w:rPr>
          <w:rFonts w:eastAsia="宋体"/>
          <w:snapToGrid w:val="0"/>
        </w:rPr>
        <w:t>}</w:t>
      </w:r>
    </w:p>
    <w:p w14:paraId="53225768" w14:textId="77777777" w:rsidR="00E54564" w:rsidRPr="00EA5FA7" w:rsidRDefault="00E54564" w:rsidP="00E54564">
      <w:pPr>
        <w:pStyle w:val="PL"/>
        <w:rPr>
          <w:rFonts w:eastAsia="宋体"/>
          <w:snapToGrid w:val="0"/>
        </w:rPr>
      </w:pPr>
    </w:p>
    <w:p w14:paraId="67800FCA" w14:textId="77777777" w:rsidR="00E54564" w:rsidRPr="00EA5FA7" w:rsidRDefault="00E54564" w:rsidP="00E54564">
      <w:pPr>
        <w:pStyle w:val="PL"/>
        <w:rPr>
          <w:rFonts w:eastAsia="宋体"/>
          <w:snapToGrid w:val="0"/>
        </w:rPr>
      </w:pPr>
    </w:p>
    <w:p w14:paraId="36EA9E83" w14:textId="77777777" w:rsidR="00E54564" w:rsidRPr="00EA5FA7" w:rsidRDefault="00E54564" w:rsidP="00E54564">
      <w:pPr>
        <w:pStyle w:val="PL"/>
        <w:rPr>
          <w:rFonts w:eastAsia="宋体"/>
          <w:snapToGrid w:val="0"/>
        </w:rPr>
      </w:pPr>
      <w:r w:rsidRPr="00EA5FA7">
        <w:rPr>
          <w:rFonts w:eastAsia="宋体"/>
          <w:snapToGrid w:val="0"/>
        </w:rPr>
        <w:t>DRBs-ToBeSetupMod-Item</w:t>
      </w:r>
      <w:r w:rsidRPr="00EA5FA7">
        <w:rPr>
          <w:rFonts w:eastAsia="宋体"/>
          <w:snapToGrid w:val="0"/>
        </w:rPr>
        <w:tab/>
        <w:t>::= SEQUENCE {</w:t>
      </w:r>
    </w:p>
    <w:p w14:paraId="61CFD12B"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7C9846B1" w14:textId="77777777" w:rsidR="00E54564" w:rsidRPr="00EA5FA7" w:rsidRDefault="00E54564" w:rsidP="00E54564">
      <w:pPr>
        <w:pStyle w:val="PL"/>
        <w:rPr>
          <w:snapToGrid w:val="0"/>
        </w:rPr>
      </w:pPr>
      <w:r w:rsidRPr="00EA5FA7">
        <w:rPr>
          <w:snapToGrid w:val="0"/>
        </w:rPr>
        <w:tab/>
        <w:t>qoSInformation</w:t>
      </w:r>
      <w:r w:rsidRPr="00EA5FA7">
        <w:rPr>
          <w:snapToGrid w:val="0"/>
        </w:rPr>
        <w:tab/>
      </w:r>
      <w:r w:rsidRPr="00EA5FA7">
        <w:rPr>
          <w:snapToGrid w:val="0"/>
        </w:rPr>
        <w:tab/>
      </w:r>
      <w:r w:rsidRPr="00EA5FA7">
        <w:rPr>
          <w:snapToGrid w:val="0"/>
        </w:rPr>
        <w:tab/>
      </w:r>
      <w:r w:rsidRPr="00EA5FA7">
        <w:rPr>
          <w:snapToGrid w:val="0"/>
        </w:rPr>
        <w:tab/>
        <w:t>QoSInformation,</w:t>
      </w:r>
    </w:p>
    <w:p w14:paraId="78DCFFF7" w14:textId="77777777" w:rsidR="00E54564" w:rsidRPr="00EA5FA7" w:rsidRDefault="00E54564" w:rsidP="00E54564">
      <w:pPr>
        <w:pStyle w:val="PL"/>
        <w:rPr>
          <w:rFonts w:eastAsia="宋体"/>
          <w:snapToGrid w:val="0"/>
        </w:rPr>
      </w:pPr>
      <w:r w:rsidRPr="00EA5FA7">
        <w:rPr>
          <w:rFonts w:eastAsia="宋体"/>
          <w:snapToGrid w:val="0"/>
        </w:rPr>
        <w:tab/>
      </w:r>
      <w:r w:rsidRPr="00EA5FA7">
        <w:rPr>
          <w:snapToGrid w:val="0"/>
        </w:rPr>
        <w:t>uLUPTNLInformation</w:t>
      </w:r>
      <w:r w:rsidRPr="00EA5FA7">
        <w:rPr>
          <w:rFonts w:eastAsia="宋体"/>
          <w:snapToGrid w:val="0"/>
        </w:rPr>
        <w:t>-ToBeSetup-List</w:t>
      </w:r>
      <w:r w:rsidRPr="00EA5FA7">
        <w:rPr>
          <w:rFonts w:eastAsia="宋体"/>
          <w:snapToGrid w:val="0"/>
        </w:rPr>
        <w:tab/>
      </w:r>
      <w:r w:rsidRPr="00EA5FA7">
        <w:rPr>
          <w:rFonts w:eastAsia="宋体"/>
          <w:snapToGrid w:val="0"/>
        </w:rPr>
        <w:tab/>
      </w:r>
      <w:r w:rsidRPr="00EA5FA7">
        <w:rPr>
          <w:snapToGrid w:val="0"/>
        </w:rPr>
        <w:t>ULUPTNLInformation</w:t>
      </w:r>
      <w:r w:rsidRPr="00EA5FA7">
        <w:rPr>
          <w:rFonts w:eastAsia="宋体"/>
          <w:snapToGrid w:val="0"/>
        </w:rPr>
        <w:t>-ToBeSetup-List,</w:t>
      </w:r>
    </w:p>
    <w:p w14:paraId="515496BF" w14:textId="77777777" w:rsidR="00E54564" w:rsidRPr="00EA5FA7" w:rsidRDefault="00E54564" w:rsidP="00E54564">
      <w:pPr>
        <w:pStyle w:val="PL"/>
        <w:rPr>
          <w:rFonts w:eastAsia="宋体"/>
          <w:snapToGrid w:val="0"/>
        </w:rPr>
      </w:pPr>
      <w:r w:rsidRPr="00EA5FA7">
        <w:rPr>
          <w:rFonts w:eastAsia="宋体"/>
          <w:snapToGrid w:val="0"/>
        </w:rPr>
        <w:tab/>
        <w:t>rLCMode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 xml:space="preserve">RLCMode, </w:t>
      </w:r>
    </w:p>
    <w:p w14:paraId="35280C82" w14:textId="77777777" w:rsidR="00E54564" w:rsidRPr="00EA5FA7" w:rsidRDefault="00E54564" w:rsidP="00E54564">
      <w:pPr>
        <w:pStyle w:val="PL"/>
        <w:rPr>
          <w:rFonts w:eastAsia="宋体"/>
          <w:snapToGrid w:val="0"/>
        </w:rPr>
      </w:pPr>
      <w:r w:rsidRPr="00EA5FA7">
        <w:rPr>
          <w:rFonts w:eastAsia="宋体"/>
          <w:snapToGrid w:val="0"/>
        </w:rPr>
        <w:tab/>
        <w:t>uLConfiguration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ULConfiguration</w:t>
      </w:r>
      <w:r w:rsidRPr="00EA5FA7">
        <w:rPr>
          <w:rFonts w:eastAsia="宋体"/>
          <w:snapToGrid w:val="0"/>
        </w:rPr>
        <w:tab/>
        <w:t>OPTIONAL,</w:t>
      </w:r>
    </w:p>
    <w:p w14:paraId="5C749903" w14:textId="77777777" w:rsidR="00E54564" w:rsidRPr="00EA5FA7" w:rsidRDefault="00E54564" w:rsidP="00E54564">
      <w:pPr>
        <w:pStyle w:val="PL"/>
        <w:rPr>
          <w:rFonts w:eastAsia="宋体"/>
          <w:snapToGrid w:val="0"/>
        </w:rPr>
      </w:pPr>
      <w:r w:rsidRPr="00EA5FA7">
        <w:rPr>
          <w:rFonts w:eastAsia="宋体"/>
          <w:snapToGrid w:val="0"/>
        </w:rPr>
        <w:tab/>
        <w:t>duplicationActivation</w:t>
      </w:r>
      <w:r w:rsidRPr="00EA5FA7">
        <w:rPr>
          <w:rFonts w:eastAsia="宋体"/>
          <w:snapToGrid w:val="0"/>
        </w:rPr>
        <w:tab/>
      </w:r>
      <w:r w:rsidRPr="00EA5FA7">
        <w:rPr>
          <w:rFonts w:eastAsia="宋体"/>
          <w:snapToGrid w:val="0"/>
        </w:rPr>
        <w:tab/>
        <w:t>DuplicationActivation</w:t>
      </w:r>
      <w:r w:rsidRPr="00EA5FA7">
        <w:rPr>
          <w:rFonts w:eastAsia="宋体"/>
          <w:snapToGrid w:val="0"/>
        </w:rPr>
        <w:tab/>
        <w:t>OPTIONAL,</w:t>
      </w:r>
    </w:p>
    <w:p w14:paraId="001EF45E"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DRBs-ToBeSetupMod-ItemExtIEs } }</w:t>
      </w:r>
      <w:r w:rsidRPr="00EA5FA7">
        <w:rPr>
          <w:rFonts w:eastAsia="宋体"/>
          <w:snapToGrid w:val="0"/>
        </w:rPr>
        <w:tab/>
        <w:t>OPTIONAL,</w:t>
      </w:r>
    </w:p>
    <w:p w14:paraId="3E915952" w14:textId="77777777" w:rsidR="00E54564" w:rsidRPr="00EA5FA7" w:rsidRDefault="00E54564" w:rsidP="00E54564">
      <w:pPr>
        <w:pStyle w:val="PL"/>
        <w:rPr>
          <w:rFonts w:eastAsia="宋体"/>
          <w:snapToGrid w:val="0"/>
        </w:rPr>
      </w:pPr>
      <w:r w:rsidRPr="00EA5FA7">
        <w:rPr>
          <w:rFonts w:eastAsia="宋体"/>
          <w:snapToGrid w:val="0"/>
        </w:rPr>
        <w:tab/>
        <w:t>...</w:t>
      </w:r>
    </w:p>
    <w:p w14:paraId="691C67D8" w14:textId="77777777" w:rsidR="00E54564" w:rsidRPr="00EA5FA7" w:rsidRDefault="00E54564" w:rsidP="00E54564">
      <w:pPr>
        <w:pStyle w:val="PL"/>
        <w:rPr>
          <w:rFonts w:eastAsia="宋体"/>
          <w:snapToGrid w:val="0"/>
        </w:rPr>
      </w:pPr>
      <w:r w:rsidRPr="00EA5FA7">
        <w:rPr>
          <w:rFonts w:eastAsia="宋体"/>
          <w:snapToGrid w:val="0"/>
        </w:rPr>
        <w:t>}</w:t>
      </w:r>
    </w:p>
    <w:p w14:paraId="01C8B585" w14:textId="77777777" w:rsidR="00E54564" w:rsidRPr="00EA5FA7" w:rsidRDefault="00E54564" w:rsidP="00E54564">
      <w:pPr>
        <w:pStyle w:val="PL"/>
        <w:rPr>
          <w:rFonts w:eastAsia="宋体"/>
          <w:snapToGrid w:val="0"/>
        </w:rPr>
      </w:pPr>
    </w:p>
    <w:p w14:paraId="0BE85FF3" w14:textId="77777777" w:rsidR="00E54564" w:rsidRPr="00EA5FA7" w:rsidRDefault="00E54564" w:rsidP="00E54564">
      <w:pPr>
        <w:pStyle w:val="PL"/>
        <w:rPr>
          <w:rFonts w:eastAsia="宋体"/>
          <w:snapToGrid w:val="0"/>
        </w:rPr>
      </w:pPr>
      <w:r w:rsidRPr="00EA5FA7">
        <w:rPr>
          <w:rFonts w:eastAsia="宋体"/>
          <w:snapToGrid w:val="0"/>
        </w:rPr>
        <w:t xml:space="preserve">DRBs-ToBeSetupMod-ItemExtIEs </w:t>
      </w:r>
      <w:r w:rsidRPr="00EA5FA7">
        <w:rPr>
          <w:rFonts w:eastAsia="宋体"/>
          <w:snapToGrid w:val="0"/>
        </w:rPr>
        <w:tab/>
        <w:t>F1AP-PROTOCOL-EXTENSION ::= {</w:t>
      </w:r>
    </w:p>
    <w:p w14:paraId="6CB59C55" w14:textId="77777777" w:rsidR="00E54564" w:rsidRPr="00EA5FA7" w:rsidRDefault="00E54564" w:rsidP="00E54564">
      <w:pPr>
        <w:pStyle w:val="PL"/>
        <w:rPr>
          <w:rFonts w:eastAsia="宋体"/>
          <w:snapToGrid w:val="0"/>
        </w:rPr>
      </w:pPr>
      <w:r w:rsidRPr="00EA5FA7">
        <w:rPr>
          <w:rFonts w:eastAsia="宋体"/>
          <w:snapToGrid w:val="0"/>
        </w:rPr>
        <w:tab/>
        <w:t>{ ID id-DC-Based-Duplication-Configured</w:t>
      </w:r>
      <w:r w:rsidRPr="00EA5FA7">
        <w:rPr>
          <w:rFonts w:eastAsia="宋体"/>
          <w:snapToGrid w:val="0"/>
        </w:rPr>
        <w:tab/>
      </w:r>
      <w:r w:rsidRPr="00EA5FA7">
        <w:rPr>
          <w:rFonts w:eastAsia="宋体"/>
          <w:snapToGrid w:val="0"/>
        </w:rPr>
        <w:tab/>
        <w:t>CRITICALITY reject</w:t>
      </w:r>
      <w:r w:rsidRPr="00EA5FA7">
        <w:rPr>
          <w:rFonts w:eastAsia="宋体"/>
          <w:snapToGrid w:val="0"/>
        </w:rPr>
        <w:tab/>
        <w:t>EXTENSION DCBasedDuplicationConfigured</w:t>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PRESENCE optional }|</w:t>
      </w:r>
    </w:p>
    <w:p w14:paraId="0E3B5C6A" w14:textId="77777777" w:rsidR="00E54564" w:rsidRPr="00EA5FA7" w:rsidRDefault="00E54564" w:rsidP="00E54564">
      <w:pPr>
        <w:pStyle w:val="PL"/>
        <w:rPr>
          <w:rFonts w:eastAsia="宋体"/>
          <w:snapToGrid w:val="0"/>
        </w:rPr>
      </w:pPr>
      <w:r w:rsidRPr="00EA5FA7">
        <w:rPr>
          <w:rFonts w:eastAsia="宋体"/>
          <w:snapToGrid w:val="0"/>
        </w:rPr>
        <w:tab/>
        <w:t>{ ID id-DC-Based-Duplication-Activation</w:t>
      </w:r>
      <w:r w:rsidRPr="00EA5FA7">
        <w:rPr>
          <w:rFonts w:eastAsia="宋体"/>
          <w:snapToGrid w:val="0"/>
        </w:rPr>
        <w:tab/>
      </w:r>
      <w:r w:rsidRPr="00EA5FA7">
        <w:rPr>
          <w:rFonts w:eastAsia="宋体"/>
          <w:snapToGrid w:val="0"/>
        </w:rPr>
        <w:tab/>
        <w:t>CRITICALITY reject</w:t>
      </w:r>
      <w:r w:rsidRPr="00EA5FA7">
        <w:rPr>
          <w:rFonts w:eastAsia="宋体"/>
          <w:snapToGrid w:val="0"/>
        </w:rPr>
        <w:tab/>
        <w:t>EXTENSION DuplicationActivation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PRESENCE optional }|</w:t>
      </w:r>
    </w:p>
    <w:p w14:paraId="1654F64C" w14:textId="77777777" w:rsidR="00E54564" w:rsidRPr="00EA5FA7" w:rsidRDefault="00E54564" w:rsidP="00E54564">
      <w:pPr>
        <w:pStyle w:val="PL"/>
        <w:rPr>
          <w:snapToGrid w:val="0"/>
          <w:lang w:eastAsia="zh-CN"/>
        </w:rPr>
      </w:pPr>
      <w:r w:rsidRPr="00EA5FA7">
        <w:rPr>
          <w:rFonts w:eastAsia="宋体"/>
          <w:snapToGrid w:val="0"/>
        </w:rPr>
        <w:tab/>
        <w:t>{ ID id-</w:t>
      </w:r>
      <w:r w:rsidRPr="00EA5FA7">
        <w:rPr>
          <w:snapToGrid w:val="0"/>
          <w:lang w:eastAsia="zh-CN"/>
        </w:rPr>
        <w:t>DL</w:t>
      </w:r>
      <w:r w:rsidRPr="00EA5FA7">
        <w:rPr>
          <w:rFonts w:eastAsia="宋体"/>
          <w:snapToGrid w:val="0"/>
        </w:rPr>
        <w:t>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CRITICALITY ignore</w:t>
      </w:r>
      <w:r w:rsidRPr="00EA5FA7">
        <w:rPr>
          <w:rFonts w:eastAsia="宋体"/>
          <w:snapToGrid w:val="0"/>
        </w:rPr>
        <w:tab/>
        <w:t>EXTENSION 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PRESENCE optional }</w:t>
      </w:r>
      <w:r w:rsidRPr="00EA5FA7">
        <w:rPr>
          <w:snapToGrid w:val="0"/>
          <w:lang w:eastAsia="zh-CN"/>
        </w:rPr>
        <w:t>|</w:t>
      </w:r>
    </w:p>
    <w:p w14:paraId="54798665" w14:textId="77777777" w:rsidR="00E54564" w:rsidRPr="00495DA4" w:rsidRDefault="00E54564" w:rsidP="00E54564">
      <w:pPr>
        <w:pStyle w:val="PL"/>
        <w:rPr>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sidRPr="00EA5FA7">
        <w:rPr>
          <w:snapToGrid w:val="0"/>
        </w:rPr>
        <w:t>PRESENCE optional }</w:t>
      </w:r>
      <w:r w:rsidRPr="00495DA4">
        <w:rPr>
          <w:snapToGrid w:val="0"/>
        </w:rPr>
        <w:t>|</w:t>
      </w:r>
    </w:p>
    <w:p w14:paraId="5525A0CA" w14:textId="77777777" w:rsidR="00E54564" w:rsidRPr="00495DA4" w:rsidRDefault="00E54564" w:rsidP="00E54564">
      <w:pPr>
        <w:pStyle w:val="PL"/>
        <w:rPr>
          <w:snapToGrid w:val="0"/>
        </w:rPr>
      </w:pPr>
      <w:r w:rsidRPr="00495DA4">
        <w:rPr>
          <w:snapToGrid w:val="0"/>
        </w:rPr>
        <w:tab/>
        <w:t>{ ID id-AdditionalPDCPDuplicationTNL-List</w:t>
      </w:r>
      <w:r w:rsidRPr="00495DA4">
        <w:rPr>
          <w:snapToGrid w:val="0"/>
        </w:rPr>
        <w:tab/>
        <w:t>CRITICALITY ignore</w:t>
      </w:r>
      <w:r w:rsidRPr="00495DA4">
        <w:rPr>
          <w:snapToGrid w:val="0"/>
        </w:rPr>
        <w:tab/>
        <w:t>EXTENSION AdditionalPDCPDuplicationTNL-List</w:t>
      </w:r>
      <w:r w:rsidRPr="00495DA4">
        <w:rPr>
          <w:snapToGrid w:val="0"/>
        </w:rPr>
        <w:tab/>
      </w:r>
      <w:r w:rsidRPr="00495DA4">
        <w:rPr>
          <w:snapToGrid w:val="0"/>
        </w:rPr>
        <w:tab/>
        <w:t>PRESENCE optional }|</w:t>
      </w:r>
    </w:p>
    <w:p w14:paraId="1F9645E5" w14:textId="77777777" w:rsidR="00E54564" w:rsidRDefault="00E54564" w:rsidP="00E54564">
      <w:pPr>
        <w:pStyle w:val="PL"/>
        <w:rPr>
          <w:snapToGrid w:val="0"/>
        </w:rPr>
      </w:pPr>
      <w:r w:rsidRPr="00495DA4">
        <w:rPr>
          <w:snapToGrid w:val="0"/>
        </w:rPr>
        <w:tab/>
        <w:t>{ ID id-RLCDuplicationInformation</w:t>
      </w:r>
      <w:r w:rsidRPr="00495DA4">
        <w:rPr>
          <w:snapToGrid w:val="0"/>
        </w:rPr>
        <w:tab/>
      </w:r>
      <w:r w:rsidRPr="00495DA4">
        <w:rPr>
          <w:snapToGrid w:val="0"/>
        </w:rPr>
        <w:tab/>
      </w:r>
      <w:r w:rsidRPr="00495DA4">
        <w:rPr>
          <w:snapToGrid w:val="0"/>
        </w:rPr>
        <w:tab/>
        <w:t>CRITICALITY ignore</w:t>
      </w:r>
      <w:r w:rsidRPr="00495DA4">
        <w:rPr>
          <w:snapToGrid w:val="0"/>
        </w:rPr>
        <w:tab/>
        <w:t>EXTENSION RLCDuplicationInformation</w:t>
      </w:r>
      <w:r w:rsidRPr="00495DA4">
        <w:rPr>
          <w:snapToGrid w:val="0"/>
        </w:rPr>
        <w:tab/>
      </w:r>
      <w:r w:rsidRPr="00495DA4">
        <w:rPr>
          <w:snapToGrid w:val="0"/>
        </w:rPr>
        <w:tab/>
      </w:r>
      <w:r w:rsidRPr="00495DA4">
        <w:rPr>
          <w:snapToGrid w:val="0"/>
        </w:rPr>
        <w:tab/>
      </w:r>
      <w:r w:rsidRPr="00495DA4">
        <w:rPr>
          <w:snapToGrid w:val="0"/>
        </w:rPr>
        <w:tab/>
      </w:r>
      <w:r>
        <w:rPr>
          <w:snapToGrid w:val="0"/>
        </w:rPr>
        <w:tab/>
      </w:r>
      <w:r w:rsidRPr="00495DA4">
        <w:rPr>
          <w:snapToGrid w:val="0"/>
        </w:rPr>
        <w:t>PRESENCE optional}</w:t>
      </w:r>
      <w:r>
        <w:rPr>
          <w:snapToGrid w:val="0"/>
        </w:rPr>
        <w:t>|</w:t>
      </w:r>
    </w:p>
    <w:p w14:paraId="630413DE" w14:textId="77777777" w:rsidR="00E54564" w:rsidRPr="00EA5FA7" w:rsidRDefault="00E54564" w:rsidP="00E54564">
      <w:pPr>
        <w:pStyle w:val="PL"/>
        <w:rPr>
          <w:rFonts w:eastAsia="宋体"/>
          <w:snapToGrid w:val="0"/>
        </w:rPr>
      </w:pPr>
      <w:r>
        <w:rPr>
          <w:snapToGrid w:val="0"/>
        </w:rPr>
        <w:tab/>
        <w:t>{ ID id-CG-SDTindicatorSetup</w:t>
      </w:r>
      <w:r>
        <w:rPr>
          <w:snapToGrid w:val="0"/>
        </w:rPr>
        <w:tab/>
      </w:r>
      <w:r>
        <w:rPr>
          <w:snapToGrid w:val="0"/>
        </w:rPr>
        <w:tab/>
      </w:r>
      <w:r>
        <w:rPr>
          <w:snapToGrid w:val="0"/>
        </w:rPr>
        <w:tab/>
      </w:r>
      <w:r>
        <w:rPr>
          <w:snapToGrid w:val="0"/>
        </w:rPr>
        <w:tab/>
        <w:t>CRITICALITY reject</w:t>
      </w:r>
      <w:r>
        <w:rPr>
          <w:snapToGrid w:val="0"/>
        </w:rPr>
        <w:tab/>
        <w:t>EXTENSION CG-SDTindicatorSetup</w:t>
      </w:r>
      <w:r>
        <w:rPr>
          <w:snapToGrid w:val="0"/>
        </w:rPr>
        <w:tab/>
      </w:r>
      <w:r>
        <w:rPr>
          <w:snapToGrid w:val="0"/>
        </w:rPr>
        <w:tab/>
      </w:r>
      <w:r>
        <w:rPr>
          <w:snapToGrid w:val="0"/>
        </w:rPr>
        <w:tab/>
      </w:r>
      <w:r>
        <w:rPr>
          <w:snapToGrid w:val="0"/>
        </w:rPr>
        <w:tab/>
        <w:t>PRESENCE optional }</w:t>
      </w:r>
      <w:r w:rsidRPr="00EA5FA7">
        <w:rPr>
          <w:snapToGrid w:val="0"/>
        </w:rPr>
        <w:t>,</w:t>
      </w:r>
    </w:p>
    <w:p w14:paraId="2E7B15E6" w14:textId="77777777" w:rsidR="00E54564" w:rsidRPr="00EA5FA7" w:rsidRDefault="00E54564" w:rsidP="00E54564">
      <w:pPr>
        <w:pStyle w:val="PL"/>
        <w:rPr>
          <w:rFonts w:eastAsia="宋体"/>
          <w:snapToGrid w:val="0"/>
        </w:rPr>
      </w:pPr>
      <w:r w:rsidRPr="00EA5FA7">
        <w:rPr>
          <w:rFonts w:eastAsia="宋体"/>
          <w:snapToGrid w:val="0"/>
        </w:rPr>
        <w:tab/>
        <w:t>...</w:t>
      </w:r>
    </w:p>
    <w:p w14:paraId="4303E1C3" w14:textId="77777777" w:rsidR="00E54564" w:rsidRPr="00EA5FA7" w:rsidRDefault="00E54564" w:rsidP="00E54564">
      <w:pPr>
        <w:pStyle w:val="PL"/>
        <w:rPr>
          <w:rFonts w:eastAsia="宋体"/>
          <w:snapToGrid w:val="0"/>
        </w:rPr>
      </w:pPr>
      <w:r w:rsidRPr="00EA5FA7">
        <w:rPr>
          <w:rFonts w:eastAsia="宋体"/>
          <w:snapToGrid w:val="0"/>
        </w:rPr>
        <w:t>}</w:t>
      </w:r>
    </w:p>
    <w:p w14:paraId="06F8BB14" w14:textId="77777777" w:rsidR="00E54564" w:rsidRPr="00EA5FA7" w:rsidRDefault="00E54564" w:rsidP="00E54564">
      <w:pPr>
        <w:pStyle w:val="PL"/>
        <w:rPr>
          <w:noProof w:val="0"/>
          <w:snapToGrid w:val="0"/>
        </w:rPr>
      </w:pPr>
    </w:p>
    <w:p w14:paraId="0F2D9B73" w14:textId="77777777" w:rsidR="00E54564" w:rsidRPr="00EA5FA7" w:rsidRDefault="00E54564" w:rsidP="00E54564">
      <w:pPr>
        <w:pStyle w:val="PL"/>
        <w:tabs>
          <w:tab w:val="left" w:pos="1235"/>
        </w:tabs>
        <w:rPr>
          <w:noProof w:val="0"/>
          <w:snapToGrid w:val="0"/>
        </w:rPr>
      </w:pPr>
      <w:r w:rsidRPr="00EA5FA7">
        <w:rPr>
          <w:noProof w:val="0"/>
          <w:snapToGrid w:val="0"/>
        </w:rPr>
        <w:t>DRXCycle</w:t>
      </w:r>
      <w:proofErr w:type="gramStart"/>
      <w:r w:rsidRPr="00EA5FA7">
        <w:rPr>
          <w:noProof w:val="0"/>
          <w:snapToGrid w:val="0"/>
        </w:rPr>
        <w:tab/>
        <w:t>::</w:t>
      </w:r>
      <w:proofErr w:type="gramEnd"/>
      <w:r w:rsidRPr="00EA5FA7">
        <w:rPr>
          <w:noProof w:val="0"/>
          <w:snapToGrid w:val="0"/>
        </w:rPr>
        <w:t>= SEQUENCE {</w:t>
      </w:r>
    </w:p>
    <w:p w14:paraId="63B1528F" w14:textId="77777777" w:rsidR="00E54564" w:rsidRPr="00EA5FA7" w:rsidRDefault="00E54564" w:rsidP="00E54564">
      <w:pPr>
        <w:pStyle w:val="PL"/>
        <w:tabs>
          <w:tab w:val="left" w:pos="1235"/>
        </w:tabs>
        <w:rPr>
          <w:noProof w:val="0"/>
          <w:snapToGrid w:val="0"/>
        </w:rPr>
      </w:pPr>
      <w:r w:rsidRPr="00EA5FA7">
        <w:rPr>
          <w:noProof w:val="0"/>
          <w:snapToGrid w:val="0"/>
        </w:rPr>
        <w:tab/>
        <w:t>longDRXCycleLength</w:t>
      </w:r>
      <w:r w:rsidRPr="00EA5FA7">
        <w:rPr>
          <w:noProof w:val="0"/>
          <w:snapToGrid w:val="0"/>
        </w:rPr>
        <w:tab/>
        <w:t>LongDRXCycleLength,</w:t>
      </w:r>
    </w:p>
    <w:p w14:paraId="24B9123D" w14:textId="77777777" w:rsidR="00E54564" w:rsidRPr="00EA5FA7" w:rsidRDefault="00E54564" w:rsidP="00E54564">
      <w:pPr>
        <w:pStyle w:val="PL"/>
        <w:tabs>
          <w:tab w:val="clear" w:pos="1152"/>
          <w:tab w:val="left" w:pos="1235"/>
        </w:tabs>
        <w:rPr>
          <w:noProof w:val="0"/>
          <w:snapToGrid w:val="0"/>
        </w:rPr>
      </w:pPr>
      <w:r w:rsidRPr="00EA5FA7">
        <w:rPr>
          <w:noProof w:val="0"/>
          <w:snapToGrid w:val="0"/>
        </w:rPr>
        <w:tab/>
        <w:t>shortDRXCycleLength</w:t>
      </w:r>
      <w:r w:rsidRPr="00EA5FA7">
        <w:rPr>
          <w:noProof w:val="0"/>
          <w:snapToGrid w:val="0"/>
        </w:rPr>
        <w:tab/>
      </w:r>
      <w:r w:rsidRPr="00EA5FA7">
        <w:rPr>
          <w:noProof w:val="0"/>
          <w:snapToGrid w:val="0"/>
        </w:rPr>
        <w:tab/>
        <w:t>ShortDRXCycleLength</w:t>
      </w:r>
      <w:r w:rsidRPr="00EA5FA7">
        <w:rPr>
          <w:noProof w:val="0"/>
          <w:snapToGrid w:val="0"/>
        </w:rPr>
        <w:tab/>
        <w:t>OPTIONAL,</w:t>
      </w:r>
    </w:p>
    <w:p w14:paraId="6AFD8347" w14:textId="77777777" w:rsidR="00E54564" w:rsidRPr="00EA5FA7" w:rsidRDefault="00E54564" w:rsidP="00E54564">
      <w:pPr>
        <w:pStyle w:val="PL"/>
        <w:tabs>
          <w:tab w:val="clear" w:pos="1152"/>
          <w:tab w:val="left" w:pos="1235"/>
        </w:tabs>
        <w:rPr>
          <w:noProof w:val="0"/>
          <w:snapToGrid w:val="0"/>
        </w:rPr>
      </w:pPr>
      <w:r w:rsidRPr="00EA5FA7">
        <w:rPr>
          <w:noProof w:val="0"/>
          <w:snapToGrid w:val="0"/>
        </w:rPr>
        <w:tab/>
        <w:t>shortDRXCycleTimer</w:t>
      </w:r>
      <w:r w:rsidRPr="00EA5FA7">
        <w:rPr>
          <w:noProof w:val="0"/>
          <w:snapToGrid w:val="0"/>
        </w:rPr>
        <w:tab/>
        <w:t>ShortDRXCycleTimer OPTIONAL,</w:t>
      </w:r>
    </w:p>
    <w:p w14:paraId="1AA221D2" w14:textId="77777777" w:rsidR="00E54564" w:rsidRPr="00EA5FA7" w:rsidRDefault="00E54564" w:rsidP="00E54564">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t xml:space="preserve">ProtocolExtensionContainer </w:t>
      </w:r>
      <w:proofErr w:type="gramStart"/>
      <w:r w:rsidRPr="00EA5FA7">
        <w:rPr>
          <w:noProof w:val="0"/>
          <w:snapToGrid w:val="0"/>
        </w:rPr>
        <w:t>{ {</w:t>
      </w:r>
      <w:proofErr w:type="gramEnd"/>
      <w:r w:rsidRPr="00EA5FA7">
        <w:rPr>
          <w:noProof w:val="0"/>
        </w:rPr>
        <w:t xml:space="preserve"> </w:t>
      </w:r>
      <w:r w:rsidRPr="00EA5FA7">
        <w:rPr>
          <w:noProof w:val="0"/>
          <w:snapToGrid w:val="0"/>
        </w:rPr>
        <w:t>DRXCycle-ExtIEs} } OPTIONAL,</w:t>
      </w:r>
    </w:p>
    <w:p w14:paraId="58F845D6" w14:textId="77777777" w:rsidR="00E54564" w:rsidRPr="00EA5FA7" w:rsidRDefault="00E54564" w:rsidP="00E54564">
      <w:pPr>
        <w:pStyle w:val="PL"/>
        <w:rPr>
          <w:noProof w:val="0"/>
          <w:snapToGrid w:val="0"/>
        </w:rPr>
      </w:pPr>
      <w:r w:rsidRPr="00EA5FA7">
        <w:rPr>
          <w:noProof w:val="0"/>
          <w:snapToGrid w:val="0"/>
        </w:rPr>
        <w:tab/>
        <w:t>...</w:t>
      </w:r>
    </w:p>
    <w:p w14:paraId="479C06B2" w14:textId="77777777" w:rsidR="00E54564" w:rsidRPr="00EA5FA7" w:rsidRDefault="00E54564" w:rsidP="00E54564">
      <w:pPr>
        <w:pStyle w:val="PL"/>
        <w:rPr>
          <w:noProof w:val="0"/>
          <w:snapToGrid w:val="0"/>
        </w:rPr>
      </w:pPr>
      <w:r w:rsidRPr="00EA5FA7">
        <w:rPr>
          <w:noProof w:val="0"/>
          <w:snapToGrid w:val="0"/>
        </w:rPr>
        <w:t>}</w:t>
      </w:r>
    </w:p>
    <w:p w14:paraId="47B9C057" w14:textId="77777777" w:rsidR="00E54564" w:rsidRPr="00EA5FA7" w:rsidRDefault="00E54564" w:rsidP="00E54564">
      <w:pPr>
        <w:pStyle w:val="PL"/>
        <w:rPr>
          <w:noProof w:val="0"/>
          <w:snapToGrid w:val="0"/>
        </w:rPr>
      </w:pPr>
    </w:p>
    <w:p w14:paraId="3C14B61A" w14:textId="77777777" w:rsidR="00E54564" w:rsidRPr="00EA5FA7" w:rsidRDefault="00E54564" w:rsidP="00E54564">
      <w:pPr>
        <w:pStyle w:val="PL"/>
        <w:rPr>
          <w:noProof w:val="0"/>
          <w:snapToGrid w:val="0"/>
        </w:rPr>
      </w:pPr>
      <w:r w:rsidRPr="00EA5FA7">
        <w:rPr>
          <w:noProof w:val="0"/>
          <w:snapToGrid w:val="0"/>
        </w:rPr>
        <w:t>DRXCycle-ExtIEs F1AP-PROTOCOL-</w:t>
      </w:r>
      <w:proofErr w:type="gramStart"/>
      <w:r w:rsidRPr="00EA5FA7">
        <w:rPr>
          <w:noProof w:val="0"/>
          <w:snapToGrid w:val="0"/>
        </w:rPr>
        <w:t>EXTENSION ::=</w:t>
      </w:r>
      <w:proofErr w:type="gramEnd"/>
      <w:r w:rsidRPr="00EA5FA7">
        <w:rPr>
          <w:noProof w:val="0"/>
          <w:snapToGrid w:val="0"/>
        </w:rPr>
        <w:t xml:space="preserve"> {</w:t>
      </w:r>
    </w:p>
    <w:p w14:paraId="019ADDE3" w14:textId="77777777" w:rsidR="00E54564" w:rsidRPr="00EA5FA7" w:rsidRDefault="00E54564" w:rsidP="00E54564">
      <w:pPr>
        <w:pStyle w:val="PL"/>
        <w:rPr>
          <w:noProof w:val="0"/>
          <w:snapToGrid w:val="0"/>
        </w:rPr>
      </w:pPr>
      <w:r w:rsidRPr="00EA5FA7">
        <w:rPr>
          <w:noProof w:val="0"/>
          <w:snapToGrid w:val="0"/>
        </w:rPr>
        <w:tab/>
        <w:t>...</w:t>
      </w:r>
    </w:p>
    <w:p w14:paraId="2D3F0A29" w14:textId="77777777" w:rsidR="00E54564" w:rsidRPr="00EA5FA7" w:rsidRDefault="00E54564" w:rsidP="00E54564">
      <w:pPr>
        <w:pStyle w:val="PL"/>
        <w:rPr>
          <w:noProof w:val="0"/>
          <w:snapToGrid w:val="0"/>
        </w:rPr>
      </w:pPr>
      <w:r w:rsidRPr="00EA5FA7">
        <w:rPr>
          <w:noProof w:val="0"/>
          <w:snapToGrid w:val="0"/>
        </w:rPr>
        <w:t>}</w:t>
      </w:r>
    </w:p>
    <w:p w14:paraId="66757F51" w14:textId="77777777" w:rsidR="00E54564" w:rsidRPr="00EA5FA7" w:rsidRDefault="00E54564" w:rsidP="00E54564">
      <w:pPr>
        <w:pStyle w:val="PL"/>
        <w:rPr>
          <w:snapToGrid w:val="0"/>
        </w:rPr>
      </w:pPr>
    </w:p>
    <w:p w14:paraId="44A22326" w14:textId="77777777" w:rsidR="00E54564" w:rsidRPr="00EA5FA7" w:rsidRDefault="00E54564" w:rsidP="00E54564">
      <w:pPr>
        <w:pStyle w:val="PL"/>
        <w:rPr>
          <w:snapToGrid w:val="0"/>
        </w:rPr>
      </w:pPr>
      <w:r w:rsidRPr="00EA5FA7">
        <w:rPr>
          <w:snapToGrid w:val="0"/>
        </w:rPr>
        <w:t>DRX-Config ::= OCTET STRING</w:t>
      </w:r>
    </w:p>
    <w:p w14:paraId="1B2B4D5C" w14:textId="77777777" w:rsidR="00E54564" w:rsidRPr="00EA5FA7" w:rsidRDefault="00E54564" w:rsidP="00E54564">
      <w:pPr>
        <w:pStyle w:val="PL"/>
        <w:rPr>
          <w:snapToGrid w:val="0"/>
        </w:rPr>
      </w:pPr>
    </w:p>
    <w:p w14:paraId="6743931E" w14:textId="77777777" w:rsidR="00E54564" w:rsidRPr="00EA5FA7" w:rsidRDefault="00E54564" w:rsidP="00E54564">
      <w:pPr>
        <w:pStyle w:val="PL"/>
        <w:rPr>
          <w:noProof w:val="0"/>
          <w:snapToGrid w:val="0"/>
        </w:rPr>
      </w:pPr>
      <w:r w:rsidRPr="00EA5FA7">
        <w:rPr>
          <w:snapToGrid w:val="0"/>
        </w:rPr>
        <w:t>DRXConfigurationIndicator</w:t>
      </w:r>
      <w:r w:rsidRPr="00EA5FA7">
        <w:rPr>
          <w:snapToGrid w:val="0"/>
        </w:rPr>
        <w:tab/>
        <w:t>::=</w:t>
      </w:r>
      <w:r w:rsidRPr="00EA5FA7">
        <w:rPr>
          <w:snapToGrid w:val="0"/>
        </w:rPr>
        <w:tab/>
      </w:r>
      <w:proofErr w:type="gramStart"/>
      <w:r w:rsidRPr="00EA5FA7">
        <w:rPr>
          <w:snapToGrid w:val="0"/>
        </w:rPr>
        <w:t>ENUMERATED</w:t>
      </w:r>
      <w:r w:rsidRPr="00EA5FA7">
        <w:rPr>
          <w:noProof w:val="0"/>
          <w:snapToGrid w:val="0"/>
        </w:rPr>
        <w:t>{</w:t>
      </w:r>
      <w:proofErr w:type="gramEnd"/>
      <w:r w:rsidRPr="00EA5FA7">
        <w:rPr>
          <w:noProof w:val="0"/>
          <w:snapToGrid w:val="0"/>
        </w:rPr>
        <w:tab/>
        <w:t>release, ...}</w:t>
      </w:r>
    </w:p>
    <w:p w14:paraId="266FD7CB" w14:textId="77777777" w:rsidR="00E54564" w:rsidRPr="00EA5FA7" w:rsidRDefault="00E54564" w:rsidP="00E54564">
      <w:pPr>
        <w:pStyle w:val="PL"/>
        <w:rPr>
          <w:noProof w:val="0"/>
          <w:snapToGrid w:val="0"/>
        </w:rPr>
      </w:pPr>
    </w:p>
    <w:p w14:paraId="2BB63DD2" w14:textId="77777777" w:rsidR="00E54564" w:rsidRPr="00EA5FA7" w:rsidRDefault="00E54564" w:rsidP="00E54564">
      <w:pPr>
        <w:pStyle w:val="PL"/>
        <w:rPr>
          <w:noProof w:val="0"/>
          <w:snapToGrid w:val="0"/>
        </w:rPr>
      </w:pPr>
      <w:r w:rsidRPr="00EA5FA7">
        <w:rPr>
          <w:noProof w:val="0"/>
          <w:snapToGrid w:val="0"/>
        </w:rPr>
        <w:t>DRX-</w:t>
      </w:r>
      <w:proofErr w:type="gramStart"/>
      <w:r w:rsidRPr="00EA5FA7">
        <w:rPr>
          <w:noProof w:val="0"/>
          <w:snapToGrid w:val="0"/>
        </w:rPr>
        <w:t>LongCycleStartOffset ::=</w:t>
      </w:r>
      <w:proofErr w:type="gramEnd"/>
      <w:r w:rsidRPr="00EA5FA7">
        <w:rPr>
          <w:noProof w:val="0"/>
          <w:snapToGrid w:val="0"/>
        </w:rPr>
        <w:t xml:space="preserve"> INTEGER (0..10239)</w:t>
      </w:r>
    </w:p>
    <w:p w14:paraId="096E682D" w14:textId="77777777" w:rsidR="00E54564" w:rsidRDefault="00E54564" w:rsidP="00E54564">
      <w:pPr>
        <w:pStyle w:val="PL"/>
        <w:rPr>
          <w:noProof w:val="0"/>
          <w:snapToGrid w:val="0"/>
        </w:rPr>
      </w:pPr>
    </w:p>
    <w:p w14:paraId="6B9F3361" w14:textId="77777777" w:rsidR="00E54564" w:rsidRPr="00A55ED4" w:rsidRDefault="00E54564" w:rsidP="00E54564">
      <w:pPr>
        <w:pStyle w:val="PL"/>
        <w:rPr>
          <w:noProof w:val="0"/>
          <w:snapToGrid w:val="0"/>
        </w:rPr>
      </w:pPr>
      <w:proofErr w:type="gramStart"/>
      <w:r w:rsidRPr="00A55ED4">
        <w:rPr>
          <w:noProof w:val="0"/>
          <w:snapToGrid w:val="0"/>
        </w:rPr>
        <w:t>DSInformationList ::=</w:t>
      </w:r>
      <w:proofErr w:type="gramEnd"/>
      <w:r w:rsidRPr="00A55ED4">
        <w:rPr>
          <w:noProof w:val="0"/>
          <w:snapToGrid w:val="0"/>
        </w:rPr>
        <w:t xml:space="preserve"> SEQUENCE (SIZE(0..maxnoofDSInfo)) OF DSCP</w:t>
      </w:r>
    </w:p>
    <w:p w14:paraId="5582F072" w14:textId="77777777" w:rsidR="00E54564" w:rsidRPr="00A55ED4" w:rsidRDefault="00E54564" w:rsidP="00E54564">
      <w:pPr>
        <w:pStyle w:val="PL"/>
        <w:rPr>
          <w:noProof w:val="0"/>
          <w:snapToGrid w:val="0"/>
        </w:rPr>
      </w:pPr>
    </w:p>
    <w:p w14:paraId="1B4F27F3" w14:textId="77777777" w:rsidR="00E54564" w:rsidRDefault="00E54564" w:rsidP="00E54564">
      <w:pPr>
        <w:pStyle w:val="PL"/>
        <w:rPr>
          <w:noProof w:val="0"/>
          <w:snapToGrid w:val="0"/>
        </w:rPr>
      </w:pPr>
      <w:proofErr w:type="gramStart"/>
      <w:r w:rsidRPr="00A55ED4">
        <w:rPr>
          <w:noProof w:val="0"/>
          <w:snapToGrid w:val="0"/>
        </w:rPr>
        <w:t>DSCP ::=</w:t>
      </w:r>
      <w:proofErr w:type="gramEnd"/>
      <w:r w:rsidRPr="00A55ED4">
        <w:rPr>
          <w:noProof w:val="0"/>
          <w:snapToGrid w:val="0"/>
        </w:rPr>
        <w:t xml:space="preserve"> BIT STRING (SIZE (6))</w:t>
      </w:r>
    </w:p>
    <w:p w14:paraId="46BC4349" w14:textId="77777777" w:rsidR="00E54564" w:rsidRPr="00EA5FA7" w:rsidRDefault="00E54564" w:rsidP="00E54564">
      <w:pPr>
        <w:pStyle w:val="PL"/>
        <w:rPr>
          <w:noProof w:val="0"/>
          <w:snapToGrid w:val="0"/>
        </w:rPr>
      </w:pPr>
    </w:p>
    <w:p w14:paraId="3F6E0F3A" w14:textId="77777777" w:rsidR="00E54564" w:rsidRPr="00EA5FA7" w:rsidRDefault="00E54564" w:rsidP="00E54564">
      <w:pPr>
        <w:pStyle w:val="PL"/>
        <w:rPr>
          <w:noProof w:val="0"/>
          <w:snapToGrid w:val="0"/>
        </w:rPr>
      </w:pPr>
      <w:proofErr w:type="gramStart"/>
      <w:r w:rsidRPr="00EA5FA7">
        <w:rPr>
          <w:noProof w:val="0"/>
          <w:snapToGrid w:val="0"/>
        </w:rPr>
        <w:t>DUtoCURRCContainer ::=</w:t>
      </w:r>
      <w:proofErr w:type="gramEnd"/>
      <w:r w:rsidRPr="00EA5FA7">
        <w:rPr>
          <w:noProof w:val="0"/>
          <w:snapToGrid w:val="0"/>
        </w:rPr>
        <w:t xml:space="preserve"> OCTET STRING</w:t>
      </w:r>
    </w:p>
    <w:p w14:paraId="7C4AF763" w14:textId="77777777" w:rsidR="00E54564" w:rsidRPr="00EA5FA7" w:rsidRDefault="00E54564" w:rsidP="00E54564">
      <w:pPr>
        <w:pStyle w:val="PL"/>
        <w:rPr>
          <w:noProof w:val="0"/>
          <w:snapToGrid w:val="0"/>
        </w:rPr>
      </w:pPr>
    </w:p>
    <w:p w14:paraId="63019091" w14:textId="77777777" w:rsidR="00E54564" w:rsidRPr="00EA5FA7" w:rsidRDefault="00E54564" w:rsidP="00E54564">
      <w:pPr>
        <w:pStyle w:val="PL"/>
        <w:rPr>
          <w:noProof w:val="0"/>
          <w:snapToGrid w:val="0"/>
        </w:rPr>
      </w:pPr>
      <w:proofErr w:type="gramStart"/>
      <w:r w:rsidRPr="00EA5FA7">
        <w:rPr>
          <w:noProof w:val="0"/>
          <w:snapToGrid w:val="0"/>
        </w:rPr>
        <w:t>DUCURadioInformationType ::=</w:t>
      </w:r>
      <w:proofErr w:type="gramEnd"/>
      <w:r w:rsidRPr="00EA5FA7">
        <w:rPr>
          <w:noProof w:val="0"/>
          <w:snapToGrid w:val="0"/>
        </w:rPr>
        <w:t xml:space="preserve"> CHOICE {</w:t>
      </w:r>
    </w:p>
    <w:p w14:paraId="4E13F167" w14:textId="77777777" w:rsidR="00E54564" w:rsidRPr="00EA5FA7" w:rsidRDefault="00E54564" w:rsidP="00E54564">
      <w:pPr>
        <w:pStyle w:val="PL"/>
        <w:rPr>
          <w:noProof w:val="0"/>
          <w:snapToGrid w:val="0"/>
        </w:rPr>
      </w:pPr>
      <w:r w:rsidRPr="00EA5FA7">
        <w:rPr>
          <w:noProof w:val="0"/>
          <w:snapToGrid w:val="0"/>
        </w:rPr>
        <w:tab/>
        <w:t>rIM</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DUCURIMInformation,</w:t>
      </w:r>
    </w:p>
    <w:p w14:paraId="6E20D761" w14:textId="77777777" w:rsidR="00E54564" w:rsidRPr="00EA5FA7" w:rsidRDefault="00E54564" w:rsidP="00E54564">
      <w:pPr>
        <w:pStyle w:val="PL"/>
        <w:rPr>
          <w:noProof w:val="0"/>
          <w:snapToGrid w:val="0"/>
        </w:rPr>
      </w:pPr>
      <w:r w:rsidRPr="00EA5FA7">
        <w:rPr>
          <w:noProof w:val="0"/>
          <w:snapToGrid w:val="0"/>
        </w:rPr>
        <w:tab/>
        <w:t>choice-extension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ProtocolIE-SingleContainer </w:t>
      </w:r>
      <w:proofErr w:type="gramStart"/>
      <w:r w:rsidRPr="00EA5FA7">
        <w:rPr>
          <w:noProof w:val="0"/>
          <w:snapToGrid w:val="0"/>
        </w:rPr>
        <w:t>{ {</w:t>
      </w:r>
      <w:proofErr w:type="gramEnd"/>
      <w:r w:rsidRPr="00EA5FA7">
        <w:rPr>
          <w:noProof w:val="0"/>
          <w:snapToGrid w:val="0"/>
        </w:rPr>
        <w:t xml:space="preserve"> DUCURadioInformationType-ExtIEs} }</w:t>
      </w:r>
    </w:p>
    <w:p w14:paraId="7CF391B5" w14:textId="77777777" w:rsidR="00E54564" w:rsidRPr="00EA5FA7" w:rsidRDefault="00E54564" w:rsidP="00E54564">
      <w:pPr>
        <w:pStyle w:val="PL"/>
        <w:rPr>
          <w:noProof w:val="0"/>
          <w:snapToGrid w:val="0"/>
        </w:rPr>
      </w:pPr>
      <w:r w:rsidRPr="00EA5FA7">
        <w:rPr>
          <w:noProof w:val="0"/>
          <w:snapToGrid w:val="0"/>
        </w:rPr>
        <w:t>}</w:t>
      </w:r>
    </w:p>
    <w:p w14:paraId="2729B522" w14:textId="77777777" w:rsidR="00E54564" w:rsidRPr="00EA5FA7" w:rsidRDefault="00E54564" w:rsidP="00E54564">
      <w:pPr>
        <w:pStyle w:val="PL"/>
        <w:rPr>
          <w:noProof w:val="0"/>
          <w:snapToGrid w:val="0"/>
        </w:rPr>
      </w:pPr>
    </w:p>
    <w:p w14:paraId="06168DE1" w14:textId="77777777" w:rsidR="00E54564" w:rsidRPr="00EA5FA7" w:rsidRDefault="00E54564" w:rsidP="00E54564">
      <w:pPr>
        <w:pStyle w:val="PL"/>
        <w:rPr>
          <w:noProof w:val="0"/>
          <w:snapToGrid w:val="0"/>
        </w:rPr>
      </w:pPr>
      <w:r w:rsidRPr="00EA5FA7">
        <w:rPr>
          <w:noProof w:val="0"/>
          <w:snapToGrid w:val="0"/>
        </w:rPr>
        <w:t>DUCURadioInformationType-ExtIEs F1AP-PROTOCOL-</w:t>
      </w:r>
      <w:proofErr w:type="gramStart"/>
      <w:r w:rsidRPr="00EA5FA7">
        <w:rPr>
          <w:noProof w:val="0"/>
          <w:snapToGrid w:val="0"/>
        </w:rPr>
        <w:t>IES ::=</w:t>
      </w:r>
      <w:proofErr w:type="gramEnd"/>
      <w:r w:rsidRPr="00EA5FA7">
        <w:rPr>
          <w:noProof w:val="0"/>
          <w:snapToGrid w:val="0"/>
        </w:rPr>
        <w:t xml:space="preserve"> {</w:t>
      </w:r>
    </w:p>
    <w:p w14:paraId="2A4DB0E1" w14:textId="77777777" w:rsidR="00E54564" w:rsidRPr="00EA5FA7" w:rsidRDefault="00E54564" w:rsidP="00E54564">
      <w:pPr>
        <w:pStyle w:val="PL"/>
        <w:rPr>
          <w:noProof w:val="0"/>
          <w:snapToGrid w:val="0"/>
        </w:rPr>
      </w:pPr>
      <w:r w:rsidRPr="00EA5FA7">
        <w:rPr>
          <w:noProof w:val="0"/>
          <w:snapToGrid w:val="0"/>
        </w:rPr>
        <w:tab/>
        <w:t>...</w:t>
      </w:r>
    </w:p>
    <w:p w14:paraId="01876DCD" w14:textId="77777777" w:rsidR="00E54564" w:rsidRPr="00EA5FA7" w:rsidRDefault="00E54564" w:rsidP="00E54564">
      <w:pPr>
        <w:pStyle w:val="PL"/>
        <w:rPr>
          <w:noProof w:val="0"/>
          <w:snapToGrid w:val="0"/>
        </w:rPr>
      </w:pPr>
      <w:r w:rsidRPr="00EA5FA7">
        <w:rPr>
          <w:noProof w:val="0"/>
          <w:snapToGrid w:val="0"/>
        </w:rPr>
        <w:t>}</w:t>
      </w:r>
    </w:p>
    <w:p w14:paraId="438BFE94" w14:textId="77777777" w:rsidR="00E54564" w:rsidRPr="00EA5FA7" w:rsidRDefault="00E54564" w:rsidP="00E54564">
      <w:pPr>
        <w:pStyle w:val="PL"/>
        <w:rPr>
          <w:noProof w:val="0"/>
          <w:snapToGrid w:val="0"/>
        </w:rPr>
      </w:pPr>
    </w:p>
    <w:p w14:paraId="6CB25AF1" w14:textId="77777777" w:rsidR="00E54564" w:rsidRPr="00EA5FA7" w:rsidRDefault="00E54564" w:rsidP="00E54564">
      <w:pPr>
        <w:pStyle w:val="PL"/>
        <w:rPr>
          <w:noProof w:val="0"/>
          <w:snapToGrid w:val="0"/>
        </w:rPr>
      </w:pPr>
      <w:proofErr w:type="gramStart"/>
      <w:r w:rsidRPr="00EA5FA7">
        <w:rPr>
          <w:noProof w:val="0"/>
          <w:snapToGrid w:val="0"/>
        </w:rPr>
        <w:t>DUCURIMInformation ::=</w:t>
      </w:r>
      <w:proofErr w:type="gramEnd"/>
      <w:r w:rsidRPr="00EA5FA7">
        <w:rPr>
          <w:noProof w:val="0"/>
          <w:snapToGrid w:val="0"/>
        </w:rPr>
        <w:t xml:space="preserve"> SEQUENCE {</w:t>
      </w:r>
    </w:p>
    <w:p w14:paraId="1157B96D" w14:textId="77777777" w:rsidR="00E54564" w:rsidRPr="00EA5FA7" w:rsidRDefault="00E54564" w:rsidP="00E54564">
      <w:pPr>
        <w:pStyle w:val="PL"/>
        <w:rPr>
          <w:noProof w:val="0"/>
          <w:snapToGrid w:val="0"/>
        </w:rPr>
      </w:pPr>
      <w:r w:rsidRPr="00EA5FA7">
        <w:rPr>
          <w:noProof w:val="0"/>
          <w:snapToGrid w:val="0"/>
        </w:rPr>
        <w:tab/>
        <w:t>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GNBSetID, </w:t>
      </w:r>
    </w:p>
    <w:p w14:paraId="6D715766" w14:textId="77777777" w:rsidR="00E54564" w:rsidRPr="00EA5FA7" w:rsidRDefault="00E54564" w:rsidP="00E54564">
      <w:pPr>
        <w:pStyle w:val="PL"/>
        <w:rPr>
          <w:noProof w:val="0"/>
          <w:snapToGrid w:val="0"/>
        </w:rPr>
      </w:pPr>
      <w:r w:rsidRPr="00EA5FA7">
        <w:rPr>
          <w:noProof w:val="0"/>
          <w:snapToGrid w:val="0"/>
        </w:rPr>
        <w:tab/>
        <w:t>rIMRSDetectionStatus</w:t>
      </w:r>
      <w:r w:rsidRPr="00EA5FA7">
        <w:rPr>
          <w:noProof w:val="0"/>
          <w:snapToGrid w:val="0"/>
        </w:rPr>
        <w:tab/>
      </w:r>
      <w:r w:rsidRPr="00EA5FA7">
        <w:rPr>
          <w:noProof w:val="0"/>
          <w:snapToGrid w:val="0"/>
        </w:rPr>
        <w:tab/>
        <w:t>RIMRSDetectionStatus,</w:t>
      </w:r>
    </w:p>
    <w:p w14:paraId="3032C4DD" w14:textId="77777777" w:rsidR="00E54564" w:rsidRPr="00EA5FA7" w:rsidRDefault="00E54564" w:rsidP="00E54564">
      <w:pPr>
        <w:pStyle w:val="PL"/>
        <w:rPr>
          <w:noProof w:val="0"/>
          <w:snapToGrid w:val="0"/>
        </w:rPr>
      </w:pPr>
      <w:r w:rsidRPr="00EA5FA7">
        <w:rPr>
          <w:noProof w:val="0"/>
          <w:snapToGrid w:val="0"/>
        </w:rPr>
        <w:tab/>
        <w:t>aggressorCellList</w:t>
      </w:r>
      <w:r w:rsidRPr="00EA5FA7">
        <w:rPr>
          <w:noProof w:val="0"/>
          <w:snapToGrid w:val="0"/>
        </w:rPr>
        <w:tab/>
      </w:r>
      <w:r w:rsidRPr="00EA5FA7">
        <w:rPr>
          <w:noProof w:val="0"/>
          <w:snapToGrid w:val="0"/>
        </w:rPr>
        <w:tab/>
      </w:r>
      <w:r w:rsidRPr="00EA5FA7">
        <w:rPr>
          <w:noProof w:val="0"/>
          <w:snapToGrid w:val="0"/>
        </w:rPr>
        <w:tab/>
        <w:t>AggressorCellList,</w:t>
      </w:r>
    </w:p>
    <w:p w14:paraId="26B71FD6" w14:textId="77777777" w:rsidR="00E54564" w:rsidRPr="00EA5FA7" w:rsidRDefault="00E54564" w:rsidP="00E54564">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w:t>
      </w:r>
      <w:proofErr w:type="gramStart"/>
      <w:r w:rsidRPr="00EA5FA7">
        <w:rPr>
          <w:noProof w:val="0"/>
          <w:snapToGrid w:val="0"/>
        </w:rPr>
        <w:t>{ {</w:t>
      </w:r>
      <w:proofErr w:type="gramEnd"/>
      <w:r w:rsidRPr="00EA5FA7">
        <w:rPr>
          <w:noProof w:val="0"/>
          <w:snapToGrid w:val="0"/>
        </w:rPr>
        <w:t xml:space="preserve"> DUCURIMInformation-ExtIEs} }</w:t>
      </w:r>
      <w:r w:rsidRPr="00EA5FA7">
        <w:rPr>
          <w:noProof w:val="0"/>
          <w:snapToGrid w:val="0"/>
        </w:rPr>
        <w:tab/>
      </w:r>
      <w:r w:rsidRPr="00EA5FA7">
        <w:rPr>
          <w:noProof w:val="0"/>
          <w:snapToGrid w:val="0"/>
        </w:rPr>
        <w:tab/>
        <w:t xml:space="preserve">OPTIONAL </w:t>
      </w:r>
    </w:p>
    <w:p w14:paraId="5A4D2E81" w14:textId="77777777" w:rsidR="00E54564" w:rsidRPr="00EA5FA7" w:rsidRDefault="00E54564" w:rsidP="00E54564">
      <w:pPr>
        <w:pStyle w:val="PL"/>
        <w:rPr>
          <w:noProof w:val="0"/>
          <w:snapToGrid w:val="0"/>
        </w:rPr>
      </w:pPr>
      <w:r w:rsidRPr="00EA5FA7">
        <w:rPr>
          <w:noProof w:val="0"/>
          <w:snapToGrid w:val="0"/>
        </w:rPr>
        <w:t>}</w:t>
      </w:r>
    </w:p>
    <w:p w14:paraId="5DFDFBEE" w14:textId="77777777" w:rsidR="00E54564" w:rsidRPr="00EA5FA7" w:rsidRDefault="00E54564" w:rsidP="00E54564">
      <w:pPr>
        <w:pStyle w:val="PL"/>
        <w:rPr>
          <w:noProof w:val="0"/>
          <w:snapToGrid w:val="0"/>
        </w:rPr>
      </w:pPr>
    </w:p>
    <w:p w14:paraId="73B6B6F8" w14:textId="77777777" w:rsidR="00E54564" w:rsidRPr="00EA5FA7" w:rsidRDefault="00E54564" w:rsidP="00E54564">
      <w:pPr>
        <w:pStyle w:val="PL"/>
        <w:rPr>
          <w:noProof w:val="0"/>
          <w:snapToGrid w:val="0"/>
        </w:rPr>
      </w:pPr>
      <w:r w:rsidRPr="00EA5FA7">
        <w:rPr>
          <w:noProof w:val="0"/>
          <w:snapToGrid w:val="0"/>
        </w:rPr>
        <w:t>DUCURIMInformation-ExtIEs F1AP-PROTOCOL-</w:t>
      </w:r>
      <w:proofErr w:type="gramStart"/>
      <w:r w:rsidRPr="00EA5FA7">
        <w:rPr>
          <w:noProof w:val="0"/>
          <w:snapToGrid w:val="0"/>
        </w:rPr>
        <w:t>EXTENSION ::=</w:t>
      </w:r>
      <w:proofErr w:type="gramEnd"/>
      <w:r w:rsidRPr="00EA5FA7">
        <w:rPr>
          <w:noProof w:val="0"/>
          <w:snapToGrid w:val="0"/>
        </w:rPr>
        <w:t xml:space="preserve"> {</w:t>
      </w:r>
    </w:p>
    <w:p w14:paraId="43963C4F" w14:textId="77777777" w:rsidR="00E54564" w:rsidRPr="00EA5FA7" w:rsidRDefault="00E54564" w:rsidP="00E54564">
      <w:pPr>
        <w:pStyle w:val="PL"/>
        <w:rPr>
          <w:noProof w:val="0"/>
          <w:snapToGrid w:val="0"/>
        </w:rPr>
      </w:pPr>
      <w:r w:rsidRPr="00EA5FA7">
        <w:rPr>
          <w:noProof w:val="0"/>
          <w:snapToGrid w:val="0"/>
        </w:rPr>
        <w:tab/>
        <w:t>...</w:t>
      </w:r>
    </w:p>
    <w:p w14:paraId="7594720C" w14:textId="77777777" w:rsidR="00E54564" w:rsidRPr="00EA5FA7" w:rsidRDefault="00E54564" w:rsidP="00E54564">
      <w:pPr>
        <w:pStyle w:val="PL"/>
        <w:rPr>
          <w:noProof w:val="0"/>
          <w:snapToGrid w:val="0"/>
        </w:rPr>
      </w:pPr>
      <w:r w:rsidRPr="00EA5FA7">
        <w:rPr>
          <w:noProof w:val="0"/>
          <w:snapToGrid w:val="0"/>
        </w:rPr>
        <w:t>}</w:t>
      </w:r>
    </w:p>
    <w:p w14:paraId="5AE81DE9" w14:textId="77777777" w:rsidR="00E54564" w:rsidRDefault="00E54564" w:rsidP="00E54564">
      <w:pPr>
        <w:pStyle w:val="PL"/>
        <w:rPr>
          <w:noProof w:val="0"/>
          <w:snapToGrid w:val="0"/>
        </w:rPr>
      </w:pPr>
    </w:p>
    <w:p w14:paraId="15D04EAF" w14:textId="77777777" w:rsidR="00E54564" w:rsidRPr="009C51E5" w:rsidRDefault="00E54564" w:rsidP="00E54564">
      <w:pPr>
        <w:pStyle w:val="PL"/>
      </w:pPr>
      <w:r w:rsidRPr="009C51E5">
        <w:t xml:space="preserve">DUF-Slot-Config-Item </w:t>
      </w:r>
      <w:r w:rsidRPr="009C51E5">
        <w:tab/>
        <w:t>::=</w:t>
      </w:r>
      <w:r w:rsidRPr="009C51E5">
        <w:tab/>
        <w:t>CHOICE {</w:t>
      </w:r>
    </w:p>
    <w:p w14:paraId="73675DA6" w14:textId="77777777" w:rsidR="00E54564" w:rsidRPr="009C51E5" w:rsidRDefault="00E54564" w:rsidP="00E54564">
      <w:pPr>
        <w:pStyle w:val="PL"/>
      </w:pPr>
      <w:r w:rsidRPr="009C51E5">
        <w:tab/>
        <w:t>explicitFormat</w:t>
      </w:r>
      <w:r w:rsidRPr="009C51E5">
        <w:tab/>
      </w:r>
      <w:r w:rsidRPr="009C51E5">
        <w:tab/>
      </w:r>
      <w:r w:rsidRPr="009C51E5">
        <w:tab/>
      </w:r>
      <w:r w:rsidRPr="009C51E5">
        <w:tab/>
        <w:t>ExplicitFormat,</w:t>
      </w:r>
    </w:p>
    <w:p w14:paraId="5F808D7B" w14:textId="77777777" w:rsidR="00E54564" w:rsidRPr="009C51E5" w:rsidRDefault="00E54564" w:rsidP="00E54564">
      <w:pPr>
        <w:pStyle w:val="PL"/>
      </w:pPr>
      <w:r w:rsidRPr="009C51E5">
        <w:tab/>
        <w:t>implicitFormat</w:t>
      </w:r>
      <w:r w:rsidRPr="009C51E5">
        <w:tab/>
      </w:r>
      <w:r w:rsidRPr="009C51E5">
        <w:tab/>
      </w:r>
      <w:r w:rsidRPr="009C51E5">
        <w:tab/>
      </w:r>
      <w:r w:rsidRPr="009C51E5">
        <w:tab/>
        <w:t>ImplicitFormat,</w:t>
      </w:r>
    </w:p>
    <w:p w14:paraId="61C0A257" w14:textId="77777777" w:rsidR="00E54564" w:rsidRPr="009C51E5" w:rsidRDefault="00E54564" w:rsidP="00E54564">
      <w:pPr>
        <w:pStyle w:val="PL"/>
      </w:pPr>
      <w:r w:rsidRPr="009C51E5">
        <w:tab/>
        <w:t>choice-extension</w:t>
      </w:r>
      <w:r w:rsidRPr="009C51E5">
        <w:tab/>
      </w:r>
      <w:r w:rsidRPr="009C51E5">
        <w:tab/>
      </w:r>
      <w:r w:rsidRPr="009C51E5">
        <w:tab/>
      </w:r>
      <w:r w:rsidRPr="009C51E5">
        <w:tab/>
        <w:t>ProtocolIE-SingleContainer { { DUF-Slot-Config-Item-ExtIEs} }</w:t>
      </w:r>
    </w:p>
    <w:p w14:paraId="3620CAB5" w14:textId="77777777" w:rsidR="00E54564" w:rsidRPr="009C51E5" w:rsidRDefault="00E54564" w:rsidP="00E54564">
      <w:pPr>
        <w:pStyle w:val="PL"/>
      </w:pPr>
      <w:r w:rsidRPr="009C51E5">
        <w:t>}</w:t>
      </w:r>
    </w:p>
    <w:p w14:paraId="230D5933" w14:textId="77777777" w:rsidR="00E54564" w:rsidRPr="009C51E5" w:rsidRDefault="00E54564" w:rsidP="00E54564">
      <w:pPr>
        <w:pStyle w:val="PL"/>
      </w:pPr>
    </w:p>
    <w:p w14:paraId="5223AC07" w14:textId="77777777" w:rsidR="00E54564" w:rsidRPr="009C51E5" w:rsidRDefault="00E54564" w:rsidP="00E54564">
      <w:pPr>
        <w:pStyle w:val="PL"/>
      </w:pPr>
      <w:r w:rsidRPr="009C51E5">
        <w:t>DUF-Slot-Config-Item-ExtIEs F1AP-PROTOCOL-IES ::= {</w:t>
      </w:r>
    </w:p>
    <w:p w14:paraId="3D8B72B8" w14:textId="77777777" w:rsidR="00E54564" w:rsidRPr="009C51E5" w:rsidRDefault="00E54564" w:rsidP="00E54564">
      <w:pPr>
        <w:pStyle w:val="PL"/>
      </w:pPr>
      <w:r w:rsidRPr="009C51E5">
        <w:tab/>
        <w:t>...</w:t>
      </w:r>
    </w:p>
    <w:p w14:paraId="29BCBF15" w14:textId="77777777" w:rsidR="00E54564" w:rsidRPr="00D75613" w:rsidRDefault="00E54564" w:rsidP="00E54564">
      <w:pPr>
        <w:pStyle w:val="PL"/>
      </w:pPr>
      <w:r w:rsidRPr="009C51E5">
        <w:t>}</w:t>
      </w:r>
    </w:p>
    <w:p w14:paraId="48FB51FC" w14:textId="77777777" w:rsidR="00E54564" w:rsidRPr="00D75613" w:rsidRDefault="00E54564" w:rsidP="00E54564">
      <w:pPr>
        <w:pStyle w:val="PL"/>
      </w:pPr>
      <w:r w:rsidRPr="00D75613">
        <w:t>DUF-Slot-Config-List</w:t>
      </w:r>
      <w:r w:rsidRPr="00D75613">
        <w:tab/>
        <w:t>::= SEQUENCE (SIZE(1..maxnoofDUFSlots)) OF DUF-Slot-Config-Item</w:t>
      </w:r>
    </w:p>
    <w:p w14:paraId="6C8503B7" w14:textId="77777777" w:rsidR="00E54564" w:rsidRPr="00D75613" w:rsidRDefault="00E54564" w:rsidP="00E54564">
      <w:pPr>
        <w:pStyle w:val="PL"/>
      </w:pPr>
    </w:p>
    <w:p w14:paraId="45EC7526" w14:textId="77777777" w:rsidR="00E54564" w:rsidRPr="00D75613" w:rsidRDefault="00E54564" w:rsidP="00E54564">
      <w:pPr>
        <w:pStyle w:val="PL"/>
      </w:pPr>
      <w:r w:rsidRPr="00D75613">
        <w:t>DUFSlotformatIndex ::= INTEGER(0..254)</w:t>
      </w:r>
    </w:p>
    <w:p w14:paraId="1B56FB6A" w14:textId="77777777" w:rsidR="00E54564" w:rsidRPr="00D75613" w:rsidRDefault="00E54564" w:rsidP="00E54564">
      <w:pPr>
        <w:pStyle w:val="PL"/>
      </w:pPr>
    </w:p>
    <w:p w14:paraId="72F7C55B" w14:textId="77777777" w:rsidR="00E54564" w:rsidRDefault="00E54564" w:rsidP="00E54564">
      <w:pPr>
        <w:pStyle w:val="PL"/>
      </w:pPr>
      <w:r w:rsidRPr="001C102D">
        <w:t>DUFTransmissionPeriodicity ::=</w:t>
      </w:r>
      <w:r>
        <w:t xml:space="preserve"> </w:t>
      </w:r>
      <w:r w:rsidRPr="001C102D">
        <w:t>ENUMERATED { ms0p5, ms0p625, ms1, ms1p25, ms2, ms2p5, ms5, ms10</w:t>
      </w:r>
      <w:r>
        <w:t>, ...</w:t>
      </w:r>
      <w:r w:rsidRPr="001C102D">
        <w:t>}</w:t>
      </w:r>
    </w:p>
    <w:p w14:paraId="265B2893" w14:textId="77777777" w:rsidR="00E54564" w:rsidRPr="00D75613" w:rsidRDefault="00E54564" w:rsidP="00E54564">
      <w:pPr>
        <w:pStyle w:val="PL"/>
      </w:pPr>
    </w:p>
    <w:p w14:paraId="12305444" w14:textId="1A4A0BA2" w:rsidR="00E54564" w:rsidRPr="00D75613" w:rsidRDefault="00E54564" w:rsidP="00E54564">
      <w:pPr>
        <w:pStyle w:val="PL"/>
      </w:pPr>
      <w:r w:rsidRPr="00D75613">
        <w:t>DU-RX-MT-RX ::= ENUMERATED {supported, not-supported</w:t>
      </w:r>
      <w:del w:id="814" w:author="R3-223387" w:date="2022-05-08T20:01:00Z">
        <w:r w:rsidRPr="00637EC0">
          <w:delText>, supported-and-FDM-required</w:delText>
        </w:r>
      </w:del>
      <w:r w:rsidRPr="00D75613">
        <w:t xml:space="preserve"> }</w:t>
      </w:r>
    </w:p>
    <w:p w14:paraId="631D6568" w14:textId="77777777" w:rsidR="00E54564" w:rsidRPr="00D75613" w:rsidRDefault="00E54564" w:rsidP="00E54564">
      <w:pPr>
        <w:pStyle w:val="PL"/>
      </w:pPr>
    </w:p>
    <w:p w14:paraId="79C8232A" w14:textId="25ACF67B" w:rsidR="00E54564" w:rsidRPr="00D75613" w:rsidRDefault="00E54564" w:rsidP="00E54564">
      <w:pPr>
        <w:pStyle w:val="PL"/>
      </w:pPr>
      <w:r w:rsidRPr="00D75613">
        <w:t>DU-TX-MT-TX ::= ENUMERATED {supported, not-supported</w:t>
      </w:r>
      <w:del w:id="815" w:author="R3-223387" w:date="2022-05-08T20:01:00Z">
        <w:r w:rsidRPr="00637EC0">
          <w:delText>, supported-and-FDM-required</w:delText>
        </w:r>
      </w:del>
      <w:r w:rsidRPr="00D75613">
        <w:t xml:space="preserve"> }</w:t>
      </w:r>
    </w:p>
    <w:p w14:paraId="0DFA010A" w14:textId="77777777" w:rsidR="00E54564" w:rsidRPr="00D75613" w:rsidRDefault="00E54564" w:rsidP="00E54564">
      <w:pPr>
        <w:pStyle w:val="PL"/>
      </w:pPr>
    </w:p>
    <w:p w14:paraId="4B069CFF" w14:textId="7778A219" w:rsidR="00E54564" w:rsidRPr="00D75613" w:rsidRDefault="00E54564" w:rsidP="00E54564">
      <w:pPr>
        <w:pStyle w:val="PL"/>
      </w:pPr>
      <w:r w:rsidRPr="00D75613">
        <w:t>DU-RX-MT-TX ::= ENUMERATED {supported, not-supported</w:t>
      </w:r>
      <w:del w:id="816" w:author="R3-223387" w:date="2022-05-08T20:01:00Z">
        <w:r w:rsidRPr="00637EC0">
          <w:delText>, supported-and-FDM-required</w:delText>
        </w:r>
      </w:del>
      <w:r w:rsidRPr="00D75613">
        <w:t xml:space="preserve"> }</w:t>
      </w:r>
    </w:p>
    <w:p w14:paraId="57C1BD99" w14:textId="77777777" w:rsidR="00E54564" w:rsidRPr="00D75613" w:rsidRDefault="00E54564" w:rsidP="00E54564">
      <w:pPr>
        <w:pStyle w:val="PL"/>
      </w:pPr>
    </w:p>
    <w:p w14:paraId="3E93840D" w14:textId="36DF8426" w:rsidR="00E54564" w:rsidRDefault="00E54564" w:rsidP="00E54564">
      <w:pPr>
        <w:pStyle w:val="PL"/>
        <w:rPr>
          <w:ins w:id="817" w:author="R3-223387" w:date="2022-05-08T20:01:00Z"/>
        </w:rPr>
      </w:pPr>
      <w:r w:rsidRPr="00D75613">
        <w:t>DU-TX-MT-RX ::= ENUMERATED {supported, not-supported</w:t>
      </w:r>
      <w:ins w:id="818" w:author="R3-223387" w:date="2022-05-08T20:01:00Z">
        <w:r w:rsidRPr="00D75613">
          <w:t xml:space="preserve"> }</w:t>
        </w:r>
      </w:ins>
    </w:p>
    <w:p w14:paraId="3C3DCF06" w14:textId="77777777" w:rsidR="00E54564" w:rsidRDefault="00E54564" w:rsidP="00E54564">
      <w:pPr>
        <w:pStyle w:val="PL"/>
        <w:rPr>
          <w:ins w:id="819" w:author="R3-223387" w:date="2022-05-08T20:01:00Z"/>
        </w:rPr>
      </w:pPr>
    </w:p>
    <w:p w14:paraId="2A3BED07" w14:textId="77777777" w:rsidR="00E54564" w:rsidRPr="00D75613" w:rsidRDefault="00E54564" w:rsidP="00E54564">
      <w:pPr>
        <w:pStyle w:val="PL"/>
        <w:rPr>
          <w:ins w:id="820" w:author="R3-223387" w:date="2022-05-08T20:01:00Z"/>
        </w:rPr>
      </w:pPr>
      <w:ins w:id="821" w:author="R3-223387" w:date="2022-05-08T20:01:00Z">
        <w:r w:rsidRPr="00D75613">
          <w:t>DU-RX-MT-RX</w:t>
        </w:r>
        <w:r>
          <w:t>-Extend</w:t>
        </w:r>
        <w:r w:rsidRPr="00D75613">
          <w:t xml:space="preserve"> ::= ENUMERATED {supported, not-supported</w:t>
        </w:r>
        <w:r w:rsidRPr="00637EC0">
          <w:t>, supported-and-FDM-required</w:t>
        </w:r>
        <w:r>
          <w:t>, ...</w:t>
        </w:r>
        <w:r w:rsidRPr="00D75613">
          <w:t>}</w:t>
        </w:r>
      </w:ins>
    </w:p>
    <w:p w14:paraId="5800E2D5" w14:textId="77777777" w:rsidR="00E54564" w:rsidRPr="00D75613" w:rsidRDefault="00E54564" w:rsidP="00E54564">
      <w:pPr>
        <w:pStyle w:val="PL"/>
        <w:rPr>
          <w:ins w:id="822" w:author="R3-223387" w:date="2022-05-08T20:01:00Z"/>
        </w:rPr>
      </w:pPr>
    </w:p>
    <w:p w14:paraId="350AF58C" w14:textId="77777777" w:rsidR="00E54564" w:rsidRPr="00D75613" w:rsidRDefault="00E54564" w:rsidP="00E54564">
      <w:pPr>
        <w:pStyle w:val="PL"/>
        <w:rPr>
          <w:ins w:id="823" w:author="R3-223387" w:date="2022-05-08T20:01:00Z"/>
        </w:rPr>
      </w:pPr>
      <w:ins w:id="824" w:author="R3-223387" w:date="2022-05-08T20:01:00Z">
        <w:r w:rsidRPr="00D75613">
          <w:t>DU-TX-MT-TX</w:t>
        </w:r>
        <w:r>
          <w:t>-Extend</w:t>
        </w:r>
        <w:r w:rsidRPr="00D75613">
          <w:t xml:space="preserve"> ::= ENUMERATED {supported, not-supported</w:t>
        </w:r>
        <w:r w:rsidRPr="00637EC0">
          <w:t>, supported-and-FDM-required</w:t>
        </w:r>
        <w:r>
          <w:t>, ...</w:t>
        </w:r>
        <w:r w:rsidRPr="00D75613">
          <w:t>}</w:t>
        </w:r>
      </w:ins>
    </w:p>
    <w:p w14:paraId="007AD27B" w14:textId="77777777" w:rsidR="00E54564" w:rsidRPr="00D75613" w:rsidRDefault="00E54564" w:rsidP="00E54564">
      <w:pPr>
        <w:pStyle w:val="PL"/>
        <w:rPr>
          <w:ins w:id="825" w:author="R3-223387" w:date="2022-05-08T20:01:00Z"/>
        </w:rPr>
      </w:pPr>
    </w:p>
    <w:p w14:paraId="02E96B44" w14:textId="69EF9BFB" w:rsidR="00E54564" w:rsidRPr="00D75613" w:rsidRDefault="00E54564" w:rsidP="00E54564">
      <w:pPr>
        <w:pStyle w:val="PL"/>
        <w:rPr>
          <w:ins w:id="826" w:author="R3-223387" w:date="2022-05-08T20:01:00Z"/>
        </w:rPr>
      </w:pPr>
      <w:ins w:id="827" w:author="R3-223387" w:date="2022-05-08T20:01:00Z">
        <w:r w:rsidRPr="00D75613">
          <w:t>DU-RX-MT-TX</w:t>
        </w:r>
        <w:r>
          <w:t>-Extend</w:t>
        </w:r>
        <w:r w:rsidRPr="00D75613">
          <w:t xml:space="preserve"> ::= ENUMERATED {supported, not-supported</w:t>
        </w:r>
      </w:ins>
      <w:r w:rsidRPr="00637EC0">
        <w:t>, supported-and-FDM-required</w:t>
      </w:r>
      <w:del w:id="828" w:author="R3-223387" w:date="2022-05-08T20:01:00Z">
        <w:r w:rsidRPr="00D75613">
          <w:delText xml:space="preserve"> }</w:delText>
        </w:r>
      </w:del>
      <w:ins w:id="829" w:author="R3-223387" w:date="2022-05-08T20:01:00Z">
        <w:r>
          <w:t>, ...</w:t>
        </w:r>
        <w:r w:rsidRPr="00D75613">
          <w:t>}</w:t>
        </w:r>
      </w:ins>
    </w:p>
    <w:p w14:paraId="4FC4B41E" w14:textId="77777777" w:rsidR="00E54564" w:rsidRPr="00D75613" w:rsidRDefault="00E54564" w:rsidP="00E54564">
      <w:pPr>
        <w:pStyle w:val="PL"/>
        <w:rPr>
          <w:ins w:id="830" w:author="R3-223387" w:date="2022-05-08T20:01:00Z"/>
        </w:rPr>
      </w:pPr>
    </w:p>
    <w:p w14:paraId="483ED2E0" w14:textId="77777777" w:rsidR="00E54564" w:rsidRDefault="00E54564" w:rsidP="00E54564">
      <w:pPr>
        <w:pStyle w:val="PL"/>
        <w:rPr>
          <w:ins w:id="831" w:author="R3-223387" w:date="2022-05-08T20:01:00Z"/>
        </w:rPr>
      </w:pPr>
      <w:ins w:id="832" w:author="R3-223387" w:date="2022-05-08T20:01:00Z">
        <w:r w:rsidRPr="00D75613">
          <w:t>DU-TX-MT-RX</w:t>
        </w:r>
        <w:r>
          <w:t>-Extend</w:t>
        </w:r>
        <w:r w:rsidRPr="00D75613">
          <w:t xml:space="preserve"> ::= ENUMERATED {supported, not-supported</w:t>
        </w:r>
        <w:r w:rsidRPr="00637EC0">
          <w:t>, supported-and-FDM-required</w:t>
        </w:r>
        <w:r>
          <w:t>, ...</w:t>
        </w:r>
        <w:r w:rsidRPr="00D75613">
          <w:t>}</w:t>
        </w:r>
      </w:ins>
    </w:p>
    <w:p w14:paraId="2D2CC327" w14:textId="77777777" w:rsidR="00E54564" w:rsidRPr="00596919" w:rsidRDefault="00E54564" w:rsidP="00E54564">
      <w:pPr>
        <w:pStyle w:val="PL"/>
      </w:pPr>
    </w:p>
    <w:p w14:paraId="29477899" w14:textId="77777777" w:rsidR="00E54564" w:rsidRPr="00EA5FA7" w:rsidRDefault="00E54564" w:rsidP="00E54564">
      <w:pPr>
        <w:pStyle w:val="PL"/>
        <w:rPr>
          <w:noProof w:val="0"/>
          <w:snapToGrid w:val="0"/>
        </w:rPr>
      </w:pPr>
    </w:p>
    <w:p w14:paraId="35EA5FB9" w14:textId="77777777" w:rsidR="00E54564" w:rsidRPr="00EA5FA7" w:rsidRDefault="00E54564" w:rsidP="00E54564">
      <w:pPr>
        <w:pStyle w:val="PL"/>
        <w:rPr>
          <w:noProof w:val="0"/>
          <w:snapToGrid w:val="0"/>
        </w:rPr>
      </w:pPr>
      <w:proofErr w:type="gramStart"/>
      <w:r w:rsidRPr="00EA5FA7">
        <w:rPr>
          <w:noProof w:val="0"/>
          <w:snapToGrid w:val="0"/>
        </w:rPr>
        <w:t>DUtoCURRCInformation ::=</w:t>
      </w:r>
      <w:proofErr w:type="gramEnd"/>
      <w:r w:rsidRPr="00EA5FA7">
        <w:rPr>
          <w:noProof w:val="0"/>
          <w:snapToGrid w:val="0"/>
        </w:rPr>
        <w:t xml:space="preserve"> SEQUENCE {</w:t>
      </w:r>
    </w:p>
    <w:p w14:paraId="7B670363" w14:textId="77777777" w:rsidR="00E54564" w:rsidRPr="00EA5FA7" w:rsidRDefault="00E54564" w:rsidP="00E54564">
      <w:pPr>
        <w:pStyle w:val="PL"/>
        <w:rPr>
          <w:noProof w:val="0"/>
          <w:snapToGrid w:val="0"/>
        </w:rPr>
      </w:pPr>
      <w:r w:rsidRPr="00EA5FA7">
        <w:rPr>
          <w:noProof w:val="0"/>
          <w:snapToGrid w:val="0"/>
        </w:rPr>
        <w:tab/>
        <w:t>cellGroupConfig</w:t>
      </w:r>
      <w:r w:rsidRPr="00EA5FA7">
        <w:rPr>
          <w:noProof w:val="0"/>
          <w:snapToGrid w:val="0"/>
        </w:rPr>
        <w:tab/>
      </w:r>
      <w:r w:rsidRPr="00EA5FA7">
        <w:rPr>
          <w:noProof w:val="0"/>
          <w:snapToGrid w:val="0"/>
        </w:rPr>
        <w:tab/>
        <w:t>CellGroupConfig,</w:t>
      </w:r>
    </w:p>
    <w:p w14:paraId="39F9DC3C" w14:textId="77777777" w:rsidR="00E54564" w:rsidRPr="00EA5FA7" w:rsidRDefault="00E54564" w:rsidP="00E54564">
      <w:pPr>
        <w:pStyle w:val="PL"/>
        <w:rPr>
          <w:rFonts w:eastAsia="宋体"/>
          <w:snapToGrid w:val="0"/>
        </w:rPr>
      </w:pPr>
      <w:r w:rsidRPr="00EA5FA7">
        <w:rPr>
          <w:rFonts w:eastAsia="宋体"/>
          <w:snapToGrid w:val="0"/>
        </w:rPr>
        <w:tab/>
      </w:r>
      <w:r w:rsidRPr="00EA5FA7">
        <w:rPr>
          <w:snapToGrid w:val="0"/>
        </w:rPr>
        <w:t>measGapConfig</w:t>
      </w:r>
      <w:r w:rsidRPr="00EA5FA7">
        <w:rPr>
          <w:rFonts w:eastAsia="宋体"/>
          <w:snapToGrid w:val="0"/>
        </w:rPr>
        <w:tab/>
      </w:r>
      <w:r w:rsidRPr="00EA5FA7">
        <w:rPr>
          <w:rFonts w:eastAsia="宋体"/>
          <w:snapToGrid w:val="0"/>
        </w:rPr>
        <w:tab/>
      </w:r>
      <w:r w:rsidRPr="00EA5FA7">
        <w:rPr>
          <w:rFonts w:eastAsia="宋体"/>
          <w:snapToGrid w:val="0"/>
        </w:rPr>
        <w:tab/>
      </w:r>
      <w:r w:rsidRPr="00EA5FA7">
        <w:rPr>
          <w:snapToGrid w:val="0"/>
        </w:rPr>
        <w:t>MeasGapConfig</w:t>
      </w:r>
      <w:r w:rsidRPr="00EA5FA7">
        <w:rPr>
          <w:rFonts w:eastAsia="宋体"/>
          <w:snapToGrid w:val="0"/>
        </w:rPr>
        <w:tab/>
        <w:t>OPTIONAL,</w:t>
      </w:r>
    </w:p>
    <w:p w14:paraId="4182B999" w14:textId="77777777" w:rsidR="00E54564" w:rsidRPr="00EA5FA7" w:rsidRDefault="00E54564" w:rsidP="00E54564">
      <w:pPr>
        <w:pStyle w:val="PL"/>
        <w:rPr>
          <w:rFonts w:eastAsia="宋体"/>
          <w:snapToGrid w:val="0"/>
        </w:rPr>
      </w:pPr>
      <w:r w:rsidRPr="00EA5FA7">
        <w:rPr>
          <w:rFonts w:eastAsia="宋体"/>
          <w:snapToGrid w:val="0"/>
        </w:rPr>
        <w:tab/>
        <w:t>requestedP-MaxFR1</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OCTET STRING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OPTIONAL,</w:t>
      </w:r>
    </w:p>
    <w:p w14:paraId="4F16E737" w14:textId="77777777" w:rsidR="00E54564" w:rsidRPr="00EA5FA7" w:rsidRDefault="00E54564" w:rsidP="00E54564">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w:t>
      </w:r>
      <w:proofErr w:type="gramStart"/>
      <w:r w:rsidRPr="00EA5FA7">
        <w:rPr>
          <w:noProof w:val="0"/>
          <w:snapToGrid w:val="0"/>
        </w:rPr>
        <w:t>{ {</w:t>
      </w:r>
      <w:proofErr w:type="gramEnd"/>
      <w:r w:rsidRPr="00EA5FA7">
        <w:rPr>
          <w:noProof w:val="0"/>
          <w:snapToGrid w:val="0"/>
        </w:rPr>
        <w:t xml:space="preserve"> DUtoCURRCInformation-ExtIEs} } OPTIONAL,</w:t>
      </w:r>
    </w:p>
    <w:p w14:paraId="3CB11182" w14:textId="77777777" w:rsidR="00E54564" w:rsidRPr="00EA5FA7" w:rsidRDefault="00E54564" w:rsidP="00E54564">
      <w:pPr>
        <w:pStyle w:val="PL"/>
        <w:rPr>
          <w:noProof w:val="0"/>
          <w:snapToGrid w:val="0"/>
        </w:rPr>
      </w:pPr>
      <w:r w:rsidRPr="00EA5FA7">
        <w:rPr>
          <w:noProof w:val="0"/>
          <w:snapToGrid w:val="0"/>
        </w:rPr>
        <w:tab/>
        <w:t>...</w:t>
      </w:r>
    </w:p>
    <w:p w14:paraId="6FF96A9C" w14:textId="77777777" w:rsidR="00E54564" w:rsidRPr="00EA5FA7" w:rsidRDefault="00E54564" w:rsidP="00E54564">
      <w:pPr>
        <w:pStyle w:val="PL"/>
        <w:rPr>
          <w:noProof w:val="0"/>
          <w:snapToGrid w:val="0"/>
        </w:rPr>
      </w:pPr>
      <w:r w:rsidRPr="00EA5FA7">
        <w:rPr>
          <w:noProof w:val="0"/>
          <w:snapToGrid w:val="0"/>
        </w:rPr>
        <w:t>}</w:t>
      </w:r>
    </w:p>
    <w:p w14:paraId="4E7BE053" w14:textId="77777777" w:rsidR="00E54564" w:rsidRPr="00EA5FA7" w:rsidRDefault="00E54564" w:rsidP="00E54564">
      <w:pPr>
        <w:pStyle w:val="PL"/>
        <w:rPr>
          <w:noProof w:val="0"/>
          <w:snapToGrid w:val="0"/>
        </w:rPr>
      </w:pPr>
    </w:p>
    <w:p w14:paraId="0159C186" w14:textId="77777777" w:rsidR="00E54564" w:rsidRPr="00EA5FA7" w:rsidRDefault="00E54564" w:rsidP="00E54564">
      <w:pPr>
        <w:pStyle w:val="PL"/>
        <w:rPr>
          <w:noProof w:val="0"/>
          <w:snapToGrid w:val="0"/>
          <w:lang w:eastAsia="zh-CN"/>
        </w:rPr>
      </w:pPr>
      <w:r w:rsidRPr="00EA5FA7">
        <w:rPr>
          <w:noProof w:val="0"/>
          <w:snapToGrid w:val="0"/>
        </w:rPr>
        <w:t>DUtoCURRCInformation-ExtIEs F1AP-PROTOCOL-</w:t>
      </w:r>
      <w:proofErr w:type="gramStart"/>
      <w:r w:rsidRPr="00EA5FA7">
        <w:rPr>
          <w:noProof w:val="0"/>
          <w:snapToGrid w:val="0"/>
        </w:rPr>
        <w:t>EXTENSION ::=</w:t>
      </w:r>
      <w:proofErr w:type="gramEnd"/>
      <w:r w:rsidRPr="00EA5FA7">
        <w:rPr>
          <w:noProof w:val="0"/>
          <w:snapToGrid w:val="0"/>
        </w:rPr>
        <w:t xml:space="preserve"> {</w:t>
      </w:r>
    </w:p>
    <w:p w14:paraId="6B61DE56" w14:textId="77777777" w:rsidR="00E54564" w:rsidRPr="00EA5FA7" w:rsidRDefault="00E54564" w:rsidP="00E54564">
      <w:pPr>
        <w:pStyle w:val="PL"/>
        <w:rPr>
          <w:lang w:eastAsia="zh-CN"/>
        </w:rPr>
      </w:pPr>
      <w:r w:rsidRPr="00EA5FA7">
        <w:tab/>
        <w:t>{ ID id-</w:t>
      </w:r>
      <w:r w:rsidRPr="00EA5FA7">
        <w:rPr>
          <w:lang w:eastAsia="zh-CN"/>
        </w:rPr>
        <w:t>DRX-LongCycleStartOffset</w:t>
      </w:r>
      <w:r w:rsidRPr="00EA5FA7">
        <w:tab/>
      </w:r>
      <w:r w:rsidRPr="00EA5FA7">
        <w:tab/>
      </w:r>
      <w:r w:rsidRPr="00EA5FA7">
        <w:tab/>
        <w:t>CRITICALITY ignore</w:t>
      </w:r>
      <w:r w:rsidRPr="00EA5FA7">
        <w:tab/>
        <w:t xml:space="preserve">EXTENSION </w:t>
      </w:r>
      <w:r w:rsidRPr="00EA5FA7">
        <w:rPr>
          <w:lang w:eastAsia="zh-CN"/>
        </w:rPr>
        <w:t>DRX-LongCycleStartOffset</w:t>
      </w:r>
      <w:r w:rsidRPr="00EA5FA7">
        <w:tab/>
      </w:r>
      <w:r w:rsidRPr="00EA5FA7">
        <w:tab/>
      </w:r>
      <w:r w:rsidRPr="00EA5FA7">
        <w:tab/>
      </w:r>
      <w:r w:rsidRPr="00EA5FA7">
        <w:tab/>
        <w:t>PRESENCE optional }</w:t>
      </w:r>
      <w:r w:rsidRPr="00EA5FA7">
        <w:rPr>
          <w:noProof w:val="0"/>
          <w:snapToGrid w:val="0"/>
        </w:rPr>
        <w:t>|</w:t>
      </w:r>
    </w:p>
    <w:p w14:paraId="249B6CFA" w14:textId="77777777" w:rsidR="00E54564" w:rsidRPr="00EA5FA7" w:rsidRDefault="00E54564" w:rsidP="00E54564">
      <w:pPr>
        <w:pStyle w:val="PL"/>
        <w:rPr>
          <w:rFonts w:eastAsia="宋体"/>
          <w:snapToGrid w:val="0"/>
        </w:rPr>
      </w:pPr>
      <w:r w:rsidRPr="00EA5FA7">
        <w:rPr>
          <w:rFonts w:eastAsia="宋体"/>
          <w:snapToGrid w:val="0"/>
        </w:rPr>
        <w:tab/>
        <w:t>{ ID id-SelectedBandCombinationIndex</w:t>
      </w:r>
      <w:r w:rsidRPr="00EA5FA7">
        <w:rPr>
          <w:rFonts w:eastAsia="宋体"/>
          <w:snapToGrid w:val="0"/>
        </w:rPr>
        <w:tab/>
      </w:r>
      <w:r w:rsidRPr="00EA5FA7">
        <w:rPr>
          <w:rFonts w:eastAsia="宋体"/>
          <w:snapToGrid w:val="0"/>
        </w:rPr>
        <w:tab/>
        <w:t>CRITICALITY ignore</w:t>
      </w:r>
      <w:r w:rsidRPr="00EA5FA7">
        <w:rPr>
          <w:rFonts w:eastAsia="宋体"/>
          <w:snapToGrid w:val="0"/>
        </w:rPr>
        <w:tab/>
        <w:t>EXTENSION SelectedBandCombinationIndex</w:t>
      </w:r>
      <w:r w:rsidRPr="00EA5FA7">
        <w:rPr>
          <w:rFonts w:eastAsia="宋体"/>
          <w:snapToGrid w:val="0"/>
        </w:rPr>
        <w:tab/>
      </w:r>
      <w:r w:rsidRPr="00EA5FA7">
        <w:rPr>
          <w:snapToGrid w:val="0"/>
          <w:lang w:eastAsia="zh-CN"/>
        </w:rPr>
        <w:tab/>
      </w:r>
      <w:r w:rsidRPr="00EA5FA7">
        <w:rPr>
          <w:snapToGrid w:val="0"/>
          <w:lang w:eastAsia="zh-CN"/>
        </w:rPr>
        <w:tab/>
      </w:r>
      <w:r w:rsidRPr="00EA5FA7">
        <w:rPr>
          <w:rFonts w:eastAsia="宋体"/>
          <w:snapToGrid w:val="0"/>
        </w:rPr>
        <w:t>PRESENCE optional }</w:t>
      </w:r>
      <w:r w:rsidRPr="00EA5FA7">
        <w:rPr>
          <w:noProof w:val="0"/>
          <w:snapToGrid w:val="0"/>
        </w:rPr>
        <w:t>|</w:t>
      </w:r>
    </w:p>
    <w:p w14:paraId="79B068D7" w14:textId="77777777" w:rsidR="00E54564" w:rsidRPr="00EA5FA7" w:rsidRDefault="00E54564" w:rsidP="00E54564">
      <w:pPr>
        <w:pStyle w:val="PL"/>
        <w:rPr>
          <w:rFonts w:eastAsia="宋体"/>
          <w:snapToGrid w:val="0"/>
        </w:rPr>
      </w:pPr>
      <w:r w:rsidRPr="00EA5FA7">
        <w:rPr>
          <w:noProof w:val="0"/>
          <w:snapToGrid w:val="0"/>
        </w:rPr>
        <w:tab/>
      </w:r>
      <w:r w:rsidRPr="00EA5FA7">
        <w:rPr>
          <w:rFonts w:eastAsia="宋体"/>
          <w:snapToGrid w:val="0"/>
        </w:rPr>
        <w:t>{ ID id-SelectedFeatureSetEntryIndex</w:t>
      </w:r>
      <w:r w:rsidRPr="00EA5FA7">
        <w:rPr>
          <w:rFonts w:eastAsia="宋体"/>
          <w:snapToGrid w:val="0"/>
        </w:rPr>
        <w:tab/>
      </w:r>
      <w:r w:rsidRPr="00EA5FA7">
        <w:rPr>
          <w:rFonts w:eastAsia="宋体"/>
          <w:snapToGrid w:val="0"/>
        </w:rPr>
        <w:tab/>
        <w:t>CRITICALITY ignore</w:t>
      </w:r>
      <w:r w:rsidRPr="00EA5FA7">
        <w:rPr>
          <w:rFonts w:eastAsia="宋体"/>
          <w:snapToGrid w:val="0"/>
        </w:rPr>
        <w:tab/>
        <w:t>EXTENSION SelectedFeatureSetEntryIndex</w:t>
      </w:r>
      <w:r w:rsidRPr="00EA5FA7">
        <w:rPr>
          <w:rFonts w:eastAsia="宋体"/>
          <w:snapToGrid w:val="0"/>
        </w:rPr>
        <w:tab/>
      </w:r>
      <w:r w:rsidRPr="00EA5FA7">
        <w:rPr>
          <w:snapToGrid w:val="0"/>
          <w:lang w:eastAsia="zh-CN"/>
        </w:rPr>
        <w:tab/>
      </w:r>
      <w:r w:rsidRPr="00EA5FA7">
        <w:rPr>
          <w:snapToGrid w:val="0"/>
          <w:lang w:eastAsia="zh-CN"/>
        </w:rPr>
        <w:tab/>
      </w:r>
      <w:r w:rsidRPr="00EA5FA7">
        <w:rPr>
          <w:rFonts w:eastAsia="宋体"/>
          <w:snapToGrid w:val="0"/>
        </w:rPr>
        <w:t>PRESENCE optional }|</w:t>
      </w:r>
    </w:p>
    <w:p w14:paraId="7FB2FEE1" w14:textId="77777777" w:rsidR="00E54564" w:rsidRPr="00EA5FA7" w:rsidRDefault="00E54564" w:rsidP="00E54564">
      <w:pPr>
        <w:pStyle w:val="PL"/>
        <w:rPr>
          <w:lang w:eastAsia="zh-CN"/>
        </w:rPr>
      </w:pPr>
      <w:r w:rsidRPr="00EA5FA7">
        <w:rPr>
          <w:rFonts w:eastAsia="宋体"/>
          <w:snapToGrid w:val="0"/>
        </w:rPr>
        <w:tab/>
        <w:t>{ ID id-Ph-InfoSCG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CRITICALITY ignore</w:t>
      </w:r>
      <w:r w:rsidRPr="00EA5FA7">
        <w:rPr>
          <w:rFonts w:eastAsia="宋体"/>
          <w:snapToGrid w:val="0"/>
        </w:rPr>
        <w:tab/>
        <w:t>EXTENSION Ph-InfoSCG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PRESENCE optional }</w:t>
      </w:r>
      <w:r w:rsidRPr="00EA5FA7">
        <w:rPr>
          <w:snapToGrid w:val="0"/>
          <w:lang w:eastAsia="zh-CN"/>
        </w:rPr>
        <w:t>|</w:t>
      </w:r>
    </w:p>
    <w:p w14:paraId="10E90AD5" w14:textId="77777777" w:rsidR="00E54564" w:rsidRPr="00EA5FA7" w:rsidRDefault="00E54564" w:rsidP="00E54564">
      <w:pPr>
        <w:pStyle w:val="PL"/>
        <w:rPr>
          <w:snapToGrid w:val="0"/>
        </w:rPr>
      </w:pPr>
      <w:r w:rsidRPr="00EA5FA7">
        <w:rPr>
          <w:snapToGrid w:val="0"/>
        </w:rPr>
        <w:tab/>
        <w:t>{ ID id-</w:t>
      </w:r>
      <w:r w:rsidRPr="00EA5FA7">
        <w:rPr>
          <w:snapToGrid w:val="0"/>
          <w:lang w:eastAsia="zh-CN"/>
        </w:rPr>
        <w:t>Requested</w:t>
      </w:r>
      <w:r w:rsidRPr="00EA5FA7">
        <w:rPr>
          <w:snapToGrid w:val="0"/>
        </w:rPr>
        <w:t>BandCombinationIndex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BandCombinationIndex</w:t>
      </w:r>
      <w:r w:rsidRPr="00EA5FA7">
        <w:rPr>
          <w:snapToGrid w:val="0"/>
        </w:rPr>
        <w:tab/>
      </w:r>
      <w:r w:rsidRPr="00EA5FA7">
        <w:rPr>
          <w:snapToGrid w:val="0"/>
        </w:rPr>
        <w:tab/>
        <w:t>PRESENCE optional }</w:t>
      </w:r>
      <w:r w:rsidRPr="00EA5FA7">
        <w:rPr>
          <w:noProof w:val="0"/>
          <w:snapToGrid w:val="0"/>
        </w:rPr>
        <w:t>|</w:t>
      </w:r>
    </w:p>
    <w:p w14:paraId="5751420D" w14:textId="77777777" w:rsidR="00E54564" w:rsidRPr="00EA5FA7" w:rsidRDefault="00E54564" w:rsidP="00E54564">
      <w:pPr>
        <w:pStyle w:val="PL"/>
        <w:rPr>
          <w:lang w:eastAsia="zh-CN"/>
        </w:rPr>
      </w:pPr>
      <w:r w:rsidRPr="00EA5FA7">
        <w:rPr>
          <w:noProof w:val="0"/>
          <w:snapToGrid w:val="0"/>
        </w:rPr>
        <w:tab/>
      </w:r>
      <w:r w:rsidRPr="00EA5FA7">
        <w:rPr>
          <w:snapToGrid w:val="0"/>
        </w:rPr>
        <w:t>{ ID id-</w:t>
      </w:r>
      <w:r w:rsidRPr="00EA5FA7">
        <w:rPr>
          <w:snapToGrid w:val="0"/>
          <w:lang w:eastAsia="zh-CN"/>
        </w:rPr>
        <w:t>Requested</w:t>
      </w:r>
      <w:r w:rsidRPr="00EA5FA7">
        <w:rPr>
          <w:snapToGrid w:val="0"/>
        </w:rPr>
        <w:t>FeatureSetEntryIndex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FeatureSetEntryIndex</w:t>
      </w:r>
      <w:r w:rsidRPr="00EA5FA7">
        <w:rPr>
          <w:snapToGrid w:val="0"/>
          <w:lang w:eastAsia="zh-CN"/>
        </w:rPr>
        <w:tab/>
      </w:r>
      <w:r w:rsidRPr="00EA5FA7">
        <w:rPr>
          <w:snapToGrid w:val="0"/>
          <w:lang w:eastAsia="zh-CN"/>
        </w:rPr>
        <w:tab/>
      </w:r>
      <w:r w:rsidRPr="00EA5FA7">
        <w:rPr>
          <w:snapToGrid w:val="0"/>
        </w:rPr>
        <w:t>PRESENCE optional }</w:t>
      </w:r>
      <w:r w:rsidRPr="00EA5FA7">
        <w:rPr>
          <w:snapToGrid w:val="0"/>
          <w:lang w:eastAsia="zh-CN"/>
        </w:rPr>
        <w:t>|</w:t>
      </w:r>
    </w:p>
    <w:p w14:paraId="635FE129" w14:textId="77777777" w:rsidR="00E54564" w:rsidRPr="00EA5FA7" w:rsidRDefault="00E54564" w:rsidP="00E54564">
      <w:pPr>
        <w:pStyle w:val="PL"/>
        <w:rPr>
          <w:lang w:eastAsia="zh-CN"/>
        </w:rPr>
      </w:pPr>
      <w:r w:rsidRPr="00EA5FA7">
        <w:rPr>
          <w:lang w:eastAsia="zh-CN"/>
        </w:rPr>
        <w:tab/>
        <w:t>{ ID id-DRX-Config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CRITICALITY ignore</w:t>
      </w:r>
      <w:r w:rsidRPr="00EA5FA7">
        <w:tab/>
        <w:t>EXTENSION</w:t>
      </w:r>
      <w:r w:rsidRPr="00EA5FA7">
        <w:rPr>
          <w:lang w:eastAsia="zh-CN"/>
        </w:rPr>
        <w:t xml:space="preserve"> 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PRESENCE optional }</w:t>
      </w:r>
      <w:r w:rsidRPr="00EA5FA7">
        <w:rPr>
          <w:rFonts w:hint="eastAsia"/>
          <w:snapToGrid w:val="0"/>
          <w:lang w:eastAsia="zh-CN"/>
        </w:rPr>
        <w:t>|</w:t>
      </w:r>
    </w:p>
    <w:p w14:paraId="704DC612" w14:textId="77777777" w:rsidR="00E54564" w:rsidRPr="00EA5FA7" w:rsidRDefault="00E54564" w:rsidP="00E54564">
      <w:pPr>
        <w:pStyle w:val="PL"/>
        <w:rPr>
          <w:lang w:eastAsia="zh-CN"/>
        </w:rPr>
      </w:pPr>
      <w:r w:rsidRPr="00EA5FA7">
        <w:rPr>
          <w:snapToGrid w:val="0"/>
        </w:rPr>
        <w:tab/>
        <w:t>{ ID id-PDCCH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PRESENCE optional }</w:t>
      </w:r>
      <w:r w:rsidRPr="00EA5FA7">
        <w:rPr>
          <w:rFonts w:hint="eastAsia"/>
          <w:snapToGrid w:val="0"/>
          <w:lang w:eastAsia="zh-CN"/>
        </w:rPr>
        <w:t>|</w:t>
      </w:r>
    </w:p>
    <w:p w14:paraId="72B49B1E" w14:textId="77777777" w:rsidR="00E54564" w:rsidRPr="00EA5FA7" w:rsidRDefault="00E54564" w:rsidP="00E54564">
      <w:pPr>
        <w:pStyle w:val="PL"/>
        <w:rPr>
          <w:lang w:eastAsia="zh-CN"/>
        </w:rPr>
      </w:pPr>
      <w:r w:rsidRPr="00EA5FA7">
        <w:rPr>
          <w:snapToGrid w:val="0"/>
        </w:rPr>
        <w:tab/>
        <w:t>{ ID id-</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CRITICALITY ignore</w:t>
      </w:r>
      <w:r w:rsidRPr="00EA5FA7">
        <w:rPr>
          <w:snapToGrid w:val="0"/>
        </w:rPr>
        <w:tab/>
        <w:t xml:space="preserve">EXTENSION </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PRESENCE optional }</w:t>
      </w:r>
      <w:r w:rsidRPr="00EA5FA7">
        <w:rPr>
          <w:rFonts w:hint="eastAsia"/>
          <w:snapToGrid w:val="0"/>
          <w:lang w:eastAsia="zh-CN"/>
        </w:rPr>
        <w:t>|</w:t>
      </w:r>
    </w:p>
    <w:p w14:paraId="15AFD466" w14:textId="77777777" w:rsidR="00E54564" w:rsidRPr="00EA5FA7" w:rsidRDefault="00E54564" w:rsidP="00E54564">
      <w:pPr>
        <w:pStyle w:val="PL"/>
        <w:rPr>
          <w:snapToGrid w:val="0"/>
        </w:rPr>
      </w:pPr>
      <w:r w:rsidRPr="00EA5FA7">
        <w:rPr>
          <w:snapToGrid w:val="0"/>
        </w:rPr>
        <w:tab/>
        <w:t>{ ID id-Ph-Info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14:paraId="15740255" w14:textId="77777777" w:rsidR="00E54564" w:rsidRPr="006A7576" w:rsidRDefault="00E54564" w:rsidP="00E54564">
      <w:pPr>
        <w:pStyle w:val="PL"/>
        <w:rPr>
          <w:snapToGrid w:val="0"/>
        </w:rPr>
      </w:pPr>
      <w:r w:rsidRPr="00EA5FA7">
        <w:rPr>
          <w:snapToGrid w:val="0"/>
        </w:rPr>
        <w:tab/>
        <w:t>{ ID id-MeasGapSharingConfig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MeasGapSharingConfig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r w:rsidRPr="006A7576">
        <w:rPr>
          <w:snapToGrid w:val="0"/>
        </w:rPr>
        <w:t>|</w:t>
      </w:r>
    </w:p>
    <w:p w14:paraId="1E8A2FFA" w14:textId="77777777" w:rsidR="00E54564" w:rsidRPr="006A7576" w:rsidRDefault="00E54564" w:rsidP="00E54564">
      <w:pPr>
        <w:pStyle w:val="PL"/>
        <w:rPr>
          <w:snapToGrid w:val="0"/>
        </w:rPr>
      </w:pPr>
      <w:r w:rsidRPr="006A7576">
        <w:rPr>
          <w:snapToGrid w:val="0"/>
        </w:rPr>
        <w:tab/>
        <w:t>{ ID id-SL-PHY-MAC-RLC-Config</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SL-PHY-MAC-RLC-Config</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365F4D08" w14:textId="77777777" w:rsidR="00E54564" w:rsidRDefault="00E54564" w:rsidP="00E54564">
      <w:pPr>
        <w:pStyle w:val="PL"/>
        <w:rPr>
          <w:snapToGrid w:val="0"/>
        </w:rPr>
      </w:pPr>
      <w:r w:rsidRPr="006A7576">
        <w:rPr>
          <w:snapToGrid w:val="0"/>
        </w:rPr>
        <w:tab/>
        <w:t>{ ID id-SL-ConfigDedicatedEUTRA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PRESENCE optional }</w:t>
      </w:r>
      <w:r>
        <w:rPr>
          <w:snapToGrid w:val="0"/>
        </w:rPr>
        <w:t>|</w:t>
      </w:r>
    </w:p>
    <w:p w14:paraId="011B0320" w14:textId="77777777" w:rsidR="00E54564" w:rsidRPr="00A7218A" w:rsidRDefault="00E54564" w:rsidP="00E54564">
      <w:pPr>
        <w:pStyle w:val="PL"/>
      </w:pPr>
      <w:r w:rsidRPr="004531F7">
        <w:rPr>
          <w:rFonts w:eastAsia="宋体"/>
          <w:snapToGrid w:val="0"/>
        </w:rPr>
        <w:tab/>
        <w:t>{ ID id-RequestedP-MaxFR2</w:t>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t>CRITICALITY ignore</w:t>
      </w:r>
      <w:r w:rsidRPr="004531F7">
        <w:rPr>
          <w:rFonts w:eastAsia="宋体"/>
          <w:snapToGrid w:val="0"/>
        </w:rPr>
        <w:tab/>
        <w:t>EXTENSION RequestedP-MaxFR2</w:t>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t>PRESENCE optional }</w:t>
      </w:r>
      <w:r w:rsidRPr="007F64A7">
        <w:rPr>
          <w:snapToGrid w:val="0"/>
        </w:rPr>
        <w:t>|</w:t>
      </w:r>
    </w:p>
    <w:p w14:paraId="0453A697" w14:textId="77777777" w:rsidR="00E54564" w:rsidRDefault="00E54564" w:rsidP="00E54564">
      <w:pPr>
        <w:pStyle w:val="PL"/>
        <w:rPr>
          <w:rFonts w:eastAsia="宋体"/>
          <w:snapToGrid w:val="0"/>
        </w:rPr>
      </w:pPr>
      <w:r w:rsidRPr="00F408BA">
        <w:rPr>
          <w:snapToGrid w:val="0"/>
        </w:rPr>
        <w:tab/>
        <w:t>{ ID id-SDT-MACPHY-Config</w:t>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t>CRITICALITY ignore</w:t>
      </w:r>
      <w:r w:rsidRPr="00F408BA">
        <w:rPr>
          <w:snapToGrid w:val="0"/>
        </w:rPr>
        <w:tab/>
        <w:t>EXTENSION SDT-MACPHY-Config</w:t>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t>PRESENCE optional }</w:t>
      </w:r>
      <w:r>
        <w:rPr>
          <w:rFonts w:eastAsia="宋体"/>
          <w:snapToGrid w:val="0"/>
        </w:rPr>
        <w:t>|</w:t>
      </w:r>
    </w:p>
    <w:p w14:paraId="182A98AB" w14:textId="77777777" w:rsidR="00E54564" w:rsidRPr="00EA5FA7" w:rsidRDefault="00E54564" w:rsidP="00E54564">
      <w:pPr>
        <w:pStyle w:val="PL"/>
        <w:rPr>
          <w:lang w:eastAsia="zh-CN"/>
        </w:rPr>
      </w:pPr>
      <w:r>
        <w:rPr>
          <w:rFonts w:eastAsia="宋体"/>
          <w:snapToGrid w:val="0"/>
        </w:rPr>
        <w:tab/>
      </w:r>
      <w:r w:rsidRPr="002C7DFA">
        <w:rPr>
          <w:rFonts w:eastAsia="宋体"/>
          <w:snapToGrid w:val="0"/>
        </w:rPr>
        <w:t>{ ID id-MUSIM-GapConfig</w:t>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Pr>
          <w:rFonts w:eastAsia="宋体"/>
          <w:snapToGrid w:val="0"/>
        </w:rPr>
        <w:tab/>
      </w:r>
      <w:r w:rsidRPr="002C7DFA">
        <w:rPr>
          <w:rFonts w:eastAsia="宋体"/>
          <w:snapToGrid w:val="0"/>
        </w:rPr>
        <w:t>CRITICALITY ignore</w:t>
      </w:r>
      <w:r w:rsidRPr="002C7DFA">
        <w:rPr>
          <w:rFonts w:eastAsia="宋体"/>
          <w:snapToGrid w:val="0"/>
        </w:rPr>
        <w:tab/>
        <w:t>EXTENSION MUSIM-GapConfig</w:t>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t>PRESENCE optional }</w:t>
      </w:r>
      <w:r w:rsidRPr="00EA5FA7">
        <w:rPr>
          <w:rFonts w:eastAsia="宋体"/>
          <w:snapToGrid w:val="0"/>
        </w:rPr>
        <w:t>,</w:t>
      </w:r>
    </w:p>
    <w:p w14:paraId="352FA4BB" w14:textId="77777777" w:rsidR="00E54564" w:rsidRPr="00EA5FA7" w:rsidRDefault="00E54564" w:rsidP="00E54564">
      <w:pPr>
        <w:pStyle w:val="PL"/>
        <w:rPr>
          <w:noProof w:val="0"/>
          <w:snapToGrid w:val="0"/>
        </w:rPr>
      </w:pPr>
      <w:r w:rsidRPr="00EA5FA7">
        <w:rPr>
          <w:noProof w:val="0"/>
          <w:snapToGrid w:val="0"/>
        </w:rPr>
        <w:tab/>
        <w:t>...</w:t>
      </w:r>
    </w:p>
    <w:p w14:paraId="7FCF74E0" w14:textId="77777777" w:rsidR="00E54564" w:rsidRPr="00EA5FA7" w:rsidRDefault="00E54564" w:rsidP="00E54564">
      <w:pPr>
        <w:pStyle w:val="PL"/>
        <w:rPr>
          <w:noProof w:val="0"/>
          <w:snapToGrid w:val="0"/>
        </w:rPr>
      </w:pPr>
      <w:r w:rsidRPr="00EA5FA7">
        <w:rPr>
          <w:noProof w:val="0"/>
          <w:snapToGrid w:val="0"/>
        </w:rPr>
        <w:t>}</w:t>
      </w:r>
    </w:p>
    <w:p w14:paraId="54C3AAB6" w14:textId="77777777" w:rsidR="00E54564" w:rsidRPr="00EA5FA7" w:rsidRDefault="00E54564" w:rsidP="00E54564">
      <w:pPr>
        <w:pStyle w:val="PL"/>
        <w:rPr>
          <w:noProof w:val="0"/>
          <w:snapToGrid w:val="0"/>
        </w:rPr>
      </w:pPr>
    </w:p>
    <w:p w14:paraId="7178F356" w14:textId="77777777" w:rsidR="00E54564" w:rsidRPr="00EA5FA7" w:rsidRDefault="00E54564" w:rsidP="00E54564">
      <w:pPr>
        <w:pStyle w:val="PL"/>
        <w:rPr>
          <w:noProof w:val="0"/>
          <w:snapToGrid w:val="0"/>
        </w:rPr>
      </w:pPr>
      <w:proofErr w:type="gramStart"/>
      <w:r w:rsidRPr="00EA5FA7">
        <w:rPr>
          <w:noProof w:val="0"/>
          <w:snapToGrid w:val="0"/>
        </w:rPr>
        <w:t>DuplicationActivation ::=</w:t>
      </w:r>
      <w:proofErr w:type="gramEnd"/>
      <w:r w:rsidRPr="00EA5FA7">
        <w:rPr>
          <w:noProof w:val="0"/>
          <w:snapToGrid w:val="0"/>
        </w:rPr>
        <w:t xml:space="preserve"> ENUMERATED{active,inactive,... }</w:t>
      </w:r>
    </w:p>
    <w:p w14:paraId="481C27AC" w14:textId="77777777" w:rsidR="00E54564" w:rsidRPr="00EA5FA7" w:rsidRDefault="00E54564" w:rsidP="00E54564">
      <w:pPr>
        <w:pStyle w:val="PL"/>
        <w:rPr>
          <w:noProof w:val="0"/>
          <w:snapToGrid w:val="0"/>
        </w:rPr>
      </w:pPr>
    </w:p>
    <w:p w14:paraId="7B2ACE04" w14:textId="77777777" w:rsidR="00E54564" w:rsidRPr="00EA5FA7" w:rsidRDefault="00E54564" w:rsidP="00E54564">
      <w:pPr>
        <w:pStyle w:val="PL"/>
        <w:rPr>
          <w:noProof w:val="0"/>
          <w:snapToGrid w:val="0"/>
        </w:rPr>
      </w:pPr>
      <w:proofErr w:type="gramStart"/>
      <w:r w:rsidRPr="00EA5FA7">
        <w:rPr>
          <w:noProof w:val="0"/>
          <w:snapToGrid w:val="0"/>
        </w:rPr>
        <w:t>DuplicationIndication ::=</w:t>
      </w:r>
      <w:proofErr w:type="gramEnd"/>
      <w:r w:rsidRPr="00EA5FA7">
        <w:rPr>
          <w:noProof w:val="0"/>
          <w:snapToGrid w:val="0"/>
        </w:rPr>
        <w:t xml:space="preserve"> ENUMERATED {true, ... , false }</w:t>
      </w:r>
    </w:p>
    <w:p w14:paraId="342E7C2B" w14:textId="77777777" w:rsidR="00E54564" w:rsidRDefault="00E54564" w:rsidP="00E54564">
      <w:pPr>
        <w:pStyle w:val="PL"/>
        <w:rPr>
          <w:noProof w:val="0"/>
          <w:snapToGrid w:val="0"/>
        </w:rPr>
      </w:pPr>
    </w:p>
    <w:p w14:paraId="765E5C41" w14:textId="77777777" w:rsidR="00E54564" w:rsidRPr="00495DA4" w:rsidRDefault="00E54564" w:rsidP="00E54564">
      <w:pPr>
        <w:pStyle w:val="PL"/>
        <w:rPr>
          <w:noProof w:val="0"/>
          <w:snapToGrid w:val="0"/>
        </w:rPr>
      </w:pPr>
      <w:proofErr w:type="gramStart"/>
      <w:r w:rsidRPr="00495DA4">
        <w:rPr>
          <w:noProof w:val="0"/>
          <w:snapToGrid w:val="0"/>
        </w:rPr>
        <w:t>DuplicationState ::=</w:t>
      </w:r>
      <w:proofErr w:type="gramEnd"/>
      <w:r w:rsidRPr="00495DA4">
        <w:rPr>
          <w:noProof w:val="0"/>
          <w:snapToGrid w:val="0"/>
        </w:rPr>
        <w:t xml:space="preserve"> ENUMERATED { </w:t>
      </w:r>
    </w:p>
    <w:p w14:paraId="1D061344" w14:textId="77777777" w:rsidR="00E54564" w:rsidRPr="00495DA4" w:rsidRDefault="00E54564" w:rsidP="00E54564">
      <w:pPr>
        <w:pStyle w:val="PL"/>
        <w:rPr>
          <w:noProof w:val="0"/>
          <w:snapToGrid w:val="0"/>
        </w:rPr>
      </w:pPr>
      <w:r w:rsidRPr="00495DA4">
        <w:rPr>
          <w:noProof w:val="0"/>
          <w:snapToGrid w:val="0"/>
        </w:rPr>
        <w:tab/>
        <w:t>active,</w:t>
      </w:r>
    </w:p>
    <w:p w14:paraId="0D1DCFAE" w14:textId="77777777" w:rsidR="00E54564" w:rsidRPr="00495DA4" w:rsidRDefault="00E54564" w:rsidP="00E54564">
      <w:pPr>
        <w:pStyle w:val="PL"/>
        <w:rPr>
          <w:noProof w:val="0"/>
          <w:snapToGrid w:val="0"/>
        </w:rPr>
      </w:pPr>
      <w:r w:rsidRPr="00495DA4">
        <w:rPr>
          <w:noProof w:val="0"/>
          <w:snapToGrid w:val="0"/>
        </w:rPr>
        <w:tab/>
        <w:t>inactive,</w:t>
      </w:r>
    </w:p>
    <w:p w14:paraId="4BB4ED9F" w14:textId="77777777" w:rsidR="00E54564" w:rsidRPr="00495DA4" w:rsidRDefault="00E54564" w:rsidP="00E54564">
      <w:pPr>
        <w:pStyle w:val="PL"/>
        <w:rPr>
          <w:noProof w:val="0"/>
          <w:snapToGrid w:val="0"/>
        </w:rPr>
      </w:pPr>
      <w:r w:rsidRPr="00495DA4">
        <w:rPr>
          <w:noProof w:val="0"/>
          <w:snapToGrid w:val="0"/>
        </w:rPr>
        <w:tab/>
        <w:t>...</w:t>
      </w:r>
    </w:p>
    <w:p w14:paraId="770CDB6E" w14:textId="77777777" w:rsidR="00E54564" w:rsidRDefault="00E54564" w:rsidP="00E54564">
      <w:pPr>
        <w:pStyle w:val="PL"/>
        <w:rPr>
          <w:noProof w:val="0"/>
          <w:snapToGrid w:val="0"/>
        </w:rPr>
      </w:pPr>
      <w:r w:rsidRPr="00495DA4">
        <w:rPr>
          <w:noProof w:val="0"/>
          <w:snapToGrid w:val="0"/>
        </w:rPr>
        <w:t>}</w:t>
      </w:r>
    </w:p>
    <w:p w14:paraId="434AEFAA" w14:textId="77777777" w:rsidR="00E54564" w:rsidRPr="00EA5FA7" w:rsidRDefault="00E54564" w:rsidP="00E54564">
      <w:pPr>
        <w:pStyle w:val="PL"/>
        <w:rPr>
          <w:noProof w:val="0"/>
          <w:snapToGrid w:val="0"/>
        </w:rPr>
      </w:pPr>
    </w:p>
    <w:p w14:paraId="2CD92B65" w14:textId="77777777" w:rsidR="00E54564" w:rsidRPr="00EA5FA7" w:rsidRDefault="00E54564" w:rsidP="00E54564">
      <w:pPr>
        <w:pStyle w:val="PL"/>
        <w:rPr>
          <w:noProof w:val="0"/>
          <w:snapToGrid w:val="0"/>
        </w:rPr>
      </w:pPr>
      <w:r w:rsidRPr="00EA5FA7">
        <w:rPr>
          <w:noProof w:val="0"/>
          <w:snapToGrid w:val="0"/>
        </w:rPr>
        <w:t>Dynamic5QIDescriptor</w:t>
      </w:r>
      <w:proofErr w:type="gramStart"/>
      <w:r w:rsidRPr="00EA5FA7">
        <w:rPr>
          <w:noProof w:val="0"/>
          <w:snapToGrid w:val="0"/>
        </w:rPr>
        <w:tab/>
        <w:t>::</w:t>
      </w:r>
      <w:proofErr w:type="gramEnd"/>
      <w:r w:rsidRPr="00EA5FA7">
        <w:rPr>
          <w:noProof w:val="0"/>
          <w:snapToGrid w:val="0"/>
        </w:rPr>
        <w:t>= SEQUENCE {</w:t>
      </w:r>
    </w:p>
    <w:p w14:paraId="226284FB" w14:textId="77777777" w:rsidR="00E54564" w:rsidRPr="00EA5FA7" w:rsidRDefault="00E54564" w:rsidP="00E54564">
      <w:pPr>
        <w:pStyle w:val="PL"/>
        <w:rPr>
          <w:noProof w:val="0"/>
          <w:snapToGrid w:val="0"/>
        </w:rPr>
      </w:pPr>
      <w:r w:rsidRPr="00EA5FA7">
        <w:rPr>
          <w:noProof w:val="0"/>
          <w:snapToGrid w:val="0"/>
        </w:rPr>
        <w:tab/>
        <w:t>qoSPriorityLevel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w:t>
      </w:r>
      <w:proofErr w:type="gramStart"/>
      <w:r w:rsidRPr="00EA5FA7">
        <w:rPr>
          <w:noProof w:val="0"/>
          <w:snapToGrid w:val="0"/>
        </w:rPr>
        <w:t>1..</w:t>
      </w:r>
      <w:proofErr w:type="gramEnd"/>
      <w:r w:rsidRPr="00EA5FA7">
        <w:rPr>
          <w:noProof w:val="0"/>
          <w:snapToGrid w:val="0"/>
        </w:rPr>
        <w:t>127),</w:t>
      </w:r>
    </w:p>
    <w:p w14:paraId="38944902" w14:textId="77777777" w:rsidR="00E54564" w:rsidRPr="00EA5FA7" w:rsidRDefault="00E54564" w:rsidP="00E54564">
      <w:pPr>
        <w:pStyle w:val="PL"/>
        <w:rPr>
          <w:noProof w:val="0"/>
          <w:snapToGrid w:val="0"/>
        </w:rPr>
      </w:pPr>
      <w:r w:rsidRPr="00EA5FA7">
        <w:rPr>
          <w:noProof w:val="0"/>
          <w:snapToGrid w:val="0"/>
        </w:rPr>
        <w:tab/>
        <w:t>packetDelayBudget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PacketDelayBudget,</w:t>
      </w:r>
    </w:p>
    <w:p w14:paraId="2BC19191" w14:textId="77777777" w:rsidR="00E54564" w:rsidRPr="00EA5FA7" w:rsidRDefault="00E54564" w:rsidP="00E54564">
      <w:pPr>
        <w:pStyle w:val="PL"/>
        <w:rPr>
          <w:noProof w:val="0"/>
          <w:snapToGrid w:val="0"/>
        </w:rPr>
      </w:pPr>
      <w:r w:rsidRPr="00EA5FA7">
        <w:rPr>
          <w:noProof w:val="0"/>
          <w:snapToGrid w:val="0"/>
        </w:rPr>
        <w:tab/>
        <w:t>packetErrorRate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PacketErrorRate,</w:t>
      </w:r>
    </w:p>
    <w:p w14:paraId="3BFA3839" w14:textId="77777777" w:rsidR="00E54564" w:rsidRPr="00EA5FA7" w:rsidRDefault="00E54564" w:rsidP="00E54564">
      <w:pPr>
        <w:pStyle w:val="PL"/>
        <w:rPr>
          <w:noProof w:val="0"/>
          <w:snapToGrid w:val="0"/>
        </w:rPr>
      </w:pPr>
      <w:r w:rsidRPr="00EA5FA7">
        <w:rPr>
          <w:noProof w:val="0"/>
          <w:snapToGrid w:val="0"/>
        </w:rPr>
        <w:tab/>
        <w:t>fiveQI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w:t>
      </w:r>
      <w:proofErr w:type="gramStart"/>
      <w:r w:rsidRPr="00EA5FA7">
        <w:rPr>
          <w:noProof w:val="0"/>
          <w:snapToGrid w:val="0"/>
        </w:rPr>
        <w:t>0..</w:t>
      </w:r>
      <w:proofErr w:type="gramEnd"/>
      <w:r w:rsidRPr="00EA5FA7">
        <w:rPr>
          <w:noProof w:val="0"/>
          <w:snapToGrid w:val="0"/>
        </w:rPr>
        <w:t>255, ...)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094BC6AA" w14:textId="77777777" w:rsidR="00E54564" w:rsidRPr="00EA5FA7" w:rsidRDefault="00E54564" w:rsidP="00E54564">
      <w:pPr>
        <w:pStyle w:val="PL"/>
        <w:rPr>
          <w:noProof w:val="0"/>
          <w:snapToGrid w:val="0"/>
        </w:rPr>
      </w:pPr>
      <w:r w:rsidRPr="00EA5FA7">
        <w:rPr>
          <w:noProof w:val="0"/>
          <w:snapToGrid w:val="0"/>
        </w:rPr>
        <w:tab/>
        <w:t>delayCritical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ENUMERATED {delay-critical, non-delay-critical}</w:t>
      </w:r>
      <w:r w:rsidRPr="00EA5FA7">
        <w:rPr>
          <w:noProof w:val="0"/>
          <w:snapToGrid w:val="0"/>
        </w:rPr>
        <w:tab/>
      </w:r>
      <w:r w:rsidRPr="00EA5FA7">
        <w:rPr>
          <w:noProof w:val="0"/>
          <w:snapToGrid w:val="0"/>
        </w:rPr>
        <w:tab/>
        <w:t>OPTIONAL,</w:t>
      </w:r>
    </w:p>
    <w:p w14:paraId="3B112713" w14:textId="77777777" w:rsidR="00E54564" w:rsidRPr="00EA5FA7" w:rsidRDefault="00E54564" w:rsidP="00E54564">
      <w:pPr>
        <w:pStyle w:val="PL"/>
        <w:rPr>
          <w:noProof w:val="0"/>
          <w:snapToGrid w:val="0"/>
        </w:rPr>
      </w:pPr>
      <w:r w:rsidRPr="00EA5FA7">
        <w:rPr>
          <w:noProof w:val="0"/>
          <w:snapToGrid w:val="0"/>
        </w:rPr>
        <w:tab/>
        <w:t>-- C-ifGBRflow: This IE shall be present if the GBR QoS Flow Information IE is present in the QoS Flow Level QoS Parameters IE.</w:t>
      </w:r>
    </w:p>
    <w:p w14:paraId="1C14CA0A" w14:textId="77777777" w:rsidR="00E54564" w:rsidRPr="00EA5FA7" w:rsidRDefault="00E54564" w:rsidP="00E54564">
      <w:pPr>
        <w:pStyle w:val="PL"/>
        <w:rPr>
          <w:noProof w:val="0"/>
          <w:snapToGrid w:val="0"/>
        </w:rPr>
      </w:pPr>
      <w:r w:rsidRPr="00EA5FA7">
        <w:rPr>
          <w:noProof w:val="0"/>
          <w:snapToGrid w:val="0"/>
        </w:rPr>
        <w:lastRenderedPageBreak/>
        <w:tab/>
        <w:t xml:space="preserve">averagingWindow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AveragingWindow</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649795B5" w14:textId="77777777" w:rsidR="00E54564" w:rsidRPr="00EA5FA7" w:rsidRDefault="00E54564" w:rsidP="00E54564">
      <w:pPr>
        <w:pStyle w:val="PL"/>
        <w:rPr>
          <w:noProof w:val="0"/>
          <w:snapToGrid w:val="0"/>
        </w:rPr>
      </w:pPr>
      <w:r w:rsidRPr="00EA5FA7">
        <w:rPr>
          <w:noProof w:val="0"/>
          <w:snapToGrid w:val="0"/>
        </w:rPr>
        <w:tab/>
        <w:t>-- C-ifGBRflow: This IE shall be present if the GBR QoS Flow Information IE is present in the QoS Flow Level QoS Parameters IE.</w:t>
      </w:r>
    </w:p>
    <w:p w14:paraId="265723D0" w14:textId="77777777" w:rsidR="00E54564" w:rsidRPr="00EA5FA7" w:rsidRDefault="00E54564" w:rsidP="00E54564">
      <w:pPr>
        <w:pStyle w:val="PL"/>
        <w:rPr>
          <w:noProof w:val="0"/>
          <w:snapToGrid w:val="0"/>
        </w:rPr>
      </w:pPr>
      <w:r w:rsidRPr="00EA5FA7">
        <w:rPr>
          <w:noProof w:val="0"/>
          <w:snapToGrid w:val="0"/>
        </w:rPr>
        <w:tab/>
        <w:t>maxDataBurstVolume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MaxDataBurstVolume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78059AFB" w14:textId="77777777" w:rsidR="00E54564" w:rsidRPr="00EA5FA7" w:rsidRDefault="00E54564" w:rsidP="00E54564">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w:t>
      </w:r>
      <w:proofErr w:type="gramStart"/>
      <w:r w:rsidRPr="00EA5FA7">
        <w:rPr>
          <w:noProof w:val="0"/>
          <w:snapToGrid w:val="0"/>
        </w:rPr>
        <w:t>{ {</w:t>
      </w:r>
      <w:proofErr w:type="gramEnd"/>
      <w:r w:rsidRPr="00EA5FA7">
        <w:rPr>
          <w:noProof w:val="0"/>
          <w:snapToGrid w:val="0"/>
        </w:rPr>
        <w:t xml:space="preserve"> Dynamic5QIDescriptor-ExtIEs } } OPTIONAL</w:t>
      </w:r>
    </w:p>
    <w:p w14:paraId="0A1786C6" w14:textId="77777777" w:rsidR="00E54564" w:rsidRPr="00EA5FA7" w:rsidRDefault="00E54564" w:rsidP="00E54564">
      <w:pPr>
        <w:pStyle w:val="PL"/>
        <w:rPr>
          <w:noProof w:val="0"/>
          <w:snapToGrid w:val="0"/>
        </w:rPr>
      </w:pPr>
      <w:r w:rsidRPr="00EA5FA7">
        <w:rPr>
          <w:noProof w:val="0"/>
          <w:snapToGrid w:val="0"/>
        </w:rPr>
        <w:t>}</w:t>
      </w:r>
    </w:p>
    <w:p w14:paraId="439A0982" w14:textId="77777777" w:rsidR="00E54564" w:rsidRPr="00EA5FA7" w:rsidRDefault="00E54564" w:rsidP="00E54564">
      <w:pPr>
        <w:pStyle w:val="PL"/>
        <w:rPr>
          <w:noProof w:val="0"/>
          <w:snapToGrid w:val="0"/>
        </w:rPr>
      </w:pPr>
    </w:p>
    <w:p w14:paraId="076BA72F" w14:textId="77777777" w:rsidR="00E54564" w:rsidRPr="00EA5FA7" w:rsidRDefault="00E54564" w:rsidP="00E54564">
      <w:pPr>
        <w:pStyle w:val="PL"/>
        <w:rPr>
          <w:noProof w:val="0"/>
          <w:snapToGrid w:val="0"/>
        </w:rPr>
      </w:pPr>
      <w:r w:rsidRPr="00EA5FA7">
        <w:rPr>
          <w:noProof w:val="0"/>
          <w:snapToGrid w:val="0"/>
        </w:rPr>
        <w:t>Dynamic5QIDescriptor-ExtIEs F1AP-PROTOCOL-</w:t>
      </w:r>
      <w:proofErr w:type="gramStart"/>
      <w:r w:rsidRPr="00EA5FA7">
        <w:rPr>
          <w:noProof w:val="0"/>
          <w:snapToGrid w:val="0"/>
        </w:rPr>
        <w:t>EXTENSION ::=</w:t>
      </w:r>
      <w:proofErr w:type="gramEnd"/>
      <w:r w:rsidRPr="00EA5FA7">
        <w:rPr>
          <w:noProof w:val="0"/>
          <w:snapToGrid w:val="0"/>
        </w:rPr>
        <w:t xml:space="preserve"> {</w:t>
      </w:r>
    </w:p>
    <w:p w14:paraId="47F95937" w14:textId="77777777" w:rsidR="00E54564" w:rsidRPr="00495DA4" w:rsidRDefault="00E54564" w:rsidP="00E54564">
      <w:pPr>
        <w:pStyle w:val="PL"/>
        <w:rPr>
          <w:noProof w:val="0"/>
          <w:snapToGrid w:val="0"/>
        </w:rPr>
      </w:pPr>
      <w:r w:rsidRPr="00495DA4">
        <w:rPr>
          <w:noProof w:val="0"/>
          <w:snapToGrid w:val="0"/>
        </w:rPr>
        <w:tab/>
      </w:r>
      <w:proofErr w:type="gramStart"/>
      <w:r w:rsidRPr="00495DA4">
        <w:rPr>
          <w:noProof w:val="0"/>
          <w:snapToGrid w:val="0"/>
        </w:rPr>
        <w:t>{ ID</w:t>
      </w:r>
      <w:proofErr w:type="gramEnd"/>
      <w:r w:rsidRPr="00495DA4">
        <w:rPr>
          <w:noProof w:val="0"/>
          <w:snapToGrid w:val="0"/>
        </w:rPr>
        <w:t xml:space="preserve"> id-ExtendedPacketDelayBudget</w:t>
      </w:r>
      <w:r w:rsidRPr="00495DA4">
        <w:rPr>
          <w:noProof w:val="0"/>
          <w:snapToGrid w:val="0"/>
        </w:rPr>
        <w:tab/>
      </w:r>
      <w:r>
        <w:rPr>
          <w:noProof w:val="0"/>
          <w:snapToGrid w:val="0"/>
        </w:rPr>
        <w:tab/>
      </w:r>
      <w:r>
        <w:rPr>
          <w:noProof w:val="0"/>
          <w:snapToGrid w:val="0"/>
        </w:rPr>
        <w:tab/>
      </w:r>
      <w:r w:rsidRPr="00495DA4">
        <w:rPr>
          <w:noProof w:val="0"/>
          <w:snapToGrid w:val="0"/>
        </w:rPr>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43E07416" w14:textId="77777777" w:rsidR="00E54564" w:rsidRPr="00495DA4" w:rsidRDefault="00E54564" w:rsidP="00E54564">
      <w:pPr>
        <w:pStyle w:val="PL"/>
        <w:rPr>
          <w:noProof w:val="0"/>
          <w:snapToGrid w:val="0"/>
        </w:rPr>
      </w:pPr>
      <w:r w:rsidRPr="00495DA4">
        <w:rPr>
          <w:noProof w:val="0"/>
          <w:snapToGrid w:val="0"/>
        </w:rPr>
        <w:tab/>
      </w:r>
      <w:proofErr w:type="gramStart"/>
      <w:r w:rsidRPr="00495DA4">
        <w:rPr>
          <w:noProof w:val="0"/>
          <w:snapToGrid w:val="0"/>
        </w:rPr>
        <w:t>{ ID</w:t>
      </w:r>
      <w:proofErr w:type="gramEnd"/>
      <w:r w:rsidRPr="00495DA4">
        <w:rPr>
          <w:noProof w:val="0"/>
          <w:snapToGrid w:val="0"/>
        </w:rPr>
        <w:t xml:space="preserve"> id-CNPacketDelayBudgetDownlink</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14D2596B" w14:textId="77777777" w:rsidR="00E54564" w:rsidRDefault="00E54564" w:rsidP="00E54564">
      <w:pPr>
        <w:pStyle w:val="PL"/>
        <w:rPr>
          <w:noProof w:val="0"/>
          <w:snapToGrid w:val="0"/>
        </w:rPr>
      </w:pPr>
      <w:r w:rsidRPr="00495DA4">
        <w:rPr>
          <w:noProof w:val="0"/>
          <w:snapToGrid w:val="0"/>
        </w:rPr>
        <w:tab/>
      </w:r>
      <w:proofErr w:type="gramStart"/>
      <w:r w:rsidRPr="00495DA4">
        <w:rPr>
          <w:noProof w:val="0"/>
          <w:snapToGrid w:val="0"/>
        </w:rPr>
        <w:t>{ ID</w:t>
      </w:r>
      <w:proofErr w:type="gramEnd"/>
      <w:r w:rsidRPr="00495DA4">
        <w:rPr>
          <w:noProof w:val="0"/>
          <w:snapToGrid w:val="0"/>
        </w:rPr>
        <w:t xml:space="preserve"> id-CNPacketDelayBudgetUplink</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64BD2726" w14:textId="77777777" w:rsidR="00E54564" w:rsidRPr="00EA5FA7" w:rsidRDefault="00E54564" w:rsidP="00E54564">
      <w:pPr>
        <w:pStyle w:val="PL"/>
        <w:rPr>
          <w:noProof w:val="0"/>
          <w:snapToGrid w:val="0"/>
        </w:rPr>
      </w:pPr>
      <w:r w:rsidRPr="00EA5FA7">
        <w:rPr>
          <w:noProof w:val="0"/>
          <w:snapToGrid w:val="0"/>
        </w:rPr>
        <w:tab/>
        <w:t>...</w:t>
      </w:r>
    </w:p>
    <w:p w14:paraId="4793CF5F" w14:textId="77777777" w:rsidR="00E54564" w:rsidRPr="00EA5FA7" w:rsidRDefault="00E54564" w:rsidP="00E54564">
      <w:pPr>
        <w:pStyle w:val="PL"/>
        <w:rPr>
          <w:noProof w:val="0"/>
          <w:snapToGrid w:val="0"/>
        </w:rPr>
      </w:pPr>
      <w:r w:rsidRPr="00EA5FA7">
        <w:rPr>
          <w:noProof w:val="0"/>
          <w:snapToGrid w:val="0"/>
        </w:rPr>
        <w:t>}</w:t>
      </w:r>
    </w:p>
    <w:p w14:paraId="0C873EF0" w14:textId="77777777" w:rsidR="00E54564" w:rsidRDefault="00E54564" w:rsidP="00E54564">
      <w:pPr>
        <w:pStyle w:val="PL"/>
        <w:rPr>
          <w:noProof w:val="0"/>
          <w:snapToGrid w:val="0"/>
        </w:rPr>
      </w:pPr>
    </w:p>
    <w:p w14:paraId="3B864558" w14:textId="77777777" w:rsidR="00E54564" w:rsidRPr="006A7576" w:rsidRDefault="00E54564" w:rsidP="00E54564">
      <w:pPr>
        <w:pStyle w:val="PL"/>
        <w:rPr>
          <w:noProof w:val="0"/>
          <w:snapToGrid w:val="0"/>
        </w:rPr>
      </w:pPr>
      <w:r w:rsidRPr="006A7576">
        <w:rPr>
          <w:noProof w:val="0"/>
          <w:snapToGrid w:val="0"/>
        </w:rPr>
        <w:t>DynamicPQIDescriptor</w:t>
      </w:r>
      <w:proofErr w:type="gramStart"/>
      <w:r w:rsidRPr="006A7576">
        <w:rPr>
          <w:noProof w:val="0"/>
          <w:snapToGrid w:val="0"/>
        </w:rPr>
        <w:tab/>
        <w:t>::</w:t>
      </w:r>
      <w:proofErr w:type="gramEnd"/>
      <w:r w:rsidRPr="006A7576">
        <w:rPr>
          <w:noProof w:val="0"/>
          <w:snapToGrid w:val="0"/>
        </w:rPr>
        <w:t>= SEQUENCE {</w:t>
      </w:r>
    </w:p>
    <w:p w14:paraId="291F17BD" w14:textId="77777777" w:rsidR="00E54564" w:rsidRPr="006A7576" w:rsidRDefault="00E54564" w:rsidP="00E54564">
      <w:pPr>
        <w:pStyle w:val="PL"/>
        <w:rPr>
          <w:noProof w:val="0"/>
          <w:snapToGrid w:val="0"/>
        </w:rPr>
      </w:pPr>
      <w:r w:rsidRPr="006A7576">
        <w:rPr>
          <w:noProof w:val="0"/>
          <w:snapToGrid w:val="0"/>
        </w:rPr>
        <w:tab/>
        <w:t>resourceType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ENUMERATED {gbr, non-gbr, delay-critical-grb, ...}</w:t>
      </w:r>
      <w:r w:rsidRPr="006A7576">
        <w:rPr>
          <w:noProof w:val="0"/>
          <w:snapToGrid w:val="0"/>
        </w:rPr>
        <w:tab/>
      </w:r>
      <w:r w:rsidRPr="006A7576">
        <w:rPr>
          <w:noProof w:val="0"/>
          <w:snapToGrid w:val="0"/>
        </w:rPr>
        <w:tab/>
        <w:t>OPTIONAL,</w:t>
      </w:r>
    </w:p>
    <w:p w14:paraId="28DE6E2D" w14:textId="77777777" w:rsidR="00E54564" w:rsidRPr="006A7576" w:rsidRDefault="00E54564" w:rsidP="00E54564">
      <w:pPr>
        <w:pStyle w:val="PL"/>
        <w:rPr>
          <w:noProof w:val="0"/>
          <w:snapToGrid w:val="0"/>
        </w:rPr>
      </w:pPr>
      <w:r>
        <w:rPr>
          <w:noProof w:val="0"/>
          <w:snapToGrid w:val="0"/>
        </w:rPr>
        <w:tab/>
      </w:r>
      <w:r w:rsidRPr="006A7576">
        <w:rPr>
          <w:noProof w:val="0"/>
          <w:snapToGrid w:val="0"/>
        </w:rPr>
        <w:t>qoSPriorityLevel</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INTEGER (</w:t>
      </w:r>
      <w:proofErr w:type="gramStart"/>
      <w:r w:rsidRPr="006A7576">
        <w:rPr>
          <w:noProof w:val="0"/>
          <w:snapToGrid w:val="0"/>
        </w:rPr>
        <w:t>1..</w:t>
      </w:r>
      <w:proofErr w:type="gramEnd"/>
      <w:r w:rsidRPr="006A7576">
        <w:rPr>
          <w:noProof w:val="0"/>
          <w:snapToGrid w:val="0"/>
        </w:rPr>
        <w:t>8, ...),</w:t>
      </w:r>
    </w:p>
    <w:p w14:paraId="783576E2" w14:textId="77777777" w:rsidR="00E54564" w:rsidRPr="006A7576" w:rsidRDefault="00E54564" w:rsidP="00E54564">
      <w:pPr>
        <w:pStyle w:val="PL"/>
        <w:rPr>
          <w:noProof w:val="0"/>
          <w:snapToGrid w:val="0"/>
        </w:rPr>
      </w:pPr>
      <w:r w:rsidRPr="006A7576">
        <w:rPr>
          <w:noProof w:val="0"/>
          <w:snapToGrid w:val="0"/>
        </w:rPr>
        <w:tab/>
        <w:t>packetDelayBudget</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PacketDelayBudget,</w:t>
      </w:r>
    </w:p>
    <w:p w14:paraId="361EA155" w14:textId="77777777" w:rsidR="00E54564" w:rsidRPr="006A7576" w:rsidRDefault="00E54564" w:rsidP="00E54564">
      <w:pPr>
        <w:pStyle w:val="PL"/>
        <w:rPr>
          <w:noProof w:val="0"/>
          <w:snapToGrid w:val="0"/>
        </w:rPr>
      </w:pPr>
      <w:r w:rsidRPr="006A7576">
        <w:rPr>
          <w:noProof w:val="0"/>
          <w:snapToGrid w:val="0"/>
        </w:rPr>
        <w:tab/>
        <w:t>packetErrorRate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PacketErrorRate,</w:t>
      </w:r>
    </w:p>
    <w:p w14:paraId="501FFCA4" w14:textId="77777777" w:rsidR="00E54564" w:rsidRPr="006A7576" w:rsidRDefault="00E54564" w:rsidP="00E54564">
      <w:pPr>
        <w:pStyle w:val="PL"/>
        <w:rPr>
          <w:noProof w:val="0"/>
          <w:snapToGrid w:val="0"/>
        </w:rPr>
      </w:pPr>
      <w:r w:rsidRPr="006A7576">
        <w:rPr>
          <w:noProof w:val="0"/>
          <w:snapToGrid w:val="0"/>
        </w:rPr>
        <w:tab/>
        <w:t xml:space="preserve">averagingWindow </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AveragingWindow</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OPTIONAL,</w:t>
      </w:r>
    </w:p>
    <w:p w14:paraId="762BF358" w14:textId="77777777" w:rsidR="00E54564" w:rsidRPr="006A7576" w:rsidRDefault="00E54564" w:rsidP="00E54564">
      <w:pPr>
        <w:pStyle w:val="PL"/>
        <w:rPr>
          <w:noProof w:val="0"/>
          <w:snapToGrid w:val="0"/>
        </w:rPr>
      </w:pPr>
      <w:r w:rsidRPr="006A7576">
        <w:rPr>
          <w:noProof w:val="0"/>
          <w:snapToGrid w:val="0"/>
        </w:rPr>
        <w:tab/>
        <w:t>-- C-ifGBRflow: This IE shall be present if the GBR QoS Flow Information IE is present in the QoS Flow Level QoS Parameters IE.</w:t>
      </w:r>
    </w:p>
    <w:p w14:paraId="0F237A06" w14:textId="77777777" w:rsidR="00E54564" w:rsidRPr="006A7576" w:rsidRDefault="00E54564" w:rsidP="00E54564">
      <w:pPr>
        <w:pStyle w:val="PL"/>
        <w:rPr>
          <w:noProof w:val="0"/>
          <w:snapToGrid w:val="0"/>
        </w:rPr>
      </w:pPr>
      <w:r w:rsidRPr="006A7576">
        <w:rPr>
          <w:noProof w:val="0"/>
          <w:snapToGrid w:val="0"/>
        </w:rPr>
        <w:tab/>
        <w:t>maxDataBurstVolume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MaxDataBurstVolume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OPTIONAL,</w:t>
      </w:r>
    </w:p>
    <w:p w14:paraId="5F0CDFD1" w14:textId="77777777" w:rsidR="00E54564" w:rsidRPr="006A7576" w:rsidRDefault="00E54564" w:rsidP="00E54564">
      <w:pPr>
        <w:pStyle w:val="PL"/>
        <w:rPr>
          <w:noProof w:val="0"/>
          <w:snapToGrid w:val="0"/>
        </w:rPr>
      </w:pPr>
      <w:r w:rsidRPr="006A7576">
        <w:rPr>
          <w:noProof w:val="0"/>
          <w:snapToGrid w:val="0"/>
        </w:rPr>
        <w:tab/>
        <w:t>iE-Extensions</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 xml:space="preserve">ProtocolExtensionContainer </w:t>
      </w:r>
      <w:proofErr w:type="gramStart"/>
      <w:r w:rsidRPr="006A7576">
        <w:rPr>
          <w:noProof w:val="0"/>
          <w:snapToGrid w:val="0"/>
        </w:rPr>
        <w:t>{ {</w:t>
      </w:r>
      <w:proofErr w:type="gramEnd"/>
      <w:r w:rsidRPr="006A7576">
        <w:rPr>
          <w:noProof w:val="0"/>
          <w:snapToGrid w:val="0"/>
        </w:rPr>
        <w:t xml:space="preserve"> DynamicPQIDescriptor-ExtIEs } } OPTIONAL</w:t>
      </w:r>
    </w:p>
    <w:p w14:paraId="0BF33224" w14:textId="77777777" w:rsidR="00E54564" w:rsidRPr="006A7576" w:rsidRDefault="00E54564" w:rsidP="00E54564">
      <w:pPr>
        <w:pStyle w:val="PL"/>
        <w:rPr>
          <w:noProof w:val="0"/>
          <w:snapToGrid w:val="0"/>
        </w:rPr>
      </w:pPr>
      <w:r w:rsidRPr="006A7576">
        <w:rPr>
          <w:noProof w:val="0"/>
          <w:snapToGrid w:val="0"/>
        </w:rPr>
        <w:t>}</w:t>
      </w:r>
    </w:p>
    <w:p w14:paraId="0BD7410F" w14:textId="77777777" w:rsidR="00E54564" w:rsidRPr="006A7576" w:rsidRDefault="00E54564" w:rsidP="00E54564">
      <w:pPr>
        <w:pStyle w:val="PL"/>
        <w:rPr>
          <w:noProof w:val="0"/>
          <w:snapToGrid w:val="0"/>
        </w:rPr>
      </w:pPr>
    </w:p>
    <w:p w14:paraId="5BE795D8" w14:textId="77777777" w:rsidR="00E54564" w:rsidRPr="006A7576" w:rsidRDefault="00E54564" w:rsidP="00E54564">
      <w:pPr>
        <w:pStyle w:val="PL"/>
        <w:rPr>
          <w:noProof w:val="0"/>
          <w:snapToGrid w:val="0"/>
        </w:rPr>
      </w:pPr>
      <w:r w:rsidRPr="006A7576">
        <w:rPr>
          <w:noProof w:val="0"/>
          <w:snapToGrid w:val="0"/>
        </w:rPr>
        <w:t>DynamicPQIDescriptor-ExtIEs F1AP-PROTOCOL-</w:t>
      </w:r>
      <w:proofErr w:type="gramStart"/>
      <w:r w:rsidRPr="006A7576">
        <w:rPr>
          <w:noProof w:val="0"/>
          <w:snapToGrid w:val="0"/>
        </w:rPr>
        <w:t>EXTENSION ::=</w:t>
      </w:r>
      <w:proofErr w:type="gramEnd"/>
      <w:r w:rsidRPr="006A7576">
        <w:rPr>
          <w:noProof w:val="0"/>
          <w:snapToGrid w:val="0"/>
        </w:rPr>
        <w:t xml:space="preserve"> {</w:t>
      </w:r>
    </w:p>
    <w:p w14:paraId="5E6C5E8D" w14:textId="77777777" w:rsidR="00E54564" w:rsidRPr="006A7576" w:rsidRDefault="00E54564" w:rsidP="00E54564">
      <w:pPr>
        <w:pStyle w:val="PL"/>
        <w:rPr>
          <w:noProof w:val="0"/>
          <w:snapToGrid w:val="0"/>
        </w:rPr>
      </w:pPr>
      <w:r w:rsidRPr="006A7576">
        <w:rPr>
          <w:noProof w:val="0"/>
          <w:snapToGrid w:val="0"/>
        </w:rPr>
        <w:tab/>
        <w:t>...</w:t>
      </w:r>
    </w:p>
    <w:p w14:paraId="7E743451" w14:textId="77777777" w:rsidR="00E54564" w:rsidRDefault="00E54564" w:rsidP="00E54564">
      <w:pPr>
        <w:pStyle w:val="PL"/>
        <w:rPr>
          <w:noProof w:val="0"/>
          <w:snapToGrid w:val="0"/>
        </w:rPr>
      </w:pPr>
      <w:r w:rsidRPr="006A7576">
        <w:rPr>
          <w:noProof w:val="0"/>
          <w:snapToGrid w:val="0"/>
        </w:rPr>
        <w:t>}</w:t>
      </w:r>
    </w:p>
    <w:p w14:paraId="4B07F33F" w14:textId="77777777" w:rsidR="00E54564" w:rsidRPr="00EA5FA7" w:rsidRDefault="00E54564" w:rsidP="002923BC">
      <w:pPr>
        <w:rPr>
          <w:snapToGrid w:val="0"/>
        </w:rPr>
      </w:pPr>
    </w:p>
    <w:p w14:paraId="0CBB3837" w14:textId="231085AD" w:rsidR="00723136" w:rsidRDefault="002923BC" w:rsidP="002923BC">
      <w:pPr>
        <w:jc w:val="center"/>
        <w:rPr>
          <w:snapToGrid w:val="0"/>
        </w:rPr>
      </w:pPr>
      <w:r w:rsidRPr="00F90CF6">
        <w:rPr>
          <w:b/>
          <w:bCs/>
          <w:color w:val="FF0000"/>
        </w:rPr>
        <w:t>&gt;&gt;&gt;&gt;&gt;&gt;&gt;&gt;&gt;&gt;&gt;&gt;&gt;&gt;&gt;&gt;&gt;Unchanged parts are skipped&lt;&lt;&lt;&lt;&lt;&lt;&lt;&lt;&lt;&lt;&lt;&lt;&lt;&lt;&lt;</w:t>
      </w:r>
    </w:p>
    <w:p w14:paraId="0B0BA06A" w14:textId="4B3D60E6" w:rsidR="00E54564" w:rsidRPr="00EA5FA7" w:rsidRDefault="00E54564" w:rsidP="00E54564">
      <w:pPr>
        <w:pStyle w:val="PL"/>
        <w:outlineLvl w:val="3"/>
        <w:rPr>
          <w:snapToGrid w:val="0"/>
        </w:rPr>
      </w:pPr>
      <w:r w:rsidRPr="00EA5FA7">
        <w:rPr>
          <w:noProof w:val="0"/>
          <w:snapToGrid w:val="0"/>
        </w:rPr>
        <w:t>--</w:t>
      </w:r>
      <w:r w:rsidRPr="00EA5FA7">
        <w:rPr>
          <w:snapToGrid w:val="0"/>
        </w:rPr>
        <w:t xml:space="preserve"> I</w:t>
      </w:r>
    </w:p>
    <w:p w14:paraId="5815C4E5" w14:textId="77777777" w:rsidR="00E54564" w:rsidRDefault="00E54564" w:rsidP="00E54564">
      <w:pPr>
        <w:pStyle w:val="PL"/>
        <w:rPr>
          <w:snapToGrid w:val="0"/>
        </w:rPr>
      </w:pPr>
    </w:p>
    <w:p w14:paraId="562F5C7B" w14:textId="77777777" w:rsidR="00E54564" w:rsidRPr="00A55ED4" w:rsidRDefault="00E54564" w:rsidP="00E54564">
      <w:pPr>
        <w:pStyle w:val="PL"/>
        <w:rPr>
          <w:snapToGrid w:val="0"/>
        </w:rPr>
      </w:pPr>
      <w:r w:rsidRPr="00A55ED4">
        <w:rPr>
          <w:snapToGrid w:val="0"/>
        </w:rPr>
        <w:t>IAB-Barred</w:t>
      </w:r>
      <w:r w:rsidRPr="00A55ED4">
        <w:rPr>
          <w:snapToGrid w:val="0"/>
        </w:rPr>
        <w:tab/>
        <w:t>::=</w:t>
      </w:r>
      <w:r w:rsidRPr="00A55ED4">
        <w:rPr>
          <w:snapToGrid w:val="0"/>
        </w:rPr>
        <w:tab/>
        <w:t>ENUMERATED {barred, not-barred, ...}</w:t>
      </w:r>
    </w:p>
    <w:p w14:paraId="71FBCBF9" w14:textId="77777777" w:rsidR="00E54564" w:rsidRPr="00A55ED4" w:rsidRDefault="00E54564" w:rsidP="00E54564">
      <w:pPr>
        <w:pStyle w:val="PL"/>
        <w:rPr>
          <w:snapToGrid w:val="0"/>
        </w:rPr>
      </w:pPr>
    </w:p>
    <w:p w14:paraId="63CD01DF" w14:textId="77777777" w:rsidR="00E54564" w:rsidRDefault="00E54564" w:rsidP="00E54564">
      <w:pPr>
        <w:pStyle w:val="PL"/>
        <w:rPr>
          <w:snapToGrid w:val="0"/>
        </w:rPr>
      </w:pPr>
      <w:r>
        <w:rPr>
          <w:snapToGrid w:val="0"/>
        </w:rPr>
        <w:t xml:space="preserve">IABConditionalRRCMessageDeliveryIndication </w:t>
      </w:r>
      <w:r>
        <w:rPr>
          <w:rFonts w:eastAsia="宋体"/>
          <w:snapToGrid w:val="0"/>
        </w:rPr>
        <w:t>::= ENUMERATED {true, ...}</w:t>
      </w:r>
    </w:p>
    <w:p w14:paraId="4ACDAFF0" w14:textId="77777777" w:rsidR="00E54564" w:rsidRDefault="00E54564" w:rsidP="00E54564">
      <w:pPr>
        <w:pStyle w:val="PL"/>
        <w:rPr>
          <w:snapToGrid w:val="0"/>
        </w:rPr>
      </w:pPr>
    </w:p>
    <w:p w14:paraId="4FE3618E" w14:textId="77777777" w:rsidR="00E54564" w:rsidRDefault="00E54564" w:rsidP="00E54564">
      <w:pPr>
        <w:pStyle w:val="PL"/>
      </w:pPr>
      <w:r>
        <w:rPr>
          <w:snapToGrid w:val="0"/>
        </w:rPr>
        <w:t xml:space="preserve">IABCongestionIndication ::= </w:t>
      </w:r>
      <w:r>
        <w:t>SEQUENCE {</w:t>
      </w:r>
    </w:p>
    <w:p w14:paraId="6122567B" w14:textId="77777777" w:rsidR="00E54564" w:rsidRDefault="00E54564" w:rsidP="00E54564">
      <w:pPr>
        <w:pStyle w:val="PL"/>
      </w:pPr>
      <w:r>
        <w:tab/>
      </w:r>
      <w:r>
        <w:rPr>
          <w:rFonts w:hint="eastAsia"/>
          <w:lang w:eastAsia="zh-CN"/>
        </w:rPr>
        <w:t>i</w:t>
      </w:r>
      <w:r>
        <w:t>AB</w:t>
      </w:r>
      <w:r>
        <w:rPr>
          <w:rFonts w:hint="eastAsia"/>
          <w:lang w:eastAsia="zh-CN"/>
        </w:rPr>
        <w:t>-</w:t>
      </w:r>
      <w:r>
        <w:t>Congestion</w:t>
      </w:r>
      <w:r>
        <w:rPr>
          <w:rFonts w:hint="eastAsia"/>
          <w:lang w:eastAsia="zh-CN"/>
        </w:rPr>
        <w:t>-</w:t>
      </w:r>
      <w:r>
        <w:t>In</w:t>
      </w:r>
      <w:r>
        <w:rPr>
          <w:rFonts w:hint="eastAsia"/>
          <w:lang w:eastAsia="zh-CN"/>
        </w:rPr>
        <w:t>dication</w:t>
      </w:r>
      <w:r>
        <w:t>-List</w:t>
      </w:r>
      <w:r>
        <w:tab/>
      </w:r>
      <w:r>
        <w:tab/>
      </w:r>
      <w:r>
        <w:tab/>
        <w:t>IAB</w:t>
      </w:r>
      <w:r>
        <w:rPr>
          <w:rFonts w:hint="eastAsia"/>
          <w:lang w:eastAsia="zh-CN"/>
        </w:rPr>
        <w:t>-</w:t>
      </w:r>
      <w:r>
        <w:t>Congestion</w:t>
      </w:r>
      <w:r>
        <w:rPr>
          <w:rFonts w:hint="eastAsia"/>
          <w:lang w:eastAsia="zh-CN"/>
        </w:rPr>
        <w:t>-</w:t>
      </w:r>
      <w:r>
        <w:t>In</w:t>
      </w:r>
      <w:r>
        <w:rPr>
          <w:rFonts w:hint="eastAsia"/>
          <w:lang w:eastAsia="zh-CN"/>
        </w:rPr>
        <w:t>dication</w:t>
      </w:r>
      <w:r>
        <w:t>-List,</w:t>
      </w:r>
    </w:p>
    <w:p w14:paraId="7D5C9AFA" w14:textId="77777777" w:rsidR="00E54564" w:rsidRDefault="00E54564" w:rsidP="00E54564">
      <w:pPr>
        <w:pStyle w:val="PL"/>
      </w:pPr>
      <w:r>
        <w:tab/>
        <w:t>iE-Extensions</w:t>
      </w:r>
      <w:r>
        <w:tab/>
        <w:t>ProtocolExtensionContainer { { IAB</w:t>
      </w:r>
      <w:r>
        <w:rPr>
          <w:rFonts w:hint="eastAsia"/>
          <w:lang w:eastAsia="zh-CN"/>
        </w:rPr>
        <w:t>-</w:t>
      </w:r>
      <w:r>
        <w:t>Congestion</w:t>
      </w:r>
      <w:r>
        <w:rPr>
          <w:rFonts w:hint="eastAsia"/>
          <w:lang w:eastAsia="zh-CN"/>
        </w:rPr>
        <w:t>-</w:t>
      </w:r>
      <w:r>
        <w:t>In</w:t>
      </w:r>
      <w:r>
        <w:rPr>
          <w:rFonts w:hint="eastAsia"/>
          <w:lang w:eastAsia="zh-CN"/>
        </w:rPr>
        <w:t>dication</w:t>
      </w:r>
      <w:r>
        <w:t>-List-ExtIEs } } OPTIONAL</w:t>
      </w:r>
    </w:p>
    <w:p w14:paraId="64B2510B" w14:textId="77777777" w:rsidR="00E54564" w:rsidRDefault="00E54564" w:rsidP="00E54564">
      <w:pPr>
        <w:pStyle w:val="PL"/>
      </w:pPr>
      <w:r>
        <w:t>}</w:t>
      </w:r>
    </w:p>
    <w:p w14:paraId="27DC0650" w14:textId="77777777" w:rsidR="00E54564" w:rsidRDefault="00E54564" w:rsidP="00E54564">
      <w:pPr>
        <w:pStyle w:val="PL"/>
      </w:pPr>
    </w:p>
    <w:p w14:paraId="3EEAF372" w14:textId="77777777" w:rsidR="00E54564" w:rsidRDefault="00E54564" w:rsidP="00E54564">
      <w:pPr>
        <w:pStyle w:val="PL"/>
      </w:pPr>
      <w:r>
        <w:t>IAB</w:t>
      </w:r>
      <w:r>
        <w:rPr>
          <w:rFonts w:hint="eastAsia"/>
          <w:lang w:eastAsia="zh-CN"/>
        </w:rPr>
        <w:t>-</w:t>
      </w:r>
      <w:r>
        <w:t>Congestion</w:t>
      </w:r>
      <w:r>
        <w:rPr>
          <w:rFonts w:hint="eastAsia"/>
          <w:lang w:eastAsia="zh-CN"/>
        </w:rPr>
        <w:t>-</w:t>
      </w:r>
      <w:r>
        <w:t>In</w:t>
      </w:r>
      <w:r>
        <w:rPr>
          <w:rFonts w:hint="eastAsia"/>
          <w:lang w:eastAsia="zh-CN"/>
        </w:rPr>
        <w:t>dication</w:t>
      </w:r>
      <w:r>
        <w:t>-List-ExtIEs</w:t>
      </w:r>
      <w:r>
        <w:tab/>
        <w:t>F1AP-PROTOCOL-EXTENSION ::= {</w:t>
      </w:r>
    </w:p>
    <w:p w14:paraId="568A21B9" w14:textId="77777777" w:rsidR="00E54564" w:rsidRDefault="00E54564" w:rsidP="00E54564">
      <w:pPr>
        <w:pStyle w:val="PL"/>
      </w:pPr>
      <w:r>
        <w:tab/>
        <w:t>...</w:t>
      </w:r>
    </w:p>
    <w:p w14:paraId="0C3C90B9" w14:textId="77777777" w:rsidR="00E54564" w:rsidRDefault="00E54564" w:rsidP="00E54564">
      <w:pPr>
        <w:pStyle w:val="PL"/>
      </w:pPr>
      <w:r>
        <w:t>}</w:t>
      </w:r>
    </w:p>
    <w:p w14:paraId="0A88CCDF" w14:textId="77777777" w:rsidR="00E54564" w:rsidRDefault="00E54564" w:rsidP="00E54564">
      <w:pPr>
        <w:pStyle w:val="PL"/>
      </w:pPr>
    </w:p>
    <w:p w14:paraId="3D283B50" w14:textId="77777777" w:rsidR="00E54564" w:rsidRDefault="00E54564" w:rsidP="00E54564">
      <w:pPr>
        <w:pStyle w:val="PL"/>
      </w:pPr>
      <w:r>
        <w:t>IAB</w:t>
      </w:r>
      <w:r>
        <w:rPr>
          <w:rFonts w:hint="eastAsia"/>
          <w:lang w:eastAsia="zh-CN"/>
        </w:rPr>
        <w:t>-</w:t>
      </w:r>
      <w:r>
        <w:t>Congestion</w:t>
      </w:r>
      <w:r>
        <w:rPr>
          <w:rFonts w:hint="eastAsia"/>
          <w:lang w:eastAsia="zh-CN"/>
        </w:rPr>
        <w:t>-</w:t>
      </w:r>
      <w:r>
        <w:t>In</w:t>
      </w:r>
      <w:r>
        <w:rPr>
          <w:rFonts w:hint="eastAsia"/>
          <w:lang w:eastAsia="zh-CN"/>
        </w:rPr>
        <w:t>dication</w:t>
      </w:r>
      <w:r>
        <w:t>-List ::= SEQUENCE (SIZE(1..</w:t>
      </w:r>
      <w:r>
        <w:rPr>
          <w:rFonts w:cs="Arial"/>
        </w:rPr>
        <w:t>maxnoofIABCongInd</w:t>
      </w:r>
      <w:r>
        <w:t>)) OF IAB</w:t>
      </w:r>
      <w:r>
        <w:rPr>
          <w:rFonts w:hint="eastAsia"/>
          <w:lang w:eastAsia="zh-CN"/>
        </w:rPr>
        <w:t>-</w:t>
      </w:r>
      <w:r>
        <w:t>Congestion</w:t>
      </w:r>
      <w:r>
        <w:rPr>
          <w:rFonts w:hint="eastAsia"/>
          <w:lang w:eastAsia="zh-CN"/>
        </w:rPr>
        <w:t>-</w:t>
      </w:r>
      <w:r>
        <w:t>In</w:t>
      </w:r>
      <w:r>
        <w:rPr>
          <w:rFonts w:hint="eastAsia"/>
          <w:lang w:eastAsia="zh-CN"/>
        </w:rPr>
        <w:t>dication</w:t>
      </w:r>
      <w:r>
        <w:t>-Item</w:t>
      </w:r>
    </w:p>
    <w:p w14:paraId="4B783DA9" w14:textId="77777777" w:rsidR="00E54564" w:rsidRDefault="00E54564" w:rsidP="00E54564">
      <w:pPr>
        <w:pStyle w:val="PL"/>
      </w:pPr>
    </w:p>
    <w:p w14:paraId="5EE24ED0" w14:textId="77777777" w:rsidR="00E54564" w:rsidRDefault="00E54564" w:rsidP="00E54564">
      <w:pPr>
        <w:pStyle w:val="PL"/>
      </w:pPr>
      <w:r>
        <w:t>IAB</w:t>
      </w:r>
      <w:r>
        <w:rPr>
          <w:rFonts w:hint="eastAsia"/>
          <w:lang w:eastAsia="zh-CN"/>
        </w:rPr>
        <w:t>-</w:t>
      </w:r>
      <w:r>
        <w:t>Congestion</w:t>
      </w:r>
      <w:r>
        <w:rPr>
          <w:rFonts w:hint="eastAsia"/>
          <w:lang w:eastAsia="zh-CN"/>
        </w:rPr>
        <w:t>-</w:t>
      </w:r>
      <w:r>
        <w:t>In</w:t>
      </w:r>
      <w:r>
        <w:rPr>
          <w:rFonts w:hint="eastAsia"/>
          <w:lang w:eastAsia="zh-CN"/>
        </w:rPr>
        <w:t>dication</w:t>
      </w:r>
      <w:r>
        <w:t>-Item ::= SEQUENCE {</w:t>
      </w:r>
    </w:p>
    <w:p w14:paraId="2AF67A46" w14:textId="77777777" w:rsidR="00E54564" w:rsidRDefault="00E54564" w:rsidP="00E54564">
      <w:pPr>
        <w:pStyle w:val="PL"/>
        <w:rPr>
          <w:rFonts w:eastAsia="宋体"/>
          <w:lang w:eastAsia="zh-CN"/>
        </w:rPr>
      </w:pPr>
      <w:r>
        <w:tab/>
      </w:r>
      <w:r>
        <w:rPr>
          <w:rFonts w:hint="eastAsia"/>
          <w:lang w:eastAsia="zh-CN"/>
        </w:rPr>
        <w:t>c</w:t>
      </w:r>
      <w:r>
        <w:t>hild</w:t>
      </w:r>
      <w:r>
        <w:rPr>
          <w:rFonts w:hint="eastAsia"/>
          <w:lang w:eastAsia="zh-CN"/>
        </w:rPr>
        <w:t>Node</w:t>
      </w:r>
      <w:r>
        <w:t>Identifier</w:t>
      </w:r>
      <w:r>
        <w:tab/>
      </w:r>
      <w:r>
        <w:tab/>
      </w:r>
      <w:r>
        <w:tab/>
      </w:r>
      <w:r>
        <w:tab/>
        <w:t>BAPAddress</w:t>
      </w:r>
      <w:r>
        <w:rPr>
          <w:rFonts w:hint="eastAsia"/>
          <w:lang w:eastAsia="zh-CN"/>
        </w:rPr>
        <w:t>,</w:t>
      </w:r>
    </w:p>
    <w:p w14:paraId="4CBD9ACF" w14:textId="77777777" w:rsidR="00E54564" w:rsidRDefault="00E54564" w:rsidP="00E54564">
      <w:pPr>
        <w:pStyle w:val="PL"/>
      </w:pPr>
      <w:r>
        <w:rPr>
          <w:rFonts w:hint="eastAsia"/>
          <w:lang w:eastAsia="zh-CN"/>
        </w:rPr>
        <w:t xml:space="preserve">    b</w:t>
      </w:r>
      <w:r>
        <w:t>HRLCCHList</w:t>
      </w:r>
      <w:r>
        <w:tab/>
      </w:r>
      <w:r>
        <w:tab/>
      </w:r>
      <w:r>
        <w:rPr>
          <w:rFonts w:hint="eastAsia"/>
          <w:lang w:eastAsia="zh-CN"/>
        </w:rPr>
        <w:t xml:space="preserve">                </w:t>
      </w:r>
      <w:r>
        <w:t>BHRLCCHList</w:t>
      </w:r>
      <w:r>
        <w:tab/>
      </w:r>
      <w:r>
        <w:rPr>
          <w:rFonts w:hint="eastAsia"/>
          <w:lang w:eastAsia="zh-CN"/>
        </w:rPr>
        <w:t xml:space="preserve">    </w:t>
      </w:r>
      <w:r>
        <w:t>OPTIONAL,</w:t>
      </w:r>
    </w:p>
    <w:p w14:paraId="20E8C6B3" w14:textId="77777777" w:rsidR="00E54564" w:rsidRDefault="00E54564" w:rsidP="00E54564">
      <w:pPr>
        <w:pStyle w:val="PL"/>
      </w:pPr>
      <w:r>
        <w:tab/>
        <w:t>iE-Extensions</w:t>
      </w:r>
      <w:r>
        <w:tab/>
      </w:r>
      <w:r>
        <w:tab/>
      </w:r>
      <w:r>
        <w:tab/>
      </w:r>
      <w:r>
        <w:tab/>
      </w:r>
      <w:r>
        <w:tab/>
        <w:t>ProtocolExtensionContainer { { IAB</w:t>
      </w:r>
      <w:r>
        <w:rPr>
          <w:rFonts w:hint="eastAsia"/>
          <w:lang w:eastAsia="zh-CN"/>
        </w:rPr>
        <w:t>-</w:t>
      </w:r>
      <w:r>
        <w:t>Congestion</w:t>
      </w:r>
      <w:r>
        <w:rPr>
          <w:rFonts w:hint="eastAsia"/>
          <w:lang w:eastAsia="zh-CN"/>
        </w:rPr>
        <w:t>-</w:t>
      </w:r>
      <w:r>
        <w:t>In</w:t>
      </w:r>
      <w:r>
        <w:rPr>
          <w:rFonts w:hint="eastAsia"/>
          <w:lang w:eastAsia="zh-CN"/>
        </w:rPr>
        <w:t>dication</w:t>
      </w:r>
      <w:r>
        <w:t>-ItemExtIEs } }</w:t>
      </w:r>
      <w:r>
        <w:tab/>
        <w:t>OPTIONAL</w:t>
      </w:r>
    </w:p>
    <w:p w14:paraId="1D1B9027" w14:textId="77777777" w:rsidR="00E54564" w:rsidRDefault="00E54564" w:rsidP="00E54564">
      <w:pPr>
        <w:pStyle w:val="PL"/>
      </w:pPr>
      <w:r>
        <w:lastRenderedPageBreak/>
        <w:t>}</w:t>
      </w:r>
    </w:p>
    <w:p w14:paraId="4575FAD0" w14:textId="77777777" w:rsidR="00E54564" w:rsidRDefault="00E54564" w:rsidP="00E54564">
      <w:pPr>
        <w:pStyle w:val="PL"/>
      </w:pPr>
    </w:p>
    <w:p w14:paraId="5A23E4D0" w14:textId="77777777" w:rsidR="00E54564" w:rsidRDefault="00E54564" w:rsidP="00E54564">
      <w:pPr>
        <w:pStyle w:val="PL"/>
      </w:pPr>
      <w:r>
        <w:t>IAB</w:t>
      </w:r>
      <w:r>
        <w:rPr>
          <w:rFonts w:hint="eastAsia"/>
          <w:lang w:eastAsia="zh-CN"/>
        </w:rPr>
        <w:t>-</w:t>
      </w:r>
      <w:r>
        <w:t>Congestion</w:t>
      </w:r>
      <w:r>
        <w:rPr>
          <w:rFonts w:hint="eastAsia"/>
          <w:lang w:eastAsia="zh-CN"/>
        </w:rPr>
        <w:t>-</w:t>
      </w:r>
      <w:r>
        <w:t>In</w:t>
      </w:r>
      <w:r>
        <w:rPr>
          <w:rFonts w:hint="eastAsia"/>
          <w:lang w:eastAsia="zh-CN"/>
        </w:rPr>
        <w:t>dication</w:t>
      </w:r>
      <w:r w:rsidRPr="00263663">
        <w:t>-</w:t>
      </w:r>
      <w:r>
        <w:t xml:space="preserve">ItemExtIEs F1AP-PROTOCOL-EXTENSION ::= { </w:t>
      </w:r>
    </w:p>
    <w:p w14:paraId="2E0DE4F1" w14:textId="77777777" w:rsidR="00E54564" w:rsidRDefault="00E54564" w:rsidP="00E54564">
      <w:pPr>
        <w:pStyle w:val="PL"/>
      </w:pPr>
      <w:r>
        <w:tab/>
        <w:t>...</w:t>
      </w:r>
    </w:p>
    <w:p w14:paraId="6614C22C" w14:textId="77777777" w:rsidR="00E54564" w:rsidRDefault="00E54564" w:rsidP="00E54564">
      <w:pPr>
        <w:pStyle w:val="PL"/>
        <w:jc w:val="both"/>
      </w:pPr>
      <w:r>
        <w:t>}</w:t>
      </w:r>
    </w:p>
    <w:p w14:paraId="4569FCE8" w14:textId="77777777" w:rsidR="00E54564" w:rsidRDefault="00E54564" w:rsidP="00E54564">
      <w:pPr>
        <w:pStyle w:val="PL"/>
        <w:rPr>
          <w:snapToGrid w:val="0"/>
        </w:rPr>
      </w:pPr>
    </w:p>
    <w:p w14:paraId="0E1831D7" w14:textId="77777777" w:rsidR="00E54564" w:rsidRDefault="00E54564" w:rsidP="00E54564">
      <w:pPr>
        <w:pStyle w:val="PL"/>
        <w:rPr>
          <w:snapToGrid w:val="0"/>
        </w:rPr>
      </w:pPr>
    </w:p>
    <w:p w14:paraId="513CCB9D" w14:textId="77777777" w:rsidR="00E54564" w:rsidRPr="00A55ED4" w:rsidRDefault="00E54564" w:rsidP="00E54564">
      <w:pPr>
        <w:pStyle w:val="PL"/>
        <w:rPr>
          <w:snapToGrid w:val="0"/>
        </w:rPr>
      </w:pPr>
      <w:r w:rsidRPr="00A55ED4">
        <w:rPr>
          <w:snapToGrid w:val="0"/>
        </w:rPr>
        <w:t>IAB-Info-IAB-donor-CU ::=</w:t>
      </w:r>
      <w:r w:rsidRPr="00A55ED4">
        <w:rPr>
          <w:snapToGrid w:val="0"/>
        </w:rPr>
        <w:tab/>
        <w:t>SEQUENCE{</w:t>
      </w:r>
    </w:p>
    <w:p w14:paraId="245C1CF4" w14:textId="77777777" w:rsidR="00E54564" w:rsidRPr="00A55ED4" w:rsidRDefault="00E54564" w:rsidP="00E54564">
      <w:pPr>
        <w:pStyle w:val="PL"/>
        <w:rPr>
          <w:snapToGrid w:val="0"/>
        </w:rPr>
      </w:pPr>
      <w:r w:rsidRPr="00A55ED4">
        <w:rPr>
          <w:snapToGrid w:val="0"/>
        </w:rPr>
        <w:tab/>
        <w:t>iAB-STC-Info</w:t>
      </w:r>
      <w:r w:rsidRPr="00A55ED4">
        <w:rPr>
          <w:snapToGrid w:val="0"/>
        </w:rPr>
        <w:tab/>
        <w:t>IAB-STC-Info</w:t>
      </w:r>
      <w:r>
        <w:rPr>
          <w:rFonts w:cs="Courier New"/>
          <w:snapToGrid w:val="0"/>
        </w:rPr>
        <w:tab/>
        <w:t>OPTIONAL</w:t>
      </w:r>
      <w:r w:rsidRPr="00A55ED4">
        <w:rPr>
          <w:snapToGrid w:val="0"/>
        </w:rPr>
        <w:t>,</w:t>
      </w:r>
    </w:p>
    <w:p w14:paraId="7CCF8B16"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 IAB-Info-IAB-donor-CU-ExtIEs } } OPTIONAL</w:t>
      </w:r>
    </w:p>
    <w:p w14:paraId="4117D203" w14:textId="77777777" w:rsidR="00E54564" w:rsidRPr="00A55ED4" w:rsidRDefault="00E54564" w:rsidP="00E54564">
      <w:pPr>
        <w:pStyle w:val="PL"/>
        <w:rPr>
          <w:snapToGrid w:val="0"/>
        </w:rPr>
      </w:pPr>
      <w:r w:rsidRPr="00A55ED4">
        <w:rPr>
          <w:snapToGrid w:val="0"/>
        </w:rPr>
        <w:t>}</w:t>
      </w:r>
    </w:p>
    <w:p w14:paraId="49E0A338" w14:textId="77777777" w:rsidR="00E54564" w:rsidRPr="00A55ED4" w:rsidRDefault="00E54564" w:rsidP="00E54564">
      <w:pPr>
        <w:pStyle w:val="PL"/>
        <w:rPr>
          <w:snapToGrid w:val="0"/>
        </w:rPr>
      </w:pPr>
    </w:p>
    <w:p w14:paraId="49E264EC" w14:textId="77777777" w:rsidR="00E54564" w:rsidRPr="00A55ED4" w:rsidRDefault="00E54564" w:rsidP="00E54564">
      <w:pPr>
        <w:pStyle w:val="PL"/>
        <w:rPr>
          <w:snapToGrid w:val="0"/>
        </w:rPr>
      </w:pPr>
      <w:r w:rsidRPr="00A55ED4">
        <w:rPr>
          <w:snapToGrid w:val="0"/>
        </w:rPr>
        <w:t>IAB-Info-IAB-donor-CU-ExtIEs F1AP-PROTOCOL-EXTENSION ::= {</w:t>
      </w:r>
    </w:p>
    <w:p w14:paraId="0D4699D0" w14:textId="77777777" w:rsidR="00E54564" w:rsidRPr="00A55ED4" w:rsidRDefault="00E54564" w:rsidP="00E54564">
      <w:pPr>
        <w:pStyle w:val="PL"/>
        <w:rPr>
          <w:snapToGrid w:val="0"/>
        </w:rPr>
      </w:pPr>
      <w:r w:rsidRPr="00A55ED4">
        <w:rPr>
          <w:snapToGrid w:val="0"/>
        </w:rPr>
        <w:tab/>
        <w:t>...</w:t>
      </w:r>
    </w:p>
    <w:p w14:paraId="68877F80" w14:textId="77777777" w:rsidR="00E54564" w:rsidRPr="00A55ED4" w:rsidRDefault="00E54564" w:rsidP="00E54564">
      <w:pPr>
        <w:pStyle w:val="PL"/>
        <w:rPr>
          <w:snapToGrid w:val="0"/>
        </w:rPr>
      </w:pPr>
      <w:r w:rsidRPr="00A55ED4">
        <w:rPr>
          <w:snapToGrid w:val="0"/>
        </w:rPr>
        <w:t>}</w:t>
      </w:r>
    </w:p>
    <w:p w14:paraId="31334185" w14:textId="77777777" w:rsidR="00E54564" w:rsidRPr="00A55ED4" w:rsidRDefault="00E54564" w:rsidP="00E54564">
      <w:pPr>
        <w:pStyle w:val="PL"/>
        <w:rPr>
          <w:snapToGrid w:val="0"/>
        </w:rPr>
      </w:pPr>
    </w:p>
    <w:p w14:paraId="16655400" w14:textId="77777777" w:rsidR="00E54564" w:rsidRPr="00A55ED4" w:rsidRDefault="00E54564" w:rsidP="00E54564">
      <w:pPr>
        <w:pStyle w:val="PL"/>
        <w:rPr>
          <w:snapToGrid w:val="0"/>
        </w:rPr>
      </w:pPr>
      <w:r w:rsidRPr="00A55ED4">
        <w:rPr>
          <w:snapToGrid w:val="0"/>
        </w:rPr>
        <w:t>IAB-Info-IAB-DU ::=</w:t>
      </w:r>
      <w:r w:rsidRPr="00A55ED4">
        <w:rPr>
          <w:snapToGrid w:val="0"/>
        </w:rPr>
        <w:tab/>
        <w:t>SEQUENCE{</w:t>
      </w:r>
    </w:p>
    <w:p w14:paraId="48543ED2" w14:textId="77777777" w:rsidR="00E54564" w:rsidRPr="00A55ED4" w:rsidRDefault="00E54564" w:rsidP="00E54564">
      <w:pPr>
        <w:pStyle w:val="PL"/>
        <w:rPr>
          <w:snapToGrid w:val="0"/>
        </w:rPr>
      </w:pPr>
      <w:r w:rsidRPr="00A55ED4">
        <w:rPr>
          <w:snapToGrid w:val="0"/>
        </w:rPr>
        <w:tab/>
        <w:t>multiplexingInfo</w:t>
      </w:r>
      <w:r w:rsidRPr="00A55ED4">
        <w:rPr>
          <w:snapToGrid w:val="0"/>
        </w:rPr>
        <w:tab/>
      </w:r>
      <w:r w:rsidRPr="00A55ED4">
        <w:rPr>
          <w:snapToGrid w:val="0"/>
        </w:rPr>
        <w:tab/>
        <w:t>MultiplexingInfo</w:t>
      </w:r>
      <w:r>
        <w:rPr>
          <w:rFonts w:cs="Courier New"/>
          <w:snapToGrid w:val="0"/>
        </w:rPr>
        <w:tab/>
        <w:t>OPTIONAL</w:t>
      </w:r>
      <w:r w:rsidRPr="00A55ED4">
        <w:rPr>
          <w:snapToGrid w:val="0"/>
        </w:rPr>
        <w:t>,</w:t>
      </w:r>
    </w:p>
    <w:p w14:paraId="62FAC851" w14:textId="77777777" w:rsidR="00E54564" w:rsidRPr="00A55ED4" w:rsidRDefault="00E54564" w:rsidP="00E54564">
      <w:pPr>
        <w:pStyle w:val="PL"/>
        <w:rPr>
          <w:snapToGrid w:val="0"/>
        </w:rPr>
      </w:pPr>
      <w:r w:rsidRPr="00A55ED4">
        <w:rPr>
          <w:snapToGrid w:val="0"/>
        </w:rPr>
        <w:tab/>
        <w:t>iAB-STC-Info</w:t>
      </w:r>
      <w:r w:rsidRPr="00A55ED4">
        <w:rPr>
          <w:snapToGrid w:val="0"/>
        </w:rPr>
        <w:tab/>
      </w:r>
      <w:r w:rsidRPr="00A55ED4">
        <w:rPr>
          <w:snapToGrid w:val="0"/>
        </w:rPr>
        <w:tab/>
        <w:t>IAB-STC-Info</w:t>
      </w:r>
      <w:r>
        <w:rPr>
          <w:rFonts w:cs="Courier New"/>
          <w:snapToGrid w:val="0"/>
        </w:rPr>
        <w:tab/>
        <w:t>OPTIONAL</w:t>
      </w:r>
      <w:r w:rsidRPr="00A55ED4">
        <w:rPr>
          <w:snapToGrid w:val="0"/>
        </w:rPr>
        <w:t>,</w:t>
      </w:r>
    </w:p>
    <w:p w14:paraId="49E3B6F3"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 IAB-Info-IAB-DU-ExtIEs } } OPTIONAL</w:t>
      </w:r>
    </w:p>
    <w:p w14:paraId="3FEE54DB" w14:textId="77777777" w:rsidR="00E54564" w:rsidRPr="00A55ED4" w:rsidRDefault="00E54564" w:rsidP="00E54564">
      <w:pPr>
        <w:pStyle w:val="PL"/>
        <w:rPr>
          <w:snapToGrid w:val="0"/>
        </w:rPr>
      </w:pPr>
      <w:r w:rsidRPr="00A55ED4">
        <w:rPr>
          <w:snapToGrid w:val="0"/>
        </w:rPr>
        <w:t>}</w:t>
      </w:r>
    </w:p>
    <w:p w14:paraId="353A2176" w14:textId="77777777" w:rsidR="00E54564" w:rsidRPr="00A55ED4" w:rsidRDefault="00E54564" w:rsidP="00E54564">
      <w:pPr>
        <w:pStyle w:val="PL"/>
        <w:rPr>
          <w:snapToGrid w:val="0"/>
        </w:rPr>
      </w:pPr>
    </w:p>
    <w:p w14:paraId="122285C9" w14:textId="77777777" w:rsidR="00E54564" w:rsidRPr="00A55ED4" w:rsidRDefault="00E54564" w:rsidP="00E54564">
      <w:pPr>
        <w:pStyle w:val="PL"/>
        <w:rPr>
          <w:snapToGrid w:val="0"/>
        </w:rPr>
      </w:pPr>
      <w:r w:rsidRPr="00A55ED4">
        <w:rPr>
          <w:snapToGrid w:val="0"/>
        </w:rPr>
        <w:t>IAB-Info-IAB-DU-ExtIEs F1AP-PROTOCOL-EXTENSION ::= {</w:t>
      </w:r>
    </w:p>
    <w:p w14:paraId="5173224C" w14:textId="77777777" w:rsidR="00E54564" w:rsidRPr="00A55ED4" w:rsidRDefault="00E54564" w:rsidP="00E54564">
      <w:pPr>
        <w:pStyle w:val="PL"/>
        <w:rPr>
          <w:snapToGrid w:val="0"/>
        </w:rPr>
      </w:pPr>
      <w:r w:rsidRPr="00A55ED4">
        <w:rPr>
          <w:snapToGrid w:val="0"/>
        </w:rPr>
        <w:tab/>
        <w:t>...</w:t>
      </w:r>
    </w:p>
    <w:p w14:paraId="48F792E1" w14:textId="77777777" w:rsidR="00E54564" w:rsidRPr="00A55ED4" w:rsidRDefault="00E54564" w:rsidP="00E54564">
      <w:pPr>
        <w:pStyle w:val="PL"/>
        <w:rPr>
          <w:snapToGrid w:val="0"/>
        </w:rPr>
      </w:pPr>
      <w:r w:rsidRPr="00A55ED4">
        <w:rPr>
          <w:snapToGrid w:val="0"/>
        </w:rPr>
        <w:t>}</w:t>
      </w:r>
    </w:p>
    <w:p w14:paraId="5CCA9056" w14:textId="77777777" w:rsidR="00E54564" w:rsidRPr="00A55ED4" w:rsidRDefault="00E54564" w:rsidP="00E54564">
      <w:pPr>
        <w:pStyle w:val="PL"/>
        <w:rPr>
          <w:snapToGrid w:val="0"/>
        </w:rPr>
      </w:pPr>
    </w:p>
    <w:p w14:paraId="621021D6" w14:textId="77777777" w:rsidR="00E54564" w:rsidRPr="00A55ED4" w:rsidRDefault="00E54564" w:rsidP="00E54564">
      <w:pPr>
        <w:pStyle w:val="PL"/>
        <w:rPr>
          <w:snapToGrid w:val="0"/>
        </w:rPr>
      </w:pPr>
      <w:r w:rsidRPr="00A55ED4">
        <w:rPr>
          <w:snapToGrid w:val="0"/>
        </w:rPr>
        <w:t>IAB-MT-Cell-List ::= SEQUENCE (SIZE(1..maxnoofServingCells)) OF IAB-MT-Cell-List-Item</w:t>
      </w:r>
    </w:p>
    <w:p w14:paraId="1FEEEC7B" w14:textId="77777777" w:rsidR="00E54564" w:rsidRPr="00A55ED4" w:rsidRDefault="00E54564" w:rsidP="00E54564">
      <w:pPr>
        <w:pStyle w:val="PL"/>
        <w:rPr>
          <w:snapToGrid w:val="0"/>
        </w:rPr>
      </w:pPr>
    </w:p>
    <w:p w14:paraId="2BF2E714" w14:textId="77777777" w:rsidR="00E54564" w:rsidRPr="00A55ED4" w:rsidRDefault="00E54564" w:rsidP="00E54564">
      <w:pPr>
        <w:pStyle w:val="PL"/>
        <w:rPr>
          <w:snapToGrid w:val="0"/>
        </w:rPr>
      </w:pPr>
      <w:r w:rsidRPr="00A55ED4">
        <w:rPr>
          <w:snapToGrid w:val="0"/>
        </w:rPr>
        <w:t xml:space="preserve">IAB-MT-Cell-List-Item ::= </w:t>
      </w:r>
      <w:r w:rsidRPr="00A55ED4">
        <w:rPr>
          <w:snapToGrid w:val="0"/>
        </w:rPr>
        <w:tab/>
        <w:t>SEQUENCE {</w:t>
      </w:r>
    </w:p>
    <w:p w14:paraId="2097AD2E" w14:textId="77777777" w:rsidR="00E54564" w:rsidRPr="00A55ED4" w:rsidRDefault="00E54564" w:rsidP="00E54564">
      <w:pPr>
        <w:pStyle w:val="PL"/>
        <w:rPr>
          <w:snapToGrid w:val="0"/>
        </w:rPr>
      </w:pPr>
      <w:r w:rsidRPr="00A55ED4">
        <w:rPr>
          <w:snapToGrid w:val="0"/>
        </w:rPr>
        <w:tab/>
        <w:t>nRCellIdentity</w:t>
      </w:r>
      <w:r w:rsidRPr="00A55ED4">
        <w:rPr>
          <w:snapToGrid w:val="0"/>
        </w:rPr>
        <w:tab/>
      </w:r>
      <w:r w:rsidRPr="00A55ED4">
        <w:rPr>
          <w:snapToGrid w:val="0"/>
        </w:rPr>
        <w:tab/>
      </w:r>
      <w:r w:rsidRPr="00A55ED4">
        <w:rPr>
          <w:snapToGrid w:val="0"/>
        </w:rPr>
        <w:tab/>
      </w:r>
      <w:r>
        <w:rPr>
          <w:snapToGrid w:val="0"/>
        </w:rPr>
        <w:tab/>
      </w:r>
      <w:r w:rsidRPr="00A55ED4">
        <w:rPr>
          <w:snapToGrid w:val="0"/>
        </w:rPr>
        <w:t>NRCellIdentity,</w:t>
      </w:r>
    </w:p>
    <w:p w14:paraId="75DB790D" w14:textId="77777777" w:rsidR="00E54564" w:rsidRPr="00A55ED4" w:rsidRDefault="00E54564" w:rsidP="00E54564">
      <w:pPr>
        <w:pStyle w:val="PL"/>
        <w:rPr>
          <w:snapToGrid w:val="0"/>
        </w:rPr>
      </w:pPr>
      <w:r w:rsidRPr="00A55ED4">
        <w:rPr>
          <w:snapToGrid w:val="0"/>
        </w:rPr>
        <w:tab/>
        <w:t>dU-RX-MT-RX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DU-RX-MT-RX,</w:t>
      </w:r>
    </w:p>
    <w:p w14:paraId="7FBFE287" w14:textId="77777777" w:rsidR="00E54564" w:rsidRPr="00A55ED4" w:rsidRDefault="00E54564" w:rsidP="00E54564">
      <w:pPr>
        <w:pStyle w:val="PL"/>
        <w:rPr>
          <w:snapToGrid w:val="0"/>
        </w:rPr>
      </w:pPr>
      <w:r w:rsidRPr="00A55ED4">
        <w:rPr>
          <w:snapToGrid w:val="0"/>
        </w:rPr>
        <w:tab/>
        <w:t>dU-TX-MT-TX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DU-TX-MT-TX,</w:t>
      </w:r>
    </w:p>
    <w:p w14:paraId="7F624A27" w14:textId="77777777" w:rsidR="00E54564" w:rsidRPr="00A55ED4" w:rsidRDefault="00E54564" w:rsidP="00E54564">
      <w:pPr>
        <w:pStyle w:val="PL"/>
        <w:rPr>
          <w:snapToGrid w:val="0"/>
        </w:rPr>
      </w:pPr>
      <w:r w:rsidRPr="00A55ED4">
        <w:rPr>
          <w:snapToGrid w:val="0"/>
        </w:rPr>
        <w:tab/>
        <w:t>dU-RX-MT-TX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DU-RX-MT-TX,</w:t>
      </w:r>
    </w:p>
    <w:p w14:paraId="78C3B6C5" w14:textId="77777777" w:rsidR="00E54564" w:rsidRPr="00596919" w:rsidRDefault="00E54564" w:rsidP="00E54564">
      <w:pPr>
        <w:pStyle w:val="PL"/>
        <w:rPr>
          <w:snapToGrid w:val="0"/>
          <w:lang w:val="sv-SE"/>
        </w:rPr>
      </w:pPr>
      <w:r w:rsidRPr="00A55ED4">
        <w:rPr>
          <w:snapToGrid w:val="0"/>
        </w:rPr>
        <w:tab/>
        <w:t>dU-TX-MT-RX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DU-TX-MT-RX,</w:t>
      </w:r>
    </w:p>
    <w:p w14:paraId="0747A678" w14:textId="77777777" w:rsidR="00E54564" w:rsidRPr="00A55ED4" w:rsidRDefault="00E54564" w:rsidP="00E54564">
      <w:pPr>
        <w:pStyle w:val="PL"/>
        <w:rPr>
          <w:snapToGrid w:val="0"/>
        </w:rPr>
      </w:pPr>
      <w:r w:rsidRPr="00596919">
        <w:rPr>
          <w:snapToGrid w:val="0"/>
          <w:lang w:val="sv-SE"/>
        </w:rPr>
        <w:tab/>
      </w:r>
      <w:r w:rsidRPr="00A55ED4">
        <w:rPr>
          <w:snapToGrid w:val="0"/>
        </w:rPr>
        <w:t>iE-Extensions</w:t>
      </w:r>
      <w:r w:rsidRPr="00A55ED4">
        <w:rPr>
          <w:snapToGrid w:val="0"/>
        </w:rPr>
        <w:tab/>
      </w:r>
      <w:r w:rsidRPr="00A55ED4">
        <w:rPr>
          <w:snapToGrid w:val="0"/>
        </w:rPr>
        <w:tab/>
      </w:r>
      <w:r w:rsidRPr="00A55ED4">
        <w:rPr>
          <w:snapToGrid w:val="0"/>
        </w:rPr>
        <w:tab/>
      </w:r>
      <w:r w:rsidRPr="00A55ED4">
        <w:rPr>
          <w:snapToGrid w:val="0"/>
        </w:rPr>
        <w:tab/>
        <w:t>ProtocolExtensionContainer { { IAB-MT-Cell-List-Item-ExtIEs } } OPTIONAL</w:t>
      </w:r>
    </w:p>
    <w:p w14:paraId="62CA09A8" w14:textId="77777777" w:rsidR="00E54564" w:rsidRPr="00A55ED4" w:rsidRDefault="00E54564" w:rsidP="00E54564">
      <w:pPr>
        <w:pStyle w:val="PL"/>
        <w:rPr>
          <w:snapToGrid w:val="0"/>
        </w:rPr>
      </w:pPr>
      <w:r w:rsidRPr="00A55ED4">
        <w:rPr>
          <w:snapToGrid w:val="0"/>
        </w:rPr>
        <w:t>}</w:t>
      </w:r>
    </w:p>
    <w:p w14:paraId="7BE1577B" w14:textId="77777777" w:rsidR="00E54564" w:rsidRPr="00A55ED4" w:rsidRDefault="00E54564" w:rsidP="00E54564">
      <w:pPr>
        <w:pStyle w:val="PL"/>
        <w:rPr>
          <w:snapToGrid w:val="0"/>
        </w:rPr>
      </w:pPr>
    </w:p>
    <w:p w14:paraId="0EE607A4" w14:textId="77777777" w:rsidR="00E54564" w:rsidRDefault="00E54564" w:rsidP="00E54564">
      <w:pPr>
        <w:pStyle w:val="PL"/>
        <w:rPr>
          <w:snapToGrid w:val="0"/>
        </w:rPr>
      </w:pPr>
      <w:r w:rsidRPr="00A55ED4">
        <w:rPr>
          <w:snapToGrid w:val="0"/>
        </w:rPr>
        <w:t>IAB-MT-Cell-List-Item-ExtIEs F1AP-PROTOCOL-EXTENSION ::= {</w:t>
      </w:r>
    </w:p>
    <w:p w14:paraId="29BFDF18" w14:textId="77777777" w:rsidR="00E54564" w:rsidRPr="00495DA4" w:rsidRDefault="00E54564" w:rsidP="00E54564">
      <w:pPr>
        <w:pStyle w:val="PL"/>
        <w:rPr>
          <w:ins w:id="833" w:author="R3-223387" w:date="2022-05-08T20:01:00Z"/>
          <w:noProof w:val="0"/>
          <w:snapToGrid w:val="0"/>
        </w:rPr>
      </w:pPr>
      <w:ins w:id="834" w:author="R3-223387" w:date="2022-05-08T20:01:00Z">
        <w:r w:rsidRPr="00495DA4">
          <w:rPr>
            <w:noProof w:val="0"/>
            <w:snapToGrid w:val="0"/>
          </w:rPr>
          <w:tab/>
        </w:r>
        <w:proofErr w:type="gramStart"/>
        <w:r>
          <w:rPr>
            <w:noProof w:val="0"/>
            <w:snapToGrid w:val="0"/>
          </w:rPr>
          <w:t>{</w:t>
        </w:r>
        <w:r w:rsidRPr="0054226D">
          <w:rPr>
            <w:noProof w:val="0"/>
            <w:snapToGrid w:val="0"/>
          </w:rPr>
          <w:t xml:space="preserve"> ID</w:t>
        </w:r>
        <w:proofErr w:type="gramEnd"/>
        <w:r w:rsidRPr="0054226D">
          <w:rPr>
            <w:noProof w:val="0"/>
            <w:snapToGrid w:val="0"/>
          </w:rPr>
          <w:t xml:space="preserve"> id-</w:t>
        </w:r>
        <w:r w:rsidRPr="00D75613">
          <w:t>DU-RX-MT-RX</w:t>
        </w:r>
        <w:r>
          <w:t>-Extend</w:t>
        </w:r>
        <w:r w:rsidRPr="0054226D">
          <w:rPr>
            <w:noProof w:val="0"/>
            <w:snapToGrid w:val="0"/>
          </w:rPr>
          <w:tab/>
        </w:r>
        <w:r>
          <w:rPr>
            <w:noProof w:val="0"/>
            <w:snapToGrid w:val="0"/>
          </w:rPr>
          <w:tab/>
        </w:r>
        <w:r>
          <w:rPr>
            <w:noProof w:val="0"/>
            <w:snapToGrid w:val="0"/>
          </w:rPr>
          <w:tab/>
        </w:r>
        <w:r w:rsidRPr="0054226D">
          <w:rPr>
            <w:noProof w:val="0"/>
            <w:snapToGrid w:val="0"/>
          </w:rPr>
          <w:t xml:space="preserve">CRITICALITY </w:t>
        </w:r>
        <w:r>
          <w:rPr>
            <w:noProof w:val="0"/>
            <w:snapToGrid w:val="0"/>
          </w:rPr>
          <w:t>ignore</w:t>
        </w:r>
        <w:r w:rsidRPr="0054226D">
          <w:rPr>
            <w:noProof w:val="0"/>
            <w:snapToGrid w:val="0"/>
          </w:rPr>
          <w:tab/>
          <w:t>TYPE</w:t>
        </w:r>
        <w:r>
          <w:rPr>
            <w:noProof w:val="0"/>
            <w:snapToGrid w:val="0"/>
          </w:rPr>
          <w:t xml:space="preserve"> </w:t>
        </w:r>
        <w:r w:rsidRPr="00D75613">
          <w:t>DU-RX-MT-RX</w:t>
        </w:r>
        <w:r>
          <w:t>-Extend</w:t>
        </w:r>
        <w:r>
          <w:rPr>
            <w:noProof w:val="0"/>
            <w:snapToGrid w:val="0"/>
          </w:rPr>
          <w:tab/>
        </w:r>
        <w:r w:rsidRPr="0054226D">
          <w:rPr>
            <w:noProof w:val="0"/>
            <w:snapToGrid w:val="0"/>
          </w:rPr>
          <w:t xml:space="preserve">PRESENCE </w:t>
        </w:r>
        <w:r>
          <w:rPr>
            <w:noProof w:val="0"/>
            <w:snapToGrid w:val="0"/>
          </w:rPr>
          <w:t>optional</w:t>
        </w:r>
        <w:r>
          <w:rPr>
            <w:noProof w:val="0"/>
            <w:snapToGrid w:val="0"/>
          </w:rPr>
          <w:tab/>
        </w:r>
        <w:r w:rsidRPr="0054226D">
          <w:rPr>
            <w:noProof w:val="0"/>
            <w:snapToGrid w:val="0"/>
          </w:rPr>
          <w:t>}</w:t>
        </w:r>
        <w:r w:rsidRPr="00495DA4">
          <w:rPr>
            <w:noProof w:val="0"/>
            <w:snapToGrid w:val="0"/>
          </w:rPr>
          <w:t>|</w:t>
        </w:r>
      </w:ins>
    </w:p>
    <w:p w14:paraId="40DE5E41" w14:textId="77777777" w:rsidR="00E54564" w:rsidRDefault="00E54564" w:rsidP="00E54564">
      <w:pPr>
        <w:pStyle w:val="PL"/>
        <w:rPr>
          <w:ins w:id="835" w:author="R3-223387" w:date="2022-05-08T20:01:00Z"/>
          <w:noProof w:val="0"/>
          <w:snapToGrid w:val="0"/>
        </w:rPr>
      </w:pPr>
      <w:ins w:id="836" w:author="R3-223387" w:date="2022-05-08T20:01:00Z">
        <w:r w:rsidRPr="00495DA4">
          <w:rPr>
            <w:noProof w:val="0"/>
            <w:snapToGrid w:val="0"/>
          </w:rPr>
          <w:tab/>
        </w:r>
        <w:proofErr w:type="gramStart"/>
        <w:r>
          <w:rPr>
            <w:noProof w:val="0"/>
            <w:snapToGrid w:val="0"/>
          </w:rPr>
          <w:t>{</w:t>
        </w:r>
        <w:r w:rsidRPr="0054226D">
          <w:rPr>
            <w:noProof w:val="0"/>
            <w:snapToGrid w:val="0"/>
          </w:rPr>
          <w:t xml:space="preserve"> ID</w:t>
        </w:r>
        <w:proofErr w:type="gramEnd"/>
        <w:r w:rsidRPr="0054226D">
          <w:rPr>
            <w:noProof w:val="0"/>
            <w:snapToGrid w:val="0"/>
          </w:rPr>
          <w:t xml:space="preserve"> id-</w:t>
        </w:r>
        <w:r w:rsidRPr="00D75613">
          <w:t>DU-</w:t>
        </w:r>
        <w:r>
          <w:t>T</w:t>
        </w:r>
        <w:r w:rsidRPr="00D75613">
          <w:t>X-MT-</w:t>
        </w:r>
        <w:r>
          <w:t>T</w:t>
        </w:r>
        <w:r w:rsidRPr="00D75613">
          <w:t>X</w:t>
        </w:r>
        <w:r>
          <w:t>-Extend</w:t>
        </w:r>
        <w:r w:rsidRPr="0054226D">
          <w:rPr>
            <w:noProof w:val="0"/>
            <w:snapToGrid w:val="0"/>
          </w:rPr>
          <w:tab/>
        </w:r>
        <w:r>
          <w:rPr>
            <w:noProof w:val="0"/>
            <w:snapToGrid w:val="0"/>
          </w:rPr>
          <w:tab/>
        </w:r>
        <w:r>
          <w:rPr>
            <w:noProof w:val="0"/>
            <w:snapToGrid w:val="0"/>
          </w:rPr>
          <w:tab/>
        </w:r>
        <w:r w:rsidRPr="0054226D">
          <w:rPr>
            <w:noProof w:val="0"/>
            <w:snapToGrid w:val="0"/>
          </w:rPr>
          <w:t xml:space="preserve">CRITICALITY </w:t>
        </w:r>
        <w:r>
          <w:rPr>
            <w:noProof w:val="0"/>
            <w:snapToGrid w:val="0"/>
          </w:rPr>
          <w:t>ignore</w:t>
        </w:r>
        <w:r w:rsidRPr="0054226D">
          <w:rPr>
            <w:noProof w:val="0"/>
            <w:snapToGrid w:val="0"/>
          </w:rPr>
          <w:tab/>
          <w:t>TYPE</w:t>
        </w:r>
        <w:r>
          <w:rPr>
            <w:noProof w:val="0"/>
            <w:snapToGrid w:val="0"/>
          </w:rPr>
          <w:t xml:space="preserve"> </w:t>
        </w:r>
        <w:r w:rsidRPr="00D75613">
          <w:t>DU-</w:t>
        </w:r>
        <w:r>
          <w:t>T</w:t>
        </w:r>
        <w:r w:rsidRPr="00D75613">
          <w:t>X-MT-</w:t>
        </w:r>
        <w:r>
          <w:t>T</w:t>
        </w:r>
        <w:r w:rsidRPr="00D75613">
          <w:t>X</w:t>
        </w:r>
        <w:r>
          <w:t>-Extend</w:t>
        </w:r>
        <w:r>
          <w:rPr>
            <w:noProof w:val="0"/>
            <w:snapToGrid w:val="0"/>
          </w:rPr>
          <w:tab/>
        </w:r>
        <w:r w:rsidRPr="0054226D">
          <w:rPr>
            <w:noProof w:val="0"/>
            <w:snapToGrid w:val="0"/>
          </w:rPr>
          <w:t xml:space="preserve">PRESENCE </w:t>
        </w:r>
        <w:r>
          <w:rPr>
            <w:noProof w:val="0"/>
            <w:snapToGrid w:val="0"/>
          </w:rPr>
          <w:t>optional</w:t>
        </w:r>
        <w:r>
          <w:rPr>
            <w:noProof w:val="0"/>
            <w:snapToGrid w:val="0"/>
          </w:rPr>
          <w:tab/>
        </w:r>
        <w:r w:rsidRPr="0054226D">
          <w:rPr>
            <w:noProof w:val="0"/>
            <w:snapToGrid w:val="0"/>
          </w:rPr>
          <w:t>}</w:t>
        </w:r>
        <w:r w:rsidRPr="00495DA4">
          <w:rPr>
            <w:noProof w:val="0"/>
            <w:snapToGrid w:val="0"/>
          </w:rPr>
          <w:t>|</w:t>
        </w:r>
      </w:ins>
    </w:p>
    <w:p w14:paraId="2DD2C8D8" w14:textId="77777777" w:rsidR="00E54564" w:rsidRDefault="00E54564" w:rsidP="00E54564">
      <w:pPr>
        <w:pStyle w:val="PL"/>
        <w:rPr>
          <w:ins w:id="837" w:author="R3-223387" w:date="2022-05-08T20:01:00Z"/>
          <w:noProof w:val="0"/>
          <w:snapToGrid w:val="0"/>
        </w:rPr>
      </w:pPr>
      <w:proofErr w:type="gramStart"/>
      <w:ins w:id="838" w:author="R3-223387" w:date="2022-05-08T20:01:00Z">
        <w:r>
          <w:rPr>
            <w:noProof w:val="0"/>
            <w:snapToGrid w:val="0"/>
          </w:rPr>
          <w:t>{</w:t>
        </w:r>
        <w:r w:rsidRPr="0054226D">
          <w:rPr>
            <w:noProof w:val="0"/>
            <w:snapToGrid w:val="0"/>
          </w:rPr>
          <w:t xml:space="preserve"> ID</w:t>
        </w:r>
        <w:proofErr w:type="gramEnd"/>
        <w:r w:rsidRPr="0054226D">
          <w:rPr>
            <w:noProof w:val="0"/>
            <w:snapToGrid w:val="0"/>
          </w:rPr>
          <w:t xml:space="preserve"> id-</w:t>
        </w:r>
        <w:r w:rsidRPr="00D75613">
          <w:t>DU-RX-MT-</w:t>
        </w:r>
        <w:r>
          <w:t>T</w:t>
        </w:r>
        <w:r w:rsidRPr="00D75613">
          <w:t>X</w:t>
        </w:r>
        <w:r>
          <w:t>-Extend</w:t>
        </w:r>
        <w:r w:rsidRPr="0054226D">
          <w:rPr>
            <w:noProof w:val="0"/>
            <w:snapToGrid w:val="0"/>
          </w:rPr>
          <w:tab/>
        </w:r>
        <w:r>
          <w:rPr>
            <w:noProof w:val="0"/>
            <w:snapToGrid w:val="0"/>
          </w:rPr>
          <w:tab/>
        </w:r>
        <w:r>
          <w:rPr>
            <w:noProof w:val="0"/>
            <w:snapToGrid w:val="0"/>
          </w:rPr>
          <w:tab/>
        </w:r>
        <w:r w:rsidRPr="0054226D">
          <w:rPr>
            <w:noProof w:val="0"/>
            <w:snapToGrid w:val="0"/>
          </w:rPr>
          <w:t xml:space="preserve">CRITICALITY </w:t>
        </w:r>
        <w:r>
          <w:rPr>
            <w:noProof w:val="0"/>
            <w:snapToGrid w:val="0"/>
          </w:rPr>
          <w:t>ignore</w:t>
        </w:r>
        <w:r w:rsidRPr="0054226D">
          <w:rPr>
            <w:noProof w:val="0"/>
            <w:snapToGrid w:val="0"/>
          </w:rPr>
          <w:tab/>
          <w:t>TYPE</w:t>
        </w:r>
        <w:r>
          <w:rPr>
            <w:noProof w:val="0"/>
            <w:snapToGrid w:val="0"/>
          </w:rPr>
          <w:t xml:space="preserve"> </w:t>
        </w:r>
        <w:r w:rsidRPr="00D75613">
          <w:t>DU-RX-MT-</w:t>
        </w:r>
        <w:r>
          <w:t>T</w:t>
        </w:r>
        <w:r w:rsidRPr="00D75613">
          <w:t>X</w:t>
        </w:r>
        <w:r>
          <w:t>-Extend</w:t>
        </w:r>
        <w:r>
          <w:rPr>
            <w:noProof w:val="0"/>
            <w:snapToGrid w:val="0"/>
          </w:rPr>
          <w:tab/>
        </w:r>
        <w:r w:rsidRPr="0054226D">
          <w:rPr>
            <w:noProof w:val="0"/>
            <w:snapToGrid w:val="0"/>
          </w:rPr>
          <w:t xml:space="preserve">PRESENCE </w:t>
        </w:r>
        <w:r>
          <w:rPr>
            <w:noProof w:val="0"/>
            <w:snapToGrid w:val="0"/>
          </w:rPr>
          <w:t>optional</w:t>
        </w:r>
        <w:r>
          <w:rPr>
            <w:noProof w:val="0"/>
            <w:snapToGrid w:val="0"/>
          </w:rPr>
          <w:tab/>
        </w:r>
        <w:r w:rsidRPr="0054226D">
          <w:rPr>
            <w:noProof w:val="0"/>
            <w:snapToGrid w:val="0"/>
          </w:rPr>
          <w:t>}</w:t>
        </w:r>
        <w:r w:rsidRPr="00495DA4">
          <w:rPr>
            <w:noProof w:val="0"/>
            <w:snapToGrid w:val="0"/>
          </w:rPr>
          <w:t>|</w:t>
        </w:r>
      </w:ins>
    </w:p>
    <w:p w14:paraId="0A6FC929" w14:textId="77777777" w:rsidR="00E54564" w:rsidRPr="00A55ED4" w:rsidRDefault="00E54564" w:rsidP="00E54564">
      <w:pPr>
        <w:pStyle w:val="PL"/>
        <w:rPr>
          <w:ins w:id="839" w:author="R3-223387" w:date="2022-05-08T20:01:00Z"/>
          <w:noProof w:val="0"/>
          <w:snapToGrid w:val="0"/>
        </w:rPr>
      </w:pPr>
      <w:proofErr w:type="gramStart"/>
      <w:ins w:id="840" w:author="R3-223387" w:date="2022-05-08T20:01:00Z">
        <w:r>
          <w:rPr>
            <w:noProof w:val="0"/>
            <w:snapToGrid w:val="0"/>
          </w:rPr>
          <w:t>{</w:t>
        </w:r>
        <w:r w:rsidRPr="0054226D">
          <w:rPr>
            <w:noProof w:val="0"/>
            <w:snapToGrid w:val="0"/>
          </w:rPr>
          <w:t xml:space="preserve"> ID</w:t>
        </w:r>
        <w:proofErr w:type="gramEnd"/>
        <w:r w:rsidRPr="0054226D">
          <w:rPr>
            <w:noProof w:val="0"/>
            <w:snapToGrid w:val="0"/>
          </w:rPr>
          <w:t xml:space="preserve"> id-</w:t>
        </w:r>
        <w:r w:rsidRPr="00D75613">
          <w:t>DU-</w:t>
        </w:r>
        <w:r>
          <w:t>T</w:t>
        </w:r>
        <w:r w:rsidRPr="00D75613">
          <w:t>X-MT-RX</w:t>
        </w:r>
        <w:r>
          <w:t>-Extend</w:t>
        </w:r>
        <w:r w:rsidRPr="0054226D">
          <w:rPr>
            <w:noProof w:val="0"/>
            <w:snapToGrid w:val="0"/>
          </w:rPr>
          <w:tab/>
        </w:r>
        <w:r>
          <w:rPr>
            <w:noProof w:val="0"/>
            <w:snapToGrid w:val="0"/>
          </w:rPr>
          <w:tab/>
        </w:r>
        <w:r>
          <w:rPr>
            <w:noProof w:val="0"/>
            <w:snapToGrid w:val="0"/>
          </w:rPr>
          <w:tab/>
        </w:r>
        <w:r w:rsidRPr="0054226D">
          <w:rPr>
            <w:noProof w:val="0"/>
            <w:snapToGrid w:val="0"/>
          </w:rPr>
          <w:t xml:space="preserve">CRITICALITY </w:t>
        </w:r>
        <w:r>
          <w:rPr>
            <w:noProof w:val="0"/>
            <w:snapToGrid w:val="0"/>
          </w:rPr>
          <w:t>ignore</w:t>
        </w:r>
        <w:r w:rsidRPr="0054226D">
          <w:rPr>
            <w:noProof w:val="0"/>
            <w:snapToGrid w:val="0"/>
          </w:rPr>
          <w:tab/>
          <w:t>TYPE</w:t>
        </w:r>
        <w:r>
          <w:rPr>
            <w:noProof w:val="0"/>
            <w:snapToGrid w:val="0"/>
          </w:rPr>
          <w:t xml:space="preserve"> </w:t>
        </w:r>
        <w:r w:rsidRPr="00D75613">
          <w:t>DU-</w:t>
        </w:r>
        <w:r>
          <w:t>T</w:t>
        </w:r>
        <w:r w:rsidRPr="00D75613">
          <w:t>X-MT-RX</w:t>
        </w:r>
        <w:r>
          <w:t>-Extend</w:t>
        </w:r>
        <w:r>
          <w:rPr>
            <w:noProof w:val="0"/>
            <w:snapToGrid w:val="0"/>
          </w:rPr>
          <w:tab/>
        </w:r>
        <w:r w:rsidRPr="0054226D">
          <w:rPr>
            <w:noProof w:val="0"/>
            <w:snapToGrid w:val="0"/>
          </w:rPr>
          <w:t xml:space="preserve">PRESENCE </w:t>
        </w:r>
        <w:r>
          <w:rPr>
            <w:noProof w:val="0"/>
            <w:snapToGrid w:val="0"/>
          </w:rPr>
          <w:t>optional</w:t>
        </w:r>
        <w:r>
          <w:rPr>
            <w:noProof w:val="0"/>
            <w:snapToGrid w:val="0"/>
          </w:rPr>
          <w:tab/>
        </w:r>
        <w:r w:rsidRPr="0054226D">
          <w:rPr>
            <w:noProof w:val="0"/>
            <w:snapToGrid w:val="0"/>
          </w:rPr>
          <w:t>}</w:t>
        </w:r>
        <w:r>
          <w:rPr>
            <w:noProof w:val="0"/>
            <w:snapToGrid w:val="0"/>
          </w:rPr>
          <w:t>,</w:t>
        </w:r>
      </w:ins>
    </w:p>
    <w:p w14:paraId="7D84D054" w14:textId="77777777" w:rsidR="00E54564" w:rsidRPr="00A55ED4" w:rsidRDefault="00E54564" w:rsidP="00E54564">
      <w:pPr>
        <w:pStyle w:val="PL"/>
        <w:rPr>
          <w:snapToGrid w:val="0"/>
        </w:rPr>
      </w:pPr>
      <w:r w:rsidRPr="00A55ED4">
        <w:rPr>
          <w:snapToGrid w:val="0"/>
        </w:rPr>
        <w:tab/>
        <w:t>...</w:t>
      </w:r>
    </w:p>
    <w:p w14:paraId="6B392DAF" w14:textId="77777777" w:rsidR="00E54564" w:rsidRPr="00A55ED4" w:rsidRDefault="00E54564" w:rsidP="00E54564">
      <w:pPr>
        <w:pStyle w:val="PL"/>
        <w:rPr>
          <w:snapToGrid w:val="0"/>
        </w:rPr>
      </w:pPr>
      <w:r w:rsidRPr="00A55ED4">
        <w:rPr>
          <w:snapToGrid w:val="0"/>
        </w:rPr>
        <w:t>}</w:t>
      </w:r>
    </w:p>
    <w:p w14:paraId="0B9A867E" w14:textId="77777777" w:rsidR="00E54564" w:rsidRDefault="00E54564" w:rsidP="00E54564">
      <w:pPr>
        <w:pStyle w:val="PL"/>
        <w:rPr>
          <w:snapToGrid w:val="0"/>
        </w:rPr>
      </w:pPr>
    </w:p>
    <w:p w14:paraId="42264340" w14:textId="77777777" w:rsidR="00E54564" w:rsidRPr="00512A6A" w:rsidRDefault="00E54564" w:rsidP="00E54564">
      <w:pPr>
        <w:pStyle w:val="PL"/>
        <w:rPr>
          <w:snapToGrid w:val="0"/>
        </w:rPr>
      </w:pPr>
      <w:r w:rsidRPr="00512A6A">
        <w:rPr>
          <w:snapToGrid w:val="0"/>
        </w:rPr>
        <w:t>IAB-MT-Cell-NA-Resource-Configuration-Mode-Info</w:t>
      </w:r>
      <w:r w:rsidRPr="00512A6A">
        <w:rPr>
          <w:snapToGrid w:val="0"/>
        </w:rPr>
        <w:tab/>
        <w:t>::=</w:t>
      </w:r>
      <w:r w:rsidRPr="00512A6A">
        <w:rPr>
          <w:snapToGrid w:val="0"/>
        </w:rPr>
        <w:tab/>
        <w:t>CHOICE {</w:t>
      </w:r>
    </w:p>
    <w:p w14:paraId="50EEBFEC" w14:textId="77777777" w:rsidR="00E54564" w:rsidRPr="00512A6A" w:rsidRDefault="00E54564" w:rsidP="00E54564">
      <w:pPr>
        <w:pStyle w:val="PL"/>
        <w:rPr>
          <w:snapToGrid w:val="0"/>
        </w:rPr>
      </w:pPr>
      <w:r w:rsidRPr="00512A6A">
        <w:rPr>
          <w:snapToGrid w:val="0"/>
        </w:rPr>
        <w:tab/>
        <w:t>fDD</w:t>
      </w:r>
      <w:r w:rsidRPr="00512A6A">
        <w:rPr>
          <w:snapToGrid w:val="0"/>
        </w:rPr>
        <w:tab/>
      </w:r>
      <w:r w:rsidRPr="00512A6A">
        <w:rPr>
          <w:snapToGrid w:val="0"/>
        </w:rPr>
        <w:tab/>
        <w:t>IAB-MT-Cell-NA-Resource-Configuration-FDD-Info,</w:t>
      </w:r>
    </w:p>
    <w:p w14:paraId="72459A1F" w14:textId="77777777" w:rsidR="00E54564" w:rsidRPr="00512A6A" w:rsidRDefault="00E54564" w:rsidP="00E54564">
      <w:pPr>
        <w:pStyle w:val="PL"/>
        <w:rPr>
          <w:snapToGrid w:val="0"/>
        </w:rPr>
      </w:pPr>
      <w:r w:rsidRPr="00512A6A">
        <w:rPr>
          <w:snapToGrid w:val="0"/>
        </w:rPr>
        <w:tab/>
        <w:t>tDD</w:t>
      </w:r>
      <w:r w:rsidRPr="00512A6A">
        <w:rPr>
          <w:snapToGrid w:val="0"/>
        </w:rPr>
        <w:tab/>
      </w:r>
      <w:r w:rsidRPr="00512A6A">
        <w:rPr>
          <w:snapToGrid w:val="0"/>
        </w:rPr>
        <w:tab/>
        <w:t>IAB-MT-Cell-NA-Resource-Configuration-TDD-Info,</w:t>
      </w:r>
    </w:p>
    <w:p w14:paraId="73368BD9" w14:textId="77777777" w:rsidR="00E54564" w:rsidRPr="00512A6A" w:rsidRDefault="00E54564" w:rsidP="00E54564">
      <w:pPr>
        <w:pStyle w:val="PL"/>
        <w:rPr>
          <w:snapToGrid w:val="0"/>
        </w:rPr>
      </w:pPr>
      <w:r w:rsidRPr="00512A6A">
        <w:rPr>
          <w:snapToGrid w:val="0"/>
        </w:rPr>
        <w:tab/>
        <w:t>choice-extension</w:t>
      </w:r>
      <w:r w:rsidRPr="00512A6A">
        <w:rPr>
          <w:snapToGrid w:val="0"/>
        </w:rPr>
        <w:tab/>
      </w:r>
      <w:r w:rsidRPr="00512A6A">
        <w:rPr>
          <w:snapToGrid w:val="0"/>
        </w:rPr>
        <w:tab/>
      </w:r>
      <w:r w:rsidRPr="00512A6A">
        <w:rPr>
          <w:snapToGrid w:val="0"/>
        </w:rPr>
        <w:tab/>
        <w:t>ProtocolIE-SingleContainer { { IAB-MT-Cell-NA-Resource-Configuration-Mode-Info-ExtIEs} }</w:t>
      </w:r>
    </w:p>
    <w:p w14:paraId="0E9FF5F3" w14:textId="77777777" w:rsidR="00E54564" w:rsidRPr="00512A6A" w:rsidRDefault="00E54564" w:rsidP="00E54564">
      <w:pPr>
        <w:pStyle w:val="PL"/>
        <w:rPr>
          <w:snapToGrid w:val="0"/>
        </w:rPr>
      </w:pPr>
      <w:r w:rsidRPr="00512A6A">
        <w:rPr>
          <w:snapToGrid w:val="0"/>
        </w:rPr>
        <w:t>}</w:t>
      </w:r>
    </w:p>
    <w:p w14:paraId="29AB3755" w14:textId="77777777" w:rsidR="00E54564" w:rsidRPr="00512A6A" w:rsidRDefault="00E54564" w:rsidP="00E54564">
      <w:pPr>
        <w:pStyle w:val="PL"/>
        <w:rPr>
          <w:snapToGrid w:val="0"/>
        </w:rPr>
      </w:pPr>
    </w:p>
    <w:p w14:paraId="2876795E" w14:textId="77777777" w:rsidR="00E54564" w:rsidRPr="00512A6A" w:rsidRDefault="00E54564" w:rsidP="00E54564">
      <w:pPr>
        <w:pStyle w:val="PL"/>
        <w:rPr>
          <w:snapToGrid w:val="0"/>
        </w:rPr>
      </w:pPr>
      <w:r w:rsidRPr="00512A6A">
        <w:rPr>
          <w:snapToGrid w:val="0"/>
        </w:rPr>
        <w:t>IAB-MT-Cell-NA-Resource-Configuration-Mode-Info-ExtIEs F1AP-PROTOCOL-IES ::= {</w:t>
      </w:r>
    </w:p>
    <w:p w14:paraId="641ADB8B" w14:textId="77777777" w:rsidR="00E54564" w:rsidRPr="00512A6A" w:rsidRDefault="00E54564" w:rsidP="00E54564">
      <w:pPr>
        <w:pStyle w:val="PL"/>
        <w:rPr>
          <w:snapToGrid w:val="0"/>
        </w:rPr>
      </w:pPr>
      <w:r w:rsidRPr="00512A6A">
        <w:rPr>
          <w:snapToGrid w:val="0"/>
        </w:rPr>
        <w:tab/>
        <w:t>...</w:t>
      </w:r>
    </w:p>
    <w:p w14:paraId="75655FE0" w14:textId="77777777" w:rsidR="00E54564" w:rsidRPr="00512A6A" w:rsidRDefault="00E54564" w:rsidP="00E54564">
      <w:pPr>
        <w:pStyle w:val="PL"/>
        <w:rPr>
          <w:snapToGrid w:val="0"/>
        </w:rPr>
      </w:pPr>
      <w:r w:rsidRPr="00512A6A">
        <w:rPr>
          <w:snapToGrid w:val="0"/>
        </w:rPr>
        <w:lastRenderedPageBreak/>
        <w:t>}</w:t>
      </w:r>
    </w:p>
    <w:p w14:paraId="4D1C024B" w14:textId="77777777" w:rsidR="00E54564" w:rsidRPr="00512A6A" w:rsidRDefault="00E54564" w:rsidP="00E54564">
      <w:pPr>
        <w:pStyle w:val="PL"/>
        <w:rPr>
          <w:snapToGrid w:val="0"/>
        </w:rPr>
      </w:pPr>
    </w:p>
    <w:p w14:paraId="4690E311" w14:textId="77777777" w:rsidR="00E54564" w:rsidRPr="00512A6A" w:rsidRDefault="00E54564" w:rsidP="00E54564">
      <w:pPr>
        <w:pStyle w:val="PL"/>
        <w:rPr>
          <w:snapToGrid w:val="0"/>
        </w:rPr>
      </w:pPr>
      <w:r w:rsidRPr="00512A6A">
        <w:rPr>
          <w:snapToGrid w:val="0"/>
        </w:rPr>
        <w:t>IAB-MT-Cell-NA-Resource-Configuration-FDD-Info ::= SEQUENCE {</w:t>
      </w:r>
    </w:p>
    <w:p w14:paraId="3F63EBA0" w14:textId="77777777" w:rsidR="00E54564" w:rsidRPr="00512A6A" w:rsidRDefault="00E54564" w:rsidP="00E54564">
      <w:pPr>
        <w:pStyle w:val="PL"/>
        <w:rPr>
          <w:snapToGrid w:val="0"/>
        </w:rPr>
      </w:pPr>
      <w:r w:rsidRPr="00512A6A">
        <w:rPr>
          <w:snapToGrid w:val="0"/>
        </w:rPr>
        <w:tab/>
        <w:t>gNB-DU-Cell-NA-Resource-Configuration-FDD-UL</w:t>
      </w:r>
      <w:r w:rsidRPr="00512A6A">
        <w:rPr>
          <w:snapToGrid w:val="0"/>
        </w:rPr>
        <w:tab/>
      </w:r>
      <w:r w:rsidRPr="00512A6A">
        <w:rPr>
          <w:snapToGrid w:val="0"/>
        </w:rPr>
        <w:tab/>
      </w:r>
      <w:r w:rsidRPr="00512A6A">
        <w:rPr>
          <w:snapToGrid w:val="0"/>
        </w:rPr>
        <w:tab/>
      </w:r>
      <w:r w:rsidRPr="00512A6A">
        <w:rPr>
          <w:snapToGrid w:val="0"/>
        </w:rPr>
        <w:tab/>
        <w:t>GNB-DU-Cell-Resource-Configuration,</w:t>
      </w:r>
    </w:p>
    <w:p w14:paraId="77533AE7" w14:textId="77777777" w:rsidR="00E54564" w:rsidRPr="00512A6A" w:rsidRDefault="00E54564" w:rsidP="00E54564">
      <w:pPr>
        <w:pStyle w:val="PL"/>
        <w:rPr>
          <w:snapToGrid w:val="0"/>
        </w:rPr>
      </w:pPr>
      <w:r w:rsidRPr="00512A6A">
        <w:rPr>
          <w:snapToGrid w:val="0"/>
        </w:rPr>
        <w:tab/>
        <w:t>gNB-DU-Cell-NA-Resource-Configuration-FDD-DL</w:t>
      </w:r>
      <w:r w:rsidRPr="00512A6A">
        <w:rPr>
          <w:snapToGrid w:val="0"/>
        </w:rPr>
        <w:tab/>
      </w:r>
      <w:r w:rsidRPr="00512A6A">
        <w:rPr>
          <w:snapToGrid w:val="0"/>
        </w:rPr>
        <w:tab/>
      </w:r>
      <w:r w:rsidRPr="00512A6A">
        <w:rPr>
          <w:snapToGrid w:val="0"/>
        </w:rPr>
        <w:tab/>
      </w:r>
      <w:r w:rsidRPr="00512A6A">
        <w:rPr>
          <w:snapToGrid w:val="0"/>
        </w:rPr>
        <w:tab/>
        <w:t>GNB-DU-Cell-Resource-Configuration,</w:t>
      </w:r>
    </w:p>
    <w:p w14:paraId="4F07B1B1" w14:textId="77777777" w:rsidR="00E54564" w:rsidRPr="00512A6A" w:rsidRDefault="00E54564" w:rsidP="00E54564">
      <w:pPr>
        <w:pStyle w:val="PL"/>
        <w:rPr>
          <w:snapToGrid w:val="0"/>
        </w:rPr>
      </w:pPr>
      <w:r w:rsidRPr="00512A6A">
        <w:rPr>
          <w:snapToGrid w:val="0"/>
        </w:rPr>
        <w:tab/>
        <w:t>uL-FreqInfo</w:t>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t xml:space="preserve">    NRFreqInfo  </w:t>
      </w:r>
      <w:r w:rsidRPr="00512A6A">
        <w:rPr>
          <w:snapToGrid w:val="0"/>
        </w:rPr>
        <w:tab/>
        <w:t>OPTIONAL,</w:t>
      </w:r>
    </w:p>
    <w:p w14:paraId="7538C437" w14:textId="488D68D8" w:rsidR="00E54564" w:rsidRDefault="00E54564" w:rsidP="00E54564">
      <w:pPr>
        <w:pStyle w:val="PL"/>
        <w:rPr>
          <w:ins w:id="841" w:author="R3-223388" w:date="2022-05-09T11:50:00Z"/>
          <w:snapToGrid w:val="0"/>
        </w:rPr>
      </w:pPr>
      <w:r w:rsidRPr="00512A6A">
        <w:rPr>
          <w:snapToGrid w:val="0"/>
        </w:rPr>
        <w:tab/>
        <w:t>uL-Transmission-Bandwidth</w:t>
      </w:r>
      <w:r w:rsidRPr="00512A6A">
        <w:rPr>
          <w:snapToGrid w:val="0"/>
        </w:rPr>
        <w:tab/>
      </w:r>
      <w:r w:rsidRPr="00512A6A">
        <w:rPr>
          <w:snapToGrid w:val="0"/>
        </w:rPr>
        <w:tab/>
        <w:t xml:space="preserve">    Transmission-Bandwidth  </w:t>
      </w:r>
      <w:r w:rsidRPr="00512A6A">
        <w:rPr>
          <w:snapToGrid w:val="0"/>
        </w:rPr>
        <w:tab/>
        <w:t>OPTIONAL,</w:t>
      </w:r>
    </w:p>
    <w:p w14:paraId="73FBFA76" w14:textId="24C47276" w:rsidR="00A11E96" w:rsidRPr="00512A6A" w:rsidRDefault="00A11E96" w:rsidP="00E54564">
      <w:pPr>
        <w:pStyle w:val="PL"/>
        <w:rPr>
          <w:snapToGrid w:val="0"/>
        </w:rPr>
      </w:pPr>
      <w:moveToRangeStart w:id="842" w:author="R3-223388" w:date="2022-05-09T11:50:00Z" w:name="move102989425"/>
      <w:moveTo w:id="843" w:author="R3-223388" w:date="2022-05-09T11:50:00Z">
        <w:r w:rsidRPr="00512A6A">
          <w:rPr>
            <w:snapToGrid w:val="0"/>
          </w:rPr>
          <w:tab/>
          <w:t xml:space="preserve">uL-NR-Carrier-List  </w:t>
        </w:r>
        <w:r w:rsidRPr="00512A6A">
          <w:rPr>
            <w:snapToGrid w:val="0"/>
          </w:rPr>
          <w:tab/>
        </w:r>
        <w:r w:rsidRPr="00512A6A">
          <w:rPr>
            <w:snapToGrid w:val="0"/>
          </w:rPr>
          <w:tab/>
          <w:t xml:space="preserve">  </w:t>
        </w:r>
        <w:r w:rsidRPr="00512A6A">
          <w:rPr>
            <w:snapToGrid w:val="0"/>
          </w:rPr>
          <w:tab/>
          <w:t xml:space="preserve">    NRCarrierList  </w:t>
        </w:r>
        <w:r w:rsidRPr="00512A6A">
          <w:rPr>
            <w:snapToGrid w:val="0"/>
          </w:rPr>
          <w:tab/>
          <w:t>OPTIONAL,</w:t>
        </w:r>
      </w:moveTo>
      <w:moveToRangeEnd w:id="842"/>
    </w:p>
    <w:p w14:paraId="1DCC67EC" w14:textId="77777777" w:rsidR="00E54564" w:rsidRPr="00512A6A" w:rsidRDefault="00E54564" w:rsidP="00E54564">
      <w:pPr>
        <w:pStyle w:val="PL"/>
        <w:rPr>
          <w:snapToGrid w:val="0"/>
        </w:rPr>
      </w:pPr>
      <w:r w:rsidRPr="00512A6A">
        <w:rPr>
          <w:snapToGrid w:val="0"/>
        </w:rPr>
        <w:tab/>
        <w:t>dL-FreqInfo</w:t>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t xml:space="preserve">    NRFreqInfo  </w:t>
      </w:r>
      <w:r w:rsidRPr="00512A6A">
        <w:rPr>
          <w:snapToGrid w:val="0"/>
        </w:rPr>
        <w:tab/>
        <w:t>OPTIONAL,</w:t>
      </w:r>
    </w:p>
    <w:p w14:paraId="45BB789D" w14:textId="77777777" w:rsidR="00E54564" w:rsidRPr="00512A6A" w:rsidRDefault="00E54564" w:rsidP="00E54564">
      <w:pPr>
        <w:pStyle w:val="PL"/>
        <w:rPr>
          <w:snapToGrid w:val="0"/>
        </w:rPr>
      </w:pPr>
      <w:r w:rsidRPr="00512A6A">
        <w:rPr>
          <w:snapToGrid w:val="0"/>
        </w:rPr>
        <w:tab/>
        <w:t>dL-Transmission-Bandwidth</w:t>
      </w:r>
      <w:r w:rsidRPr="00512A6A">
        <w:rPr>
          <w:snapToGrid w:val="0"/>
        </w:rPr>
        <w:tab/>
      </w:r>
      <w:r w:rsidRPr="00512A6A">
        <w:rPr>
          <w:snapToGrid w:val="0"/>
        </w:rPr>
        <w:tab/>
        <w:t xml:space="preserve">    Transmission-Bandwidth  </w:t>
      </w:r>
      <w:r w:rsidRPr="00512A6A">
        <w:rPr>
          <w:snapToGrid w:val="0"/>
        </w:rPr>
        <w:tab/>
        <w:t>OPTIONAL,</w:t>
      </w:r>
    </w:p>
    <w:p w14:paraId="440EFB7F" w14:textId="1F67DA6F" w:rsidR="00E54564" w:rsidRPr="00512A6A" w:rsidDel="00A11E96" w:rsidRDefault="00E54564" w:rsidP="00E54564">
      <w:pPr>
        <w:pStyle w:val="PL"/>
        <w:rPr>
          <w:del w:id="844" w:author="R3-223388" w:date="2022-05-09T11:50:00Z"/>
          <w:snapToGrid w:val="0"/>
        </w:rPr>
      </w:pPr>
      <w:moveFromRangeStart w:id="845" w:author="R3-223388" w:date="2022-05-09T11:50:00Z" w:name="move102989425"/>
      <w:moveFrom w:id="846" w:author="R3-223388" w:date="2022-05-09T11:50:00Z">
        <w:r w:rsidRPr="00512A6A" w:rsidDel="00A11E96">
          <w:rPr>
            <w:snapToGrid w:val="0"/>
          </w:rPr>
          <w:tab/>
          <w:t xml:space="preserve">uL-NR-Carrier-List  </w:t>
        </w:r>
        <w:r w:rsidRPr="00512A6A" w:rsidDel="00A11E96">
          <w:rPr>
            <w:snapToGrid w:val="0"/>
          </w:rPr>
          <w:tab/>
        </w:r>
        <w:r w:rsidRPr="00512A6A" w:rsidDel="00A11E96">
          <w:rPr>
            <w:snapToGrid w:val="0"/>
          </w:rPr>
          <w:tab/>
          <w:t xml:space="preserve">  </w:t>
        </w:r>
        <w:r w:rsidRPr="00512A6A" w:rsidDel="00A11E96">
          <w:rPr>
            <w:snapToGrid w:val="0"/>
          </w:rPr>
          <w:tab/>
          <w:t xml:space="preserve">    NRCarrierList  </w:t>
        </w:r>
        <w:r w:rsidRPr="00512A6A" w:rsidDel="00A11E96">
          <w:rPr>
            <w:snapToGrid w:val="0"/>
          </w:rPr>
          <w:tab/>
          <w:t>OPTIONAL,</w:t>
        </w:r>
      </w:moveFrom>
      <w:moveFromRangeEnd w:id="845"/>
    </w:p>
    <w:p w14:paraId="0DD31686" w14:textId="77777777" w:rsidR="00E54564" w:rsidRPr="00512A6A" w:rsidRDefault="00E54564" w:rsidP="00E54564">
      <w:pPr>
        <w:pStyle w:val="PL"/>
        <w:rPr>
          <w:snapToGrid w:val="0"/>
        </w:rPr>
      </w:pPr>
      <w:r w:rsidRPr="00512A6A">
        <w:rPr>
          <w:snapToGrid w:val="0"/>
        </w:rPr>
        <w:tab/>
        <w:t xml:space="preserve">dL-NR-Carrier-List  </w:t>
      </w:r>
      <w:r w:rsidRPr="00512A6A">
        <w:rPr>
          <w:snapToGrid w:val="0"/>
        </w:rPr>
        <w:tab/>
      </w:r>
      <w:r w:rsidRPr="00512A6A">
        <w:rPr>
          <w:snapToGrid w:val="0"/>
        </w:rPr>
        <w:tab/>
        <w:t xml:space="preserve">  </w:t>
      </w:r>
      <w:r w:rsidRPr="00512A6A">
        <w:rPr>
          <w:snapToGrid w:val="0"/>
        </w:rPr>
        <w:tab/>
        <w:t xml:space="preserve">    NRCarrierList  </w:t>
      </w:r>
      <w:r w:rsidRPr="00512A6A">
        <w:rPr>
          <w:snapToGrid w:val="0"/>
        </w:rPr>
        <w:tab/>
        <w:t>OPTIONAL,</w:t>
      </w:r>
    </w:p>
    <w:p w14:paraId="7613CEEB" w14:textId="77777777" w:rsidR="00E54564" w:rsidRPr="00512A6A" w:rsidRDefault="00E54564" w:rsidP="00E54564">
      <w:pPr>
        <w:pStyle w:val="PL"/>
        <w:rPr>
          <w:snapToGrid w:val="0"/>
        </w:rPr>
      </w:pPr>
      <w:r w:rsidRPr="00512A6A">
        <w:rPr>
          <w:snapToGrid w:val="0"/>
        </w:rPr>
        <w:tab/>
        <w:t>iE-Extensions</w:t>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t>ProtocolExtensionContainer { {IAB-MT-Cell-NA-Resource-Configuration-FDD-Info-ExtIEs} } OPTIONAL,</w:t>
      </w:r>
    </w:p>
    <w:p w14:paraId="70F60F12" w14:textId="77777777" w:rsidR="00E54564" w:rsidRPr="00512A6A" w:rsidRDefault="00E54564" w:rsidP="00E54564">
      <w:pPr>
        <w:pStyle w:val="PL"/>
        <w:rPr>
          <w:snapToGrid w:val="0"/>
        </w:rPr>
      </w:pPr>
      <w:r w:rsidRPr="00512A6A">
        <w:rPr>
          <w:snapToGrid w:val="0"/>
        </w:rPr>
        <w:tab/>
        <w:t>...</w:t>
      </w:r>
    </w:p>
    <w:p w14:paraId="2AAD0F90" w14:textId="77777777" w:rsidR="00E54564" w:rsidRPr="00512A6A" w:rsidRDefault="00E54564" w:rsidP="00E54564">
      <w:pPr>
        <w:pStyle w:val="PL"/>
        <w:rPr>
          <w:snapToGrid w:val="0"/>
        </w:rPr>
      </w:pPr>
      <w:r w:rsidRPr="00512A6A">
        <w:rPr>
          <w:snapToGrid w:val="0"/>
        </w:rPr>
        <w:t>}</w:t>
      </w:r>
    </w:p>
    <w:p w14:paraId="4C3AE20D" w14:textId="77777777" w:rsidR="00E54564" w:rsidRPr="00512A6A" w:rsidRDefault="00E54564" w:rsidP="00E54564">
      <w:pPr>
        <w:pStyle w:val="PL"/>
        <w:rPr>
          <w:snapToGrid w:val="0"/>
        </w:rPr>
      </w:pPr>
    </w:p>
    <w:p w14:paraId="09FEE54B" w14:textId="77777777" w:rsidR="00E54564" w:rsidRPr="00512A6A" w:rsidRDefault="00E54564" w:rsidP="00E54564">
      <w:pPr>
        <w:pStyle w:val="PL"/>
        <w:rPr>
          <w:snapToGrid w:val="0"/>
        </w:rPr>
      </w:pPr>
      <w:r w:rsidRPr="00512A6A">
        <w:rPr>
          <w:snapToGrid w:val="0"/>
        </w:rPr>
        <w:t>IAB-MT-Cell-NA-Resource-Configuration-FDD-Info-ExtIEs F1AP-PROTOCOL-EXTENSION ::= {</w:t>
      </w:r>
    </w:p>
    <w:p w14:paraId="12AF1630" w14:textId="77777777" w:rsidR="00E54564" w:rsidRPr="00512A6A" w:rsidRDefault="00E54564" w:rsidP="00E54564">
      <w:pPr>
        <w:pStyle w:val="PL"/>
        <w:rPr>
          <w:snapToGrid w:val="0"/>
        </w:rPr>
      </w:pPr>
      <w:r w:rsidRPr="00512A6A">
        <w:rPr>
          <w:snapToGrid w:val="0"/>
        </w:rPr>
        <w:tab/>
        <w:t>...</w:t>
      </w:r>
    </w:p>
    <w:p w14:paraId="61F2DBCB" w14:textId="77777777" w:rsidR="00E54564" w:rsidRPr="00512A6A" w:rsidRDefault="00E54564" w:rsidP="00E54564">
      <w:pPr>
        <w:pStyle w:val="PL"/>
        <w:rPr>
          <w:snapToGrid w:val="0"/>
        </w:rPr>
      </w:pPr>
      <w:r w:rsidRPr="00512A6A">
        <w:rPr>
          <w:snapToGrid w:val="0"/>
        </w:rPr>
        <w:t>}</w:t>
      </w:r>
    </w:p>
    <w:p w14:paraId="3CE6E8F7" w14:textId="77777777" w:rsidR="00E54564" w:rsidRPr="00512A6A" w:rsidRDefault="00E54564" w:rsidP="00E54564">
      <w:pPr>
        <w:pStyle w:val="PL"/>
        <w:rPr>
          <w:snapToGrid w:val="0"/>
        </w:rPr>
      </w:pPr>
    </w:p>
    <w:p w14:paraId="01842CFE" w14:textId="77777777" w:rsidR="00E54564" w:rsidRPr="00512A6A" w:rsidRDefault="00E54564" w:rsidP="00E54564">
      <w:pPr>
        <w:pStyle w:val="PL"/>
        <w:rPr>
          <w:snapToGrid w:val="0"/>
        </w:rPr>
      </w:pPr>
      <w:r w:rsidRPr="00512A6A">
        <w:rPr>
          <w:snapToGrid w:val="0"/>
        </w:rPr>
        <w:t>IAB-MT-Cell-NA-Resource-Configuration-TDD-Info ::= SEQUENCE {</w:t>
      </w:r>
    </w:p>
    <w:p w14:paraId="46BEB6E8" w14:textId="77777777" w:rsidR="00E54564" w:rsidRPr="00512A6A" w:rsidRDefault="00E54564" w:rsidP="00E54564">
      <w:pPr>
        <w:pStyle w:val="PL"/>
        <w:rPr>
          <w:snapToGrid w:val="0"/>
        </w:rPr>
      </w:pPr>
      <w:r w:rsidRPr="00512A6A">
        <w:rPr>
          <w:snapToGrid w:val="0"/>
        </w:rPr>
        <w:tab/>
        <w:t>gNB-DU-Cell-NA-Resourc-Configuration-TDD</w:t>
      </w:r>
      <w:r w:rsidRPr="00512A6A">
        <w:rPr>
          <w:snapToGrid w:val="0"/>
        </w:rPr>
        <w:tab/>
      </w:r>
      <w:r w:rsidRPr="00512A6A">
        <w:rPr>
          <w:snapToGrid w:val="0"/>
        </w:rPr>
        <w:tab/>
      </w:r>
      <w:r w:rsidRPr="00512A6A">
        <w:rPr>
          <w:snapToGrid w:val="0"/>
        </w:rPr>
        <w:tab/>
      </w:r>
      <w:r w:rsidRPr="00512A6A">
        <w:rPr>
          <w:snapToGrid w:val="0"/>
        </w:rPr>
        <w:tab/>
        <w:t xml:space="preserve">GNB-DU-Cell-Resource-Configuration, </w:t>
      </w:r>
    </w:p>
    <w:p w14:paraId="1D7BC9B0" w14:textId="77777777" w:rsidR="00E54564" w:rsidRPr="00512A6A" w:rsidRDefault="00E54564" w:rsidP="00E54564">
      <w:pPr>
        <w:pStyle w:val="PL"/>
        <w:rPr>
          <w:snapToGrid w:val="0"/>
        </w:rPr>
      </w:pPr>
      <w:r w:rsidRPr="00512A6A">
        <w:rPr>
          <w:snapToGrid w:val="0"/>
        </w:rPr>
        <w:tab/>
        <w:t>nRFreqInfo</w:t>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t xml:space="preserve">NRFreqInfo  </w:t>
      </w:r>
      <w:r w:rsidRPr="00512A6A">
        <w:rPr>
          <w:snapToGrid w:val="0"/>
        </w:rPr>
        <w:tab/>
        <w:t>OPTIONAL,</w:t>
      </w:r>
    </w:p>
    <w:p w14:paraId="30F516FE" w14:textId="77777777" w:rsidR="00E54564" w:rsidRPr="00512A6A" w:rsidRDefault="00E54564" w:rsidP="00E54564">
      <w:pPr>
        <w:pStyle w:val="PL"/>
        <w:rPr>
          <w:snapToGrid w:val="0"/>
        </w:rPr>
      </w:pPr>
      <w:r w:rsidRPr="00512A6A">
        <w:rPr>
          <w:snapToGrid w:val="0"/>
        </w:rPr>
        <w:tab/>
        <w:t>transmission-Bandwidth</w:t>
      </w:r>
      <w:r w:rsidRPr="00512A6A">
        <w:rPr>
          <w:snapToGrid w:val="0"/>
        </w:rPr>
        <w:tab/>
      </w:r>
      <w:r w:rsidRPr="00512A6A">
        <w:rPr>
          <w:snapToGrid w:val="0"/>
        </w:rPr>
        <w:tab/>
      </w:r>
      <w:r w:rsidRPr="00512A6A">
        <w:rPr>
          <w:snapToGrid w:val="0"/>
        </w:rPr>
        <w:tab/>
        <w:t xml:space="preserve">    Transmission-Bandwidth  </w:t>
      </w:r>
      <w:r w:rsidRPr="00512A6A">
        <w:rPr>
          <w:snapToGrid w:val="0"/>
        </w:rPr>
        <w:tab/>
        <w:t xml:space="preserve">  OPTIONAL,</w:t>
      </w:r>
    </w:p>
    <w:p w14:paraId="457FCEA3" w14:textId="77777777" w:rsidR="00E54564" w:rsidRPr="00512A6A" w:rsidRDefault="00E54564" w:rsidP="00E54564">
      <w:pPr>
        <w:pStyle w:val="PL"/>
        <w:rPr>
          <w:snapToGrid w:val="0"/>
        </w:rPr>
      </w:pPr>
      <w:r w:rsidRPr="00512A6A">
        <w:rPr>
          <w:snapToGrid w:val="0"/>
        </w:rPr>
        <w:tab/>
        <w:t xml:space="preserve">nR-Carrier-List   </w:t>
      </w:r>
      <w:r w:rsidRPr="00512A6A">
        <w:rPr>
          <w:snapToGrid w:val="0"/>
        </w:rPr>
        <w:tab/>
      </w:r>
      <w:r w:rsidRPr="00512A6A">
        <w:rPr>
          <w:snapToGrid w:val="0"/>
        </w:rPr>
        <w:tab/>
        <w:t xml:space="preserve">  </w:t>
      </w:r>
      <w:r w:rsidRPr="00512A6A">
        <w:rPr>
          <w:snapToGrid w:val="0"/>
        </w:rPr>
        <w:tab/>
        <w:t xml:space="preserve">        NRCarrierList  </w:t>
      </w:r>
      <w:r w:rsidRPr="00512A6A">
        <w:rPr>
          <w:snapToGrid w:val="0"/>
        </w:rPr>
        <w:tab/>
        <w:t xml:space="preserve">OPTIONAL,  </w:t>
      </w:r>
    </w:p>
    <w:p w14:paraId="53271E2D" w14:textId="77777777" w:rsidR="00E54564" w:rsidRPr="00512A6A" w:rsidRDefault="00E54564" w:rsidP="00E54564">
      <w:pPr>
        <w:pStyle w:val="PL"/>
        <w:rPr>
          <w:snapToGrid w:val="0"/>
        </w:rPr>
      </w:pPr>
      <w:r w:rsidRPr="00512A6A">
        <w:rPr>
          <w:snapToGrid w:val="0"/>
        </w:rPr>
        <w:tab/>
        <w:t>iE-Extensions</w:t>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t xml:space="preserve">    ProtocolExtensionContainer { {IAB-MT-Cell-NA-Resource-Configuration-TDD-Info-ExtIEs} } OPTIONAL,</w:t>
      </w:r>
    </w:p>
    <w:p w14:paraId="1EBD91D2" w14:textId="77777777" w:rsidR="00E54564" w:rsidRPr="00512A6A" w:rsidRDefault="00E54564" w:rsidP="00E54564">
      <w:pPr>
        <w:pStyle w:val="PL"/>
        <w:rPr>
          <w:snapToGrid w:val="0"/>
        </w:rPr>
      </w:pPr>
      <w:r w:rsidRPr="00512A6A">
        <w:rPr>
          <w:snapToGrid w:val="0"/>
        </w:rPr>
        <w:tab/>
        <w:t>...</w:t>
      </w:r>
    </w:p>
    <w:p w14:paraId="698FE739" w14:textId="77777777" w:rsidR="00E54564" w:rsidRPr="00512A6A" w:rsidRDefault="00E54564" w:rsidP="00E54564">
      <w:pPr>
        <w:pStyle w:val="PL"/>
        <w:rPr>
          <w:snapToGrid w:val="0"/>
        </w:rPr>
      </w:pPr>
      <w:r w:rsidRPr="00512A6A">
        <w:rPr>
          <w:snapToGrid w:val="0"/>
        </w:rPr>
        <w:t>}</w:t>
      </w:r>
    </w:p>
    <w:p w14:paraId="50A66FEA" w14:textId="77777777" w:rsidR="00E54564" w:rsidRPr="00512A6A" w:rsidRDefault="00E54564" w:rsidP="00E54564">
      <w:pPr>
        <w:pStyle w:val="PL"/>
        <w:rPr>
          <w:snapToGrid w:val="0"/>
        </w:rPr>
      </w:pPr>
    </w:p>
    <w:p w14:paraId="1C2047AA" w14:textId="77777777" w:rsidR="00E54564" w:rsidRPr="00512A6A" w:rsidRDefault="00E54564" w:rsidP="00E54564">
      <w:pPr>
        <w:pStyle w:val="PL"/>
        <w:rPr>
          <w:snapToGrid w:val="0"/>
        </w:rPr>
      </w:pPr>
      <w:r w:rsidRPr="00512A6A">
        <w:rPr>
          <w:snapToGrid w:val="0"/>
        </w:rPr>
        <w:t>IAB-MT-Cell-NA-Resource-Configuration-TDD-Info-ExtIEs F1AP-PROTOCOL-EXTENSION ::= {</w:t>
      </w:r>
    </w:p>
    <w:p w14:paraId="1D6A0E91" w14:textId="77777777" w:rsidR="00E54564" w:rsidRPr="00512A6A" w:rsidRDefault="00E54564" w:rsidP="00E54564">
      <w:pPr>
        <w:pStyle w:val="PL"/>
        <w:rPr>
          <w:snapToGrid w:val="0"/>
        </w:rPr>
      </w:pPr>
      <w:r w:rsidRPr="00512A6A">
        <w:rPr>
          <w:snapToGrid w:val="0"/>
        </w:rPr>
        <w:tab/>
        <w:t>...</w:t>
      </w:r>
    </w:p>
    <w:p w14:paraId="08BD80EF" w14:textId="77777777" w:rsidR="00E54564" w:rsidRDefault="00E54564" w:rsidP="00E54564">
      <w:pPr>
        <w:pStyle w:val="PL"/>
        <w:rPr>
          <w:snapToGrid w:val="0"/>
        </w:rPr>
      </w:pPr>
      <w:r w:rsidRPr="00512A6A">
        <w:rPr>
          <w:snapToGrid w:val="0"/>
        </w:rPr>
        <w:t>}</w:t>
      </w:r>
    </w:p>
    <w:p w14:paraId="69080366" w14:textId="77777777" w:rsidR="00E54564" w:rsidRPr="00A55ED4" w:rsidRDefault="00E54564" w:rsidP="00E54564">
      <w:pPr>
        <w:pStyle w:val="PL"/>
        <w:rPr>
          <w:snapToGrid w:val="0"/>
        </w:rPr>
      </w:pPr>
    </w:p>
    <w:p w14:paraId="73775132" w14:textId="77777777" w:rsidR="00E54564" w:rsidRPr="00A55ED4" w:rsidRDefault="00E54564" w:rsidP="00E54564">
      <w:pPr>
        <w:pStyle w:val="PL"/>
        <w:rPr>
          <w:snapToGrid w:val="0"/>
        </w:rPr>
      </w:pPr>
      <w:r w:rsidRPr="00A55ED4">
        <w:rPr>
          <w:snapToGrid w:val="0"/>
        </w:rPr>
        <w:t>IAB-STC-Info</w:t>
      </w:r>
      <w:r w:rsidRPr="00A55ED4">
        <w:rPr>
          <w:snapToGrid w:val="0"/>
        </w:rPr>
        <w:tab/>
        <w:t>::=</w:t>
      </w:r>
      <w:r w:rsidRPr="00A55ED4">
        <w:rPr>
          <w:snapToGrid w:val="0"/>
        </w:rPr>
        <w:tab/>
        <w:t>SEQUENCE{</w:t>
      </w:r>
    </w:p>
    <w:p w14:paraId="4372CFA5" w14:textId="77777777" w:rsidR="00E54564" w:rsidRPr="00A55ED4" w:rsidRDefault="00E54564" w:rsidP="00E54564">
      <w:pPr>
        <w:pStyle w:val="PL"/>
        <w:rPr>
          <w:snapToGrid w:val="0"/>
        </w:rPr>
      </w:pPr>
      <w:r w:rsidRPr="00A55ED4">
        <w:rPr>
          <w:snapToGrid w:val="0"/>
        </w:rPr>
        <w:tab/>
        <w:t>iAB-STC-Info-List</w:t>
      </w:r>
      <w:r w:rsidRPr="00A55ED4">
        <w:rPr>
          <w:snapToGrid w:val="0"/>
        </w:rPr>
        <w:tab/>
        <w:t>IAB-STC-Info-List,</w:t>
      </w:r>
    </w:p>
    <w:p w14:paraId="2694B6BF"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t>ProtocolExtensionContainer { { IAB-STC-Info-ExtIEs } } OPTIONAL</w:t>
      </w:r>
    </w:p>
    <w:p w14:paraId="32339401" w14:textId="77777777" w:rsidR="00E54564" w:rsidRPr="00A55ED4" w:rsidRDefault="00E54564" w:rsidP="00E54564">
      <w:pPr>
        <w:pStyle w:val="PL"/>
        <w:rPr>
          <w:snapToGrid w:val="0"/>
        </w:rPr>
      </w:pPr>
      <w:r w:rsidRPr="00A55ED4">
        <w:rPr>
          <w:snapToGrid w:val="0"/>
        </w:rPr>
        <w:t>}</w:t>
      </w:r>
    </w:p>
    <w:p w14:paraId="7FC1C34D" w14:textId="77777777" w:rsidR="00E54564" w:rsidRPr="00A55ED4" w:rsidRDefault="00E54564" w:rsidP="00E54564">
      <w:pPr>
        <w:pStyle w:val="PL"/>
        <w:rPr>
          <w:snapToGrid w:val="0"/>
        </w:rPr>
      </w:pPr>
    </w:p>
    <w:p w14:paraId="476E521D" w14:textId="77777777" w:rsidR="00E54564" w:rsidRPr="00A55ED4" w:rsidRDefault="00E54564" w:rsidP="00E54564">
      <w:pPr>
        <w:pStyle w:val="PL"/>
        <w:rPr>
          <w:snapToGrid w:val="0"/>
        </w:rPr>
      </w:pPr>
      <w:r w:rsidRPr="00A55ED4">
        <w:rPr>
          <w:snapToGrid w:val="0"/>
        </w:rPr>
        <w:t>IAB-STC-Info-ExtIEs F1AP-PROTOCOL-EXTENSION ::= {</w:t>
      </w:r>
    </w:p>
    <w:p w14:paraId="6E510729" w14:textId="77777777" w:rsidR="00E54564" w:rsidRPr="00A55ED4" w:rsidRDefault="00E54564" w:rsidP="00E54564">
      <w:pPr>
        <w:pStyle w:val="PL"/>
        <w:rPr>
          <w:snapToGrid w:val="0"/>
        </w:rPr>
      </w:pPr>
      <w:r w:rsidRPr="00A55ED4">
        <w:rPr>
          <w:snapToGrid w:val="0"/>
        </w:rPr>
        <w:tab/>
        <w:t>...</w:t>
      </w:r>
    </w:p>
    <w:p w14:paraId="358CADED" w14:textId="77777777" w:rsidR="00E54564" w:rsidRPr="00A55ED4" w:rsidRDefault="00E54564" w:rsidP="00E54564">
      <w:pPr>
        <w:pStyle w:val="PL"/>
        <w:rPr>
          <w:snapToGrid w:val="0"/>
        </w:rPr>
      </w:pPr>
      <w:r w:rsidRPr="00A55ED4">
        <w:rPr>
          <w:snapToGrid w:val="0"/>
        </w:rPr>
        <w:t>}</w:t>
      </w:r>
    </w:p>
    <w:p w14:paraId="70F924A7" w14:textId="77777777" w:rsidR="00E54564" w:rsidRPr="00A55ED4" w:rsidRDefault="00E54564" w:rsidP="00E54564">
      <w:pPr>
        <w:pStyle w:val="PL"/>
        <w:rPr>
          <w:snapToGrid w:val="0"/>
        </w:rPr>
      </w:pPr>
    </w:p>
    <w:p w14:paraId="2100066B" w14:textId="77777777" w:rsidR="00E54564" w:rsidRPr="00A55ED4" w:rsidRDefault="00E54564" w:rsidP="00E54564">
      <w:pPr>
        <w:pStyle w:val="PL"/>
        <w:rPr>
          <w:snapToGrid w:val="0"/>
        </w:rPr>
      </w:pPr>
      <w:r w:rsidRPr="00A55ED4">
        <w:rPr>
          <w:snapToGrid w:val="0"/>
        </w:rPr>
        <w:t xml:space="preserve">IAB-STC-Info-List ::= </w:t>
      </w:r>
      <w:r w:rsidRPr="00A55ED4">
        <w:rPr>
          <w:snapToGrid w:val="0"/>
        </w:rPr>
        <w:tab/>
        <w:t>SEQUENCE (SIZE(1..maxnoofIABSTCInfo)) OF IAB-STC-Info-Item</w:t>
      </w:r>
    </w:p>
    <w:p w14:paraId="1902F224" w14:textId="77777777" w:rsidR="00E54564" w:rsidRPr="00A55ED4" w:rsidRDefault="00E54564" w:rsidP="00E54564">
      <w:pPr>
        <w:pStyle w:val="PL"/>
        <w:rPr>
          <w:snapToGrid w:val="0"/>
        </w:rPr>
      </w:pPr>
    </w:p>
    <w:p w14:paraId="21101C8E" w14:textId="77777777" w:rsidR="00E54564" w:rsidRPr="00A55ED4" w:rsidRDefault="00E54564" w:rsidP="00E54564">
      <w:pPr>
        <w:pStyle w:val="PL"/>
        <w:rPr>
          <w:snapToGrid w:val="0"/>
        </w:rPr>
      </w:pPr>
      <w:r w:rsidRPr="00A55ED4">
        <w:rPr>
          <w:snapToGrid w:val="0"/>
        </w:rPr>
        <w:t>IAB-STC-Info-Item::=</w:t>
      </w:r>
      <w:r w:rsidRPr="00A55ED4">
        <w:rPr>
          <w:snapToGrid w:val="0"/>
        </w:rPr>
        <w:tab/>
        <w:t>SEQUENCE {</w:t>
      </w:r>
    </w:p>
    <w:p w14:paraId="02244663" w14:textId="77777777" w:rsidR="00E54564" w:rsidRPr="00A55ED4" w:rsidRDefault="00E54564" w:rsidP="00E54564">
      <w:pPr>
        <w:pStyle w:val="PL"/>
        <w:rPr>
          <w:snapToGrid w:val="0"/>
        </w:rPr>
      </w:pPr>
      <w:r w:rsidRPr="00A55ED4">
        <w:rPr>
          <w:snapToGrid w:val="0"/>
        </w:rPr>
        <w:tab/>
        <w:t>sSB-freqInfo</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SSB-freqInfo,</w:t>
      </w:r>
    </w:p>
    <w:p w14:paraId="44ACEC6D" w14:textId="77777777" w:rsidR="00E54564" w:rsidRPr="00A55ED4" w:rsidRDefault="00E54564" w:rsidP="00E54564">
      <w:pPr>
        <w:pStyle w:val="PL"/>
        <w:rPr>
          <w:snapToGrid w:val="0"/>
        </w:rPr>
      </w:pPr>
      <w:r w:rsidRPr="00A55ED4">
        <w:rPr>
          <w:snapToGrid w:val="0"/>
        </w:rPr>
        <w:tab/>
        <w:t>sSB-subcarrierSpacing</w:t>
      </w:r>
      <w:r w:rsidRPr="00A55ED4">
        <w:rPr>
          <w:snapToGrid w:val="0"/>
        </w:rPr>
        <w:tab/>
      </w:r>
      <w:r w:rsidRPr="00A55ED4">
        <w:rPr>
          <w:snapToGrid w:val="0"/>
        </w:rPr>
        <w:tab/>
      </w:r>
      <w:r w:rsidRPr="00A55ED4">
        <w:rPr>
          <w:snapToGrid w:val="0"/>
        </w:rPr>
        <w:tab/>
      </w:r>
      <w:r w:rsidRPr="00A55ED4">
        <w:rPr>
          <w:snapToGrid w:val="0"/>
        </w:rPr>
        <w:tab/>
        <w:t>SSB-subcarrierSpacing,</w:t>
      </w:r>
    </w:p>
    <w:p w14:paraId="38F6EEBD" w14:textId="77777777" w:rsidR="00E54564" w:rsidRPr="00A55ED4" w:rsidRDefault="00E54564" w:rsidP="00E54564">
      <w:pPr>
        <w:pStyle w:val="PL"/>
        <w:rPr>
          <w:snapToGrid w:val="0"/>
        </w:rPr>
      </w:pPr>
      <w:r w:rsidRPr="00A55ED4">
        <w:rPr>
          <w:snapToGrid w:val="0"/>
        </w:rPr>
        <w:tab/>
        <w:t>sSB-transmissionPeriodicity</w:t>
      </w:r>
      <w:r w:rsidRPr="00A55ED4">
        <w:rPr>
          <w:snapToGrid w:val="0"/>
        </w:rPr>
        <w:tab/>
      </w:r>
      <w:r w:rsidRPr="00A55ED4">
        <w:rPr>
          <w:snapToGrid w:val="0"/>
        </w:rPr>
        <w:tab/>
      </w:r>
      <w:r w:rsidRPr="00A55ED4">
        <w:rPr>
          <w:snapToGrid w:val="0"/>
        </w:rPr>
        <w:tab/>
        <w:t>SSB-transmissionPeriodicity,</w:t>
      </w:r>
    </w:p>
    <w:p w14:paraId="74318AAB" w14:textId="77777777" w:rsidR="00E54564" w:rsidRPr="00A55ED4" w:rsidRDefault="00E54564" w:rsidP="00E54564">
      <w:pPr>
        <w:pStyle w:val="PL"/>
        <w:rPr>
          <w:snapToGrid w:val="0"/>
        </w:rPr>
      </w:pPr>
      <w:r w:rsidRPr="00A55ED4">
        <w:rPr>
          <w:snapToGrid w:val="0"/>
        </w:rPr>
        <w:tab/>
        <w:t>sSB-transmissionTimingOffset</w:t>
      </w:r>
      <w:r w:rsidRPr="00A55ED4">
        <w:rPr>
          <w:snapToGrid w:val="0"/>
        </w:rPr>
        <w:tab/>
      </w:r>
      <w:r w:rsidRPr="00A55ED4">
        <w:rPr>
          <w:snapToGrid w:val="0"/>
        </w:rPr>
        <w:tab/>
        <w:t>SSB-transmissionTimingOffset,</w:t>
      </w:r>
    </w:p>
    <w:p w14:paraId="2BA1C34D" w14:textId="77777777" w:rsidR="00E54564" w:rsidRPr="00A55ED4" w:rsidRDefault="00E54564" w:rsidP="00E54564">
      <w:pPr>
        <w:pStyle w:val="PL"/>
        <w:rPr>
          <w:snapToGrid w:val="0"/>
        </w:rPr>
      </w:pPr>
      <w:r w:rsidRPr="00A55ED4">
        <w:rPr>
          <w:snapToGrid w:val="0"/>
        </w:rPr>
        <w:tab/>
        <w:t>sSB-transmissionBitmap</w:t>
      </w:r>
      <w:r w:rsidRPr="00A55ED4">
        <w:rPr>
          <w:snapToGrid w:val="0"/>
        </w:rPr>
        <w:tab/>
      </w:r>
      <w:r w:rsidRPr="00A55ED4">
        <w:rPr>
          <w:snapToGrid w:val="0"/>
        </w:rPr>
        <w:tab/>
      </w:r>
      <w:r w:rsidRPr="00A55ED4">
        <w:rPr>
          <w:snapToGrid w:val="0"/>
        </w:rPr>
        <w:tab/>
      </w:r>
      <w:r w:rsidRPr="00A55ED4">
        <w:rPr>
          <w:snapToGrid w:val="0"/>
        </w:rPr>
        <w:tab/>
        <w:t>SSB-transmissionBitmap,</w:t>
      </w:r>
    </w:p>
    <w:p w14:paraId="77CE1A24"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t>ProtocolExtensionContainer { { IAB-STC-Info-Item-ExtIEs } } OPTIONAL</w:t>
      </w:r>
    </w:p>
    <w:p w14:paraId="38CDC79F" w14:textId="77777777" w:rsidR="00E54564" w:rsidRPr="00A55ED4" w:rsidRDefault="00E54564" w:rsidP="00E54564">
      <w:pPr>
        <w:pStyle w:val="PL"/>
        <w:rPr>
          <w:snapToGrid w:val="0"/>
        </w:rPr>
      </w:pPr>
      <w:r w:rsidRPr="00A55ED4">
        <w:rPr>
          <w:snapToGrid w:val="0"/>
        </w:rPr>
        <w:t>}</w:t>
      </w:r>
    </w:p>
    <w:p w14:paraId="496FF202" w14:textId="77777777" w:rsidR="00E54564" w:rsidRPr="00A55ED4" w:rsidRDefault="00E54564" w:rsidP="00E54564">
      <w:pPr>
        <w:pStyle w:val="PL"/>
        <w:rPr>
          <w:snapToGrid w:val="0"/>
        </w:rPr>
      </w:pPr>
    </w:p>
    <w:p w14:paraId="66A408FF" w14:textId="77777777" w:rsidR="00E54564" w:rsidRPr="00A55ED4" w:rsidRDefault="00E54564" w:rsidP="00E54564">
      <w:pPr>
        <w:pStyle w:val="PL"/>
        <w:rPr>
          <w:snapToGrid w:val="0"/>
        </w:rPr>
      </w:pPr>
      <w:r w:rsidRPr="00A55ED4">
        <w:rPr>
          <w:snapToGrid w:val="0"/>
        </w:rPr>
        <w:lastRenderedPageBreak/>
        <w:t>IAB-STC-Info-Item-ExtIEs F1AP-PROTOCOL-EXTENSION ::= {</w:t>
      </w:r>
    </w:p>
    <w:p w14:paraId="3DFA0969" w14:textId="77777777" w:rsidR="00E54564" w:rsidRPr="00A55ED4" w:rsidRDefault="00E54564" w:rsidP="00E54564">
      <w:pPr>
        <w:pStyle w:val="PL"/>
        <w:rPr>
          <w:snapToGrid w:val="0"/>
        </w:rPr>
      </w:pPr>
      <w:r w:rsidRPr="00A55ED4">
        <w:rPr>
          <w:snapToGrid w:val="0"/>
        </w:rPr>
        <w:tab/>
        <w:t>...</w:t>
      </w:r>
    </w:p>
    <w:p w14:paraId="3C47D4C4" w14:textId="77777777" w:rsidR="00E54564" w:rsidRPr="00A55ED4" w:rsidRDefault="00E54564" w:rsidP="00E54564">
      <w:pPr>
        <w:pStyle w:val="PL"/>
        <w:rPr>
          <w:snapToGrid w:val="0"/>
        </w:rPr>
      </w:pPr>
      <w:r w:rsidRPr="00A55ED4">
        <w:rPr>
          <w:snapToGrid w:val="0"/>
        </w:rPr>
        <w:t>}</w:t>
      </w:r>
    </w:p>
    <w:p w14:paraId="2ABA31F4" w14:textId="77777777" w:rsidR="00E54564" w:rsidRPr="00A55ED4" w:rsidRDefault="00E54564" w:rsidP="00E54564">
      <w:pPr>
        <w:pStyle w:val="PL"/>
        <w:rPr>
          <w:snapToGrid w:val="0"/>
        </w:rPr>
      </w:pPr>
    </w:p>
    <w:p w14:paraId="441B33CF" w14:textId="77777777" w:rsidR="00E54564" w:rsidRPr="00A55ED4" w:rsidRDefault="00E54564" w:rsidP="00E54564">
      <w:pPr>
        <w:pStyle w:val="PL"/>
        <w:rPr>
          <w:snapToGrid w:val="0"/>
        </w:rPr>
      </w:pPr>
      <w:r w:rsidRPr="00A55ED4">
        <w:rPr>
          <w:snapToGrid w:val="0"/>
        </w:rPr>
        <w:t>IAB-Allocated-TNL-Address-Item</w:t>
      </w:r>
      <w:r w:rsidRPr="00A55ED4">
        <w:rPr>
          <w:snapToGrid w:val="0"/>
        </w:rPr>
        <w:tab/>
        <w:t>::= SEQUENCE {</w:t>
      </w:r>
    </w:p>
    <w:p w14:paraId="629F61B1" w14:textId="77777777" w:rsidR="00E54564" w:rsidRPr="00A55ED4" w:rsidRDefault="00E54564" w:rsidP="00E54564">
      <w:pPr>
        <w:pStyle w:val="PL"/>
        <w:rPr>
          <w:snapToGrid w:val="0"/>
        </w:rPr>
      </w:pPr>
      <w:r w:rsidRPr="00A55ED4">
        <w:rPr>
          <w:snapToGrid w:val="0"/>
        </w:rPr>
        <w:tab/>
        <w:t>iABTNLAddress</w:t>
      </w:r>
      <w:r w:rsidRPr="00A55ED4">
        <w:rPr>
          <w:snapToGrid w:val="0"/>
        </w:rPr>
        <w:tab/>
      </w:r>
      <w:r w:rsidRPr="00A55ED4">
        <w:rPr>
          <w:snapToGrid w:val="0"/>
        </w:rPr>
        <w:tab/>
      </w:r>
      <w:r w:rsidRPr="00A55ED4">
        <w:rPr>
          <w:snapToGrid w:val="0"/>
        </w:rPr>
        <w:tab/>
      </w:r>
      <w:r w:rsidRPr="00A55ED4">
        <w:rPr>
          <w:snapToGrid w:val="0"/>
        </w:rPr>
        <w:tab/>
        <w:t>IABTNLAddress,</w:t>
      </w:r>
    </w:p>
    <w:p w14:paraId="1773A6CF" w14:textId="77777777" w:rsidR="00E54564" w:rsidRPr="00A55ED4" w:rsidRDefault="00E54564" w:rsidP="00E54564">
      <w:pPr>
        <w:pStyle w:val="PL"/>
        <w:rPr>
          <w:snapToGrid w:val="0"/>
        </w:rPr>
      </w:pPr>
      <w:r w:rsidRPr="00A55ED4">
        <w:rPr>
          <w:snapToGrid w:val="0"/>
        </w:rPr>
        <w:tab/>
        <w:t>iABTNLAddressUsage</w:t>
      </w:r>
      <w:r w:rsidRPr="00A55ED4">
        <w:rPr>
          <w:snapToGrid w:val="0"/>
        </w:rPr>
        <w:tab/>
      </w:r>
      <w:r w:rsidRPr="00A55ED4">
        <w:rPr>
          <w:snapToGrid w:val="0"/>
        </w:rPr>
        <w:tab/>
      </w:r>
      <w:r w:rsidRPr="00A55ED4">
        <w:rPr>
          <w:snapToGrid w:val="0"/>
        </w:rPr>
        <w:tab/>
        <w:t>IABTNLAddressUsage</w:t>
      </w:r>
      <w:r w:rsidRPr="00A55ED4">
        <w:rPr>
          <w:snapToGrid w:val="0"/>
        </w:rPr>
        <w:tab/>
        <w:t xml:space="preserve"> </w:t>
      </w:r>
      <w:r w:rsidRPr="00A55ED4">
        <w:rPr>
          <w:snapToGrid w:val="0"/>
        </w:rPr>
        <w:tab/>
        <w:t>OPTIONAL,</w:t>
      </w:r>
    </w:p>
    <w:p w14:paraId="4AD30F11"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t>ProtocolExtensionContainer { { IAB-Allocated-TNL-Address-Item-ExtIEs } } OPTIONAL</w:t>
      </w:r>
    </w:p>
    <w:p w14:paraId="1DF5DE0A" w14:textId="77777777" w:rsidR="00E54564" w:rsidRPr="00A55ED4" w:rsidRDefault="00E54564" w:rsidP="00E54564">
      <w:pPr>
        <w:pStyle w:val="PL"/>
        <w:rPr>
          <w:snapToGrid w:val="0"/>
        </w:rPr>
      </w:pPr>
      <w:r w:rsidRPr="00A55ED4">
        <w:rPr>
          <w:snapToGrid w:val="0"/>
        </w:rPr>
        <w:t>}</w:t>
      </w:r>
    </w:p>
    <w:p w14:paraId="7C53D775" w14:textId="77777777" w:rsidR="00E54564" w:rsidRPr="00A55ED4" w:rsidRDefault="00E54564" w:rsidP="00E54564">
      <w:pPr>
        <w:pStyle w:val="PL"/>
        <w:rPr>
          <w:snapToGrid w:val="0"/>
        </w:rPr>
      </w:pPr>
    </w:p>
    <w:p w14:paraId="377D9BB1" w14:textId="77777777" w:rsidR="00E54564" w:rsidRPr="00A55ED4" w:rsidRDefault="00E54564" w:rsidP="00E54564">
      <w:pPr>
        <w:pStyle w:val="PL"/>
        <w:rPr>
          <w:snapToGrid w:val="0"/>
        </w:rPr>
      </w:pPr>
      <w:r w:rsidRPr="00A55ED4">
        <w:rPr>
          <w:snapToGrid w:val="0"/>
        </w:rPr>
        <w:t>IAB-Allocated-TNL-Address-Item-ExtIEs F1AP-PROTOCOL-EXTENSION ::= {</w:t>
      </w:r>
    </w:p>
    <w:p w14:paraId="68CA9643" w14:textId="77777777" w:rsidR="00E54564" w:rsidRPr="00A55ED4" w:rsidRDefault="00E54564" w:rsidP="00E54564">
      <w:pPr>
        <w:pStyle w:val="PL"/>
        <w:rPr>
          <w:snapToGrid w:val="0"/>
        </w:rPr>
      </w:pPr>
      <w:r w:rsidRPr="00A55ED4">
        <w:rPr>
          <w:snapToGrid w:val="0"/>
        </w:rPr>
        <w:tab/>
        <w:t>...</w:t>
      </w:r>
    </w:p>
    <w:p w14:paraId="3EF374B0" w14:textId="77777777" w:rsidR="00E54564" w:rsidRPr="00A55ED4" w:rsidRDefault="00E54564" w:rsidP="00E54564">
      <w:pPr>
        <w:pStyle w:val="PL"/>
        <w:rPr>
          <w:snapToGrid w:val="0"/>
        </w:rPr>
      </w:pPr>
      <w:r w:rsidRPr="00A55ED4">
        <w:rPr>
          <w:snapToGrid w:val="0"/>
        </w:rPr>
        <w:t>}</w:t>
      </w:r>
    </w:p>
    <w:p w14:paraId="1CD05071" w14:textId="77777777" w:rsidR="00E54564" w:rsidRPr="00A55ED4" w:rsidRDefault="00E54564" w:rsidP="00E54564">
      <w:pPr>
        <w:pStyle w:val="PL"/>
        <w:rPr>
          <w:snapToGrid w:val="0"/>
        </w:rPr>
      </w:pPr>
    </w:p>
    <w:p w14:paraId="7EAAC3FB" w14:textId="77777777" w:rsidR="00E54564" w:rsidRPr="00A55ED4" w:rsidRDefault="00E54564" w:rsidP="00E54564">
      <w:pPr>
        <w:pStyle w:val="PL"/>
        <w:rPr>
          <w:snapToGrid w:val="0"/>
        </w:rPr>
      </w:pPr>
      <w:r w:rsidRPr="00A55ED4">
        <w:rPr>
          <w:snapToGrid w:val="0"/>
        </w:rPr>
        <w:t>IAB-DU-Cell-Resource-Configuration-Mode-Info</w:t>
      </w:r>
      <w:r w:rsidRPr="00A55ED4">
        <w:rPr>
          <w:snapToGrid w:val="0"/>
        </w:rPr>
        <w:tab/>
        <w:t>::=</w:t>
      </w:r>
      <w:r w:rsidRPr="00A55ED4">
        <w:rPr>
          <w:snapToGrid w:val="0"/>
        </w:rPr>
        <w:tab/>
        <w:t>CHOICE {</w:t>
      </w:r>
    </w:p>
    <w:p w14:paraId="782D7894" w14:textId="77777777" w:rsidR="00E54564" w:rsidRPr="00A55ED4" w:rsidRDefault="00E54564" w:rsidP="00E54564">
      <w:pPr>
        <w:pStyle w:val="PL"/>
        <w:rPr>
          <w:snapToGrid w:val="0"/>
        </w:rPr>
      </w:pPr>
      <w:r w:rsidRPr="00A55ED4">
        <w:rPr>
          <w:snapToGrid w:val="0"/>
        </w:rPr>
        <w:tab/>
        <w:t>fDD</w:t>
      </w:r>
      <w:r w:rsidRPr="00A55ED4">
        <w:rPr>
          <w:snapToGrid w:val="0"/>
        </w:rPr>
        <w:tab/>
      </w:r>
      <w:r w:rsidRPr="00A55ED4">
        <w:rPr>
          <w:snapToGrid w:val="0"/>
        </w:rPr>
        <w:tab/>
        <w:t>IAB-DU-Cell-Resource-Configuration-FDD-Info,</w:t>
      </w:r>
    </w:p>
    <w:p w14:paraId="0377C479" w14:textId="77777777" w:rsidR="00E54564" w:rsidRPr="00A55ED4" w:rsidRDefault="00E54564" w:rsidP="00E54564">
      <w:pPr>
        <w:pStyle w:val="PL"/>
        <w:rPr>
          <w:snapToGrid w:val="0"/>
        </w:rPr>
      </w:pPr>
      <w:r w:rsidRPr="00A55ED4">
        <w:rPr>
          <w:snapToGrid w:val="0"/>
        </w:rPr>
        <w:tab/>
        <w:t>tDD</w:t>
      </w:r>
      <w:r w:rsidRPr="00A55ED4">
        <w:rPr>
          <w:snapToGrid w:val="0"/>
        </w:rPr>
        <w:tab/>
      </w:r>
      <w:r w:rsidRPr="00A55ED4">
        <w:rPr>
          <w:snapToGrid w:val="0"/>
        </w:rPr>
        <w:tab/>
        <w:t>IAB-DU-Cell-Resource-Configuration-TDD-Info,</w:t>
      </w:r>
    </w:p>
    <w:p w14:paraId="24B90F6E" w14:textId="77777777" w:rsidR="00E54564" w:rsidRPr="00A55ED4" w:rsidRDefault="00E54564" w:rsidP="00E54564">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t>ProtocolIE-SingleContainer { { IAB-DU-Cell-Resource-Configuration-Mode-Info-ExtIEs} }</w:t>
      </w:r>
    </w:p>
    <w:p w14:paraId="6A91AEA6" w14:textId="77777777" w:rsidR="00E54564" w:rsidRPr="00A55ED4" w:rsidRDefault="00E54564" w:rsidP="00E54564">
      <w:pPr>
        <w:pStyle w:val="PL"/>
        <w:rPr>
          <w:snapToGrid w:val="0"/>
        </w:rPr>
      </w:pPr>
      <w:r w:rsidRPr="00A55ED4">
        <w:rPr>
          <w:snapToGrid w:val="0"/>
        </w:rPr>
        <w:t>}</w:t>
      </w:r>
    </w:p>
    <w:p w14:paraId="71E5FF47" w14:textId="77777777" w:rsidR="00E54564" w:rsidRPr="00A55ED4" w:rsidRDefault="00E54564" w:rsidP="00E54564">
      <w:pPr>
        <w:pStyle w:val="PL"/>
        <w:rPr>
          <w:snapToGrid w:val="0"/>
        </w:rPr>
      </w:pPr>
    </w:p>
    <w:p w14:paraId="1F7F32FE" w14:textId="77777777" w:rsidR="00E54564" w:rsidRPr="00A55ED4" w:rsidRDefault="00E54564" w:rsidP="00E54564">
      <w:pPr>
        <w:pStyle w:val="PL"/>
        <w:rPr>
          <w:snapToGrid w:val="0"/>
        </w:rPr>
      </w:pPr>
      <w:r w:rsidRPr="00A55ED4">
        <w:rPr>
          <w:snapToGrid w:val="0"/>
        </w:rPr>
        <w:t>IAB-DU-Cell-Resource-Configuration-Mode-Info-ExtIEs F1AP-PROTOCOL-IES ::= {</w:t>
      </w:r>
    </w:p>
    <w:p w14:paraId="6DD3F8D6" w14:textId="77777777" w:rsidR="00E54564" w:rsidRPr="00A55ED4" w:rsidRDefault="00E54564" w:rsidP="00E54564">
      <w:pPr>
        <w:pStyle w:val="PL"/>
        <w:rPr>
          <w:snapToGrid w:val="0"/>
        </w:rPr>
      </w:pPr>
      <w:r w:rsidRPr="00A55ED4">
        <w:rPr>
          <w:snapToGrid w:val="0"/>
        </w:rPr>
        <w:tab/>
        <w:t>...</w:t>
      </w:r>
    </w:p>
    <w:p w14:paraId="77FE1D47" w14:textId="77777777" w:rsidR="00E54564" w:rsidRPr="00A55ED4" w:rsidRDefault="00E54564" w:rsidP="00E54564">
      <w:pPr>
        <w:pStyle w:val="PL"/>
        <w:rPr>
          <w:snapToGrid w:val="0"/>
        </w:rPr>
      </w:pPr>
      <w:r w:rsidRPr="00A55ED4">
        <w:rPr>
          <w:snapToGrid w:val="0"/>
        </w:rPr>
        <w:t>}</w:t>
      </w:r>
    </w:p>
    <w:p w14:paraId="6AB63097" w14:textId="77777777" w:rsidR="00E54564" w:rsidRPr="00A55ED4" w:rsidRDefault="00E54564" w:rsidP="00E54564">
      <w:pPr>
        <w:pStyle w:val="PL"/>
        <w:rPr>
          <w:snapToGrid w:val="0"/>
        </w:rPr>
      </w:pPr>
    </w:p>
    <w:p w14:paraId="6A72FE2C" w14:textId="77777777" w:rsidR="00E54564" w:rsidRPr="00A55ED4" w:rsidRDefault="00E54564" w:rsidP="00E54564">
      <w:pPr>
        <w:pStyle w:val="PL"/>
        <w:rPr>
          <w:snapToGrid w:val="0"/>
        </w:rPr>
      </w:pPr>
      <w:r w:rsidRPr="00A55ED4">
        <w:rPr>
          <w:snapToGrid w:val="0"/>
        </w:rPr>
        <w:t>IAB-DU-Cell-Resource-Configuration-FDD-Info ::= SEQUENCE {</w:t>
      </w:r>
    </w:p>
    <w:p w14:paraId="588DDEB6" w14:textId="77777777" w:rsidR="00E54564" w:rsidRPr="00A55ED4" w:rsidRDefault="00E54564" w:rsidP="00E54564">
      <w:pPr>
        <w:pStyle w:val="PL"/>
        <w:rPr>
          <w:snapToGrid w:val="0"/>
        </w:rPr>
      </w:pPr>
      <w:r w:rsidRPr="00A55ED4">
        <w:rPr>
          <w:snapToGrid w:val="0"/>
        </w:rPr>
        <w:tab/>
        <w:t>gNB-DU-Cell-Resource-Configuration-FDD-UL</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55A5C834" w14:textId="77777777" w:rsidR="00E54564" w:rsidRPr="00A55ED4" w:rsidRDefault="00E54564" w:rsidP="00E54564">
      <w:pPr>
        <w:pStyle w:val="PL"/>
        <w:rPr>
          <w:snapToGrid w:val="0"/>
        </w:rPr>
      </w:pPr>
      <w:r w:rsidRPr="00A55ED4">
        <w:rPr>
          <w:snapToGrid w:val="0"/>
        </w:rPr>
        <w:tab/>
        <w:t>gNB-DU-Cell-Resource-Configuration-FDD-DL</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53FE55CC"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{IAB-DU-Cell-Resource-Configuration-FDD-Info-ExtIEs} } OPTIONAL,</w:t>
      </w:r>
    </w:p>
    <w:p w14:paraId="5F2E43F5" w14:textId="77777777" w:rsidR="00E54564" w:rsidRPr="00A55ED4" w:rsidRDefault="00E54564" w:rsidP="00E54564">
      <w:pPr>
        <w:pStyle w:val="PL"/>
        <w:rPr>
          <w:snapToGrid w:val="0"/>
        </w:rPr>
      </w:pPr>
      <w:r w:rsidRPr="00A55ED4">
        <w:rPr>
          <w:snapToGrid w:val="0"/>
        </w:rPr>
        <w:tab/>
        <w:t>...</w:t>
      </w:r>
    </w:p>
    <w:p w14:paraId="0CF1E779" w14:textId="77777777" w:rsidR="00E54564" w:rsidRPr="00A55ED4" w:rsidRDefault="00E54564" w:rsidP="00E54564">
      <w:pPr>
        <w:pStyle w:val="PL"/>
        <w:rPr>
          <w:snapToGrid w:val="0"/>
        </w:rPr>
      </w:pPr>
      <w:r w:rsidRPr="00A55ED4">
        <w:rPr>
          <w:snapToGrid w:val="0"/>
        </w:rPr>
        <w:t>}</w:t>
      </w:r>
    </w:p>
    <w:p w14:paraId="3749BBCA" w14:textId="77777777" w:rsidR="00E54564" w:rsidRPr="00A55ED4" w:rsidRDefault="00E54564" w:rsidP="00E54564">
      <w:pPr>
        <w:pStyle w:val="PL"/>
        <w:rPr>
          <w:snapToGrid w:val="0"/>
        </w:rPr>
      </w:pPr>
    </w:p>
    <w:p w14:paraId="22B5FC04" w14:textId="77777777" w:rsidR="00E54564" w:rsidRPr="00A55ED4" w:rsidRDefault="00E54564" w:rsidP="00E54564">
      <w:pPr>
        <w:pStyle w:val="PL"/>
        <w:rPr>
          <w:snapToGrid w:val="0"/>
        </w:rPr>
      </w:pPr>
      <w:r w:rsidRPr="00A55ED4">
        <w:rPr>
          <w:snapToGrid w:val="0"/>
        </w:rPr>
        <w:t>IAB-DU-Cell-Resource-Configuration-FDD-Info-ExtIEs F1AP-PROTOCOL-EXTENSION ::= {</w:t>
      </w:r>
    </w:p>
    <w:p w14:paraId="3A91F1CE" w14:textId="77777777" w:rsidR="00E54564" w:rsidRPr="00F61155" w:rsidRDefault="00E54564" w:rsidP="00E54564">
      <w:pPr>
        <w:pStyle w:val="PL"/>
        <w:rPr>
          <w:snapToGrid w:val="0"/>
        </w:rPr>
      </w:pPr>
      <w:r w:rsidRPr="00F61155">
        <w:rPr>
          <w:snapToGrid w:val="0"/>
        </w:rPr>
        <w:tab/>
        <w:t>{ID id-uL-FreqInfo</w:t>
      </w:r>
      <w:r w:rsidRPr="00F61155">
        <w:rPr>
          <w:snapToGrid w:val="0"/>
        </w:rPr>
        <w:tab/>
        <w:t>CRITICALITY reject</w:t>
      </w:r>
      <w:r w:rsidRPr="00F61155">
        <w:rPr>
          <w:snapToGrid w:val="0"/>
        </w:rPr>
        <w:tab/>
        <w:t xml:space="preserve">EXTENSION  NRFreqInfo  </w:t>
      </w:r>
      <w:r w:rsidRPr="00F61155">
        <w:rPr>
          <w:snapToGrid w:val="0"/>
        </w:rPr>
        <w:tab/>
        <w:t>PRESENCE optional}|</w:t>
      </w:r>
    </w:p>
    <w:p w14:paraId="0BF64933" w14:textId="227F77BE" w:rsidR="00E54564" w:rsidRDefault="00E54564" w:rsidP="00E54564">
      <w:pPr>
        <w:pStyle w:val="PL"/>
        <w:rPr>
          <w:ins w:id="847" w:author="R3-223388" w:date="2022-05-09T11:48:00Z"/>
          <w:snapToGrid w:val="0"/>
        </w:rPr>
      </w:pPr>
      <w:r w:rsidRPr="00F61155">
        <w:rPr>
          <w:snapToGrid w:val="0"/>
        </w:rPr>
        <w:tab/>
        <w:t>{ID id-uL-Transmission-Bandwidth CRITICALITY reject</w:t>
      </w:r>
      <w:r w:rsidRPr="00F61155">
        <w:rPr>
          <w:snapToGrid w:val="0"/>
        </w:rPr>
        <w:tab/>
        <w:t xml:space="preserve">EXTENSION    Transmission-Bandwidth  </w:t>
      </w:r>
      <w:r w:rsidRPr="00F61155">
        <w:rPr>
          <w:snapToGrid w:val="0"/>
        </w:rPr>
        <w:tab/>
        <w:t>PRESENCE optional}|</w:t>
      </w:r>
    </w:p>
    <w:p w14:paraId="108C3FAA" w14:textId="77777777" w:rsidR="00A11E96" w:rsidRPr="00F61155" w:rsidDel="00A11E96" w:rsidRDefault="00A11E96" w:rsidP="00A11E96">
      <w:pPr>
        <w:pStyle w:val="PL"/>
        <w:rPr>
          <w:del w:id="848" w:author="R3-223388" w:date="2022-05-09T11:48:00Z"/>
          <w:moveTo w:id="849" w:author="R3-223388" w:date="2022-05-09T11:48:00Z"/>
          <w:snapToGrid w:val="0"/>
        </w:rPr>
      </w:pPr>
      <w:moveToRangeStart w:id="850" w:author="R3-223388" w:date="2022-05-09T11:48:00Z" w:name="move102989315"/>
      <w:moveTo w:id="851" w:author="R3-223388" w:date="2022-05-09T11:48:00Z">
        <w:r w:rsidRPr="00F61155">
          <w:rPr>
            <w:snapToGrid w:val="0"/>
          </w:rPr>
          <w:tab/>
          <w:t>{ID id-uL-NR-Carrier-List  CRITICALITY reject</w:t>
        </w:r>
        <w:r w:rsidRPr="00F61155">
          <w:rPr>
            <w:snapToGrid w:val="0"/>
          </w:rPr>
          <w:tab/>
          <w:t>EXTENSION</w:t>
        </w:r>
        <w:r w:rsidRPr="00F61155">
          <w:rPr>
            <w:snapToGrid w:val="0"/>
          </w:rPr>
          <w:tab/>
          <w:t xml:space="preserve">NRCarrierList  </w:t>
        </w:r>
        <w:r w:rsidRPr="00F61155">
          <w:rPr>
            <w:snapToGrid w:val="0"/>
          </w:rPr>
          <w:tab/>
          <w:t>PRESENCE optional}|</w:t>
        </w:r>
      </w:moveTo>
    </w:p>
    <w:moveToRangeEnd w:id="850"/>
    <w:p w14:paraId="0F216E2C" w14:textId="77777777" w:rsidR="00A11E96" w:rsidRPr="00A11E96" w:rsidRDefault="00A11E96" w:rsidP="00E54564">
      <w:pPr>
        <w:pStyle w:val="PL"/>
        <w:rPr>
          <w:snapToGrid w:val="0"/>
        </w:rPr>
      </w:pPr>
    </w:p>
    <w:p w14:paraId="0262E972" w14:textId="77777777" w:rsidR="00E54564" w:rsidRPr="00F61155" w:rsidRDefault="00E54564" w:rsidP="00E54564">
      <w:pPr>
        <w:pStyle w:val="PL"/>
        <w:rPr>
          <w:snapToGrid w:val="0"/>
        </w:rPr>
      </w:pPr>
      <w:r w:rsidRPr="00F61155">
        <w:rPr>
          <w:snapToGrid w:val="0"/>
        </w:rPr>
        <w:tab/>
        <w:t>{ID id-dL-FreqInfo CRITICALITY reject</w:t>
      </w:r>
      <w:r w:rsidRPr="00F61155">
        <w:rPr>
          <w:snapToGrid w:val="0"/>
        </w:rPr>
        <w:tab/>
        <w:t xml:space="preserve">EXTENSION NRFreqInfo  </w:t>
      </w:r>
      <w:r w:rsidRPr="00F61155">
        <w:rPr>
          <w:snapToGrid w:val="0"/>
        </w:rPr>
        <w:tab/>
        <w:t>PRESENCE optional}|</w:t>
      </w:r>
    </w:p>
    <w:p w14:paraId="27A26B92" w14:textId="77777777" w:rsidR="00E54564" w:rsidRPr="00F61155" w:rsidRDefault="00E54564" w:rsidP="00E54564">
      <w:pPr>
        <w:pStyle w:val="PL"/>
        <w:rPr>
          <w:snapToGrid w:val="0"/>
        </w:rPr>
      </w:pPr>
      <w:r w:rsidRPr="00F61155">
        <w:rPr>
          <w:snapToGrid w:val="0"/>
        </w:rPr>
        <w:tab/>
        <w:t>{ID id-dL-Transmission-Bandwidth CRITICALITY reject</w:t>
      </w:r>
      <w:r w:rsidRPr="00F61155">
        <w:rPr>
          <w:snapToGrid w:val="0"/>
        </w:rPr>
        <w:tab/>
        <w:t xml:space="preserve">EXTENSION  Transmission-Bandwidth  </w:t>
      </w:r>
      <w:r w:rsidRPr="00F61155">
        <w:rPr>
          <w:snapToGrid w:val="0"/>
        </w:rPr>
        <w:tab/>
        <w:t>PRESENCE optional}|</w:t>
      </w:r>
    </w:p>
    <w:p w14:paraId="1D057984" w14:textId="0D7EF5EE" w:rsidR="00E54564" w:rsidRPr="00F61155" w:rsidDel="0047242A" w:rsidRDefault="00E54564" w:rsidP="00E54564">
      <w:pPr>
        <w:pStyle w:val="PL"/>
        <w:rPr>
          <w:moveFrom w:id="852" w:author="R3-223388" w:date="2022-05-09T11:48:00Z"/>
          <w:snapToGrid w:val="0"/>
        </w:rPr>
      </w:pPr>
      <w:moveFromRangeStart w:id="853" w:author="R3-223388" w:date="2022-05-09T11:48:00Z" w:name="move102989315"/>
      <w:moveFrom w:id="854" w:author="R3-223388" w:date="2022-05-09T11:48:00Z">
        <w:r w:rsidRPr="00F61155" w:rsidDel="0047242A">
          <w:rPr>
            <w:snapToGrid w:val="0"/>
          </w:rPr>
          <w:tab/>
          <w:t>{ID id-uL-NR-Carrier-List  CRITICALITY reject</w:t>
        </w:r>
        <w:r w:rsidRPr="00F61155" w:rsidDel="0047242A">
          <w:rPr>
            <w:snapToGrid w:val="0"/>
          </w:rPr>
          <w:tab/>
          <w:t>EXTENSION</w:t>
        </w:r>
        <w:r w:rsidRPr="00F61155" w:rsidDel="0047242A">
          <w:rPr>
            <w:snapToGrid w:val="0"/>
          </w:rPr>
          <w:tab/>
          <w:t xml:space="preserve">NRCarrierList  </w:t>
        </w:r>
        <w:r w:rsidRPr="00F61155" w:rsidDel="0047242A">
          <w:rPr>
            <w:snapToGrid w:val="0"/>
          </w:rPr>
          <w:tab/>
          <w:t>PRESENCE optional}|</w:t>
        </w:r>
      </w:moveFrom>
    </w:p>
    <w:moveFromRangeEnd w:id="853"/>
    <w:p w14:paraId="76136D47" w14:textId="77777777" w:rsidR="00E54564" w:rsidRPr="00A55ED4" w:rsidRDefault="00E54564" w:rsidP="00E54564">
      <w:pPr>
        <w:pStyle w:val="PL"/>
        <w:rPr>
          <w:snapToGrid w:val="0"/>
        </w:rPr>
      </w:pPr>
      <w:r w:rsidRPr="00F61155">
        <w:rPr>
          <w:snapToGrid w:val="0"/>
        </w:rPr>
        <w:tab/>
        <w:t>{ID id-dL-NR-Carrier-List  CRITICALITY reject</w:t>
      </w:r>
      <w:r w:rsidRPr="00F61155">
        <w:rPr>
          <w:snapToGrid w:val="0"/>
        </w:rPr>
        <w:tab/>
        <w:t xml:space="preserve">EXTENSION    NRCarrierList  </w:t>
      </w:r>
      <w:r w:rsidRPr="00F61155">
        <w:rPr>
          <w:snapToGrid w:val="0"/>
        </w:rPr>
        <w:tab/>
        <w:t>PRESENCE optional},</w:t>
      </w:r>
    </w:p>
    <w:p w14:paraId="62544310" w14:textId="77777777" w:rsidR="00E54564" w:rsidRPr="00A55ED4" w:rsidRDefault="00E54564" w:rsidP="00E54564">
      <w:pPr>
        <w:pStyle w:val="PL"/>
        <w:rPr>
          <w:snapToGrid w:val="0"/>
        </w:rPr>
      </w:pPr>
      <w:r w:rsidRPr="00A55ED4">
        <w:rPr>
          <w:snapToGrid w:val="0"/>
        </w:rPr>
        <w:tab/>
        <w:t>...</w:t>
      </w:r>
    </w:p>
    <w:p w14:paraId="559DA9D5" w14:textId="77777777" w:rsidR="00E54564" w:rsidRPr="00A55ED4" w:rsidRDefault="00E54564" w:rsidP="00E54564">
      <w:pPr>
        <w:pStyle w:val="PL"/>
        <w:rPr>
          <w:snapToGrid w:val="0"/>
        </w:rPr>
      </w:pPr>
      <w:r w:rsidRPr="00A55ED4">
        <w:rPr>
          <w:snapToGrid w:val="0"/>
        </w:rPr>
        <w:t>}</w:t>
      </w:r>
    </w:p>
    <w:p w14:paraId="1C89353C" w14:textId="77777777" w:rsidR="00E54564" w:rsidRPr="00A55ED4" w:rsidRDefault="00E54564" w:rsidP="00E54564">
      <w:pPr>
        <w:pStyle w:val="PL"/>
        <w:rPr>
          <w:snapToGrid w:val="0"/>
        </w:rPr>
      </w:pPr>
    </w:p>
    <w:p w14:paraId="56CC0501" w14:textId="77777777" w:rsidR="00E54564" w:rsidRPr="00A55ED4" w:rsidRDefault="00E54564" w:rsidP="00E54564">
      <w:pPr>
        <w:pStyle w:val="PL"/>
        <w:rPr>
          <w:snapToGrid w:val="0"/>
        </w:rPr>
      </w:pPr>
      <w:r w:rsidRPr="00A55ED4">
        <w:rPr>
          <w:snapToGrid w:val="0"/>
        </w:rPr>
        <w:t>IAB-DU-Cell-Resource-Configuration-TDD-Info ::= SEQUENCE {</w:t>
      </w:r>
    </w:p>
    <w:p w14:paraId="6BE8D8C5" w14:textId="77777777" w:rsidR="00E54564" w:rsidRPr="00A55ED4" w:rsidRDefault="00E54564" w:rsidP="00E54564">
      <w:pPr>
        <w:pStyle w:val="PL"/>
        <w:rPr>
          <w:snapToGrid w:val="0"/>
        </w:rPr>
      </w:pPr>
      <w:r w:rsidRPr="00A55ED4">
        <w:rPr>
          <w:snapToGrid w:val="0"/>
        </w:rPr>
        <w:tab/>
        <w:t>gNB-DU-Cell-Resourc-Configuration-TDD</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5ED0DC80"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{IAB-DU-Cell-Resource-Configuration-TDD-Info-ExtIEs} } OPTIONAL,</w:t>
      </w:r>
    </w:p>
    <w:p w14:paraId="0DA7F9BD" w14:textId="77777777" w:rsidR="00E54564" w:rsidRPr="00A55ED4" w:rsidRDefault="00E54564" w:rsidP="00E54564">
      <w:pPr>
        <w:pStyle w:val="PL"/>
        <w:rPr>
          <w:snapToGrid w:val="0"/>
        </w:rPr>
      </w:pPr>
      <w:r w:rsidRPr="00A55ED4">
        <w:rPr>
          <w:snapToGrid w:val="0"/>
        </w:rPr>
        <w:tab/>
        <w:t>...</w:t>
      </w:r>
    </w:p>
    <w:p w14:paraId="002475F8" w14:textId="77777777" w:rsidR="00E54564" w:rsidRPr="00A55ED4" w:rsidRDefault="00E54564" w:rsidP="00E54564">
      <w:pPr>
        <w:pStyle w:val="PL"/>
        <w:rPr>
          <w:snapToGrid w:val="0"/>
        </w:rPr>
      </w:pPr>
      <w:r w:rsidRPr="00A55ED4">
        <w:rPr>
          <w:snapToGrid w:val="0"/>
        </w:rPr>
        <w:t>}</w:t>
      </w:r>
    </w:p>
    <w:p w14:paraId="11CE6850" w14:textId="77777777" w:rsidR="00E54564" w:rsidRPr="00A55ED4" w:rsidRDefault="00E54564" w:rsidP="00E54564">
      <w:pPr>
        <w:pStyle w:val="PL"/>
        <w:rPr>
          <w:snapToGrid w:val="0"/>
        </w:rPr>
      </w:pPr>
    </w:p>
    <w:p w14:paraId="368487E7" w14:textId="77777777" w:rsidR="00E54564" w:rsidRPr="00A55ED4" w:rsidRDefault="00E54564" w:rsidP="00E54564">
      <w:pPr>
        <w:pStyle w:val="PL"/>
        <w:rPr>
          <w:snapToGrid w:val="0"/>
        </w:rPr>
      </w:pPr>
      <w:r w:rsidRPr="00A55ED4">
        <w:rPr>
          <w:snapToGrid w:val="0"/>
        </w:rPr>
        <w:t>IAB-DU-Cell-Resource-Configuration-TDD-Info-ExtIEs F1AP-PROTOCOL-EXTENSION ::= {</w:t>
      </w:r>
    </w:p>
    <w:p w14:paraId="155E6BAA" w14:textId="77777777" w:rsidR="00E54564" w:rsidRPr="00D02C3C" w:rsidRDefault="00E54564" w:rsidP="00E54564">
      <w:pPr>
        <w:pStyle w:val="PL"/>
        <w:rPr>
          <w:snapToGrid w:val="0"/>
        </w:rPr>
      </w:pPr>
      <w:r w:rsidRPr="00D02C3C">
        <w:rPr>
          <w:snapToGrid w:val="0"/>
        </w:rPr>
        <w:tab/>
        <w:t>{ID id-nRFreqInfo</w:t>
      </w:r>
      <w:r w:rsidRPr="00D02C3C">
        <w:rPr>
          <w:snapToGrid w:val="0"/>
        </w:rPr>
        <w:tab/>
        <w:t>CRITICALITY reject</w:t>
      </w:r>
      <w:r w:rsidRPr="00D02C3C">
        <w:rPr>
          <w:snapToGrid w:val="0"/>
        </w:rPr>
        <w:tab/>
        <w:t xml:space="preserve">EXTENSION  NRFreqInfo  </w:t>
      </w:r>
      <w:r w:rsidRPr="00D02C3C">
        <w:rPr>
          <w:snapToGrid w:val="0"/>
        </w:rPr>
        <w:tab/>
        <w:t>PRESENCE optional}|</w:t>
      </w:r>
    </w:p>
    <w:p w14:paraId="62550E08" w14:textId="77777777" w:rsidR="00E54564" w:rsidRPr="00D02C3C" w:rsidRDefault="00E54564" w:rsidP="00E54564">
      <w:pPr>
        <w:pStyle w:val="PL"/>
        <w:rPr>
          <w:snapToGrid w:val="0"/>
        </w:rPr>
      </w:pPr>
      <w:r w:rsidRPr="00D02C3C">
        <w:rPr>
          <w:snapToGrid w:val="0"/>
        </w:rPr>
        <w:tab/>
        <w:t>{ID id-transmission-Bandwidth</w:t>
      </w:r>
      <w:r w:rsidRPr="00D02C3C">
        <w:rPr>
          <w:snapToGrid w:val="0"/>
        </w:rPr>
        <w:tab/>
        <w:t>CRITICALITY reject</w:t>
      </w:r>
      <w:r w:rsidRPr="00D02C3C">
        <w:rPr>
          <w:snapToGrid w:val="0"/>
        </w:rPr>
        <w:tab/>
        <w:t xml:space="preserve">EXTENSION  Transmission-Bandwidth  </w:t>
      </w:r>
      <w:r w:rsidRPr="00D02C3C">
        <w:rPr>
          <w:snapToGrid w:val="0"/>
        </w:rPr>
        <w:tab/>
        <w:t>PRESENCE optional}|</w:t>
      </w:r>
    </w:p>
    <w:p w14:paraId="7408285D" w14:textId="77777777" w:rsidR="00E54564" w:rsidRPr="00A55ED4" w:rsidRDefault="00E54564" w:rsidP="00E54564">
      <w:pPr>
        <w:pStyle w:val="PL"/>
        <w:rPr>
          <w:snapToGrid w:val="0"/>
        </w:rPr>
      </w:pPr>
      <w:r w:rsidRPr="00D02C3C">
        <w:rPr>
          <w:snapToGrid w:val="0"/>
        </w:rPr>
        <w:tab/>
        <w:t>{ID id-nR-Carrier-List</w:t>
      </w:r>
      <w:r w:rsidRPr="00D02C3C">
        <w:rPr>
          <w:snapToGrid w:val="0"/>
        </w:rPr>
        <w:tab/>
        <w:t>CRITICALITY reject</w:t>
      </w:r>
      <w:r w:rsidRPr="00D02C3C">
        <w:rPr>
          <w:snapToGrid w:val="0"/>
        </w:rPr>
        <w:tab/>
        <w:t xml:space="preserve">EXTENSION  NRCarrierList  </w:t>
      </w:r>
      <w:r w:rsidRPr="00D02C3C">
        <w:rPr>
          <w:snapToGrid w:val="0"/>
        </w:rPr>
        <w:tab/>
        <w:t>PRESENCE optional},</w:t>
      </w:r>
    </w:p>
    <w:p w14:paraId="7801615B" w14:textId="77777777" w:rsidR="00E54564" w:rsidRPr="00A55ED4" w:rsidRDefault="00E54564" w:rsidP="00E54564">
      <w:pPr>
        <w:pStyle w:val="PL"/>
        <w:rPr>
          <w:snapToGrid w:val="0"/>
        </w:rPr>
      </w:pPr>
      <w:r w:rsidRPr="00A55ED4">
        <w:rPr>
          <w:snapToGrid w:val="0"/>
        </w:rPr>
        <w:lastRenderedPageBreak/>
        <w:tab/>
        <w:t>...</w:t>
      </w:r>
    </w:p>
    <w:p w14:paraId="6800DDB6" w14:textId="77777777" w:rsidR="00E54564" w:rsidRPr="00A55ED4" w:rsidRDefault="00E54564" w:rsidP="00E54564">
      <w:pPr>
        <w:pStyle w:val="PL"/>
        <w:rPr>
          <w:snapToGrid w:val="0"/>
        </w:rPr>
      </w:pPr>
      <w:r w:rsidRPr="00A55ED4">
        <w:rPr>
          <w:snapToGrid w:val="0"/>
        </w:rPr>
        <w:t>}</w:t>
      </w:r>
    </w:p>
    <w:p w14:paraId="0446807D" w14:textId="77777777" w:rsidR="00E54564" w:rsidRPr="00A55ED4" w:rsidRDefault="00E54564" w:rsidP="00E54564">
      <w:pPr>
        <w:pStyle w:val="PL"/>
        <w:rPr>
          <w:snapToGrid w:val="0"/>
        </w:rPr>
      </w:pPr>
    </w:p>
    <w:p w14:paraId="1FBBE812" w14:textId="77777777" w:rsidR="00E54564" w:rsidRPr="00A55ED4" w:rsidRDefault="00E54564" w:rsidP="00E54564">
      <w:pPr>
        <w:pStyle w:val="PL"/>
        <w:rPr>
          <w:snapToGrid w:val="0"/>
        </w:rPr>
      </w:pPr>
      <w:r w:rsidRPr="00A55ED4">
        <w:rPr>
          <w:snapToGrid w:val="0"/>
        </w:rPr>
        <w:t>IABIPv6RequestType</w:t>
      </w:r>
      <w:r w:rsidRPr="00A55ED4">
        <w:rPr>
          <w:snapToGrid w:val="0"/>
        </w:rPr>
        <w:tab/>
        <w:t xml:space="preserve"> ::= CHOICE {</w:t>
      </w:r>
    </w:p>
    <w:p w14:paraId="06C2B7E9" w14:textId="77777777" w:rsidR="00E54564" w:rsidRPr="00A55ED4" w:rsidRDefault="00E54564" w:rsidP="00E54564">
      <w:pPr>
        <w:pStyle w:val="PL"/>
        <w:rPr>
          <w:snapToGrid w:val="0"/>
        </w:rPr>
      </w:pPr>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IABTNLAddressesRequested,</w:t>
      </w:r>
    </w:p>
    <w:p w14:paraId="7716100D" w14:textId="77777777" w:rsidR="00E54564" w:rsidRPr="00A55ED4" w:rsidRDefault="00E54564" w:rsidP="00E54564">
      <w:pPr>
        <w:pStyle w:val="PL"/>
        <w:rPr>
          <w:snapToGrid w:val="0"/>
        </w:rPr>
      </w:pPr>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IABTNLAddressesRequested, </w:t>
      </w:r>
    </w:p>
    <w:p w14:paraId="2472BB96" w14:textId="77777777" w:rsidR="00E54564" w:rsidRPr="00A55ED4" w:rsidRDefault="00E54564" w:rsidP="00E54564">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ProtocolIE-SingleContainer { { IABIPv6RequestType-ExtIEs} }</w:t>
      </w:r>
    </w:p>
    <w:p w14:paraId="60931C84" w14:textId="77777777" w:rsidR="00E54564" w:rsidRPr="00A55ED4" w:rsidRDefault="00E54564" w:rsidP="00E54564">
      <w:pPr>
        <w:pStyle w:val="PL"/>
        <w:rPr>
          <w:snapToGrid w:val="0"/>
        </w:rPr>
      </w:pPr>
      <w:r w:rsidRPr="00A55ED4">
        <w:rPr>
          <w:snapToGrid w:val="0"/>
        </w:rPr>
        <w:t>}</w:t>
      </w:r>
    </w:p>
    <w:p w14:paraId="06B9E88C" w14:textId="77777777" w:rsidR="00E54564" w:rsidRPr="00A55ED4" w:rsidRDefault="00E54564" w:rsidP="00E54564">
      <w:pPr>
        <w:pStyle w:val="PL"/>
        <w:rPr>
          <w:snapToGrid w:val="0"/>
        </w:rPr>
      </w:pPr>
    </w:p>
    <w:p w14:paraId="251AE840" w14:textId="77777777" w:rsidR="00E54564" w:rsidRPr="00A55ED4" w:rsidRDefault="00E54564" w:rsidP="00E54564">
      <w:pPr>
        <w:pStyle w:val="PL"/>
        <w:rPr>
          <w:snapToGrid w:val="0"/>
        </w:rPr>
      </w:pPr>
      <w:r w:rsidRPr="00A55ED4">
        <w:rPr>
          <w:snapToGrid w:val="0"/>
        </w:rPr>
        <w:t>IABIPv6RequestType-ExtIEs F1AP-PROTOCOL-IES ::= {</w:t>
      </w:r>
    </w:p>
    <w:p w14:paraId="144CAB3B" w14:textId="77777777" w:rsidR="00E54564" w:rsidRPr="00A55ED4" w:rsidRDefault="00E54564" w:rsidP="00E54564">
      <w:pPr>
        <w:pStyle w:val="PL"/>
        <w:rPr>
          <w:snapToGrid w:val="0"/>
        </w:rPr>
      </w:pPr>
      <w:r w:rsidRPr="00A55ED4">
        <w:rPr>
          <w:snapToGrid w:val="0"/>
        </w:rPr>
        <w:tab/>
        <w:t>...</w:t>
      </w:r>
    </w:p>
    <w:p w14:paraId="5C51B0F4" w14:textId="77777777" w:rsidR="00E54564" w:rsidRPr="00A55ED4" w:rsidRDefault="00E54564" w:rsidP="00E54564">
      <w:pPr>
        <w:pStyle w:val="PL"/>
        <w:rPr>
          <w:snapToGrid w:val="0"/>
        </w:rPr>
      </w:pPr>
      <w:r w:rsidRPr="00A55ED4">
        <w:rPr>
          <w:snapToGrid w:val="0"/>
        </w:rPr>
        <w:t>}</w:t>
      </w:r>
    </w:p>
    <w:p w14:paraId="44FE5529" w14:textId="77777777" w:rsidR="00E54564" w:rsidRPr="00A55ED4" w:rsidRDefault="00E54564" w:rsidP="00E54564">
      <w:pPr>
        <w:pStyle w:val="PL"/>
        <w:rPr>
          <w:snapToGrid w:val="0"/>
        </w:rPr>
      </w:pPr>
    </w:p>
    <w:p w14:paraId="6C15DB89" w14:textId="77777777" w:rsidR="00E54564" w:rsidRPr="00A55ED4" w:rsidRDefault="00E54564" w:rsidP="00E54564">
      <w:pPr>
        <w:pStyle w:val="PL"/>
        <w:rPr>
          <w:snapToGrid w:val="0"/>
        </w:rPr>
      </w:pPr>
      <w:r w:rsidRPr="00A55ED4">
        <w:rPr>
          <w:snapToGrid w:val="0"/>
        </w:rPr>
        <w:t>IABTNLAddress ::= CHOICE {</w:t>
      </w:r>
    </w:p>
    <w:p w14:paraId="1D940837" w14:textId="77777777" w:rsidR="00E54564" w:rsidRPr="00A55ED4" w:rsidRDefault="00E54564" w:rsidP="00E54564">
      <w:pPr>
        <w:pStyle w:val="PL"/>
        <w:rPr>
          <w:snapToGrid w:val="0"/>
        </w:rPr>
      </w:pPr>
      <w:r w:rsidRPr="00A55ED4">
        <w:rPr>
          <w:snapToGrid w:val="0"/>
        </w:rPr>
        <w:tab/>
        <w:t>iPv4Address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(SIZE(32)), </w:t>
      </w:r>
    </w:p>
    <w:p w14:paraId="530BD9C1" w14:textId="77777777" w:rsidR="00E54564" w:rsidRPr="00A55ED4" w:rsidRDefault="00E54564" w:rsidP="00E54564">
      <w:pPr>
        <w:pStyle w:val="PL"/>
        <w:rPr>
          <w:snapToGrid w:val="0"/>
        </w:rPr>
      </w:pPr>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(SIZE(128)), </w:t>
      </w:r>
    </w:p>
    <w:p w14:paraId="08ADAEAA" w14:textId="77777777" w:rsidR="00E54564" w:rsidRPr="00A55ED4" w:rsidRDefault="00E54564" w:rsidP="00E54564">
      <w:pPr>
        <w:pStyle w:val="PL"/>
        <w:rPr>
          <w:snapToGrid w:val="0"/>
        </w:rPr>
      </w:pPr>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(SIZE(64)), </w:t>
      </w:r>
    </w:p>
    <w:p w14:paraId="0A12524E" w14:textId="77777777" w:rsidR="00E54564" w:rsidRPr="00A55ED4" w:rsidRDefault="00E54564" w:rsidP="00E54564">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ProtocolIE-SingleContainer { { IABTNLAddress-ExtIEs} }</w:t>
      </w:r>
    </w:p>
    <w:p w14:paraId="7BEC23B1" w14:textId="77777777" w:rsidR="00E54564" w:rsidRPr="00A55ED4" w:rsidRDefault="00E54564" w:rsidP="00E54564">
      <w:pPr>
        <w:pStyle w:val="PL"/>
        <w:rPr>
          <w:snapToGrid w:val="0"/>
        </w:rPr>
      </w:pPr>
      <w:r w:rsidRPr="00A55ED4">
        <w:rPr>
          <w:snapToGrid w:val="0"/>
        </w:rPr>
        <w:t>}</w:t>
      </w:r>
    </w:p>
    <w:p w14:paraId="2D2247B2" w14:textId="77777777" w:rsidR="00E54564" w:rsidRPr="00A55ED4" w:rsidRDefault="00E54564" w:rsidP="00E54564">
      <w:pPr>
        <w:pStyle w:val="PL"/>
        <w:rPr>
          <w:snapToGrid w:val="0"/>
        </w:rPr>
      </w:pPr>
    </w:p>
    <w:p w14:paraId="17253E06" w14:textId="77777777" w:rsidR="00E54564" w:rsidRPr="00A55ED4" w:rsidRDefault="00E54564" w:rsidP="00E54564">
      <w:pPr>
        <w:pStyle w:val="PL"/>
        <w:rPr>
          <w:snapToGrid w:val="0"/>
        </w:rPr>
      </w:pPr>
      <w:r w:rsidRPr="00A55ED4">
        <w:rPr>
          <w:snapToGrid w:val="0"/>
        </w:rPr>
        <w:t>IABTNLAddress-ExtIEs F1AP-PROTOCOL-IES ::= {</w:t>
      </w:r>
    </w:p>
    <w:p w14:paraId="0AC9352A" w14:textId="77777777" w:rsidR="00E54564" w:rsidRPr="00A55ED4" w:rsidRDefault="00E54564" w:rsidP="00E54564">
      <w:pPr>
        <w:pStyle w:val="PL"/>
        <w:rPr>
          <w:snapToGrid w:val="0"/>
        </w:rPr>
      </w:pPr>
      <w:r w:rsidRPr="00A55ED4">
        <w:rPr>
          <w:snapToGrid w:val="0"/>
        </w:rPr>
        <w:tab/>
        <w:t>...</w:t>
      </w:r>
    </w:p>
    <w:p w14:paraId="64093C96" w14:textId="77777777" w:rsidR="00E54564" w:rsidRPr="00A55ED4" w:rsidRDefault="00E54564" w:rsidP="00E54564">
      <w:pPr>
        <w:pStyle w:val="PL"/>
        <w:rPr>
          <w:snapToGrid w:val="0"/>
        </w:rPr>
      </w:pPr>
      <w:r w:rsidRPr="00A55ED4">
        <w:rPr>
          <w:snapToGrid w:val="0"/>
        </w:rPr>
        <w:t>}</w:t>
      </w:r>
    </w:p>
    <w:p w14:paraId="51662666" w14:textId="77777777" w:rsidR="00E54564" w:rsidRPr="00A55ED4" w:rsidRDefault="00E54564" w:rsidP="00E54564">
      <w:pPr>
        <w:pStyle w:val="PL"/>
        <w:rPr>
          <w:snapToGrid w:val="0"/>
        </w:rPr>
      </w:pPr>
    </w:p>
    <w:p w14:paraId="56DC0413" w14:textId="77777777" w:rsidR="00E54564" w:rsidRPr="00A55ED4" w:rsidRDefault="00E54564" w:rsidP="00E54564">
      <w:pPr>
        <w:pStyle w:val="PL"/>
        <w:rPr>
          <w:snapToGrid w:val="0"/>
        </w:rPr>
      </w:pPr>
      <w:r w:rsidRPr="00A55ED4">
        <w:rPr>
          <w:snapToGrid w:val="0"/>
        </w:rPr>
        <w:t>IABTNLAddressesRequested ::= SEQUENCE {</w:t>
      </w:r>
    </w:p>
    <w:p w14:paraId="519531C1" w14:textId="77777777" w:rsidR="00E54564" w:rsidRPr="00A55ED4" w:rsidRDefault="00E54564" w:rsidP="00E54564">
      <w:pPr>
        <w:pStyle w:val="PL"/>
        <w:rPr>
          <w:snapToGrid w:val="0"/>
        </w:rPr>
      </w:pPr>
      <w:r w:rsidRPr="00A55ED4">
        <w:rPr>
          <w:snapToGrid w:val="0"/>
        </w:rPr>
        <w:tab/>
        <w:t>tNLAddressesOrPrefixesRequestedAllTraffic</w:t>
      </w:r>
      <w:r w:rsidRPr="00A55ED4">
        <w:rPr>
          <w:snapToGrid w:val="0"/>
        </w:rPr>
        <w:tab/>
        <w:t xml:space="preserve">INTEGER (1..256) </w:t>
      </w:r>
      <w:r w:rsidRPr="00A55ED4">
        <w:rPr>
          <w:snapToGrid w:val="0"/>
        </w:rPr>
        <w:tab/>
        <w:t>OPTIONAL,</w:t>
      </w:r>
    </w:p>
    <w:p w14:paraId="63A2A5AF" w14:textId="77777777" w:rsidR="00E54564" w:rsidRPr="00A55ED4" w:rsidRDefault="00E54564" w:rsidP="00E54564">
      <w:pPr>
        <w:pStyle w:val="PL"/>
        <w:rPr>
          <w:snapToGrid w:val="0"/>
        </w:rPr>
      </w:pPr>
      <w:r w:rsidRPr="00A55ED4">
        <w:rPr>
          <w:snapToGrid w:val="0"/>
        </w:rPr>
        <w:tab/>
        <w:t>tNLAddressesOrPrefixesRequestedF1-C</w:t>
      </w:r>
      <w:r w:rsidRPr="00A55ED4">
        <w:rPr>
          <w:snapToGrid w:val="0"/>
        </w:rPr>
        <w:tab/>
      </w:r>
      <w:r w:rsidRPr="00A55ED4">
        <w:rPr>
          <w:snapToGrid w:val="0"/>
        </w:rPr>
        <w:tab/>
      </w:r>
      <w:r w:rsidRPr="00A55ED4">
        <w:rPr>
          <w:snapToGrid w:val="0"/>
        </w:rPr>
        <w:tab/>
        <w:t xml:space="preserve">INTEGER (1..256) </w:t>
      </w:r>
      <w:r w:rsidRPr="00A55ED4">
        <w:rPr>
          <w:snapToGrid w:val="0"/>
        </w:rPr>
        <w:tab/>
        <w:t>OPTIONAL,</w:t>
      </w:r>
    </w:p>
    <w:p w14:paraId="71BB0BFA" w14:textId="77777777" w:rsidR="00E54564" w:rsidRPr="00A55ED4" w:rsidRDefault="00E54564" w:rsidP="00E54564">
      <w:pPr>
        <w:pStyle w:val="PL"/>
        <w:rPr>
          <w:snapToGrid w:val="0"/>
        </w:rPr>
      </w:pPr>
      <w:r w:rsidRPr="00A55ED4">
        <w:rPr>
          <w:snapToGrid w:val="0"/>
        </w:rPr>
        <w:tab/>
        <w:t>tNLAddressesOrPrefixesRequestedF1-U</w:t>
      </w:r>
      <w:r w:rsidRPr="00A55ED4">
        <w:rPr>
          <w:snapToGrid w:val="0"/>
        </w:rPr>
        <w:tab/>
      </w:r>
      <w:r w:rsidRPr="00A55ED4">
        <w:rPr>
          <w:snapToGrid w:val="0"/>
        </w:rPr>
        <w:tab/>
      </w:r>
      <w:r w:rsidRPr="00A55ED4">
        <w:rPr>
          <w:snapToGrid w:val="0"/>
        </w:rPr>
        <w:tab/>
        <w:t xml:space="preserve">INTEGER (1..256) </w:t>
      </w:r>
      <w:r w:rsidRPr="00A55ED4">
        <w:rPr>
          <w:snapToGrid w:val="0"/>
        </w:rPr>
        <w:tab/>
        <w:t>OPTIONAL,</w:t>
      </w:r>
    </w:p>
    <w:p w14:paraId="2FC77B1E" w14:textId="77777777" w:rsidR="00E54564" w:rsidRPr="00A55ED4" w:rsidRDefault="00E54564" w:rsidP="00E54564">
      <w:pPr>
        <w:pStyle w:val="PL"/>
        <w:rPr>
          <w:snapToGrid w:val="0"/>
        </w:rPr>
      </w:pPr>
      <w:r w:rsidRPr="00A55ED4">
        <w:rPr>
          <w:snapToGrid w:val="0"/>
        </w:rPr>
        <w:tab/>
        <w:t>tNLAddressesOrPrefixesRequestedNoNF1</w:t>
      </w:r>
      <w:r w:rsidRPr="00A55ED4">
        <w:rPr>
          <w:snapToGrid w:val="0"/>
        </w:rPr>
        <w:tab/>
      </w:r>
      <w:r w:rsidRPr="00A55ED4">
        <w:rPr>
          <w:snapToGrid w:val="0"/>
        </w:rPr>
        <w:tab/>
        <w:t xml:space="preserve">INTEGER (1..256) </w:t>
      </w:r>
      <w:r w:rsidRPr="00A55ED4">
        <w:rPr>
          <w:snapToGrid w:val="0"/>
        </w:rPr>
        <w:tab/>
        <w:t>OPTIONAL,</w:t>
      </w:r>
    </w:p>
    <w:p w14:paraId="12CB0D23"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t>ProtocolExtensionContainer { { IABTNLAddressesRequested-ExtIEs } } OPTIONAL</w:t>
      </w:r>
    </w:p>
    <w:p w14:paraId="12C3A606" w14:textId="77777777" w:rsidR="00E54564" w:rsidRPr="00A55ED4" w:rsidRDefault="00E54564" w:rsidP="00E54564">
      <w:pPr>
        <w:pStyle w:val="PL"/>
        <w:rPr>
          <w:snapToGrid w:val="0"/>
        </w:rPr>
      </w:pPr>
      <w:r w:rsidRPr="00A55ED4">
        <w:rPr>
          <w:snapToGrid w:val="0"/>
        </w:rPr>
        <w:t>}</w:t>
      </w:r>
    </w:p>
    <w:p w14:paraId="76C4F165" w14:textId="77777777" w:rsidR="00E54564" w:rsidRPr="00A55ED4" w:rsidRDefault="00E54564" w:rsidP="00E54564">
      <w:pPr>
        <w:pStyle w:val="PL"/>
        <w:rPr>
          <w:snapToGrid w:val="0"/>
        </w:rPr>
      </w:pPr>
    </w:p>
    <w:p w14:paraId="7C6D98E3" w14:textId="77777777" w:rsidR="00E54564" w:rsidRPr="00A55ED4" w:rsidRDefault="00E54564" w:rsidP="00E54564">
      <w:pPr>
        <w:pStyle w:val="PL"/>
        <w:rPr>
          <w:snapToGrid w:val="0"/>
        </w:rPr>
      </w:pPr>
      <w:r w:rsidRPr="00A55ED4">
        <w:rPr>
          <w:snapToGrid w:val="0"/>
        </w:rPr>
        <w:t>IABTNLAddressesRequested-ExtIEs F1AP-PROTOCOL-EXTENSION ::= {</w:t>
      </w:r>
    </w:p>
    <w:p w14:paraId="138F3D92" w14:textId="77777777" w:rsidR="00E54564" w:rsidRPr="00A55ED4" w:rsidRDefault="00E54564" w:rsidP="00E54564">
      <w:pPr>
        <w:pStyle w:val="PL"/>
        <w:rPr>
          <w:snapToGrid w:val="0"/>
        </w:rPr>
      </w:pPr>
      <w:r w:rsidRPr="00A55ED4">
        <w:rPr>
          <w:snapToGrid w:val="0"/>
        </w:rPr>
        <w:tab/>
        <w:t>...</w:t>
      </w:r>
    </w:p>
    <w:p w14:paraId="7939BC50" w14:textId="77777777" w:rsidR="00E54564" w:rsidRPr="00A55ED4" w:rsidRDefault="00E54564" w:rsidP="00E54564">
      <w:pPr>
        <w:pStyle w:val="PL"/>
        <w:rPr>
          <w:snapToGrid w:val="0"/>
        </w:rPr>
      </w:pPr>
      <w:r w:rsidRPr="00A55ED4">
        <w:rPr>
          <w:snapToGrid w:val="0"/>
        </w:rPr>
        <w:t>}</w:t>
      </w:r>
    </w:p>
    <w:p w14:paraId="36FA44B2" w14:textId="77777777" w:rsidR="00E54564" w:rsidRPr="00A55ED4" w:rsidRDefault="00E54564" w:rsidP="00E54564">
      <w:pPr>
        <w:pStyle w:val="PL"/>
        <w:rPr>
          <w:snapToGrid w:val="0"/>
        </w:rPr>
      </w:pPr>
    </w:p>
    <w:p w14:paraId="3A2A2F6A" w14:textId="77777777" w:rsidR="00E54564" w:rsidRPr="00A55ED4" w:rsidRDefault="00E54564" w:rsidP="00E54564">
      <w:pPr>
        <w:pStyle w:val="PL"/>
        <w:rPr>
          <w:snapToGrid w:val="0"/>
        </w:rPr>
      </w:pPr>
      <w:r w:rsidRPr="00A55ED4">
        <w:rPr>
          <w:snapToGrid w:val="0"/>
        </w:rPr>
        <w:t>IAB-TNL-Addresses-To-Remove-Item ::= SEQUENCE {</w:t>
      </w:r>
    </w:p>
    <w:p w14:paraId="7F69CBAC" w14:textId="77777777" w:rsidR="00E54564" w:rsidRPr="00A55ED4" w:rsidRDefault="00E54564" w:rsidP="00E54564">
      <w:pPr>
        <w:pStyle w:val="PL"/>
        <w:rPr>
          <w:snapToGrid w:val="0"/>
        </w:rPr>
      </w:pPr>
      <w:r w:rsidRPr="00A55ED4">
        <w:rPr>
          <w:snapToGrid w:val="0"/>
        </w:rPr>
        <w:tab/>
        <w:t>iABTNLAddress</w:t>
      </w:r>
      <w:r w:rsidRPr="00A55ED4">
        <w:rPr>
          <w:snapToGrid w:val="0"/>
        </w:rPr>
        <w:tab/>
      </w:r>
      <w:r w:rsidRPr="00A55ED4">
        <w:rPr>
          <w:snapToGrid w:val="0"/>
        </w:rPr>
        <w:tab/>
      </w:r>
      <w:r w:rsidRPr="00A55ED4">
        <w:rPr>
          <w:snapToGrid w:val="0"/>
        </w:rPr>
        <w:tab/>
        <w:t>IABTNLAddress,</w:t>
      </w:r>
    </w:p>
    <w:p w14:paraId="18B78158"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t>ProtocolExtensionContainer { { IAB-TNL-Addresses-To-Remove-Item-ExtIEs} } OPTIONAL</w:t>
      </w:r>
    </w:p>
    <w:p w14:paraId="52E9CA2F" w14:textId="77777777" w:rsidR="00E54564" w:rsidRPr="00A55ED4" w:rsidRDefault="00E54564" w:rsidP="00E54564">
      <w:pPr>
        <w:pStyle w:val="PL"/>
        <w:rPr>
          <w:snapToGrid w:val="0"/>
        </w:rPr>
      </w:pPr>
      <w:r w:rsidRPr="00A55ED4">
        <w:rPr>
          <w:snapToGrid w:val="0"/>
        </w:rPr>
        <w:t>}</w:t>
      </w:r>
    </w:p>
    <w:p w14:paraId="6DFE5645" w14:textId="77777777" w:rsidR="00E54564" w:rsidRPr="00A55ED4" w:rsidRDefault="00E54564" w:rsidP="00E54564">
      <w:pPr>
        <w:pStyle w:val="PL"/>
        <w:rPr>
          <w:snapToGrid w:val="0"/>
        </w:rPr>
      </w:pPr>
    </w:p>
    <w:p w14:paraId="5140962B" w14:textId="77777777" w:rsidR="00E54564" w:rsidRPr="00A55ED4" w:rsidRDefault="00E54564" w:rsidP="00E54564">
      <w:pPr>
        <w:pStyle w:val="PL"/>
        <w:rPr>
          <w:snapToGrid w:val="0"/>
        </w:rPr>
      </w:pPr>
      <w:r w:rsidRPr="00A55ED4">
        <w:rPr>
          <w:snapToGrid w:val="0"/>
        </w:rPr>
        <w:t>IAB-TNL-Addresses-To-Remove-Item-ExtIEs F1AP-PROTOCOL-EXTENSION ::= {</w:t>
      </w:r>
    </w:p>
    <w:p w14:paraId="35CDC843" w14:textId="77777777" w:rsidR="00E54564" w:rsidRPr="00A55ED4" w:rsidRDefault="00E54564" w:rsidP="00E54564">
      <w:pPr>
        <w:pStyle w:val="PL"/>
        <w:rPr>
          <w:snapToGrid w:val="0"/>
        </w:rPr>
      </w:pPr>
      <w:r w:rsidRPr="00A55ED4">
        <w:rPr>
          <w:snapToGrid w:val="0"/>
        </w:rPr>
        <w:tab/>
        <w:t>...</w:t>
      </w:r>
    </w:p>
    <w:p w14:paraId="3288879C" w14:textId="77777777" w:rsidR="00E54564" w:rsidRPr="00A55ED4" w:rsidRDefault="00E54564" w:rsidP="00E54564">
      <w:pPr>
        <w:pStyle w:val="PL"/>
        <w:rPr>
          <w:snapToGrid w:val="0"/>
        </w:rPr>
      </w:pPr>
      <w:r w:rsidRPr="00A55ED4">
        <w:rPr>
          <w:snapToGrid w:val="0"/>
        </w:rPr>
        <w:t>}</w:t>
      </w:r>
    </w:p>
    <w:p w14:paraId="3AC73A46" w14:textId="77777777" w:rsidR="00E54564" w:rsidRDefault="00E54564" w:rsidP="00E54564">
      <w:pPr>
        <w:pStyle w:val="PL"/>
        <w:rPr>
          <w:snapToGrid w:val="0"/>
        </w:rPr>
      </w:pPr>
    </w:p>
    <w:p w14:paraId="081357AA" w14:textId="77777777" w:rsidR="00E54564" w:rsidRPr="00BF780A" w:rsidRDefault="00E54564" w:rsidP="00E54564">
      <w:pPr>
        <w:pStyle w:val="PL"/>
        <w:rPr>
          <w:snapToGrid w:val="0"/>
        </w:rPr>
      </w:pPr>
      <w:r w:rsidRPr="00BF780A">
        <w:rPr>
          <w:snapToGrid w:val="0"/>
        </w:rPr>
        <w:t xml:space="preserve">IAB-TNL-Addresses-Exception ::= </w:t>
      </w:r>
      <w:r w:rsidRPr="00BF780A">
        <w:rPr>
          <w:snapToGrid w:val="0"/>
        </w:rPr>
        <w:tab/>
        <w:t>SEQUENCE {</w:t>
      </w:r>
    </w:p>
    <w:p w14:paraId="6916CC21" w14:textId="77777777" w:rsidR="00E54564" w:rsidRPr="00BF780A" w:rsidRDefault="00E54564" w:rsidP="00E54564">
      <w:pPr>
        <w:pStyle w:val="PL"/>
        <w:rPr>
          <w:snapToGrid w:val="0"/>
        </w:rPr>
      </w:pPr>
      <w:r w:rsidRPr="00BF780A">
        <w:rPr>
          <w:snapToGrid w:val="0"/>
        </w:rPr>
        <w:tab/>
        <w:t>iABTNLAddressList</w:t>
      </w:r>
      <w:r w:rsidRPr="00BF780A">
        <w:rPr>
          <w:snapToGrid w:val="0"/>
        </w:rPr>
        <w:tab/>
      </w:r>
      <w:r w:rsidRPr="00BF780A">
        <w:rPr>
          <w:snapToGrid w:val="0"/>
        </w:rPr>
        <w:tab/>
      </w:r>
      <w:r w:rsidRPr="00BF780A">
        <w:rPr>
          <w:snapToGrid w:val="0"/>
        </w:rPr>
        <w:tab/>
        <w:t>IABTNLAddressList,</w:t>
      </w:r>
    </w:p>
    <w:p w14:paraId="2AA1F0BF" w14:textId="77777777" w:rsidR="00E54564" w:rsidRPr="00BF780A" w:rsidRDefault="00E54564" w:rsidP="00E54564">
      <w:pPr>
        <w:pStyle w:val="PL"/>
        <w:rPr>
          <w:snapToGrid w:val="0"/>
        </w:rPr>
      </w:pPr>
      <w:r w:rsidRPr="00BF780A">
        <w:rPr>
          <w:snapToGrid w:val="0"/>
        </w:rPr>
        <w:tab/>
        <w:t>iE-Extensions</w:t>
      </w:r>
      <w:r w:rsidRPr="00BF780A">
        <w:rPr>
          <w:snapToGrid w:val="0"/>
        </w:rPr>
        <w:tab/>
      </w:r>
      <w:r w:rsidRPr="00BF780A">
        <w:rPr>
          <w:snapToGrid w:val="0"/>
        </w:rPr>
        <w:tab/>
        <w:t>ProtocolExtensionContainer { { IAB-TNL-Addresses-Exception-ExtIEs} } OPTIONAL</w:t>
      </w:r>
    </w:p>
    <w:p w14:paraId="219D924D" w14:textId="77777777" w:rsidR="00E54564" w:rsidRPr="00BF780A" w:rsidRDefault="00E54564" w:rsidP="00E54564">
      <w:pPr>
        <w:pStyle w:val="PL"/>
        <w:rPr>
          <w:snapToGrid w:val="0"/>
        </w:rPr>
      </w:pPr>
      <w:r w:rsidRPr="00BF780A">
        <w:rPr>
          <w:snapToGrid w:val="0"/>
        </w:rPr>
        <w:t>}</w:t>
      </w:r>
    </w:p>
    <w:p w14:paraId="35024F51" w14:textId="77777777" w:rsidR="00E54564" w:rsidRPr="00BF780A" w:rsidRDefault="00E54564" w:rsidP="00E54564">
      <w:pPr>
        <w:pStyle w:val="PL"/>
        <w:rPr>
          <w:snapToGrid w:val="0"/>
        </w:rPr>
      </w:pPr>
    </w:p>
    <w:p w14:paraId="34A9AADF" w14:textId="77777777" w:rsidR="00E54564" w:rsidRPr="00BF780A" w:rsidRDefault="00E54564" w:rsidP="00E54564">
      <w:pPr>
        <w:pStyle w:val="PL"/>
        <w:rPr>
          <w:snapToGrid w:val="0"/>
        </w:rPr>
      </w:pPr>
      <w:r w:rsidRPr="00BF780A">
        <w:rPr>
          <w:snapToGrid w:val="0"/>
        </w:rPr>
        <w:t>IAB-TNL-Addresses-Exception-ExtIEs F1AP-PROTOCOL-EXTENSION ::= {</w:t>
      </w:r>
    </w:p>
    <w:p w14:paraId="6C0CFBAF" w14:textId="77777777" w:rsidR="00E54564" w:rsidRPr="00BF780A" w:rsidRDefault="00E54564" w:rsidP="00E54564">
      <w:pPr>
        <w:pStyle w:val="PL"/>
        <w:rPr>
          <w:snapToGrid w:val="0"/>
        </w:rPr>
      </w:pPr>
      <w:r w:rsidRPr="00BF780A">
        <w:rPr>
          <w:snapToGrid w:val="0"/>
        </w:rPr>
        <w:tab/>
        <w:t>...</w:t>
      </w:r>
    </w:p>
    <w:p w14:paraId="49205E23" w14:textId="77777777" w:rsidR="00E54564" w:rsidRPr="00BF780A" w:rsidRDefault="00E54564" w:rsidP="00E54564">
      <w:pPr>
        <w:pStyle w:val="PL"/>
        <w:rPr>
          <w:snapToGrid w:val="0"/>
        </w:rPr>
      </w:pPr>
      <w:r w:rsidRPr="00BF780A">
        <w:rPr>
          <w:snapToGrid w:val="0"/>
        </w:rPr>
        <w:t>}</w:t>
      </w:r>
    </w:p>
    <w:p w14:paraId="79C83E67" w14:textId="77777777" w:rsidR="00E54564" w:rsidRPr="00BF780A" w:rsidRDefault="00E54564" w:rsidP="00E54564">
      <w:pPr>
        <w:pStyle w:val="PL"/>
        <w:rPr>
          <w:snapToGrid w:val="0"/>
        </w:rPr>
      </w:pPr>
    </w:p>
    <w:p w14:paraId="120EDF85" w14:textId="77777777" w:rsidR="00E54564" w:rsidRPr="00BF780A" w:rsidRDefault="00E54564" w:rsidP="00E54564">
      <w:pPr>
        <w:pStyle w:val="PL"/>
        <w:rPr>
          <w:snapToGrid w:val="0"/>
        </w:rPr>
      </w:pPr>
      <w:r w:rsidRPr="00BF780A">
        <w:rPr>
          <w:snapToGrid w:val="0"/>
        </w:rPr>
        <w:t>IABTNLAddressList ::= SEQUENCE (SIZE(1.. maxnoofTLAsIAB)) OF IABTNLAddress-Item</w:t>
      </w:r>
    </w:p>
    <w:p w14:paraId="5FA1AC95" w14:textId="77777777" w:rsidR="00E54564" w:rsidRPr="00BF780A" w:rsidRDefault="00E54564" w:rsidP="00E54564">
      <w:pPr>
        <w:pStyle w:val="PL"/>
        <w:rPr>
          <w:snapToGrid w:val="0"/>
        </w:rPr>
      </w:pPr>
    </w:p>
    <w:p w14:paraId="5866C3F8" w14:textId="77777777" w:rsidR="00E54564" w:rsidRPr="00BF780A" w:rsidRDefault="00E54564" w:rsidP="00E54564">
      <w:pPr>
        <w:pStyle w:val="PL"/>
        <w:rPr>
          <w:snapToGrid w:val="0"/>
        </w:rPr>
      </w:pPr>
      <w:r w:rsidRPr="00BF780A">
        <w:rPr>
          <w:snapToGrid w:val="0"/>
        </w:rPr>
        <w:t>IABTNLAddress-Item ::= SEQUENCE {</w:t>
      </w:r>
    </w:p>
    <w:p w14:paraId="7978D3E3" w14:textId="77777777" w:rsidR="00E54564" w:rsidRPr="00BF780A" w:rsidRDefault="00E54564" w:rsidP="00E54564">
      <w:pPr>
        <w:pStyle w:val="PL"/>
        <w:rPr>
          <w:snapToGrid w:val="0"/>
        </w:rPr>
      </w:pPr>
      <w:r w:rsidRPr="00BF780A">
        <w:rPr>
          <w:snapToGrid w:val="0"/>
        </w:rPr>
        <w:tab/>
        <w:t>iABTNLAddress</w:t>
      </w:r>
      <w:r w:rsidRPr="00BF780A">
        <w:rPr>
          <w:snapToGrid w:val="0"/>
        </w:rPr>
        <w:tab/>
      </w:r>
      <w:r w:rsidRPr="00BF780A">
        <w:rPr>
          <w:snapToGrid w:val="0"/>
        </w:rPr>
        <w:tab/>
        <w:t>IABTNLAddress</w:t>
      </w:r>
      <w:r w:rsidRPr="00BF780A">
        <w:rPr>
          <w:snapToGrid w:val="0"/>
        </w:rPr>
        <w:tab/>
        <w:t>,</w:t>
      </w:r>
    </w:p>
    <w:p w14:paraId="2B65A0A7" w14:textId="77777777" w:rsidR="00E54564" w:rsidRPr="00BF780A" w:rsidRDefault="00E54564" w:rsidP="00E54564">
      <w:pPr>
        <w:pStyle w:val="PL"/>
        <w:rPr>
          <w:snapToGrid w:val="0"/>
        </w:rPr>
      </w:pPr>
      <w:r w:rsidRPr="00BF780A">
        <w:rPr>
          <w:snapToGrid w:val="0"/>
        </w:rPr>
        <w:tab/>
        <w:t>iE-Extensions</w:t>
      </w:r>
      <w:r w:rsidRPr="00BF780A">
        <w:rPr>
          <w:snapToGrid w:val="0"/>
        </w:rPr>
        <w:tab/>
        <w:t>ProtocolExtensionContainer { { IABTNLAddress-ItemExtIEs } }</w:t>
      </w:r>
      <w:r w:rsidRPr="00BF780A">
        <w:rPr>
          <w:snapToGrid w:val="0"/>
        </w:rPr>
        <w:tab/>
        <w:t>OPTIONAL</w:t>
      </w:r>
    </w:p>
    <w:p w14:paraId="74D103CD" w14:textId="77777777" w:rsidR="00E54564" w:rsidRPr="00BF780A" w:rsidRDefault="00E54564" w:rsidP="00E54564">
      <w:pPr>
        <w:pStyle w:val="PL"/>
        <w:rPr>
          <w:snapToGrid w:val="0"/>
        </w:rPr>
      </w:pPr>
      <w:r w:rsidRPr="00BF780A">
        <w:rPr>
          <w:snapToGrid w:val="0"/>
        </w:rPr>
        <w:t>}</w:t>
      </w:r>
    </w:p>
    <w:p w14:paraId="118BC736" w14:textId="77777777" w:rsidR="00E54564" w:rsidRPr="00BF780A" w:rsidRDefault="00E54564" w:rsidP="00E54564">
      <w:pPr>
        <w:pStyle w:val="PL"/>
        <w:rPr>
          <w:snapToGrid w:val="0"/>
        </w:rPr>
      </w:pPr>
    </w:p>
    <w:p w14:paraId="3A662049" w14:textId="77777777" w:rsidR="00E54564" w:rsidRPr="00BF780A" w:rsidRDefault="00E54564" w:rsidP="00E54564">
      <w:pPr>
        <w:pStyle w:val="PL"/>
        <w:rPr>
          <w:snapToGrid w:val="0"/>
        </w:rPr>
      </w:pPr>
      <w:r w:rsidRPr="00BF780A">
        <w:rPr>
          <w:snapToGrid w:val="0"/>
        </w:rPr>
        <w:t xml:space="preserve">IABTNLAddress-ItemExtIEs </w:t>
      </w:r>
      <w:r w:rsidRPr="00BF780A">
        <w:rPr>
          <w:snapToGrid w:val="0"/>
        </w:rPr>
        <w:tab/>
        <w:t>F1AP-PROTOCOL-EXTENSION ::= {</w:t>
      </w:r>
    </w:p>
    <w:p w14:paraId="7AF156CD" w14:textId="77777777" w:rsidR="00E54564" w:rsidRPr="00BF780A" w:rsidRDefault="00E54564" w:rsidP="00E54564">
      <w:pPr>
        <w:pStyle w:val="PL"/>
        <w:rPr>
          <w:snapToGrid w:val="0"/>
        </w:rPr>
      </w:pPr>
      <w:r w:rsidRPr="00BF780A">
        <w:rPr>
          <w:snapToGrid w:val="0"/>
        </w:rPr>
        <w:tab/>
        <w:t>...</w:t>
      </w:r>
    </w:p>
    <w:p w14:paraId="179BDEDA" w14:textId="77777777" w:rsidR="00E54564" w:rsidRDefault="00E54564" w:rsidP="00E54564">
      <w:pPr>
        <w:pStyle w:val="PL"/>
        <w:rPr>
          <w:snapToGrid w:val="0"/>
        </w:rPr>
      </w:pPr>
      <w:r w:rsidRPr="00BF780A">
        <w:rPr>
          <w:snapToGrid w:val="0"/>
        </w:rPr>
        <w:t>}</w:t>
      </w:r>
    </w:p>
    <w:p w14:paraId="51C105B8" w14:textId="77777777" w:rsidR="00E54564" w:rsidRPr="00A55ED4" w:rsidRDefault="00E54564" w:rsidP="00E54564">
      <w:pPr>
        <w:pStyle w:val="PL"/>
        <w:rPr>
          <w:snapToGrid w:val="0"/>
        </w:rPr>
      </w:pPr>
    </w:p>
    <w:p w14:paraId="75054A58" w14:textId="77777777" w:rsidR="00E54564" w:rsidRPr="00A55ED4" w:rsidRDefault="00E54564" w:rsidP="00E54564">
      <w:pPr>
        <w:pStyle w:val="PL"/>
        <w:rPr>
          <w:snapToGrid w:val="0"/>
        </w:rPr>
      </w:pPr>
      <w:r w:rsidRPr="00A55ED4">
        <w:rPr>
          <w:snapToGrid w:val="0"/>
        </w:rPr>
        <w:t>IABTNLAddressUsage ::= ENUMERATED {</w:t>
      </w:r>
    </w:p>
    <w:p w14:paraId="6701FE63" w14:textId="77777777" w:rsidR="00E54564" w:rsidRPr="00A55ED4" w:rsidRDefault="00E54564" w:rsidP="00E54564">
      <w:pPr>
        <w:pStyle w:val="PL"/>
        <w:rPr>
          <w:snapToGrid w:val="0"/>
        </w:rPr>
      </w:pPr>
      <w:r w:rsidRPr="00A55ED4">
        <w:rPr>
          <w:snapToGrid w:val="0"/>
        </w:rPr>
        <w:tab/>
        <w:t>f1-c,</w:t>
      </w:r>
    </w:p>
    <w:p w14:paraId="528915DF" w14:textId="77777777" w:rsidR="00E54564" w:rsidRPr="00A55ED4" w:rsidRDefault="00E54564" w:rsidP="00E54564">
      <w:pPr>
        <w:pStyle w:val="PL"/>
        <w:rPr>
          <w:snapToGrid w:val="0"/>
        </w:rPr>
      </w:pPr>
      <w:r w:rsidRPr="00A55ED4">
        <w:rPr>
          <w:snapToGrid w:val="0"/>
        </w:rPr>
        <w:tab/>
        <w:t>f1-u,</w:t>
      </w:r>
    </w:p>
    <w:p w14:paraId="7018FA27" w14:textId="77777777" w:rsidR="00E54564" w:rsidRPr="00A55ED4" w:rsidRDefault="00E54564" w:rsidP="00E54564">
      <w:pPr>
        <w:pStyle w:val="PL"/>
        <w:rPr>
          <w:snapToGrid w:val="0"/>
        </w:rPr>
      </w:pPr>
      <w:r w:rsidRPr="00A55ED4">
        <w:rPr>
          <w:snapToGrid w:val="0"/>
        </w:rPr>
        <w:tab/>
        <w:t>non-f1,</w:t>
      </w:r>
    </w:p>
    <w:p w14:paraId="0941AAD3" w14:textId="77777777" w:rsidR="00E54564" w:rsidRPr="00A55ED4" w:rsidRDefault="00E54564" w:rsidP="00E54564">
      <w:pPr>
        <w:pStyle w:val="PL"/>
        <w:rPr>
          <w:snapToGrid w:val="0"/>
        </w:rPr>
      </w:pPr>
      <w:r w:rsidRPr="00A55ED4">
        <w:rPr>
          <w:snapToGrid w:val="0"/>
        </w:rPr>
        <w:tab/>
        <w:t>...</w:t>
      </w:r>
    </w:p>
    <w:p w14:paraId="37430F7C" w14:textId="77777777" w:rsidR="00E54564" w:rsidRPr="00A55ED4" w:rsidRDefault="00E54564" w:rsidP="00E54564">
      <w:pPr>
        <w:pStyle w:val="PL"/>
        <w:rPr>
          <w:snapToGrid w:val="0"/>
        </w:rPr>
      </w:pPr>
      <w:r w:rsidRPr="00A55ED4">
        <w:rPr>
          <w:snapToGrid w:val="0"/>
        </w:rPr>
        <w:t>}</w:t>
      </w:r>
    </w:p>
    <w:p w14:paraId="22B5CFAE" w14:textId="77777777" w:rsidR="00E54564" w:rsidRPr="00A55ED4" w:rsidRDefault="00E54564" w:rsidP="00E54564">
      <w:pPr>
        <w:pStyle w:val="PL"/>
        <w:rPr>
          <w:snapToGrid w:val="0"/>
        </w:rPr>
      </w:pPr>
    </w:p>
    <w:p w14:paraId="33ED1290" w14:textId="77777777" w:rsidR="00E54564" w:rsidRPr="00A55ED4" w:rsidRDefault="00E54564" w:rsidP="00E54564">
      <w:pPr>
        <w:pStyle w:val="PL"/>
        <w:rPr>
          <w:snapToGrid w:val="0"/>
        </w:rPr>
      </w:pPr>
    </w:p>
    <w:p w14:paraId="28EDFBAD" w14:textId="77777777" w:rsidR="00E54564" w:rsidRPr="00A55ED4" w:rsidRDefault="00E54564" w:rsidP="00E54564">
      <w:pPr>
        <w:pStyle w:val="PL"/>
        <w:rPr>
          <w:snapToGrid w:val="0"/>
        </w:rPr>
      </w:pPr>
      <w:r w:rsidRPr="00A55ED4">
        <w:rPr>
          <w:snapToGrid w:val="0"/>
        </w:rPr>
        <w:t>IABv4AddressesRequested ::= SEQUENCE {</w:t>
      </w:r>
    </w:p>
    <w:p w14:paraId="4CDCDBC3" w14:textId="77777777" w:rsidR="00E54564" w:rsidRPr="00A55ED4" w:rsidRDefault="00E54564" w:rsidP="00E54564">
      <w:pPr>
        <w:pStyle w:val="PL"/>
        <w:rPr>
          <w:snapToGrid w:val="0"/>
        </w:rPr>
      </w:pPr>
      <w:r w:rsidRPr="00A55ED4">
        <w:rPr>
          <w:snapToGrid w:val="0"/>
        </w:rPr>
        <w:tab/>
        <w:t>iABv4AddressesRequested</w:t>
      </w:r>
      <w:r w:rsidRPr="00A55ED4">
        <w:rPr>
          <w:snapToGrid w:val="0"/>
        </w:rPr>
        <w:tab/>
      </w:r>
      <w:r w:rsidRPr="00A55ED4">
        <w:rPr>
          <w:snapToGrid w:val="0"/>
        </w:rPr>
        <w:tab/>
      </w:r>
      <w:r w:rsidRPr="00A55ED4">
        <w:rPr>
          <w:snapToGrid w:val="0"/>
        </w:rPr>
        <w:tab/>
        <w:t>IABTNLAddressesRequested,</w:t>
      </w:r>
    </w:p>
    <w:p w14:paraId="4FE79F5B"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t>ProtocolExtensionContainer { { IABv4AddressesRequested-ExtIEs} } OPTIONAL</w:t>
      </w:r>
    </w:p>
    <w:p w14:paraId="03D945E5" w14:textId="77777777" w:rsidR="00E54564" w:rsidRPr="00A55ED4" w:rsidRDefault="00E54564" w:rsidP="00E54564">
      <w:pPr>
        <w:pStyle w:val="PL"/>
        <w:rPr>
          <w:snapToGrid w:val="0"/>
        </w:rPr>
      </w:pPr>
      <w:r w:rsidRPr="00A55ED4">
        <w:rPr>
          <w:snapToGrid w:val="0"/>
        </w:rPr>
        <w:t>}</w:t>
      </w:r>
    </w:p>
    <w:p w14:paraId="415B21E1" w14:textId="77777777" w:rsidR="00E54564" w:rsidRPr="00A55ED4" w:rsidRDefault="00E54564" w:rsidP="00E54564">
      <w:pPr>
        <w:pStyle w:val="PL"/>
        <w:rPr>
          <w:snapToGrid w:val="0"/>
        </w:rPr>
      </w:pPr>
    </w:p>
    <w:p w14:paraId="602F9DB6" w14:textId="77777777" w:rsidR="00E54564" w:rsidRPr="00A55ED4" w:rsidRDefault="00E54564" w:rsidP="00E54564">
      <w:pPr>
        <w:pStyle w:val="PL"/>
        <w:rPr>
          <w:snapToGrid w:val="0"/>
        </w:rPr>
      </w:pPr>
      <w:r w:rsidRPr="00A55ED4">
        <w:rPr>
          <w:snapToGrid w:val="0"/>
        </w:rPr>
        <w:t>IABv4AddressesRequested-ExtIEs F1AP-PROTOCOL-EXTENSION ::= {</w:t>
      </w:r>
    </w:p>
    <w:p w14:paraId="1DC23B51" w14:textId="77777777" w:rsidR="00E54564" w:rsidRPr="00A55ED4" w:rsidRDefault="00E54564" w:rsidP="00E54564">
      <w:pPr>
        <w:pStyle w:val="PL"/>
        <w:rPr>
          <w:snapToGrid w:val="0"/>
        </w:rPr>
      </w:pPr>
      <w:r w:rsidRPr="00A55ED4">
        <w:rPr>
          <w:snapToGrid w:val="0"/>
        </w:rPr>
        <w:tab/>
        <w:t>...</w:t>
      </w:r>
    </w:p>
    <w:p w14:paraId="3F6A50FE" w14:textId="77777777" w:rsidR="00E54564" w:rsidRPr="00A55ED4" w:rsidRDefault="00E54564" w:rsidP="00E54564">
      <w:pPr>
        <w:pStyle w:val="PL"/>
        <w:rPr>
          <w:snapToGrid w:val="0"/>
        </w:rPr>
      </w:pPr>
      <w:r w:rsidRPr="00A55ED4">
        <w:rPr>
          <w:snapToGrid w:val="0"/>
        </w:rPr>
        <w:t>}</w:t>
      </w:r>
    </w:p>
    <w:p w14:paraId="6CB1ED72" w14:textId="77777777" w:rsidR="00E54564" w:rsidRPr="00A55ED4" w:rsidRDefault="00E54564" w:rsidP="00E54564">
      <w:pPr>
        <w:pStyle w:val="PL"/>
        <w:rPr>
          <w:snapToGrid w:val="0"/>
        </w:rPr>
      </w:pPr>
    </w:p>
    <w:p w14:paraId="00EF3211" w14:textId="77777777" w:rsidR="00E54564" w:rsidRPr="00A55ED4" w:rsidRDefault="00E54564" w:rsidP="00E54564">
      <w:pPr>
        <w:pStyle w:val="PL"/>
        <w:rPr>
          <w:snapToGrid w:val="0"/>
        </w:rPr>
      </w:pPr>
      <w:r w:rsidRPr="00A55ED4">
        <w:rPr>
          <w:snapToGrid w:val="0"/>
        </w:rPr>
        <w:t>ImplicitFormat</w:t>
      </w:r>
      <w:r w:rsidRPr="00A55ED4">
        <w:rPr>
          <w:snapToGrid w:val="0"/>
        </w:rPr>
        <w:tab/>
        <w:t>::= SEQUENCE</w:t>
      </w:r>
      <w:r w:rsidRPr="00A55ED4">
        <w:rPr>
          <w:snapToGrid w:val="0"/>
        </w:rPr>
        <w:tab/>
        <w:t xml:space="preserve">{ </w:t>
      </w:r>
    </w:p>
    <w:p w14:paraId="73606F32" w14:textId="77777777" w:rsidR="00E54564" w:rsidRPr="00A55ED4" w:rsidRDefault="00E54564" w:rsidP="00E54564">
      <w:pPr>
        <w:pStyle w:val="PL"/>
        <w:rPr>
          <w:snapToGrid w:val="0"/>
        </w:rPr>
      </w:pPr>
      <w:r w:rsidRPr="00A55ED4">
        <w:rPr>
          <w:snapToGrid w:val="0"/>
        </w:rPr>
        <w:tab/>
        <w:t xml:space="preserve">dUFSlotformatIndex </w:t>
      </w:r>
      <w:r w:rsidRPr="00A55ED4">
        <w:rPr>
          <w:snapToGrid w:val="0"/>
        </w:rPr>
        <w:tab/>
      </w:r>
      <w:r w:rsidRPr="00A55ED4">
        <w:rPr>
          <w:snapToGrid w:val="0"/>
        </w:rPr>
        <w:tab/>
      </w:r>
      <w:r w:rsidRPr="00A55ED4">
        <w:rPr>
          <w:snapToGrid w:val="0"/>
        </w:rPr>
        <w:tab/>
        <w:t>DUFSlotformatIndex,</w:t>
      </w:r>
    </w:p>
    <w:p w14:paraId="5596B3C5"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t>ProtocolExtensionContainer { { ImplicitFormat-ExtIEs } } OPTIONAL</w:t>
      </w:r>
    </w:p>
    <w:p w14:paraId="117B7372" w14:textId="77777777" w:rsidR="00E54564" w:rsidRPr="00A55ED4" w:rsidRDefault="00E54564" w:rsidP="00E54564">
      <w:pPr>
        <w:pStyle w:val="PL"/>
        <w:rPr>
          <w:snapToGrid w:val="0"/>
        </w:rPr>
      </w:pPr>
      <w:r w:rsidRPr="00A55ED4">
        <w:rPr>
          <w:snapToGrid w:val="0"/>
        </w:rPr>
        <w:t>}</w:t>
      </w:r>
    </w:p>
    <w:p w14:paraId="48089EF3" w14:textId="77777777" w:rsidR="00E54564" w:rsidRPr="00A55ED4" w:rsidRDefault="00E54564" w:rsidP="00E54564">
      <w:pPr>
        <w:pStyle w:val="PL"/>
        <w:rPr>
          <w:snapToGrid w:val="0"/>
        </w:rPr>
      </w:pPr>
    </w:p>
    <w:p w14:paraId="0DC6B582" w14:textId="77777777" w:rsidR="00E54564" w:rsidRPr="00A55ED4" w:rsidRDefault="00E54564" w:rsidP="00E54564">
      <w:pPr>
        <w:pStyle w:val="PL"/>
        <w:rPr>
          <w:snapToGrid w:val="0"/>
        </w:rPr>
      </w:pPr>
      <w:r w:rsidRPr="00A55ED4">
        <w:rPr>
          <w:snapToGrid w:val="0"/>
        </w:rPr>
        <w:t>ImplicitFormat-ExtIEs F1AP-PROTOCOL-EXTENSION ::= {</w:t>
      </w:r>
    </w:p>
    <w:p w14:paraId="1B2DFEEA" w14:textId="77777777" w:rsidR="00E54564" w:rsidRPr="00A55ED4" w:rsidRDefault="00E54564" w:rsidP="00E54564">
      <w:pPr>
        <w:pStyle w:val="PL"/>
        <w:rPr>
          <w:snapToGrid w:val="0"/>
        </w:rPr>
      </w:pPr>
      <w:r w:rsidRPr="00A55ED4">
        <w:rPr>
          <w:snapToGrid w:val="0"/>
        </w:rPr>
        <w:tab/>
        <w:t>...</w:t>
      </w:r>
    </w:p>
    <w:p w14:paraId="4E9923CF" w14:textId="77777777" w:rsidR="00E54564" w:rsidRDefault="00E54564" w:rsidP="00E54564">
      <w:pPr>
        <w:pStyle w:val="PL"/>
        <w:rPr>
          <w:snapToGrid w:val="0"/>
        </w:rPr>
      </w:pPr>
      <w:r w:rsidRPr="00A55ED4">
        <w:rPr>
          <w:snapToGrid w:val="0"/>
        </w:rPr>
        <w:t>}</w:t>
      </w:r>
    </w:p>
    <w:p w14:paraId="63FF9D01" w14:textId="77777777" w:rsidR="00E54564" w:rsidRPr="00EA5FA7" w:rsidRDefault="00E54564" w:rsidP="00E54564">
      <w:pPr>
        <w:pStyle w:val="PL"/>
        <w:rPr>
          <w:snapToGrid w:val="0"/>
        </w:rPr>
      </w:pPr>
    </w:p>
    <w:p w14:paraId="60372347" w14:textId="77777777" w:rsidR="00E54564" w:rsidRPr="00EA5FA7" w:rsidRDefault="00E54564" w:rsidP="00E54564">
      <w:pPr>
        <w:pStyle w:val="PL"/>
        <w:rPr>
          <w:snapToGrid w:val="0"/>
        </w:rPr>
      </w:pPr>
      <w:r w:rsidRPr="00EA5FA7">
        <w:rPr>
          <w:snapToGrid w:val="0"/>
        </w:rPr>
        <w:t>IgnorePRACHConfiguration::= ENUMERATED { true,...}</w:t>
      </w:r>
    </w:p>
    <w:p w14:paraId="3E51348F" w14:textId="77777777" w:rsidR="00E54564" w:rsidRPr="00EA5FA7" w:rsidRDefault="00E54564" w:rsidP="00E54564">
      <w:pPr>
        <w:pStyle w:val="PL"/>
        <w:rPr>
          <w:snapToGrid w:val="0"/>
        </w:rPr>
      </w:pPr>
    </w:p>
    <w:p w14:paraId="4C5A1CA7" w14:textId="77777777" w:rsidR="00E54564" w:rsidRPr="00EA5FA7" w:rsidRDefault="00E54564" w:rsidP="00E54564">
      <w:pPr>
        <w:pStyle w:val="PL"/>
      </w:pPr>
      <w:r w:rsidRPr="00EA5FA7">
        <w:t>IgnoreResourceCoordinationContainer ::= ENUMERATED { yes,...}</w:t>
      </w:r>
    </w:p>
    <w:p w14:paraId="380A102E" w14:textId="77777777" w:rsidR="00E54564" w:rsidRPr="00EA5FA7" w:rsidRDefault="00E54564" w:rsidP="00E54564">
      <w:pPr>
        <w:pStyle w:val="PL"/>
      </w:pPr>
      <w:r w:rsidRPr="00EA5FA7">
        <w:t>InactivityMonitoringRequest ::= ENUMERATED { true,...}</w:t>
      </w:r>
    </w:p>
    <w:p w14:paraId="751B828F" w14:textId="77777777" w:rsidR="00E54564" w:rsidRPr="00EA5FA7" w:rsidRDefault="00E54564" w:rsidP="00E54564">
      <w:pPr>
        <w:pStyle w:val="PL"/>
      </w:pPr>
      <w:r w:rsidRPr="00EA5FA7">
        <w:t>InactivityMonitoringResponse ::= ENUMERATED { not-supported,...}</w:t>
      </w:r>
    </w:p>
    <w:p w14:paraId="3B6C9D96" w14:textId="77777777" w:rsidR="00E54564" w:rsidRPr="00EA5FA7" w:rsidRDefault="00E54564" w:rsidP="00E54564">
      <w:pPr>
        <w:pStyle w:val="PL"/>
      </w:pPr>
      <w:r w:rsidRPr="00EA5FA7">
        <w:t>InterfacesToTrace ::= BIT STRING (SIZE(8))</w:t>
      </w:r>
    </w:p>
    <w:p w14:paraId="50E66439" w14:textId="77777777" w:rsidR="00E54564" w:rsidRPr="00EA5FA7" w:rsidRDefault="00E54564" w:rsidP="00E54564">
      <w:pPr>
        <w:pStyle w:val="PL"/>
        <w:rPr>
          <w:noProof w:val="0"/>
        </w:rPr>
      </w:pPr>
    </w:p>
    <w:p w14:paraId="319FCBA7" w14:textId="77777777" w:rsidR="00E54564" w:rsidRPr="00EA5FA7" w:rsidRDefault="00E54564" w:rsidP="00E54564">
      <w:pPr>
        <w:pStyle w:val="PL"/>
        <w:rPr>
          <w:noProof w:val="0"/>
        </w:rPr>
      </w:pPr>
      <w:r w:rsidRPr="00EA5FA7">
        <w:rPr>
          <w:noProof w:val="0"/>
        </w:rPr>
        <w:t>IntendedTDD-DL-</w:t>
      </w:r>
      <w:proofErr w:type="gramStart"/>
      <w:r w:rsidRPr="00EA5FA7">
        <w:rPr>
          <w:noProof w:val="0"/>
        </w:rPr>
        <w:t>ULConfig ::=</w:t>
      </w:r>
      <w:proofErr w:type="gramEnd"/>
      <w:r w:rsidRPr="00EA5FA7">
        <w:rPr>
          <w:noProof w:val="0"/>
        </w:rPr>
        <w:t xml:space="preserve"> SEQUENCE {</w:t>
      </w:r>
    </w:p>
    <w:p w14:paraId="5A54A38D" w14:textId="77777777" w:rsidR="00E54564" w:rsidRPr="00EA5FA7" w:rsidRDefault="00E54564" w:rsidP="00E54564">
      <w:pPr>
        <w:pStyle w:val="PL"/>
        <w:rPr>
          <w:noProof w:val="0"/>
        </w:rPr>
      </w:pPr>
      <w:r w:rsidRPr="00EA5FA7">
        <w:rPr>
          <w:noProof w:val="0"/>
        </w:rPr>
        <w:tab/>
        <w:t>nRSCS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ENUMERATED </w:t>
      </w:r>
      <w:proofErr w:type="gramStart"/>
      <w:r w:rsidRPr="00EA5FA7">
        <w:rPr>
          <w:noProof w:val="0"/>
        </w:rPr>
        <w:t>{ scs</w:t>
      </w:r>
      <w:proofErr w:type="gramEnd"/>
      <w:r w:rsidRPr="00EA5FA7">
        <w:rPr>
          <w:noProof w:val="0"/>
        </w:rPr>
        <w:t>15, scs30, scs60, scs120,...</w:t>
      </w:r>
      <w:r>
        <w:rPr>
          <w:noProof w:val="0"/>
        </w:rPr>
        <w:t>}</w:t>
      </w:r>
      <w:r w:rsidRPr="00EA5FA7">
        <w:rPr>
          <w:noProof w:val="0"/>
        </w:rPr>
        <w:t>,</w:t>
      </w:r>
    </w:p>
    <w:p w14:paraId="7C1348E9" w14:textId="77777777" w:rsidR="00E54564" w:rsidRPr="00EA5FA7" w:rsidRDefault="00E54564" w:rsidP="00E54564">
      <w:pPr>
        <w:pStyle w:val="PL"/>
        <w:rPr>
          <w:noProof w:val="0"/>
        </w:rPr>
      </w:pPr>
      <w:r w:rsidRPr="00EA5FA7">
        <w:rPr>
          <w:noProof w:val="0"/>
        </w:rPr>
        <w:tab/>
        <w:t>nRCP</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ENUMERATED </w:t>
      </w:r>
      <w:proofErr w:type="gramStart"/>
      <w:r w:rsidRPr="00EA5FA7">
        <w:rPr>
          <w:noProof w:val="0"/>
        </w:rPr>
        <w:t>{ normal</w:t>
      </w:r>
      <w:proofErr w:type="gramEnd"/>
      <w:r w:rsidRPr="00EA5FA7">
        <w:rPr>
          <w:noProof w:val="0"/>
        </w:rPr>
        <w:t>, extended,...},</w:t>
      </w:r>
    </w:p>
    <w:p w14:paraId="0AE11A0B" w14:textId="77777777" w:rsidR="00E54564" w:rsidRPr="00EA5FA7" w:rsidRDefault="00E54564" w:rsidP="00E54564">
      <w:pPr>
        <w:pStyle w:val="PL"/>
        <w:rPr>
          <w:noProof w:val="0"/>
        </w:rPr>
      </w:pPr>
      <w:r w:rsidRPr="00EA5FA7">
        <w:rPr>
          <w:noProof w:val="0"/>
        </w:rPr>
        <w:tab/>
        <w:t>nRDLULTxPeriodicity</w:t>
      </w:r>
      <w:r w:rsidRPr="00EA5FA7">
        <w:rPr>
          <w:noProof w:val="0"/>
        </w:rPr>
        <w:tab/>
      </w:r>
      <w:r w:rsidRPr="00EA5FA7">
        <w:rPr>
          <w:noProof w:val="0"/>
        </w:rPr>
        <w:tab/>
      </w:r>
      <w:r w:rsidRPr="00EA5FA7">
        <w:rPr>
          <w:noProof w:val="0"/>
        </w:rPr>
        <w:tab/>
        <w:t xml:space="preserve">ENUMERATED </w:t>
      </w:r>
      <w:proofErr w:type="gramStart"/>
      <w:r w:rsidRPr="00EA5FA7">
        <w:rPr>
          <w:noProof w:val="0"/>
        </w:rPr>
        <w:t>{ ms</w:t>
      </w:r>
      <w:proofErr w:type="gramEnd"/>
      <w:r w:rsidRPr="00EA5FA7">
        <w:rPr>
          <w:noProof w:val="0"/>
        </w:rPr>
        <w:t>0p5, ms0p625, ms1, ms1p25, ms2, ms2p5, ms3, ms4, ms5, ms10, ms20, ms40, ms60, ms80, ms100, ms120, ms140, ms160, ...},</w:t>
      </w:r>
    </w:p>
    <w:p w14:paraId="78B0D429" w14:textId="77777777" w:rsidR="00E54564" w:rsidRDefault="00E54564" w:rsidP="00E54564">
      <w:pPr>
        <w:pStyle w:val="PL"/>
        <w:rPr>
          <w:noProof w:val="0"/>
        </w:rPr>
      </w:pPr>
      <w:r w:rsidRPr="005C1E01">
        <w:rPr>
          <w:noProof w:val="0"/>
        </w:rPr>
        <w:tab/>
        <w:t xml:space="preserve">slot-Configuration-List </w:t>
      </w:r>
      <w:r w:rsidRPr="005C1E01">
        <w:rPr>
          <w:noProof w:val="0"/>
        </w:rPr>
        <w:tab/>
        <w:t>Slot-Configuration-List,</w:t>
      </w:r>
    </w:p>
    <w:p w14:paraId="32C823A1" w14:textId="77777777" w:rsidR="00E54564" w:rsidRPr="00EA5FA7" w:rsidRDefault="00E54564" w:rsidP="00E54564">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ProtocolExtensionContainer </w:t>
      </w:r>
      <w:proofErr w:type="gramStart"/>
      <w:r w:rsidRPr="00EA5FA7">
        <w:rPr>
          <w:noProof w:val="0"/>
        </w:rPr>
        <w:t>{ {</w:t>
      </w:r>
      <w:proofErr w:type="gramEnd"/>
      <w:r w:rsidRPr="00EA5FA7">
        <w:rPr>
          <w:noProof w:val="0"/>
        </w:rPr>
        <w:t>IntendedTDD-DL-ULConfig-ExtIEs} } OPTIONAL</w:t>
      </w:r>
    </w:p>
    <w:p w14:paraId="430B9F58" w14:textId="77777777" w:rsidR="00E54564" w:rsidRDefault="00E54564" w:rsidP="00E54564">
      <w:pPr>
        <w:pStyle w:val="PL"/>
        <w:rPr>
          <w:noProof w:val="0"/>
        </w:rPr>
      </w:pPr>
      <w:r w:rsidRPr="00EA5FA7">
        <w:rPr>
          <w:noProof w:val="0"/>
        </w:rPr>
        <w:t>}</w:t>
      </w:r>
    </w:p>
    <w:p w14:paraId="2FECD43A" w14:textId="77777777" w:rsidR="00E54564" w:rsidRDefault="00E54564" w:rsidP="00E54564">
      <w:pPr>
        <w:pStyle w:val="PL"/>
        <w:rPr>
          <w:noProof w:val="0"/>
        </w:rPr>
      </w:pPr>
    </w:p>
    <w:p w14:paraId="2B968612" w14:textId="77777777" w:rsidR="00E54564" w:rsidRPr="00EA5FA7" w:rsidRDefault="00E54564" w:rsidP="00E54564">
      <w:pPr>
        <w:pStyle w:val="PL"/>
        <w:rPr>
          <w:noProof w:val="0"/>
        </w:rPr>
      </w:pPr>
      <w:r w:rsidRPr="00C77A07">
        <w:rPr>
          <w:noProof w:val="0"/>
        </w:rPr>
        <w:t>IngressNonF1</w:t>
      </w:r>
      <w:proofErr w:type="gramStart"/>
      <w:r w:rsidRPr="00C77A07">
        <w:rPr>
          <w:noProof w:val="0"/>
        </w:rPr>
        <w:t>terminatingTopologyIndicator ::=</w:t>
      </w:r>
      <w:proofErr w:type="gramEnd"/>
      <w:r w:rsidRPr="00C77A07">
        <w:rPr>
          <w:noProof w:val="0"/>
        </w:rPr>
        <w:t xml:space="preserve"> ENUMERATED {true, ...}</w:t>
      </w:r>
    </w:p>
    <w:p w14:paraId="48A22194" w14:textId="77777777" w:rsidR="00E54564" w:rsidRPr="00EA5FA7" w:rsidRDefault="00E54564" w:rsidP="00E54564">
      <w:pPr>
        <w:pStyle w:val="PL"/>
        <w:rPr>
          <w:noProof w:val="0"/>
        </w:rPr>
      </w:pPr>
    </w:p>
    <w:p w14:paraId="0EEEF7B8" w14:textId="77777777" w:rsidR="00E54564" w:rsidRPr="00EA5FA7" w:rsidRDefault="00E54564" w:rsidP="00E54564">
      <w:pPr>
        <w:pStyle w:val="PL"/>
        <w:rPr>
          <w:noProof w:val="0"/>
        </w:rPr>
      </w:pPr>
      <w:r w:rsidRPr="00EA5FA7">
        <w:rPr>
          <w:noProof w:val="0"/>
        </w:rPr>
        <w:t xml:space="preserve">IntendedTDD-DL-ULConfig-ExtIEs </w:t>
      </w:r>
      <w:r w:rsidRPr="00EA5FA7">
        <w:rPr>
          <w:noProof w:val="0"/>
        </w:rPr>
        <w:tab/>
        <w:t>F1AP-PROTOCOL-</w:t>
      </w:r>
      <w:proofErr w:type="gramStart"/>
      <w:r w:rsidRPr="00EA5FA7">
        <w:rPr>
          <w:noProof w:val="0"/>
        </w:rPr>
        <w:t>EXTENSION ::=</w:t>
      </w:r>
      <w:proofErr w:type="gramEnd"/>
      <w:r w:rsidRPr="00EA5FA7">
        <w:rPr>
          <w:noProof w:val="0"/>
        </w:rPr>
        <w:t xml:space="preserve"> {</w:t>
      </w:r>
    </w:p>
    <w:p w14:paraId="00A2163B" w14:textId="77777777" w:rsidR="00E54564" w:rsidRPr="00EA5FA7" w:rsidRDefault="00E54564" w:rsidP="00E54564">
      <w:pPr>
        <w:pStyle w:val="PL"/>
        <w:rPr>
          <w:noProof w:val="0"/>
        </w:rPr>
      </w:pPr>
      <w:r w:rsidRPr="00EA5FA7">
        <w:rPr>
          <w:noProof w:val="0"/>
        </w:rPr>
        <w:tab/>
        <w:t>...</w:t>
      </w:r>
    </w:p>
    <w:p w14:paraId="653B7461" w14:textId="77777777" w:rsidR="00E54564" w:rsidRPr="00EA5FA7" w:rsidRDefault="00E54564" w:rsidP="00E54564">
      <w:pPr>
        <w:pStyle w:val="PL"/>
        <w:rPr>
          <w:noProof w:val="0"/>
        </w:rPr>
      </w:pPr>
      <w:r w:rsidRPr="00EA5FA7">
        <w:rPr>
          <w:noProof w:val="0"/>
        </w:rPr>
        <w:t>}</w:t>
      </w:r>
    </w:p>
    <w:p w14:paraId="34EC87C1" w14:textId="77777777" w:rsidR="00E54564" w:rsidRDefault="00E54564" w:rsidP="00E54564">
      <w:pPr>
        <w:pStyle w:val="PL"/>
        <w:rPr>
          <w:noProof w:val="0"/>
        </w:rPr>
      </w:pPr>
    </w:p>
    <w:p w14:paraId="7120C63C" w14:textId="77777777" w:rsidR="00E54564" w:rsidRDefault="00E54564" w:rsidP="00E54564">
      <w:pPr>
        <w:pStyle w:val="PL"/>
        <w:rPr>
          <w:noProof w:val="0"/>
        </w:rPr>
      </w:pPr>
      <w:proofErr w:type="gramStart"/>
      <w:r>
        <w:rPr>
          <w:noProof w:val="0"/>
        </w:rPr>
        <w:t>IPHeaderInformation ::=</w:t>
      </w:r>
      <w:proofErr w:type="gramEnd"/>
      <w:r>
        <w:rPr>
          <w:noProof w:val="0"/>
        </w:rPr>
        <w:t xml:space="preserve"> SEQUENCE {</w:t>
      </w:r>
    </w:p>
    <w:p w14:paraId="1161E4CF" w14:textId="77777777" w:rsidR="00E54564" w:rsidRDefault="00E54564" w:rsidP="00E54564">
      <w:pPr>
        <w:pStyle w:val="PL"/>
        <w:rPr>
          <w:noProof w:val="0"/>
        </w:rPr>
      </w:pPr>
      <w:r>
        <w:rPr>
          <w:noProof w:val="0"/>
        </w:rPr>
        <w:tab/>
        <w:t>destinationIABTNLAddress</w:t>
      </w:r>
      <w:r>
        <w:rPr>
          <w:noProof w:val="0"/>
        </w:rPr>
        <w:tab/>
      </w:r>
      <w:r>
        <w:rPr>
          <w:noProof w:val="0"/>
        </w:rPr>
        <w:tab/>
      </w:r>
      <w:r>
        <w:rPr>
          <w:noProof w:val="0"/>
        </w:rPr>
        <w:tab/>
        <w:t>IABTNLAddress,</w:t>
      </w:r>
    </w:p>
    <w:p w14:paraId="73939A29" w14:textId="77777777" w:rsidR="00E54564" w:rsidRDefault="00E54564" w:rsidP="00E54564">
      <w:pPr>
        <w:pStyle w:val="PL"/>
        <w:rPr>
          <w:noProof w:val="0"/>
        </w:rPr>
      </w:pPr>
      <w:r>
        <w:rPr>
          <w:noProof w:val="0"/>
        </w:rPr>
        <w:tab/>
        <w:t>dsInformationList</w:t>
      </w:r>
      <w:r>
        <w:rPr>
          <w:noProof w:val="0"/>
        </w:rPr>
        <w:tab/>
      </w:r>
      <w:r>
        <w:rPr>
          <w:noProof w:val="0"/>
        </w:rPr>
        <w:tab/>
      </w:r>
      <w:r>
        <w:rPr>
          <w:noProof w:val="0"/>
        </w:rPr>
        <w:tab/>
      </w:r>
      <w:r>
        <w:rPr>
          <w:noProof w:val="0"/>
        </w:rPr>
        <w:tab/>
      </w:r>
      <w:r>
        <w:rPr>
          <w:noProof w:val="0"/>
        </w:rPr>
        <w:tab/>
        <w:t>DSInformationList</w:t>
      </w:r>
      <w:r>
        <w:rPr>
          <w:rFonts w:cs="Courier New"/>
        </w:rPr>
        <w:tab/>
        <w:t>OPTIONAL</w:t>
      </w:r>
      <w:r>
        <w:rPr>
          <w:noProof w:val="0"/>
        </w:rPr>
        <w:t>,</w:t>
      </w:r>
    </w:p>
    <w:p w14:paraId="008E033F" w14:textId="77777777" w:rsidR="00E54564" w:rsidRDefault="00E54564" w:rsidP="00E54564">
      <w:pPr>
        <w:pStyle w:val="PL"/>
        <w:rPr>
          <w:noProof w:val="0"/>
        </w:rPr>
      </w:pPr>
      <w:r>
        <w:rPr>
          <w:noProof w:val="0"/>
        </w:rPr>
        <w:tab/>
        <w:t>iPv6FlowLabel</w:t>
      </w:r>
      <w:r>
        <w:rPr>
          <w:noProof w:val="0"/>
        </w:rPr>
        <w:tab/>
      </w:r>
      <w:r>
        <w:rPr>
          <w:noProof w:val="0"/>
        </w:rPr>
        <w:tab/>
      </w:r>
      <w:r>
        <w:rPr>
          <w:noProof w:val="0"/>
        </w:rPr>
        <w:tab/>
      </w:r>
      <w:r>
        <w:rPr>
          <w:noProof w:val="0"/>
        </w:rPr>
        <w:tab/>
      </w:r>
      <w:r>
        <w:rPr>
          <w:noProof w:val="0"/>
        </w:rPr>
        <w:tab/>
      </w:r>
      <w:r>
        <w:rPr>
          <w:noProof w:val="0"/>
        </w:rPr>
        <w:tab/>
        <w:t>BIT STRING (SIZE (20))</w:t>
      </w:r>
      <w:r>
        <w:rPr>
          <w:noProof w:val="0"/>
        </w:rPr>
        <w:tab/>
        <w:t>OPTIONAL,</w:t>
      </w:r>
    </w:p>
    <w:p w14:paraId="631F2E2C" w14:textId="77777777" w:rsidR="00E54564" w:rsidRDefault="00E54564" w:rsidP="00E54564">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 xml:space="preserve">ProtocolExtensionContainer </w:t>
      </w:r>
      <w:proofErr w:type="gramStart"/>
      <w:r>
        <w:rPr>
          <w:noProof w:val="0"/>
        </w:rPr>
        <w:t>{ {</w:t>
      </w:r>
      <w:proofErr w:type="gramEnd"/>
      <w:r>
        <w:rPr>
          <w:noProof w:val="0"/>
        </w:rPr>
        <w:t xml:space="preserve"> IPHeaderInformation-ItemExtIEs} } OPTIONAL,</w:t>
      </w:r>
    </w:p>
    <w:p w14:paraId="3E3B4738" w14:textId="77777777" w:rsidR="00E54564" w:rsidRDefault="00E54564" w:rsidP="00E54564">
      <w:pPr>
        <w:pStyle w:val="PL"/>
        <w:rPr>
          <w:noProof w:val="0"/>
        </w:rPr>
      </w:pPr>
      <w:r>
        <w:rPr>
          <w:noProof w:val="0"/>
        </w:rPr>
        <w:tab/>
        <w:t>...</w:t>
      </w:r>
    </w:p>
    <w:p w14:paraId="0328109B" w14:textId="77777777" w:rsidR="00E54564" w:rsidRDefault="00E54564" w:rsidP="00E54564">
      <w:pPr>
        <w:pStyle w:val="PL"/>
        <w:rPr>
          <w:noProof w:val="0"/>
        </w:rPr>
      </w:pPr>
      <w:r>
        <w:rPr>
          <w:noProof w:val="0"/>
        </w:rPr>
        <w:t>}</w:t>
      </w:r>
    </w:p>
    <w:p w14:paraId="3311B4F2" w14:textId="77777777" w:rsidR="00E54564" w:rsidRDefault="00E54564" w:rsidP="00E54564">
      <w:pPr>
        <w:pStyle w:val="PL"/>
        <w:rPr>
          <w:noProof w:val="0"/>
        </w:rPr>
      </w:pPr>
    </w:p>
    <w:p w14:paraId="495768F4" w14:textId="77777777" w:rsidR="00E54564" w:rsidRDefault="00E54564" w:rsidP="00E54564">
      <w:pPr>
        <w:pStyle w:val="PL"/>
        <w:rPr>
          <w:noProof w:val="0"/>
        </w:rPr>
      </w:pPr>
      <w:r>
        <w:rPr>
          <w:noProof w:val="0"/>
        </w:rPr>
        <w:t>IPHeaderInformation-ItemExtIEs F1AP-PROTOCOL-</w:t>
      </w:r>
      <w:proofErr w:type="gramStart"/>
      <w:r>
        <w:rPr>
          <w:noProof w:val="0"/>
        </w:rPr>
        <w:t>EXTENSION ::=</w:t>
      </w:r>
      <w:proofErr w:type="gramEnd"/>
      <w:r>
        <w:rPr>
          <w:noProof w:val="0"/>
        </w:rPr>
        <w:t xml:space="preserve"> {</w:t>
      </w:r>
    </w:p>
    <w:p w14:paraId="39623C98" w14:textId="77777777" w:rsidR="00E54564" w:rsidRDefault="00E54564" w:rsidP="00E54564">
      <w:pPr>
        <w:pStyle w:val="PL"/>
        <w:rPr>
          <w:noProof w:val="0"/>
        </w:rPr>
      </w:pPr>
      <w:r>
        <w:rPr>
          <w:noProof w:val="0"/>
        </w:rPr>
        <w:tab/>
        <w:t>...</w:t>
      </w:r>
    </w:p>
    <w:p w14:paraId="08BB78E6" w14:textId="77777777" w:rsidR="00E54564" w:rsidRDefault="00E54564" w:rsidP="00E54564">
      <w:pPr>
        <w:pStyle w:val="PL"/>
        <w:rPr>
          <w:noProof w:val="0"/>
        </w:rPr>
      </w:pPr>
      <w:r>
        <w:rPr>
          <w:noProof w:val="0"/>
        </w:rPr>
        <w:t>}</w:t>
      </w:r>
    </w:p>
    <w:p w14:paraId="1B19D5B1" w14:textId="77777777" w:rsidR="00E54564" w:rsidRDefault="00E54564" w:rsidP="00E54564">
      <w:pPr>
        <w:pStyle w:val="PL"/>
        <w:rPr>
          <w:noProof w:val="0"/>
        </w:rPr>
      </w:pPr>
    </w:p>
    <w:p w14:paraId="49279B60" w14:textId="77777777" w:rsidR="00E54564" w:rsidRDefault="00E54564" w:rsidP="00E54564">
      <w:pPr>
        <w:pStyle w:val="PL"/>
        <w:rPr>
          <w:noProof w:val="0"/>
        </w:rPr>
      </w:pPr>
      <w:r>
        <w:rPr>
          <w:noProof w:val="0"/>
        </w:rPr>
        <w:t>IPtolayer2</w:t>
      </w:r>
      <w:proofErr w:type="gramStart"/>
      <w:r>
        <w:rPr>
          <w:noProof w:val="0"/>
        </w:rPr>
        <w:t>TrafficMappingInfo ::=</w:t>
      </w:r>
      <w:proofErr w:type="gramEnd"/>
      <w:r>
        <w:rPr>
          <w:noProof w:val="0"/>
        </w:rPr>
        <w:t xml:space="preserve"> SEQUENCE {</w:t>
      </w:r>
    </w:p>
    <w:p w14:paraId="0F8094EF" w14:textId="77777777" w:rsidR="00E54564" w:rsidRDefault="00E54564" w:rsidP="00E54564">
      <w:pPr>
        <w:pStyle w:val="PL"/>
        <w:rPr>
          <w:noProof w:val="0"/>
        </w:rPr>
      </w:pPr>
      <w:r>
        <w:rPr>
          <w:noProof w:val="0"/>
        </w:rPr>
        <w:tab/>
        <w:t>iPtolayer2TrafficMappingInfoToAdd</w:t>
      </w:r>
      <w:r>
        <w:rPr>
          <w:noProof w:val="0"/>
        </w:rPr>
        <w:tab/>
      </w:r>
      <w:r>
        <w:rPr>
          <w:noProof w:val="0"/>
        </w:rPr>
        <w:tab/>
      </w:r>
      <w:r>
        <w:rPr>
          <w:noProof w:val="0"/>
        </w:rPr>
        <w:tab/>
      </w:r>
      <w:r>
        <w:rPr>
          <w:noProof w:val="0"/>
        </w:rPr>
        <w:tab/>
      </w:r>
      <w:r>
        <w:rPr>
          <w:noProof w:val="0"/>
        </w:rPr>
        <w:tab/>
        <w:t>IPtolayer2TrafficMappingInfoList</w:t>
      </w:r>
      <w:r>
        <w:rPr>
          <w:noProof w:val="0"/>
        </w:rPr>
        <w:tab/>
      </w:r>
      <w:r>
        <w:rPr>
          <w:noProof w:val="0"/>
        </w:rPr>
        <w:tab/>
        <w:t>OPTIONAL,</w:t>
      </w:r>
    </w:p>
    <w:p w14:paraId="52DE4D3F" w14:textId="77777777" w:rsidR="00E54564" w:rsidRDefault="00E54564" w:rsidP="00E54564">
      <w:pPr>
        <w:pStyle w:val="PL"/>
        <w:rPr>
          <w:noProof w:val="0"/>
        </w:rPr>
      </w:pPr>
      <w:r>
        <w:rPr>
          <w:noProof w:val="0"/>
        </w:rPr>
        <w:tab/>
        <w:t>iPtolayer2TrafficMappingInfoToRemove</w:t>
      </w:r>
      <w:r>
        <w:rPr>
          <w:noProof w:val="0"/>
        </w:rPr>
        <w:tab/>
      </w:r>
      <w:r>
        <w:rPr>
          <w:noProof w:val="0"/>
        </w:rPr>
        <w:tab/>
      </w:r>
      <w:r>
        <w:rPr>
          <w:noProof w:val="0"/>
        </w:rPr>
        <w:tab/>
      </w:r>
      <w:r>
        <w:rPr>
          <w:noProof w:val="0"/>
        </w:rPr>
        <w:tab/>
        <w:t>MappingInformationtoRemove</w:t>
      </w:r>
      <w:r>
        <w:rPr>
          <w:noProof w:val="0"/>
        </w:rPr>
        <w:tab/>
      </w:r>
      <w:r>
        <w:rPr>
          <w:noProof w:val="0"/>
        </w:rPr>
        <w:tab/>
      </w:r>
      <w:r>
        <w:rPr>
          <w:noProof w:val="0"/>
        </w:rPr>
        <w:tab/>
      </w:r>
      <w:r>
        <w:rPr>
          <w:noProof w:val="0"/>
        </w:rPr>
        <w:tab/>
        <w:t>OPTIONAL,</w:t>
      </w:r>
    </w:p>
    <w:p w14:paraId="35463B1C" w14:textId="77777777" w:rsidR="00E54564" w:rsidRDefault="00E54564" w:rsidP="00E54564">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ProtocolExtensionContainer </w:t>
      </w:r>
      <w:proofErr w:type="gramStart"/>
      <w:r>
        <w:rPr>
          <w:noProof w:val="0"/>
        </w:rPr>
        <w:t>{ {</w:t>
      </w:r>
      <w:proofErr w:type="gramEnd"/>
      <w:r>
        <w:rPr>
          <w:noProof w:val="0"/>
        </w:rPr>
        <w:t xml:space="preserve"> IPtolayer2TrafficMappingInfo-ItemExtIEs} } OPTIONAL,</w:t>
      </w:r>
    </w:p>
    <w:p w14:paraId="6256771D" w14:textId="77777777" w:rsidR="00E54564" w:rsidRDefault="00E54564" w:rsidP="00E54564">
      <w:pPr>
        <w:pStyle w:val="PL"/>
        <w:rPr>
          <w:noProof w:val="0"/>
        </w:rPr>
      </w:pPr>
      <w:r>
        <w:rPr>
          <w:noProof w:val="0"/>
        </w:rPr>
        <w:tab/>
        <w:t>...</w:t>
      </w:r>
    </w:p>
    <w:p w14:paraId="2A247A7D" w14:textId="77777777" w:rsidR="00E54564" w:rsidRDefault="00E54564" w:rsidP="00E54564">
      <w:pPr>
        <w:pStyle w:val="PL"/>
        <w:rPr>
          <w:noProof w:val="0"/>
        </w:rPr>
      </w:pPr>
      <w:r>
        <w:rPr>
          <w:noProof w:val="0"/>
        </w:rPr>
        <w:t>}</w:t>
      </w:r>
    </w:p>
    <w:p w14:paraId="547BD6EA" w14:textId="77777777" w:rsidR="00E54564" w:rsidRDefault="00E54564" w:rsidP="00E54564">
      <w:pPr>
        <w:pStyle w:val="PL"/>
        <w:rPr>
          <w:noProof w:val="0"/>
        </w:rPr>
      </w:pPr>
    </w:p>
    <w:p w14:paraId="2DF0B01E" w14:textId="77777777" w:rsidR="00E54564" w:rsidRDefault="00E54564" w:rsidP="00E54564">
      <w:pPr>
        <w:pStyle w:val="PL"/>
        <w:rPr>
          <w:noProof w:val="0"/>
        </w:rPr>
      </w:pPr>
      <w:r>
        <w:rPr>
          <w:noProof w:val="0"/>
        </w:rPr>
        <w:t>IPtolayer2</w:t>
      </w:r>
      <w:proofErr w:type="gramStart"/>
      <w:r>
        <w:rPr>
          <w:noProof w:val="0"/>
        </w:rPr>
        <w:t>TrafficMappingInfoList ::=</w:t>
      </w:r>
      <w:proofErr w:type="gramEnd"/>
      <w:r>
        <w:rPr>
          <w:noProof w:val="0"/>
        </w:rPr>
        <w:t xml:space="preserve"> SEQUENCE (SIZE(1..maxnoofMappingEntries)) OF IPtolayer2TrafficMappingInfo-Item</w:t>
      </w:r>
    </w:p>
    <w:p w14:paraId="05A131F7" w14:textId="77777777" w:rsidR="00E54564" w:rsidRDefault="00E54564" w:rsidP="00E54564">
      <w:pPr>
        <w:pStyle w:val="PL"/>
        <w:rPr>
          <w:noProof w:val="0"/>
        </w:rPr>
      </w:pPr>
    </w:p>
    <w:p w14:paraId="140673A6" w14:textId="77777777" w:rsidR="00E54564" w:rsidRDefault="00E54564" w:rsidP="00E54564">
      <w:pPr>
        <w:pStyle w:val="PL"/>
        <w:rPr>
          <w:noProof w:val="0"/>
        </w:rPr>
      </w:pPr>
      <w:r>
        <w:rPr>
          <w:noProof w:val="0"/>
        </w:rPr>
        <w:t>IPtolayer2TrafficMappingInfo-</w:t>
      </w:r>
      <w:proofErr w:type="gramStart"/>
      <w:r>
        <w:rPr>
          <w:noProof w:val="0"/>
        </w:rPr>
        <w:t>Item ::=</w:t>
      </w:r>
      <w:proofErr w:type="gramEnd"/>
      <w:r>
        <w:rPr>
          <w:noProof w:val="0"/>
        </w:rPr>
        <w:t xml:space="preserve"> SEQUENCE {</w:t>
      </w:r>
    </w:p>
    <w:p w14:paraId="568F7381" w14:textId="77777777" w:rsidR="00E54564" w:rsidRDefault="00E54564" w:rsidP="00E54564">
      <w:pPr>
        <w:pStyle w:val="PL"/>
        <w:rPr>
          <w:noProof w:val="0"/>
        </w:rPr>
      </w:pPr>
      <w:r>
        <w:rPr>
          <w:noProof w:val="0"/>
        </w:rPr>
        <w:tab/>
        <w:t>mappingInformationIndex</w:t>
      </w:r>
      <w:r>
        <w:rPr>
          <w:noProof w:val="0"/>
        </w:rPr>
        <w:tab/>
      </w:r>
      <w:r>
        <w:rPr>
          <w:noProof w:val="0"/>
        </w:rPr>
        <w:tab/>
        <w:t>MappingInformationIndex,</w:t>
      </w:r>
      <w:r>
        <w:rPr>
          <w:noProof w:val="0"/>
        </w:rPr>
        <w:tab/>
      </w:r>
      <w:r>
        <w:rPr>
          <w:noProof w:val="0"/>
        </w:rPr>
        <w:tab/>
      </w:r>
    </w:p>
    <w:p w14:paraId="584F11A6" w14:textId="77777777" w:rsidR="00E54564" w:rsidRDefault="00E54564" w:rsidP="00E54564">
      <w:pPr>
        <w:pStyle w:val="PL"/>
        <w:rPr>
          <w:noProof w:val="0"/>
        </w:rPr>
      </w:pPr>
      <w:r>
        <w:rPr>
          <w:noProof w:val="0"/>
        </w:rPr>
        <w:tab/>
        <w:t>iPHeaderInformation</w:t>
      </w:r>
      <w:r>
        <w:rPr>
          <w:noProof w:val="0"/>
        </w:rPr>
        <w:tab/>
      </w:r>
      <w:r>
        <w:rPr>
          <w:noProof w:val="0"/>
        </w:rPr>
        <w:tab/>
      </w:r>
      <w:r>
        <w:rPr>
          <w:noProof w:val="0"/>
        </w:rPr>
        <w:tab/>
        <w:t>IPHeaderInformation,</w:t>
      </w:r>
    </w:p>
    <w:p w14:paraId="6C64FBD2" w14:textId="77777777" w:rsidR="00E54564" w:rsidRDefault="00E54564" w:rsidP="00E54564">
      <w:pPr>
        <w:pStyle w:val="PL"/>
        <w:rPr>
          <w:noProof w:val="0"/>
        </w:rPr>
      </w:pPr>
      <w:r>
        <w:rPr>
          <w:noProof w:val="0"/>
        </w:rPr>
        <w:tab/>
        <w:t>bHInfo</w:t>
      </w:r>
      <w:r>
        <w:rPr>
          <w:noProof w:val="0"/>
        </w:rPr>
        <w:tab/>
        <w:t xml:space="preserve"> </w:t>
      </w:r>
      <w:r>
        <w:rPr>
          <w:noProof w:val="0"/>
        </w:rPr>
        <w:tab/>
      </w:r>
      <w:r>
        <w:rPr>
          <w:noProof w:val="0"/>
        </w:rPr>
        <w:tab/>
      </w:r>
      <w:r>
        <w:rPr>
          <w:noProof w:val="0"/>
        </w:rPr>
        <w:tab/>
      </w:r>
      <w:r>
        <w:rPr>
          <w:noProof w:val="0"/>
        </w:rPr>
        <w:tab/>
      </w:r>
      <w:r>
        <w:rPr>
          <w:noProof w:val="0"/>
        </w:rPr>
        <w:tab/>
        <w:t>BHInfo,</w:t>
      </w:r>
      <w:r>
        <w:rPr>
          <w:noProof w:val="0"/>
        </w:rPr>
        <w:tab/>
        <w:t>iE-Extensions</w:t>
      </w:r>
      <w:r>
        <w:rPr>
          <w:noProof w:val="0"/>
        </w:rPr>
        <w:tab/>
      </w:r>
      <w:r>
        <w:rPr>
          <w:noProof w:val="0"/>
        </w:rPr>
        <w:tab/>
      </w:r>
      <w:r>
        <w:rPr>
          <w:noProof w:val="0"/>
        </w:rPr>
        <w:tab/>
      </w:r>
      <w:r>
        <w:rPr>
          <w:noProof w:val="0"/>
        </w:rPr>
        <w:tab/>
        <w:t xml:space="preserve">ProtocolExtensionContainer </w:t>
      </w:r>
      <w:proofErr w:type="gramStart"/>
      <w:r>
        <w:rPr>
          <w:noProof w:val="0"/>
        </w:rPr>
        <w:t>{ {</w:t>
      </w:r>
      <w:proofErr w:type="gramEnd"/>
      <w:r>
        <w:rPr>
          <w:noProof w:val="0"/>
        </w:rPr>
        <w:t xml:space="preserve"> IPtolayer2TrafficMappingInfo-ItemExtIEs} } OPTIONAL,</w:t>
      </w:r>
    </w:p>
    <w:p w14:paraId="791DA46B" w14:textId="77777777" w:rsidR="00E54564" w:rsidRDefault="00E54564" w:rsidP="00E54564">
      <w:pPr>
        <w:pStyle w:val="PL"/>
        <w:rPr>
          <w:noProof w:val="0"/>
        </w:rPr>
      </w:pPr>
      <w:r>
        <w:rPr>
          <w:noProof w:val="0"/>
        </w:rPr>
        <w:tab/>
        <w:t>...</w:t>
      </w:r>
    </w:p>
    <w:p w14:paraId="013983E7" w14:textId="77777777" w:rsidR="00E54564" w:rsidRDefault="00E54564" w:rsidP="00E54564">
      <w:pPr>
        <w:pStyle w:val="PL"/>
        <w:rPr>
          <w:noProof w:val="0"/>
        </w:rPr>
      </w:pPr>
      <w:r>
        <w:rPr>
          <w:noProof w:val="0"/>
        </w:rPr>
        <w:t>}</w:t>
      </w:r>
    </w:p>
    <w:p w14:paraId="1685DF1B" w14:textId="77777777" w:rsidR="00E54564" w:rsidRDefault="00E54564" w:rsidP="00E54564">
      <w:pPr>
        <w:pStyle w:val="PL"/>
        <w:rPr>
          <w:noProof w:val="0"/>
        </w:rPr>
      </w:pPr>
    </w:p>
    <w:p w14:paraId="28CCCC67" w14:textId="77777777" w:rsidR="00E54564" w:rsidRDefault="00E54564" w:rsidP="00E54564">
      <w:pPr>
        <w:pStyle w:val="PL"/>
        <w:rPr>
          <w:noProof w:val="0"/>
        </w:rPr>
      </w:pPr>
      <w:r>
        <w:rPr>
          <w:noProof w:val="0"/>
        </w:rPr>
        <w:t>IPtolayer2TrafficMappingInfo-ItemExtIEs F1AP-PROTOCOL-</w:t>
      </w:r>
      <w:proofErr w:type="gramStart"/>
      <w:r>
        <w:rPr>
          <w:noProof w:val="0"/>
        </w:rPr>
        <w:t>EXTENSION ::=</w:t>
      </w:r>
      <w:proofErr w:type="gramEnd"/>
      <w:r>
        <w:rPr>
          <w:noProof w:val="0"/>
        </w:rPr>
        <w:t xml:space="preserve"> {</w:t>
      </w:r>
    </w:p>
    <w:p w14:paraId="53CA563C" w14:textId="77777777" w:rsidR="00E54564" w:rsidRDefault="00E54564" w:rsidP="00E54564">
      <w:pPr>
        <w:pStyle w:val="PL"/>
        <w:rPr>
          <w:noProof w:val="0"/>
        </w:rPr>
      </w:pPr>
      <w:r>
        <w:rPr>
          <w:noProof w:val="0"/>
        </w:rPr>
        <w:tab/>
        <w:t>...</w:t>
      </w:r>
    </w:p>
    <w:p w14:paraId="145B1095" w14:textId="68480F4D" w:rsidR="00E54564" w:rsidRDefault="00E54564" w:rsidP="00E54564">
      <w:pPr>
        <w:pStyle w:val="PL"/>
        <w:rPr>
          <w:noProof w:val="0"/>
        </w:rPr>
      </w:pPr>
      <w:r>
        <w:rPr>
          <w:noProof w:val="0"/>
        </w:rPr>
        <w:t>}</w:t>
      </w:r>
    </w:p>
    <w:p w14:paraId="2F7FEE31" w14:textId="59E192E2" w:rsidR="0041013F" w:rsidRDefault="0041013F" w:rsidP="00E54564">
      <w:pPr>
        <w:pStyle w:val="PL"/>
        <w:rPr>
          <w:noProof w:val="0"/>
        </w:rPr>
      </w:pPr>
    </w:p>
    <w:p w14:paraId="2D26D9A3" w14:textId="77777777" w:rsidR="0041013F" w:rsidRDefault="0041013F" w:rsidP="0041013F">
      <w:pPr>
        <w:jc w:val="center"/>
        <w:rPr>
          <w:snapToGrid w:val="0"/>
        </w:rPr>
      </w:pPr>
      <w:r w:rsidRPr="00F90CF6">
        <w:rPr>
          <w:b/>
          <w:bCs/>
          <w:color w:val="FF0000"/>
        </w:rPr>
        <w:t>&gt;&gt;&gt;&gt;&gt;&gt;&gt;&gt;&gt;&gt;&gt;&gt;&gt;&gt;&gt;&gt;&gt;Unchanged parts are skipped&lt;&lt;&lt;&lt;&lt;&lt;&lt;&lt;&lt;&lt;&lt;&lt;&lt;&lt;&lt;</w:t>
      </w:r>
    </w:p>
    <w:p w14:paraId="3DCCD413" w14:textId="77777777" w:rsidR="0041013F" w:rsidRDefault="0041013F" w:rsidP="00E54564">
      <w:pPr>
        <w:pStyle w:val="PL"/>
        <w:rPr>
          <w:noProof w:val="0"/>
        </w:rPr>
      </w:pPr>
    </w:p>
    <w:p w14:paraId="08B4CB74" w14:textId="77777777" w:rsidR="008128AE" w:rsidRPr="00EA5FA7" w:rsidRDefault="008128AE" w:rsidP="008128AE">
      <w:pPr>
        <w:pStyle w:val="PL"/>
        <w:outlineLvl w:val="3"/>
        <w:rPr>
          <w:noProof w:val="0"/>
          <w:snapToGrid w:val="0"/>
        </w:rPr>
      </w:pPr>
      <w:r w:rsidRPr="00EA5FA7">
        <w:rPr>
          <w:noProof w:val="0"/>
          <w:snapToGrid w:val="0"/>
        </w:rPr>
        <w:t>-- R</w:t>
      </w:r>
    </w:p>
    <w:p w14:paraId="1AEDD7D7" w14:textId="77777777" w:rsidR="008128AE" w:rsidRDefault="008128AE" w:rsidP="008128AE">
      <w:pPr>
        <w:pStyle w:val="PL"/>
        <w:rPr>
          <w:rFonts w:eastAsia="宋体"/>
          <w:snapToGrid w:val="0"/>
        </w:rPr>
      </w:pPr>
    </w:p>
    <w:p w14:paraId="317E1D83" w14:textId="77777777" w:rsidR="008128AE" w:rsidRPr="00A55ED4" w:rsidRDefault="008128AE" w:rsidP="008128AE">
      <w:pPr>
        <w:pStyle w:val="PL"/>
        <w:rPr>
          <w:rFonts w:eastAsia="宋体"/>
          <w:snapToGrid w:val="0"/>
        </w:rPr>
      </w:pPr>
      <w:r w:rsidRPr="00A55ED4">
        <w:rPr>
          <w:rFonts w:eastAsia="宋体"/>
          <w:snapToGrid w:val="0"/>
        </w:rPr>
        <w:t>RACH-Config-Common</w:t>
      </w:r>
      <w:r w:rsidRPr="00A55ED4">
        <w:rPr>
          <w:rFonts w:eastAsia="宋体"/>
          <w:snapToGrid w:val="0"/>
        </w:rPr>
        <w:tab/>
        <w:t>::= OCTET STRING</w:t>
      </w:r>
    </w:p>
    <w:p w14:paraId="4E3EEC3A" w14:textId="77777777" w:rsidR="008128AE" w:rsidRPr="00A55ED4" w:rsidRDefault="008128AE" w:rsidP="008128AE">
      <w:pPr>
        <w:pStyle w:val="PL"/>
        <w:rPr>
          <w:rFonts w:eastAsia="宋体"/>
          <w:snapToGrid w:val="0"/>
        </w:rPr>
      </w:pPr>
    </w:p>
    <w:p w14:paraId="5EF94B67" w14:textId="77777777" w:rsidR="008128AE" w:rsidRDefault="008128AE" w:rsidP="008128AE">
      <w:pPr>
        <w:pStyle w:val="PL"/>
        <w:rPr>
          <w:rFonts w:eastAsia="宋体"/>
          <w:snapToGrid w:val="0"/>
        </w:rPr>
      </w:pPr>
      <w:r w:rsidRPr="00A55ED4">
        <w:rPr>
          <w:rFonts w:eastAsia="宋体"/>
          <w:snapToGrid w:val="0"/>
        </w:rPr>
        <w:t>RACH-Config-Common-IAB</w:t>
      </w:r>
      <w:r w:rsidRPr="00A55ED4">
        <w:rPr>
          <w:rFonts w:eastAsia="宋体"/>
          <w:snapToGrid w:val="0"/>
        </w:rPr>
        <w:tab/>
        <w:t>::= OCTET STRING</w:t>
      </w:r>
    </w:p>
    <w:p w14:paraId="1CCEA28F" w14:textId="77777777" w:rsidR="008128AE" w:rsidRDefault="008128AE" w:rsidP="008128AE">
      <w:pPr>
        <w:pStyle w:val="PL"/>
        <w:rPr>
          <w:rFonts w:eastAsia="宋体"/>
          <w:snapToGrid w:val="0"/>
        </w:rPr>
      </w:pPr>
    </w:p>
    <w:p w14:paraId="3E3F1041" w14:textId="77777777" w:rsidR="008128AE" w:rsidRPr="00A069E8" w:rsidRDefault="008128AE" w:rsidP="008128AE">
      <w:pPr>
        <w:pStyle w:val="PL"/>
        <w:rPr>
          <w:rFonts w:eastAsia="宋体"/>
          <w:snapToGrid w:val="0"/>
        </w:rPr>
      </w:pPr>
      <w:r w:rsidRPr="00A069E8">
        <w:rPr>
          <w:rFonts w:eastAsia="宋体"/>
          <w:snapToGrid w:val="0"/>
        </w:rPr>
        <w:t>RACHReportContainer::= OCTET STRING</w:t>
      </w:r>
    </w:p>
    <w:p w14:paraId="145F7252" w14:textId="77777777" w:rsidR="008128AE" w:rsidRPr="00A069E8" w:rsidRDefault="008128AE" w:rsidP="008128AE">
      <w:pPr>
        <w:pStyle w:val="PL"/>
        <w:rPr>
          <w:rFonts w:eastAsia="宋体"/>
          <w:snapToGrid w:val="0"/>
        </w:rPr>
      </w:pPr>
    </w:p>
    <w:p w14:paraId="2CB16C10" w14:textId="77777777" w:rsidR="008128AE" w:rsidRPr="00A069E8" w:rsidRDefault="008128AE" w:rsidP="008128AE">
      <w:pPr>
        <w:pStyle w:val="PL"/>
        <w:rPr>
          <w:rFonts w:eastAsia="宋体"/>
          <w:snapToGrid w:val="0"/>
        </w:rPr>
      </w:pPr>
      <w:r w:rsidRPr="00A069E8">
        <w:rPr>
          <w:rFonts w:eastAsia="宋体"/>
          <w:snapToGrid w:val="0"/>
        </w:rPr>
        <w:t>RACHReportInformationList</w:t>
      </w:r>
      <w:r w:rsidRPr="00A069E8">
        <w:rPr>
          <w:rFonts w:eastAsia="宋体"/>
          <w:snapToGrid w:val="0"/>
        </w:rPr>
        <w:tab/>
        <w:t>::= SEQUENCE (SIZE(1.. maxnoofRACHReports)) OF RACHReportInformationItem</w:t>
      </w:r>
    </w:p>
    <w:p w14:paraId="2D8B6519" w14:textId="77777777" w:rsidR="008128AE" w:rsidRPr="00A069E8" w:rsidRDefault="008128AE" w:rsidP="008128AE">
      <w:pPr>
        <w:pStyle w:val="PL"/>
        <w:rPr>
          <w:rFonts w:eastAsia="宋体"/>
          <w:snapToGrid w:val="0"/>
        </w:rPr>
      </w:pPr>
    </w:p>
    <w:p w14:paraId="57B24E44" w14:textId="77777777" w:rsidR="008128AE" w:rsidRPr="00A069E8" w:rsidRDefault="008128AE" w:rsidP="008128AE">
      <w:pPr>
        <w:pStyle w:val="PL"/>
        <w:rPr>
          <w:rFonts w:eastAsia="宋体"/>
          <w:snapToGrid w:val="0"/>
        </w:rPr>
      </w:pPr>
      <w:r w:rsidRPr="00A069E8">
        <w:rPr>
          <w:rFonts w:eastAsia="宋体"/>
          <w:snapToGrid w:val="0"/>
        </w:rPr>
        <w:t>RACHReportInformationItem</w:t>
      </w:r>
      <w:r w:rsidRPr="00A069E8">
        <w:rPr>
          <w:rFonts w:eastAsia="宋体"/>
          <w:snapToGrid w:val="0"/>
        </w:rPr>
        <w:tab/>
        <w:t>::= SEQUENCE {</w:t>
      </w:r>
    </w:p>
    <w:p w14:paraId="6E716CE7" w14:textId="77777777" w:rsidR="008128AE" w:rsidRPr="00A069E8" w:rsidRDefault="008128AE" w:rsidP="008128AE">
      <w:pPr>
        <w:pStyle w:val="PL"/>
        <w:rPr>
          <w:rFonts w:eastAsia="宋体"/>
          <w:snapToGrid w:val="0"/>
        </w:rPr>
      </w:pPr>
      <w:r w:rsidRPr="00A069E8">
        <w:rPr>
          <w:rFonts w:eastAsia="宋体"/>
          <w:snapToGrid w:val="0"/>
        </w:rPr>
        <w:tab/>
        <w:t>rACHReportContainer</w:t>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t>RACHReportContainer,</w:t>
      </w:r>
    </w:p>
    <w:p w14:paraId="106BD0D5" w14:textId="77777777" w:rsidR="008128AE" w:rsidRPr="00A069E8" w:rsidRDefault="008128AE" w:rsidP="008128AE">
      <w:pPr>
        <w:pStyle w:val="PL"/>
        <w:rPr>
          <w:rFonts w:eastAsia="宋体"/>
          <w:snapToGrid w:val="0"/>
        </w:rPr>
      </w:pPr>
      <w:r w:rsidRPr="00A069E8">
        <w:rPr>
          <w:rFonts w:eastAsia="宋体"/>
          <w:snapToGrid w:val="0"/>
        </w:rPr>
        <w:tab/>
        <w:t>uEAssitantIdentifier</w:t>
      </w:r>
      <w:r w:rsidRPr="00A069E8">
        <w:rPr>
          <w:rFonts w:eastAsia="宋体"/>
          <w:snapToGrid w:val="0"/>
        </w:rPr>
        <w:tab/>
      </w:r>
      <w:r w:rsidRPr="00A069E8">
        <w:rPr>
          <w:rFonts w:eastAsia="宋体"/>
          <w:snapToGrid w:val="0"/>
        </w:rPr>
        <w:tab/>
      </w:r>
      <w:r w:rsidRPr="00A069E8">
        <w:rPr>
          <w:rFonts w:eastAsia="宋体"/>
          <w:snapToGrid w:val="0"/>
        </w:rPr>
        <w:tab/>
        <w:t>GNB-DU-UE-F1AP-ID</w:t>
      </w:r>
      <w:r w:rsidRPr="00A069E8">
        <w:rPr>
          <w:rFonts w:eastAsia="宋体"/>
          <w:snapToGrid w:val="0"/>
        </w:rPr>
        <w:tab/>
      </w:r>
      <w:r w:rsidRPr="00A069E8">
        <w:rPr>
          <w:rFonts w:eastAsia="宋体"/>
          <w:snapToGrid w:val="0"/>
        </w:rPr>
        <w:tab/>
        <w:t xml:space="preserve">OPTIONAL, </w:t>
      </w:r>
    </w:p>
    <w:p w14:paraId="1337390C" w14:textId="77777777" w:rsidR="008128AE" w:rsidRPr="00A069E8" w:rsidRDefault="008128AE" w:rsidP="008128AE">
      <w:pPr>
        <w:pStyle w:val="PL"/>
        <w:rPr>
          <w:rFonts w:eastAsia="宋体"/>
          <w:snapToGrid w:val="0"/>
        </w:rPr>
      </w:pPr>
      <w:r w:rsidRPr="00A069E8">
        <w:rPr>
          <w:rFonts w:eastAsia="宋体"/>
          <w:snapToGrid w:val="0"/>
        </w:rPr>
        <w:tab/>
        <w:t>iE-Extensions</w:t>
      </w:r>
      <w:r w:rsidRPr="00A069E8">
        <w:rPr>
          <w:rFonts w:eastAsia="宋体"/>
          <w:snapToGrid w:val="0"/>
        </w:rPr>
        <w:tab/>
      </w:r>
      <w:r w:rsidRPr="00A069E8">
        <w:rPr>
          <w:rFonts w:eastAsia="宋体"/>
          <w:snapToGrid w:val="0"/>
        </w:rPr>
        <w:tab/>
      </w:r>
      <w:r w:rsidRPr="00A069E8">
        <w:rPr>
          <w:rFonts w:eastAsia="宋体"/>
          <w:snapToGrid w:val="0"/>
        </w:rPr>
        <w:tab/>
        <w:t>ProtocolExtensionContainer { { RACHReportInformationItem-ExtIEs} }</w:t>
      </w:r>
      <w:r w:rsidRPr="00A069E8">
        <w:rPr>
          <w:rFonts w:eastAsia="宋体"/>
          <w:snapToGrid w:val="0"/>
        </w:rPr>
        <w:tab/>
        <w:t>OPTIONAL,</w:t>
      </w:r>
    </w:p>
    <w:p w14:paraId="489447A4" w14:textId="77777777" w:rsidR="008128AE" w:rsidRPr="00A069E8" w:rsidRDefault="008128AE" w:rsidP="008128AE">
      <w:pPr>
        <w:pStyle w:val="PL"/>
        <w:rPr>
          <w:rFonts w:eastAsia="宋体"/>
          <w:snapToGrid w:val="0"/>
        </w:rPr>
      </w:pPr>
      <w:r w:rsidRPr="00A069E8">
        <w:rPr>
          <w:rFonts w:eastAsia="宋体"/>
          <w:snapToGrid w:val="0"/>
        </w:rPr>
        <w:tab/>
        <w:t>...</w:t>
      </w:r>
    </w:p>
    <w:p w14:paraId="7B8D46F3" w14:textId="77777777" w:rsidR="008128AE" w:rsidRPr="00A069E8" w:rsidRDefault="008128AE" w:rsidP="008128AE">
      <w:pPr>
        <w:pStyle w:val="PL"/>
        <w:rPr>
          <w:rFonts w:eastAsia="宋体"/>
          <w:snapToGrid w:val="0"/>
        </w:rPr>
      </w:pPr>
      <w:r w:rsidRPr="00A069E8">
        <w:rPr>
          <w:rFonts w:eastAsia="宋体"/>
          <w:snapToGrid w:val="0"/>
        </w:rPr>
        <w:t>}</w:t>
      </w:r>
    </w:p>
    <w:p w14:paraId="75E7D973" w14:textId="77777777" w:rsidR="008128AE" w:rsidRPr="00A069E8" w:rsidRDefault="008128AE" w:rsidP="008128AE">
      <w:pPr>
        <w:pStyle w:val="PL"/>
        <w:rPr>
          <w:rFonts w:eastAsia="宋体"/>
          <w:snapToGrid w:val="0"/>
        </w:rPr>
      </w:pPr>
    </w:p>
    <w:p w14:paraId="5A8E16AC" w14:textId="77777777" w:rsidR="008128AE" w:rsidRPr="00A069E8" w:rsidRDefault="008128AE" w:rsidP="008128AE">
      <w:pPr>
        <w:pStyle w:val="PL"/>
        <w:rPr>
          <w:rFonts w:eastAsia="宋体"/>
          <w:snapToGrid w:val="0"/>
        </w:rPr>
      </w:pPr>
      <w:r w:rsidRPr="00A069E8">
        <w:rPr>
          <w:rFonts w:eastAsia="宋体"/>
          <w:snapToGrid w:val="0"/>
        </w:rPr>
        <w:t xml:space="preserve">RACHReportInformationItem-ExtIEs </w:t>
      </w:r>
      <w:r w:rsidRPr="00A069E8">
        <w:rPr>
          <w:rFonts w:eastAsia="宋体"/>
          <w:snapToGrid w:val="0"/>
        </w:rPr>
        <w:tab/>
        <w:t>F1AP-PROTOCOL-EXTENSION ::= {</w:t>
      </w:r>
    </w:p>
    <w:p w14:paraId="1808B51B" w14:textId="77777777" w:rsidR="008128AE" w:rsidRPr="00A069E8" w:rsidRDefault="008128AE" w:rsidP="008128AE">
      <w:pPr>
        <w:pStyle w:val="PL"/>
        <w:rPr>
          <w:rFonts w:eastAsia="宋体"/>
          <w:snapToGrid w:val="0"/>
        </w:rPr>
      </w:pPr>
      <w:r w:rsidRPr="00A069E8">
        <w:rPr>
          <w:rFonts w:eastAsia="宋体"/>
          <w:snapToGrid w:val="0"/>
        </w:rPr>
        <w:tab/>
        <w:t>...</w:t>
      </w:r>
    </w:p>
    <w:p w14:paraId="21188083" w14:textId="77777777" w:rsidR="008128AE" w:rsidRPr="00A069E8" w:rsidRDefault="008128AE" w:rsidP="008128AE">
      <w:pPr>
        <w:pStyle w:val="PL"/>
        <w:rPr>
          <w:rFonts w:eastAsia="宋体"/>
          <w:snapToGrid w:val="0"/>
        </w:rPr>
      </w:pPr>
      <w:r w:rsidRPr="00A069E8">
        <w:rPr>
          <w:rFonts w:eastAsia="宋体"/>
          <w:snapToGrid w:val="0"/>
        </w:rPr>
        <w:t>}</w:t>
      </w:r>
    </w:p>
    <w:p w14:paraId="4406E1CE" w14:textId="77777777" w:rsidR="008128AE" w:rsidRPr="00A069E8" w:rsidRDefault="008128AE" w:rsidP="008128AE">
      <w:pPr>
        <w:pStyle w:val="PL"/>
        <w:rPr>
          <w:rFonts w:eastAsia="宋体"/>
          <w:snapToGrid w:val="0"/>
        </w:rPr>
      </w:pPr>
    </w:p>
    <w:p w14:paraId="571168DC" w14:textId="77777777" w:rsidR="008128AE" w:rsidRPr="00A069E8" w:rsidRDefault="008128AE" w:rsidP="008128AE">
      <w:pPr>
        <w:pStyle w:val="PL"/>
        <w:rPr>
          <w:rFonts w:eastAsia="宋体"/>
          <w:snapToGrid w:val="0"/>
        </w:rPr>
      </w:pPr>
    </w:p>
    <w:p w14:paraId="51F0B5A2" w14:textId="77777777" w:rsidR="008128AE" w:rsidRPr="00A069E8" w:rsidRDefault="008128AE" w:rsidP="008128AE">
      <w:pPr>
        <w:pStyle w:val="PL"/>
        <w:rPr>
          <w:rFonts w:eastAsia="宋体"/>
          <w:snapToGrid w:val="0"/>
        </w:rPr>
      </w:pPr>
    </w:p>
    <w:p w14:paraId="1A74EF68" w14:textId="77777777" w:rsidR="008128AE" w:rsidRPr="00A069E8" w:rsidRDefault="008128AE" w:rsidP="008128AE">
      <w:pPr>
        <w:pStyle w:val="PL"/>
        <w:rPr>
          <w:rFonts w:eastAsia="宋体"/>
          <w:snapToGrid w:val="0"/>
        </w:rPr>
      </w:pPr>
      <w:r w:rsidRPr="00A069E8">
        <w:rPr>
          <w:rFonts w:eastAsia="宋体"/>
          <w:snapToGrid w:val="0"/>
        </w:rPr>
        <w:t>RadioResourceStatus ::= SEQUENCE {</w:t>
      </w:r>
    </w:p>
    <w:p w14:paraId="13111D4F" w14:textId="77777777" w:rsidR="008128AE" w:rsidRPr="00A069E8" w:rsidRDefault="008128AE" w:rsidP="008128AE">
      <w:pPr>
        <w:pStyle w:val="PL"/>
        <w:rPr>
          <w:rFonts w:eastAsia="宋体"/>
          <w:snapToGrid w:val="0"/>
        </w:rPr>
      </w:pPr>
      <w:r w:rsidRPr="00A069E8">
        <w:rPr>
          <w:rFonts w:eastAsia="宋体"/>
          <w:snapToGrid w:val="0"/>
        </w:rPr>
        <w:tab/>
        <w:t>sSBAreaRadioResourceStatusList</w:t>
      </w:r>
      <w:r w:rsidRPr="00A069E8">
        <w:rPr>
          <w:rFonts w:eastAsia="宋体"/>
          <w:snapToGrid w:val="0"/>
        </w:rPr>
        <w:tab/>
      </w:r>
      <w:r w:rsidRPr="00A069E8">
        <w:rPr>
          <w:rFonts w:eastAsia="宋体"/>
          <w:snapToGrid w:val="0"/>
        </w:rPr>
        <w:tab/>
        <w:t>SSBAreaRadioResourceStatusList,</w:t>
      </w:r>
    </w:p>
    <w:p w14:paraId="129E1FD7" w14:textId="77777777" w:rsidR="008128AE" w:rsidRPr="00A069E8" w:rsidRDefault="008128AE" w:rsidP="008128AE">
      <w:pPr>
        <w:pStyle w:val="PL"/>
        <w:rPr>
          <w:rFonts w:eastAsia="宋体"/>
          <w:snapToGrid w:val="0"/>
        </w:rPr>
      </w:pPr>
      <w:r w:rsidRPr="00A069E8">
        <w:rPr>
          <w:rFonts w:eastAsia="宋体"/>
          <w:snapToGrid w:val="0"/>
        </w:rPr>
        <w:tab/>
        <w:t>iE-Extensions</w:t>
      </w:r>
      <w:r w:rsidRPr="00A069E8">
        <w:rPr>
          <w:rFonts w:eastAsia="宋体"/>
          <w:snapToGrid w:val="0"/>
        </w:rPr>
        <w:tab/>
        <w:t>ProtocolExtensionContainer { { RadioResourceStatus-ExtIEs} } OPTIONAL</w:t>
      </w:r>
    </w:p>
    <w:p w14:paraId="5738412A" w14:textId="77777777" w:rsidR="008128AE" w:rsidRPr="00A069E8" w:rsidRDefault="008128AE" w:rsidP="008128AE">
      <w:pPr>
        <w:pStyle w:val="PL"/>
        <w:rPr>
          <w:rFonts w:eastAsia="宋体"/>
          <w:snapToGrid w:val="0"/>
        </w:rPr>
      </w:pPr>
      <w:r w:rsidRPr="00A069E8">
        <w:rPr>
          <w:rFonts w:eastAsia="宋体"/>
          <w:snapToGrid w:val="0"/>
        </w:rPr>
        <w:t>}</w:t>
      </w:r>
    </w:p>
    <w:p w14:paraId="2428BBBB" w14:textId="77777777" w:rsidR="008128AE" w:rsidRPr="00A069E8" w:rsidRDefault="008128AE" w:rsidP="008128AE">
      <w:pPr>
        <w:pStyle w:val="PL"/>
        <w:rPr>
          <w:rFonts w:eastAsia="宋体"/>
          <w:snapToGrid w:val="0"/>
        </w:rPr>
      </w:pPr>
    </w:p>
    <w:p w14:paraId="49B6B5BF" w14:textId="77777777" w:rsidR="008128AE" w:rsidRPr="00A069E8" w:rsidRDefault="008128AE" w:rsidP="008128AE">
      <w:pPr>
        <w:pStyle w:val="PL"/>
        <w:rPr>
          <w:rFonts w:eastAsia="宋体"/>
          <w:snapToGrid w:val="0"/>
        </w:rPr>
      </w:pPr>
      <w:r w:rsidRPr="00A069E8">
        <w:rPr>
          <w:rFonts w:eastAsia="宋体"/>
          <w:snapToGrid w:val="0"/>
        </w:rPr>
        <w:t xml:space="preserve">RadioResourceStatus-ExtIEs </w:t>
      </w:r>
      <w:r w:rsidRPr="00A069E8">
        <w:rPr>
          <w:rFonts w:eastAsia="宋体"/>
          <w:snapToGrid w:val="0"/>
        </w:rPr>
        <w:tab/>
        <w:t>F1AP-PROTOCOL-EXTENSION ::= {</w:t>
      </w:r>
    </w:p>
    <w:p w14:paraId="01673ECD" w14:textId="77777777" w:rsidR="008128AE" w:rsidRPr="006A6F20" w:rsidRDefault="008128AE" w:rsidP="008128AE">
      <w:pPr>
        <w:pStyle w:val="PL"/>
      </w:pPr>
      <w:r w:rsidRPr="006A6F20">
        <w:rPr>
          <w:lang w:eastAsia="zh-CN"/>
        </w:rPr>
        <w:tab/>
      </w:r>
      <w:r w:rsidRPr="006A6F20">
        <w:t>{ ID id-</w:t>
      </w:r>
      <w:r w:rsidRPr="006A6F20">
        <w:rPr>
          <w:rFonts w:eastAsia="宋体"/>
        </w:rPr>
        <w:t>SliceRadioResourceStatus</w:t>
      </w:r>
      <w:r w:rsidRPr="006A6F20">
        <w:rPr>
          <w:lang w:eastAsia="zh-CN"/>
        </w:rPr>
        <w:tab/>
      </w:r>
      <w:r w:rsidRPr="006A6F20">
        <w:rPr>
          <w:lang w:eastAsia="zh-CN"/>
        </w:rPr>
        <w:tab/>
      </w:r>
      <w:r w:rsidRPr="006A6F20">
        <w:t>CRITICALITY ignore</w:t>
      </w:r>
      <w:r w:rsidRPr="006A6F20">
        <w:tab/>
        <w:t xml:space="preserve">EXTENSION </w:t>
      </w:r>
      <w:r w:rsidRPr="006A6F20">
        <w:rPr>
          <w:lang w:eastAsia="zh-CN"/>
        </w:rPr>
        <w:t>SliceRadioResourceStatus</w:t>
      </w:r>
      <w:r w:rsidRPr="006A6F20">
        <w:rPr>
          <w:lang w:eastAsia="zh-CN"/>
        </w:rPr>
        <w:tab/>
      </w:r>
      <w:r w:rsidRPr="006A6F20">
        <w:rPr>
          <w:lang w:eastAsia="zh-CN"/>
        </w:rPr>
        <w:tab/>
      </w:r>
      <w:r w:rsidRPr="006A6F20">
        <w:t>PRESENCE optional</w:t>
      </w:r>
      <w:r w:rsidRPr="006A6F20">
        <w:tab/>
        <w:t>}|</w:t>
      </w:r>
    </w:p>
    <w:p w14:paraId="70E0ECDA" w14:textId="77777777" w:rsidR="008128AE" w:rsidRPr="006A6F20" w:rsidRDefault="008128AE" w:rsidP="008128AE">
      <w:pPr>
        <w:pStyle w:val="PL"/>
      </w:pPr>
      <w:r w:rsidRPr="006A6F20">
        <w:tab/>
        <w:t>{ ID id-MIMOPRBusageInformation</w:t>
      </w:r>
      <w:r w:rsidRPr="006A6F20">
        <w:tab/>
      </w:r>
      <w:r w:rsidRPr="006A6F20">
        <w:tab/>
      </w:r>
      <w:r w:rsidRPr="006A6F20">
        <w:tab/>
        <w:t>CRITICALITY ignore</w:t>
      </w:r>
      <w:r w:rsidRPr="006A6F20">
        <w:tab/>
        <w:t>EXTENSION MIMOPRBusageInformation</w:t>
      </w:r>
      <w:r w:rsidRPr="006A6F20">
        <w:tab/>
      </w:r>
      <w:r w:rsidRPr="006A6F20">
        <w:tab/>
      </w:r>
      <w:r w:rsidRPr="006A6F20">
        <w:tab/>
        <w:t>PRESENCE optional</w:t>
      </w:r>
      <w:r w:rsidRPr="006A6F20">
        <w:tab/>
        <w:t>},</w:t>
      </w:r>
    </w:p>
    <w:p w14:paraId="7FEB51BE" w14:textId="77777777" w:rsidR="008128AE" w:rsidRPr="00A069E8" w:rsidRDefault="008128AE" w:rsidP="008128AE">
      <w:pPr>
        <w:pStyle w:val="PL"/>
        <w:rPr>
          <w:rFonts w:eastAsia="宋体"/>
          <w:snapToGrid w:val="0"/>
        </w:rPr>
      </w:pPr>
      <w:r w:rsidRPr="00A069E8">
        <w:rPr>
          <w:rFonts w:eastAsia="宋体"/>
          <w:snapToGrid w:val="0"/>
        </w:rPr>
        <w:tab/>
        <w:t>...</w:t>
      </w:r>
    </w:p>
    <w:p w14:paraId="01ABD6A5" w14:textId="77777777" w:rsidR="008128AE" w:rsidRDefault="008128AE" w:rsidP="008128AE">
      <w:pPr>
        <w:pStyle w:val="PL"/>
        <w:rPr>
          <w:rFonts w:eastAsia="宋体"/>
          <w:snapToGrid w:val="0"/>
        </w:rPr>
      </w:pPr>
      <w:r w:rsidRPr="00A069E8">
        <w:rPr>
          <w:rFonts w:eastAsia="宋体"/>
          <w:snapToGrid w:val="0"/>
        </w:rPr>
        <w:t>}</w:t>
      </w:r>
    </w:p>
    <w:p w14:paraId="38562BB8" w14:textId="77777777" w:rsidR="008128AE" w:rsidRPr="00EA5FA7" w:rsidRDefault="008128AE" w:rsidP="008128AE">
      <w:pPr>
        <w:pStyle w:val="PL"/>
        <w:rPr>
          <w:rFonts w:eastAsia="宋体"/>
          <w:snapToGrid w:val="0"/>
        </w:rPr>
      </w:pPr>
    </w:p>
    <w:p w14:paraId="5CD7F907" w14:textId="77777777" w:rsidR="008128AE" w:rsidRPr="006A6F20" w:rsidRDefault="008128AE" w:rsidP="008128AE">
      <w:pPr>
        <w:pStyle w:val="PL"/>
        <w:rPr>
          <w:rFonts w:eastAsia="宋体"/>
          <w:noProof w:val="0"/>
          <w:snapToGrid w:val="0"/>
        </w:rPr>
      </w:pPr>
      <w:proofErr w:type="gramStart"/>
      <w:r w:rsidRPr="006A6F20">
        <w:rPr>
          <w:rFonts w:eastAsia="宋体"/>
          <w:noProof w:val="0"/>
          <w:snapToGrid w:val="0"/>
        </w:rPr>
        <w:t>MIMOPRBusageInformation ::=</w:t>
      </w:r>
      <w:proofErr w:type="gramEnd"/>
      <w:r w:rsidRPr="006A6F20">
        <w:rPr>
          <w:rFonts w:eastAsia="宋体"/>
          <w:noProof w:val="0"/>
          <w:snapToGrid w:val="0"/>
        </w:rPr>
        <w:t xml:space="preserve"> SEQUENCE {</w:t>
      </w:r>
    </w:p>
    <w:p w14:paraId="64796173" w14:textId="77777777" w:rsidR="008128AE" w:rsidRPr="006A6F20" w:rsidRDefault="008128AE" w:rsidP="008128AE">
      <w:pPr>
        <w:pStyle w:val="PL"/>
        <w:rPr>
          <w:rFonts w:eastAsia="宋体"/>
          <w:noProof w:val="0"/>
          <w:snapToGrid w:val="0"/>
        </w:rPr>
      </w:pPr>
      <w:r w:rsidRPr="006A6F20">
        <w:rPr>
          <w:rFonts w:eastAsia="宋体"/>
          <w:noProof w:val="0"/>
          <w:snapToGrid w:val="0"/>
        </w:rPr>
        <w:tab/>
        <w:t>dl-GBR-PRB-usage-for-MIMO</w:t>
      </w:r>
      <w:r w:rsidRPr="006A6F20">
        <w:rPr>
          <w:rFonts w:eastAsia="宋体"/>
          <w:noProof w:val="0"/>
          <w:snapToGrid w:val="0"/>
        </w:rPr>
        <w:tab/>
      </w:r>
      <w:r w:rsidRPr="006A6F20">
        <w:rPr>
          <w:rFonts w:eastAsia="宋体"/>
          <w:noProof w:val="0"/>
          <w:snapToGrid w:val="0"/>
        </w:rPr>
        <w:tab/>
      </w:r>
      <w:r w:rsidRPr="006A6F20">
        <w:rPr>
          <w:noProof w:val="0"/>
        </w:rPr>
        <w:t>INTEGER (</w:t>
      </w:r>
      <w:proofErr w:type="gramStart"/>
      <w:r w:rsidRPr="006A6F20">
        <w:rPr>
          <w:noProof w:val="0"/>
        </w:rPr>
        <w:t>0..</w:t>
      </w:r>
      <w:proofErr w:type="gramEnd"/>
      <w:r w:rsidRPr="006A6F20">
        <w:rPr>
          <w:noProof w:val="0"/>
        </w:rPr>
        <w:t>100)</w:t>
      </w:r>
      <w:r w:rsidRPr="006A6F20">
        <w:rPr>
          <w:rFonts w:eastAsia="宋体"/>
          <w:noProof w:val="0"/>
          <w:snapToGrid w:val="0"/>
        </w:rPr>
        <w:t>,</w:t>
      </w:r>
    </w:p>
    <w:p w14:paraId="1F9C65CD" w14:textId="77777777" w:rsidR="008128AE" w:rsidRPr="006A6F20" w:rsidRDefault="008128AE" w:rsidP="008128AE">
      <w:pPr>
        <w:pStyle w:val="PL"/>
        <w:rPr>
          <w:rFonts w:eastAsia="宋体"/>
          <w:noProof w:val="0"/>
          <w:snapToGrid w:val="0"/>
        </w:rPr>
      </w:pPr>
      <w:r w:rsidRPr="006A6F20">
        <w:rPr>
          <w:rFonts w:eastAsia="宋体"/>
          <w:noProof w:val="0"/>
          <w:snapToGrid w:val="0"/>
        </w:rPr>
        <w:tab/>
        <w:t>ul-GBR-PRB-usage-for-MIMO</w:t>
      </w:r>
      <w:r w:rsidRPr="006A6F20">
        <w:rPr>
          <w:rFonts w:eastAsia="宋体"/>
          <w:noProof w:val="0"/>
          <w:snapToGrid w:val="0"/>
        </w:rPr>
        <w:tab/>
      </w:r>
      <w:r w:rsidRPr="006A6F20">
        <w:rPr>
          <w:rFonts w:eastAsia="宋体"/>
          <w:noProof w:val="0"/>
          <w:snapToGrid w:val="0"/>
        </w:rPr>
        <w:tab/>
      </w:r>
      <w:r w:rsidRPr="006A6F20">
        <w:rPr>
          <w:noProof w:val="0"/>
        </w:rPr>
        <w:t>INTEGER (</w:t>
      </w:r>
      <w:proofErr w:type="gramStart"/>
      <w:r w:rsidRPr="006A6F20">
        <w:rPr>
          <w:noProof w:val="0"/>
        </w:rPr>
        <w:t>0..</w:t>
      </w:r>
      <w:proofErr w:type="gramEnd"/>
      <w:r w:rsidRPr="006A6F20">
        <w:rPr>
          <w:noProof w:val="0"/>
        </w:rPr>
        <w:t>100)</w:t>
      </w:r>
      <w:r w:rsidRPr="006A6F20">
        <w:rPr>
          <w:rFonts w:eastAsia="宋体"/>
          <w:noProof w:val="0"/>
          <w:snapToGrid w:val="0"/>
        </w:rPr>
        <w:t>,</w:t>
      </w:r>
    </w:p>
    <w:p w14:paraId="4DFA27F6" w14:textId="77777777" w:rsidR="008128AE" w:rsidRPr="006A6F20" w:rsidRDefault="008128AE" w:rsidP="008128AE">
      <w:pPr>
        <w:pStyle w:val="PL"/>
        <w:rPr>
          <w:rFonts w:eastAsia="宋体"/>
          <w:noProof w:val="0"/>
          <w:snapToGrid w:val="0"/>
        </w:rPr>
      </w:pPr>
      <w:r w:rsidRPr="006A6F20">
        <w:rPr>
          <w:rFonts w:eastAsia="宋体"/>
          <w:noProof w:val="0"/>
          <w:snapToGrid w:val="0"/>
        </w:rPr>
        <w:tab/>
        <w:t>dl-non-GBR-PRB-usage-for-MIMO</w:t>
      </w:r>
      <w:r w:rsidRPr="006A6F20">
        <w:rPr>
          <w:rFonts w:eastAsia="宋体"/>
          <w:noProof w:val="0"/>
          <w:snapToGrid w:val="0"/>
        </w:rPr>
        <w:tab/>
      </w:r>
      <w:r w:rsidRPr="006A6F20">
        <w:rPr>
          <w:noProof w:val="0"/>
        </w:rPr>
        <w:t>INTEGER (</w:t>
      </w:r>
      <w:proofErr w:type="gramStart"/>
      <w:r w:rsidRPr="006A6F20">
        <w:rPr>
          <w:noProof w:val="0"/>
        </w:rPr>
        <w:t>0..</w:t>
      </w:r>
      <w:proofErr w:type="gramEnd"/>
      <w:r w:rsidRPr="006A6F20">
        <w:rPr>
          <w:noProof w:val="0"/>
        </w:rPr>
        <w:t>100)</w:t>
      </w:r>
      <w:r w:rsidRPr="006A6F20">
        <w:rPr>
          <w:rFonts w:eastAsia="宋体"/>
          <w:noProof w:val="0"/>
          <w:snapToGrid w:val="0"/>
        </w:rPr>
        <w:t>,</w:t>
      </w:r>
    </w:p>
    <w:p w14:paraId="10DBF4F1" w14:textId="77777777" w:rsidR="008128AE" w:rsidRPr="006A6F20" w:rsidRDefault="008128AE" w:rsidP="008128AE">
      <w:pPr>
        <w:pStyle w:val="PL"/>
        <w:rPr>
          <w:rFonts w:eastAsia="宋体"/>
          <w:noProof w:val="0"/>
          <w:snapToGrid w:val="0"/>
        </w:rPr>
      </w:pPr>
      <w:r w:rsidRPr="006A6F20">
        <w:rPr>
          <w:rFonts w:eastAsia="宋体"/>
          <w:noProof w:val="0"/>
          <w:snapToGrid w:val="0"/>
        </w:rPr>
        <w:tab/>
        <w:t xml:space="preserve">ul-non-GBR-PRB-usage-for-MIMO </w:t>
      </w:r>
      <w:r w:rsidRPr="006A6F20">
        <w:rPr>
          <w:rFonts w:eastAsia="宋体"/>
          <w:noProof w:val="0"/>
          <w:snapToGrid w:val="0"/>
        </w:rPr>
        <w:tab/>
      </w:r>
      <w:r w:rsidRPr="006A6F20">
        <w:rPr>
          <w:noProof w:val="0"/>
        </w:rPr>
        <w:t>INTEGER (</w:t>
      </w:r>
      <w:proofErr w:type="gramStart"/>
      <w:r w:rsidRPr="006A6F20">
        <w:rPr>
          <w:noProof w:val="0"/>
        </w:rPr>
        <w:t>0..</w:t>
      </w:r>
      <w:proofErr w:type="gramEnd"/>
      <w:r w:rsidRPr="006A6F20">
        <w:rPr>
          <w:noProof w:val="0"/>
        </w:rPr>
        <w:t>100)</w:t>
      </w:r>
      <w:r w:rsidRPr="006A6F20">
        <w:rPr>
          <w:rFonts w:eastAsia="宋体"/>
          <w:noProof w:val="0"/>
          <w:snapToGrid w:val="0"/>
        </w:rPr>
        <w:t>,</w:t>
      </w:r>
    </w:p>
    <w:p w14:paraId="61507C98" w14:textId="77777777" w:rsidR="008128AE" w:rsidRPr="006A6F20" w:rsidRDefault="008128AE" w:rsidP="008128AE">
      <w:pPr>
        <w:pStyle w:val="PL"/>
        <w:rPr>
          <w:rFonts w:eastAsia="宋体"/>
          <w:noProof w:val="0"/>
          <w:snapToGrid w:val="0"/>
        </w:rPr>
      </w:pPr>
      <w:r w:rsidRPr="006A6F20">
        <w:rPr>
          <w:rFonts w:eastAsia="宋体"/>
          <w:noProof w:val="0"/>
          <w:snapToGrid w:val="0"/>
        </w:rPr>
        <w:tab/>
        <w:t xml:space="preserve">dl-Total-PRB-usage-for-MIMO </w:t>
      </w:r>
      <w:r w:rsidRPr="006A6F20">
        <w:rPr>
          <w:rFonts w:eastAsia="宋体"/>
          <w:noProof w:val="0"/>
          <w:snapToGrid w:val="0"/>
        </w:rPr>
        <w:tab/>
      </w:r>
      <w:r w:rsidRPr="006A6F20">
        <w:rPr>
          <w:noProof w:val="0"/>
        </w:rPr>
        <w:t>INTEGER (</w:t>
      </w:r>
      <w:proofErr w:type="gramStart"/>
      <w:r w:rsidRPr="006A6F20">
        <w:rPr>
          <w:noProof w:val="0"/>
        </w:rPr>
        <w:t>0..</w:t>
      </w:r>
      <w:proofErr w:type="gramEnd"/>
      <w:r w:rsidRPr="006A6F20">
        <w:rPr>
          <w:noProof w:val="0"/>
        </w:rPr>
        <w:t>100)</w:t>
      </w:r>
      <w:r w:rsidRPr="006A6F20">
        <w:rPr>
          <w:rFonts w:eastAsia="宋体"/>
          <w:noProof w:val="0"/>
          <w:snapToGrid w:val="0"/>
        </w:rPr>
        <w:t>,</w:t>
      </w:r>
    </w:p>
    <w:p w14:paraId="67C8B227" w14:textId="77777777" w:rsidR="008128AE" w:rsidRPr="006A6F20" w:rsidRDefault="008128AE" w:rsidP="008128AE">
      <w:pPr>
        <w:pStyle w:val="PL"/>
        <w:rPr>
          <w:rFonts w:eastAsia="宋体"/>
          <w:noProof w:val="0"/>
          <w:snapToGrid w:val="0"/>
        </w:rPr>
      </w:pPr>
      <w:r w:rsidRPr="006A6F20">
        <w:rPr>
          <w:rFonts w:eastAsia="宋体"/>
          <w:noProof w:val="0"/>
          <w:snapToGrid w:val="0"/>
        </w:rPr>
        <w:tab/>
        <w:t xml:space="preserve">ul-Total-PRB-usage-for-MIMO </w:t>
      </w:r>
      <w:r w:rsidRPr="006A6F20">
        <w:rPr>
          <w:rFonts w:eastAsia="宋体"/>
          <w:noProof w:val="0"/>
          <w:snapToGrid w:val="0"/>
        </w:rPr>
        <w:tab/>
      </w:r>
      <w:r w:rsidRPr="006A6F20">
        <w:rPr>
          <w:noProof w:val="0"/>
        </w:rPr>
        <w:t>INTEGER (</w:t>
      </w:r>
      <w:proofErr w:type="gramStart"/>
      <w:r w:rsidRPr="006A6F20">
        <w:rPr>
          <w:noProof w:val="0"/>
        </w:rPr>
        <w:t>0..</w:t>
      </w:r>
      <w:proofErr w:type="gramEnd"/>
      <w:r w:rsidRPr="006A6F20">
        <w:rPr>
          <w:noProof w:val="0"/>
        </w:rPr>
        <w:t>100)</w:t>
      </w:r>
      <w:r w:rsidRPr="006A6F20">
        <w:rPr>
          <w:rFonts w:eastAsia="宋体"/>
          <w:noProof w:val="0"/>
          <w:snapToGrid w:val="0"/>
        </w:rPr>
        <w:t>,</w:t>
      </w:r>
    </w:p>
    <w:p w14:paraId="19676154" w14:textId="77777777" w:rsidR="008128AE" w:rsidRPr="006A6F20" w:rsidRDefault="008128AE" w:rsidP="008128AE">
      <w:pPr>
        <w:pStyle w:val="PL"/>
        <w:rPr>
          <w:rFonts w:eastAsia="宋体"/>
          <w:noProof w:val="0"/>
          <w:snapToGrid w:val="0"/>
        </w:rPr>
      </w:pPr>
      <w:r w:rsidRPr="006A6F20">
        <w:rPr>
          <w:rFonts w:eastAsia="宋体"/>
          <w:noProof w:val="0"/>
          <w:snapToGrid w:val="0"/>
        </w:rPr>
        <w:tab/>
        <w:t>iE-Extensions</w:t>
      </w:r>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t xml:space="preserve">ProtocolExtensionContainer </w:t>
      </w:r>
      <w:proofErr w:type="gramStart"/>
      <w:r w:rsidRPr="006A6F20">
        <w:rPr>
          <w:rFonts w:eastAsia="宋体"/>
          <w:noProof w:val="0"/>
          <w:snapToGrid w:val="0"/>
        </w:rPr>
        <w:t>{ {</w:t>
      </w:r>
      <w:proofErr w:type="gramEnd"/>
      <w:r w:rsidRPr="006A6F20">
        <w:rPr>
          <w:rFonts w:eastAsia="宋体"/>
          <w:noProof w:val="0"/>
          <w:snapToGrid w:val="0"/>
        </w:rPr>
        <w:t xml:space="preserve"> MIMOPRBusageInformation-ExtIEs} }</w:t>
      </w:r>
      <w:r w:rsidRPr="006A6F20">
        <w:rPr>
          <w:rFonts w:eastAsia="宋体"/>
          <w:noProof w:val="0"/>
          <w:snapToGrid w:val="0"/>
        </w:rPr>
        <w:tab/>
        <w:t>OPTIONAL,</w:t>
      </w:r>
    </w:p>
    <w:p w14:paraId="2E0DA138" w14:textId="77777777" w:rsidR="008128AE" w:rsidRPr="006A6F20" w:rsidRDefault="008128AE" w:rsidP="008128AE">
      <w:pPr>
        <w:pStyle w:val="PL"/>
        <w:rPr>
          <w:rFonts w:eastAsia="宋体"/>
          <w:noProof w:val="0"/>
          <w:snapToGrid w:val="0"/>
        </w:rPr>
      </w:pPr>
      <w:r w:rsidRPr="006A6F20">
        <w:rPr>
          <w:rFonts w:eastAsia="宋体"/>
          <w:noProof w:val="0"/>
          <w:snapToGrid w:val="0"/>
        </w:rPr>
        <w:tab/>
        <w:t>...</w:t>
      </w:r>
    </w:p>
    <w:p w14:paraId="5BEEA2AE" w14:textId="77777777" w:rsidR="008128AE" w:rsidRPr="006A6F20" w:rsidRDefault="008128AE" w:rsidP="008128AE">
      <w:pPr>
        <w:pStyle w:val="PL"/>
        <w:rPr>
          <w:rFonts w:eastAsia="宋体"/>
          <w:noProof w:val="0"/>
          <w:snapToGrid w:val="0"/>
        </w:rPr>
      </w:pPr>
      <w:r w:rsidRPr="006A6F20">
        <w:rPr>
          <w:rFonts w:eastAsia="宋体"/>
          <w:noProof w:val="0"/>
          <w:snapToGrid w:val="0"/>
        </w:rPr>
        <w:t>}</w:t>
      </w:r>
    </w:p>
    <w:p w14:paraId="6CE3D608" w14:textId="77777777" w:rsidR="008128AE" w:rsidRPr="006A6F20" w:rsidRDefault="008128AE" w:rsidP="008128AE">
      <w:pPr>
        <w:pStyle w:val="PL"/>
        <w:rPr>
          <w:rFonts w:eastAsia="宋体"/>
          <w:noProof w:val="0"/>
          <w:snapToGrid w:val="0"/>
        </w:rPr>
      </w:pPr>
    </w:p>
    <w:p w14:paraId="7B96F587" w14:textId="77777777" w:rsidR="008128AE" w:rsidRPr="006A6F20" w:rsidRDefault="008128AE" w:rsidP="008128AE">
      <w:pPr>
        <w:pStyle w:val="PL"/>
        <w:rPr>
          <w:rFonts w:eastAsia="宋体"/>
          <w:noProof w:val="0"/>
          <w:snapToGrid w:val="0"/>
        </w:rPr>
      </w:pPr>
      <w:r w:rsidRPr="006A6F20">
        <w:rPr>
          <w:rFonts w:eastAsia="宋体"/>
          <w:noProof w:val="0"/>
          <w:snapToGrid w:val="0"/>
        </w:rPr>
        <w:t>MIMOPRBusageInformation-ExtIEs F1AP-PROTOCOL-</w:t>
      </w:r>
      <w:proofErr w:type="gramStart"/>
      <w:r w:rsidRPr="006A6F20">
        <w:rPr>
          <w:rFonts w:eastAsia="宋体"/>
          <w:noProof w:val="0"/>
          <w:snapToGrid w:val="0"/>
        </w:rPr>
        <w:t>EXTENSION ::=</w:t>
      </w:r>
      <w:proofErr w:type="gramEnd"/>
      <w:r w:rsidRPr="006A6F20">
        <w:rPr>
          <w:rFonts w:eastAsia="宋体"/>
          <w:noProof w:val="0"/>
          <w:snapToGrid w:val="0"/>
        </w:rPr>
        <w:t xml:space="preserve"> {</w:t>
      </w:r>
    </w:p>
    <w:p w14:paraId="6956295C" w14:textId="77777777" w:rsidR="008128AE" w:rsidRPr="006A6F20" w:rsidRDefault="008128AE" w:rsidP="008128AE">
      <w:pPr>
        <w:pStyle w:val="PL"/>
        <w:rPr>
          <w:rFonts w:eastAsia="宋体"/>
          <w:noProof w:val="0"/>
          <w:snapToGrid w:val="0"/>
        </w:rPr>
      </w:pPr>
      <w:r w:rsidRPr="006A6F20">
        <w:rPr>
          <w:rFonts w:eastAsia="宋体"/>
          <w:noProof w:val="0"/>
          <w:snapToGrid w:val="0"/>
        </w:rPr>
        <w:tab/>
        <w:t>...</w:t>
      </w:r>
    </w:p>
    <w:p w14:paraId="297DAF3A" w14:textId="77777777" w:rsidR="008128AE" w:rsidRDefault="008128AE" w:rsidP="008128AE">
      <w:pPr>
        <w:pStyle w:val="PL"/>
        <w:rPr>
          <w:rFonts w:eastAsia="宋体"/>
          <w:noProof w:val="0"/>
          <w:snapToGrid w:val="0"/>
        </w:rPr>
      </w:pPr>
      <w:r w:rsidRPr="006A6F20">
        <w:rPr>
          <w:rFonts w:eastAsia="宋体"/>
          <w:noProof w:val="0"/>
          <w:snapToGrid w:val="0"/>
        </w:rPr>
        <w:t>}</w:t>
      </w:r>
    </w:p>
    <w:p w14:paraId="55B800C3" w14:textId="77777777" w:rsidR="008128AE" w:rsidRPr="006A6F20" w:rsidRDefault="008128AE" w:rsidP="008128AE">
      <w:pPr>
        <w:pStyle w:val="PL"/>
        <w:rPr>
          <w:rFonts w:eastAsia="宋体"/>
          <w:noProof w:val="0"/>
          <w:snapToGrid w:val="0"/>
        </w:rPr>
      </w:pPr>
    </w:p>
    <w:p w14:paraId="0F0217A1" w14:textId="77777777" w:rsidR="008128AE" w:rsidRDefault="008128AE" w:rsidP="008128AE">
      <w:pPr>
        <w:pStyle w:val="PL"/>
        <w:rPr>
          <w:rFonts w:eastAsia="宋体"/>
          <w:snapToGrid w:val="0"/>
        </w:rPr>
      </w:pPr>
      <w:r w:rsidRPr="00EA5FA7">
        <w:rPr>
          <w:rFonts w:eastAsia="宋体"/>
          <w:snapToGrid w:val="0"/>
        </w:rPr>
        <w:t>RANAC ::= INTEGER (0..</w:t>
      </w:r>
      <w:r w:rsidRPr="00EA5FA7">
        <w:rPr>
          <w:snapToGrid w:val="0"/>
          <w:lang w:eastAsia="zh-CN"/>
        </w:rPr>
        <w:t>255</w:t>
      </w:r>
      <w:r w:rsidRPr="00EA5FA7">
        <w:rPr>
          <w:rFonts w:eastAsia="宋体"/>
          <w:snapToGrid w:val="0"/>
        </w:rPr>
        <w:t>)</w:t>
      </w:r>
      <w:r w:rsidRPr="00170567">
        <w:rPr>
          <w:rFonts w:eastAsia="宋体"/>
          <w:snapToGrid w:val="0"/>
        </w:rPr>
        <w:t xml:space="preserve"> </w:t>
      </w:r>
    </w:p>
    <w:p w14:paraId="5E512659" w14:textId="77777777" w:rsidR="008128AE" w:rsidRDefault="008128AE" w:rsidP="008128AE">
      <w:pPr>
        <w:pStyle w:val="PL"/>
        <w:rPr>
          <w:rFonts w:eastAsia="宋体"/>
          <w:snapToGrid w:val="0"/>
        </w:rPr>
      </w:pPr>
    </w:p>
    <w:p w14:paraId="6A38FA46" w14:textId="77777777" w:rsidR="008128AE" w:rsidRDefault="008128AE" w:rsidP="008128AE">
      <w:pPr>
        <w:pStyle w:val="PL"/>
        <w:jc w:val="both"/>
      </w:pPr>
      <w:r w:rsidRPr="000B7AAC">
        <w:rPr>
          <w:noProof w:val="0"/>
        </w:rPr>
        <w:t>RAN-</w:t>
      </w:r>
      <w:proofErr w:type="gramStart"/>
      <w:r w:rsidRPr="000B7AAC">
        <w:rPr>
          <w:noProof w:val="0"/>
        </w:rPr>
        <w:t xml:space="preserve">MeasurementID </w:t>
      </w:r>
      <w:r w:rsidRPr="000B7AAC">
        <w:t>::=</w:t>
      </w:r>
      <w:proofErr w:type="gramEnd"/>
      <w:r w:rsidRPr="000B7AAC">
        <w:t xml:space="preserve"> INTEGER (1.. </w:t>
      </w:r>
      <w:r w:rsidRPr="008C20F9">
        <w:t>65536</w:t>
      </w:r>
      <w:r w:rsidRPr="000B7AAC">
        <w:t>, ...)</w:t>
      </w:r>
    </w:p>
    <w:p w14:paraId="26E63662" w14:textId="77777777" w:rsidR="008128AE" w:rsidRDefault="008128AE" w:rsidP="008128AE">
      <w:pPr>
        <w:pStyle w:val="PL"/>
        <w:jc w:val="both"/>
      </w:pPr>
    </w:p>
    <w:p w14:paraId="68C1171B" w14:textId="77777777" w:rsidR="008128AE" w:rsidRDefault="008128AE" w:rsidP="008128AE">
      <w:pPr>
        <w:pStyle w:val="PL"/>
      </w:pPr>
      <w:r w:rsidRPr="000B7AAC">
        <w:rPr>
          <w:noProof w:val="0"/>
        </w:rPr>
        <w:t>RAN-</w:t>
      </w:r>
      <w:r>
        <w:rPr>
          <w:noProof w:val="0"/>
        </w:rPr>
        <w:t>UE-</w:t>
      </w:r>
      <w:proofErr w:type="gramStart"/>
      <w:r w:rsidRPr="000B7AAC">
        <w:rPr>
          <w:noProof w:val="0"/>
        </w:rPr>
        <w:t xml:space="preserve">MeasurementID </w:t>
      </w:r>
      <w:r w:rsidRPr="000B7AAC">
        <w:t>::=</w:t>
      </w:r>
      <w:proofErr w:type="gramEnd"/>
      <w:r w:rsidRPr="000B7AAC">
        <w:t xml:space="preserve"> INTEGER (1.. </w:t>
      </w:r>
      <w:r>
        <w:t>256</w:t>
      </w:r>
      <w:r w:rsidRPr="000B7AAC">
        <w:t>, ...)</w:t>
      </w:r>
    </w:p>
    <w:p w14:paraId="52A047EA" w14:textId="77777777" w:rsidR="008128AE" w:rsidRDefault="008128AE" w:rsidP="008128AE">
      <w:pPr>
        <w:pStyle w:val="PL"/>
      </w:pPr>
    </w:p>
    <w:p w14:paraId="69F3C56E" w14:textId="77777777" w:rsidR="008128AE" w:rsidRPr="00EA5FA7" w:rsidRDefault="008128AE" w:rsidP="008128AE">
      <w:pPr>
        <w:pStyle w:val="PL"/>
        <w:rPr>
          <w:rFonts w:eastAsia="宋体"/>
          <w:snapToGrid w:val="0"/>
        </w:rPr>
      </w:pPr>
      <w:r>
        <w:rPr>
          <w:snapToGrid w:val="0"/>
          <w:lang w:eastAsia="zh-CN"/>
        </w:rPr>
        <w:t>RAN-UE-PDC-MeasID ::= INTEGER (1..16, ...)</w:t>
      </w:r>
    </w:p>
    <w:p w14:paraId="47E9FC9B" w14:textId="77777777" w:rsidR="008128AE" w:rsidRPr="00EA5FA7" w:rsidRDefault="008128AE" w:rsidP="008128AE">
      <w:pPr>
        <w:pStyle w:val="PL"/>
        <w:rPr>
          <w:rFonts w:eastAsia="宋体"/>
          <w:snapToGrid w:val="0"/>
        </w:rPr>
      </w:pPr>
    </w:p>
    <w:p w14:paraId="768C9282" w14:textId="77777777" w:rsidR="008128AE" w:rsidRPr="00EA5FA7" w:rsidRDefault="008128AE" w:rsidP="008128AE">
      <w:pPr>
        <w:pStyle w:val="PL"/>
        <w:tabs>
          <w:tab w:val="clear" w:pos="1536"/>
          <w:tab w:val="left" w:pos="1375"/>
        </w:tabs>
        <w:rPr>
          <w:noProof w:val="0"/>
        </w:rPr>
      </w:pPr>
      <w:proofErr w:type="gramStart"/>
      <w:r w:rsidRPr="00EA5FA7">
        <w:rPr>
          <w:noProof w:val="0"/>
        </w:rPr>
        <w:t>RANUEID ::=</w:t>
      </w:r>
      <w:proofErr w:type="gramEnd"/>
      <w:r w:rsidRPr="00EA5FA7">
        <w:rPr>
          <w:noProof w:val="0"/>
        </w:rPr>
        <w:t xml:space="preserve"> OCTET STRING (SIZE (8))</w:t>
      </w:r>
    </w:p>
    <w:p w14:paraId="09DD7B04" w14:textId="77777777" w:rsidR="008128AE" w:rsidRPr="00EA5FA7" w:rsidRDefault="008128AE" w:rsidP="008128AE">
      <w:pPr>
        <w:pStyle w:val="PL"/>
      </w:pPr>
    </w:p>
    <w:p w14:paraId="10C5109D" w14:textId="77777777" w:rsidR="008128AE" w:rsidRPr="00EA5FA7" w:rsidRDefault="008128AE" w:rsidP="008128AE">
      <w:pPr>
        <w:pStyle w:val="PL"/>
        <w:rPr>
          <w:rFonts w:eastAsia="宋体"/>
          <w:snapToGrid w:val="0"/>
        </w:rPr>
      </w:pPr>
      <w:r w:rsidRPr="00EA5FA7">
        <w:rPr>
          <w:rFonts w:eastAsia="宋体"/>
          <w:snapToGrid w:val="0"/>
        </w:rPr>
        <w:t>RANUEPagingIdentity ::= SEQUENCE</w:t>
      </w:r>
      <w:r w:rsidRPr="00EA5FA7">
        <w:rPr>
          <w:rFonts w:eastAsia="宋体"/>
          <w:snapToGrid w:val="0"/>
        </w:rPr>
        <w:tab/>
        <w:t>{</w:t>
      </w:r>
    </w:p>
    <w:p w14:paraId="731B0770" w14:textId="77777777" w:rsidR="008128AE" w:rsidRPr="00EA5FA7" w:rsidRDefault="008128AE" w:rsidP="008128AE">
      <w:pPr>
        <w:pStyle w:val="PL"/>
        <w:rPr>
          <w:rFonts w:eastAsia="宋体"/>
          <w:snapToGrid w:val="0"/>
        </w:rPr>
      </w:pPr>
      <w:r w:rsidRPr="00EA5FA7">
        <w:rPr>
          <w:rFonts w:eastAsia="宋体"/>
          <w:snapToGrid w:val="0"/>
        </w:rPr>
        <w:tab/>
        <w:t>iRNTI</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BIT STRING (SIZE(40)),</w:t>
      </w:r>
    </w:p>
    <w:p w14:paraId="6EF93A90" w14:textId="77777777" w:rsidR="008128AE" w:rsidRPr="00EA5FA7" w:rsidRDefault="008128AE" w:rsidP="008128AE">
      <w:pPr>
        <w:pStyle w:val="PL"/>
        <w:rPr>
          <w:rFonts w:eastAsia="宋体"/>
          <w:snapToGrid w:val="0"/>
        </w:rPr>
      </w:pPr>
      <w:r w:rsidRPr="00EA5FA7">
        <w:rPr>
          <w:rFonts w:eastAsia="宋体"/>
          <w:snapToGrid w:val="0"/>
        </w:rPr>
        <w:tab/>
        <w:t>iE-Extensions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ProtocolExtensionContainer { { RANUEPagingIdentity-ExtIEs } }</w:t>
      </w:r>
      <w:r w:rsidRPr="00EA5FA7">
        <w:rPr>
          <w:rFonts w:eastAsia="宋体"/>
          <w:snapToGrid w:val="0"/>
        </w:rPr>
        <w:tab/>
        <w:t>OPTIONAL}</w:t>
      </w:r>
    </w:p>
    <w:p w14:paraId="6A488F49" w14:textId="77777777" w:rsidR="008128AE" w:rsidRPr="00EA5FA7" w:rsidRDefault="008128AE" w:rsidP="008128AE">
      <w:pPr>
        <w:pStyle w:val="PL"/>
        <w:rPr>
          <w:rFonts w:eastAsia="宋体"/>
          <w:snapToGrid w:val="0"/>
        </w:rPr>
      </w:pPr>
    </w:p>
    <w:p w14:paraId="7CADCFCA" w14:textId="77777777" w:rsidR="008128AE" w:rsidRPr="00EA5FA7" w:rsidRDefault="008128AE" w:rsidP="008128AE">
      <w:pPr>
        <w:pStyle w:val="PL"/>
        <w:rPr>
          <w:rFonts w:eastAsia="宋体"/>
          <w:snapToGrid w:val="0"/>
        </w:rPr>
      </w:pPr>
      <w:r w:rsidRPr="00EA5FA7">
        <w:rPr>
          <w:rFonts w:eastAsia="宋体"/>
          <w:snapToGrid w:val="0"/>
        </w:rPr>
        <w:t xml:space="preserve">RANUEPagingIdentity-ExtIEs </w:t>
      </w:r>
      <w:r w:rsidRPr="00EA5FA7">
        <w:rPr>
          <w:rFonts w:eastAsia="宋体"/>
          <w:snapToGrid w:val="0"/>
        </w:rPr>
        <w:tab/>
        <w:t>F1AP-PROTOCOL-EXTENSION ::= {</w:t>
      </w:r>
    </w:p>
    <w:p w14:paraId="33096448" w14:textId="77777777" w:rsidR="008128AE" w:rsidRPr="00EA5FA7" w:rsidRDefault="008128AE" w:rsidP="008128AE">
      <w:pPr>
        <w:pStyle w:val="PL"/>
        <w:rPr>
          <w:rFonts w:eastAsia="宋体"/>
          <w:snapToGrid w:val="0"/>
        </w:rPr>
      </w:pPr>
      <w:r w:rsidRPr="00EA5FA7">
        <w:rPr>
          <w:rFonts w:eastAsia="宋体"/>
          <w:snapToGrid w:val="0"/>
        </w:rPr>
        <w:tab/>
        <w:t>...</w:t>
      </w:r>
    </w:p>
    <w:p w14:paraId="0A58E737" w14:textId="77777777" w:rsidR="008128AE" w:rsidRPr="00EA5FA7" w:rsidRDefault="008128AE" w:rsidP="008128AE">
      <w:pPr>
        <w:pStyle w:val="PL"/>
        <w:rPr>
          <w:rFonts w:eastAsia="宋体"/>
          <w:snapToGrid w:val="0"/>
        </w:rPr>
      </w:pPr>
      <w:r w:rsidRPr="00EA5FA7">
        <w:rPr>
          <w:rFonts w:eastAsia="宋体"/>
          <w:snapToGrid w:val="0"/>
        </w:rPr>
        <w:t>}</w:t>
      </w:r>
    </w:p>
    <w:p w14:paraId="0FAAE048" w14:textId="77777777" w:rsidR="008128AE" w:rsidRPr="00EA5FA7" w:rsidRDefault="008128AE" w:rsidP="008128AE">
      <w:pPr>
        <w:pStyle w:val="PL"/>
        <w:rPr>
          <w:rFonts w:eastAsia="宋体"/>
          <w:snapToGrid w:val="0"/>
        </w:rPr>
      </w:pPr>
    </w:p>
    <w:p w14:paraId="296ADF95" w14:textId="77777777" w:rsidR="008128AE" w:rsidRPr="00EA5FA7" w:rsidRDefault="008128AE" w:rsidP="008128AE">
      <w:pPr>
        <w:pStyle w:val="PL"/>
        <w:rPr>
          <w:rFonts w:eastAsia="宋体"/>
          <w:snapToGrid w:val="0"/>
        </w:rPr>
      </w:pPr>
      <w:r w:rsidRPr="00EA5FA7">
        <w:rPr>
          <w:rFonts w:eastAsia="宋体"/>
          <w:snapToGrid w:val="0"/>
        </w:rPr>
        <w:t>RAT-FrequencyPriorityInformation::= CHOICE {</w:t>
      </w:r>
    </w:p>
    <w:p w14:paraId="04101E2A" w14:textId="77777777" w:rsidR="008128AE" w:rsidRPr="00EA5FA7" w:rsidRDefault="008128AE" w:rsidP="008128AE">
      <w:pPr>
        <w:pStyle w:val="PL"/>
        <w:rPr>
          <w:rFonts w:eastAsia="宋体"/>
          <w:snapToGrid w:val="0"/>
        </w:rPr>
      </w:pPr>
      <w:r w:rsidRPr="00EA5FA7">
        <w:rPr>
          <w:rFonts w:eastAsia="宋体"/>
          <w:snapToGrid w:val="0"/>
        </w:rPr>
        <w:tab/>
        <w:t>eNDC</w:t>
      </w:r>
      <w:r w:rsidRPr="00EA5FA7">
        <w:rPr>
          <w:rFonts w:eastAsia="宋体"/>
          <w:snapToGrid w:val="0"/>
        </w:rPr>
        <w:tab/>
      </w:r>
      <w:r w:rsidRPr="00EA5FA7">
        <w:rPr>
          <w:rFonts w:eastAsia="宋体"/>
          <w:snapToGrid w:val="0"/>
        </w:rPr>
        <w:tab/>
        <w:t>SubscriberProfileIDforRFP,</w:t>
      </w:r>
    </w:p>
    <w:p w14:paraId="7961EC39" w14:textId="77777777" w:rsidR="008128AE" w:rsidRPr="00EA5FA7" w:rsidRDefault="008128AE" w:rsidP="008128AE">
      <w:pPr>
        <w:pStyle w:val="PL"/>
        <w:rPr>
          <w:rFonts w:eastAsia="宋体"/>
          <w:snapToGrid w:val="0"/>
        </w:rPr>
      </w:pPr>
      <w:r w:rsidRPr="00EA5FA7">
        <w:rPr>
          <w:rFonts w:eastAsia="宋体"/>
          <w:snapToGrid w:val="0"/>
        </w:rPr>
        <w:tab/>
        <w:t>nGRAN</w:t>
      </w:r>
      <w:r w:rsidRPr="00EA5FA7">
        <w:rPr>
          <w:rFonts w:eastAsia="宋体"/>
          <w:snapToGrid w:val="0"/>
        </w:rPr>
        <w:tab/>
      </w:r>
      <w:r w:rsidRPr="00EA5FA7">
        <w:rPr>
          <w:rFonts w:eastAsia="宋体"/>
          <w:snapToGrid w:val="0"/>
        </w:rPr>
        <w:tab/>
        <w:t>RAT-FrequencySelectionPriority,</w:t>
      </w:r>
    </w:p>
    <w:p w14:paraId="3CB04509" w14:textId="77777777" w:rsidR="008128AE" w:rsidRPr="00EA5FA7" w:rsidRDefault="008128AE" w:rsidP="008128AE">
      <w:pPr>
        <w:pStyle w:val="PL"/>
        <w:rPr>
          <w:rFonts w:eastAsia="宋体"/>
          <w:snapToGrid w:val="0"/>
        </w:rPr>
      </w:pPr>
      <w:r w:rsidRPr="00EA5FA7">
        <w:rPr>
          <w:rFonts w:eastAsia="宋体"/>
          <w:snapToGrid w:val="0"/>
        </w:rPr>
        <w:tab/>
        <w:t>choice-extension</w:t>
      </w:r>
      <w:r w:rsidRPr="00EA5FA7">
        <w:rPr>
          <w:rFonts w:eastAsia="宋体"/>
          <w:snapToGrid w:val="0"/>
        </w:rPr>
        <w:tab/>
      </w:r>
      <w:r w:rsidRPr="00EA5FA7">
        <w:rPr>
          <w:rFonts w:eastAsia="宋体"/>
          <w:snapToGrid w:val="0"/>
        </w:rPr>
        <w:tab/>
      </w:r>
      <w:r w:rsidRPr="00EA5FA7">
        <w:rPr>
          <w:rFonts w:eastAsia="宋体"/>
          <w:snapToGrid w:val="0"/>
        </w:rPr>
        <w:tab/>
      </w:r>
      <w:r w:rsidRPr="00EA5FA7">
        <w:rPr>
          <w:snapToGrid w:val="0"/>
        </w:rPr>
        <w:t>ProtocolIE-SingleContainer</w:t>
      </w:r>
      <w:r w:rsidRPr="00EA5FA7" w:rsidDel="001E3C78">
        <w:rPr>
          <w:snapToGrid w:val="0"/>
        </w:rPr>
        <w:t xml:space="preserve"> </w:t>
      </w:r>
      <w:r w:rsidRPr="00EA5FA7">
        <w:rPr>
          <w:rFonts w:eastAsia="宋体"/>
          <w:snapToGrid w:val="0"/>
        </w:rPr>
        <w:t>{ { RAT-FrequencyPriorityInformation-ExtIEs} }</w:t>
      </w:r>
    </w:p>
    <w:p w14:paraId="51554DB3" w14:textId="77777777" w:rsidR="008128AE" w:rsidRPr="00EA5FA7" w:rsidRDefault="008128AE" w:rsidP="008128AE">
      <w:pPr>
        <w:pStyle w:val="PL"/>
        <w:rPr>
          <w:rFonts w:eastAsia="宋体"/>
          <w:snapToGrid w:val="0"/>
        </w:rPr>
      </w:pPr>
      <w:r w:rsidRPr="00EA5FA7">
        <w:rPr>
          <w:rFonts w:eastAsia="宋体"/>
          <w:snapToGrid w:val="0"/>
        </w:rPr>
        <w:t>}</w:t>
      </w:r>
    </w:p>
    <w:p w14:paraId="5092A74A" w14:textId="77777777" w:rsidR="008128AE" w:rsidRPr="00EA5FA7" w:rsidRDefault="008128AE" w:rsidP="008128AE">
      <w:pPr>
        <w:pStyle w:val="PL"/>
        <w:rPr>
          <w:rFonts w:eastAsia="宋体"/>
          <w:snapToGrid w:val="0"/>
        </w:rPr>
      </w:pPr>
    </w:p>
    <w:p w14:paraId="2528A4DD" w14:textId="77777777" w:rsidR="008128AE" w:rsidRPr="00EA5FA7" w:rsidRDefault="008128AE" w:rsidP="008128AE">
      <w:pPr>
        <w:pStyle w:val="PL"/>
        <w:rPr>
          <w:rFonts w:eastAsia="宋体"/>
          <w:snapToGrid w:val="0"/>
        </w:rPr>
      </w:pPr>
      <w:r w:rsidRPr="00EA5FA7">
        <w:rPr>
          <w:rFonts w:eastAsia="宋体"/>
          <w:snapToGrid w:val="0"/>
        </w:rPr>
        <w:t xml:space="preserve">RAT-FrequencyPriorityInformation-ExtIEs </w:t>
      </w:r>
      <w:r w:rsidRPr="00EA5FA7">
        <w:rPr>
          <w:snapToGrid w:val="0"/>
        </w:rPr>
        <w:t>F1AP-PROTOCOL-IES</w:t>
      </w:r>
      <w:r w:rsidRPr="00EA5FA7">
        <w:rPr>
          <w:rFonts w:eastAsia="宋体"/>
          <w:snapToGrid w:val="0"/>
        </w:rPr>
        <w:t xml:space="preserve"> ::= {</w:t>
      </w:r>
    </w:p>
    <w:p w14:paraId="23498A1A" w14:textId="77777777" w:rsidR="008128AE" w:rsidRPr="00EA5FA7" w:rsidRDefault="008128AE" w:rsidP="008128AE">
      <w:pPr>
        <w:pStyle w:val="PL"/>
        <w:rPr>
          <w:rFonts w:eastAsia="宋体"/>
          <w:snapToGrid w:val="0"/>
        </w:rPr>
      </w:pPr>
      <w:r w:rsidRPr="00EA5FA7">
        <w:rPr>
          <w:rFonts w:eastAsia="宋体"/>
          <w:snapToGrid w:val="0"/>
        </w:rPr>
        <w:tab/>
        <w:t>...</w:t>
      </w:r>
    </w:p>
    <w:p w14:paraId="5743DCCA" w14:textId="77777777" w:rsidR="008128AE" w:rsidRPr="00EA5FA7" w:rsidRDefault="008128AE" w:rsidP="008128AE">
      <w:pPr>
        <w:pStyle w:val="PL"/>
        <w:rPr>
          <w:rFonts w:eastAsia="宋体"/>
          <w:snapToGrid w:val="0"/>
        </w:rPr>
      </w:pPr>
      <w:r w:rsidRPr="00EA5FA7">
        <w:rPr>
          <w:rFonts w:eastAsia="宋体"/>
          <w:snapToGrid w:val="0"/>
        </w:rPr>
        <w:t>}</w:t>
      </w:r>
    </w:p>
    <w:p w14:paraId="617A06F3" w14:textId="77777777" w:rsidR="008128AE" w:rsidRPr="00EA5FA7" w:rsidRDefault="008128AE" w:rsidP="008128AE">
      <w:pPr>
        <w:pStyle w:val="PL"/>
        <w:rPr>
          <w:rFonts w:eastAsia="宋体"/>
          <w:snapToGrid w:val="0"/>
        </w:rPr>
      </w:pPr>
    </w:p>
    <w:p w14:paraId="216982C1" w14:textId="77777777" w:rsidR="008128AE" w:rsidRDefault="008128AE" w:rsidP="008128AE">
      <w:pPr>
        <w:pStyle w:val="PL"/>
        <w:rPr>
          <w:rFonts w:eastAsia="宋体"/>
          <w:snapToGrid w:val="0"/>
        </w:rPr>
      </w:pPr>
      <w:r w:rsidRPr="00EA5FA7">
        <w:rPr>
          <w:rFonts w:eastAsia="宋体"/>
          <w:snapToGrid w:val="0"/>
        </w:rPr>
        <w:t>RAT-FrequencySelectionPriority::= INTEGER (1.. 256, ...)</w:t>
      </w:r>
    </w:p>
    <w:p w14:paraId="67C9DDDC" w14:textId="77777777" w:rsidR="008128AE" w:rsidRDefault="008128AE" w:rsidP="008128AE">
      <w:pPr>
        <w:pStyle w:val="PL"/>
        <w:rPr>
          <w:rFonts w:eastAsia="宋体"/>
          <w:snapToGrid w:val="0"/>
        </w:rPr>
      </w:pPr>
    </w:p>
    <w:p w14:paraId="46512028" w14:textId="77777777" w:rsidR="008128AE" w:rsidRPr="003C1C81" w:rsidRDefault="008128AE" w:rsidP="008128AE">
      <w:pPr>
        <w:pStyle w:val="PL"/>
        <w:rPr>
          <w:rFonts w:eastAsia="宋体"/>
          <w:snapToGrid w:val="0"/>
        </w:rPr>
      </w:pPr>
      <w:r w:rsidRPr="003C1C81">
        <w:rPr>
          <w:rFonts w:eastAsia="宋体"/>
          <w:snapToGrid w:val="0"/>
        </w:rPr>
        <w:t>RBSetConfiguration ::= SEQUENCE {</w:t>
      </w:r>
    </w:p>
    <w:p w14:paraId="314B7334" w14:textId="77777777" w:rsidR="008128AE" w:rsidRPr="003C1C81" w:rsidRDefault="008128AE" w:rsidP="008128AE">
      <w:pPr>
        <w:pStyle w:val="PL"/>
        <w:rPr>
          <w:rFonts w:eastAsia="宋体"/>
          <w:snapToGrid w:val="0"/>
        </w:rPr>
      </w:pPr>
      <w:r w:rsidRPr="003C1C81">
        <w:rPr>
          <w:rFonts w:eastAsia="宋体"/>
          <w:snapToGrid w:val="0"/>
        </w:rPr>
        <w:tab/>
        <w:t>subcarrierSpacing</w:t>
      </w:r>
      <w:r w:rsidRPr="003C1C81">
        <w:rPr>
          <w:rFonts w:eastAsia="宋体"/>
          <w:snapToGrid w:val="0"/>
        </w:rPr>
        <w:tab/>
      </w:r>
      <w:r w:rsidRPr="003C1C81">
        <w:rPr>
          <w:rFonts w:eastAsia="宋体"/>
          <w:snapToGrid w:val="0"/>
        </w:rPr>
        <w:tab/>
      </w:r>
      <w:r w:rsidRPr="003C1C81">
        <w:rPr>
          <w:rFonts w:eastAsia="宋体"/>
          <w:snapToGrid w:val="0"/>
        </w:rPr>
        <w:tab/>
      </w:r>
      <w:r w:rsidRPr="003C1C81">
        <w:rPr>
          <w:rFonts w:eastAsia="宋体"/>
          <w:snapToGrid w:val="0"/>
        </w:rPr>
        <w:tab/>
        <w:t>SubcarrierSpacing,</w:t>
      </w:r>
    </w:p>
    <w:p w14:paraId="368F4F1C" w14:textId="77777777" w:rsidR="008128AE" w:rsidRPr="003C1C81" w:rsidRDefault="008128AE" w:rsidP="008128AE">
      <w:pPr>
        <w:pStyle w:val="PL"/>
        <w:rPr>
          <w:rFonts w:eastAsia="宋体"/>
          <w:snapToGrid w:val="0"/>
        </w:rPr>
      </w:pPr>
      <w:r w:rsidRPr="003C1C81">
        <w:rPr>
          <w:rFonts w:eastAsia="宋体"/>
          <w:snapToGrid w:val="0"/>
        </w:rPr>
        <w:tab/>
        <w:t>rBSetSize</w:t>
      </w:r>
      <w:r w:rsidRPr="003C1C81">
        <w:rPr>
          <w:rFonts w:eastAsia="宋体"/>
          <w:snapToGrid w:val="0"/>
        </w:rPr>
        <w:tab/>
      </w:r>
      <w:r w:rsidRPr="003C1C81">
        <w:rPr>
          <w:rFonts w:eastAsia="宋体"/>
          <w:snapToGrid w:val="0"/>
        </w:rPr>
        <w:tab/>
        <w:t xml:space="preserve">                RBSetSize,</w:t>
      </w:r>
    </w:p>
    <w:p w14:paraId="32DAA802" w14:textId="283FD29D" w:rsidR="008128AE" w:rsidRPr="003C1C81" w:rsidRDefault="008128AE" w:rsidP="008128AE">
      <w:pPr>
        <w:pStyle w:val="PL"/>
        <w:rPr>
          <w:rFonts w:eastAsia="宋体"/>
          <w:snapToGrid w:val="0"/>
        </w:rPr>
      </w:pPr>
      <w:r w:rsidRPr="003C1C81">
        <w:rPr>
          <w:rFonts w:eastAsia="宋体"/>
          <w:snapToGrid w:val="0"/>
        </w:rPr>
        <w:tab/>
      </w:r>
      <w:del w:id="855" w:author="R3-223387" w:date="2022-05-08T20:01:00Z">
        <w:r w:rsidRPr="003C1C81">
          <w:rPr>
            <w:rFonts w:eastAsia="宋体"/>
            <w:snapToGrid w:val="0"/>
          </w:rPr>
          <w:delText>rBSetList                      RBSetList</w:delText>
        </w:r>
      </w:del>
      <w:ins w:id="856" w:author="R3-223387" w:date="2022-05-08T20:01:00Z">
        <w:r w:rsidRPr="003C1C81">
          <w:rPr>
            <w:rFonts w:eastAsia="宋体"/>
            <w:snapToGrid w:val="0"/>
          </w:rPr>
          <w:t>rBSet</w:t>
        </w:r>
        <w:r w:rsidR="0032486A">
          <w:rPr>
            <w:rFonts w:eastAsia="宋体"/>
            <w:snapToGrid w:val="0"/>
          </w:rPr>
          <w:t>s</w:t>
        </w:r>
        <w:r w:rsidRPr="003C1C81">
          <w:rPr>
            <w:rFonts w:eastAsia="宋体"/>
            <w:snapToGrid w:val="0"/>
          </w:rPr>
          <w:t>List                      RBSet</w:t>
        </w:r>
        <w:r w:rsidR="0032486A">
          <w:rPr>
            <w:rFonts w:eastAsia="宋体"/>
            <w:snapToGrid w:val="0"/>
          </w:rPr>
          <w:t>s</w:t>
        </w:r>
        <w:r w:rsidRPr="003C1C81">
          <w:rPr>
            <w:rFonts w:eastAsia="宋体"/>
            <w:snapToGrid w:val="0"/>
          </w:rPr>
          <w:t>List</w:t>
        </w:r>
      </w:ins>
      <w:r w:rsidRPr="003C1C81">
        <w:rPr>
          <w:rFonts w:eastAsia="宋体"/>
          <w:snapToGrid w:val="0"/>
        </w:rPr>
        <w:tab/>
        <w:t xml:space="preserve"> OPTIONAL,</w:t>
      </w:r>
    </w:p>
    <w:p w14:paraId="096C2F78" w14:textId="77777777" w:rsidR="008128AE" w:rsidRPr="003C1C81" w:rsidRDefault="008128AE" w:rsidP="008128AE">
      <w:pPr>
        <w:pStyle w:val="PL"/>
        <w:rPr>
          <w:rFonts w:eastAsia="宋体"/>
          <w:snapToGrid w:val="0"/>
        </w:rPr>
      </w:pPr>
      <w:r w:rsidRPr="003C1C81">
        <w:rPr>
          <w:rFonts w:eastAsia="宋体"/>
          <w:snapToGrid w:val="0"/>
        </w:rPr>
        <w:tab/>
        <w:t>iE-Extensions</w:t>
      </w:r>
      <w:r w:rsidRPr="003C1C81">
        <w:rPr>
          <w:rFonts w:eastAsia="宋体"/>
          <w:snapToGrid w:val="0"/>
        </w:rPr>
        <w:tab/>
      </w:r>
      <w:r w:rsidRPr="003C1C81">
        <w:rPr>
          <w:rFonts w:eastAsia="宋体"/>
          <w:snapToGrid w:val="0"/>
        </w:rPr>
        <w:tab/>
      </w:r>
      <w:r w:rsidRPr="003C1C81">
        <w:rPr>
          <w:rFonts w:eastAsia="宋体"/>
          <w:snapToGrid w:val="0"/>
        </w:rPr>
        <w:tab/>
        <w:t>ProtocolExtensionContainer { { RBSetConfiguration-ExtIEs} } OPTIONAL</w:t>
      </w:r>
    </w:p>
    <w:p w14:paraId="1665C0CC" w14:textId="77777777" w:rsidR="008128AE" w:rsidRPr="003C1C81" w:rsidRDefault="008128AE" w:rsidP="008128AE">
      <w:pPr>
        <w:pStyle w:val="PL"/>
        <w:rPr>
          <w:rFonts w:eastAsia="宋体"/>
          <w:snapToGrid w:val="0"/>
        </w:rPr>
      </w:pPr>
      <w:r w:rsidRPr="003C1C81">
        <w:rPr>
          <w:rFonts w:eastAsia="宋体"/>
          <w:snapToGrid w:val="0"/>
        </w:rPr>
        <w:t>}</w:t>
      </w:r>
    </w:p>
    <w:p w14:paraId="58A22069" w14:textId="77777777" w:rsidR="008128AE" w:rsidRPr="003C1C81" w:rsidRDefault="008128AE" w:rsidP="008128AE">
      <w:pPr>
        <w:pStyle w:val="PL"/>
        <w:rPr>
          <w:rFonts w:eastAsia="宋体"/>
          <w:snapToGrid w:val="0"/>
        </w:rPr>
      </w:pPr>
    </w:p>
    <w:p w14:paraId="5EC22EDD" w14:textId="77777777" w:rsidR="008128AE" w:rsidRPr="003C1C81" w:rsidRDefault="008128AE" w:rsidP="008128AE">
      <w:pPr>
        <w:pStyle w:val="PL"/>
        <w:rPr>
          <w:rFonts w:eastAsia="宋体"/>
          <w:snapToGrid w:val="0"/>
        </w:rPr>
      </w:pPr>
      <w:r w:rsidRPr="003C1C81">
        <w:rPr>
          <w:rFonts w:eastAsia="宋体"/>
          <w:snapToGrid w:val="0"/>
        </w:rPr>
        <w:t>RBSetConfiguration-ExtIEs F1AP-PROTOCOL-EXTENSION ::= {</w:t>
      </w:r>
    </w:p>
    <w:p w14:paraId="5A8CC281" w14:textId="77777777" w:rsidR="008128AE" w:rsidRPr="003C1C81" w:rsidRDefault="008128AE" w:rsidP="008128AE">
      <w:pPr>
        <w:pStyle w:val="PL"/>
        <w:rPr>
          <w:rFonts w:eastAsia="宋体"/>
          <w:snapToGrid w:val="0"/>
        </w:rPr>
      </w:pPr>
      <w:r w:rsidRPr="003C1C81">
        <w:rPr>
          <w:rFonts w:eastAsia="宋体"/>
          <w:snapToGrid w:val="0"/>
        </w:rPr>
        <w:tab/>
        <w:t>...</w:t>
      </w:r>
    </w:p>
    <w:p w14:paraId="650EB01E" w14:textId="77777777" w:rsidR="008128AE" w:rsidRPr="003C1C81" w:rsidRDefault="008128AE" w:rsidP="008128AE">
      <w:pPr>
        <w:pStyle w:val="PL"/>
        <w:rPr>
          <w:rFonts w:eastAsia="宋体"/>
          <w:snapToGrid w:val="0"/>
        </w:rPr>
      </w:pPr>
      <w:r w:rsidRPr="003C1C81">
        <w:rPr>
          <w:rFonts w:eastAsia="宋体"/>
          <w:snapToGrid w:val="0"/>
        </w:rPr>
        <w:t>}</w:t>
      </w:r>
    </w:p>
    <w:p w14:paraId="7F876641" w14:textId="77777777" w:rsidR="008128AE" w:rsidRPr="003C1C81" w:rsidRDefault="008128AE" w:rsidP="008128AE">
      <w:pPr>
        <w:pStyle w:val="PL"/>
        <w:rPr>
          <w:rFonts w:eastAsia="宋体"/>
          <w:snapToGrid w:val="0"/>
        </w:rPr>
      </w:pPr>
    </w:p>
    <w:p w14:paraId="086AD962" w14:textId="77777777" w:rsidR="008128AE" w:rsidRPr="003C1C81" w:rsidRDefault="008128AE" w:rsidP="008128AE">
      <w:pPr>
        <w:pStyle w:val="PL"/>
        <w:rPr>
          <w:rFonts w:eastAsia="宋体"/>
          <w:snapToGrid w:val="0"/>
        </w:rPr>
      </w:pPr>
      <w:r w:rsidRPr="003C1C81">
        <w:rPr>
          <w:rFonts w:eastAsia="宋体"/>
          <w:snapToGrid w:val="0"/>
        </w:rPr>
        <w:t>RBSetSize ::=</w:t>
      </w:r>
      <w:r w:rsidRPr="003C1C81">
        <w:rPr>
          <w:rFonts w:eastAsia="宋体"/>
          <w:snapToGrid w:val="0"/>
        </w:rPr>
        <w:tab/>
        <w:t>ENUMERATED { rb2, rb4, rb8, rb16, rb32, rb64}</w:t>
      </w:r>
    </w:p>
    <w:p w14:paraId="06222B32" w14:textId="77777777" w:rsidR="008128AE" w:rsidRPr="003C1C81" w:rsidRDefault="008128AE" w:rsidP="008128AE">
      <w:pPr>
        <w:pStyle w:val="PL"/>
        <w:rPr>
          <w:rFonts w:eastAsia="宋体"/>
          <w:snapToGrid w:val="0"/>
        </w:rPr>
      </w:pPr>
    </w:p>
    <w:p w14:paraId="67DFBF2E" w14:textId="3FC8F337" w:rsidR="008128AE" w:rsidRPr="003C1C81" w:rsidRDefault="008128AE" w:rsidP="008128AE">
      <w:pPr>
        <w:pStyle w:val="PL"/>
        <w:rPr>
          <w:rFonts w:eastAsia="宋体"/>
          <w:snapToGrid w:val="0"/>
        </w:rPr>
      </w:pPr>
      <w:del w:id="857" w:author="R3-223387" w:date="2022-05-08T20:01:00Z">
        <w:r w:rsidRPr="003C1C81">
          <w:rPr>
            <w:rFonts w:eastAsia="宋体"/>
            <w:snapToGrid w:val="0"/>
          </w:rPr>
          <w:delText>RBSetList</w:delText>
        </w:r>
      </w:del>
      <w:ins w:id="858" w:author="R3-223387" w:date="2022-05-08T20:01:00Z">
        <w:r w:rsidRPr="003C1C81">
          <w:rPr>
            <w:rFonts w:eastAsia="宋体"/>
            <w:snapToGrid w:val="0"/>
          </w:rPr>
          <w:t>RBSet</w:t>
        </w:r>
        <w:r w:rsidR="00AC2320">
          <w:rPr>
            <w:rFonts w:eastAsia="宋体"/>
            <w:snapToGrid w:val="0"/>
          </w:rPr>
          <w:t>s</w:t>
        </w:r>
        <w:r w:rsidRPr="003C1C81">
          <w:rPr>
            <w:rFonts w:eastAsia="宋体"/>
            <w:snapToGrid w:val="0"/>
          </w:rPr>
          <w:t>List</w:t>
        </w:r>
      </w:ins>
      <w:r w:rsidRPr="003C1C81">
        <w:rPr>
          <w:rFonts w:eastAsia="宋体"/>
          <w:snapToGrid w:val="0"/>
        </w:rPr>
        <w:t xml:space="preserve"> ::= SEQUENCE (SIZE(1..maxnoofRBsetsPerCell)) OF </w:t>
      </w:r>
      <w:del w:id="859" w:author="R3-223387" w:date="2022-05-08T20:01:00Z">
        <w:r w:rsidRPr="003C1C81">
          <w:rPr>
            <w:rFonts w:eastAsia="宋体"/>
            <w:snapToGrid w:val="0"/>
          </w:rPr>
          <w:delText>RBSetItem</w:delText>
        </w:r>
      </w:del>
      <w:ins w:id="860" w:author="R3-223387" w:date="2022-05-08T20:01:00Z">
        <w:r w:rsidRPr="003C1C81">
          <w:rPr>
            <w:rFonts w:eastAsia="宋体"/>
            <w:snapToGrid w:val="0"/>
          </w:rPr>
          <w:t>RBSet</w:t>
        </w:r>
        <w:r w:rsidR="00AC2320">
          <w:rPr>
            <w:rFonts w:eastAsia="宋体"/>
            <w:snapToGrid w:val="0"/>
          </w:rPr>
          <w:t>s</w:t>
        </w:r>
        <w:r w:rsidRPr="003C1C81">
          <w:rPr>
            <w:rFonts w:eastAsia="宋体"/>
            <w:snapToGrid w:val="0"/>
          </w:rPr>
          <w:t>Item</w:t>
        </w:r>
      </w:ins>
    </w:p>
    <w:p w14:paraId="0DB63363" w14:textId="77777777" w:rsidR="008128AE" w:rsidRPr="003C1C81" w:rsidRDefault="008128AE" w:rsidP="008128AE">
      <w:pPr>
        <w:pStyle w:val="PL"/>
        <w:rPr>
          <w:rFonts w:eastAsia="宋体"/>
          <w:snapToGrid w:val="0"/>
        </w:rPr>
      </w:pPr>
    </w:p>
    <w:p w14:paraId="21DE111E" w14:textId="1B276BC9" w:rsidR="008128AE" w:rsidRPr="003C1C81" w:rsidRDefault="008128AE" w:rsidP="008128AE">
      <w:pPr>
        <w:pStyle w:val="PL"/>
        <w:rPr>
          <w:rFonts w:eastAsia="宋体"/>
          <w:snapToGrid w:val="0"/>
        </w:rPr>
      </w:pPr>
      <w:del w:id="861" w:author="R3-223387" w:date="2022-05-08T20:01:00Z">
        <w:r w:rsidRPr="003C1C81">
          <w:rPr>
            <w:rFonts w:eastAsia="宋体"/>
            <w:snapToGrid w:val="0"/>
          </w:rPr>
          <w:delText>RBSetItem</w:delText>
        </w:r>
      </w:del>
      <w:ins w:id="862" w:author="R3-223387" w:date="2022-05-08T20:01:00Z">
        <w:r w:rsidRPr="003C1C81">
          <w:rPr>
            <w:rFonts w:eastAsia="宋体"/>
            <w:snapToGrid w:val="0"/>
          </w:rPr>
          <w:t>RBSet</w:t>
        </w:r>
        <w:r w:rsidR="00AC2320">
          <w:rPr>
            <w:rFonts w:eastAsia="宋体"/>
            <w:snapToGrid w:val="0"/>
          </w:rPr>
          <w:t>s</w:t>
        </w:r>
        <w:r w:rsidRPr="003C1C81">
          <w:rPr>
            <w:rFonts w:eastAsia="宋体"/>
            <w:snapToGrid w:val="0"/>
          </w:rPr>
          <w:t>Item</w:t>
        </w:r>
      </w:ins>
      <w:r w:rsidRPr="003C1C81">
        <w:rPr>
          <w:rFonts w:eastAsia="宋体"/>
          <w:snapToGrid w:val="0"/>
        </w:rPr>
        <w:t xml:space="preserve"> ::= SEQUENCE {</w:t>
      </w:r>
    </w:p>
    <w:p w14:paraId="5F436F8F" w14:textId="76CBCD71" w:rsidR="008128AE" w:rsidRPr="003C1C81" w:rsidRDefault="008128AE" w:rsidP="008128AE">
      <w:pPr>
        <w:pStyle w:val="PL"/>
        <w:rPr>
          <w:rFonts w:eastAsia="宋体"/>
          <w:snapToGrid w:val="0"/>
        </w:rPr>
      </w:pPr>
      <w:r w:rsidRPr="003C1C81">
        <w:rPr>
          <w:rFonts w:eastAsia="宋体"/>
          <w:snapToGrid w:val="0"/>
        </w:rPr>
        <w:tab/>
      </w:r>
      <w:del w:id="863" w:author="R3-223387" w:date="2022-05-08T20:01:00Z">
        <w:r w:rsidRPr="003C1C81">
          <w:rPr>
            <w:rFonts w:eastAsia="宋体"/>
            <w:snapToGrid w:val="0"/>
          </w:rPr>
          <w:delText>rBSetIndex</w:delText>
        </w:r>
      </w:del>
      <w:ins w:id="864" w:author="R3-223387" w:date="2022-05-08T20:01:00Z">
        <w:r w:rsidRPr="003C1C81">
          <w:rPr>
            <w:rFonts w:eastAsia="宋体"/>
            <w:snapToGrid w:val="0"/>
          </w:rPr>
          <w:t>rBSet</w:t>
        </w:r>
        <w:r w:rsidR="00AC2320">
          <w:rPr>
            <w:rFonts w:eastAsia="宋体"/>
            <w:snapToGrid w:val="0"/>
          </w:rPr>
          <w:t>s</w:t>
        </w:r>
        <w:r w:rsidRPr="003C1C81">
          <w:rPr>
            <w:rFonts w:eastAsia="宋体"/>
            <w:snapToGrid w:val="0"/>
          </w:rPr>
          <w:t>Index</w:t>
        </w:r>
      </w:ins>
      <w:r w:rsidRPr="003C1C81">
        <w:rPr>
          <w:rFonts w:eastAsia="宋体"/>
          <w:snapToGrid w:val="0"/>
        </w:rPr>
        <w:t xml:space="preserve"> </w:t>
      </w:r>
      <w:r w:rsidRPr="003C1C81">
        <w:rPr>
          <w:rFonts w:eastAsia="宋体"/>
          <w:snapToGrid w:val="0"/>
        </w:rPr>
        <w:tab/>
      </w:r>
      <w:r w:rsidRPr="003C1C81">
        <w:rPr>
          <w:rFonts w:eastAsia="宋体"/>
          <w:snapToGrid w:val="0"/>
        </w:rPr>
        <w:tab/>
        <w:t xml:space="preserve">        INTEGER (0.. maxnoofRBsetsPerCell-1)</w:t>
      </w:r>
      <w:ins w:id="865" w:author="R3-223299" w:date="2022-05-09T11:34:00Z">
        <w:r w:rsidR="00667B32">
          <w:rPr>
            <w:rFonts w:eastAsia="宋体" w:hint="eastAsia"/>
            <w:lang w:val="en-US" w:eastAsia="zh-CN"/>
          </w:rPr>
          <w:t xml:space="preserve">   </w:t>
        </w:r>
        <w:r w:rsidR="00667B32">
          <w:rPr>
            <w:lang w:eastAsia="ko-KR"/>
          </w:rPr>
          <w:t>OPTIONAL</w:t>
        </w:r>
      </w:ins>
      <w:r w:rsidRPr="003C1C81">
        <w:rPr>
          <w:rFonts w:eastAsia="宋体"/>
          <w:snapToGrid w:val="0"/>
        </w:rPr>
        <w:t>,</w:t>
      </w:r>
    </w:p>
    <w:p w14:paraId="391B9B9D" w14:textId="77777777" w:rsidR="008128AE" w:rsidRPr="003C1C81" w:rsidRDefault="008128AE" w:rsidP="008128AE">
      <w:pPr>
        <w:pStyle w:val="PL"/>
        <w:rPr>
          <w:rFonts w:eastAsia="宋体"/>
          <w:snapToGrid w:val="0"/>
        </w:rPr>
      </w:pPr>
      <w:r w:rsidRPr="003C1C81">
        <w:rPr>
          <w:rFonts w:eastAsia="宋体"/>
          <w:snapToGrid w:val="0"/>
        </w:rPr>
        <w:tab/>
        <w:t>initialRBIndex</w:t>
      </w:r>
      <w:r w:rsidRPr="003C1C81">
        <w:rPr>
          <w:rFonts w:eastAsia="宋体"/>
          <w:snapToGrid w:val="0"/>
        </w:rPr>
        <w:tab/>
      </w:r>
      <w:r w:rsidRPr="003C1C81">
        <w:rPr>
          <w:rFonts w:eastAsia="宋体"/>
          <w:snapToGrid w:val="0"/>
        </w:rPr>
        <w:tab/>
      </w:r>
      <w:r w:rsidRPr="003C1C81">
        <w:rPr>
          <w:rFonts w:eastAsia="宋体"/>
          <w:snapToGrid w:val="0"/>
        </w:rPr>
        <w:tab/>
        <w:t>INTEGER (0.. maxnoofPhysicalResourceBlocks-1),</w:t>
      </w:r>
    </w:p>
    <w:p w14:paraId="732DA7A1" w14:textId="170298D8" w:rsidR="008128AE" w:rsidRPr="003C1C81" w:rsidRDefault="008128AE" w:rsidP="008128AE">
      <w:pPr>
        <w:pStyle w:val="PL"/>
        <w:rPr>
          <w:rFonts w:eastAsia="宋体"/>
          <w:snapToGrid w:val="0"/>
        </w:rPr>
      </w:pPr>
      <w:r w:rsidRPr="003C1C81">
        <w:rPr>
          <w:rFonts w:eastAsia="宋体"/>
          <w:snapToGrid w:val="0"/>
        </w:rPr>
        <w:tab/>
        <w:t>iE-Extensions</w:t>
      </w:r>
      <w:r w:rsidRPr="003C1C81">
        <w:rPr>
          <w:rFonts w:eastAsia="宋体"/>
          <w:snapToGrid w:val="0"/>
        </w:rPr>
        <w:tab/>
      </w:r>
      <w:r w:rsidRPr="003C1C81">
        <w:rPr>
          <w:rFonts w:eastAsia="宋体"/>
          <w:snapToGrid w:val="0"/>
        </w:rPr>
        <w:tab/>
      </w:r>
      <w:r w:rsidRPr="003C1C81">
        <w:rPr>
          <w:rFonts w:eastAsia="宋体"/>
          <w:snapToGrid w:val="0"/>
        </w:rPr>
        <w:tab/>
        <w:t>ProtocolExtensionContainer {{</w:t>
      </w:r>
      <w:del w:id="866" w:author="R3-223387" w:date="2022-05-08T20:01:00Z">
        <w:r w:rsidRPr="003C1C81">
          <w:rPr>
            <w:rFonts w:eastAsia="宋体"/>
            <w:snapToGrid w:val="0"/>
          </w:rPr>
          <w:delText>RBSetItemExtIEs</w:delText>
        </w:r>
      </w:del>
      <w:ins w:id="867" w:author="R3-223387" w:date="2022-05-08T20:01:00Z">
        <w:r w:rsidRPr="003C1C81">
          <w:rPr>
            <w:rFonts w:eastAsia="宋体"/>
            <w:snapToGrid w:val="0"/>
          </w:rPr>
          <w:t>RBSet</w:t>
        </w:r>
        <w:r w:rsidR="00AC2320">
          <w:rPr>
            <w:rFonts w:eastAsia="宋体"/>
            <w:snapToGrid w:val="0"/>
          </w:rPr>
          <w:t>s</w:t>
        </w:r>
        <w:r w:rsidRPr="003C1C81">
          <w:rPr>
            <w:rFonts w:eastAsia="宋体"/>
            <w:snapToGrid w:val="0"/>
          </w:rPr>
          <w:t>ItemExtIEs</w:t>
        </w:r>
      </w:ins>
      <w:r w:rsidRPr="003C1C81">
        <w:rPr>
          <w:rFonts w:eastAsia="宋体"/>
          <w:snapToGrid w:val="0"/>
        </w:rPr>
        <w:t xml:space="preserve"> }}</w:t>
      </w:r>
      <w:r w:rsidRPr="003C1C81">
        <w:rPr>
          <w:rFonts w:eastAsia="宋体"/>
          <w:snapToGrid w:val="0"/>
        </w:rPr>
        <w:tab/>
        <w:t xml:space="preserve"> OPTIONAL</w:t>
      </w:r>
    </w:p>
    <w:p w14:paraId="3984C446" w14:textId="77777777" w:rsidR="008128AE" w:rsidRPr="003C1C81" w:rsidRDefault="008128AE" w:rsidP="008128AE">
      <w:pPr>
        <w:pStyle w:val="PL"/>
        <w:rPr>
          <w:rFonts w:eastAsia="宋体"/>
          <w:snapToGrid w:val="0"/>
        </w:rPr>
      </w:pPr>
      <w:r w:rsidRPr="003C1C81">
        <w:rPr>
          <w:rFonts w:eastAsia="宋体"/>
          <w:snapToGrid w:val="0"/>
        </w:rPr>
        <w:t>}</w:t>
      </w:r>
    </w:p>
    <w:p w14:paraId="356A83C7" w14:textId="77777777" w:rsidR="008128AE" w:rsidRPr="003C1C81" w:rsidRDefault="008128AE" w:rsidP="008128AE">
      <w:pPr>
        <w:pStyle w:val="PL"/>
        <w:rPr>
          <w:rFonts w:eastAsia="宋体"/>
          <w:snapToGrid w:val="0"/>
        </w:rPr>
      </w:pPr>
    </w:p>
    <w:p w14:paraId="524E34AC" w14:textId="59AE58C7" w:rsidR="008128AE" w:rsidRPr="003C1C81" w:rsidRDefault="008128AE" w:rsidP="008128AE">
      <w:pPr>
        <w:pStyle w:val="PL"/>
        <w:rPr>
          <w:rFonts w:eastAsia="宋体"/>
          <w:snapToGrid w:val="0"/>
        </w:rPr>
      </w:pPr>
      <w:del w:id="868" w:author="R3-223387" w:date="2022-05-08T20:01:00Z">
        <w:r w:rsidRPr="003C1C81">
          <w:rPr>
            <w:rFonts w:eastAsia="宋体"/>
            <w:snapToGrid w:val="0"/>
          </w:rPr>
          <w:delText>RBSetItemExtIEs</w:delText>
        </w:r>
      </w:del>
      <w:ins w:id="869" w:author="R3-223387" w:date="2022-05-08T20:01:00Z">
        <w:r w:rsidRPr="003C1C81">
          <w:rPr>
            <w:rFonts w:eastAsia="宋体"/>
            <w:snapToGrid w:val="0"/>
          </w:rPr>
          <w:t>RBSet</w:t>
        </w:r>
        <w:r w:rsidR="00F75C1B">
          <w:rPr>
            <w:rFonts w:eastAsia="宋体"/>
            <w:snapToGrid w:val="0"/>
          </w:rPr>
          <w:t>s</w:t>
        </w:r>
        <w:r w:rsidRPr="003C1C81">
          <w:rPr>
            <w:rFonts w:eastAsia="宋体"/>
            <w:snapToGrid w:val="0"/>
          </w:rPr>
          <w:t>ItemExtIEs</w:t>
        </w:r>
      </w:ins>
      <w:r w:rsidRPr="003C1C81">
        <w:rPr>
          <w:rFonts w:eastAsia="宋体"/>
          <w:snapToGrid w:val="0"/>
        </w:rPr>
        <w:t xml:space="preserve"> F1AP-PROTOCOL-EXTENSION ::= {</w:t>
      </w:r>
    </w:p>
    <w:p w14:paraId="1D4779FC" w14:textId="77777777" w:rsidR="008128AE" w:rsidRPr="003C1C81" w:rsidRDefault="008128AE" w:rsidP="008128AE">
      <w:pPr>
        <w:pStyle w:val="PL"/>
        <w:rPr>
          <w:rFonts w:eastAsia="宋体"/>
          <w:snapToGrid w:val="0"/>
        </w:rPr>
      </w:pPr>
      <w:r w:rsidRPr="003C1C81">
        <w:rPr>
          <w:rFonts w:eastAsia="宋体"/>
          <w:snapToGrid w:val="0"/>
        </w:rPr>
        <w:tab/>
        <w:t>...</w:t>
      </w:r>
    </w:p>
    <w:p w14:paraId="5A1F87AB" w14:textId="77777777" w:rsidR="008128AE" w:rsidRPr="003C1C81" w:rsidRDefault="008128AE" w:rsidP="008128AE">
      <w:pPr>
        <w:pStyle w:val="PL"/>
        <w:rPr>
          <w:rFonts w:eastAsia="宋体"/>
          <w:snapToGrid w:val="0"/>
        </w:rPr>
      </w:pPr>
      <w:r w:rsidRPr="003C1C81">
        <w:rPr>
          <w:rFonts w:eastAsia="宋体"/>
          <w:snapToGrid w:val="0"/>
        </w:rPr>
        <w:t>}</w:t>
      </w:r>
    </w:p>
    <w:p w14:paraId="06A4A422" w14:textId="77777777" w:rsidR="008128AE" w:rsidRPr="003C1C81" w:rsidRDefault="008128AE" w:rsidP="008128AE">
      <w:pPr>
        <w:pStyle w:val="PL"/>
        <w:rPr>
          <w:rFonts w:eastAsia="宋体"/>
          <w:snapToGrid w:val="0"/>
        </w:rPr>
      </w:pPr>
    </w:p>
    <w:p w14:paraId="75396D3D" w14:textId="77777777" w:rsidR="008128AE" w:rsidRPr="003C1C81" w:rsidRDefault="008128AE" w:rsidP="008128AE">
      <w:pPr>
        <w:pStyle w:val="PL"/>
        <w:rPr>
          <w:rFonts w:eastAsia="宋体"/>
          <w:snapToGrid w:val="0"/>
        </w:rPr>
      </w:pPr>
    </w:p>
    <w:p w14:paraId="3720A28A" w14:textId="77777777" w:rsidR="008128AE" w:rsidRPr="003C1C81" w:rsidRDefault="008128AE" w:rsidP="008128AE">
      <w:pPr>
        <w:pStyle w:val="PL"/>
        <w:rPr>
          <w:rFonts w:eastAsia="宋体"/>
          <w:snapToGrid w:val="0"/>
        </w:rPr>
      </w:pPr>
      <w:r w:rsidRPr="003C1C81">
        <w:rPr>
          <w:rFonts w:eastAsia="宋体"/>
          <w:snapToGrid w:val="0"/>
        </w:rPr>
        <w:t>Re-routingDisableIndicator ::= ENUMERATED {</w:t>
      </w:r>
    </w:p>
    <w:p w14:paraId="2D44AEE8" w14:textId="52622AC6" w:rsidR="008128AE" w:rsidRDefault="008128AE" w:rsidP="008128AE">
      <w:pPr>
        <w:pStyle w:val="PL"/>
        <w:rPr>
          <w:rFonts w:eastAsia="宋体"/>
          <w:snapToGrid w:val="0"/>
        </w:rPr>
      </w:pPr>
      <w:r w:rsidRPr="003C1C81">
        <w:rPr>
          <w:rFonts w:eastAsia="宋体"/>
          <w:snapToGrid w:val="0"/>
        </w:rPr>
        <w:tab/>
        <w:t>true,</w:t>
      </w:r>
    </w:p>
    <w:p w14:paraId="1B0FD050" w14:textId="0187E611" w:rsidR="008128AE" w:rsidRPr="003C1C81" w:rsidRDefault="008128AE" w:rsidP="008128AE">
      <w:pPr>
        <w:pStyle w:val="PL"/>
        <w:rPr>
          <w:ins w:id="870" w:author="R3-223387" w:date="2022-05-08T20:01:00Z"/>
          <w:rFonts w:eastAsia="宋体"/>
          <w:snapToGrid w:val="0"/>
          <w:lang w:eastAsia="zh-CN"/>
        </w:rPr>
      </w:pPr>
      <w:ins w:id="871" w:author="R3-223387" w:date="2022-05-08T20:01:00Z">
        <w:r>
          <w:rPr>
            <w:rFonts w:eastAsia="宋体"/>
            <w:snapToGrid w:val="0"/>
            <w:lang w:eastAsia="zh-CN"/>
          </w:rPr>
          <w:tab/>
          <w:t>false,</w:t>
        </w:r>
      </w:ins>
    </w:p>
    <w:p w14:paraId="3EF6D7B8" w14:textId="77777777" w:rsidR="008128AE" w:rsidRPr="003C1C81" w:rsidRDefault="008128AE" w:rsidP="008128AE">
      <w:pPr>
        <w:pStyle w:val="PL"/>
        <w:rPr>
          <w:rFonts w:eastAsia="宋体"/>
          <w:snapToGrid w:val="0"/>
        </w:rPr>
      </w:pPr>
      <w:r w:rsidRPr="003C1C81">
        <w:rPr>
          <w:rFonts w:eastAsia="宋体"/>
          <w:snapToGrid w:val="0"/>
        </w:rPr>
        <w:tab/>
        <w:t>...</w:t>
      </w:r>
    </w:p>
    <w:p w14:paraId="1EBE74BA" w14:textId="77777777" w:rsidR="008128AE" w:rsidRPr="003C1C81" w:rsidRDefault="008128AE" w:rsidP="008128AE">
      <w:pPr>
        <w:pStyle w:val="PL"/>
        <w:rPr>
          <w:rFonts w:eastAsia="宋体"/>
          <w:snapToGrid w:val="0"/>
        </w:rPr>
      </w:pPr>
      <w:r w:rsidRPr="003C1C81">
        <w:rPr>
          <w:rFonts w:eastAsia="宋体"/>
          <w:snapToGrid w:val="0"/>
        </w:rPr>
        <w:t>}</w:t>
      </w:r>
    </w:p>
    <w:p w14:paraId="0B90D6F8" w14:textId="77777777" w:rsidR="008128AE" w:rsidRPr="00EA5FA7" w:rsidRDefault="008128AE" w:rsidP="008128AE">
      <w:pPr>
        <w:pStyle w:val="PL"/>
        <w:rPr>
          <w:rFonts w:eastAsia="宋体"/>
          <w:snapToGrid w:val="0"/>
        </w:rPr>
      </w:pPr>
    </w:p>
    <w:p w14:paraId="4E93A1F0" w14:textId="77777777" w:rsidR="008128AE" w:rsidRPr="00EA5FA7" w:rsidRDefault="008128AE" w:rsidP="008128AE">
      <w:pPr>
        <w:pStyle w:val="PL"/>
        <w:rPr>
          <w:snapToGrid w:val="0"/>
        </w:rPr>
      </w:pPr>
      <w:r>
        <w:rPr>
          <w:snapToGrid w:val="0"/>
          <w:lang w:eastAsia="zh-CN"/>
        </w:rPr>
        <w:t>Redcap-Bcast-Information</w:t>
      </w:r>
      <w:r>
        <w:rPr>
          <w:snapToGrid w:val="0"/>
        </w:rPr>
        <w:t xml:space="preserve"> ::= BIT STRING(SIZE(8))</w:t>
      </w:r>
    </w:p>
    <w:p w14:paraId="10B856B9" w14:textId="77777777" w:rsidR="008128AE" w:rsidRPr="00EA5FA7" w:rsidRDefault="008128AE" w:rsidP="008128AE">
      <w:pPr>
        <w:pStyle w:val="PL"/>
        <w:rPr>
          <w:snapToGrid w:val="0"/>
        </w:rPr>
      </w:pPr>
    </w:p>
    <w:p w14:paraId="0AE3A537" w14:textId="77777777" w:rsidR="008128AE" w:rsidRPr="00EA5FA7" w:rsidRDefault="008128AE" w:rsidP="008128AE">
      <w:pPr>
        <w:pStyle w:val="PL"/>
        <w:rPr>
          <w:rFonts w:eastAsia="宋体"/>
          <w:snapToGrid w:val="0"/>
        </w:rPr>
      </w:pPr>
    </w:p>
    <w:p w14:paraId="5A45F6B0" w14:textId="77777777" w:rsidR="008128AE" w:rsidRPr="00EA5FA7" w:rsidRDefault="008128AE" w:rsidP="008128AE">
      <w:pPr>
        <w:pStyle w:val="PL"/>
        <w:rPr>
          <w:rFonts w:eastAsia="宋体"/>
          <w:snapToGrid w:val="0"/>
        </w:rPr>
      </w:pPr>
      <w:r w:rsidRPr="00EA5FA7">
        <w:rPr>
          <w:rFonts w:eastAsia="宋体"/>
          <w:snapToGrid w:val="0"/>
        </w:rPr>
        <w:t>Reestablishment-Indication</w:t>
      </w:r>
      <w:r w:rsidRPr="00EA5FA7">
        <w:rPr>
          <w:rFonts w:eastAsia="宋体"/>
          <w:snapToGrid w:val="0"/>
        </w:rPr>
        <w:tab/>
        <w:t>::=</w:t>
      </w:r>
      <w:r w:rsidRPr="00EA5FA7">
        <w:rPr>
          <w:rFonts w:eastAsia="宋体"/>
          <w:snapToGrid w:val="0"/>
        </w:rPr>
        <w:tab/>
        <w:t>ENUMERATED  {</w:t>
      </w:r>
    </w:p>
    <w:p w14:paraId="49159142" w14:textId="77777777" w:rsidR="008128AE" w:rsidRPr="00EA5FA7" w:rsidRDefault="008128AE" w:rsidP="008128AE">
      <w:pPr>
        <w:pStyle w:val="PL"/>
        <w:rPr>
          <w:rFonts w:eastAsia="宋体"/>
          <w:snapToGrid w:val="0"/>
        </w:rPr>
      </w:pPr>
      <w:r w:rsidRPr="00EA5FA7">
        <w:rPr>
          <w:rFonts w:eastAsia="宋体"/>
          <w:snapToGrid w:val="0"/>
        </w:rPr>
        <w:lastRenderedPageBreak/>
        <w:tab/>
        <w:t>reestablished,</w:t>
      </w:r>
    </w:p>
    <w:p w14:paraId="5B726A37" w14:textId="77777777" w:rsidR="008128AE" w:rsidRPr="00EA5FA7" w:rsidRDefault="008128AE" w:rsidP="008128AE">
      <w:pPr>
        <w:pStyle w:val="PL"/>
        <w:rPr>
          <w:rFonts w:eastAsia="宋体"/>
          <w:snapToGrid w:val="0"/>
        </w:rPr>
      </w:pPr>
      <w:r w:rsidRPr="00EA5FA7">
        <w:rPr>
          <w:rFonts w:eastAsia="宋体"/>
          <w:snapToGrid w:val="0"/>
        </w:rPr>
        <w:tab/>
        <w:t>...</w:t>
      </w:r>
    </w:p>
    <w:p w14:paraId="4F61A6A2" w14:textId="77777777" w:rsidR="008128AE" w:rsidRPr="00EA5FA7" w:rsidRDefault="008128AE" w:rsidP="008128AE">
      <w:pPr>
        <w:pStyle w:val="PL"/>
        <w:rPr>
          <w:rFonts w:eastAsia="宋体"/>
          <w:snapToGrid w:val="0"/>
        </w:rPr>
      </w:pPr>
      <w:r w:rsidRPr="00EA5FA7">
        <w:rPr>
          <w:rFonts w:eastAsia="宋体"/>
          <w:snapToGrid w:val="0"/>
        </w:rPr>
        <w:t>}</w:t>
      </w:r>
    </w:p>
    <w:p w14:paraId="704268D8" w14:textId="77777777" w:rsidR="008128AE" w:rsidRDefault="008128AE" w:rsidP="008128AE">
      <w:pPr>
        <w:pStyle w:val="PL"/>
        <w:rPr>
          <w:rFonts w:eastAsia="宋体"/>
          <w:snapToGrid w:val="0"/>
        </w:rPr>
      </w:pPr>
    </w:p>
    <w:p w14:paraId="3EBD180F" w14:textId="77777777" w:rsidR="008128AE" w:rsidRPr="00AA5843" w:rsidRDefault="008128AE" w:rsidP="008128AE">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7750DF5F" w14:textId="77777777" w:rsidR="008128AE" w:rsidRPr="00AA5843" w:rsidRDefault="008128AE" w:rsidP="008128AE">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c</w:t>
      </w:r>
      <w:r w:rsidRPr="00AA5843">
        <w:rPr>
          <w:rFonts w:eastAsia="Calibri" w:cs="Courier New"/>
          <w:snapToGrid w:val="0"/>
          <w:szCs w:val="22"/>
        </w:rPr>
        <w:t>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Pr>
          <w:rFonts w:eastAsia="Calibri" w:cs="Courier New"/>
          <w:snapToGrid w:val="0"/>
          <w:szCs w:val="22"/>
        </w:rPr>
        <w:tab/>
      </w:r>
      <w:r>
        <w:rPr>
          <w:rFonts w:eastAsia="Calibri" w:cs="Courier New"/>
          <w:snapToGrid w:val="0"/>
          <w:szCs w:val="22"/>
        </w:rPr>
        <w:tab/>
      </w:r>
      <w:r w:rsidRPr="00AA5843">
        <w:rPr>
          <w:rFonts w:eastAsia="Calibri" w:cs="Courier New"/>
          <w:szCs w:val="22"/>
        </w:rPr>
        <w:t>CoordinateID,</w:t>
      </w:r>
    </w:p>
    <w:p w14:paraId="74963D3D" w14:textId="77777777" w:rsidR="008128AE" w:rsidRPr="00AA5843" w:rsidRDefault="008128AE" w:rsidP="008128AE">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sidRPr="00AA5843">
        <w:rPr>
          <w:rFonts w:eastAsia="Calibri" w:cs="Courier New"/>
          <w:szCs w:val="22"/>
          <w:lang w:val="fr-FR" w:eastAsia="zh-CN"/>
        </w:rPr>
        <w:t>AccessPointPosition</w:t>
      </w:r>
      <w:r w:rsidRPr="00AA5843">
        <w:rPr>
          <w:rFonts w:eastAsia="Calibri" w:cs="Courier New"/>
          <w:szCs w:val="22"/>
        </w:rPr>
        <w:t>,</w:t>
      </w:r>
    </w:p>
    <w:p w14:paraId="42B84592" w14:textId="77777777" w:rsidR="008128AE" w:rsidRPr="00AA5843" w:rsidRDefault="008128AE" w:rsidP="008128AE">
      <w:pPr>
        <w:pStyle w:val="PL"/>
        <w:rPr>
          <w:rFonts w:eastAsia="Calibri" w:cs="Courier New"/>
          <w:snapToGrid w:val="0"/>
          <w:szCs w:val="22"/>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3251C7FC" w14:textId="77777777" w:rsidR="008128AE" w:rsidRPr="00AA5843" w:rsidRDefault="008128AE" w:rsidP="008128AE">
      <w:pPr>
        <w:pStyle w:val="PL"/>
        <w:rPr>
          <w:rFonts w:eastAsia="Calibri" w:cs="Courier New"/>
          <w:snapToGrid w:val="0"/>
          <w:szCs w:val="22"/>
          <w:lang w:val="fr-FR"/>
        </w:rPr>
      </w:pPr>
      <w:r w:rsidRPr="00AA5843">
        <w:rPr>
          <w:rFonts w:eastAsia="Calibri" w:cs="Courier New"/>
          <w:snapToGrid w:val="0"/>
          <w:szCs w:val="22"/>
        </w:rPr>
        <w:tab/>
      </w:r>
      <w:r w:rsidRPr="00AA5843">
        <w:rPr>
          <w:rFonts w:eastAsia="Calibri" w:cs="Courier New"/>
          <w:snapToGrid w:val="0"/>
          <w:szCs w:val="22"/>
          <w:lang w:val="fr-FR"/>
        </w:rPr>
        <w:t>choice-Extension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095461">
        <w:rPr>
          <w:rFonts w:eastAsia="Calibri" w:cs="Courier New"/>
          <w:snapToGrid w:val="0"/>
          <w:szCs w:val="22"/>
          <w:lang w:val="fr-FR"/>
        </w:rPr>
        <w:t>ProtocolIE-SingleContainer</w:t>
      </w:r>
      <w:r w:rsidRPr="00AA5843">
        <w:rPr>
          <w:rFonts w:eastAsia="Calibri" w:cs="Courier New"/>
          <w:snapToGrid w:val="0"/>
          <w:szCs w:val="22"/>
          <w:lang w:val="fr-FR"/>
        </w:rPr>
        <w:t xml:space="preserve"> { { </w:t>
      </w:r>
      <w:r w:rsidRPr="00AA5843">
        <w:rPr>
          <w:rFonts w:eastAsia="Calibri" w:cs="Courier New"/>
          <w:szCs w:val="22"/>
        </w:rPr>
        <w:t>ReferencePoint</w:t>
      </w:r>
      <w:r w:rsidRPr="00AA5843">
        <w:rPr>
          <w:rFonts w:eastAsia="Calibri" w:cs="Courier New"/>
          <w:snapToGrid w:val="0"/>
          <w:szCs w:val="22"/>
          <w:lang w:val="fr-FR"/>
        </w:rPr>
        <w:t>-ExtIEs} }</w:t>
      </w:r>
    </w:p>
    <w:p w14:paraId="0671CF24" w14:textId="77777777" w:rsidR="008128AE" w:rsidRPr="00AA5843" w:rsidRDefault="008128AE" w:rsidP="008128AE">
      <w:pPr>
        <w:pStyle w:val="PL"/>
        <w:rPr>
          <w:rFonts w:eastAsia="Calibri" w:cs="Courier New"/>
          <w:snapToGrid w:val="0"/>
          <w:szCs w:val="22"/>
          <w:lang w:val="fr-FR"/>
        </w:rPr>
      </w:pPr>
      <w:r w:rsidRPr="00AA5843">
        <w:rPr>
          <w:rFonts w:eastAsia="Calibri" w:cs="Courier New"/>
          <w:snapToGrid w:val="0"/>
          <w:szCs w:val="22"/>
          <w:lang w:val="fr-FR"/>
        </w:rPr>
        <w:t>}</w:t>
      </w:r>
    </w:p>
    <w:p w14:paraId="57243B38" w14:textId="77777777" w:rsidR="008128AE" w:rsidRPr="00AA5843" w:rsidRDefault="008128AE" w:rsidP="008128AE">
      <w:pPr>
        <w:pStyle w:val="PL"/>
        <w:rPr>
          <w:rFonts w:eastAsia="Calibri" w:cs="Courier New"/>
          <w:snapToGrid w:val="0"/>
          <w:szCs w:val="22"/>
          <w:lang w:val="fr-FR"/>
        </w:rPr>
      </w:pPr>
    </w:p>
    <w:p w14:paraId="2400B474" w14:textId="77777777" w:rsidR="008128AE" w:rsidRPr="00AA5843" w:rsidRDefault="008128AE" w:rsidP="008128AE">
      <w:pPr>
        <w:pStyle w:val="PL"/>
        <w:rPr>
          <w:rFonts w:eastAsia="Calibri" w:cs="Courier New"/>
          <w:snapToGrid w:val="0"/>
          <w:szCs w:val="22"/>
          <w:lang w:val="fr-FR"/>
        </w:rPr>
      </w:pPr>
      <w:r w:rsidRPr="00AA5843">
        <w:rPr>
          <w:rFonts w:eastAsia="Calibri" w:cs="Courier New"/>
          <w:szCs w:val="22"/>
        </w:rPr>
        <w:t>ReferencePoint</w:t>
      </w:r>
      <w:r w:rsidRPr="00AA5843">
        <w:rPr>
          <w:rFonts w:eastAsia="Calibri" w:cs="Courier New"/>
          <w:snapToGrid w:val="0"/>
          <w:szCs w:val="22"/>
          <w:lang w:val="fr-FR"/>
        </w:rPr>
        <w:t xml:space="preserve">-ExtIEs </w:t>
      </w:r>
      <w:r>
        <w:rPr>
          <w:rFonts w:eastAsia="Calibri" w:cs="Courier New"/>
          <w:szCs w:val="22"/>
          <w:lang w:val="fr-FR"/>
        </w:rPr>
        <w:t>F1AP-</w:t>
      </w:r>
      <w:r w:rsidRPr="00AA5843">
        <w:rPr>
          <w:rFonts w:eastAsia="Calibri" w:cs="Courier New"/>
          <w:snapToGrid w:val="0"/>
          <w:szCs w:val="22"/>
          <w:lang w:val="fr-FR"/>
        </w:rPr>
        <w:t>PROTOCOL-</w:t>
      </w:r>
      <w:r>
        <w:rPr>
          <w:rFonts w:eastAsia="Calibri" w:cs="Courier New"/>
          <w:snapToGrid w:val="0"/>
          <w:szCs w:val="22"/>
          <w:lang w:val="fr-FR"/>
        </w:rPr>
        <w:t>IES</w:t>
      </w:r>
      <w:r w:rsidRPr="00AA5843">
        <w:rPr>
          <w:rFonts w:eastAsia="Calibri" w:cs="Courier New"/>
          <w:snapToGrid w:val="0"/>
          <w:szCs w:val="22"/>
          <w:lang w:val="fr-FR"/>
        </w:rPr>
        <w:t xml:space="preserve"> ::= {</w:t>
      </w:r>
    </w:p>
    <w:p w14:paraId="4A178933" w14:textId="77777777" w:rsidR="008128AE" w:rsidRPr="00AA5843" w:rsidRDefault="008128AE" w:rsidP="008128AE">
      <w:pPr>
        <w:pStyle w:val="PL"/>
        <w:rPr>
          <w:rFonts w:eastAsia="Calibri" w:cs="Courier New"/>
          <w:snapToGrid w:val="0"/>
          <w:szCs w:val="22"/>
        </w:rPr>
      </w:pPr>
      <w:r w:rsidRPr="00AA5843">
        <w:rPr>
          <w:rFonts w:eastAsia="Calibri" w:cs="Courier New"/>
          <w:snapToGrid w:val="0"/>
          <w:szCs w:val="22"/>
          <w:lang w:val="fr-FR"/>
        </w:rPr>
        <w:tab/>
      </w:r>
      <w:r w:rsidRPr="00AA5843">
        <w:rPr>
          <w:rFonts w:eastAsia="Calibri" w:cs="Courier New"/>
          <w:snapToGrid w:val="0"/>
          <w:szCs w:val="22"/>
        </w:rPr>
        <w:t>...</w:t>
      </w:r>
    </w:p>
    <w:p w14:paraId="03F7592D" w14:textId="77777777" w:rsidR="008128AE" w:rsidRPr="00AA5843" w:rsidRDefault="008128AE" w:rsidP="008128AE">
      <w:pPr>
        <w:pStyle w:val="PL"/>
        <w:rPr>
          <w:rFonts w:eastAsia="Calibri" w:cs="Courier New"/>
          <w:snapToGrid w:val="0"/>
          <w:szCs w:val="22"/>
        </w:rPr>
      </w:pPr>
      <w:r w:rsidRPr="00AA5843">
        <w:rPr>
          <w:rFonts w:eastAsia="Calibri" w:cs="Courier New"/>
          <w:snapToGrid w:val="0"/>
          <w:szCs w:val="22"/>
        </w:rPr>
        <w:t>}</w:t>
      </w:r>
    </w:p>
    <w:p w14:paraId="4324B930" w14:textId="77777777" w:rsidR="008128AE" w:rsidRDefault="008128AE" w:rsidP="008128AE">
      <w:pPr>
        <w:pStyle w:val="PL"/>
        <w:rPr>
          <w:rFonts w:eastAsia="宋体"/>
          <w:snapToGrid w:val="0"/>
        </w:rPr>
      </w:pPr>
    </w:p>
    <w:p w14:paraId="72E135DC" w14:textId="77777777" w:rsidR="008128AE" w:rsidRPr="00495DA4" w:rsidRDefault="008128AE" w:rsidP="008128AE">
      <w:pPr>
        <w:pStyle w:val="PL"/>
        <w:rPr>
          <w:rFonts w:eastAsia="宋体"/>
          <w:snapToGrid w:val="0"/>
        </w:rPr>
      </w:pPr>
      <w:r w:rsidRPr="00495DA4">
        <w:rPr>
          <w:rFonts w:eastAsia="宋体"/>
          <w:snapToGrid w:val="0"/>
        </w:rPr>
        <w:t>ReferenceSFN ::= INTEGER (0..1023)</w:t>
      </w:r>
    </w:p>
    <w:p w14:paraId="44DC2771" w14:textId="77777777" w:rsidR="008128AE" w:rsidRPr="00495DA4" w:rsidRDefault="008128AE" w:rsidP="008128AE">
      <w:pPr>
        <w:pStyle w:val="PL"/>
        <w:rPr>
          <w:rFonts w:eastAsia="宋体"/>
          <w:snapToGrid w:val="0"/>
        </w:rPr>
      </w:pPr>
    </w:p>
    <w:p w14:paraId="4CE1F0E4" w14:textId="77777777" w:rsidR="008128AE" w:rsidRDefault="008128AE" w:rsidP="008128AE">
      <w:pPr>
        <w:pStyle w:val="PL"/>
        <w:spacing w:line="0" w:lineRule="atLeast"/>
        <w:rPr>
          <w:snapToGrid w:val="0"/>
        </w:rPr>
      </w:pPr>
      <w:r>
        <w:rPr>
          <w:snapToGrid w:val="0"/>
        </w:rPr>
        <w:t xml:space="preserve">ReferenceSignal ::= CHOICE { </w:t>
      </w:r>
    </w:p>
    <w:p w14:paraId="12E348AD" w14:textId="77777777" w:rsidR="008128AE" w:rsidRDefault="008128AE" w:rsidP="008128AE">
      <w:pPr>
        <w:pStyle w:val="PL"/>
        <w:spacing w:line="0" w:lineRule="atLeast"/>
        <w:rPr>
          <w:lang w:val="sv-SE"/>
        </w:rPr>
      </w:pPr>
      <w:r>
        <w:rPr>
          <w:snapToGrid w:val="0"/>
        </w:rPr>
        <w:tab/>
      </w:r>
      <w:r>
        <w:rPr>
          <w:lang w:val="sv-SE"/>
        </w:rPr>
        <w:t>nZP-CSI-RS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NZP-CSI-RS-ResourceID,</w:t>
      </w:r>
    </w:p>
    <w:p w14:paraId="3467D344" w14:textId="77777777" w:rsidR="008128AE" w:rsidRDefault="008128AE" w:rsidP="008128AE">
      <w:pPr>
        <w:pStyle w:val="PL"/>
        <w:spacing w:line="0" w:lineRule="atLeast"/>
        <w:rPr>
          <w:snapToGrid w:val="0"/>
          <w:lang w:val="sv-SE"/>
        </w:rPr>
      </w:pPr>
      <w:r>
        <w:rPr>
          <w:lang w:val="sv-SE"/>
        </w:rPr>
        <w:tab/>
      </w:r>
      <w:r>
        <w:rPr>
          <w:snapToGrid w:val="0"/>
          <w:lang w:val="sv-SE"/>
        </w:rPr>
        <w:t>sSB</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SSB,</w:t>
      </w:r>
    </w:p>
    <w:p w14:paraId="0E2096F2" w14:textId="77777777" w:rsidR="008128AE" w:rsidRDefault="008128AE" w:rsidP="008128AE">
      <w:pPr>
        <w:pStyle w:val="PL"/>
        <w:spacing w:line="0" w:lineRule="atLeast"/>
        <w:rPr>
          <w:snapToGrid w:val="0"/>
          <w:lang w:val="sv-SE"/>
        </w:rPr>
      </w:pPr>
      <w:r>
        <w:rPr>
          <w:snapToGrid w:val="0"/>
          <w:lang w:val="sv-SE"/>
        </w:rPr>
        <w:tab/>
        <w:t>sRS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SRSResourceID,</w:t>
      </w:r>
    </w:p>
    <w:p w14:paraId="134B8115" w14:textId="77777777" w:rsidR="008128AE" w:rsidRDefault="008128AE" w:rsidP="008128AE">
      <w:pPr>
        <w:pStyle w:val="PL"/>
        <w:spacing w:line="0" w:lineRule="atLeast"/>
        <w:rPr>
          <w:snapToGrid w:val="0"/>
          <w:lang w:val="sv-SE"/>
        </w:rPr>
      </w:pPr>
      <w:r>
        <w:rPr>
          <w:snapToGrid w:val="0"/>
          <w:lang w:val="sv-SE"/>
        </w:rPr>
        <w:tab/>
        <w:t>positioningSRS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SRSPosResourceID,</w:t>
      </w:r>
    </w:p>
    <w:p w14:paraId="52A3BAD3" w14:textId="77777777" w:rsidR="008128AE" w:rsidRDefault="008128AE" w:rsidP="008128AE">
      <w:pPr>
        <w:pStyle w:val="PL"/>
        <w:spacing w:line="0" w:lineRule="atLeast"/>
        <w:rPr>
          <w:snapToGrid w:val="0"/>
        </w:rPr>
      </w:pPr>
      <w:r>
        <w:rPr>
          <w:snapToGrid w:val="0"/>
          <w:lang w:val="sv-SE"/>
        </w:rPr>
        <w:tab/>
        <w:t>dL-PRS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DL-PRS</w:t>
      </w:r>
      <w:r>
        <w:rPr>
          <w:snapToGrid w:val="0"/>
        </w:rPr>
        <w:t>,</w:t>
      </w:r>
    </w:p>
    <w:p w14:paraId="6E431355" w14:textId="77777777" w:rsidR="008128AE" w:rsidRDefault="008128AE" w:rsidP="008128AE">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r>
      <w:r>
        <w:rPr>
          <w:snapToGrid w:val="0"/>
        </w:rPr>
        <w:tab/>
      </w:r>
      <w:r>
        <w:rPr>
          <w:snapToGrid w:val="0"/>
        </w:rPr>
        <w:tab/>
        <w:t>ProtocolIE-SingleContainer {{ReferenceSignal-</w:t>
      </w:r>
      <w:r>
        <w:rPr>
          <w:rFonts w:eastAsia="宋体"/>
          <w:snapToGrid w:val="0"/>
        </w:rPr>
        <w:t>ExtIEs</w:t>
      </w:r>
      <w:r>
        <w:rPr>
          <w:snapToGrid w:val="0"/>
        </w:rPr>
        <w:t xml:space="preserve"> }}</w:t>
      </w:r>
    </w:p>
    <w:p w14:paraId="1E498630" w14:textId="77777777" w:rsidR="008128AE" w:rsidRDefault="008128AE" w:rsidP="008128AE">
      <w:pPr>
        <w:pStyle w:val="PL"/>
        <w:spacing w:line="0" w:lineRule="atLeast"/>
        <w:rPr>
          <w:snapToGrid w:val="0"/>
        </w:rPr>
      </w:pPr>
      <w:r>
        <w:rPr>
          <w:snapToGrid w:val="0"/>
        </w:rPr>
        <w:t>}</w:t>
      </w:r>
    </w:p>
    <w:p w14:paraId="05AD9EE8" w14:textId="77777777" w:rsidR="008128AE" w:rsidRDefault="008128AE" w:rsidP="008128AE">
      <w:pPr>
        <w:pStyle w:val="PL"/>
        <w:rPr>
          <w:noProof w:val="0"/>
          <w:snapToGrid w:val="0"/>
          <w:lang w:eastAsia="zh-CN"/>
        </w:rPr>
      </w:pPr>
    </w:p>
    <w:p w14:paraId="70B5D7FC" w14:textId="77777777" w:rsidR="008128AE" w:rsidRDefault="008128AE" w:rsidP="008128AE">
      <w:pPr>
        <w:pStyle w:val="PL"/>
        <w:rPr>
          <w:noProof w:val="0"/>
          <w:snapToGrid w:val="0"/>
          <w:lang w:eastAsia="zh-CN"/>
        </w:rPr>
      </w:pPr>
      <w:r>
        <w:rPr>
          <w:snapToGrid w:val="0"/>
        </w:rPr>
        <w:t>ReferenceSignal-</w:t>
      </w:r>
      <w:r>
        <w:rPr>
          <w:rFonts w:eastAsia="宋体"/>
          <w:snapToGrid w:val="0"/>
        </w:rPr>
        <w:t>ExtIEs</w:t>
      </w:r>
      <w:r>
        <w:rPr>
          <w:noProof w:val="0"/>
          <w:snapToGrid w:val="0"/>
          <w:lang w:eastAsia="zh-CN"/>
        </w:rPr>
        <w:t xml:space="preserve"> F1AP-PROTOCOL-</w:t>
      </w:r>
      <w:proofErr w:type="gramStart"/>
      <w:r>
        <w:rPr>
          <w:noProof w:val="0"/>
          <w:snapToGrid w:val="0"/>
          <w:lang w:eastAsia="zh-CN"/>
        </w:rPr>
        <w:t>IES ::=</w:t>
      </w:r>
      <w:proofErr w:type="gramEnd"/>
      <w:r>
        <w:rPr>
          <w:noProof w:val="0"/>
          <w:snapToGrid w:val="0"/>
          <w:lang w:eastAsia="zh-CN"/>
        </w:rPr>
        <w:t xml:space="preserve"> {</w:t>
      </w:r>
    </w:p>
    <w:p w14:paraId="0B2BD71C" w14:textId="77777777" w:rsidR="008128AE" w:rsidRDefault="008128AE" w:rsidP="008128AE">
      <w:pPr>
        <w:pStyle w:val="PL"/>
        <w:rPr>
          <w:noProof w:val="0"/>
          <w:snapToGrid w:val="0"/>
          <w:lang w:eastAsia="zh-CN"/>
        </w:rPr>
      </w:pPr>
      <w:r>
        <w:rPr>
          <w:noProof w:val="0"/>
          <w:snapToGrid w:val="0"/>
          <w:lang w:eastAsia="zh-CN"/>
        </w:rPr>
        <w:tab/>
        <w:t>...</w:t>
      </w:r>
    </w:p>
    <w:p w14:paraId="2BE80AB1" w14:textId="77777777" w:rsidR="008128AE" w:rsidRDefault="008128AE" w:rsidP="008128AE">
      <w:pPr>
        <w:pStyle w:val="PL"/>
        <w:rPr>
          <w:noProof w:val="0"/>
          <w:snapToGrid w:val="0"/>
          <w:lang w:eastAsia="zh-CN"/>
        </w:rPr>
      </w:pPr>
      <w:r>
        <w:rPr>
          <w:noProof w:val="0"/>
          <w:snapToGrid w:val="0"/>
          <w:lang w:eastAsia="zh-CN"/>
        </w:rPr>
        <w:t>}</w:t>
      </w:r>
    </w:p>
    <w:p w14:paraId="7FEEE0A5" w14:textId="77777777" w:rsidR="008128AE" w:rsidRDefault="008128AE" w:rsidP="008128AE">
      <w:pPr>
        <w:pStyle w:val="PL"/>
        <w:rPr>
          <w:noProof w:val="0"/>
          <w:snapToGrid w:val="0"/>
          <w:lang w:eastAsia="zh-CN"/>
        </w:rPr>
      </w:pPr>
    </w:p>
    <w:p w14:paraId="0A2D0A90" w14:textId="77777777" w:rsidR="008128AE" w:rsidRPr="00974EFC" w:rsidRDefault="008128AE" w:rsidP="008128AE">
      <w:pPr>
        <w:pStyle w:val="PL"/>
        <w:rPr>
          <w:rFonts w:eastAsia="Calibri"/>
          <w:snapToGrid w:val="0"/>
        </w:rPr>
      </w:pPr>
      <w:r w:rsidRPr="00974EFC">
        <w:rPr>
          <w:rFonts w:eastAsia="Calibri"/>
        </w:rPr>
        <w:t>RelativeCartesianLocation</w:t>
      </w:r>
      <w:r w:rsidRPr="00974EFC">
        <w:rPr>
          <w:rFonts w:eastAsia="Calibri"/>
          <w:snapToGrid w:val="0"/>
        </w:rPr>
        <w:t xml:space="preserve"> ::= SEQUENCE {</w:t>
      </w:r>
    </w:p>
    <w:p w14:paraId="7CFAEA16" w14:textId="77777777" w:rsidR="008128AE" w:rsidRPr="00974EFC" w:rsidRDefault="008128AE" w:rsidP="008128AE">
      <w:pPr>
        <w:pStyle w:val="PL"/>
        <w:rPr>
          <w:rFonts w:eastAsia="Calibri"/>
        </w:rPr>
      </w:pPr>
      <w:r w:rsidRPr="00974EFC">
        <w:rPr>
          <w:rFonts w:eastAsia="Calibri"/>
          <w:snapToGrid w:val="0"/>
        </w:rPr>
        <w:tab/>
      </w:r>
      <w:r w:rsidRPr="00974EFC">
        <w:rPr>
          <w:rFonts w:eastAsia="Calibri"/>
        </w:rPr>
        <w:t>xYZunit</w:t>
      </w:r>
      <w:r w:rsidRPr="00974EFC">
        <w:rPr>
          <w:rFonts w:eastAsia="Calibri"/>
        </w:rPr>
        <w:tab/>
      </w:r>
      <w:r w:rsidRPr="00974EFC">
        <w:rPr>
          <w:rFonts w:eastAsia="Calibri"/>
        </w:rPr>
        <w:tab/>
      </w:r>
      <w:r w:rsidRPr="00974EFC">
        <w:rPr>
          <w:rFonts w:eastAsia="Calibri"/>
        </w:rPr>
        <w:tab/>
      </w:r>
      <w:r w:rsidRPr="00974EFC">
        <w:rPr>
          <w:rFonts w:eastAsia="Calibri"/>
        </w:rPr>
        <w:tab/>
      </w:r>
      <w:r w:rsidRPr="00974EFC">
        <w:rPr>
          <w:rFonts w:eastAsia="Calibri"/>
        </w:rPr>
        <w:tab/>
      </w:r>
      <w:r w:rsidRPr="00974EFC">
        <w:rPr>
          <w:rFonts w:eastAsia="Calibri"/>
        </w:rPr>
        <w:tab/>
        <w:t>ENUMERATED {mm, cm, dm, ...},</w:t>
      </w:r>
    </w:p>
    <w:p w14:paraId="40F33B8A" w14:textId="77777777" w:rsidR="008128AE" w:rsidRPr="00974EFC" w:rsidRDefault="008128AE" w:rsidP="008128AE">
      <w:pPr>
        <w:pStyle w:val="PL"/>
        <w:rPr>
          <w:rFonts w:eastAsia="Calibri"/>
          <w:szCs w:val="16"/>
          <w:lang w:eastAsia="ja-JP"/>
        </w:rPr>
      </w:pPr>
      <w:r w:rsidRPr="00974EFC">
        <w:rPr>
          <w:rFonts w:eastAsia="Calibri"/>
          <w:snapToGrid w:val="0"/>
          <w:lang w:eastAsia="ja-JP"/>
        </w:rPr>
        <w:tab/>
        <w:t>xvalue</w:t>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t xml:space="preserve">INTEGER </w:t>
      </w:r>
      <w:r w:rsidRPr="00974EFC">
        <w:rPr>
          <w:rFonts w:eastAsia="Calibri"/>
          <w:snapToGrid w:val="0"/>
        </w:rPr>
        <w:t>(-65536..65535),</w:t>
      </w:r>
    </w:p>
    <w:p w14:paraId="4E3FE630" w14:textId="77777777" w:rsidR="008128AE" w:rsidRPr="00974EFC" w:rsidRDefault="008128AE" w:rsidP="008128AE">
      <w:pPr>
        <w:pStyle w:val="PL"/>
        <w:rPr>
          <w:rFonts w:eastAsia="Calibri"/>
          <w:snapToGrid w:val="0"/>
        </w:rPr>
      </w:pPr>
      <w:r w:rsidRPr="00974EFC">
        <w:rPr>
          <w:rFonts w:eastAsia="Calibri"/>
          <w:snapToGrid w:val="0"/>
        </w:rPr>
        <w:tab/>
      </w:r>
      <w:r w:rsidRPr="00974EFC">
        <w:rPr>
          <w:rFonts w:eastAsia="Calibri"/>
          <w:snapToGrid w:val="0"/>
          <w:lang w:eastAsia="ja-JP"/>
        </w:rPr>
        <w:t>yvalue</w:t>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t xml:space="preserve">INTEGER </w:t>
      </w:r>
      <w:r w:rsidRPr="00974EFC">
        <w:rPr>
          <w:rFonts w:eastAsia="Calibri"/>
          <w:snapToGrid w:val="0"/>
        </w:rPr>
        <w:t>(-65536..65535),</w:t>
      </w:r>
    </w:p>
    <w:p w14:paraId="046E9D1A" w14:textId="77777777" w:rsidR="008128AE" w:rsidRPr="00974EFC" w:rsidRDefault="008128AE" w:rsidP="008128AE">
      <w:pPr>
        <w:pStyle w:val="PL"/>
        <w:rPr>
          <w:rFonts w:eastAsia="Calibri"/>
          <w:snapToGrid w:val="0"/>
        </w:rPr>
      </w:pPr>
      <w:r w:rsidRPr="00974EFC">
        <w:rPr>
          <w:rFonts w:eastAsia="Calibri"/>
          <w:snapToGrid w:val="0"/>
          <w:lang w:eastAsia="ja-JP"/>
        </w:rPr>
        <w:tab/>
        <w:t>zvalue</w:t>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t xml:space="preserve">INTEGER </w:t>
      </w:r>
      <w:r w:rsidRPr="00974EFC">
        <w:rPr>
          <w:rFonts w:eastAsia="Calibri"/>
          <w:snapToGrid w:val="0"/>
        </w:rPr>
        <w:t>(-</w:t>
      </w:r>
      <w:r>
        <w:rPr>
          <w:rFonts w:eastAsia="Calibri"/>
          <w:snapToGrid w:val="0"/>
        </w:rPr>
        <w:t>32768</w:t>
      </w:r>
      <w:r w:rsidRPr="00974EFC">
        <w:rPr>
          <w:rFonts w:eastAsia="Calibri"/>
          <w:snapToGrid w:val="0"/>
        </w:rPr>
        <w:t>..</w:t>
      </w:r>
      <w:r>
        <w:rPr>
          <w:rFonts w:eastAsia="Calibri"/>
          <w:snapToGrid w:val="0"/>
        </w:rPr>
        <w:t>32767</w:t>
      </w:r>
      <w:r w:rsidRPr="00974EFC">
        <w:rPr>
          <w:rFonts w:eastAsia="Calibri"/>
          <w:snapToGrid w:val="0"/>
        </w:rPr>
        <w:t>),</w:t>
      </w:r>
    </w:p>
    <w:p w14:paraId="228DA3DF" w14:textId="77777777" w:rsidR="008128AE" w:rsidRPr="00974EFC" w:rsidRDefault="008128AE" w:rsidP="008128AE">
      <w:pPr>
        <w:pStyle w:val="PL"/>
        <w:rPr>
          <w:rFonts w:eastAsia="Calibri"/>
          <w:snapToGrid w:val="0"/>
        </w:rPr>
      </w:pPr>
      <w:r w:rsidRPr="00974EFC">
        <w:rPr>
          <w:rFonts w:eastAsia="Calibri"/>
          <w:snapToGrid w:val="0"/>
        </w:rPr>
        <w:tab/>
        <w:t>locationUncertainty</w:t>
      </w:r>
      <w:r w:rsidRPr="00974EFC">
        <w:rPr>
          <w:rFonts w:eastAsia="Calibri"/>
          <w:snapToGrid w:val="0"/>
        </w:rPr>
        <w:tab/>
      </w:r>
      <w:r w:rsidRPr="00974EFC">
        <w:rPr>
          <w:rFonts w:eastAsia="Calibri"/>
          <w:snapToGrid w:val="0"/>
        </w:rPr>
        <w:tab/>
      </w:r>
      <w:r w:rsidRPr="00974EFC">
        <w:rPr>
          <w:rFonts w:eastAsia="Calibri"/>
          <w:snapToGrid w:val="0"/>
        </w:rPr>
        <w:tab/>
        <w:t>LocationUncertainty,</w:t>
      </w:r>
    </w:p>
    <w:p w14:paraId="2ED4690C" w14:textId="77777777" w:rsidR="008128AE" w:rsidRPr="00974EFC" w:rsidRDefault="008128AE" w:rsidP="008128AE">
      <w:pPr>
        <w:pStyle w:val="PL"/>
        <w:rPr>
          <w:rFonts w:eastAsia="Calibri"/>
          <w:snapToGrid w:val="0"/>
          <w:lang w:val="fr-FR"/>
        </w:rPr>
      </w:pPr>
      <w:r w:rsidRPr="00974EFC">
        <w:rPr>
          <w:rFonts w:eastAsia="Calibri"/>
          <w:snapToGrid w:val="0"/>
        </w:rPr>
        <w:tab/>
      </w:r>
      <w:r w:rsidRPr="00974EFC">
        <w:rPr>
          <w:rFonts w:eastAsia="Calibri"/>
          <w:snapToGrid w:val="0"/>
          <w:lang w:val="fr-FR"/>
        </w:rPr>
        <w:t>iE-Extensions</w:t>
      </w:r>
      <w:r w:rsidRPr="00974EFC">
        <w:rPr>
          <w:rFonts w:eastAsia="Calibri"/>
          <w:snapToGrid w:val="0"/>
          <w:lang w:val="fr-FR"/>
        </w:rPr>
        <w:tab/>
      </w:r>
      <w:r w:rsidRPr="00974EFC">
        <w:rPr>
          <w:rFonts w:eastAsia="Calibri"/>
          <w:snapToGrid w:val="0"/>
          <w:lang w:val="fr-FR"/>
        </w:rPr>
        <w:tab/>
      </w:r>
      <w:r w:rsidRPr="00974EFC">
        <w:rPr>
          <w:rFonts w:eastAsia="Calibri"/>
          <w:snapToGrid w:val="0"/>
          <w:lang w:val="fr-FR"/>
        </w:rPr>
        <w:tab/>
      </w:r>
      <w:r w:rsidRPr="00974EFC">
        <w:rPr>
          <w:rFonts w:eastAsia="Calibri"/>
          <w:snapToGrid w:val="0"/>
          <w:lang w:val="fr-FR"/>
        </w:rPr>
        <w:tab/>
        <w:t xml:space="preserve">ProtocolExtensionContainer { { </w:t>
      </w:r>
      <w:r w:rsidRPr="00974EFC">
        <w:rPr>
          <w:rFonts w:eastAsia="Calibri"/>
        </w:rPr>
        <w:t>RelativeCartesianLocation</w:t>
      </w:r>
      <w:r w:rsidRPr="00974EFC">
        <w:rPr>
          <w:rFonts w:eastAsia="Calibri"/>
          <w:snapToGrid w:val="0"/>
          <w:lang w:val="fr-FR"/>
        </w:rPr>
        <w:t>-ExtIEs} } OPTIONAL</w:t>
      </w:r>
    </w:p>
    <w:p w14:paraId="25CEAC54" w14:textId="77777777" w:rsidR="008128AE" w:rsidRPr="00974EFC" w:rsidRDefault="008128AE" w:rsidP="008128AE">
      <w:pPr>
        <w:pStyle w:val="PL"/>
        <w:rPr>
          <w:rFonts w:eastAsia="Calibri"/>
          <w:snapToGrid w:val="0"/>
          <w:lang w:val="fr-FR"/>
        </w:rPr>
      </w:pPr>
      <w:r w:rsidRPr="00974EFC">
        <w:rPr>
          <w:rFonts w:eastAsia="Calibri"/>
          <w:snapToGrid w:val="0"/>
          <w:lang w:val="fr-FR"/>
        </w:rPr>
        <w:t>}</w:t>
      </w:r>
    </w:p>
    <w:p w14:paraId="04B5EA7C" w14:textId="77777777" w:rsidR="008128AE" w:rsidRPr="00974EFC" w:rsidRDefault="008128AE" w:rsidP="008128AE">
      <w:pPr>
        <w:pStyle w:val="PL"/>
        <w:rPr>
          <w:rFonts w:eastAsia="Calibri"/>
          <w:snapToGrid w:val="0"/>
          <w:lang w:val="fr-FR"/>
        </w:rPr>
      </w:pPr>
    </w:p>
    <w:p w14:paraId="51F153F6" w14:textId="77777777" w:rsidR="008128AE" w:rsidRPr="00974EFC" w:rsidRDefault="008128AE" w:rsidP="008128AE">
      <w:pPr>
        <w:pStyle w:val="PL"/>
        <w:rPr>
          <w:rFonts w:eastAsia="Calibri"/>
          <w:snapToGrid w:val="0"/>
          <w:lang w:val="fr-FR"/>
        </w:rPr>
      </w:pPr>
      <w:r w:rsidRPr="00974EFC">
        <w:rPr>
          <w:rFonts w:eastAsia="Calibri"/>
        </w:rPr>
        <w:t>RelativeCartesianLocation</w:t>
      </w:r>
      <w:r w:rsidRPr="00974EFC">
        <w:rPr>
          <w:rFonts w:eastAsia="Calibri"/>
          <w:snapToGrid w:val="0"/>
          <w:lang w:val="fr-FR"/>
        </w:rPr>
        <w:t xml:space="preserve">-ExtIEs </w:t>
      </w:r>
      <w:r>
        <w:rPr>
          <w:rFonts w:eastAsia="Calibri"/>
          <w:lang w:val="fr-FR"/>
        </w:rPr>
        <w:t>F1AP-</w:t>
      </w:r>
      <w:r w:rsidRPr="00974EFC">
        <w:rPr>
          <w:rFonts w:eastAsia="Calibri"/>
          <w:snapToGrid w:val="0"/>
          <w:lang w:val="fr-FR"/>
        </w:rPr>
        <w:t>PROTOCOL-EXTENSION ::= {</w:t>
      </w:r>
    </w:p>
    <w:p w14:paraId="322EF80F" w14:textId="77777777" w:rsidR="008128AE" w:rsidRPr="00974EFC" w:rsidRDefault="008128AE" w:rsidP="008128AE">
      <w:pPr>
        <w:pStyle w:val="PL"/>
        <w:rPr>
          <w:rFonts w:eastAsia="Calibri"/>
          <w:snapToGrid w:val="0"/>
        </w:rPr>
      </w:pPr>
      <w:r w:rsidRPr="00974EFC">
        <w:rPr>
          <w:rFonts w:eastAsia="Calibri"/>
          <w:snapToGrid w:val="0"/>
          <w:lang w:val="fr-FR"/>
        </w:rPr>
        <w:tab/>
      </w:r>
      <w:r w:rsidRPr="00974EFC">
        <w:rPr>
          <w:rFonts w:eastAsia="Calibri"/>
          <w:snapToGrid w:val="0"/>
        </w:rPr>
        <w:t>...</w:t>
      </w:r>
    </w:p>
    <w:p w14:paraId="4EEF1C4F" w14:textId="77777777" w:rsidR="008128AE" w:rsidRPr="00974EFC" w:rsidRDefault="008128AE" w:rsidP="008128AE">
      <w:pPr>
        <w:pStyle w:val="PL"/>
        <w:rPr>
          <w:rFonts w:eastAsia="Calibri"/>
          <w:snapToGrid w:val="0"/>
        </w:rPr>
      </w:pPr>
      <w:r w:rsidRPr="00974EFC">
        <w:rPr>
          <w:rFonts w:eastAsia="Calibri"/>
          <w:snapToGrid w:val="0"/>
        </w:rPr>
        <w:t>}</w:t>
      </w:r>
    </w:p>
    <w:p w14:paraId="461DD9C4" w14:textId="77777777" w:rsidR="008128AE" w:rsidRDefault="008128AE" w:rsidP="008128AE">
      <w:pPr>
        <w:pStyle w:val="PL"/>
        <w:rPr>
          <w:rFonts w:eastAsia="宋体"/>
          <w:snapToGrid w:val="0"/>
        </w:rPr>
      </w:pPr>
    </w:p>
    <w:p w14:paraId="02381098" w14:textId="77777777" w:rsidR="008128AE" w:rsidRPr="00974EFC" w:rsidRDefault="008128AE" w:rsidP="008128AE">
      <w:pPr>
        <w:pStyle w:val="PL"/>
        <w:rPr>
          <w:rFonts w:eastAsia="Calibri"/>
          <w:snapToGrid w:val="0"/>
        </w:rPr>
      </w:pPr>
      <w:r w:rsidRPr="00974EFC">
        <w:rPr>
          <w:rFonts w:eastAsia="Calibri"/>
        </w:rPr>
        <w:t xml:space="preserve">RelativeGeodeticLocation </w:t>
      </w:r>
      <w:r w:rsidRPr="00974EFC">
        <w:rPr>
          <w:rFonts w:eastAsia="Calibri"/>
          <w:snapToGrid w:val="0"/>
        </w:rPr>
        <w:t xml:space="preserve">::= SEQUENCE { </w:t>
      </w:r>
    </w:p>
    <w:p w14:paraId="3BE14945" w14:textId="77777777" w:rsidR="008128AE" w:rsidRDefault="008128AE" w:rsidP="008128AE">
      <w:pPr>
        <w:pStyle w:val="PL"/>
        <w:rPr>
          <w:rFonts w:eastAsia="Calibri"/>
          <w:snapToGrid w:val="0"/>
        </w:rPr>
      </w:pPr>
      <w:r w:rsidRPr="00974EFC">
        <w:rPr>
          <w:rFonts w:eastAsia="Calibri"/>
          <w:snapToGrid w:val="0"/>
        </w:rPr>
        <w:tab/>
        <w:t>milli-Arc-SecondUnits</w:t>
      </w:r>
      <w:r w:rsidRPr="00974EFC">
        <w:rPr>
          <w:rFonts w:eastAsia="Calibri"/>
          <w:snapToGrid w:val="0"/>
        </w:rPr>
        <w:tab/>
      </w:r>
      <w:r w:rsidRPr="00974EFC">
        <w:rPr>
          <w:rFonts w:eastAsia="Calibri"/>
          <w:snapToGrid w:val="0"/>
        </w:rPr>
        <w:tab/>
        <w:t xml:space="preserve">ENUMERATED </w:t>
      </w:r>
      <w:r>
        <w:rPr>
          <w:snapToGrid w:val="0"/>
          <w:szCs w:val="16"/>
        </w:rPr>
        <w:t>{zerodot03, zerodot3, three, ...},</w:t>
      </w:r>
      <w:r w:rsidRPr="00974EFC">
        <w:rPr>
          <w:rFonts w:eastAsia="Calibri"/>
          <w:snapToGrid w:val="0"/>
        </w:rPr>
        <w:tab/>
      </w:r>
    </w:p>
    <w:p w14:paraId="4CC4C2CC" w14:textId="77777777" w:rsidR="008128AE" w:rsidRPr="00974EFC" w:rsidRDefault="008128AE" w:rsidP="008128AE">
      <w:pPr>
        <w:pStyle w:val="PL"/>
        <w:rPr>
          <w:rFonts w:eastAsia="Calibri"/>
          <w:snapToGrid w:val="0"/>
        </w:rPr>
      </w:pPr>
      <w:r>
        <w:rPr>
          <w:rFonts w:eastAsia="Calibri"/>
          <w:snapToGrid w:val="0"/>
        </w:rPr>
        <w:tab/>
      </w:r>
      <w:r w:rsidRPr="00974EFC">
        <w:rPr>
          <w:rFonts w:eastAsia="Calibri"/>
          <w:snapToGrid w:val="0"/>
        </w:rPr>
        <w:t>heightUnits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 xml:space="preserve">ENUMERATED {mm, cm, m, ...}, </w:t>
      </w:r>
    </w:p>
    <w:p w14:paraId="3371D7B7" w14:textId="77777777" w:rsidR="008128AE" w:rsidRPr="00974EFC" w:rsidRDefault="008128AE" w:rsidP="008128AE">
      <w:pPr>
        <w:pStyle w:val="PL"/>
        <w:rPr>
          <w:rFonts w:eastAsia="Calibri"/>
          <w:snapToGrid w:val="0"/>
        </w:rPr>
      </w:pPr>
      <w:r w:rsidRPr="00974EFC">
        <w:rPr>
          <w:rFonts w:eastAsia="Calibri"/>
          <w:snapToGrid w:val="0"/>
        </w:rPr>
        <w:tab/>
        <w:t>deltaLatitude</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316D4586" w14:textId="77777777" w:rsidR="008128AE" w:rsidRPr="00974EFC" w:rsidRDefault="008128AE" w:rsidP="008128AE">
      <w:pPr>
        <w:pStyle w:val="PL"/>
        <w:rPr>
          <w:rFonts w:eastAsia="Calibri"/>
          <w:snapToGrid w:val="0"/>
        </w:rPr>
      </w:pPr>
      <w:r w:rsidRPr="00974EFC">
        <w:rPr>
          <w:rFonts w:eastAsia="Calibri"/>
          <w:snapToGrid w:val="0"/>
        </w:rPr>
        <w:tab/>
        <w:t>deltaLongitude</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4810E871" w14:textId="77777777" w:rsidR="008128AE" w:rsidRPr="00974EFC" w:rsidRDefault="008128AE" w:rsidP="008128AE">
      <w:pPr>
        <w:pStyle w:val="PL"/>
        <w:rPr>
          <w:rFonts w:eastAsia="Calibri"/>
          <w:snapToGrid w:val="0"/>
        </w:rPr>
      </w:pPr>
      <w:r w:rsidRPr="00974EFC">
        <w:rPr>
          <w:rFonts w:eastAsia="Calibri"/>
          <w:snapToGrid w:val="0"/>
        </w:rPr>
        <w:tab/>
        <w:t>deltaHeight</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4BB20AD2" w14:textId="77777777" w:rsidR="008128AE" w:rsidRPr="00974EFC" w:rsidRDefault="008128AE" w:rsidP="008128AE">
      <w:pPr>
        <w:pStyle w:val="PL"/>
        <w:rPr>
          <w:rFonts w:eastAsia="Calibri"/>
          <w:snapToGrid w:val="0"/>
        </w:rPr>
      </w:pPr>
      <w:r w:rsidRPr="00974EFC">
        <w:rPr>
          <w:rFonts w:eastAsia="Calibri"/>
          <w:snapToGrid w:val="0"/>
        </w:rPr>
        <w:tab/>
        <w:t>locationUncertainty</w:t>
      </w:r>
      <w:r w:rsidRPr="00974EFC">
        <w:rPr>
          <w:rFonts w:eastAsia="Calibri"/>
          <w:snapToGrid w:val="0"/>
        </w:rPr>
        <w:tab/>
      </w:r>
      <w:r w:rsidRPr="00974EFC">
        <w:rPr>
          <w:rFonts w:eastAsia="Calibri"/>
          <w:snapToGrid w:val="0"/>
        </w:rPr>
        <w:tab/>
      </w:r>
      <w:r w:rsidRPr="00974EFC">
        <w:rPr>
          <w:rFonts w:eastAsia="Calibri"/>
          <w:snapToGrid w:val="0"/>
        </w:rPr>
        <w:tab/>
        <w:t>LocationUncertainty,</w:t>
      </w:r>
    </w:p>
    <w:p w14:paraId="0855F6FB" w14:textId="77777777" w:rsidR="008128AE" w:rsidRPr="00974EFC" w:rsidRDefault="008128AE" w:rsidP="008128AE">
      <w:pPr>
        <w:pStyle w:val="PL"/>
        <w:rPr>
          <w:rFonts w:eastAsia="Calibri"/>
          <w:snapToGrid w:val="0"/>
        </w:rPr>
      </w:pPr>
      <w:r w:rsidRPr="00974EFC">
        <w:rPr>
          <w:rFonts w:eastAsia="Calibri"/>
          <w:snapToGrid w:val="0"/>
        </w:rPr>
        <w:tab/>
        <w:t>iE-extension</w:t>
      </w:r>
      <w:r>
        <w:rPr>
          <w:rFonts w:eastAsia="Calibri"/>
          <w:snapToGrid w:val="0"/>
        </w:rPr>
        <w: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D782C">
        <w:rPr>
          <w:rFonts w:eastAsia="Calibri"/>
          <w:snapToGrid w:val="0"/>
        </w:rPr>
        <w:t>ProtocolExtensionContainer</w:t>
      </w:r>
      <w:r w:rsidRPr="00974EFC">
        <w:rPr>
          <w:rFonts w:eastAsia="Calibri"/>
          <w:snapToGrid w:val="0"/>
        </w:rPr>
        <w:t xml:space="preserve"> {{</w:t>
      </w:r>
      <w:r w:rsidRPr="00974EFC">
        <w:rPr>
          <w:rFonts w:eastAsia="Calibri"/>
        </w:rPr>
        <w:t>RelativeGeodeticLocation</w:t>
      </w:r>
      <w:r w:rsidRPr="00974EFC">
        <w:rPr>
          <w:rFonts w:eastAsia="Calibri"/>
          <w:snapToGrid w:val="0"/>
        </w:rPr>
        <w:t>-ExtIEs }}</w:t>
      </w:r>
      <w:r>
        <w:rPr>
          <w:rFonts w:eastAsia="Calibri"/>
          <w:snapToGrid w:val="0"/>
        </w:rPr>
        <w:t xml:space="preserve"> OPTIONAL</w:t>
      </w:r>
    </w:p>
    <w:p w14:paraId="64F0A2BE" w14:textId="77777777" w:rsidR="008128AE" w:rsidRPr="00974EFC" w:rsidRDefault="008128AE" w:rsidP="008128AE">
      <w:pPr>
        <w:pStyle w:val="PL"/>
        <w:rPr>
          <w:rFonts w:eastAsia="Calibri"/>
          <w:snapToGrid w:val="0"/>
        </w:rPr>
      </w:pPr>
      <w:r w:rsidRPr="00974EFC">
        <w:rPr>
          <w:rFonts w:eastAsia="Calibri"/>
          <w:snapToGrid w:val="0"/>
        </w:rPr>
        <w:t>}</w:t>
      </w:r>
    </w:p>
    <w:p w14:paraId="7EA04FA0" w14:textId="77777777" w:rsidR="008128AE" w:rsidRPr="00974EFC" w:rsidRDefault="008128AE" w:rsidP="008128AE">
      <w:pPr>
        <w:pStyle w:val="PL"/>
        <w:rPr>
          <w:rFonts w:eastAsia="Calibri"/>
          <w:snapToGrid w:val="0"/>
          <w:lang w:eastAsia="zh-CN"/>
        </w:rPr>
      </w:pPr>
    </w:p>
    <w:p w14:paraId="671BAFF3" w14:textId="77777777" w:rsidR="008128AE" w:rsidRPr="00974EFC" w:rsidRDefault="008128AE" w:rsidP="008128AE">
      <w:pPr>
        <w:pStyle w:val="PL"/>
        <w:rPr>
          <w:rFonts w:eastAsia="Calibri"/>
          <w:snapToGrid w:val="0"/>
          <w:lang w:eastAsia="zh-CN"/>
        </w:rPr>
      </w:pPr>
      <w:r w:rsidRPr="00974EFC">
        <w:rPr>
          <w:rFonts w:eastAsia="Calibri"/>
        </w:rPr>
        <w:lastRenderedPageBreak/>
        <w:t>RelativeGeodeticLocation</w:t>
      </w:r>
      <w:r w:rsidRPr="00974EFC">
        <w:rPr>
          <w:rFonts w:eastAsia="Calibri"/>
          <w:snapToGrid w:val="0"/>
        </w:rPr>
        <w:t>-ExtIEs</w:t>
      </w:r>
      <w:r w:rsidRPr="00974EFC">
        <w:rPr>
          <w:rFonts w:eastAsia="Calibri"/>
          <w:snapToGrid w:val="0"/>
          <w:lang w:eastAsia="zh-CN"/>
        </w:rPr>
        <w:t xml:space="preserve"> </w:t>
      </w:r>
      <w:r>
        <w:rPr>
          <w:rFonts w:eastAsia="Calibri"/>
          <w:snapToGrid w:val="0"/>
          <w:lang w:eastAsia="zh-CN"/>
        </w:rPr>
        <w:t>F1AP-</w:t>
      </w:r>
      <w:r w:rsidRPr="00974EFC">
        <w:rPr>
          <w:rFonts w:eastAsia="Calibri"/>
          <w:snapToGrid w:val="0"/>
          <w:lang w:eastAsia="zh-CN"/>
        </w:rPr>
        <w:t>PROTOCOL-</w:t>
      </w:r>
      <w:r>
        <w:rPr>
          <w:rFonts w:eastAsia="Calibri"/>
          <w:snapToGrid w:val="0"/>
          <w:lang w:eastAsia="zh-CN"/>
        </w:rPr>
        <w:t>EXTENSION</w:t>
      </w:r>
      <w:r w:rsidRPr="00974EFC">
        <w:rPr>
          <w:rFonts w:eastAsia="Calibri"/>
          <w:snapToGrid w:val="0"/>
          <w:lang w:eastAsia="zh-CN"/>
        </w:rPr>
        <w:t xml:space="preserve"> ::= {</w:t>
      </w:r>
    </w:p>
    <w:p w14:paraId="2C39DCD0" w14:textId="77777777" w:rsidR="008128AE" w:rsidRPr="00974EFC" w:rsidRDefault="008128AE" w:rsidP="008128AE">
      <w:pPr>
        <w:pStyle w:val="PL"/>
        <w:rPr>
          <w:rFonts w:eastAsia="Calibri"/>
          <w:snapToGrid w:val="0"/>
          <w:lang w:eastAsia="zh-CN"/>
        </w:rPr>
      </w:pPr>
      <w:r w:rsidRPr="00974EFC">
        <w:rPr>
          <w:rFonts w:eastAsia="Calibri"/>
          <w:snapToGrid w:val="0"/>
          <w:lang w:eastAsia="zh-CN"/>
        </w:rPr>
        <w:tab/>
        <w:t>...</w:t>
      </w:r>
    </w:p>
    <w:p w14:paraId="42D8E1BE" w14:textId="77777777" w:rsidR="008128AE" w:rsidRDefault="008128AE" w:rsidP="008128AE">
      <w:pPr>
        <w:pStyle w:val="PL"/>
        <w:rPr>
          <w:rFonts w:eastAsia="Calibri"/>
          <w:snapToGrid w:val="0"/>
          <w:lang w:eastAsia="zh-CN"/>
        </w:rPr>
      </w:pPr>
      <w:r w:rsidRPr="00974EFC">
        <w:rPr>
          <w:rFonts w:eastAsia="Calibri"/>
          <w:snapToGrid w:val="0"/>
          <w:lang w:eastAsia="zh-CN"/>
        </w:rPr>
        <w:t>}</w:t>
      </w:r>
    </w:p>
    <w:p w14:paraId="1559091F" w14:textId="77777777" w:rsidR="008128AE" w:rsidRDefault="008128AE" w:rsidP="008128AE">
      <w:pPr>
        <w:pStyle w:val="PL"/>
      </w:pPr>
    </w:p>
    <w:p w14:paraId="13BFAE99" w14:textId="77777777" w:rsidR="008128AE" w:rsidRDefault="008128AE" w:rsidP="008128AE">
      <w:pPr>
        <w:pStyle w:val="PL"/>
      </w:pPr>
      <w:r>
        <w:t>RemoteUELocalID ::= INTEGER (1.. 256, ...)</w:t>
      </w:r>
    </w:p>
    <w:p w14:paraId="3B99F03C" w14:textId="77777777" w:rsidR="008128AE" w:rsidRDefault="008128AE" w:rsidP="008128AE">
      <w:pPr>
        <w:pStyle w:val="PL"/>
      </w:pPr>
    </w:p>
    <w:p w14:paraId="1BA200AC" w14:textId="77777777" w:rsidR="008128AE" w:rsidRDefault="008128AE" w:rsidP="008128AE">
      <w:pPr>
        <w:pStyle w:val="PL"/>
        <w:rPr>
          <w:rFonts w:eastAsia="宋体"/>
          <w:snapToGrid w:val="0"/>
        </w:rPr>
      </w:pPr>
    </w:p>
    <w:p w14:paraId="310075EA" w14:textId="77777777" w:rsidR="008128AE" w:rsidRDefault="008128AE" w:rsidP="008128AE">
      <w:pPr>
        <w:pStyle w:val="PL"/>
        <w:rPr>
          <w:rFonts w:eastAsia="宋体"/>
          <w:snapToGrid w:val="0"/>
        </w:rPr>
      </w:pPr>
      <w:r w:rsidRPr="00495DA4">
        <w:rPr>
          <w:rFonts w:eastAsia="宋体"/>
          <w:snapToGrid w:val="0"/>
        </w:rPr>
        <w:t>ReferenceTime ::= OCTET STRING</w:t>
      </w:r>
    </w:p>
    <w:p w14:paraId="79B86B05" w14:textId="77777777" w:rsidR="008128AE" w:rsidRDefault="008128AE" w:rsidP="008128AE">
      <w:pPr>
        <w:pStyle w:val="PL"/>
        <w:rPr>
          <w:rFonts w:eastAsia="宋体"/>
          <w:snapToGrid w:val="0"/>
        </w:rPr>
      </w:pPr>
    </w:p>
    <w:p w14:paraId="32EE96ED" w14:textId="77777777" w:rsidR="008128AE" w:rsidRPr="00A069E8" w:rsidRDefault="008128AE" w:rsidP="008128AE">
      <w:pPr>
        <w:pStyle w:val="PL"/>
        <w:rPr>
          <w:rFonts w:eastAsia="宋体"/>
          <w:snapToGrid w:val="0"/>
        </w:rPr>
      </w:pPr>
      <w:r w:rsidRPr="00A069E8">
        <w:rPr>
          <w:rFonts w:eastAsia="宋体"/>
          <w:snapToGrid w:val="0"/>
        </w:rPr>
        <w:t>RegistrationRequest ::= ENUMERATED{start, stop, add, ...}</w:t>
      </w:r>
    </w:p>
    <w:p w14:paraId="0620E289" w14:textId="77777777" w:rsidR="008128AE" w:rsidRPr="00A069E8" w:rsidRDefault="008128AE" w:rsidP="008128AE">
      <w:pPr>
        <w:pStyle w:val="PL"/>
        <w:rPr>
          <w:rFonts w:eastAsia="宋体"/>
          <w:snapToGrid w:val="0"/>
        </w:rPr>
      </w:pPr>
    </w:p>
    <w:p w14:paraId="369F4C7B" w14:textId="77777777" w:rsidR="008128AE" w:rsidRPr="00A069E8" w:rsidRDefault="008128AE" w:rsidP="008128AE">
      <w:pPr>
        <w:pStyle w:val="PL"/>
        <w:rPr>
          <w:rFonts w:eastAsia="宋体"/>
          <w:snapToGrid w:val="0"/>
        </w:rPr>
      </w:pPr>
      <w:r w:rsidRPr="00A069E8">
        <w:rPr>
          <w:rFonts w:eastAsia="宋体"/>
          <w:snapToGrid w:val="0"/>
        </w:rPr>
        <w:t xml:space="preserve">ReportCharacteristics ::= </w:t>
      </w:r>
      <w:bookmarkStart w:id="872" w:name="_Hlk50711169"/>
      <w:r w:rsidRPr="00A069E8">
        <w:rPr>
          <w:rFonts w:eastAsia="宋体"/>
          <w:snapToGrid w:val="0"/>
        </w:rPr>
        <w:t>BIT STRING (SIZE(32))</w:t>
      </w:r>
      <w:bookmarkEnd w:id="872"/>
    </w:p>
    <w:p w14:paraId="1845D2B1" w14:textId="77777777" w:rsidR="008128AE" w:rsidRPr="00A069E8" w:rsidRDefault="008128AE" w:rsidP="008128AE">
      <w:pPr>
        <w:pStyle w:val="PL"/>
        <w:rPr>
          <w:rFonts w:eastAsia="宋体"/>
          <w:snapToGrid w:val="0"/>
        </w:rPr>
      </w:pPr>
    </w:p>
    <w:p w14:paraId="49B09921" w14:textId="77777777" w:rsidR="008128AE" w:rsidRDefault="008128AE" w:rsidP="008128AE">
      <w:pPr>
        <w:pStyle w:val="PL"/>
        <w:rPr>
          <w:rFonts w:eastAsia="宋体"/>
          <w:snapToGrid w:val="0"/>
        </w:rPr>
      </w:pPr>
      <w:r w:rsidRPr="00A069E8">
        <w:rPr>
          <w:rFonts w:eastAsia="宋体"/>
          <w:snapToGrid w:val="0"/>
        </w:rPr>
        <w:t>ReportingPeriodicity ::= ENUMERATED{ms500, ms1000, ms2000, ms5000, ms10000, ...}</w:t>
      </w:r>
    </w:p>
    <w:p w14:paraId="16EF761C" w14:textId="77777777" w:rsidR="008128AE" w:rsidRPr="00EA5FA7" w:rsidRDefault="008128AE" w:rsidP="008128AE">
      <w:pPr>
        <w:pStyle w:val="PL"/>
        <w:rPr>
          <w:rFonts w:eastAsia="宋体"/>
          <w:snapToGrid w:val="0"/>
        </w:rPr>
      </w:pPr>
    </w:p>
    <w:p w14:paraId="7B92D1F5" w14:textId="77777777" w:rsidR="008128AE" w:rsidRPr="00EA5FA7" w:rsidRDefault="008128AE" w:rsidP="008128AE">
      <w:pPr>
        <w:pStyle w:val="PL"/>
        <w:rPr>
          <w:rFonts w:eastAsia="宋体"/>
          <w:snapToGrid w:val="0"/>
        </w:rPr>
      </w:pPr>
      <w:r w:rsidRPr="00EA5FA7">
        <w:rPr>
          <w:rFonts w:eastAsia="宋体"/>
          <w:snapToGrid w:val="0"/>
        </w:rPr>
        <w:t>RequestedBandCombinationIndex ::= OCTET STRING</w:t>
      </w:r>
    </w:p>
    <w:p w14:paraId="4A8D9046" w14:textId="77777777" w:rsidR="008128AE" w:rsidRPr="00EA5FA7" w:rsidRDefault="008128AE" w:rsidP="008128AE">
      <w:pPr>
        <w:pStyle w:val="PL"/>
        <w:rPr>
          <w:rFonts w:eastAsia="宋体"/>
          <w:snapToGrid w:val="0"/>
        </w:rPr>
      </w:pPr>
    </w:p>
    <w:p w14:paraId="33E4B967" w14:textId="77777777" w:rsidR="008128AE" w:rsidRPr="00EA5FA7" w:rsidRDefault="008128AE" w:rsidP="008128AE">
      <w:pPr>
        <w:pStyle w:val="PL"/>
        <w:rPr>
          <w:rFonts w:eastAsia="宋体"/>
          <w:snapToGrid w:val="0"/>
        </w:rPr>
      </w:pPr>
      <w:r w:rsidRPr="00EA5FA7">
        <w:rPr>
          <w:rFonts w:eastAsia="宋体"/>
          <w:snapToGrid w:val="0"/>
        </w:rPr>
        <w:t>RequestedFeatureSetEntryIndex ::= OCTET STRING</w:t>
      </w:r>
    </w:p>
    <w:p w14:paraId="68A97470" w14:textId="77777777" w:rsidR="008128AE" w:rsidRDefault="008128AE" w:rsidP="008128AE">
      <w:pPr>
        <w:pStyle w:val="PL"/>
        <w:rPr>
          <w:rFonts w:eastAsia="宋体"/>
          <w:snapToGrid w:val="0"/>
        </w:rPr>
      </w:pPr>
    </w:p>
    <w:p w14:paraId="47E4EC97" w14:textId="77777777" w:rsidR="008128AE" w:rsidRDefault="008128AE" w:rsidP="008128AE">
      <w:pPr>
        <w:pStyle w:val="PL"/>
        <w:rPr>
          <w:rFonts w:eastAsia="宋体"/>
          <w:snapToGrid w:val="0"/>
        </w:rPr>
      </w:pPr>
      <w:r w:rsidRPr="004531F7">
        <w:rPr>
          <w:rFonts w:eastAsia="宋体"/>
          <w:snapToGrid w:val="0"/>
        </w:rPr>
        <w:t>RequestedP-MaxFR2 ::= OCTET STRING</w:t>
      </w:r>
    </w:p>
    <w:p w14:paraId="34553905" w14:textId="77777777" w:rsidR="008128AE" w:rsidRPr="00EA5FA7" w:rsidRDefault="008128AE" w:rsidP="008128AE">
      <w:pPr>
        <w:pStyle w:val="PL"/>
        <w:rPr>
          <w:rFonts w:eastAsia="宋体"/>
          <w:snapToGrid w:val="0"/>
        </w:rPr>
      </w:pPr>
    </w:p>
    <w:p w14:paraId="44793854" w14:textId="77777777" w:rsidR="008128AE" w:rsidRPr="00EA5FA7" w:rsidRDefault="008128AE" w:rsidP="008128AE">
      <w:pPr>
        <w:pStyle w:val="PL"/>
        <w:rPr>
          <w:rFonts w:eastAsia="宋体"/>
          <w:snapToGrid w:val="0"/>
        </w:rPr>
      </w:pPr>
      <w:r w:rsidRPr="00EA5FA7">
        <w:rPr>
          <w:rFonts w:eastAsia="宋体"/>
          <w:snapToGrid w:val="0"/>
        </w:rPr>
        <w:t>Requested-PDCCH-BlindDetectionSCG ::= OCTET STRING</w:t>
      </w:r>
    </w:p>
    <w:p w14:paraId="7972BB3D" w14:textId="77777777" w:rsidR="008128AE" w:rsidRPr="00EA5FA7" w:rsidRDefault="008128AE" w:rsidP="008128AE">
      <w:pPr>
        <w:pStyle w:val="PL"/>
        <w:rPr>
          <w:rFonts w:eastAsia="宋体"/>
          <w:snapToGrid w:val="0"/>
        </w:rPr>
      </w:pPr>
    </w:p>
    <w:p w14:paraId="4186135D" w14:textId="77777777" w:rsidR="008128AE" w:rsidRPr="00EA5FA7" w:rsidRDefault="008128AE" w:rsidP="008128AE">
      <w:pPr>
        <w:pStyle w:val="PL"/>
        <w:rPr>
          <w:rFonts w:eastAsia="宋体"/>
          <w:snapToGrid w:val="0"/>
        </w:rPr>
      </w:pPr>
    </w:p>
    <w:p w14:paraId="4FA1A888" w14:textId="77777777" w:rsidR="008128AE" w:rsidRDefault="008128AE" w:rsidP="008128AE">
      <w:pPr>
        <w:pStyle w:val="PL"/>
        <w:rPr>
          <w:rFonts w:eastAsia="宋体"/>
          <w:snapToGrid w:val="0"/>
        </w:rPr>
      </w:pPr>
      <w:r>
        <w:rPr>
          <w:rFonts w:eastAsia="宋体"/>
          <w:snapToGrid w:val="0"/>
        </w:rPr>
        <w:t>RequestedSRSTransmissionCharacteristics ::= SEQUENCE {</w:t>
      </w:r>
    </w:p>
    <w:p w14:paraId="07CB49C5" w14:textId="77777777" w:rsidR="008128AE" w:rsidRDefault="008128AE" w:rsidP="008128AE">
      <w:pPr>
        <w:pStyle w:val="PL"/>
        <w:rPr>
          <w:rFonts w:eastAsia="宋体"/>
          <w:snapToGrid w:val="0"/>
        </w:rPr>
      </w:pPr>
      <w:r>
        <w:rPr>
          <w:rFonts w:eastAsia="宋体"/>
          <w:snapToGrid w:val="0"/>
        </w:rPr>
        <w:tab/>
        <w:t>numberOfTransmissions</w:t>
      </w:r>
      <w:r>
        <w:rPr>
          <w:rFonts w:eastAsia="宋体"/>
          <w:snapToGrid w:val="0"/>
        </w:rPr>
        <w:tab/>
      </w:r>
      <w:r>
        <w:rPr>
          <w:rFonts w:eastAsia="宋体"/>
          <w:snapToGrid w:val="0"/>
        </w:rPr>
        <w:tab/>
        <w:t>INTEGER (0..500, ...)</w:t>
      </w:r>
      <w:r>
        <w:rPr>
          <w:rFonts w:eastAsia="宋体"/>
          <w:snapToGrid w:val="0"/>
        </w:rPr>
        <w:tab/>
      </w:r>
      <w:r>
        <w:rPr>
          <w:rFonts w:eastAsia="宋体"/>
          <w:snapToGrid w:val="0"/>
        </w:rPr>
        <w:tab/>
        <w:t>OPTIONAL,</w:t>
      </w:r>
    </w:p>
    <w:p w14:paraId="1CD9AE4F" w14:textId="77777777" w:rsidR="008128AE" w:rsidRPr="00340015" w:rsidRDefault="008128AE" w:rsidP="008128AE">
      <w:pPr>
        <w:pStyle w:val="PL"/>
        <w:rPr>
          <w:rFonts w:cs="Arial"/>
          <w:noProof w:val="0"/>
          <w:szCs w:val="18"/>
        </w:rPr>
      </w:pPr>
      <w:r w:rsidRPr="00340015">
        <w:rPr>
          <w:noProof w:val="0"/>
          <w:snapToGrid w:val="0"/>
        </w:rPr>
        <w:t>--</w:t>
      </w:r>
      <w:r w:rsidRPr="00340015">
        <w:rPr>
          <w:rFonts w:cs="Arial"/>
          <w:noProof w:val="0"/>
          <w:szCs w:val="18"/>
        </w:rPr>
        <w:t xml:space="preserve"> </w:t>
      </w:r>
      <w:r w:rsidRPr="00340015">
        <w:rPr>
          <w:snapToGrid w:val="0"/>
        </w:rPr>
        <w:t>The IE shall be present if the Resource Type IE is set to “periodic” --</w:t>
      </w:r>
    </w:p>
    <w:p w14:paraId="6600D8D3" w14:textId="77777777" w:rsidR="008128AE" w:rsidRDefault="008128AE" w:rsidP="008128AE">
      <w:pPr>
        <w:pStyle w:val="PL"/>
        <w:rPr>
          <w:rFonts w:eastAsia="宋体"/>
          <w:snapToGrid w:val="0"/>
        </w:rPr>
      </w:pPr>
      <w:r>
        <w:rPr>
          <w:rFonts w:eastAsia="宋体"/>
          <w:snapToGrid w:val="0"/>
        </w:rPr>
        <w:tab/>
        <w:t>resourceType</w:t>
      </w:r>
      <w:r>
        <w:rPr>
          <w:rFonts w:eastAsia="宋体"/>
          <w:snapToGrid w:val="0"/>
        </w:rPr>
        <w:tab/>
      </w:r>
      <w:r>
        <w:rPr>
          <w:rFonts w:eastAsia="宋体"/>
          <w:snapToGrid w:val="0"/>
        </w:rPr>
        <w:tab/>
      </w:r>
      <w:r>
        <w:rPr>
          <w:rFonts w:eastAsia="宋体"/>
          <w:snapToGrid w:val="0"/>
        </w:rPr>
        <w:tab/>
      </w:r>
      <w:r>
        <w:rPr>
          <w:rFonts w:eastAsia="宋体"/>
          <w:snapToGrid w:val="0"/>
        </w:rPr>
        <w:tab/>
      </w:r>
      <w:r w:rsidRPr="00EA5FA7">
        <w:rPr>
          <w:rFonts w:eastAsia="宋体"/>
          <w:snapToGrid w:val="0"/>
        </w:rPr>
        <w:t>ENUMERATED  {</w:t>
      </w:r>
      <w:r>
        <w:rPr>
          <w:rFonts w:eastAsia="宋体"/>
          <w:snapToGrid w:val="0"/>
        </w:rPr>
        <w:t>periodic, semi-persistent, aperiodic,</w:t>
      </w:r>
      <w:r w:rsidRPr="00EA5FA7">
        <w:rPr>
          <w:rFonts w:eastAsia="宋体"/>
          <w:snapToGrid w:val="0"/>
        </w:rPr>
        <w:t>...}</w:t>
      </w:r>
      <w:r>
        <w:rPr>
          <w:rFonts w:eastAsia="宋体"/>
          <w:snapToGrid w:val="0"/>
        </w:rPr>
        <w:t>,</w:t>
      </w:r>
    </w:p>
    <w:p w14:paraId="498B0579" w14:textId="77777777" w:rsidR="008128AE" w:rsidRDefault="008128AE" w:rsidP="008128AE">
      <w:pPr>
        <w:pStyle w:val="PL"/>
        <w:rPr>
          <w:rFonts w:eastAsia="宋体"/>
          <w:snapToGrid w:val="0"/>
        </w:rPr>
      </w:pPr>
      <w:r>
        <w:rPr>
          <w:rFonts w:eastAsia="宋体"/>
          <w:snapToGrid w:val="0"/>
        </w:rPr>
        <w:tab/>
        <w:t>bandwidthSRS</w:t>
      </w:r>
      <w:r>
        <w:rPr>
          <w:rFonts w:eastAsia="宋体"/>
          <w:snapToGrid w:val="0"/>
        </w:rPr>
        <w:tab/>
      </w:r>
      <w:r>
        <w:rPr>
          <w:rFonts w:eastAsia="宋体"/>
          <w:snapToGrid w:val="0"/>
        </w:rPr>
        <w:tab/>
      </w:r>
      <w:r>
        <w:rPr>
          <w:rFonts w:eastAsia="宋体"/>
          <w:snapToGrid w:val="0"/>
        </w:rPr>
        <w:tab/>
      </w:r>
      <w:r>
        <w:rPr>
          <w:rFonts w:eastAsia="宋体"/>
          <w:snapToGrid w:val="0"/>
        </w:rPr>
        <w:tab/>
        <w:t>BandwidthSRS,</w:t>
      </w:r>
    </w:p>
    <w:p w14:paraId="755DBF3B" w14:textId="77777777" w:rsidR="008128AE" w:rsidRDefault="008128AE" w:rsidP="008128AE">
      <w:pPr>
        <w:pStyle w:val="PL"/>
        <w:rPr>
          <w:rFonts w:eastAsia="宋体"/>
          <w:snapToGrid w:val="0"/>
        </w:rPr>
      </w:pPr>
      <w:r>
        <w:rPr>
          <w:rFonts w:eastAsia="宋体"/>
          <w:snapToGrid w:val="0"/>
        </w:rPr>
        <w:tab/>
        <w:t>sRSResourceSetList</w:t>
      </w:r>
      <w:r w:rsidRPr="001A3F3B">
        <w:rPr>
          <w:rFonts w:eastAsia="宋体"/>
          <w:snapToGrid w:val="0"/>
        </w:rPr>
        <w:t xml:space="preserve"> </w:t>
      </w:r>
      <w:r>
        <w:rPr>
          <w:rFonts w:eastAsia="宋体"/>
          <w:snapToGrid w:val="0"/>
        </w:rPr>
        <w:tab/>
      </w:r>
      <w:r>
        <w:rPr>
          <w:rFonts w:eastAsia="宋体"/>
          <w:snapToGrid w:val="0"/>
        </w:rPr>
        <w:tab/>
      </w:r>
      <w:r>
        <w:rPr>
          <w:rFonts w:eastAsia="宋体"/>
          <w:snapToGrid w:val="0"/>
        </w:rPr>
        <w:tab/>
        <w:t>SRSResourceSetList</w:t>
      </w:r>
      <w:r>
        <w:rPr>
          <w:rFonts w:eastAsia="宋体"/>
          <w:snapToGrid w:val="0"/>
        </w:rPr>
        <w:tab/>
      </w:r>
      <w:r>
        <w:rPr>
          <w:rFonts w:eastAsia="宋体"/>
          <w:snapToGrid w:val="0"/>
        </w:rPr>
        <w:tab/>
      </w:r>
      <w:r>
        <w:rPr>
          <w:rFonts w:eastAsia="宋体"/>
          <w:snapToGrid w:val="0"/>
        </w:rPr>
        <w:tab/>
      </w:r>
      <w:r>
        <w:rPr>
          <w:rFonts w:eastAsia="宋体"/>
          <w:snapToGrid w:val="0"/>
        </w:rPr>
        <w:tab/>
        <w:t>OPTIONAL,</w:t>
      </w:r>
    </w:p>
    <w:p w14:paraId="287E3731" w14:textId="77777777" w:rsidR="008128AE" w:rsidRDefault="008128AE" w:rsidP="008128AE">
      <w:pPr>
        <w:pStyle w:val="PL"/>
        <w:rPr>
          <w:rFonts w:eastAsia="宋体"/>
          <w:snapToGrid w:val="0"/>
        </w:rPr>
      </w:pPr>
      <w:r>
        <w:rPr>
          <w:rFonts w:eastAsia="宋体"/>
          <w:snapToGrid w:val="0"/>
        </w:rPr>
        <w:tab/>
        <w:t>sSBInformation</w:t>
      </w:r>
      <w:r>
        <w:rPr>
          <w:rFonts w:eastAsia="宋体"/>
          <w:snapToGrid w:val="0"/>
        </w:rPr>
        <w:tab/>
      </w:r>
      <w:r>
        <w:rPr>
          <w:rFonts w:eastAsia="宋体"/>
          <w:snapToGrid w:val="0"/>
        </w:rPr>
        <w:tab/>
      </w:r>
      <w:r>
        <w:rPr>
          <w:rFonts w:eastAsia="宋体"/>
          <w:snapToGrid w:val="0"/>
        </w:rPr>
        <w:tab/>
      </w:r>
      <w:r>
        <w:rPr>
          <w:rFonts w:eastAsia="宋体"/>
          <w:snapToGrid w:val="0"/>
        </w:rPr>
        <w:tab/>
        <w:t>SSBInformation</w:t>
      </w:r>
      <w:r>
        <w:rPr>
          <w:rFonts w:eastAsia="宋体"/>
          <w:snapToGrid w:val="0"/>
        </w:rPr>
        <w:tab/>
      </w:r>
      <w:r>
        <w:rPr>
          <w:rFonts w:eastAsia="宋体"/>
          <w:snapToGrid w:val="0"/>
        </w:rPr>
        <w:tab/>
      </w:r>
      <w:r>
        <w:rPr>
          <w:rFonts w:eastAsia="宋体"/>
          <w:snapToGrid w:val="0"/>
        </w:rPr>
        <w:tab/>
      </w:r>
      <w:r>
        <w:rPr>
          <w:rFonts w:eastAsia="宋体"/>
          <w:snapToGrid w:val="0"/>
        </w:rPr>
        <w:tab/>
        <w:t>OPTIONAL,</w:t>
      </w:r>
    </w:p>
    <w:p w14:paraId="0D1816EA" w14:textId="77777777" w:rsidR="008128AE" w:rsidRDefault="008128AE" w:rsidP="008128AE">
      <w:pPr>
        <w:pStyle w:val="PL"/>
        <w:rPr>
          <w:rFonts w:eastAsia="宋体"/>
          <w:snapToGrid w:val="0"/>
        </w:rPr>
      </w:pPr>
      <w:r>
        <w:rPr>
          <w:rFonts w:eastAsia="宋体"/>
          <w:snapToGrid w:val="0"/>
        </w:rPr>
        <w:tab/>
        <w:t>iE-Extensions</w:t>
      </w:r>
      <w:r>
        <w:rPr>
          <w:rFonts w:eastAsia="宋体"/>
          <w:snapToGrid w:val="0"/>
        </w:rPr>
        <w:tab/>
      </w:r>
      <w:r>
        <w:rPr>
          <w:rFonts w:eastAsia="宋体"/>
          <w:snapToGrid w:val="0"/>
        </w:rPr>
        <w:tab/>
      </w:r>
      <w:r>
        <w:rPr>
          <w:rFonts w:eastAsia="宋体"/>
          <w:snapToGrid w:val="0"/>
        </w:rPr>
        <w:tab/>
        <w:t>ProtocolExtensionContainer { { RequestedSRSTransmissionCharacteristics-ExtIEs} } OPTIONAL</w:t>
      </w:r>
    </w:p>
    <w:p w14:paraId="7033C6C0" w14:textId="77777777" w:rsidR="008128AE" w:rsidRDefault="008128AE" w:rsidP="008128AE">
      <w:pPr>
        <w:pStyle w:val="PL"/>
        <w:rPr>
          <w:rFonts w:eastAsia="宋体"/>
          <w:snapToGrid w:val="0"/>
        </w:rPr>
      </w:pPr>
      <w:r>
        <w:rPr>
          <w:rFonts w:eastAsia="宋体"/>
          <w:snapToGrid w:val="0"/>
        </w:rPr>
        <w:t>}</w:t>
      </w:r>
    </w:p>
    <w:p w14:paraId="0D5CB95A" w14:textId="77777777" w:rsidR="008128AE" w:rsidRDefault="008128AE" w:rsidP="008128AE">
      <w:pPr>
        <w:pStyle w:val="PL"/>
        <w:rPr>
          <w:rFonts w:eastAsia="宋体"/>
          <w:snapToGrid w:val="0"/>
        </w:rPr>
      </w:pPr>
    </w:p>
    <w:p w14:paraId="393F6014" w14:textId="77777777" w:rsidR="008128AE" w:rsidRDefault="008128AE" w:rsidP="008128AE">
      <w:pPr>
        <w:pStyle w:val="PL"/>
        <w:rPr>
          <w:rFonts w:eastAsia="宋体"/>
          <w:snapToGrid w:val="0"/>
        </w:rPr>
      </w:pPr>
      <w:r>
        <w:rPr>
          <w:rFonts w:eastAsia="宋体"/>
          <w:snapToGrid w:val="0"/>
        </w:rPr>
        <w:t>RequestedSRSTransmissionCharacteristics-ExtIEs F1AP-PROTOCOL-EXTENSION ::= {</w:t>
      </w:r>
    </w:p>
    <w:p w14:paraId="4F55A373" w14:textId="77777777" w:rsidR="008128AE" w:rsidRDefault="008128AE" w:rsidP="008128AE">
      <w:pPr>
        <w:pStyle w:val="PL"/>
        <w:rPr>
          <w:rFonts w:eastAsia="宋体"/>
          <w:snapToGrid w:val="0"/>
        </w:rPr>
      </w:pPr>
      <w:r>
        <w:rPr>
          <w:rFonts w:eastAsia="宋体"/>
          <w:snapToGrid w:val="0"/>
        </w:rPr>
        <w:tab/>
        <w:t>{</w:t>
      </w:r>
      <w:r w:rsidRPr="00AB3E3B">
        <w:rPr>
          <w:rFonts w:eastAsia="宋体"/>
          <w:snapToGrid w:val="0"/>
        </w:rPr>
        <w:t xml:space="preserve"> </w:t>
      </w:r>
      <w:r w:rsidRPr="00EA5FA7">
        <w:rPr>
          <w:rFonts w:eastAsia="宋体"/>
          <w:snapToGrid w:val="0"/>
        </w:rPr>
        <w:t>ID id-</w:t>
      </w:r>
      <w:r>
        <w:rPr>
          <w:rFonts w:eastAsia="宋体"/>
          <w:snapToGrid w:val="0"/>
        </w:rPr>
        <w:t>SrsFrequency</w:t>
      </w:r>
      <w:r w:rsidRPr="00EA5FA7">
        <w:rPr>
          <w:rFonts w:eastAsia="宋体"/>
          <w:snapToGrid w:val="0"/>
        </w:rPr>
        <w:tab/>
      </w:r>
      <w:r w:rsidRPr="00EA5FA7">
        <w:rPr>
          <w:rFonts w:eastAsia="宋体"/>
          <w:snapToGrid w:val="0"/>
        </w:rPr>
        <w:tab/>
        <w:t xml:space="preserve">CRITICALITY </w:t>
      </w:r>
      <w:r>
        <w:rPr>
          <w:rFonts w:eastAsia="宋体"/>
          <w:snapToGrid w:val="0"/>
        </w:rPr>
        <w:t>ignore</w:t>
      </w:r>
      <w:r w:rsidRPr="00EA5FA7">
        <w:rPr>
          <w:rFonts w:eastAsia="宋体"/>
          <w:snapToGrid w:val="0"/>
        </w:rPr>
        <w:t xml:space="preserve"> EXTENSION </w:t>
      </w:r>
      <w:r>
        <w:rPr>
          <w:rFonts w:eastAsia="宋体"/>
          <w:snapToGrid w:val="0"/>
        </w:rPr>
        <w:t>SrsFrequency</w:t>
      </w:r>
      <w:r w:rsidRPr="00EA5FA7">
        <w:rPr>
          <w:rFonts w:eastAsia="宋体"/>
          <w:snapToGrid w:val="0"/>
        </w:rPr>
        <w:tab/>
      </w:r>
      <w:r w:rsidRPr="00EA5FA7">
        <w:rPr>
          <w:rFonts w:eastAsia="宋体"/>
          <w:snapToGrid w:val="0"/>
        </w:rPr>
        <w:tab/>
        <w:t>PRESENCE optional</w:t>
      </w:r>
      <w:r>
        <w:rPr>
          <w:rFonts w:eastAsia="宋体"/>
          <w:snapToGrid w:val="0"/>
        </w:rPr>
        <w:t xml:space="preserve"> }</w:t>
      </w:r>
      <w:r>
        <w:rPr>
          <w:rFonts w:eastAsia="宋体" w:hint="eastAsia"/>
          <w:snapToGrid w:val="0"/>
          <w:lang w:eastAsia="zh-CN"/>
        </w:rPr>
        <w:t>,</w:t>
      </w:r>
    </w:p>
    <w:p w14:paraId="236C57DC" w14:textId="77777777" w:rsidR="008128AE" w:rsidRDefault="008128AE" w:rsidP="008128AE">
      <w:pPr>
        <w:pStyle w:val="PL"/>
        <w:rPr>
          <w:rFonts w:eastAsia="宋体"/>
          <w:snapToGrid w:val="0"/>
        </w:rPr>
      </w:pPr>
      <w:r>
        <w:rPr>
          <w:rFonts w:eastAsia="宋体"/>
          <w:snapToGrid w:val="0"/>
        </w:rPr>
        <w:tab/>
        <w:t>...</w:t>
      </w:r>
    </w:p>
    <w:p w14:paraId="0E7347AD" w14:textId="77777777" w:rsidR="008128AE" w:rsidRDefault="008128AE" w:rsidP="008128AE">
      <w:pPr>
        <w:pStyle w:val="PL"/>
        <w:rPr>
          <w:rFonts w:eastAsia="宋体"/>
          <w:snapToGrid w:val="0"/>
        </w:rPr>
      </w:pPr>
      <w:r>
        <w:rPr>
          <w:rFonts w:eastAsia="宋体"/>
          <w:snapToGrid w:val="0"/>
        </w:rPr>
        <w:t>}</w:t>
      </w:r>
    </w:p>
    <w:p w14:paraId="77916686" w14:textId="77777777" w:rsidR="008128AE" w:rsidRDefault="008128AE" w:rsidP="008128AE">
      <w:pPr>
        <w:pStyle w:val="PL"/>
        <w:rPr>
          <w:rFonts w:eastAsia="宋体"/>
          <w:snapToGrid w:val="0"/>
        </w:rPr>
      </w:pPr>
    </w:p>
    <w:p w14:paraId="2017291A" w14:textId="77777777" w:rsidR="008128AE" w:rsidRPr="00EA5FA7" w:rsidRDefault="008128AE" w:rsidP="008128AE">
      <w:pPr>
        <w:pStyle w:val="PL"/>
        <w:rPr>
          <w:rFonts w:eastAsia="宋体"/>
          <w:snapToGrid w:val="0"/>
        </w:rPr>
      </w:pPr>
      <w:r w:rsidRPr="00EA5FA7">
        <w:rPr>
          <w:rFonts w:eastAsia="宋体"/>
          <w:snapToGrid w:val="0"/>
        </w:rPr>
        <w:t>RequestType</w:t>
      </w:r>
      <w:r w:rsidRPr="00EA5FA7">
        <w:rPr>
          <w:rFonts w:eastAsia="宋体"/>
          <w:snapToGrid w:val="0"/>
        </w:rPr>
        <w:tab/>
        <w:t>::= ENUMERATED {offer, execution, ...}</w:t>
      </w:r>
    </w:p>
    <w:p w14:paraId="33909F31" w14:textId="77777777" w:rsidR="008128AE" w:rsidRPr="00EA5FA7" w:rsidRDefault="008128AE" w:rsidP="008128AE">
      <w:pPr>
        <w:pStyle w:val="PL"/>
        <w:rPr>
          <w:rFonts w:eastAsia="宋体"/>
          <w:snapToGrid w:val="0"/>
        </w:rPr>
      </w:pPr>
    </w:p>
    <w:p w14:paraId="4E37DEFC" w14:textId="77777777" w:rsidR="008128AE" w:rsidRPr="00EA5FA7" w:rsidRDefault="008128AE" w:rsidP="008128AE">
      <w:pPr>
        <w:pStyle w:val="PL"/>
        <w:rPr>
          <w:rFonts w:eastAsia="宋体"/>
          <w:snapToGrid w:val="0"/>
        </w:rPr>
      </w:pPr>
      <w:r w:rsidRPr="00EA5FA7">
        <w:rPr>
          <w:rFonts w:eastAsia="宋体"/>
          <w:snapToGrid w:val="0"/>
        </w:rPr>
        <w:t>ResourceCoordinationEUTRACellInfo ::= SEQUENCE {</w:t>
      </w:r>
    </w:p>
    <w:p w14:paraId="50724EA0" w14:textId="77777777" w:rsidR="008128AE" w:rsidRPr="00EA5FA7" w:rsidRDefault="008128AE" w:rsidP="008128AE">
      <w:pPr>
        <w:pStyle w:val="PL"/>
        <w:rPr>
          <w:noProof w:val="0"/>
          <w:snapToGrid w:val="0"/>
          <w:lang w:eastAsia="zh-CN"/>
        </w:rPr>
      </w:pPr>
      <w:r w:rsidRPr="00EA5FA7">
        <w:rPr>
          <w:rFonts w:eastAsia="宋体"/>
          <w:snapToGrid w:val="0"/>
        </w:rPr>
        <w:tab/>
      </w:r>
      <w:r w:rsidRPr="00EA5FA7">
        <w:rPr>
          <w:noProof w:val="0"/>
          <w:snapToGrid w:val="0"/>
          <w:lang w:eastAsia="zh-CN"/>
        </w:rPr>
        <w:t xml:space="preserve">eUTRA-Mode-Info </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EUTRA</w:t>
      </w:r>
      <w:r w:rsidRPr="00EA5FA7">
        <w:rPr>
          <w:snapToGrid w:val="0"/>
          <w:lang w:eastAsia="zh-CN"/>
        </w:rPr>
        <w:t>-Coex</w:t>
      </w:r>
      <w:r w:rsidRPr="00EA5FA7">
        <w:rPr>
          <w:noProof w:val="0"/>
          <w:snapToGrid w:val="0"/>
          <w:lang w:eastAsia="zh-CN"/>
        </w:rPr>
        <w:t>-Mode-Info,</w:t>
      </w:r>
    </w:p>
    <w:p w14:paraId="4C3F2B3D" w14:textId="77777777" w:rsidR="008128AE" w:rsidRPr="00EA5FA7" w:rsidRDefault="008128AE" w:rsidP="008128AE">
      <w:pPr>
        <w:pStyle w:val="PL"/>
        <w:rPr>
          <w:snapToGrid w:val="0"/>
        </w:rPr>
      </w:pPr>
      <w:r w:rsidRPr="00EA5FA7">
        <w:rPr>
          <w:noProof w:val="0"/>
          <w:snapToGrid w:val="0"/>
          <w:lang w:eastAsia="zh-CN"/>
        </w:rPr>
        <w:tab/>
        <w:t>eUTRA-</w:t>
      </w:r>
      <w:r w:rsidRPr="00EA5FA7">
        <w:rPr>
          <w:snapToGrid w:val="0"/>
        </w:rPr>
        <w:t>PRACH-Configuration</w:t>
      </w:r>
      <w:r w:rsidRPr="00EA5FA7">
        <w:rPr>
          <w:noProof w:val="0"/>
          <w:snapToGrid w:val="0"/>
          <w:lang w:eastAsia="zh-CN"/>
        </w:rPr>
        <w:t xml:space="preserve"> </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EUTRA-</w:t>
      </w:r>
      <w:r w:rsidRPr="00EA5FA7">
        <w:rPr>
          <w:snapToGrid w:val="0"/>
        </w:rPr>
        <w:t>PRACH-Configuration,</w:t>
      </w:r>
    </w:p>
    <w:p w14:paraId="2E6A9835" w14:textId="77777777" w:rsidR="008128AE" w:rsidRPr="00EA5FA7" w:rsidRDefault="008128AE" w:rsidP="008128AE">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ResourceCoordinationEUTRACellInfo-ExtIEs } }</w:t>
      </w:r>
      <w:r w:rsidRPr="00EA5FA7">
        <w:rPr>
          <w:rFonts w:eastAsia="宋体"/>
          <w:snapToGrid w:val="0"/>
        </w:rPr>
        <w:tab/>
        <w:t>OPTIONAL,</w:t>
      </w:r>
    </w:p>
    <w:p w14:paraId="4A5DE2F3" w14:textId="77777777" w:rsidR="008128AE" w:rsidRPr="00EA5FA7" w:rsidRDefault="008128AE" w:rsidP="008128AE">
      <w:pPr>
        <w:pStyle w:val="PL"/>
        <w:rPr>
          <w:rFonts w:eastAsia="宋体"/>
          <w:snapToGrid w:val="0"/>
        </w:rPr>
      </w:pPr>
      <w:r w:rsidRPr="00EA5FA7">
        <w:rPr>
          <w:rFonts w:eastAsia="宋体"/>
          <w:snapToGrid w:val="0"/>
        </w:rPr>
        <w:tab/>
        <w:t>...</w:t>
      </w:r>
    </w:p>
    <w:p w14:paraId="0ED858E0" w14:textId="77777777" w:rsidR="008128AE" w:rsidRPr="00EA5FA7" w:rsidRDefault="008128AE" w:rsidP="008128AE">
      <w:pPr>
        <w:pStyle w:val="PL"/>
        <w:rPr>
          <w:rFonts w:eastAsia="宋体"/>
          <w:snapToGrid w:val="0"/>
        </w:rPr>
      </w:pPr>
      <w:r w:rsidRPr="00EA5FA7">
        <w:rPr>
          <w:rFonts w:eastAsia="宋体"/>
          <w:snapToGrid w:val="0"/>
        </w:rPr>
        <w:t>}</w:t>
      </w:r>
    </w:p>
    <w:p w14:paraId="1CD63FA0" w14:textId="77777777" w:rsidR="008128AE" w:rsidRPr="00EA5FA7" w:rsidRDefault="008128AE" w:rsidP="008128AE">
      <w:pPr>
        <w:pStyle w:val="PL"/>
        <w:rPr>
          <w:rFonts w:eastAsia="宋体"/>
          <w:snapToGrid w:val="0"/>
        </w:rPr>
      </w:pPr>
    </w:p>
    <w:p w14:paraId="6253A415" w14:textId="77777777" w:rsidR="008128AE" w:rsidRPr="00EA5FA7" w:rsidRDefault="008128AE" w:rsidP="008128AE">
      <w:pPr>
        <w:pStyle w:val="PL"/>
        <w:rPr>
          <w:rFonts w:eastAsia="宋体"/>
          <w:snapToGrid w:val="0"/>
        </w:rPr>
      </w:pPr>
      <w:r w:rsidRPr="00EA5FA7">
        <w:rPr>
          <w:rFonts w:eastAsia="宋体"/>
          <w:snapToGrid w:val="0"/>
        </w:rPr>
        <w:t xml:space="preserve">ResourceCoordinationEUTRACellInfo-ExtIEs </w:t>
      </w:r>
      <w:r w:rsidRPr="00EA5FA7">
        <w:rPr>
          <w:rFonts w:eastAsia="宋体"/>
          <w:snapToGrid w:val="0"/>
        </w:rPr>
        <w:tab/>
        <w:t>F1AP-PROTOCOL-EXTENSION ::= {</w:t>
      </w:r>
    </w:p>
    <w:p w14:paraId="3DCA93FE" w14:textId="77777777" w:rsidR="008128AE" w:rsidRPr="00EA5FA7" w:rsidRDefault="008128AE" w:rsidP="008128AE">
      <w:pPr>
        <w:pStyle w:val="PL"/>
        <w:rPr>
          <w:rFonts w:eastAsia="宋体"/>
          <w:snapToGrid w:val="0"/>
        </w:rPr>
      </w:pPr>
      <w:r w:rsidRPr="00EA5FA7">
        <w:rPr>
          <w:rFonts w:eastAsia="宋体"/>
          <w:snapToGrid w:val="0"/>
        </w:rPr>
        <w:tab/>
        <w:t>{ID id-IgnorePRACHConfiguration</w:t>
      </w:r>
      <w:r w:rsidRPr="00EA5FA7">
        <w:rPr>
          <w:rFonts w:eastAsia="宋体"/>
          <w:snapToGrid w:val="0"/>
        </w:rPr>
        <w:tab/>
      </w:r>
      <w:r w:rsidRPr="00EA5FA7">
        <w:rPr>
          <w:rFonts w:eastAsia="宋体"/>
          <w:snapToGrid w:val="0"/>
        </w:rPr>
        <w:tab/>
        <w:t>CRITICALITY reject EXTENSION IgnorePRACHConfiguration</w:t>
      </w:r>
      <w:r w:rsidRPr="00EA5FA7">
        <w:rPr>
          <w:rFonts w:eastAsia="宋体"/>
          <w:snapToGrid w:val="0"/>
        </w:rPr>
        <w:tab/>
      </w:r>
      <w:r w:rsidRPr="00EA5FA7">
        <w:rPr>
          <w:rFonts w:eastAsia="宋体"/>
          <w:snapToGrid w:val="0"/>
        </w:rPr>
        <w:tab/>
        <w:t>PRESENCE optional },</w:t>
      </w:r>
    </w:p>
    <w:p w14:paraId="1F9C535D" w14:textId="77777777" w:rsidR="008128AE" w:rsidRPr="00EA5FA7" w:rsidRDefault="008128AE" w:rsidP="008128AE">
      <w:pPr>
        <w:pStyle w:val="PL"/>
        <w:rPr>
          <w:rFonts w:eastAsia="宋体"/>
          <w:snapToGrid w:val="0"/>
        </w:rPr>
      </w:pPr>
      <w:r w:rsidRPr="00EA5FA7">
        <w:rPr>
          <w:rFonts w:eastAsia="宋体"/>
          <w:snapToGrid w:val="0"/>
        </w:rPr>
        <w:tab/>
        <w:t>...</w:t>
      </w:r>
    </w:p>
    <w:p w14:paraId="4B36D354" w14:textId="77777777" w:rsidR="008128AE" w:rsidRPr="00EA5FA7" w:rsidRDefault="008128AE" w:rsidP="008128AE">
      <w:pPr>
        <w:pStyle w:val="PL"/>
        <w:rPr>
          <w:rFonts w:eastAsia="宋体"/>
          <w:snapToGrid w:val="0"/>
        </w:rPr>
      </w:pPr>
      <w:r w:rsidRPr="00EA5FA7">
        <w:rPr>
          <w:rFonts w:eastAsia="宋体"/>
          <w:snapToGrid w:val="0"/>
        </w:rPr>
        <w:t>}</w:t>
      </w:r>
    </w:p>
    <w:p w14:paraId="11560E5E" w14:textId="77777777" w:rsidR="008128AE" w:rsidRPr="00EA5FA7" w:rsidRDefault="008128AE" w:rsidP="008128AE">
      <w:pPr>
        <w:pStyle w:val="PL"/>
        <w:rPr>
          <w:rFonts w:eastAsia="宋体"/>
          <w:snapToGrid w:val="0"/>
        </w:rPr>
      </w:pPr>
    </w:p>
    <w:p w14:paraId="2D71DF40" w14:textId="77777777" w:rsidR="008128AE" w:rsidRPr="00EA5FA7" w:rsidRDefault="008128AE" w:rsidP="008128AE">
      <w:pPr>
        <w:pStyle w:val="PL"/>
        <w:rPr>
          <w:rFonts w:eastAsia="宋体"/>
          <w:snapToGrid w:val="0"/>
        </w:rPr>
      </w:pPr>
      <w:r w:rsidRPr="00EA5FA7">
        <w:rPr>
          <w:rFonts w:eastAsia="宋体"/>
          <w:snapToGrid w:val="0"/>
        </w:rPr>
        <w:lastRenderedPageBreak/>
        <w:t>ResourceCoordinationTransferInformation ::= SEQUENCE {</w:t>
      </w:r>
    </w:p>
    <w:p w14:paraId="048E6F73" w14:textId="77777777" w:rsidR="008128AE" w:rsidRPr="00EA5FA7" w:rsidRDefault="008128AE" w:rsidP="008128AE">
      <w:pPr>
        <w:pStyle w:val="PL"/>
        <w:rPr>
          <w:rFonts w:eastAsia="宋体"/>
          <w:snapToGrid w:val="0"/>
        </w:rPr>
      </w:pPr>
      <w:r w:rsidRPr="00EA5FA7">
        <w:rPr>
          <w:rFonts w:eastAsia="宋体"/>
          <w:snapToGrid w:val="0"/>
        </w:rPr>
        <w:tab/>
        <w:t>meNB-Cell-ID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t>EUTRA-Cell-ID</w:t>
      </w:r>
      <w:r w:rsidRPr="00EA5FA7">
        <w:rPr>
          <w:rFonts w:eastAsia="宋体"/>
          <w:snapToGrid w:val="0"/>
        </w:rPr>
        <w:t>,</w:t>
      </w:r>
    </w:p>
    <w:p w14:paraId="6756300B" w14:textId="77777777" w:rsidR="008128AE" w:rsidRPr="00EA5FA7" w:rsidRDefault="008128AE" w:rsidP="008128AE">
      <w:pPr>
        <w:pStyle w:val="PL"/>
        <w:rPr>
          <w:rFonts w:eastAsia="宋体"/>
          <w:snapToGrid w:val="0"/>
        </w:rPr>
      </w:pPr>
      <w:r w:rsidRPr="00EA5FA7">
        <w:rPr>
          <w:rFonts w:eastAsia="宋体"/>
          <w:snapToGrid w:val="0"/>
        </w:rPr>
        <w:tab/>
        <w:t>resourceCoordinationEUTRACellInfo</w:t>
      </w:r>
      <w:r w:rsidRPr="00EA5FA7">
        <w:rPr>
          <w:rFonts w:eastAsia="宋体"/>
          <w:snapToGrid w:val="0"/>
        </w:rPr>
        <w:tab/>
      </w:r>
      <w:r w:rsidRPr="00EA5FA7">
        <w:rPr>
          <w:rFonts w:eastAsia="宋体"/>
          <w:snapToGrid w:val="0"/>
        </w:rPr>
        <w:tab/>
        <w:t>ResourceCoordinationEUTRACellInfo</w:t>
      </w:r>
      <w:r w:rsidRPr="00EA5FA7">
        <w:rPr>
          <w:rFonts w:eastAsia="宋体"/>
          <w:snapToGrid w:val="0"/>
        </w:rPr>
        <w:tab/>
        <w:t>OPTIONAL,</w:t>
      </w:r>
    </w:p>
    <w:p w14:paraId="707E08B5" w14:textId="77777777" w:rsidR="008128AE" w:rsidRPr="00EA5FA7" w:rsidRDefault="008128AE" w:rsidP="008128AE">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ResourceCoordinationTransferInformation-ExtIEs } }</w:t>
      </w:r>
      <w:r w:rsidRPr="00EA5FA7">
        <w:rPr>
          <w:rFonts w:eastAsia="宋体"/>
          <w:snapToGrid w:val="0"/>
        </w:rPr>
        <w:tab/>
        <w:t>OPTIONAL,</w:t>
      </w:r>
    </w:p>
    <w:p w14:paraId="2E210B7B" w14:textId="77777777" w:rsidR="008128AE" w:rsidRPr="00EA5FA7" w:rsidRDefault="008128AE" w:rsidP="008128AE">
      <w:pPr>
        <w:pStyle w:val="PL"/>
        <w:rPr>
          <w:rFonts w:eastAsia="宋体"/>
          <w:snapToGrid w:val="0"/>
        </w:rPr>
      </w:pPr>
      <w:r w:rsidRPr="00EA5FA7">
        <w:rPr>
          <w:rFonts w:eastAsia="宋体"/>
          <w:snapToGrid w:val="0"/>
        </w:rPr>
        <w:tab/>
        <w:t>...</w:t>
      </w:r>
    </w:p>
    <w:p w14:paraId="44C22DBF" w14:textId="77777777" w:rsidR="008128AE" w:rsidRPr="00EA5FA7" w:rsidRDefault="008128AE" w:rsidP="008128AE">
      <w:pPr>
        <w:pStyle w:val="PL"/>
        <w:rPr>
          <w:rFonts w:eastAsia="宋体"/>
          <w:snapToGrid w:val="0"/>
        </w:rPr>
      </w:pPr>
      <w:r w:rsidRPr="00EA5FA7">
        <w:rPr>
          <w:rFonts w:eastAsia="宋体"/>
          <w:snapToGrid w:val="0"/>
        </w:rPr>
        <w:t>}</w:t>
      </w:r>
    </w:p>
    <w:p w14:paraId="6861DDD6" w14:textId="77777777" w:rsidR="008128AE" w:rsidRPr="00EA5FA7" w:rsidRDefault="008128AE" w:rsidP="008128AE">
      <w:pPr>
        <w:pStyle w:val="PL"/>
        <w:rPr>
          <w:rFonts w:eastAsia="宋体"/>
          <w:snapToGrid w:val="0"/>
        </w:rPr>
      </w:pPr>
    </w:p>
    <w:p w14:paraId="0D8858B3" w14:textId="77777777" w:rsidR="008128AE" w:rsidRPr="00EA5FA7" w:rsidRDefault="008128AE" w:rsidP="008128AE">
      <w:pPr>
        <w:pStyle w:val="PL"/>
        <w:rPr>
          <w:rFonts w:eastAsia="宋体"/>
          <w:snapToGrid w:val="0"/>
        </w:rPr>
      </w:pPr>
      <w:r w:rsidRPr="00EA5FA7">
        <w:rPr>
          <w:rFonts w:eastAsia="宋体"/>
          <w:snapToGrid w:val="0"/>
        </w:rPr>
        <w:t xml:space="preserve">ResourceCoordinationTransferInformation-ExtIEs </w:t>
      </w:r>
      <w:r w:rsidRPr="00EA5FA7">
        <w:rPr>
          <w:rFonts w:eastAsia="宋体"/>
          <w:snapToGrid w:val="0"/>
        </w:rPr>
        <w:tab/>
        <w:t>F1AP-PROTOCOL-EXTENSION ::= {</w:t>
      </w:r>
    </w:p>
    <w:p w14:paraId="42BF8B77" w14:textId="77777777" w:rsidR="008128AE" w:rsidRPr="00EA5FA7" w:rsidRDefault="008128AE" w:rsidP="008128AE">
      <w:pPr>
        <w:pStyle w:val="PL"/>
        <w:rPr>
          <w:rFonts w:eastAsia="宋体"/>
          <w:snapToGrid w:val="0"/>
        </w:rPr>
      </w:pPr>
      <w:r w:rsidRPr="00EA5FA7">
        <w:rPr>
          <w:rFonts w:eastAsia="宋体"/>
          <w:snapToGrid w:val="0"/>
        </w:rPr>
        <w:tab/>
        <w:t>...</w:t>
      </w:r>
    </w:p>
    <w:p w14:paraId="49563629" w14:textId="77777777" w:rsidR="008128AE" w:rsidRPr="00EA5FA7" w:rsidRDefault="008128AE" w:rsidP="008128AE">
      <w:pPr>
        <w:pStyle w:val="PL"/>
        <w:rPr>
          <w:rFonts w:eastAsia="宋体"/>
          <w:snapToGrid w:val="0"/>
        </w:rPr>
      </w:pPr>
      <w:r w:rsidRPr="00EA5FA7">
        <w:rPr>
          <w:rFonts w:eastAsia="宋体"/>
          <w:snapToGrid w:val="0"/>
        </w:rPr>
        <w:t>}</w:t>
      </w:r>
    </w:p>
    <w:p w14:paraId="0B68AC3F" w14:textId="77777777" w:rsidR="008128AE" w:rsidRPr="00EA5FA7" w:rsidRDefault="008128AE" w:rsidP="008128AE">
      <w:pPr>
        <w:pStyle w:val="PL"/>
        <w:rPr>
          <w:rFonts w:eastAsia="宋体"/>
          <w:snapToGrid w:val="0"/>
        </w:rPr>
      </w:pPr>
    </w:p>
    <w:p w14:paraId="49A4AF33" w14:textId="77777777" w:rsidR="008128AE" w:rsidRPr="00EA5FA7" w:rsidRDefault="008128AE" w:rsidP="008128AE">
      <w:pPr>
        <w:pStyle w:val="PL"/>
        <w:rPr>
          <w:rFonts w:eastAsia="宋体"/>
          <w:snapToGrid w:val="0"/>
        </w:rPr>
      </w:pPr>
      <w:r w:rsidRPr="00EA5FA7">
        <w:rPr>
          <w:rFonts w:eastAsia="宋体"/>
          <w:snapToGrid w:val="0"/>
        </w:rPr>
        <w:t>ResourceCoordinationTransferContainer ::= OCTET STRING</w:t>
      </w:r>
    </w:p>
    <w:p w14:paraId="4DE207DA" w14:textId="77777777" w:rsidR="008128AE" w:rsidRPr="00EA5FA7" w:rsidRDefault="008128AE" w:rsidP="008128AE">
      <w:pPr>
        <w:pStyle w:val="PL"/>
        <w:rPr>
          <w:rFonts w:eastAsia="宋体"/>
          <w:snapToGrid w:val="0"/>
        </w:rPr>
      </w:pPr>
    </w:p>
    <w:p w14:paraId="7354053E" w14:textId="77777777" w:rsidR="008128AE" w:rsidRPr="00112909" w:rsidRDefault="008128AE" w:rsidP="008128AE">
      <w:pPr>
        <w:pStyle w:val="PL"/>
        <w:spacing w:line="0" w:lineRule="atLeast"/>
        <w:rPr>
          <w:snapToGrid w:val="0"/>
        </w:rPr>
      </w:pPr>
      <w:r w:rsidRPr="00112909">
        <w:rPr>
          <w:snapToGrid w:val="0"/>
        </w:rPr>
        <w:t>ResourceSetType  ::= CHOICE {</w:t>
      </w:r>
    </w:p>
    <w:p w14:paraId="795A0D90" w14:textId="77777777" w:rsidR="008128AE" w:rsidRPr="00112909" w:rsidRDefault="008128AE" w:rsidP="008128AE">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0EC738D7" w14:textId="77777777" w:rsidR="008128AE" w:rsidRPr="00112909" w:rsidRDefault="008128AE" w:rsidP="008128AE">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14:paraId="0BDC3666" w14:textId="77777777" w:rsidR="008128AE" w:rsidRPr="00112909" w:rsidRDefault="008128AE" w:rsidP="008128AE">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1A1F9391" w14:textId="77777777" w:rsidR="008128AE" w:rsidRPr="00112909" w:rsidRDefault="008128AE" w:rsidP="008128AE">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486CD11B" w14:textId="77777777" w:rsidR="008128AE" w:rsidRPr="00112909" w:rsidRDefault="008128AE" w:rsidP="008128AE">
      <w:pPr>
        <w:pStyle w:val="PL"/>
        <w:spacing w:line="0" w:lineRule="atLeast"/>
        <w:rPr>
          <w:snapToGrid w:val="0"/>
        </w:rPr>
      </w:pPr>
      <w:r w:rsidRPr="00112909">
        <w:rPr>
          <w:snapToGrid w:val="0"/>
        </w:rPr>
        <w:t>}</w:t>
      </w:r>
    </w:p>
    <w:p w14:paraId="119ED1D4" w14:textId="77777777" w:rsidR="008128AE" w:rsidRPr="00112909" w:rsidRDefault="008128AE" w:rsidP="008128AE">
      <w:pPr>
        <w:pStyle w:val="PL"/>
        <w:spacing w:line="0" w:lineRule="atLeast"/>
        <w:rPr>
          <w:snapToGrid w:val="0"/>
        </w:rPr>
      </w:pPr>
    </w:p>
    <w:p w14:paraId="14E45D67" w14:textId="77777777" w:rsidR="008128AE" w:rsidRPr="00112909" w:rsidRDefault="008128AE" w:rsidP="008128AE">
      <w:pPr>
        <w:pStyle w:val="PL"/>
        <w:spacing w:line="0" w:lineRule="atLeast"/>
        <w:rPr>
          <w:snapToGrid w:val="0"/>
        </w:rPr>
      </w:pPr>
      <w:r w:rsidRPr="00112909">
        <w:rPr>
          <w:snapToGrid w:val="0"/>
        </w:rPr>
        <w:t xml:space="preserve">ResourceSetType-ExtIEs </w:t>
      </w:r>
      <w:r>
        <w:rPr>
          <w:snapToGrid w:val="0"/>
        </w:rPr>
        <w:t>F1AP</w:t>
      </w:r>
      <w:r w:rsidRPr="00112909">
        <w:rPr>
          <w:snapToGrid w:val="0"/>
        </w:rPr>
        <w:t>-PROTOCOL-IES ::= {</w:t>
      </w:r>
    </w:p>
    <w:p w14:paraId="17DFF26A" w14:textId="77777777" w:rsidR="008128AE" w:rsidRPr="00112909" w:rsidRDefault="008128AE" w:rsidP="008128AE">
      <w:pPr>
        <w:pStyle w:val="PL"/>
        <w:spacing w:line="0" w:lineRule="atLeast"/>
        <w:rPr>
          <w:snapToGrid w:val="0"/>
        </w:rPr>
      </w:pPr>
      <w:r w:rsidRPr="00112909">
        <w:rPr>
          <w:snapToGrid w:val="0"/>
        </w:rPr>
        <w:tab/>
        <w:t>...</w:t>
      </w:r>
    </w:p>
    <w:p w14:paraId="0563969E" w14:textId="77777777" w:rsidR="008128AE" w:rsidRPr="00112909" w:rsidRDefault="008128AE" w:rsidP="008128AE">
      <w:pPr>
        <w:pStyle w:val="PL"/>
        <w:spacing w:line="0" w:lineRule="atLeast"/>
        <w:rPr>
          <w:snapToGrid w:val="0"/>
        </w:rPr>
      </w:pPr>
      <w:r w:rsidRPr="00112909">
        <w:rPr>
          <w:snapToGrid w:val="0"/>
        </w:rPr>
        <w:t>}</w:t>
      </w:r>
    </w:p>
    <w:p w14:paraId="5895D129" w14:textId="77777777" w:rsidR="008128AE" w:rsidRPr="00112909" w:rsidRDefault="008128AE" w:rsidP="008128AE">
      <w:pPr>
        <w:pStyle w:val="PL"/>
        <w:spacing w:line="0" w:lineRule="atLeast"/>
        <w:rPr>
          <w:snapToGrid w:val="0"/>
        </w:rPr>
      </w:pPr>
    </w:p>
    <w:p w14:paraId="068600B8" w14:textId="77777777" w:rsidR="008128AE" w:rsidRPr="00112909" w:rsidRDefault="008128AE" w:rsidP="008128AE">
      <w:pPr>
        <w:pStyle w:val="PL"/>
        <w:spacing w:line="0" w:lineRule="atLeast"/>
        <w:rPr>
          <w:snapToGrid w:val="0"/>
        </w:rPr>
      </w:pPr>
      <w:r w:rsidRPr="00112909">
        <w:rPr>
          <w:snapToGrid w:val="0"/>
        </w:rPr>
        <w:t>ResourceSetTypePeriodic ::= SEQUENCE {</w:t>
      </w:r>
    </w:p>
    <w:p w14:paraId="5DD638C2" w14:textId="77777777" w:rsidR="008128AE" w:rsidRPr="00112909" w:rsidRDefault="008128AE" w:rsidP="008128AE">
      <w:pPr>
        <w:pStyle w:val="PL"/>
        <w:spacing w:line="0" w:lineRule="atLeast"/>
        <w:rPr>
          <w:snapToGrid w:val="0"/>
        </w:rPr>
      </w:pPr>
      <w:r>
        <w:rPr>
          <w:snapToGrid w:val="0"/>
        </w:rPr>
        <w:tab/>
      </w:r>
      <w:r w:rsidRPr="00112909">
        <w:rPr>
          <w:snapToGrid w:val="0"/>
        </w:rPr>
        <w:t>periodicSet</w:t>
      </w:r>
      <w:r w:rsidRPr="00112909">
        <w:rPr>
          <w:snapToGrid w:val="0"/>
        </w:rPr>
        <w:tab/>
      </w:r>
      <w:r w:rsidRPr="00112909">
        <w:rPr>
          <w:snapToGrid w:val="0"/>
        </w:rPr>
        <w:tab/>
      </w:r>
      <w:r w:rsidRPr="00112909">
        <w:rPr>
          <w:snapToGrid w:val="0"/>
        </w:rPr>
        <w:tab/>
        <w:t>ENUMERATED{true, ...},</w:t>
      </w:r>
    </w:p>
    <w:p w14:paraId="7E4C40DE"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4E616F0C" w14:textId="77777777" w:rsidR="008128AE" w:rsidRPr="00112909" w:rsidRDefault="008128AE" w:rsidP="008128AE">
      <w:pPr>
        <w:pStyle w:val="PL"/>
        <w:spacing w:line="0" w:lineRule="atLeast"/>
        <w:rPr>
          <w:snapToGrid w:val="0"/>
        </w:rPr>
      </w:pPr>
      <w:r w:rsidRPr="00112909">
        <w:rPr>
          <w:snapToGrid w:val="0"/>
        </w:rPr>
        <w:t>}</w:t>
      </w:r>
    </w:p>
    <w:p w14:paraId="0AEDF681" w14:textId="77777777" w:rsidR="008128AE" w:rsidRPr="00112909" w:rsidRDefault="008128AE" w:rsidP="008128AE">
      <w:pPr>
        <w:pStyle w:val="PL"/>
        <w:spacing w:line="0" w:lineRule="atLeast"/>
        <w:rPr>
          <w:snapToGrid w:val="0"/>
        </w:rPr>
      </w:pPr>
    </w:p>
    <w:p w14:paraId="66166FDA" w14:textId="77777777" w:rsidR="008128AE" w:rsidRPr="00112909" w:rsidRDefault="008128AE" w:rsidP="008128AE">
      <w:pPr>
        <w:pStyle w:val="PL"/>
        <w:spacing w:line="0" w:lineRule="atLeast"/>
        <w:rPr>
          <w:snapToGrid w:val="0"/>
        </w:rPr>
      </w:pPr>
      <w:r w:rsidRPr="00112909">
        <w:rPr>
          <w:snapToGrid w:val="0"/>
        </w:rPr>
        <w:t xml:space="preserve">ResourceSetTypePeriodic-ExtIEs </w:t>
      </w:r>
      <w:r>
        <w:rPr>
          <w:snapToGrid w:val="0"/>
        </w:rPr>
        <w:t>F1AP</w:t>
      </w:r>
      <w:r w:rsidRPr="00112909">
        <w:rPr>
          <w:snapToGrid w:val="0"/>
        </w:rPr>
        <w:t>-PROTOCOL-EXTENSION ::= {</w:t>
      </w:r>
    </w:p>
    <w:p w14:paraId="05CDF8DB" w14:textId="77777777" w:rsidR="008128AE" w:rsidRPr="00112909" w:rsidRDefault="008128AE" w:rsidP="008128AE">
      <w:pPr>
        <w:pStyle w:val="PL"/>
        <w:spacing w:line="0" w:lineRule="atLeast"/>
        <w:rPr>
          <w:snapToGrid w:val="0"/>
        </w:rPr>
      </w:pPr>
      <w:r w:rsidRPr="00112909">
        <w:rPr>
          <w:snapToGrid w:val="0"/>
        </w:rPr>
        <w:tab/>
        <w:t>...</w:t>
      </w:r>
    </w:p>
    <w:p w14:paraId="49D0AA4C" w14:textId="77777777" w:rsidR="008128AE" w:rsidRPr="00112909" w:rsidRDefault="008128AE" w:rsidP="008128AE">
      <w:pPr>
        <w:pStyle w:val="PL"/>
        <w:spacing w:line="0" w:lineRule="atLeast"/>
        <w:rPr>
          <w:snapToGrid w:val="0"/>
        </w:rPr>
      </w:pPr>
      <w:r w:rsidRPr="00112909">
        <w:rPr>
          <w:snapToGrid w:val="0"/>
        </w:rPr>
        <w:t>}</w:t>
      </w:r>
    </w:p>
    <w:p w14:paraId="6521FD0C" w14:textId="77777777" w:rsidR="008128AE" w:rsidRPr="00112909" w:rsidRDefault="008128AE" w:rsidP="008128AE">
      <w:pPr>
        <w:pStyle w:val="PL"/>
        <w:spacing w:line="0" w:lineRule="atLeast"/>
        <w:rPr>
          <w:snapToGrid w:val="0"/>
        </w:rPr>
      </w:pPr>
    </w:p>
    <w:p w14:paraId="63F5B496" w14:textId="77777777" w:rsidR="008128AE" w:rsidRPr="00112909" w:rsidRDefault="008128AE" w:rsidP="008128AE">
      <w:pPr>
        <w:pStyle w:val="PL"/>
        <w:spacing w:line="0" w:lineRule="atLeast"/>
        <w:rPr>
          <w:snapToGrid w:val="0"/>
        </w:rPr>
      </w:pPr>
      <w:r w:rsidRPr="00112909">
        <w:rPr>
          <w:snapToGrid w:val="0"/>
        </w:rPr>
        <w:t>ResourceSetTypeSemi-persistent ::= SEQUENCE {</w:t>
      </w:r>
    </w:p>
    <w:p w14:paraId="641DC8AA" w14:textId="77777777" w:rsidR="008128AE" w:rsidRPr="00112909" w:rsidRDefault="008128AE" w:rsidP="008128AE">
      <w:pPr>
        <w:pStyle w:val="PL"/>
        <w:spacing w:line="0" w:lineRule="atLeast"/>
        <w:rPr>
          <w:snapToGrid w:val="0"/>
        </w:rPr>
      </w:pPr>
      <w:r>
        <w:rPr>
          <w:snapToGrid w:val="0"/>
        </w:rPr>
        <w:tab/>
      </w:r>
      <w:r w:rsidRPr="00112909">
        <w:rPr>
          <w:snapToGrid w:val="0"/>
        </w:rPr>
        <w:t>semi-persistentSet</w:t>
      </w:r>
      <w:r w:rsidRPr="00112909">
        <w:rPr>
          <w:snapToGrid w:val="0"/>
        </w:rPr>
        <w:tab/>
        <w:t>ENUMERATED{true, ...},</w:t>
      </w:r>
    </w:p>
    <w:p w14:paraId="65A80A5B"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ResourceSetTypeSemi-persistent-ExtIEs} }</w:t>
      </w:r>
      <w:r w:rsidRPr="00112909">
        <w:rPr>
          <w:snapToGrid w:val="0"/>
        </w:rPr>
        <w:tab/>
        <w:t>OPTIONAL</w:t>
      </w:r>
    </w:p>
    <w:p w14:paraId="7AA234C6" w14:textId="77777777" w:rsidR="008128AE" w:rsidRPr="00112909" w:rsidRDefault="008128AE" w:rsidP="008128AE">
      <w:pPr>
        <w:pStyle w:val="PL"/>
        <w:spacing w:line="0" w:lineRule="atLeast"/>
        <w:rPr>
          <w:snapToGrid w:val="0"/>
        </w:rPr>
      </w:pPr>
      <w:r w:rsidRPr="00112909">
        <w:rPr>
          <w:snapToGrid w:val="0"/>
        </w:rPr>
        <w:t>}</w:t>
      </w:r>
    </w:p>
    <w:p w14:paraId="3BCF8977" w14:textId="77777777" w:rsidR="008128AE" w:rsidRPr="00112909" w:rsidRDefault="008128AE" w:rsidP="008128AE">
      <w:pPr>
        <w:pStyle w:val="PL"/>
        <w:spacing w:line="0" w:lineRule="atLeast"/>
        <w:rPr>
          <w:snapToGrid w:val="0"/>
        </w:rPr>
      </w:pPr>
    </w:p>
    <w:p w14:paraId="23D965AF" w14:textId="77777777" w:rsidR="008128AE" w:rsidRPr="00112909" w:rsidRDefault="008128AE" w:rsidP="008128AE">
      <w:pPr>
        <w:pStyle w:val="PL"/>
        <w:spacing w:line="0" w:lineRule="atLeast"/>
        <w:rPr>
          <w:snapToGrid w:val="0"/>
        </w:rPr>
      </w:pPr>
      <w:r w:rsidRPr="00112909">
        <w:rPr>
          <w:snapToGrid w:val="0"/>
        </w:rPr>
        <w:t xml:space="preserve">ResourceSetTypeSemi-persistent-ExtIEs </w:t>
      </w:r>
      <w:r>
        <w:rPr>
          <w:snapToGrid w:val="0"/>
        </w:rPr>
        <w:t>F1AP</w:t>
      </w:r>
      <w:r w:rsidRPr="00112909">
        <w:rPr>
          <w:snapToGrid w:val="0"/>
        </w:rPr>
        <w:t>-PROTOCOL-EXTENSION ::= {</w:t>
      </w:r>
    </w:p>
    <w:p w14:paraId="661EC10A" w14:textId="77777777" w:rsidR="008128AE" w:rsidRPr="00112909" w:rsidRDefault="008128AE" w:rsidP="008128AE">
      <w:pPr>
        <w:pStyle w:val="PL"/>
        <w:spacing w:line="0" w:lineRule="atLeast"/>
        <w:rPr>
          <w:snapToGrid w:val="0"/>
        </w:rPr>
      </w:pPr>
      <w:r w:rsidRPr="00112909">
        <w:rPr>
          <w:snapToGrid w:val="0"/>
        </w:rPr>
        <w:tab/>
        <w:t>...</w:t>
      </w:r>
    </w:p>
    <w:p w14:paraId="44E08E00" w14:textId="77777777" w:rsidR="008128AE" w:rsidRPr="00112909" w:rsidRDefault="008128AE" w:rsidP="008128AE">
      <w:pPr>
        <w:pStyle w:val="PL"/>
        <w:spacing w:line="0" w:lineRule="atLeast"/>
        <w:rPr>
          <w:snapToGrid w:val="0"/>
        </w:rPr>
      </w:pPr>
      <w:r w:rsidRPr="00112909">
        <w:rPr>
          <w:snapToGrid w:val="0"/>
        </w:rPr>
        <w:t>}</w:t>
      </w:r>
    </w:p>
    <w:p w14:paraId="75B46905" w14:textId="77777777" w:rsidR="008128AE" w:rsidRPr="00112909" w:rsidRDefault="008128AE" w:rsidP="008128AE">
      <w:pPr>
        <w:pStyle w:val="PL"/>
        <w:spacing w:line="0" w:lineRule="atLeast"/>
        <w:rPr>
          <w:snapToGrid w:val="0"/>
        </w:rPr>
      </w:pPr>
    </w:p>
    <w:p w14:paraId="252DC88C" w14:textId="77777777" w:rsidR="008128AE" w:rsidRPr="00112909" w:rsidRDefault="008128AE" w:rsidP="008128AE">
      <w:pPr>
        <w:pStyle w:val="PL"/>
        <w:spacing w:line="0" w:lineRule="atLeast"/>
        <w:rPr>
          <w:snapToGrid w:val="0"/>
        </w:rPr>
      </w:pPr>
      <w:r w:rsidRPr="00112909">
        <w:rPr>
          <w:snapToGrid w:val="0"/>
        </w:rPr>
        <w:t>ResourceSetTypeAperiodic ::= SEQUENCE {</w:t>
      </w:r>
    </w:p>
    <w:p w14:paraId="687373B4" w14:textId="77777777" w:rsidR="008128AE" w:rsidRPr="00112909" w:rsidRDefault="008128AE" w:rsidP="008128AE">
      <w:pPr>
        <w:pStyle w:val="PL"/>
        <w:spacing w:line="0" w:lineRule="atLeast"/>
        <w:rPr>
          <w:snapToGrid w:val="0"/>
        </w:rPr>
      </w:pPr>
      <w:r>
        <w:rPr>
          <w:snapToGrid w:val="0"/>
        </w:rPr>
        <w:tab/>
      </w:r>
      <w:r w:rsidRPr="00112909">
        <w:rPr>
          <w:snapToGrid w:val="0"/>
        </w:rPr>
        <w:t xml:space="preserve">sRSResourceTrigger-List </w:t>
      </w:r>
      <w:r w:rsidRPr="00112909">
        <w:rPr>
          <w:snapToGrid w:val="0"/>
        </w:rPr>
        <w:tab/>
        <w:t>INTEGER(1..3),</w:t>
      </w:r>
    </w:p>
    <w:p w14:paraId="302AC038" w14:textId="77777777" w:rsidR="008128AE" w:rsidRPr="00112909" w:rsidRDefault="008128AE" w:rsidP="008128AE">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Pr>
          <w:snapToGrid w:val="0"/>
        </w:rPr>
        <w:t>0</w:t>
      </w:r>
      <w:r w:rsidRPr="00112909">
        <w:rPr>
          <w:snapToGrid w:val="0"/>
        </w:rPr>
        <w:t>..32),</w:t>
      </w:r>
    </w:p>
    <w:p w14:paraId="731CF989"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ResourceSetTypeAperiodic-ExtIEs} }</w:t>
      </w:r>
      <w:r w:rsidRPr="00112909">
        <w:rPr>
          <w:snapToGrid w:val="0"/>
        </w:rPr>
        <w:tab/>
        <w:t>OPTIONAL</w:t>
      </w:r>
    </w:p>
    <w:p w14:paraId="399DEAC4" w14:textId="77777777" w:rsidR="008128AE" w:rsidRPr="00112909" w:rsidRDefault="008128AE" w:rsidP="008128AE">
      <w:pPr>
        <w:pStyle w:val="PL"/>
        <w:spacing w:line="0" w:lineRule="atLeast"/>
        <w:rPr>
          <w:snapToGrid w:val="0"/>
        </w:rPr>
      </w:pPr>
      <w:r w:rsidRPr="00112909">
        <w:rPr>
          <w:snapToGrid w:val="0"/>
        </w:rPr>
        <w:t>}</w:t>
      </w:r>
    </w:p>
    <w:p w14:paraId="7A442D8D" w14:textId="77777777" w:rsidR="008128AE" w:rsidRPr="00112909" w:rsidRDefault="008128AE" w:rsidP="008128AE">
      <w:pPr>
        <w:pStyle w:val="PL"/>
        <w:spacing w:line="0" w:lineRule="atLeast"/>
        <w:rPr>
          <w:snapToGrid w:val="0"/>
        </w:rPr>
      </w:pPr>
    </w:p>
    <w:p w14:paraId="24947DF3" w14:textId="77777777" w:rsidR="008128AE" w:rsidRPr="00112909" w:rsidRDefault="008128AE" w:rsidP="008128AE">
      <w:pPr>
        <w:pStyle w:val="PL"/>
        <w:spacing w:line="0" w:lineRule="atLeast"/>
        <w:rPr>
          <w:snapToGrid w:val="0"/>
        </w:rPr>
      </w:pPr>
      <w:r w:rsidRPr="00112909">
        <w:rPr>
          <w:snapToGrid w:val="0"/>
        </w:rPr>
        <w:t xml:space="preserve">ResourceSetTypeAperiodic-ExtIEs </w:t>
      </w:r>
      <w:r>
        <w:rPr>
          <w:snapToGrid w:val="0"/>
        </w:rPr>
        <w:t>F1AP</w:t>
      </w:r>
      <w:r w:rsidRPr="00112909">
        <w:rPr>
          <w:snapToGrid w:val="0"/>
        </w:rPr>
        <w:t>-PROTOCOL-EXTENSION ::= {</w:t>
      </w:r>
    </w:p>
    <w:p w14:paraId="6FB09357" w14:textId="77777777" w:rsidR="008128AE" w:rsidRPr="00112909" w:rsidRDefault="008128AE" w:rsidP="008128AE">
      <w:pPr>
        <w:pStyle w:val="PL"/>
        <w:spacing w:line="0" w:lineRule="atLeast"/>
        <w:rPr>
          <w:snapToGrid w:val="0"/>
        </w:rPr>
      </w:pPr>
      <w:r w:rsidRPr="00112909">
        <w:rPr>
          <w:snapToGrid w:val="0"/>
        </w:rPr>
        <w:tab/>
        <w:t>...</w:t>
      </w:r>
    </w:p>
    <w:p w14:paraId="6411560E" w14:textId="77777777" w:rsidR="008128AE" w:rsidRDefault="008128AE" w:rsidP="008128AE">
      <w:pPr>
        <w:pStyle w:val="PL"/>
        <w:rPr>
          <w:rFonts w:eastAsia="宋体"/>
          <w:snapToGrid w:val="0"/>
        </w:rPr>
      </w:pPr>
      <w:r w:rsidRPr="00112909">
        <w:rPr>
          <w:snapToGrid w:val="0"/>
        </w:rPr>
        <w:t>}</w:t>
      </w:r>
    </w:p>
    <w:p w14:paraId="081F5532" w14:textId="77777777" w:rsidR="008128AE" w:rsidRDefault="008128AE" w:rsidP="008128AE">
      <w:pPr>
        <w:pStyle w:val="PL"/>
        <w:rPr>
          <w:rFonts w:eastAsia="宋体"/>
          <w:snapToGrid w:val="0"/>
        </w:rPr>
      </w:pPr>
    </w:p>
    <w:p w14:paraId="3514072D" w14:textId="77777777" w:rsidR="008128AE" w:rsidRPr="00EA5FA7" w:rsidRDefault="008128AE" w:rsidP="008128AE">
      <w:pPr>
        <w:pStyle w:val="PL"/>
        <w:rPr>
          <w:rFonts w:eastAsia="宋体"/>
          <w:snapToGrid w:val="0"/>
        </w:rPr>
      </w:pPr>
      <w:r w:rsidRPr="00EA5FA7">
        <w:rPr>
          <w:rFonts w:eastAsia="宋体"/>
          <w:snapToGrid w:val="0"/>
        </w:rPr>
        <w:t>RepetitionPeriod ::= INTEGER (0..131071, ...)</w:t>
      </w:r>
    </w:p>
    <w:p w14:paraId="5C642309" w14:textId="77777777" w:rsidR="008128AE" w:rsidRDefault="008128AE" w:rsidP="008128AE">
      <w:pPr>
        <w:pStyle w:val="PL"/>
        <w:rPr>
          <w:rFonts w:eastAsia="宋体"/>
          <w:snapToGrid w:val="0"/>
        </w:rPr>
      </w:pPr>
    </w:p>
    <w:p w14:paraId="08A0FA5F" w14:textId="77777777" w:rsidR="008128AE" w:rsidRPr="00495DA4" w:rsidRDefault="008128AE" w:rsidP="008128AE">
      <w:pPr>
        <w:pStyle w:val="PL"/>
        <w:rPr>
          <w:rFonts w:eastAsia="宋体"/>
          <w:snapToGrid w:val="0"/>
        </w:rPr>
      </w:pPr>
      <w:r w:rsidRPr="00495DA4">
        <w:rPr>
          <w:rFonts w:eastAsia="宋体"/>
          <w:snapToGrid w:val="0"/>
        </w:rPr>
        <w:t>ReportingRequestType ::= SEQUENCE {</w:t>
      </w:r>
    </w:p>
    <w:p w14:paraId="22B1C9C8" w14:textId="77777777" w:rsidR="008128AE" w:rsidRPr="00495DA4" w:rsidRDefault="008128AE" w:rsidP="008128AE">
      <w:pPr>
        <w:pStyle w:val="PL"/>
        <w:rPr>
          <w:rFonts w:eastAsia="宋体"/>
          <w:snapToGrid w:val="0"/>
        </w:rPr>
      </w:pPr>
      <w:r w:rsidRPr="00495DA4">
        <w:rPr>
          <w:rFonts w:eastAsia="宋体"/>
          <w:snapToGrid w:val="0"/>
        </w:rPr>
        <w:tab/>
        <w:t>eventType</w:t>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t>EventType,</w:t>
      </w:r>
    </w:p>
    <w:p w14:paraId="1996CB23" w14:textId="77777777" w:rsidR="008128AE" w:rsidRPr="00495DA4" w:rsidRDefault="008128AE" w:rsidP="008128AE">
      <w:pPr>
        <w:pStyle w:val="PL"/>
        <w:rPr>
          <w:rFonts w:eastAsia="宋体"/>
          <w:snapToGrid w:val="0"/>
        </w:rPr>
      </w:pPr>
      <w:r w:rsidRPr="00495DA4">
        <w:rPr>
          <w:rFonts w:eastAsia="宋体"/>
          <w:snapToGrid w:val="0"/>
        </w:rPr>
        <w:tab/>
        <w:t>reportingPeriodicityValue</w:t>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t>ReportingPeriodicityValue</w:t>
      </w:r>
      <w:r w:rsidRPr="00495DA4">
        <w:rPr>
          <w:rFonts w:eastAsia="宋体"/>
          <w:snapToGrid w:val="0"/>
        </w:rPr>
        <w:tab/>
      </w:r>
      <w:r w:rsidRPr="00495DA4">
        <w:rPr>
          <w:rFonts w:eastAsia="宋体"/>
          <w:snapToGrid w:val="0"/>
        </w:rPr>
        <w:tab/>
        <w:t>OPTIONAL,</w:t>
      </w:r>
    </w:p>
    <w:p w14:paraId="48FBAA26" w14:textId="77777777" w:rsidR="008128AE" w:rsidRPr="00495DA4" w:rsidRDefault="008128AE" w:rsidP="008128AE">
      <w:pPr>
        <w:pStyle w:val="PL"/>
        <w:rPr>
          <w:rFonts w:eastAsia="宋体"/>
          <w:snapToGrid w:val="0"/>
        </w:rPr>
      </w:pPr>
      <w:r w:rsidRPr="00495DA4">
        <w:rPr>
          <w:rFonts w:eastAsia="宋体"/>
          <w:snapToGrid w:val="0"/>
        </w:rPr>
        <w:tab/>
        <w:t>-- C-ifEventTypeisPeriodic: This IE shall be present if the Event Type IE is set to "periodic" in the Event Type IE.</w:t>
      </w:r>
    </w:p>
    <w:p w14:paraId="79BB42A0" w14:textId="77777777" w:rsidR="008128AE" w:rsidRPr="00495DA4" w:rsidRDefault="008128AE" w:rsidP="008128AE">
      <w:pPr>
        <w:pStyle w:val="PL"/>
        <w:rPr>
          <w:rFonts w:eastAsia="宋体"/>
          <w:snapToGrid w:val="0"/>
        </w:rPr>
      </w:pPr>
      <w:r w:rsidRPr="00495DA4">
        <w:rPr>
          <w:rFonts w:eastAsia="宋体"/>
          <w:snapToGrid w:val="0"/>
        </w:rPr>
        <w:tab/>
        <w:t>iE-Extensions</w:t>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t>ProtocolExtensionContainer { {ReportingRequestType-ExtIEs} }</w:t>
      </w:r>
      <w:r w:rsidRPr="00495DA4">
        <w:rPr>
          <w:rFonts w:eastAsia="宋体"/>
          <w:snapToGrid w:val="0"/>
        </w:rPr>
        <w:tab/>
        <w:t>OPTIONAL</w:t>
      </w:r>
    </w:p>
    <w:p w14:paraId="1FF7F7A0" w14:textId="77777777" w:rsidR="008128AE" w:rsidRPr="00495DA4" w:rsidRDefault="008128AE" w:rsidP="008128AE">
      <w:pPr>
        <w:pStyle w:val="PL"/>
        <w:rPr>
          <w:rFonts w:eastAsia="宋体"/>
          <w:snapToGrid w:val="0"/>
        </w:rPr>
      </w:pPr>
      <w:r w:rsidRPr="00495DA4">
        <w:rPr>
          <w:rFonts w:eastAsia="宋体"/>
          <w:snapToGrid w:val="0"/>
        </w:rPr>
        <w:t>}</w:t>
      </w:r>
    </w:p>
    <w:p w14:paraId="06E38693" w14:textId="77777777" w:rsidR="008128AE" w:rsidRPr="00495DA4" w:rsidRDefault="008128AE" w:rsidP="008128AE">
      <w:pPr>
        <w:pStyle w:val="PL"/>
        <w:rPr>
          <w:rFonts w:eastAsia="宋体"/>
          <w:snapToGrid w:val="0"/>
        </w:rPr>
      </w:pPr>
    </w:p>
    <w:p w14:paraId="61AE79E3" w14:textId="77777777" w:rsidR="008128AE" w:rsidRPr="00495DA4" w:rsidRDefault="008128AE" w:rsidP="008128AE">
      <w:pPr>
        <w:pStyle w:val="PL"/>
        <w:rPr>
          <w:rFonts w:eastAsia="宋体"/>
          <w:snapToGrid w:val="0"/>
        </w:rPr>
      </w:pPr>
      <w:r w:rsidRPr="00495DA4">
        <w:rPr>
          <w:rFonts w:eastAsia="宋体"/>
          <w:snapToGrid w:val="0"/>
        </w:rPr>
        <w:t>ReportingRequestType-ExtIEs F1AP-PROTOCOL-EXTENSION ::= {</w:t>
      </w:r>
    </w:p>
    <w:p w14:paraId="7D86D40D" w14:textId="77777777" w:rsidR="008128AE" w:rsidRPr="00495DA4" w:rsidRDefault="008128AE" w:rsidP="008128AE">
      <w:pPr>
        <w:pStyle w:val="PL"/>
        <w:rPr>
          <w:rFonts w:eastAsia="宋体"/>
          <w:snapToGrid w:val="0"/>
        </w:rPr>
      </w:pPr>
      <w:r w:rsidRPr="00495DA4">
        <w:rPr>
          <w:rFonts w:eastAsia="宋体"/>
          <w:snapToGrid w:val="0"/>
        </w:rPr>
        <w:tab/>
        <w:t>...</w:t>
      </w:r>
    </w:p>
    <w:p w14:paraId="3881E7B7" w14:textId="77777777" w:rsidR="008128AE" w:rsidRPr="00495DA4" w:rsidRDefault="008128AE" w:rsidP="008128AE">
      <w:pPr>
        <w:pStyle w:val="PL"/>
        <w:rPr>
          <w:rFonts w:eastAsia="宋体"/>
          <w:snapToGrid w:val="0"/>
        </w:rPr>
      </w:pPr>
      <w:r w:rsidRPr="00495DA4">
        <w:rPr>
          <w:rFonts w:eastAsia="宋体"/>
          <w:snapToGrid w:val="0"/>
        </w:rPr>
        <w:t>}</w:t>
      </w:r>
    </w:p>
    <w:p w14:paraId="6AA32E05" w14:textId="77777777" w:rsidR="008128AE" w:rsidRDefault="008128AE" w:rsidP="008128AE">
      <w:pPr>
        <w:pStyle w:val="PL"/>
        <w:rPr>
          <w:rFonts w:eastAsia="宋体"/>
          <w:snapToGrid w:val="0"/>
          <w:lang w:val="fr-FR"/>
        </w:rPr>
      </w:pPr>
    </w:p>
    <w:p w14:paraId="11296E28" w14:textId="77777777" w:rsidR="008128AE" w:rsidRPr="00112909" w:rsidRDefault="008128AE" w:rsidP="008128AE">
      <w:pPr>
        <w:pStyle w:val="PL"/>
        <w:spacing w:line="0" w:lineRule="atLeast"/>
        <w:rPr>
          <w:snapToGrid w:val="0"/>
        </w:rPr>
      </w:pPr>
      <w:r w:rsidRPr="00112909">
        <w:rPr>
          <w:snapToGrid w:val="0"/>
        </w:rPr>
        <w:t>ResourceType ::= CHOICE {</w:t>
      </w:r>
    </w:p>
    <w:p w14:paraId="7D739D10" w14:textId="77777777" w:rsidR="008128AE" w:rsidRPr="00112909" w:rsidRDefault="008128AE" w:rsidP="008128AE">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w:t>
      </w:r>
    </w:p>
    <w:p w14:paraId="575D7947" w14:textId="77777777" w:rsidR="008128AE" w:rsidRPr="00112909" w:rsidRDefault="008128AE" w:rsidP="008128AE">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w:t>
      </w:r>
    </w:p>
    <w:p w14:paraId="38028C68" w14:textId="77777777" w:rsidR="008128AE" w:rsidRPr="00112909" w:rsidRDefault="008128AE" w:rsidP="008128AE">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w:t>
      </w:r>
    </w:p>
    <w:p w14:paraId="54D15609" w14:textId="77777777" w:rsidR="008128AE" w:rsidRPr="00112909" w:rsidRDefault="008128AE" w:rsidP="008128AE">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7DDE7274" w14:textId="77777777" w:rsidR="008128AE" w:rsidRPr="00112909" w:rsidRDefault="008128AE" w:rsidP="008128AE">
      <w:pPr>
        <w:pStyle w:val="PL"/>
        <w:spacing w:line="0" w:lineRule="atLeast"/>
        <w:rPr>
          <w:snapToGrid w:val="0"/>
        </w:rPr>
      </w:pPr>
      <w:r w:rsidRPr="00112909">
        <w:rPr>
          <w:snapToGrid w:val="0"/>
        </w:rPr>
        <w:t>}</w:t>
      </w:r>
    </w:p>
    <w:p w14:paraId="59D9CE84" w14:textId="77777777" w:rsidR="008128AE" w:rsidRPr="00112909" w:rsidRDefault="008128AE" w:rsidP="008128AE">
      <w:pPr>
        <w:pStyle w:val="PL"/>
        <w:spacing w:line="0" w:lineRule="atLeast"/>
        <w:rPr>
          <w:snapToGrid w:val="0"/>
        </w:rPr>
      </w:pPr>
    </w:p>
    <w:p w14:paraId="13D479E5" w14:textId="77777777" w:rsidR="008128AE" w:rsidRPr="00112909" w:rsidRDefault="008128AE" w:rsidP="008128AE">
      <w:pPr>
        <w:pStyle w:val="PL"/>
        <w:spacing w:line="0" w:lineRule="atLeast"/>
        <w:rPr>
          <w:snapToGrid w:val="0"/>
        </w:rPr>
      </w:pPr>
      <w:r w:rsidRPr="00112909">
        <w:rPr>
          <w:snapToGrid w:val="0"/>
        </w:rPr>
        <w:t xml:space="preserve">ResourceType-ExtIEs </w:t>
      </w:r>
      <w:r>
        <w:rPr>
          <w:snapToGrid w:val="0"/>
        </w:rPr>
        <w:t>F1AP</w:t>
      </w:r>
      <w:r w:rsidRPr="00112909">
        <w:rPr>
          <w:snapToGrid w:val="0"/>
        </w:rPr>
        <w:t>-PROTOCOL-IES ::= {</w:t>
      </w:r>
    </w:p>
    <w:p w14:paraId="5954F4CC" w14:textId="77777777" w:rsidR="008128AE" w:rsidRPr="00112909" w:rsidRDefault="008128AE" w:rsidP="008128AE">
      <w:pPr>
        <w:pStyle w:val="PL"/>
        <w:spacing w:line="0" w:lineRule="atLeast"/>
        <w:rPr>
          <w:snapToGrid w:val="0"/>
        </w:rPr>
      </w:pPr>
      <w:r w:rsidRPr="00112909">
        <w:rPr>
          <w:snapToGrid w:val="0"/>
        </w:rPr>
        <w:tab/>
        <w:t>...</w:t>
      </w:r>
    </w:p>
    <w:p w14:paraId="2B400F33" w14:textId="77777777" w:rsidR="008128AE" w:rsidRPr="00112909" w:rsidRDefault="008128AE" w:rsidP="008128AE">
      <w:pPr>
        <w:pStyle w:val="PL"/>
        <w:spacing w:line="0" w:lineRule="atLeast"/>
        <w:rPr>
          <w:snapToGrid w:val="0"/>
        </w:rPr>
      </w:pPr>
      <w:r w:rsidRPr="00112909">
        <w:rPr>
          <w:snapToGrid w:val="0"/>
        </w:rPr>
        <w:t>}</w:t>
      </w:r>
    </w:p>
    <w:p w14:paraId="5393F03E" w14:textId="77777777" w:rsidR="008128AE" w:rsidRPr="00112909" w:rsidRDefault="008128AE" w:rsidP="008128AE">
      <w:pPr>
        <w:pStyle w:val="PL"/>
        <w:spacing w:line="0" w:lineRule="atLeast"/>
        <w:rPr>
          <w:snapToGrid w:val="0"/>
        </w:rPr>
      </w:pPr>
    </w:p>
    <w:p w14:paraId="6D7456C2" w14:textId="77777777" w:rsidR="008128AE" w:rsidRPr="00112909" w:rsidRDefault="008128AE" w:rsidP="008128AE">
      <w:pPr>
        <w:pStyle w:val="PL"/>
        <w:spacing w:line="0" w:lineRule="atLeast"/>
        <w:rPr>
          <w:snapToGrid w:val="0"/>
        </w:rPr>
      </w:pPr>
      <w:r w:rsidRPr="00112909">
        <w:rPr>
          <w:snapToGrid w:val="0"/>
        </w:rPr>
        <w:t>ResourceTypePeriodic ::= SEQUENCE {</w:t>
      </w:r>
    </w:p>
    <w:p w14:paraId="23314152" w14:textId="77777777" w:rsidR="008128AE" w:rsidRPr="00112909" w:rsidRDefault="008128AE" w:rsidP="008128AE">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w:t>
      </w:r>
    </w:p>
    <w:p w14:paraId="33A3AF8C" w14:textId="77777777" w:rsidR="008128AE" w:rsidRPr="00112909" w:rsidRDefault="008128AE" w:rsidP="008128AE">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14:paraId="29924FA6"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ResourceTypePeriodic-ExtIEs} }</w:t>
      </w:r>
      <w:r w:rsidRPr="00112909">
        <w:rPr>
          <w:snapToGrid w:val="0"/>
        </w:rPr>
        <w:tab/>
        <w:t>OPTIONAL</w:t>
      </w:r>
    </w:p>
    <w:p w14:paraId="6D065936" w14:textId="77777777" w:rsidR="008128AE" w:rsidRPr="00112909" w:rsidRDefault="008128AE" w:rsidP="008128AE">
      <w:pPr>
        <w:pStyle w:val="PL"/>
        <w:spacing w:line="0" w:lineRule="atLeast"/>
        <w:rPr>
          <w:snapToGrid w:val="0"/>
        </w:rPr>
      </w:pPr>
      <w:r w:rsidRPr="00112909">
        <w:rPr>
          <w:snapToGrid w:val="0"/>
        </w:rPr>
        <w:t>}</w:t>
      </w:r>
    </w:p>
    <w:p w14:paraId="27995884" w14:textId="77777777" w:rsidR="008128AE" w:rsidRPr="00112909" w:rsidRDefault="008128AE" w:rsidP="008128AE">
      <w:pPr>
        <w:pStyle w:val="PL"/>
        <w:spacing w:line="0" w:lineRule="atLeast"/>
        <w:rPr>
          <w:snapToGrid w:val="0"/>
        </w:rPr>
      </w:pPr>
    </w:p>
    <w:p w14:paraId="40E58902" w14:textId="77777777" w:rsidR="008128AE" w:rsidRPr="00112909" w:rsidRDefault="008128AE" w:rsidP="008128AE">
      <w:pPr>
        <w:pStyle w:val="PL"/>
        <w:spacing w:line="0" w:lineRule="atLeast"/>
        <w:rPr>
          <w:snapToGrid w:val="0"/>
        </w:rPr>
      </w:pPr>
      <w:r w:rsidRPr="00112909">
        <w:rPr>
          <w:snapToGrid w:val="0"/>
        </w:rPr>
        <w:t xml:space="preserve">ResourceTypePeriodic-ExtIEs </w:t>
      </w:r>
      <w:r>
        <w:rPr>
          <w:snapToGrid w:val="0"/>
        </w:rPr>
        <w:t>F1AP</w:t>
      </w:r>
      <w:r w:rsidRPr="00112909">
        <w:rPr>
          <w:snapToGrid w:val="0"/>
        </w:rPr>
        <w:t>-PROTOCOL-EXTENSION ::= {</w:t>
      </w:r>
    </w:p>
    <w:p w14:paraId="40C5EF63" w14:textId="77777777" w:rsidR="008128AE" w:rsidRPr="00112909" w:rsidRDefault="008128AE" w:rsidP="008128AE">
      <w:pPr>
        <w:pStyle w:val="PL"/>
        <w:spacing w:line="0" w:lineRule="atLeast"/>
        <w:rPr>
          <w:snapToGrid w:val="0"/>
        </w:rPr>
      </w:pPr>
      <w:r w:rsidRPr="00112909">
        <w:rPr>
          <w:snapToGrid w:val="0"/>
        </w:rPr>
        <w:tab/>
        <w:t>...</w:t>
      </w:r>
    </w:p>
    <w:p w14:paraId="047D84C2" w14:textId="77777777" w:rsidR="008128AE" w:rsidRPr="00112909" w:rsidRDefault="008128AE" w:rsidP="008128AE">
      <w:pPr>
        <w:pStyle w:val="PL"/>
        <w:spacing w:line="0" w:lineRule="atLeast"/>
        <w:rPr>
          <w:snapToGrid w:val="0"/>
        </w:rPr>
      </w:pPr>
      <w:r w:rsidRPr="00112909">
        <w:rPr>
          <w:snapToGrid w:val="0"/>
        </w:rPr>
        <w:t>}</w:t>
      </w:r>
    </w:p>
    <w:p w14:paraId="5E5AA725" w14:textId="77777777" w:rsidR="008128AE" w:rsidRPr="00112909" w:rsidRDefault="008128AE" w:rsidP="008128AE">
      <w:pPr>
        <w:pStyle w:val="PL"/>
        <w:spacing w:line="0" w:lineRule="atLeast"/>
        <w:rPr>
          <w:snapToGrid w:val="0"/>
        </w:rPr>
      </w:pPr>
    </w:p>
    <w:p w14:paraId="56CB17C6" w14:textId="77777777" w:rsidR="008128AE" w:rsidRPr="00112909" w:rsidRDefault="008128AE" w:rsidP="008128AE">
      <w:pPr>
        <w:pStyle w:val="PL"/>
        <w:spacing w:line="0" w:lineRule="atLeast"/>
        <w:rPr>
          <w:snapToGrid w:val="0"/>
        </w:rPr>
      </w:pPr>
      <w:r w:rsidRPr="00112909">
        <w:rPr>
          <w:snapToGrid w:val="0"/>
        </w:rPr>
        <w:t>ResourceTypeSemi-persistent ::= SEQUENCE {</w:t>
      </w:r>
    </w:p>
    <w:p w14:paraId="485BDEE5" w14:textId="77777777" w:rsidR="008128AE" w:rsidRPr="00112909" w:rsidRDefault="008128AE" w:rsidP="008128AE">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w:t>
      </w:r>
    </w:p>
    <w:p w14:paraId="0782DA7A" w14:textId="77777777" w:rsidR="008128AE" w:rsidRPr="00112909" w:rsidRDefault="008128AE" w:rsidP="008128AE">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14:paraId="42042149"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ResourceTypeSemi-persistent-ExtIEs} }</w:t>
      </w:r>
      <w:r w:rsidRPr="00112909">
        <w:rPr>
          <w:snapToGrid w:val="0"/>
        </w:rPr>
        <w:tab/>
        <w:t>OPTIONAL</w:t>
      </w:r>
    </w:p>
    <w:p w14:paraId="337DB261" w14:textId="77777777" w:rsidR="008128AE" w:rsidRPr="00112909" w:rsidRDefault="008128AE" w:rsidP="008128AE">
      <w:pPr>
        <w:pStyle w:val="PL"/>
        <w:spacing w:line="0" w:lineRule="atLeast"/>
        <w:rPr>
          <w:snapToGrid w:val="0"/>
        </w:rPr>
      </w:pPr>
      <w:r w:rsidRPr="00112909">
        <w:rPr>
          <w:snapToGrid w:val="0"/>
        </w:rPr>
        <w:t>}</w:t>
      </w:r>
    </w:p>
    <w:p w14:paraId="78310A4D" w14:textId="77777777" w:rsidR="008128AE" w:rsidRPr="00112909" w:rsidRDefault="008128AE" w:rsidP="008128AE">
      <w:pPr>
        <w:pStyle w:val="PL"/>
        <w:spacing w:line="0" w:lineRule="atLeast"/>
        <w:rPr>
          <w:snapToGrid w:val="0"/>
        </w:rPr>
      </w:pPr>
    </w:p>
    <w:p w14:paraId="0C652EBA" w14:textId="77777777" w:rsidR="008128AE" w:rsidRPr="00112909" w:rsidRDefault="008128AE" w:rsidP="008128AE">
      <w:pPr>
        <w:pStyle w:val="PL"/>
        <w:spacing w:line="0" w:lineRule="atLeast"/>
        <w:rPr>
          <w:snapToGrid w:val="0"/>
        </w:rPr>
      </w:pPr>
      <w:r w:rsidRPr="00112909">
        <w:rPr>
          <w:snapToGrid w:val="0"/>
        </w:rPr>
        <w:t xml:space="preserve">ResourceTypeSemi-persistent-ExtIEs </w:t>
      </w:r>
      <w:r>
        <w:rPr>
          <w:snapToGrid w:val="0"/>
        </w:rPr>
        <w:t>F1AP</w:t>
      </w:r>
      <w:r w:rsidRPr="00112909">
        <w:rPr>
          <w:snapToGrid w:val="0"/>
        </w:rPr>
        <w:t>-PROTOCOL-EXTENSION ::= {</w:t>
      </w:r>
    </w:p>
    <w:p w14:paraId="20BE47B3" w14:textId="77777777" w:rsidR="008128AE" w:rsidRPr="00112909" w:rsidRDefault="008128AE" w:rsidP="008128AE">
      <w:pPr>
        <w:pStyle w:val="PL"/>
        <w:spacing w:line="0" w:lineRule="atLeast"/>
        <w:rPr>
          <w:snapToGrid w:val="0"/>
        </w:rPr>
      </w:pPr>
      <w:r w:rsidRPr="00112909">
        <w:rPr>
          <w:snapToGrid w:val="0"/>
        </w:rPr>
        <w:tab/>
        <w:t>...</w:t>
      </w:r>
    </w:p>
    <w:p w14:paraId="3ED1655C" w14:textId="77777777" w:rsidR="008128AE" w:rsidRPr="00112909" w:rsidRDefault="008128AE" w:rsidP="008128AE">
      <w:pPr>
        <w:pStyle w:val="PL"/>
        <w:spacing w:line="0" w:lineRule="atLeast"/>
        <w:rPr>
          <w:snapToGrid w:val="0"/>
        </w:rPr>
      </w:pPr>
      <w:r w:rsidRPr="00112909">
        <w:rPr>
          <w:snapToGrid w:val="0"/>
        </w:rPr>
        <w:t>}</w:t>
      </w:r>
    </w:p>
    <w:p w14:paraId="022A5145" w14:textId="77777777" w:rsidR="008128AE" w:rsidRPr="00112909" w:rsidRDefault="008128AE" w:rsidP="008128AE">
      <w:pPr>
        <w:pStyle w:val="PL"/>
        <w:spacing w:line="0" w:lineRule="atLeast"/>
        <w:rPr>
          <w:snapToGrid w:val="0"/>
        </w:rPr>
      </w:pPr>
    </w:p>
    <w:p w14:paraId="2C7C6530" w14:textId="77777777" w:rsidR="008128AE" w:rsidRPr="00112909" w:rsidRDefault="008128AE" w:rsidP="008128AE">
      <w:pPr>
        <w:pStyle w:val="PL"/>
        <w:spacing w:line="0" w:lineRule="atLeast"/>
        <w:rPr>
          <w:snapToGrid w:val="0"/>
        </w:rPr>
      </w:pPr>
      <w:r w:rsidRPr="00112909">
        <w:rPr>
          <w:snapToGrid w:val="0"/>
        </w:rPr>
        <w:t>ResourceTypeAperiodic ::= SEQUENCE {</w:t>
      </w:r>
    </w:p>
    <w:p w14:paraId="3B42A0DB" w14:textId="77777777" w:rsidR="008128AE" w:rsidRPr="00112909" w:rsidRDefault="008128AE" w:rsidP="008128AE">
      <w:pPr>
        <w:pStyle w:val="PL"/>
        <w:spacing w:line="0" w:lineRule="atLeast"/>
        <w:rPr>
          <w:snapToGrid w:val="0"/>
        </w:rPr>
      </w:pPr>
      <w:r>
        <w:rPr>
          <w:snapToGrid w:val="0"/>
        </w:rPr>
        <w:tab/>
      </w:r>
      <w:r w:rsidRPr="00112909">
        <w:rPr>
          <w:snapToGrid w:val="0"/>
        </w:rPr>
        <w:t>aperiodicResourceType</w:t>
      </w:r>
      <w:r w:rsidRPr="00112909">
        <w:rPr>
          <w:snapToGrid w:val="0"/>
        </w:rPr>
        <w:tab/>
        <w:t xml:space="preserve">   ENUMERATED{true, ...},</w:t>
      </w:r>
    </w:p>
    <w:p w14:paraId="0621C7CE"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ResourceTypeAperiodic-ExtIEs} }</w:t>
      </w:r>
      <w:r w:rsidRPr="00112909">
        <w:rPr>
          <w:snapToGrid w:val="0"/>
        </w:rPr>
        <w:tab/>
        <w:t>OPTIONAL</w:t>
      </w:r>
    </w:p>
    <w:p w14:paraId="58FADFEF" w14:textId="77777777" w:rsidR="008128AE" w:rsidRPr="00112909" w:rsidRDefault="008128AE" w:rsidP="008128AE">
      <w:pPr>
        <w:pStyle w:val="PL"/>
        <w:spacing w:line="0" w:lineRule="atLeast"/>
        <w:rPr>
          <w:snapToGrid w:val="0"/>
        </w:rPr>
      </w:pPr>
      <w:r w:rsidRPr="00112909">
        <w:rPr>
          <w:snapToGrid w:val="0"/>
        </w:rPr>
        <w:t>}</w:t>
      </w:r>
    </w:p>
    <w:p w14:paraId="2B6DB336" w14:textId="77777777" w:rsidR="008128AE" w:rsidRPr="00112909" w:rsidRDefault="008128AE" w:rsidP="008128AE">
      <w:pPr>
        <w:pStyle w:val="PL"/>
        <w:spacing w:line="0" w:lineRule="atLeast"/>
        <w:rPr>
          <w:snapToGrid w:val="0"/>
        </w:rPr>
      </w:pPr>
    </w:p>
    <w:p w14:paraId="2A80DADC" w14:textId="77777777" w:rsidR="008128AE" w:rsidRPr="00112909" w:rsidRDefault="008128AE" w:rsidP="008128AE">
      <w:pPr>
        <w:pStyle w:val="PL"/>
        <w:spacing w:line="0" w:lineRule="atLeast"/>
        <w:rPr>
          <w:snapToGrid w:val="0"/>
        </w:rPr>
      </w:pPr>
      <w:r w:rsidRPr="00112909">
        <w:rPr>
          <w:snapToGrid w:val="0"/>
        </w:rPr>
        <w:t xml:space="preserve">ResourceTypeAperiodic-ExtIEs </w:t>
      </w:r>
      <w:r>
        <w:rPr>
          <w:snapToGrid w:val="0"/>
        </w:rPr>
        <w:t>F1AP</w:t>
      </w:r>
      <w:r w:rsidRPr="00112909">
        <w:rPr>
          <w:snapToGrid w:val="0"/>
        </w:rPr>
        <w:t>-PROTOCOL-EXTENSION ::= {</w:t>
      </w:r>
    </w:p>
    <w:p w14:paraId="2C590543" w14:textId="77777777" w:rsidR="008128AE" w:rsidRPr="00112909" w:rsidRDefault="008128AE" w:rsidP="008128AE">
      <w:pPr>
        <w:pStyle w:val="PL"/>
        <w:spacing w:line="0" w:lineRule="atLeast"/>
        <w:rPr>
          <w:snapToGrid w:val="0"/>
        </w:rPr>
      </w:pPr>
      <w:r w:rsidRPr="00112909">
        <w:rPr>
          <w:snapToGrid w:val="0"/>
        </w:rPr>
        <w:tab/>
        <w:t>...</w:t>
      </w:r>
    </w:p>
    <w:p w14:paraId="6E2B9EEC" w14:textId="77777777" w:rsidR="008128AE" w:rsidRPr="00112909" w:rsidRDefault="008128AE" w:rsidP="008128AE">
      <w:pPr>
        <w:pStyle w:val="PL"/>
        <w:spacing w:line="0" w:lineRule="atLeast"/>
        <w:rPr>
          <w:snapToGrid w:val="0"/>
        </w:rPr>
      </w:pPr>
      <w:r w:rsidRPr="00112909">
        <w:rPr>
          <w:snapToGrid w:val="0"/>
        </w:rPr>
        <w:t>}</w:t>
      </w:r>
    </w:p>
    <w:p w14:paraId="1A7CBDCC" w14:textId="77777777" w:rsidR="008128AE" w:rsidRDefault="008128AE" w:rsidP="008128AE">
      <w:pPr>
        <w:pStyle w:val="PL"/>
        <w:rPr>
          <w:rFonts w:eastAsia="宋体"/>
          <w:snapToGrid w:val="0"/>
          <w:lang w:val="fr-FR"/>
        </w:rPr>
      </w:pPr>
    </w:p>
    <w:p w14:paraId="3E89EA8A" w14:textId="77777777" w:rsidR="008128AE" w:rsidRPr="00112909" w:rsidRDefault="008128AE" w:rsidP="008128AE">
      <w:pPr>
        <w:pStyle w:val="PL"/>
        <w:spacing w:line="0" w:lineRule="atLeast"/>
        <w:rPr>
          <w:snapToGrid w:val="0"/>
        </w:rPr>
      </w:pPr>
      <w:r w:rsidRPr="00112909">
        <w:rPr>
          <w:snapToGrid w:val="0"/>
        </w:rPr>
        <w:t>ResourceTypePos ::= CHOICE {</w:t>
      </w:r>
    </w:p>
    <w:p w14:paraId="4BF78926" w14:textId="77777777" w:rsidR="008128AE" w:rsidRPr="00112909" w:rsidRDefault="008128AE" w:rsidP="008128AE">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7255488C" w14:textId="77777777" w:rsidR="008128AE" w:rsidRPr="00112909" w:rsidRDefault="008128AE" w:rsidP="008128AE">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4CCD2994" w14:textId="77777777" w:rsidR="008128AE" w:rsidRPr="00112909" w:rsidRDefault="008128AE" w:rsidP="008128AE">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75C10361" w14:textId="77777777" w:rsidR="008128AE" w:rsidRPr="00112909" w:rsidRDefault="008128AE" w:rsidP="008128AE">
      <w:pPr>
        <w:pStyle w:val="PL"/>
        <w:spacing w:line="0" w:lineRule="atLeast"/>
        <w:rPr>
          <w:snapToGrid w:val="0"/>
        </w:rPr>
      </w:pPr>
      <w:r w:rsidRPr="00112909">
        <w:rPr>
          <w:snapToGrid w:val="0"/>
        </w:rPr>
        <w:tab/>
        <w:t>choice-extension</w:t>
      </w:r>
      <w:r w:rsidRPr="00112909">
        <w:rPr>
          <w:snapToGrid w:val="0"/>
        </w:rPr>
        <w:tab/>
        <w:t>ProtocolIE-SingleContainer {{ ResourceTypePos-ExtIEs }}</w:t>
      </w:r>
    </w:p>
    <w:p w14:paraId="08ABA0AB" w14:textId="77777777" w:rsidR="008128AE" w:rsidRPr="00112909" w:rsidRDefault="008128AE" w:rsidP="008128AE">
      <w:pPr>
        <w:pStyle w:val="PL"/>
        <w:spacing w:line="0" w:lineRule="atLeast"/>
        <w:rPr>
          <w:snapToGrid w:val="0"/>
        </w:rPr>
      </w:pPr>
      <w:r w:rsidRPr="00112909">
        <w:rPr>
          <w:snapToGrid w:val="0"/>
        </w:rPr>
        <w:t>}</w:t>
      </w:r>
    </w:p>
    <w:p w14:paraId="3B3F807C" w14:textId="77777777" w:rsidR="008128AE" w:rsidRPr="00112909" w:rsidRDefault="008128AE" w:rsidP="008128AE">
      <w:pPr>
        <w:pStyle w:val="PL"/>
        <w:spacing w:line="0" w:lineRule="atLeast"/>
        <w:rPr>
          <w:snapToGrid w:val="0"/>
        </w:rPr>
      </w:pPr>
    </w:p>
    <w:p w14:paraId="0E30F003" w14:textId="77777777" w:rsidR="008128AE" w:rsidRPr="00112909" w:rsidRDefault="008128AE" w:rsidP="008128AE">
      <w:pPr>
        <w:pStyle w:val="PL"/>
        <w:spacing w:line="0" w:lineRule="atLeast"/>
        <w:rPr>
          <w:snapToGrid w:val="0"/>
        </w:rPr>
      </w:pPr>
      <w:r w:rsidRPr="00112909">
        <w:rPr>
          <w:snapToGrid w:val="0"/>
        </w:rPr>
        <w:t xml:space="preserve">ResourceTypePos-ExtIEs </w:t>
      </w:r>
      <w:r>
        <w:rPr>
          <w:snapToGrid w:val="0"/>
        </w:rPr>
        <w:t>F1AP</w:t>
      </w:r>
      <w:r w:rsidRPr="00112909">
        <w:rPr>
          <w:snapToGrid w:val="0"/>
        </w:rPr>
        <w:t>-PROTOCOL-IES ::= {</w:t>
      </w:r>
    </w:p>
    <w:p w14:paraId="06746A33" w14:textId="77777777" w:rsidR="008128AE" w:rsidRPr="00112909" w:rsidRDefault="008128AE" w:rsidP="008128AE">
      <w:pPr>
        <w:pStyle w:val="PL"/>
        <w:spacing w:line="0" w:lineRule="atLeast"/>
        <w:rPr>
          <w:snapToGrid w:val="0"/>
        </w:rPr>
      </w:pPr>
      <w:r w:rsidRPr="00112909">
        <w:rPr>
          <w:snapToGrid w:val="0"/>
        </w:rPr>
        <w:tab/>
        <w:t>...</w:t>
      </w:r>
    </w:p>
    <w:p w14:paraId="3B1AE877" w14:textId="77777777" w:rsidR="008128AE" w:rsidRPr="00112909" w:rsidRDefault="008128AE" w:rsidP="008128AE">
      <w:pPr>
        <w:pStyle w:val="PL"/>
        <w:spacing w:line="0" w:lineRule="atLeast"/>
        <w:rPr>
          <w:snapToGrid w:val="0"/>
        </w:rPr>
      </w:pPr>
      <w:r w:rsidRPr="00112909">
        <w:rPr>
          <w:snapToGrid w:val="0"/>
        </w:rPr>
        <w:t>}</w:t>
      </w:r>
    </w:p>
    <w:p w14:paraId="1254F114" w14:textId="77777777" w:rsidR="008128AE" w:rsidRPr="00112909" w:rsidRDefault="008128AE" w:rsidP="008128AE">
      <w:pPr>
        <w:pStyle w:val="PL"/>
        <w:spacing w:line="0" w:lineRule="atLeast"/>
        <w:rPr>
          <w:snapToGrid w:val="0"/>
        </w:rPr>
      </w:pPr>
    </w:p>
    <w:p w14:paraId="5FB1498E" w14:textId="77777777" w:rsidR="008128AE" w:rsidRPr="00112909" w:rsidRDefault="008128AE" w:rsidP="008128AE">
      <w:pPr>
        <w:pStyle w:val="PL"/>
        <w:spacing w:line="0" w:lineRule="atLeast"/>
        <w:rPr>
          <w:snapToGrid w:val="0"/>
        </w:rPr>
      </w:pPr>
      <w:r w:rsidRPr="00112909">
        <w:rPr>
          <w:snapToGrid w:val="0"/>
        </w:rPr>
        <w:t>ResourceTypePeriodicPos ::= SEQUENCE {</w:t>
      </w:r>
    </w:p>
    <w:p w14:paraId="2F5FBCC1" w14:textId="77777777" w:rsidR="008128AE" w:rsidRPr="00112909" w:rsidRDefault="008128AE" w:rsidP="008128AE">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p>
    <w:p w14:paraId="06D90EBC" w14:textId="77777777" w:rsidR="008128AE" w:rsidRPr="00112909" w:rsidRDefault="008128AE" w:rsidP="008128AE">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5016F4DF"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1BBD0028" w14:textId="77777777" w:rsidR="008128AE" w:rsidRPr="00112909" w:rsidRDefault="008128AE" w:rsidP="008128AE">
      <w:pPr>
        <w:pStyle w:val="PL"/>
        <w:spacing w:line="0" w:lineRule="atLeast"/>
        <w:rPr>
          <w:snapToGrid w:val="0"/>
        </w:rPr>
      </w:pPr>
      <w:r w:rsidRPr="00112909">
        <w:rPr>
          <w:snapToGrid w:val="0"/>
        </w:rPr>
        <w:t>}</w:t>
      </w:r>
    </w:p>
    <w:p w14:paraId="3CBBBCA6" w14:textId="77777777" w:rsidR="008128AE" w:rsidRPr="00112909" w:rsidRDefault="008128AE" w:rsidP="008128AE">
      <w:pPr>
        <w:pStyle w:val="PL"/>
        <w:spacing w:line="0" w:lineRule="atLeast"/>
        <w:rPr>
          <w:snapToGrid w:val="0"/>
        </w:rPr>
      </w:pPr>
    </w:p>
    <w:p w14:paraId="0940F60A" w14:textId="77777777" w:rsidR="008128AE" w:rsidRPr="00112909" w:rsidRDefault="008128AE" w:rsidP="008128AE">
      <w:pPr>
        <w:pStyle w:val="PL"/>
        <w:spacing w:line="0" w:lineRule="atLeast"/>
        <w:rPr>
          <w:snapToGrid w:val="0"/>
        </w:rPr>
      </w:pPr>
      <w:r w:rsidRPr="00112909">
        <w:rPr>
          <w:snapToGrid w:val="0"/>
        </w:rPr>
        <w:t xml:space="preserve">ResourceTypePeriodicPos-ExtIEs </w:t>
      </w:r>
      <w:r>
        <w:rPr>
          <w:snapToGrid w:val="0"/>
        </w:rPr>
        <w:t>F1AP</w:t>
      </w:r>
      <w:r w:rsidRPr="00112909">
        <w:rPr>
          <w:snapToGrid w:val="0"/>
        </w:rPr>
        <w:t>-PROTOCOL-EXTENSION ::= {</w:t>
      </w:r>
    </w:p>
    <w:p w14:paraId="1C2B86EC" w14:textId="77777777" w:rsidR="008128AE" w:rsidRPr="00112909" w:rsidRDefault="008128AE" w:rsidP="008128AE">
      <w:pPr>
        <w:pStyle w:val="PL"/>
        <w:spacing w:line="0" w:lineRule="atLeast"/>
        <w:rPr>
          <w:snapToGrid w:val="0"/>
        </w:rPr>
      </w:pPr>
      <w:r w:rsidRPr="00112909">
        <w:rPr>
          <w:snapToGrid w:val="0"/>
        </w:rPr>
        <w:tab/>
        <w:t>...</w:t>
      </w:r>
    </w:p>
    <w:p w14:paraId="4CE3C26E" w14:textId="77777777" w:rsidR="008128AE" w:rsidRPr="00112909" w:rsidRDefault="008128AE" w:rsidP="008128AE">
      <w:pPr>
        <w:pStyle w:val="PL"/>
        <w:spacing w:line="0" w:lineRule="atLeast"/>
        <w:rPr>
          <w:snapToGrid w:val="0"/>
        </w:rPr>
      </w:pPr>
      <w:r w:rsidRPr="00112909">
        <w:rPr>
          <w:snapToGrid w:val="0"/>
        </w:rPr>
        <w:t>}</w:t>
      </w:r>
    </w:p>
    <w:p w14:paraId="58A6E6BA" w14:textId="77777777" w:rsidR="008128AE" w:rsidRPr="00112909" w:rsidRDefault="008128AE" w:rsidP="008128AE">
      <w:pPr>
        <w:pStyle w:val="PL"/>
        <w:spacing w:line="0" w:lineRule="atLeast"/>
        <w:rPr>
          <w:snapToGrid w:val="0"/>
        </w:rPr>
      </w:pPr>
    </w:p>
    <w:p w14:paraId="15EE5593" w14:textId="77777777" w:rsidR="008128AE" w:rsidRPr="00112909" w:rsidRDefault="008128AE" w:rsidP="008128AE">
      <w:pPr>
        <w:pStyle w:val="PL"/>
        <w:spacing w:line="0" w:lineRule="atLeast"/>
        <w:rPr>
          <w:snapToGrid w:val="0"/>
        </w:rPr>
      </w:pPr>
      <w:r w:rsidRPr="00112909">
        <w:rPr>
          <w:snapToGrid w:val="0"/>
        </w:rPr>
        <w:t>ResourceTypeSemi-persistentPos ::= SEQUENCE {</w:t>
      </w:r>
    </w:p>
    <w:p w14:paraId="7355A05F" w14:textId="77777777" w:rsidR="008128AE" w:rsidRPr="00112909" w:rsidRDefault="008128AE" w:rsidP="008128AE">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p>
    <w:p w14:paraId="36F650A7" w14:textId="77777777" w:rsidR="008128AE" w:rsidRPr="00112909" w:rsidRDefault="008128AE" w:rsidP="008128AE">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2280DF20"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ResourceTypeSemi-persistentPos-ExtIEs} }</w:t>
      </w:r>
      <w:r w:rsidRPr="00112909">
        <w:rPr>
          <w:snapToGrid w:val="0"/>
        </w:rPr>
        <w:tab/>
        <w:t>OPTIONAL</w:t>
      </w:r>
    </w:p>
    <w:p w14:paraId="44FC9AE7" w14:textId="77777777" w:rsidR="008128AE" w:rsidRPr="00112909" w:rsidRDefault="008128AE" w:rsidP="008128AE">
      <w:pPr>
        <w:pStyle w:val="PL"/>
        <w:spacing w:line="0" w:lineRule="atLeast"/>
        <w:rPr>
          <w:snapToGrid w:val="0"/>
        </w:rPr>
      </w:pPr>
      <w:r w:rsidRPr="00112909">
        <w:rPr>
          <w:snapToGrid w:val="0"/>
        </w:rPr>
        <w:t>}</w:t>
      </w:r>
    </w:p>
    <w:p w14:paraId="29CF6650" w14:textId="77777777" w:rsidR="008128AE" w:rsidRPr="00112909" w:rsidRDefault="008128AE" w:rsidP="008128AE">
      <w:pPr>
        <w:pStyle w:val="PL"/>
        <w:spacing w:line="0" w:lineRule="atLeast"/>
        <w:rPr>
          <w:snapToGrid w:val="0"/>
        </w:rPr>
      </w:pPr>
    </w:p>
    <w:p w14:paraId="1494CF1A" w14:textId="77777777" w:rsidR="008128AE" w:rsidRPr="00112909" w:rsidRDefault="008128AE" w:rsidP="008128AE">
      <w:pPr>
        <w:pStyle w:val="PL"/>
        <w:spacing w:line="0" w:lineRule="atLeast"/>
        <w:rPr>
          <w:snapToGrid w:val="0"/>
        </w:rPr>
      </w:pPr>
      <w:r w:rsidRPr="00112909">
        <w:rPr>
          <w:snapToGrid w:val="0"/>
        </w:rPr>
        <w:t xml:space="preserve">ResourceTypeSemi-persistentPos-ExtIEs </w:t>
      </w:r>
      <w:r>
        <w:rPr>
          <w:snapToGrid w:val="0"/>
        </w:rPr>
        <w:t>F1AP</w:t>
      </w:r>
      <w:r w:rsidRPr="00112909">
        <w:rPr>
          <w:snapToGrid w:val="0"/>
        </w:rPr>
        <w:t>-PROTOCOL-EXTENSION ::= {</w:t>
      </w:r>
    </w:p>
    <w:p w14:paraId="2BD9C93A" w14:textId="77777777" w:rsidR="008128AE" w:rsidRPr="00112909" w:rsidRDefault="008128AE" w:rsidP="008128AE">
      <w:pPr>
        <w:pStyle w:val="PL"/>
        <w:spacing w:line="0" w:lineRule="atLeast"/>
        <w:rPr>
          <w:snapToGrid w:val="0"/>
        </w:rPr>
      </w:pPr>
      <w:r w:rsidRPr="00112909">
        <w:rPr>
          <w:snapToGrid w:val="0"/>
        </w:rPr>
        <w:tab/>
        <w:t>...</w:t>
      </w:r>
    </w:p>
    <w:p w14:paraId="5D09730F" w14:textId="77777777" w:rsidR="008128AE" w:rsidRPr="00112909" w:rsidRDefault="008128AE" w:rsidP="008128AE">
      <w:pPr>
        <w:pStyle w:val="PL"/>
        <w:spacing w:line="0" w:lineRule="atLeast"/>
        <w:rPr>
          <w:snapToGrid w:val="0"/>
        </w:rPr>
      </w:pPr>
      <w:r w:rsidRPr="00112909">
        <w:rPr>
          <w:snapToGrid w:val="0"/>
        </w:rPr>
        <w:t>}</w:t>
      </w:r>
    </w:p>
    <w:p w14:paraId="4E90011B" w14:textId="77777777" w:rsidR="008128AE" w:rsidRPr="00112909" w:rsidRDefault="008128AE" w:rsidP="008128AE">
      <w:pPr>
        <w:pStyle w:val="PL"/>
        <w:spacing w:line="0" w:lineRule="atLeast"/>
        <w:rPr>
          <w:snapToGrid w:val="0"/>
        </w:rPr>
      </w:pPr>
    </w:p>
    <w:p w14:paraId="05874FEA" w14:textId="77777777" w:rsidR="008128AE" w:rsidRPr="00112909" w:rsidRDefault="008128AE" w:rsidP="008128AE">
      <w:pPr>
        <w:pStyle w:val="PL"/>
        <w:spacing w:line="0" w:lineRule="atLeast"/>
        <w:rPr>
          <w:snapToGrid w:val="0"/>
        </w:rPr>
      </w:pPr>
      <w:r w:rsidRPr="00112909">
        <w:rPr>
          <w:snapToGrid w:val="0"/>
        </w:rPr>
        <w:t>ResourceTypeAperiodicPos ::= SEQUENCE {</w:t>
      </w:r>
    </w:p>
    <w:p w14:paraId="33117516" w14:textId="77777777" w:rsidR="008128AE" w:rsidRPr="00112909" w:rsidRDefault="008128AE" w:rsidP="008128AE">
      <w:pPr>
        <w:pStyle w:val="PL"/>
        <w:spacing w:line="0" w:lineRule="atLeast"/>
        <w:rPr>
          <w:snapToGrid w:val="0"/>
        </w:rPr>
      </w:pPr>
      <w:r>
        <w:rPr>
          <w:snapToGrid w:val="0"/>
        </w:rPr>
        <w:tab/>
      </w:r>
      <w:r w:rsidRPr="00112909">
        <w:rPr>
          <w:snapToGrid w:val="0"/>
        </w:rPr>
        <w:t>slotOffset          INTEGER (</w:t>
      </w:r>
      <w:r>
        <w:rPr>
          <w:snapToGrid w:val="0"/>
        </w:rPr>
        <w:t>0</w:t>
      </w:r>
      <w:r w:rsidRPr="00112909">
        <w:rPr>
          <w:snapToGrid w:val="0"/>
        </w:rPr>
        <w:t>..32),</w:t>
      </w:r>
    </w:p>
    <w:p w14:paraId="3FC5A5DC"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ResourceTypeAperiodicPos-ExtIEs} }</w:t>
      </w:r>
      <w:r w:rsidRPr="00112909">
        <w:rPr>
          <w:snapToGrid w:val="0"/>
        </w:rPr>
        <w:tab/>
        <w:t>OPTIONAL</w:t>
      </w:r>
    </w:p>
    <w:p w14:paraId="1C78ACBC" w14:textId="77777777" w:rsidR="008128AE" w:rsidRPr="00112909" w:rsidRDefault="008128AE" w:rsidP="008128AE">
      <w:pPr>
        <w:pStyle w:val="PL"/>
        <w:spacing w:line="0" w:lineRule="atLeast"/>
        <w:rPr>
          <w:snapToGrid w:val="0"/>
        </w:rPr>
      </w:pPr>
      <w:r w:rsidRPr="00112909">
        <w:rPr>
          <w:snapToGrid w:val="0"/>
        </w:rPr>
        <w:t>}</w:t>
      </w:r>
    </w:p>
    <w:p w14:paraId="5C876A88" w14:textId="77777777" w:rsidR="008128AE" w:rsidRPr="00112909" w:rsidRDefault="008128AE" w:rsidP="008128AE">
      <w:pPr>
        <w:pStyle w:val="PL"/>
        <w:spacing w:line="0" w:lineRule="atLeast"/>
        <w:rPr>
          <w:snapToGrid w:val="0"/>
        </w:rPr>
      </w:pPr>
    </w:p>
    <w:p w14:paraId="520ED320" w14:textId="77777777" w:rsidR="008128AE" w:rsidRPr="00112909" w:rsidRDefault="008128AE" w:rsidP="008128AE">
      <w:pPr>
        <w:pStyle w:val="PL"/>
        <w:spacing w:line="0" w:lineRule="atLeast"/>
        <w:rPr>
          <w:snapToGrid w:val="0"/>
        </w:rPr>
      </w:pPr>
      <w:r w:rsidRPr="00112909">
        <w:rPr>
          <w:snapToGrid w:val="0"/>
        </w:rPr>
        <w:t xml:space="preserve">ResourceTypeAperiodicPos-ExtIEs </w:t>
      </w:r>
      <w:r>
        <w:rPr>
          <w:snapToGrid w:val="0"/>
        </w:rPr>
        <w:t>F1AP</w:t>
      </w:r>
      <w:r w:rsidRPr="00112909">
        <w:rPr>
          <w:snapToGrid w:val="0"/>
        </w:rPr>
        <w:t>-PROTOCOL-EXTENSION ::= {</w:t>
      </w:r>
    </w:p>
    <w:p w14:paraId="1DC645CC" w14:textId="77777777" w:rsidR="008128AE" w:rsidRPr="00112909" w:rsidRDefault="008128AE" w:rsidP="008128AE">
      <w:pPr>
        <w:pStyle w:val="PL"/>
        <w:spacing w:line="0" w:lineRule="atLeast"/>
        <w:rPr>
          <w:snapToGrid w:val="0"/>
        </w:rPr>
      </w:pPr>
      <w:r w:rsidRPr="00112909">
        <w:rPr>
          <w:snapToGrid w:val="0"/>
        </w:rPr>
        <w:tab/>
        <w:t>...</w:t>
      </w:r>
    </w:p>
    <w:p w14:paraId="5A706E69" w14:textId="77777777" w:rsidR="008128AE" w:rsidRDefault="008128AE" w:rsidP="008128AE">
      <w:pPr>
        <w:pStyle w:val="PL"/>
        <w:spacing w:line="0" w:lineRule="atLeast"/>
        <w:rPr>
          <w:snapToGrid w:val="0"/>
        </w:rPr>
      </w:pPr>
      <w:r w:rsidRPr="00112909">
        <w:rPr>
          <w:snapToGrid w:val="0"/>
        </w:rPr>
        <w:t>}</w:t>
      </w:r>
    </w:p>
    <w:p w14:paraId="2648A10A" w14:textId="77777777" w:rsidR="008128AE" w:rsidRPr="00495DA4" w:rsidRDefault="008128AE" w:rsidP="008128AE">
      <w:pPr>
        <w:pStyle w:val="PL"/>
        <w:rPr>
          <w:rFonts w:eastAsia="宋体"/>
          <w:snapToGrid w:val="0"/>
        </w:rPr>
      </w:pPr>
    </w:p>
    <w:p w14:paraId="4B56CFE1" w14:textId="77777777" w:rsidR="008128AE" w:rsidRPr="00495DA4" w:rsidRDefault="008128AE" w:rsidP="008128AE">
      <w:pPr>
        <w:pStyle w:val="PL"/>
        <w:rPr>
          <w:rFonts w:eastAsia="宋体"/>
          <w:snapToGrid w:val="0"/>
        </w:rPr>
      </w:pPr>
      <w:r w:rsidRPr="00495DA4">
        <w:rPr>
          <w:rFonts w:eastAsia="宋体"/>
          <w:snapToGrid w:val="0"/>
        </w:rPr>
        <w:t>RLCDuplicationInformation ::= SEQUENCE {</w:t>
      </w:r>
    </w:p>
    <w:p w14:paraId="5C71BD02" w14:textId="77777777" w:rsidR="008128AE" w:rsidRPr="00495DA4" w:rsidRDefault="008128AE" w:rsidP="008128AE">
      <w:pPr>
        <w:pStyle w:val="PL"/>
        <w:rPr>
          <w:rFonts w:eastAsia="宋体"/>
          <w:snapToGrid w:val="0"/>
        </w:rPr>
      </w:pPr>
      <w:r w:rsidRPr="00495DA4">
        <w:rPr>
          <w:rFonts w:eastAsia="宋体"/>
          <w:snapToGrid w:val="0"/>
        </w:rPr>
        <w:tab/>
        <w:t xml:space="preserve">rLCDuplicationStateList </w:t>
      </w:r>
      <w:r w:rsidRPr="00495DA4">
        <w:rPr>
          <w:rFonts w:eastAsia="宋体"/>
          <w:snapToGrid w:val="0"/>
        </w:rPr>
        <w:tab/>
      </w:r>
      <w:r w:rsidRPr="00495DA4">
        <w:rPr>
          <w:rFonts w:eastAsia="宋体"/>
          <w:snapToGrid w:val="0"/>
        </w:rPr>
        <w:tab/>
        <w:t>RLCDuplicationStateList,</w:t>
      </w:r>
    </w:p>
    <w:p w14:paraId="126CE081" w14:textId="77777777" w:rsidR="008128AE" w:rsidRPr="00495DA4" w:rsidRDefault="008128AE" w:rsidP="008128AE">
      <w:pPr>
        <w:pStyle w:val="PL"/>
        <w:rPr>
          <w:rFonts w:eastAsia="宋体"/>
          <w:snapToGrid w:val="0"/>
        </w:rPr>
      </w:pPr>
      <w:r w:rsidRPr="00495DA4">
        <w:rPr>
          <w:rFonts w:eastAsia="宋体"/>
          <w:snapToGrid w:val="0"/>
        </w:rPr>
        <w:tab/>
        <w:t>primaryPathIndication</w:t>
      </w:r>
      <w:r w:rsidRPr="00495DA4">
        <w:rPr>
          <w:rFonts w:eastAsia="宋体"/>
          <w:snapToGrid w:val="0"/>
        </w:rPr>
        <w:tab/>
      </w:r>
      <w:r w:rsidRPr="00495DA4">
        <w:rPr>
          <w:rFonts w:eastAsia="宋体"/>
          <w:snapToGrid w:val="0"/>
        </w:rPr>
        <w:tab/>
      </w:r>
      <w:r w:rsidRPr="00495DA4">
        <w:rPr>
          <w:rFonts w:eastAsia="宋体"/>
          <w:snapToGrid w:val="0"/>
        </w:rPr>
        <w:tab/>
        <w:t>PrimaryPathIndication</w:t>
      </w:r>
      <w:r w:rsidRPr="00495DA4">
        <w:rPr>
          <w:rFonts w:eastAsia="宋体"/>
          <w:snapToGrid w:val="0"/>
        </w:rPr>
        <w:tab/>
        <w:t>OPTIONAL,</w:t>
      </w:r>
    </w:p>
    <w:p w14:paraId="75ED621E" w14:textId="77777777" w:rsidR="008128AE" w:rsidRPr="00495DA4" w:rsidRDefault="008128AE" w:rsidP="008128AE">
      <w:pPr>
        <w:pStyle w:val="PL"/>
        <w:rPr>
          <w:rFonts w:eastAsia="宋体"/>
          <w:snapToGrid w:val="0"/>
        </w:rPr>
      </w:pPr>
      <w:r w:rsidRPr="00495DA4">
        <w:rPr>
          <w:rFonts w:eastAsia="宋体"/>
          <w:snapToGrid w:val="0"/>
        </w:rPr>
        <w:tab/>
        <w:t>iE-Extensions</w:t>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t>ProtocolExtensionContainer { {RLCDuplicationInformation-ExtIEs} }</w:t>
      </w:r>
      <w:r w:rsidRPr="00495DA4">
        <w:rPr>
          <w:rFonts w:eastAsia="宋体"/>
          <w:snapToGrid w:val="0"/>
        </w:rPr>
        <w:tab/>
        <w:t>OPTIONAL</w:t>
      </w:r>
    </w:p>
    <w:p w14:paraId="2EDA0E03" w14:textId="77777777" w:rsidR="008128AE" w:rsidRPr="00495DA4" w:rsidRDefault="008128AE" w:rsidP="008128AE">
      <w:pPr>
        <w:pStyle w:val="PL"/>
        <w:rPr>
          <w:rFonts w:eastAsia="宋体"/>
          <w:snapToGrid w:val="0"/>
        </w:rPr>
      </w:pPr>
      <w:r w:rsidRPr="00495DA4">
        <w:rPr>
          <w:rFonts w:eastAsia="宋体"/>
          <w:snapToGrid w:val="0"/>
        </w:rPr>
        <w:t>}</w:t>
      </w:r>
    </w:p>
    <w:p w14:paraId="7E585F54" w14:textId="77777777" w:rsidR="008128AE" w:rsidRPr="00495DA4" w:rsidRDefault="008128AE" w:rsidP="008128AE">
      <w:pPr>
        <w:pStyle w:val="PL"/>
        <w:rPr>
          <w:rFonts w:eastAsia="宋体"/>
          <w:snapToGrid w:val="0"/>
        </w:rPr>
      </w:pPr>
    </w:p>
    <w:p w14:paraId="1F4E1C58" w14:textId="77777777" w:rsidR="008128AE" w:rsidRPr="00495DA4" w:rsidRDefault="008128AE" w:rsidP="008128AE">
      <w:pPr>
        <w:pStyle w:val="PL"/>
        <w:rPr>
          <w:rFonts w:eastAsia="宋体"/>
          <w:snapToGrid w:val="0"/>
        </w:rPr>
      </w:pPr>
      <w:r w:rsidRPr="00495DA4">
        <w:rPr>
          <w:rFonts w:eastAsia="宋体"/>
          <w:snapToGrid w:val="0"/>
        </w:rPr>
        <w:t xml:space="preserve">RLCDuplicationInformation-ExtIEs </w:t>
      </w:r>
      <w:r w:rsidRPr="00495DA4">
        <w:rPr>
          <w:rFonts w:eastAsia="宋体"/>
          <w:snapToGrid w:val="0"/>
        </w:rPr>
        <w:tab/>
        <w:t>F1AP-PROTOCOL-EXTENSION ::= {</w:t>
      </w:r>
    </w:p>
    <w:p w14:paraId="12A21524" w14:textId="77777777" w:rsidR="008128AE" w:rsidRPr="00495DA4" w:rsidRDefault="008128AE" w:rsidP="008128AE">
      <w:pPr>
        <w:pStyle w:val="PL"/>
        <w:rPr>
          <w:rFonts w:eastAsia="宋体"/>
          <w:snapToGrid w:val="0"/>
        </w:rPr>
      </w:pPr>
      <w:r w:rsidRPr="00495DA4">
        <w:rPr>
          <w:rFonts w:eastAsia="宋体"/>
          <w:snapToGrid w:val="0"/>
        </w:rPr>
        <w:tab/>
        <w:t>...</w:t>
      </w:r>
    </w:p>
    <w:p w14:paraId="6F11D041" w14:textId="77777777" w:rsidR="008128AE" w:rsidRPr="00495DA4" w:rsidRDefault="008128AE" w:rsidP="008128AE">
      <w:pPr>
        <w:pStyle w:val="PL"/>
        <w:rPr>
          <w:rFonts w:eastAsia="宋体"/>
          <w:snapToGrid w:val="0"/>
        </w:rPr>
      </w:pPr>
      <w:r w:rsidRPr="00495DA4">
        <w:rPr>
          <w:rFonts w:eastAsia="宋体"/>
          <w:snapToGrid w:val="0"/>
        </w:rPr>
        <w:t>}</w:t>
      </w:r>
    </w:p>
    <w:p w14:paraId="196F4713" w14:textId="77777777" w:rsidR="008128AE" w:rsidRPr="00495DA4" w:rsidRDefault="008128AE" w:rsidP="008128AE">
      <w:pPr>
        <w:pStyle w:val="PL"/>
        <w:rPr>
          <w:rFonts w:eastAsia="宋体"/>
          <w:snapToGrid w:val="0"/>
        </w:rPr>
      </w:pPr>
    </w:p>
    <w:p w14:paraId="5D06684F" w14:textId="77777777" w:rsidR="008128AE" w:rsidRPr="00495DA4" w:rsidRDefault="008128AE" w:rsidP="008128AE">
      <w:pPr>
        <w:pStyle w:val="PL"/>
        <w:rPr>
          <w:rFonts w:eastAsia="宋体"/>
          <w:snapToGrid w:val="0"/>
        </w:rPr>
      </w:pPr>
      <w:r w:rsidRPr="00495DA4">
        <w:rPr>
          <w:rFonts w:eastAsia="宋体"/>
          <w:snapToGrid w:val="0"/>
        </w:rPr>
        <w:lastRenderedPageBreak/>
        <w:t>RLCDuplicationStateList</w:t>
      </w:r>
      <w:r w:rsidRPr="00495DA4">
        <w:rPr>
          <w:rFonts w:eastAsia="宋体"/>
          <w:snapToGrid w:val="0"/>
        </w:rPr>
        <w:tab/>
        <w:t>::= SEQUENCE (SIZE(1..maxnoofRLCDuplicationState)) OF RLCDuplicationState-Item</w:t>
      </w:r>
    </w:p>
    <w:p w14:paraId="59DC98AE" w14:textId="77777777" w:rsidR="008128AE" w:rsidRPr="00495DA4" w:rsidRDefault="008128AE" w:rsidP="008128AE">
      <w:pPr>
        <w:pStyle w:val="PL"/>
        <w:rPr>
          <w:rFonts w:eastAsia="宋体"/>
          <w:snapToGrid w:val="0"/>
        </w:rPr>
      </w:pPr>
    </w:p>
    <w:p w14:paraId="7EDA4052" w14:textId="77777777" w:rsidR="008128AE" w:rsidRPr="00495DA4" w:rsidRDefault="008128AE" w:rsidP="008128AE">
      <w:pPr>
        <w:pStyle w:val="PL"/>
        <w:rPr>
          <w:rFonts w:eastAsia="宋体"/>
          <w:snapToGrid w:val="0"/>
        </w:rPr>
      </w:pPr>
      <w:r w:rsidRPr="00495DA4">
        <w:rPr>
          <w:rFonts w:eastAsia="宋体"/>
          <w:snapToGrid w:val="0"/>
        </w:rPr>
        <w:t>RLCDuplicationState-Item ::=SEQUENCE {</w:t>
      </w:r>
    </w:p>
    <w:p w14:paraId="15E28653" w14:textId="77777777" w:rsidR="008128AE" w:rsidRPr="00495DA4" w:rsidRDefault="008128AE" w:rsidP="008128AE">
      <w:pPr>
        <w:pStyle w:val="PL"/>
        <w:rPr>
          <w:rFonts w:eastAsia="宋体"/>
          <w:snapToGrid w:val="0"/>
        </w:rPr>
      </w:pPr>
      <w:r w:rsidRPr="00495DA4">
        <w:rPr>
          <w:rFonts w:eastAsia="宋体"/>
          <w:snapToGrid w:val="0"/>
        </w:rPr>
        <w:tab/>
        <w:t>duplicationState</w:t>
      </w:r>
      <w:r w:rsidRPr="00495DA4">
        <w:rPr>
          <w:rFonts w:eastAsia="宋体"/>
          <w:snapToGrid w:val="0"/>
        </w:rPr>
        <w:tab/>
      </w:r>
      <w:r w:rsidRPr="00495DA4">
        <w:rPr>
          <w:rFonts w:eastAsia="宋体"/>
          <w:snapToGrid w:val="0"/>
        </w:rPr>
        <w:tab/>
        <w:t xml:space="preserve">DuplicationState, </w:t>
      </w:r>
    </w:p>
    <w:p w14:paraId="2E47CD6F" w14:textId="77777777" w:rsidR="008128AE" w:rsidRPr="00495DA4" w:rsidRDefault="008128AE" w:rsidP="008128AE">
      <w:pPr>
        <w:pStyle w:val="PL"/>
        <w:rPr>
          <w:rFonts w:eastAsia="宋体"/>
          <w:snapToGrid w:val="0"/>
        </w:rPr>
      </w:pPr>
      <w:r w:rsidRPr="00495DA4">
        <w:rPr>
          <w:rFonts w:eastAsia="宋体"/>
          <w:snapToGrid w:val="0"/>
        </w:rPr>
        <w:tab/>
        <w:t>iE-Extensions</w:t>
      </w:r>
      <w:r w:rsidRPr="00495DA4">
        <w:rPr>
          <w:rFonts w:eastAsia="宋体"/>
          <w:snapToGrid w:val="0"/>
        </w:rPr>
        <w:tab/>
        <w:t>ProtocolExtensionContainer { {RLCDuplicationState-Item-ExtIEs } }</w:t>
      </w:r>
      <w:r w:rsidRPr="00495DA4">
        <w:rPr>
          <w:rFonts w:eastAsia="宋体"/>
          <w:snapToGrid w:val="0"/>
        </w:rPr>
        <w:tab/>
        <w:t>OPTIONAL,</w:t>
      </w:r>
    </w:p>
    <w:p w14:paraId="13A0E668" w14:textId="77777777" w:rsidR="008128AE" w:rsidRPr="00495DA4" w:rsidRDefault="008128AE" w:rsidP="008128AE">
      <w:pPr>
        <w:pStyle w:val="PL"/>
        <w:rPr>
          <w:rFonts w:eastAsia="宋体"/>
          <w:snapToGrid w:val="0"/>
        </w:rPr>
      </w:pPr>
      <w:r w:rsidRPr="00495DA4">
        <w:rPr>
          <w:rFonts w:eastAsia="宋体"/>
          <w:snapToGrid w:val="0"/>
        </w:rPr>
        <w:tab/>
        <w:t>...</w:t>
      </w:r>
    </w:p>
    <w:p w14:paraId="1EB3D769" w14:textId="77777777" w:rsidR="008128AE" w:rsidRPr="00495DA4" w:rsidRDefault="008128AE" w:rsidP="008128AE">
      <w:pPr>
        <w:pStyle w:val="PL"/>
        <w:rPr>
          <w:rFonts w:eastAsia="宋体"/>
          <w:snapToGrid w:val="0"/>
        </w:rPr>
      </w:pPr>
      <w:r w:rsidRPr="00495DA4">
        <w:rPr>
          <w:rFonts w:eastAsia="宋体"/>
          <w:snapToGrid w:val="0"/>
        </w:rPr>
        <w:t>}</w:t>
      </w:r>
    </w:p>
    <w:p w14:paraId="745B9063" w14:textId="77777777" w:rsidR="008128AE" w:rsidRPr="00495DA4" w:rsidRDefault="008128AE" w:rsidP="008128AE">
      <w:pPr>
        <w:pStyle w:val="PL"/>
        <w:rPr>
          <w:rFonts w:eastAsia="宋体"/>
          <w:snapToGrid w:val="0"/>
        </w:rPr>
      </w:pPr>
    </w:p>
    <w:p w14:paraId="77BF1D79" w14:textId="77777777" w:rsidR="008128AE" w:rsidRPr="00495DA4" w:rsidRDefault="008128AE" w:rsidP="008128AE">
      <w:pPr>
        <w:pStyle w:val="PL"/>
        <w:rPr>
          <w:rFonts w:eastAsia="宋体"/>
          <w:snapToGrid w:val="0"/>
        </w:rPr>
      </w:pPr>
    </w:p>
    <w:p w14:paraId="79DAA05E" w14:textId="77777777" w:rsidR="008128AE" w:rsidRPr="00495DA4" w:rsidRDefault="008128AE" w:rsidP="008128AE">
      <w:pPr>
        <w:pStyle w:val="PL"/>
        <w:rPr>
          <w:rFonts w:eastAsia="宋体"/>
          <w:snapToGrid w:val="0"/>
        </w:rPr>
      </w:pPr>
      <w:r w:rsidRPr="00495DA4">
        <w:rPr>
          <w:rFonts w:eastAsia="宋体"/>
          <w:snapToGrid w:val="0"/>
        </w:rPr>
        <w:t xml:space="preserve">RLCDuplicationState-Item-ExtIEs </w:t>
      </w:r>
      <w:r w:rsidRPr="00495DA4">
        <w:rPr>
          <w:rFonts w:eastAsia="宋体"/>
          <w:snapToGrid w:val="0"/>
        </w:rPr>
        <w:tab/>
        <w:t>F1AP-PROTOCOL-EXTENSION ::= {</w:t>
      </w:r>
    </w:p>
    <w:p w14:paraId="53472843" w14:textId="77777777" w:rsidR="008128AE" w:rsidRPr="00495DA4" w:rsidRDefault="008128AE" w:rsidP="008128AE">
      <w:pPr>
        <w:pStyle w:val="PL"/>
        <w:rPr>
          <w:rFonts w:eastAsia="宋体"/>
          <w:snapToGrid w:val="0"/>
        </w:rPr>
      </w:pPr>
      <w:r w:rsidRPr="00495DA4">
        <w:rPr>
          <w:rFonts w:eastAsia="宋体"/>
          <w:snapToGrid w:val="0"/>
        </w:rPr>
        <w:tab/>
        <w:t>...</w:t>
      </w:r>
    </w:p>
    <w:p w14:paraId="6BE084C1" w14:textId="77777777" w:rsidR="008128AE" w:rsidRDefault="008128AE" w:rsidP="008128AE">
      <w:pPr>
        <w:pStyle w:val="PL"/>
        <w:rPr>
          <w:rFonts w:eastAsia="宋体"/>
          <w:snapToGrid w:val="0"/>
        </w:rPr>
      </w:pPr>
      <w:r w:rsidRPr="00495DA4">
        <w:rPr>
          <w:rFonts w:eastAsia="宋体"/>
          <w:snapToGrid w:val="0"/>
        </w:rPr>
        <w:t>}</w:t>
      </w:r>
    </w:p>
    <w:p w14:paraId="1F51C7F7" w14:textId="77777777" w:rsidR="008128AE" w:rsidRPr="00EA5FA7" w:rsidRDefault="008128AE" w:rsidP="008128AE">
      <w:pPr>
        <w:pStyle w:val="PL"/>
        <w:rPr>
          <w:rFonts w:eastAsia="宋体"/>
          <w:snapToGrid w:val="0"/>
        </w:rPr>
      </w:pPr>
    </w:p>
    <w:p w14:paraId="1F711F48" w14:textId="77777777" w:rsidR="008128AE" w:rsidRPr="00EA5FA7" w:rsidRDefault="008128AE" w:rsidP="008128AE">
      <w:pPr>
        <w:pStyle w:val="PL"/>
        <w:rPr>
          <w:rFonts w:eastAsia="宋体"/>
          <w:snapToGrid w:val="0"/>
        </w:rPr>
      </w:pPr>
      <w:r w:rsidRPr="00EA5FA7">
        <w:rPr>
          <w:rFonts w:eastAsia="宋体"/>
          <w:snapToGrid w:val="0"/>
        </w:rPr>
        <w:t>RLCFailureIndication ::= SEQUENCE {</w:t>
      </w:r>
    </w:p>
    <w:p w14:paraId="51C9CABF" w14:textId="77777777" w:rsidR="008128AE" w:rsidRPr="00EA5FA7" w:rsidRDefault="008128AE" w:rsidP="008128AE">
      <w:pPr>
        <w:pStyle w:val="PL"/>
        <w:rPr>
          <w:rFonts w:eastAsia="宋体"/>
          <w:snapToGrid w:val="0"/>
        </w:rPr>
      </w:pPr>
      <w:r w:rsidRPr="00EA5FA7">
        <w:rPr>
          <w:rFonts w:eastAsia="宋体"/>
          <w:snapToGrid w:val="0"/>
        </w:rPr>
        <w:tab/>
        <w:t>assocatedLCID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LCID,</w:t>
      </w:r>
    </w:p>
    <w:p w14:paraId="4573E710" w14:textId="77777777" w:rsidR="008128AE" w:rsidRPr="00EA5FA7" w:rsidRDefault="008128AE" w:rsidP="008128AE">
      <w:pPr>
        <w:pStyle w:val="PL"/>
        <w:rPr>
          <w:rFonts w:eastAsia="宋体"/>
          <w:snapToGrid w:val="0"/>
        </w:rPr>
      </w:pPr>
      <w:r w:rsidRPr="00EA5FA7">
        <w:rPr>
          <w:rFonts w:eastAsia="宋体"/>
          <w:snapToGrid w:val="0"/>
        </w:rPr>
        <w:tab/>
        <w:t>iE-Extensions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ProtocolExtensionContainer { {RLCFailureIndication-ExtIEs} } OPTIONAL</w:t>
      </w:r>
    </w:p>
    <w:p w14:paraId="0A743D50" w14:textId="77777777" w:rsidR="008128AE" w:rsidRPr="00EA5FA7" w:rsidRDefault="008128AE" w:rsidP="008128AE">
      <w:pPr>
        <w:pStyle w:val="PL"/>
        <w:rPr>
          <w:rFonts w:eastAsia="宋体"/>
          <w:snapToGrid w:val="0"/>
        </w:rPr>
      </w:pPr>
      <w:r w:rsidRPr="00EA5FA7">
        <w:rPr>
          <w:rFonts w:eastAsia="宋体"/>
          <w:snapToGrid w:val="0"/>
        </w:rPr>
        <w:t>}</w:t>
      </w:r>
    </w:p>
    <w:p w14:paraId="2860DA24" w14:textId="77777777" w:rsidR="008128AE" w:rsidRPr="00EA5FA7" w:rsidRDefault="008128AE" w:rsidP="008128AE">
      <w:pPr>
        <w:pStyle w:val="PL"/>
        <w:rPr>
          <w:rFonts w:eastAsia="宋体"/>
          <w:snapToGrid w:val="0"/>
        </w:rPr>
      </w:pPr>
    </w:p>
    <w:p w14:paraId="269D53C6" w14:textId="77777777" w:rsidR="008128AE" w:rsidRPr="00EA5FA7" w:rsidRDefault="008128AE" w:rsidP="008128AE">
      <w:pPr>
        <w:pStyle w:val="PL"/>
        <w:rPr>
          <w:rFonts w:eastAsia="宋体"/>
          <w:snapToGrid w:val="0"/>
        </w:rPr>
      </w:pPr>
      <w:r w:rsidRPr="00EA5FA7">
        <w:rPr>
          <w:rFonts w:eastAsia="宋体"/>
          <w:snapToGrid w:val="0"/>
        </w:rPr>
        <w:t>RLCFailureIndication-ExtIEs F1AP-PROTOCOL-EXTENSION ::= {</w:t>
      </w:r>
    </w:p>
    <w:p w14:paraId="7CA38B59" w14:textId="77777777" w:rsidR="008128AE" w:rsidRPr="00EA5FA7" w:rsidRDefault="008128AE" w:rsidP="008128AE">
      <w:pPr>
        <w:pStyle w:val="PL"/>
        <w:rPr>
          <w:rFonts w:eastAsia="宋体"/>
          <w:snapToGrid w:val="0"/>
        </w:rPr>
      </w:pPr>
      <w:r w:rsidRPr="00EA5FA7">
        <w:rPr>
          <w:rFonts w:eastAsia="宋体"/>
          <w:snapToGrid w:val="0"/>
        </w:rPr>
        <w:tab/>
        <w:t>...</w:t>
      </w:r>
    </w:p>
    <w:p w14:paraId="2925CCEB" w14:textId="77777777" w:rsidR="008128AE" w:rsidRPr="00EA5FA7" w:rsidRDefault="008128AE" w:rsidP="008128AE">
      <w:pPr>
        <w:pStyle w:val="PL"/>
        <w:rPr>
          <w:rFonts w:eastAsia="宋体"/>
          <w:snapToGrid w:val="0"/>
        </w:rPr>
      </w:pPr>
      <w:r w:rsidRPr="00EA5FA7">
        <w:rPr>
          <w:rFonts w:eastAsia="宋体"/>
          <w:snapToGrid w:val="0"/>
        </w:rPr>
        <w:t>}</w:t>
      </w:r>
    </w:p>
    <w:p w14:paraId="2A332951" w14:textId="77777777" w:rsidR="008128AE" w:rsidRPr="00EA5FA7" w:rsidRDefault="008128AE" w:rsidP="008128AE">
      <w:pPr>
        <w:pStyle w:val="PL"/>
        <w:rPr>
          <w:rFonts w:eastAsia="宋体"/>
          <w:snapToGrid w:val="0"/>
        </w:rPr>
      </w:pPr>
    </w:p>
    <w:p w14:paraId="07C4C905" w14:textId="77777777" w:rsidR="008128AE" w:rsidRPr="00EA5FA7" w:rsidRDefault="008128AE" w:rsidP="008128AE">
      <w:pPr>
        <w:pStyle w:val="PL"/>
        <w:rPr>
          <w:rFonts w:eastAsia="宋体"/>
          <w:snapToGrid w:val="0"/>
        </w:rPr>
      </w:pPr>
      <w:r w:rsidRPr="00EA5FA7">
        <w:rPr>
          <w:rFonts w:eastAsia="宋体"/>
          <w:snapToGrid w:val="0"/>
        </w:rPr>
        <w:t>RLCMode ::= ENUMERATED {</w:t>
      </w:r>
    </w:p>
    <w:p w14:paraId="236067F6" w14:textId="77777777" w:rsidR="008128AE" w:rsidRPr="00EA5FA7" w:rsidRDefault="008128AE" w:rsidP="008128AE">
      <w:pPr>
        <w:pStyle w:val="PL"/>
        <w:rPr>
          <w:rFonts w:eastAsia="宋体"/>
          <w:snapToGrid w:val="0"/>
        </w:rPr>
      </w:pPr>
      <w:r w:rsidRPr="00EA5FA7">
        <w:rPr>
          <w:rFonts w:eastAsia="宋体"/>
          <w:snapToGrid w:val="0"/>
        </w:rPr>
        <w:tab/>
        <w:t>rlc-am,</w:t>
      </w:r>
    </w:p>
    <w:p w14:paraId="4481031C" w14:textId="77777777" w:rsidR="008128AE" w:rsidRPr="00EA5FA7" w:rsidRDefault="008128AE" w:rsidP="008128AE">
      <w:pPr>
        <w:pStyle w:val="PL"/>
        <w:rPr>
          <w:rFonts w:eastAsia="宋体"/>
          <w:snapToGrid w:val="0"/>
        </w:rPr>
      </w:pPr>
      <w:r w:rsidRPr="00EA5FA7">
        <w:rPr>
          <w:rFonts w:eastAsia="宋体"/>
          <w:snapToGrid w:val="0"/>
        </w:rPr>
        <w:tab/>
        <w:t>rlc-um-bidirectional,</w:t>
      </w:r>
    </w:p>
    <w:p w14:paraId="24613299" w14:textId="77777777" w:rsidR="008128AE" w:rsidRPr="00EA5FA7" w:rsidRDefault="008128AE" w:rsidP="008128AE">
      <w:pPr>
        <w:pStyle w:val="PL"/>
        <w:rPr>
          <w:rFonts w:eastAsia="宋体"/>
          <w:snapToGrid w:val="0"/>
        </w:rPr>
      </w:pPr>
      <w:r w:rsidRPr="00EA5FA7">
        <w:rPr>
          <w:rFonts w:eastAsia="宋体"/>
          <w:snapToGrid w:val="0"/>
        </w:rPr>
        <w:tab/>
        <w:t>rlc-um-unidirectional-ul,</w:t>
      </w:r>
    </w:p>
    <w:p w14:paraId="3FDEE0DD" w14:textId="77777777" w:rsidR="008128AE" w:rsidRPr="00EA5FA7" w:rsidRDefault="008128AE" w:rsidP="008128AE">
      <w:pPr>
        <w:pStyle w:val="PL"/>
        <w:rPr>
          <w:rFonts w:eastAsia="宋体"/>
          <w:snapToGrid w:val="0"/>
        </w:rPr>
      </w:pPr>
      <w:r w:rsidRPr="00EA5FA7">
        <w:rPr>
          <w:rFonts w:eastAsia="宋体"/>
          <w:snapToGrid w:val="0"/>
        </w:rPr>
        <w:tab/>
        <w:t>rlc-um-unidirectional-dl,</w:t>
      </w:r>
    </w:p>
    <w:p w14:paraId="64654A7C" w14:textId="77777777" w:rsidR="008128AE" w:rsidRPr="00EA5FA7" w:rsidRDefault="008128AE" w:rsidP="008128AE">
      <w:pPr>
        <w:pStyle w:val="PL"/>
        <w:rPr>
          <w:rFonts w:eastAsia="宋体"/>
          <w:snapToGrid w:val="0"/>
        </w:rPr>
      </w:pPr>
      <w:r w:rsidRPr="00EA5FA7">
        <w:rPr>
          <w:rFonts w:eastAsia="宋体"/>
          <w:snapToGrid w:val="0"/>
        </w:rPr>
        <w:tab/>
        <w:t>...</w:t>
      </w:r>
    </w:p>
    <w:p w14:paraId="1CE76CD6" w14:textId="77777777" w:rsidR="008128AE" w:rsidRPr="00EA5FA7" w:rsidRDefault="008128AE" w:rsidP="008128AE">
      <w:pPr>
        <w:pStyle w:val="PL"/>
        <w:rPr>
          <w:rFonts w:eastAsia="宋体"/>
          <w:snapToGrid w:val="0"/>
        </w:rPr>
      </w:pPr>
      <w:r w:rsidRPr="00EA5FA7">
        <w:rPr>
          <w:rFonts w:eastAsia="宋体"/>
          <w:snapToGrid w:val="0"/>
        </w:rPr>
        <w:t>}</w:t>
      </w:r>
    </w:p>
    <w:p w14:paraId="754715E5" w14:textId="77777777" w:rsidR="008128AE" w:rsidRPr="00EA5FA7" w:rsidRDefault="008128AE" w:rsidP="008128AE">
      <w:pPr>
        <w:pStyle w:val="PL"/>
        <w:rPr>
          <w:noProof w:val="0"/>
          <w:snapToGrid w:val="0"/>
        </w:rPr>
      </w:pPr>
    </w:p>
    <w:p w14:paraId="431FEF52" w14:textId="77777777" w:rsidR="008128AE" w:rsidRPr="00EA5FA7" w:rsidRDefault="008128AE" w:rsidP="008128AE">
      <w:pPr>
        <w:pStyle w:val="PL"/>
        <w:rPr>
          <w:noProof w:val="0"/>
          <w:snapToGrid w:val="0"/>
        </w:rPr>
      </w:pPr>
      <w:r w:rsidRPr="00EA5FA7">
        <w:rPr>
          <w:noProof w:val="0"/>
          <w:snapToGrid w:val="0"/>
        </w:rPr>
        <w:t>RLC-</w:t>
      </w:r>
      <w:proofErr w:type="gramStart"/>
      <w:r w:rsidRPr="00EA5FA7">
        <w:rPr>
          <w:noProof w:val="0"/>
          <w:snapToGrid w:val="0"/>
        </w:rPr>
        <w:t>Status ::=</w:t>
      </w:r>
      <w:proofErr w:type="gramEnd"/>
      <w:r w:rsidRPr="00EA5FA7">
        <w:rPr>
          <w:noProof w:val="0"/>
          <w:snapToGrid w:val="0"/>
        </w:rPr>
        <w:t xml:space="preserve"> SEQUENCE {</w:t>
      </w:r>
    </w:p>
    <w:p w14:paraId="3B2D03D1" w14:textId="77777777" w:rsidR="008128AE" w:rsidRPr="00EA5FA7" w:rsidRDefault="008128AE" w:rsidP="008128AE">
      <w:pPr>
        <w:pStyle w:val="PL"/>
        <w:rPr>
          <w:noProof w:val="0"/>
          <w:snapToGrid w:val="0"/>
        </w:rPr>
      </w:pPr>
      <w:r w:rsidRPr="00EA5FA7">
        <w:rPr>
          <w:noProof w:val="0"/>
          <w:snapToGrid w:val="0"/>
        </w:rPr>
        <w:tab/>
        <w:t xml:space="preserve">reestablishment-Indication </w:t>
      </w:r>
      <w:r w:rsidRPr="00EA5FA7">
        <w:rPr>
          <w:noProof w:val="0"/>
          <w:snapToGrid w:val="0"/>
        </w:rPr>
        <w:tab/>
        <w:t>Reestablishment-Indication,</w:t>
      </w:r>
    </w:p>
    <w:p w14:paraId="48F83966" w14:textId="77777777" w:rsidR="008128AE" w:rsidRPr="00EA5FA7" w:rsidRDefault="008128AE" w:rsidP="008128AE">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w:t>
      </w:r>
      <w:proofErr w:type="gramStart"/>
      <w:r w:rsidRPr="00EA5FA7">
        <w:rPr>
          <w:noProof w:val="0"/>
          <w:snapToGrid w:val="0"/>
        </w:rPr>
        <w:t>{ {</w:t>
      </w:r>
      <w:proofErr w:type="gramEnd"/>
      <w:r w:rsidRPr="00EA5FA7">
        <w:rPr>
          <w:noProof w:val="0"/>
          <w:snapToGrid w:val="0"/>
        </w:rPr>
        <w:t xml:space="preserve"> RLC-Status-ExtIEs } } OPTIONAL,</w:t>
      </w:r>
    </w:p>
    <w:p w14:paraId="75BEDB0A" w14:textId="77777777" w:rsidR="008128AE" w:rsidRPr="00EA5FA7" w:rsidRDefault="008128AE" w:rsidP="008128AE">
      <w:pPr>
        <w:pStyle w:val="PL"/>
        <w:rPr>
          <w:noProof w:val="0"/>
          <w:snapToGrid w:val="0"/>
        </w:rPr>
      </w:pPr>
      <w:r w:rsidRPr="00EA5FA7">
        <w:rPr>
          <w:noProof w:val="0"/>
          <w:snapToGrid w:val="0"/>
        </w:rPr>
        <w:tab/>
        <w:t>...</w:t>
      </w:r>
    </w:p>
    <w:p w14:paraId="35E5F86F" w14:textId="77777777" w:rsidR="008128AE" w:rsidRPr="00EA5FA7" w:rsidRDefault="008128AE" w:rsidP="008128AE">
      <w:pPr>
        <w:pStyle w:val="PL"/>
        <w:rPr>
          <w:noProof w:val="0"/>
          <w:snapToGrid w:val="0"/>
        </w:rPr>
      </w:pPr>
      <w:r w:rsidRPr="00EA5FA7">
        <w:rPr>
          <w:noProof w:val="0"/>
          <w:snapToGrid w:val="0"/>
        </w:rPr>
        <w:t>}</w:t>
      </w:r>
    </w:p>
    <w:p w14:paraId="52788015" w14:textId="77777777" w:rsidR="008128AE" w:rsidRPr="00EA5FA7" w:rsidRDefault="008128AE" w:rsidP="008128AE">
      <w:pPr>
        <w:pStyle w:val="PL"/>
        <w:rPr>
          <w:noProof w:val="0"/>
          <w:snapToGrid w:val="0"/>
        </w:rPr>
      </w:pPr>
    </w:p>
    <w:p w14:paraId="73D68396" w14:textId="77777777" w:rsidR="008128AE" w:rsidRPr="00EA5FA7" w:rsidRDefault="008128AE" w:rsidP="008128AE">
      <w:pPr>
        <w:pStyle w:val="PL"/>
        <w:rPr>
          <w:noProof w:val="0"/>
          <w:snapToGrid w:val="0"/>
        </w:rPr>
      </w:pPr>
      <w:r w:rsidRPr="00EA5FA7">
        <w:rPr>
          <w:noProof w:val="0"/>
          <w:snapToGrid w:val="0"/>
        </w:rPr>
        <w:t>RLC-Status-ExtIEs F1AP-PROTOCOL-</w:t>
      </w:r>
      <w:proofErr w:type="gramStart"/>
      <w:r w:rsidRPr="00EA5FA7">
        <w:rPr>
          <w:noProof w:val="0"/>
          <w:snapToGrid w:val="0"/>
        </w:rPr>
        <w:t>EXTENSION ::=</w:t>
      </w:r>
      <w:proofErr w:type="gramEnd"/>
      <w:r w:rsidRPr="00EA5FA7">
        <w:rPr>
          <w:noProof w:val="0"/>
          <w:snapToGrid w:val="0"/>
        </w:rPr>
        <w:t xml:space="preserve"> {</w:t>
      </w:r>
    </w:p>
    <w:p w14:paraId="07830928" w14:textId="77777777" w:rsidR="008128AE" w:rsidRPr="00EA5FA7" w:rsidRDefault="008128AE" w:rsidP="008128AE">
      <w:pPr>
        <w:pStyle w:val="PL"/>
        <w:rPr>
          <w:noProof w:val="0"/>
          <w:snapToGrid w:val="0"/>
        </w:rPr>
      </w:pPr>
      <w:r w:rsidRPr="00EA5FA7">
        <w:rPr>
          <w:noProof w:val="0"/>
          <w:snapToGrid w:val="0"/>
        </w:rPr>
        <w:tab/>
        <w:t>...</w:t>
      </w:r>
    </w:p>
    <w:p w14:paraId="4902FA27" w14:textId="77777777" w:rsidR="008128AE" w:rsidRPr="00EA5FA7" w:rsidRDefault="008128AE" w:rsidP="008128AE">
      <w:pPr>
        <w:pStyle w:val="PL"/>
        <w:rPr>
          <w:noProof w:val="0"/>
          <w:snapToGrid w:val="0"/>
        </w:rPr>
      </w:pPr>
      <w:r w:rsidRPr="00EA5FA7">
        <w:rPr>
          <w:noProof w:val="0"/>
          <w:snapToGrid w:val="0"/>
        </w:rPr>
        <w:t>}</w:t>
      </w:r>
    </w:p>
    <w:p w14:paraId="124393F8" w14:textId="77777777" w:rsidR="008128AE" w:rsidRDefault="008128AE" w:rsidP="008128AE">
      <w:pPr>
        <w:pStyle w:val="PL"/>
        <w:rPr>
          <w:noProof w:val="0"/>
          <w:snapToGrid w:val="0"/>
        </w:rPr>
      </w:pPr>
    </w:p>
    <w:p w14:paraId="459056DA" w14:textId="77777777" w:rsidR="008128AE" w:rsidRPr="00A069E8" w:rsidRDefault="008128AE" w:rsidP="008128AE">
      <w:pPr>
        <w:pStyle w:val="PL"/>
        <w:rPr>
          <w:noProof w:val="0"/>
          <w:snapToGrid w:val="0"/>
        </w:rPr>
      </w:pPr>
      <w:r w:rsidRPr="00A069E8">
        <w:rPr>
          <w:noProof w:val="0"/>
          <w:snapToGrid w:val="0"/>
        </w:rPr>
        <w:t>RLFReportInformationList</w:t>
      </w:r>
      <w:proofErr w:type="gramStart"/>
      <w:r w:rsidRPr="00A069E8">
        <w:rPr>
          <w:noProof w:val="0"/>
          <w:snapToGrid w:val="0"/>
        </w:rPr>
        <w:tab/>
        <w:t>::</w:t>
      </w:r>
      <w:proofErr w:type="gramEnd"/>
      <w:r w:rsidRPr="00A069E8">
        <w:rPr>
          <w:noProof w:val="0"/>
          <w:snapToGrid w:val="0"/>
        </w:rPr>
        <w:t>= SEQUENCE (SIZE(1.. maxnoofRLFReports)) OF RLFReportInformationItem</w:t>
      </w:r>
    </w:p>
    <w:p w14:paraId="4D60C728" w14:textId="77777777" w:rsidR="008128AE" w:rsidRPr="00A069E8" w:rsidRDefault="008128AE" w:rsidP="008128AE">
      <w:pPr>
        <w:pStyle w:val="PL"/>
        <w:rPr>
          <w:noProof w:val="0"/>
          <w:snapToGrid w:val="0"/>
        </w:rPr>
      </w:pPr>
    </w:p>
    <w:p w14:paraId="14C51AD5" w14:textId="77777777" w:rsidR="008128AE" w:rsidRPr="00A069E8" w:rsidRDefault="008128AE" w:rsidP="008128AE">
      <w:pPr>
        <w:pStyle w:val="PL"/>
        <w:rPr>
          <w:noProof w:val="0"/>
          <w:snapToGrid w:val="0"/>
        </w:rPr>
      </w:pPr>
      <w:r w:rsidRPr="00A069E8">
        <w:rPr>
          <w:noProof w:val="0"/>
          <w:snapToGrid w:val="0"/>
        </w:rPr>
        <w:t>RLFReportInformationItem</w:t>
      </w:r>
      <w:proofErr w:type="gramStart"/>
      <w:r w:rsidRPr="00A069E8">
        <w:rPr>
          <w:noProof w:val="0"/>
          <w:snapToGrid w:val="0"/>
        </w:rPr>
        <w:tab/>
        <w:t>::</w:t>
      </w:r>
      <w:proofErr w:type="gramEnd"/>
      <w:r w:rsidRPr="00A069E8">
        <w:rPr>
          <w:noProof w:val="0"/>
          <w:snapToGrid w:val="0"/>
        </w:rPr>
        <w:t>= SEQUENCE {</w:t>
      </w:r>
    </w:p>
    <w:p w14:paraId="68A313ED" w14:textId="77777777" w:rsidR="008128AE" w:rsidRPr="00A069E8" w:rsidRDefault="008128AE" w:rsidP="008128AE">
      <w:pPr>
        <w:pStyle w:val="PL"/>
        <w:rPr>
          <w:noProof w:val="0"/>
          <w:snapToGrid w:val="0"/>
        </w:rPr>
      </w:pPr>
      <w:r w:rsidRPr="00A069E8">
        <w:rPr>
          <w:noProof w:val="0"/>
          <w:snapToGrid w:val="0"/>
        </w:rPr>
        <w:tab/>
        <w:t>nRUERLFReportContainer</w:t>
      </w:r>
      <w:r w:rsidRPr="00A069E8">
        <w:rPr>
          <w:noProof w:val="0"/>
          <w:snapToGrid w:val="0"/>
        </w:rPr>
        <w:tab/>
      </w:r>
      <w:r w:rsidRPr="00A069E8">
        <w:rPr>
          <w:noProof w:val="0"/>
          <w:snapToGrid w:val="0"/>
        </w:rPr>
        <w:tab/>
        <w:t>NRUERLFReportContainer,</w:t>
      </w:r>
    </w:p>
    <w:p w14:paraId="53404DED" w14:textId="77777777" w:rsidR="008128AE" w:rsidRPr="00A069E8" w:rsidRDefault="008128AE" w:rsidP="008128AE">
      <w:pPr>
        <w:pStyle w:val="PL"/>
        <w:rPr>
          <w:noProof w:val="0"/>
          <w:snapToGrid w:val="0"/>
        </w:rPr>
      </w:pPr>
      <w:r w:rsidRPr="00A069E8">
        <w:rPr>
          <w:noProof w:val="0"/>
          <w:snapToGrid w:val="0"/>
        </w:rPr>
        <w:tab/>
        <w:t>uEAssitantIdentifier</w:t>
      </w:r>
      <w:r w:rsidRPr="00A069E8">
        <w:rPr>
          <w:noProof w:val="0"/>
          <w:snapToGrid w:val="0"/>
        </w:rPr>
        <w:tab/>
      </w:r>
      <w:r w:rsidRPr="00A069E8">
        <w:rPr>
          <w:noProof w:val="0"/>
          <w:snapToGrid w:val="0"/>
        </w:rPr>
        <w:tab/>
      </w:r>
      <w:r w:rsidRPr="00A069E8">
        <w:rPr>
          <w:noProof w:val="0"/>
          <w:snapToGrid w:val="0"/>
        </w:rPr>
        <w:tab/>
        <w:t>GNB-DU-UE-F1AP-ID</w:t>
      </w:r>
      <w:r w:rsidRPr="00A069E8">
        <w:rPr>
          <w:noProof w:val="0"/>
          <w:snapToGrid w:val="0"/>
        </w:rPr>
        <w:tab/>
      </w:r>
      <w:r w:rsidRPr="00A069E8">
        <w:rPr>
          <w:noProof w:val="0"/>
          <w:snapToGrid w:val="0"/>
        </w:rPr>
        <w:tab/>
        <w:t>OPTIONAL,</w:t>
      </w:r>
    </w:p>
    <w:p w14:paraId="64FA6D57" w14:textId="77777777" w:rsidR="008128AE" w:rsidRPr="00A069E8" w:rsidRDefault="008128AE" w:rsidP="008128AE">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ProtocolExtensionContainer </w:t>
      </w:r>
      <w:proofErr w:type="gramStart"/>
      <w:r w:rsidRPr="00A069E8">
        <w:rPr>
          <w:noProof w:val="0"/>
          <w:snapToGrid w:val="0"/>
        </w:rPr>
        <w:t>{ {</w:t>
      </w:r>
      <w:proofErr w:type="gramEnd"/>
      <w:r w:rsidRPr="00A069E8">
        <w:rPr>
          <w:noProof w:val="0"/>
          <w:snapToGrid w:val="0"/>
        </w:rPr>
        <w:t xml:space="preserve"> RLFReportInformationItem-ExtIEs} }</w:t>
      </w:r>
      <w:r w:rsidRPr="00A069E8">
        <w:rPr>
          <w:noProof w:val="0"/>
          <w:snapToGrid w:val="0"/>
        </w:rPr>
        <w:tab/>
        <w:t>OPTIONAL,</w:t>
      </w:r>
    </w:p>
    <w:p w14:paraId="76418030" w14:textId="77777777" w:rsidR="008128AE" w:rsidRPr="00A069E8" w:rsidRDefault="008128AE" w:rsidP="008128AE">
      <w:pPr>
        <w:pStyle w:val="PL"/>
        <w:rPr>
          <w:noProof w:val="0"/>
          <w:snapToGrid w:val="0"/>
        </w:rPr>
      </w:pPr>
      <w:r w:rsidRPr="00A069E8">
        <w:rPr>
          <w:noProof w:val="0"/>
          <w:snapToGrid w:val="0"/>
        </w:rPr>
        <w:tab/>
        <w:t>...</w:t>
      </w:r>
    </w:p>
    <w:p w14:paraId="49DFAC9F" w14:textId="77777777" w:rsidR="008128AE" w:rsidRPr="00A069E8" w:rsidRDefault="008128AE" w:rsidP="008128AE">
      <w:pPr>
        <w:pStyle w:val="PL"/>
        <w:rPr>
          <w:noProof w:val="0"/>
          <w:snapToGrid w:val="0"/>
        </w:rPr>
      </w:pPr>
      <w:r w:rsidRPr="00A069E8">
        <w:rPr>
          <w:noProof w:val="0"/>
          <w:snapToGrid w:val="0"/>
        </w:rPr>
        <w:t>}</w:t>
      </w:r>
    </w:p>
    <w:p w14:paraId="24EE1AEB" w14:textId="77777777" w:rsidR="008128AE" w:rsidRPr="00A069E8" w:rsidRDefault="008128AE" w:rsidP="008128AE">
      <w:pPr>
        <w:pStyle w:val="PL"/>
        <w:rPr>
          <w:noProof w:val="0"/>
          <w:snapToGrid w:val="0"/>
        </w:rPr>
      </w:pPr>
    </w:p>
    <w:p w14:paraId="5D8B63F7" w14:textId="77777777" w:rsidR="008128AE" w:rsidRPr="00A069E8" w:rsidRDefault="008128AE" w:rsidP="008128AE">
      <w:pPr>
        <w:pStyle w:val="PL"/>
        <w:rPr>
          <w:noProof w:val="0"/>
          <w:snapToGrid w:val="0"/>
        </w:rPr>
      </w:pPr>
      <w:r w:rsidRPr="00A069E8">
        <w:rPr>
          <w:noProof w:val="0"/>
          <w:snapToGrid w:val="0"/>
        </w:rPr>
        <w:t xml:space="preserve">RLFReportInformationItem-ExtIEs </w:t>
      </w:r>
      <w:r w:rsidRPr="00A069E8">
        <w:rPr>
          <w:noProof w:val="0"/>
          <w:snapToGrid w:val="0"/>
        </w:rPr>
        <w:tab/>
        <w:t>F1AP-PROTOCOL-</w:t>
      </w:r>
      <w:proofErr w:type="gramStart"/>
      <w:r w:rsidRPr="00A069E8">
        <w:rPr>
          <w:noProof w:val="0"/>
          <w:snapToGrid w:val="0"/>
        </w:rPr>
        <w:t>EXTENSION ::=</w:t>
      </w:r>
      <w:proofErr w:type="gramEnd"/>
      <w:r w:rsidRPr="00A069E8">
        <w:rPr>
          <w:noProof w:val="0"/>
          <w:snapToGrid w:val="0"/>
        </w:rPr>
        <w:t xml:space="preserve"> {</w:t>
      </w:r>
    </w:p>
    <w:p w14:paraId="4786D638" w14:textId="77777777" w:rsidR="008128AE" w:rsidRPr="00A069E8" w:rsidRDefault="008128AE" w:rsidP="008128AE">
      <w:pPr>
        <w:pStyle w:val="PL"/>
        <w:rPr>
          <w:noProof w:val="0"/>
          <w:snapToGrid w:val="0"/>
        </w:rPr>
      </w:pPr>
      <w:r w:rsidRPr="00A069E8">
        <w:rPr>
          <w:noProof w:val="0"/>
          <w:snapToGrid w:val="0"/>
        </w:rPr>
        <w:tab/>
        <w:t>...</w:t>
      </w:r>
    </w:p>
    <w:p w14:paraId="1AD4F3DE" w14:textId="77777777" w:rsidR="008128AE" w:rsidRDefault="008128AE" w:rsidP="008128AE">
      <w:pPr>
        <w:pStyle w:val="PL"/>
        <w:rPr>
          <w:noProof w:val="0"/>
          <w:snapToGrid w:val="0"/>
        </w:rPr>
      </w:pPr>
      <w:r w:rsidRPr="00A069E8">
        <w:rPr>
          <w:noProof w:val="0"/>
          <w:snapToGrid w:val="0"/>
        </w:rPr>
        <w:t>}</w:t>
      </w:r>
    </w:p>
    <w:p w14:paraId="769C5719" w14:textId="77777777" w:rsidR="008128AE" w:rsidRPr="00EA5FA7" w:rsidRDefault="008128AE" w:rsidP="008128AE">
      <w:pPr>
        <w:pStyle w:val="PL"/>
        <w:rPr>
          <w:noProof w:val="0"/>
          <w:snapToGrid w:val="0"/>
        </w:rPr>
      </w:pPr>
    </w:p>
    <w:p w14:paraId="66C656E9" w14:textId="77777777" w:rsidR="008128AE" w:rsidRPr="00EA5FA7" w:rsidRDefault="008128AE" w:rsidP="008128AE">
      <w:pPr>
        <w:pStyle w:val="PL"/>
        <w:rPr>
          <w:snapToGrid w:val="0"/>
        </w:rPr>
      </w:pPr>
      <w:proofErr w:type="gramStart"/>
      <w:r w:rsidRPr="00EA5FA7">
        <w:rPr>
          <w:rFonts w:hint="eastAsia"/>
          <w:noProof w:val="0"/>
          <w:lang w:eastAsia="zh-CN"/>
        </w:rPr>
        <w:lastRenderedPageBreak/>
        <w:t>RIMRSDetectionStatus</w:t>
      </w:r>
      <w:r w:rsidRPr="00EA5FA7">
        <w:rPr>
          <w:noProof w:val="0"/>
          <w:snapToGrid w:val="0"/>
        </w:rPr>
        <w:t xml:space="preserve"> </w:t>
      </w:r>
      <w:r w:rsidRPr="00EA5FA7">
        <w:rPr>
          <w:snapToGrid w:val="0"/>
        </w:rPr>
        <w:t>::=</w:t>
      </w:r>
      <w:proofErr w:type="gramEnd"/>
      <w:r w:rsidRPr="00EA5FA7">
        <w:rPr>
          <w:snapToGrid w:val="0"/>
        </w:rPr>
        <w:t xml:space="preserve"> ENUMERATED {</w:t>
      </w:r>
      <w:r w:rsidRPr="00EA5FA7">
        <w:rPr>
          <w:rFonts w:hint="eastAsia"/>
          <w:snapToGrid w:val="0"/>
          <w:lang w:eastAsia="zh-CN"/>
        </w:rPr>
        <w:t>rs-detected</w:t>
      </w:r>
      <w:r w:rsidRPr="00EA5FA7">
        <w:rPr>
          <w:snapToGrid w:val="0"/>
        </w:rPr>
        <w:t xml:space="preserve">, </w:t>
      </w:r>
      <w:r w:rsidRPr="00EA5FA7">
        <w:rPr>
          <w:rFonts w:hint="eastAsia"/>
          <w:snapToGrid w:val="0"/>
          <w:lang w:eastAsia="zh-CN"/>
        </w:rPr>
        <w:t xml:space="preserve">rs-disappeared, </w:t>
      </w:r>
      <w:r w:rsidRPr="00EA5FA7">
        <w:rPr>
          <w:snapToGrid w:val="0"/>
        </w:rPr>
        <w:t>...}</w:t>
      </w:r>
    </w:p>
    <w:p w14:paraId="62011A29" w14:textId="77777777" w:rsidR="008128AE" w:rsidRPr="00EA5FA7" w:rsidRDefault="008128AE" w:rsidP="008128AE">
      <w:pPr>
        <w:pStyle w:val="PL"/>
        <w:rPr>
          <w:noProof w:val="0"/>
          <w:snapToGrid w:val="0"/>
        </w:rPr>
      </w:pPr>
    </w:p>
    <w:p w14:paraId="5F5577DA" w14:textId="77777777" w:rsidR="008128AE" w:rsidRPr="00EA5FA7" w:rsidRDefault="008128AE" w:rsidP="008128AE">
      <w:pPr>
        <w:pStyle w:val="PL"/>
        <w:rPr>
          <w:rFonts w:eastAsia="宋体"/>
          <w:snapToGrid w:val="0"/>
        </w:rPr>
      </w:pPr>
      <w:proofErr w:type="gramStart"/>
      <w:r w:rsidRPr="00EA5FA7">
        <w:rPr>
          <w:noProof w:val="0"/>
          <w:snapToGrid w:val="0"/>
        </w:rPr>
        <w:t>RRCContainer ::=</w:t>
      </w:r>
      <w:proofErr w:type="gramEnd"/>
      <w:r w:rsidRPr="00EA5FA7">
        <w:rPr>
          <w:noProof w:val="0"/>
          <w:snapToGrid w:val="0"/>
        </w:rPr>
        <w:t xml:space="preserve"> OCTET STRING</w:t>
      </w:r>
    </w:p>
    <w:p w14:paraId="6CE3C1AE" w14:textId="77777777" w:rsidR="008128AE" w:rsidRPr="00EA5FA7" w:rsidRDefault="008128AE" w:rsidP="008128AE">
      <w:pPr>
        <w:pStyle w:val="PL"/>
        <w:rPr>
          <w:rFonts w:eastAsia="宋体"/>
          <w:snapToGrid w:val="0"/>
        </w:rPr>
      </w:pPr>
    </w:p>
    <w:p w14:paraId="788A2818" w14:textId="77777777" w:rsidR="008128AE" w:rsidRPr="00EA5FA7" w:rsidRDefault="008128AE" w:rsidP="008128AE">
      <w:pPr>
        <w:pStyle w:val="PL"/>
        <w:rPr>
          <w:rFonts w:eastAsia="宋体"/>
          <w:snapToGrid w:val="0"/>
        </w:rPr>
      </w:pPr>
      <w:r w:rsidRPr="00EA5FA7">
        <w:rPr>
          <w:rFonts w:eastAsia="宋体"/>
          <w:snapToGrid w:val="0"/>
        </w:rPr>
        <w:t>RRCContainer-RRCSetupComplete ::= OCTET STRING</w:t>
      </w:r>
    </w:p>
    <w:p w14:paraId="67311288" w14:textId="77777777" w:rsidR="008128AE" w:rsidRPr="00EA5FA7" w:rsidRDefault="008128AE" w:rsidP="008128AE">
      <w:pPr>
        <w:pStyle w:val="PL"/>
        <w:rPr>
          <w:rFonts w:eastAsia="宋体"/>
          <w:snapToGrid w:val="0"/>
        </w:rPr>
      </w:pPr>
    </w:p>
    <w:p w14:paraId="60A0E84F" w14:textId="77777777" w:rsidR="008128AE" w:rsidRPr="00EA5FA7" w:rsidRDefault="008128AE" w:rsidP="008128AE">
      <w:pPr>
        <w:pStyle w:val="PL"/>
        <w:rPr>
          <w:noProof w:val="0"/>
        </w:rPr>
      </w:pPr>
      <w:proofErr w:type="gramStart"/>
      <w:r w:rsidRPr="00EA5FA7">
        <w:rPr>
          <w:noProof w:val="0"/>
          <w:snapToGrid w:val="0"/>
        </w:rPr>
        <w:t xml:space="preserve">RRCDeliveryStatus </w:t>
      </w:r>
      <w:r w:rsidRPr="00EA5FA7">
        <w:rPr>
          <w:noProof w:val="0"/>
        </w:rPr>
        <w:t>::=</w:t>
      </w:r>
      <w:proofErr w:type="gramEnd"/>
      <w:r w:rsidRPr="00EA5FA7">
        <w:rPr>
          <w:noProof w:val="0"/>
        </w:rPr>
        <w:t xml:space="preserve"> SEQUENCE</w:t>
      </w:r>
      <w:r w:rsidRPr="00EA5FA7">
        <w:rPr>
          <w:noProof w:val="0"/>
        </w:rPr>
        <w:tab/>
        <w:t>{</w:t>
      </w:r>
    </w:p>
    <w:p w14:paraId="17FD1709" w14:textId="77777777" w:rsidR="008128AE" w:rsidRPr="00EA5FA7" w:rsidRDefault="008128AE" w:rsidP="008128AE">
      <w:pPr>
        <w:pStyle w:val="PL"/>
        <w:rPr>
          <w:noProof w:val="0"/>
        </w:rPr>
      </w:pPr>
      <w:r w:rsidRPr="00EA5FA7">
        <w:rPr>
          <w:noProof w:val="0"/>
        </w:rPr>
        <w:tab/>
        <w:t xml:space="preserve">delivery-status </w:t>
      </w:r>
      <w:r w:rsidRPr="00EA5FA7">
        <w:rPr>
          <w:noProof w:val="0"/>
        </w:rPr>
        <w:tab/>
      </w:r>
      <w:r w:rsidRPr="00EA5FA7">
        <w:rPr>
          <w:noProof w:val="0"/>
        </w:rPr>
        <w:tab/>
      </w:r>
      <w:r w:rsidRPr="00EA5FA7">
        <w:rPr>
          <w:noProof w:val="0"/>
        </w:rPr>
        <w:tab/>
        <w:t>PDCP-SN,</w:t>
      </w:r>
    </w:p>
    <w:p w14:paraId="6369832B" w14:textId="77777777" w:rsidR="008128AE" w:rsidRPr="00EA5FA7" w:rsidRDefault="008128AE" w:rsidP="008128AE">
      <w:pPr>
        <w:pStyle w:val="PL"/>
        <w:rPr>
          <w:noProof w:val="0"/>
        </w:rPr>
      </w:pPr>
      <w:r w:rsidRPr="00EA5FA7">
        <w:rPr>
          <w:noProof w:val="0"/>
        </w:rPr>
        <w:tab/>
        <w:t>triggering-message</w:t>
      </w:r>
      <w:r w:rsidRPr="00EA5FA7">
        <w:rPr>
          <w:noProof w:val="0"/>
        </w:rPr>
        <w:tab/>
      </w:r>
      <w:r w:rsidRPr="00EA5FA7">
        <w:rPr>
          <w:noProof w:val="0"/>
        </w:rPr>
        <w:tab/>
      </w:r>
      <w:r w:rsidRPr="00EA5FA7">
        <w:rPr>
          <w:noProof w:val="0"/>
        </w:rPr>
        <w:tab/>
        <w:t>PDCP-SN,</w:t>
      </w:r>
    </w:p>
    <w:p w14:paraId="61D9ECB9" w14:textId="77777777" w:rsidR="008128AE" w:rsidRPr="00EA5FA7" w:rsidRDefault="008128AE" w:rsidP="008128A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 xml:space="preserve">ProtocolExtensionContainer </w:t>
      </w:r>
      <w:proofErr w:type="gramStart"/>
      <w:r w:rsidRPr="00EA5FA7">
        <w:rPr>
          <w:noProof w:val="0"/>
        </w:rPr>
        <w:t>{ {</w:t>
      </w:r>
      <w:proofErr w:type="gramEnd"/>
      <w:r w:rsidRPr="00EA5FA7">
        <w:rPr>
          <w:noProof w:val="0"/>
        </w:rPr>
        <w:t xml:space="preserve"> RRCDeliveryStatus-ExtIEs } }</w:t>
      </w:r>
      <w:r w:rsidRPr="00EA5FA7">
        <w:rPr>
          <w:noProof w:val="0"/>
        </w:rPr>
        <w:tab/>
        <w:t>OPTIONAL}</w:t>
      </w:r>
    </w:p>
    <w:p w14:paraId="005B68D3" w14:textId="77777777" w:rsidR="008128AE" w:rsidRPr="00EA5FA7" w:rsidRDefault="008128AE" w:rsidP="008128AE">
      <w:pPr>
        <w:pStyle w:val="PL"/>
        <w:rPr>
          <w:noProof w:val="0"/>
        </w:rPr>
      </w:pPr>
    </w:p>
    <w:p w14:paraId="4DD1248B" w14:textId="77777777" w:rsidR="008128AE" w:rsidRPr="00EA5FA7" w:rsidRDefault="008128AE" w:rsidP="008128AE">
      <w:pPr>
        <w:pStyle w:val="PL"/>
        <w:rPr>
          <w:noProof w:val="0"/>
        </w:rPr>
      </w:pPr>
      <w:r w:rsidRPr="00EA5FA7">
        <w:rPr>
          <w:noProof w:val="0"/>
        </w:rPr>
        <w:t xml:space="preserve">RRCDeliveryStatus-ExtIEs </w:t>
      </w:r>
      <w:r w:rsidRPr="00EA5FA7">
        <w:rPr>
          <w:noProof w:val="0"/>
        </w:rPr>
        <w:tab/>
        <w:t>F1AP-PROTOCOL-</w:t>
      </w:r>
      <w:proofErr w:type="gramStart"/>
      <w:r w:rsidRPr="00EA5FA7">
        <w:rPr>
          <w:noProof w:val="0"/>
        </w:rPr>
        <w:t>EXTENSION ::=</w:t>
      </w:r>
      <w:proofErr w:type="gramEnd"/>
      <w:r w:rsidRPr="00EA5FA7">
        <w:rPr>
          <w:noProof w:val="0"/>
        </w:rPr>
        <w:t xml:space="preserve"> {</w:t>
      </w:r>
    </w:p>
    <w:p w14:paraId="6B73C3AF" w14:textId="77777777" w:rsidR="008128AE" w:rsidRPr="00EA5FA7" w:rsidRDefault="008128AE" w:rsidP="008128AE">
      <w:pPr>
        <w:pStyle w:val="PL"/>
        <w:rPr>
          <w:noProof w:val="0"/>
        </w:rPr>
      </w:pPr>
      <w:r w:rsidRPr="00EA5FA7">
        <w:rPr>
          <w:noProof w:val="0"/>
        </w:rPr>
        <w:tab/>
        <w:t>...</w:t>
      </w:r>
    </w:p>
    <w:p w14:paraId="5326FAF9" w14:textId="77777777" w:rsidR="008128AE" w:rsidRPr="00EA5FA7" w:rsidRDefault="008128AE" w:rsidP="008128AE">
      <w:pPr>
        <w:pStyle w:val="PL"/>
        <w:rPr>
          <w:noProof w:val="0"/>
        </w:rPr>
      </w:pPr>
      <w:r w:rsidRPr="00EA5FA7">
        <w:rPr>
          <w:noProof w:val="0"/>
        </w:rPr>
        <w:t>}</w:t>
      </w:r>
    </w:p>
    <w:p w14:paraId="1976F99A" w14:textId="77777777" w:rsidR="008128AE" w:rsidRPr="00EA5FA7" w:rsidRDefault="008128AE" w:rsidP="008128AE">
      <w:pPr>
        <w:pStyle w:val="PL"/>
        <w:rPr>
          <w:noProof w:val="0"/>
          <w:snapToGrid w:val="0"/>
        </w:rPr>
      </w:pPr>
    </w:p>
    <w:p w14:paraId="045245F1" w14:textId="77777777" w:rsidR="008128AE" w:rsidRPr="00EA5FA7" w:rsidRDefault="008128AE" w:rsidP="008128AE">
      <w:pPr>
        <w:pStyle w:val="PL"/>
        <w:rPr>
          <w:rFonts w:eastAsia="宋体"/>
          <w:snapToGrid w:val="0"/>
        </w:rPr>
      </w:pPr>
    </w:p>
    <w:p w14:paraId="6351DC7B" w14:textId="77777777" w:rsidR="008128AE" w:rsidRPr="00EA5FA7" w:rsidRDefault="008128AE" w:rsidP="008128AE">
      <w:pPr>
        <w:pStyle w:val="PL"/>
        <w:rPr>
          <w:rFonts w:eastAsia="宋体"/>
          <w:snapToGrid w:val="0"/>
        </w:rPr>
      </w:pPr>
      <w:proofErr w:type="gramStart"/>
      <w:r w:rsidRPr="00EA5FA7">
        <w:rPr>
          <w:noProof w:val="0"/>
          <w:snapToGrid w:val="0"/>
        </w:rPr>
        <w:t xml:space="preserve">RRCDeliveryStatusRequest </w:t>
      </w:r>
      <w:r w:rsidRPr="00EA5FA7">
        <w:rPr>
          <w:rFonts w:eastAsia="宋体"/>
          <w:snapToGrid w:val="0"/>
        </w:rPr>
        <w:t>::=</w:t>
      </w:r>
      <w:proofErr w:type="gramEnd"/>
      <w:r w:rsidRPr="00EA5FA7">
        <w:rPr>
          <w:rFonts w:eastAsia="宋体"/>
          <w:snapToGrid w:val="0"/>
        </w:rPr>
        <w:t xml:space="preserve"> ENUMERATED {true, ...}</w:t>
      </w:r>
    </w:p>
    <w:p w14:paraId="568441C9" w14:textId="77777777" w:rsidR="008128AE" w:rsidRPr="00EA5FA7" w:rsidRDefault="008128AE" w:rsidP="008128AE">
      <w:pPr>
        <w:pStyle w:val="PL"/>
        <w:rPr>
          <w:rFonts w:eastAsia="宋体"/>
          <w:snapToGrid w:val="0"/>
        </w:rPr>
      </w:pPr>
    </w:p>
    <w:p w14:paraId="2ADC9376" w14:textId="77777777" w:rsidR="008128AE" w:rsidRPr="00EA5FA7" w:rsidRDefault="008128AE" w:rsidP="008128AE">
      <w:pPr>
        <w:pStyle w:val="PL"/>
        <w:rPr>
          <w:rFonts w:eastAsia="宋体"/>
          <w:snapToGrid w:val="0"/>
        </w:rPr>
      </w:pPr>
      <w:r w:rsidRPr="00EA5FA7">
        <w:rPr>
          <w:rFonts w:eastAsia="宋体"/>
          <w:snapToGrid w:val="0"/>
        </w:rPr>
        <w:t>RRCReconfigurationCompleteIndicator</w:t>
      </w:r>
      <w:r w:rsidRPr="00EA5FA7">
        <w:rPr>
          <w:rFonts w:eastAsia="宋体"/>
          <w:snapToGrid w:val="0"/>
        </w:rPr>
        <w:tab/>
        <w:t>::= ENUMERATED {</w:t>
      </w:r>
    </w:p>
    <w:p w14:paraId="6B11EEBB" w14:textId="77777777" w:rsidR="008128AE" w:rsidRPr="00EA5FA7" w:rsidRDefault="008128AE" w:rsidP="008128AE">
      <w:pPr>
        <w:pStyle w:val="PL"/>
        <w:rPr>
          <w:rFonts w:eastAsia="宋体"/>
          <w:snapToGrid w:val="0"/>
        </w:rPr>
      </w:pPr>
      <w:r w:rsidRPr="00EA5FA7">
        <w:rPr>
          <w:rFonts w:eastAsia="宋体"/>
          <w:snapToGrid w:val="0"/>
        </w:rPr>
        <w:tab/>
        <w:t>true,</w:t>
      </w:r>
    </w:p>
    <w:p w14:paraId="2A00661C" w14:textId="77777777" w:rsidR="008128AE" w:rsidRPr="00EA5FA7" w:rsidRDefault="008128AE" w:rsidP="008128AE">
      <w:pPr>
        <w:pStyle w:val="PL"/>
        <w:rPr>
          <w:rFonts w:eastAsia="宋体"/>
          <w:snapToGrid w:val="0"/>
        </w:rPr>
      </w:pPr>
      <w:r w:rsidRPr="00EA5FA7">
        <w:rPr>
          <w:rFonts w:eastAsia="宋体"/>
          <w:snapToGrid w:val="0"/>
        </w:rPr>
        <w:tab/>
        <w:t xml:space="preserve"> ...,</w:t>
      </w:r>
    </w:p>
    <w:p w14:paraId="6C5A027B" w14:textId="77777777" w:rsidR="008128AE" w:rsidRPr="00EA5FA7" w:rsidRDefault="008128AE" w:rsidP="008128AE">
      <w:pPr>
        <w:pStyle w:val="PL"/>
        <w:rPr>
          <w:rFonts w:eastAsia="宋体"/>
          <w:snapToGrid w:val="0"/>
        </w:rPr>
      </w:pPr>
      <w:r w:rsidRPr="00EA5FA7">
        <w:rPr>
          <w:rFonts w:eastAsia="宋体"/>
          <w:snapToGrid w:val="0"/>
        </w:rPr>
        <w:tab/>
        <w:t>failure</w:t>
      </w:r>
    </w:p>
    <w:p w14:paraId="541E1F5E" w14:textId="77777777" w:rsidR="008128AE" w:rsidRPr="00EA5FA7" w:rsidRDefault="008128AE" w:rsidP="008128AE">
      <w:pPr>
        <w:pStyle w:val="PL"/>
        <w:rPr>
          <w:noProof w:val="0"/>
          <w:snapToGrid w:val="0"/>
        </w:rPr>
      </w:pPr>
      <w:r w:rsidRPr="00EA5FA7">
        <w:rPr>
          <w:rFonts w:eastAsia="宋体"/>
          <w:snapToGrid w:val="0"/>
        </w:rPr>
        <w:t>}</w:t>
      </w:r>
    </w:p>
    <w:p w14:paraId="22A64E90" w14:textId="77777777" w:rsidR="008128AE" w:rsidRPr="00EA5FA7" w:rsidRDefault="008128AE" w:rsidP="008128AE">
      <w:pPr>
        <w:pStyle w:val="PL"/>
        <w:rPr>
          <w:noProof w:val="0"/>
        </w:rPr>
      </w:pPr>
    </w:p>
    <w:p w14:paraId="6120B5FD" w14:textId="77777777" w:rsidR="008128AE" w:rsidRPr="00EA5FA7" w:rsidRDefault="008128AE" w:rsidP="008128AE">
      <w:pPr>
        <w:pStyle w:val="PL"/>
        <w:rPr>
          <w:noProof w:val="0"/>
        </w:rPr>
      </w:pPr>
      <w:r w:rsidRPr="00EA5FA7">
        <w:rPr>
          <w:noProof w:val="0"/>
        </w:rPr>
        <w:t>RRC-</w:t>
      </w:r>
      <w:proofErr w:type="gramStart"/>
      <w:r w:rsidRPr="00EA5FA7">
        <w:rPr>
          <w:noProof w:val="0"/>
        </w:rPr>
        <w:t>Version ::=</w:t>
      </w:r>
      <w:proofErr w:type="gramEnd"/>
      <w:r w:rsidRPr="00EA5FA7">
        <w:rPr>
          <w:noProof w:val="0"/>
        </w:rPr>
        <w:t xml:space="preserve"> SEQUENCE</w:t>
      </w:r>
      <w:r w:rsidRPr="00EA5FA7">
        <w:rPr>
          <w:noProof w:val="0"/>
        </w:rPr>
        <w:tab/>
        <w:t>{</w:t>
      </w:r>
    </w:p>
    <w:p w14:paraId="3EF29648" w14:textId="77777777" w:rsidR="008128AE" w:rsidRPr="00EA5FA7" w:rsidRDefault="008128AE" w:rsidP="008128AE">
      <w:pPr>
        <w:pStyle w:val="PL"/>
        <w:rPr>
          <w:noProof w:val="0"/>
        </w:rPr>
      </w:pPr>
      <w:r w:rsidRPr="00EA5FA7">
        <w:rPr>
          <w:noProof w:val="0"/>
        </w:rPr>
        <w:tab/>
        <w:t>latest-RRC-Version</w:t>
      </w:r>
      <w:r w:rsidRPr="00EA5FA7">
        <w:rPr>
          <w:noProof w:val="0"/>
        </w:rPr>
        <w:tab/>
      </w:r>
      <w:r w:rsidRPr="00EA5FA7">
        <w:rPr>
          <w:noProof w:val="0"/>
        </w:rPr>
        <w:tab/>
      </w:r>
      <w:r w:rsidRPr="00EA5FA7">
        <w:rPr>
          <w:noProof w:val="0"/>
        </w:rPr>
        <w:tab/>
        <w:t>BIT STRING (</w:t>
      </w:r>
      <w:proofErr w:type="gramStart"/>
      <w:r w:rsidRPr="00EA5FA7">
        <w:rPr>
          <w:noProof w:val="0"/>
        </w:rPr>
        <w:t>SIZE(</w:t>
      </w:r>
      <w:proofErr w:type="gramEnd"/>
      <w:r w:rsidRPr="00EA5FA7">
        <w:rPr>
          <w:noProof w:val="0"/>
        </w:rPr>
        <w:t>3)),</w:t>
      </w:r>
    </w:p>
    <w:p w14:paraId="7B7C2D28" w14:textId="77777777" w:rsidR="008128AE" w:rsidRPr="00EA5FA7" w:rsidRDefault="008128AE" w:rsidP="008128A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 xml:space="preserve">ProtocolExtensionContainer </w:t>
      </w:r>
      <w:proofErr w:type="gramStart"/>
      <w:r w:rsidRPr="00EA5FA7">
        <w:rPr>
          <w:noProof w:val="0"/>
        </w:rPr>
        <w:t>{ {</w:t>
      </w:r>
      <w:proofErr w:type="gramEnd"/>
      <w:r w:rsidRPr="00EA5FA7">
        <w:rPr>
          <w:noProof w:val="0"/>
        </w:rPr>
        <w:t xml:space="preserve"> RRC-Version-ExtIEs } }</w:t>
      </w:r>
      <w:r w:rsidRPr="00EA5FA7">
        <w:rPr>
          <w:noProof w:val="0"/>
        </w:rPr>
        <w:tab/>
        <w:t>OPTIONAL}</w:t>
      </w:r>
    </w:p>
    <w:p w14:paraId="65DD5209" w14:textId="77777777" w:rsidR="008128AE" w:rsidRPr="00EA5FA7" w:rsidRDefault="008128AE" w:rsidP="008128AE">
      <w:pPr>
        <w:pStyle w:val="PL"/>
        <w:rPr>
          <w:noProof w:val="0"/>
        </w:rPr>
      </w:pPr>
    </w:p>
    <w:p w14:paraId="76A122DF" w14:textId="77777777" w:rsidR="008128AE" w:rsidRPr="00EA5FA7" w:rsidRDefault="008128AE" w:rsidP="008128AE">
      <w:pPr>
        <w:pStyle w:val="PL"/>
        <w:rPr>
          <w:noProof w:val="0"/>
        </w:rPr>
      </w:pPr>
      <w:r w:rsidRPr="00EA5FA7">
        <w:rPr>
          <w:noProof w:val="0"/>
        </w:rPr>
        <w:t xml:space="preserve">RRC-Version-ExtIEs </w:t>
      </w:r>
      <w:r w:rsidRPr="00EA5FA7">
        <w:rPr>
          <w:noProof w:val="0"/>
        </w:rPr>
        <w:tab/>
        <w:t>F1AP-PROTOCOL-</w:t>
      </w:r>
      <w:proofErr w:type="gramStart"/>
      <w:r w:rsidRPr="00EA5FA7">
        <w:rPr>
          <w:noProof w:val="0"/>
        </w:rPr>
        <w:t>EXTENSION ::=</w:t>
      </w:r>
      <w:proofErr w:type="gramEnd"/>
      <w:r w:rsidRPr="00EA5FA7">
        <w:rPr>
          <w:noProof w:val="0"/>
        </w:rPr>
        <w:t xml:space="preserve"> {</w:t>
      </w:r>
    </w:p>
    <w:p w14:paraId="1EC3ABAA" w14:textId="77777777" w:rsidR="008128AE" w:rsidRPr="00EA5FA7" w:rsidRDefault="008128AE" w:rsidP="008128AE">
      <w:pPr>
        <w:pStyle w:val="PL"/>
        <w:rPr>
          <w:noProof w:val="0"/>
        </w:rPr>
      </w:pPr>
      <w:r w:rsidRPr="00EA5FA7">
        <w:rPr>
          <w:noProof w:val="0"/>
        </w:rPr>
        <w:tab/>
        <w:t>{ID id-latest-RRC-Version-Enhanced</w:t>
      </w:r>
      <w:r w:rsidRPr="00EA5FA7">
        <w:rPr>
          <w:noProof w:val="0"/>
        </w:rPr>
        <w:tab/>
      </w:r>
      <w:r w:rsidRPr="00EA5FA7">
        <w:rPr>
          <w:noProof w:val="0"/>
        </w:rPr>
        <w:tab/>
        <w:t>CRITICALITY ignore EXTENSION OCTET STRING (</w:t>
      </w:r>
      <w:proofErr w:type="gramStart"/>
      <w:r w:rsidRPr="00EA5FA7">
        <w:rPr>
          <w:noProof w:val="0"/>
        </w:rPr>
        <w:t>SIZE(</w:t>
      </w:r>
      <w:proofErr w:type="gramEnd"/>
      <w:r w:rsidRPr="00EA5FA7">
        <w:rPr>
          <w:noProof w:val="0"/>
        </w:rPr>
        <w:t>3))</w:t>
      </w:r>
      <w:r w:rsidRPr="00EA5FA7">
        <w:rPr>
          <w:noProof w:val="0"/>
        </w:rPr>
        <w:tab/>
      </w:r>
      <w:r w:rsidRPr="00EA5FA7">
        <w:rPr>
          <w:noProof w:val="0"/>
        </w:rPr>
        <w:tab/>
        <w:t>PRESENCE optional },</w:t>
      </w:r>
    </w:p>
    <w:p w14:paraId="539D6CE7" w14:textId="77777777" w:rsidR="008128AE" w:rsidRPr="00EA5FA7" w:rsidRDefault="008128AE" w:rsidP="008128AE">
      <w:pPr>
        <w:pStyle w:val="PL"/>
        <w:rPr>
          <w:noProof w:val="0"/>
        </w:rPr>
      </w:pPr>
      <w:r w:rsidRPr="00EA5FA7">
        <w:rPr>
          <w:noProof w:val="0"/>
        </w:rPr>
        <w:tab/>
        <w:t>...</w:t>
      </w:r>
    </w:p>
    <w:p w14:paraId="5967B315" w14:textId="77777777" w:rsidR="008128AE" w:rsidRDefault="008128AE" w:rsidP="008128AE">
      <w:pPr>
        <w:pStyle w:val="PL"/>
        <w:rPr>
          <w:noProof w:val="0"/>
        </w:rPr>
      </w:pPr>
      <w:r w:rsidRPr="00EA5FA7">
        <w:rPr>
          <w:noProof w:val="0"/>
        </w:rPr>
        <w:t>}</w:t>
      </w:r>
    </w:p>
    <w:p w14:paraId="7A4E0C4F" w14:textId="77777777" w:rsidR="008128AE" w:rsidRDefault="008128AE" w:rsidP="008128AE">
      <w:pPr>
        <w:pStyle w:val="PL"/>
        <w:rPr>
          <w:noProof w:val="0"/>
        </w:rPr>
      </w:pPr>
    </w:p>
    <w:p w14:paraId="1F3B312E" w14:textId="77777777" w:rsidR="008128AE" w:rsidRPr="00EA5FA7" w:rsidRDefault="008128AE" w:rsidP="008128AE">
      <w:pPr>
        <w:pStyle w:val="PL"/>
        <w:rPr>
          <w:noProof w:val="0"/>
        </w:rPr>
      </w:pPr>
      <w:r>
        <w:t xml:space="preserve">RoutingID ::= </w:t>
      </w:r>
      <w:r>
        <w:rPr>
          <w:rFonts w:eastAsia="宋体"/>
          <w:snapToGrid w:val="0"/>
        </w:rPr>
        <w:t>OCTET STRING</w:t>
      </w:r>
    </w:p>
    <w:p w14:paraId="3CDA7C91" w14:textId="77777777" w:rsidR="008128AE" w:rsidRPr="00EA5FA7" w:rsidRDefault="008128AE" w:rsidP="008128AE">
      <w:pPr>
        <w:pStyle w:val="PL"/>
      </w:pPr>
    </w:p>
    <w:p w14:paraId="24E98BC3" w14:textId="77777777" w:rsidR="008128AE" w:rsidRPr="008C0394" w:rsidRDefault="008128AE" w:rsidP="008128AE">
      <w:pPr>
        <w:pStyle w:val="PL"/>
        <w:rPr>
          <w:snapToGrid w:val="0"/>
        </w:rPr>
      </w:pPr>
      <w:r w:rsidRPr="008C0394">
        <w:rPr>
          <w:snapToGrid w:val="0"/>
        </w:rPr>
        <w:t>ResponseTime ::= SEQUENCE {</w:t>
      </w:r>
    </w:p>
    <w:p w14:paraId="2EA37D73" w14:textId="77777777" w:rsidR="008128AE" w:rsidRDefault="008128AE" w:rsidP="008128AE">
      <w:pPr>
        <w:pStyle w:val="PL"/>
        <w:rPr>
          <w:snapToGrid w:val="0"/>
        </w:rPr>
      </w:pPr>
      <w:r w:rsidRPr="008C0394">
        <w:rPr>
          <w:snapToGrid w:val="0"/>
        </w:rPr>
        <w:tab/>
        <w:t xml:space="preserve">time      </w:t>
      </w:r>
      <w:r>
        <w:rPr>
          <w:snapToGrid w:val="0"/>
        </w:rPr>
        <w:tab/>
      </w:r>
      <w:r>
        <w:rPr>
          <w:snapToGrid w:val="0"/>
        </w:rPr>
        <w:tab/>
      </w:r>
      <w:r>
        <w:rPr>
          <w:snapToGrid w:val="0"/>
        </w:rPr>
        <w:tab/>
      </w:r>
      <w:r w:rsidRPr="008C0394">
        <w:rPr>
          <w:snapToGrid w:val="0"/>
        </w:rPr>
        <w:t>INTEGER (1..128,...)</w:t>
      </w:r>
      <w:r w:rsidRPr="002F0284">
        <w:rPr>
          <w:snapToGrid w:val="0"/>
        </w:rPr>
        <w:t>,</w:t>
      </w:r>
      <w:r w:rsidRPr="008C0394">
        <w:rPr>
          <w:snapToGrid w:val="0"/>
        </w:rPr>
        <w:t xml:space="preserve">    </w:t>
      </w:r>
    </w:p>
    <w:p w14:paraId="511074CD" w14:textId="77777777" w:rsidR="008128AE" w:rsidRDefault="008128AE" w:rsidP="008128AE">
      <w:pPr>
        <w:pStyle w:val="PL"/>
        <w:rPr>
          <w:snapToGrid w:val="0"/>
        </w:rPr>
      </w:pPr>
      <w:r w:rsidRPr="008C0394">
        <w:rPr>
          <w:snapToGrid w:val="0"/>
        </w:rPr>
        <w:tab/>
        <w:t>timeUnit</w:t>
      </w:r>
      <w:r>
        <w:rPr>
          <w:snapToGrid w:val="0"/>
        </w:rPr>
        <w:tab/>
      </w:r>
      <w:r w:rsidRPr="008C0394">
        <w:rPr>
          <w:snapToGrid w:val="0"/>
        </w:rPr>
        <w:t>ENUMERATED {second, ten-seconds, ten-milliseconds,...}</w:t>
      </w:r>
      <w:r w:rsidRPr="002F0284">
        <w:rPr>
          <w:snapToGrid w:val="0"/>
        </w:rPr>
        <w:t>,</w:t>
      </w:r>
    </w:p>
    <w:p w14:paraId="7F5DB602" w14:textId="77777777" w:rsidR="008128AE" w:rsidRPr="008C0394" w:rsidRDefault="008128AE" w:rsidP="008128AE">
      <w:pPr>
        <w:pStyle w:val="PL"/>
        <w:rPr>
          <w:snapToGrid w:val="0"/>
          <w:lang w:val="fr-FR"/>
        </w:rPr>
      </w:pPr>
      <w:r w:rsidRPr="008C0394">
        <w:rPr>
          <w:snapToGrid w:val="0"/>
          <w:lang w:val="fr-FR"/>
        </w:rPr>
        <w:tab/>
        <w:t>iE-Extensions</w:t>
      </w:r>
      <w:r w:rsidRPr="008C0394">
        <w:rPr>
          <w:snapToGrid w:val="0"/>
          <w:lang w:val="fr-FR"/>
        </w:rPr>
        <w:tab/>
      </w:r>
      <w:r>
        <w:rPr>
          <w:snapToGrid w:val="0"/>
          <w:lang w:val="fr-FR"/>
        </w:rPr>
        <w:tab/>
      </w:r>
      <w:r w:rsidRPr="008C0394">
        <w:rPr>
          <w:snapToGrid w:val="0"/>
          <w:lang w:val="fr-FR"/>
        </w:rPr>
        <w:t>ProtocolExtensionContainer { { ResponseTime-ExtIEs} }</w:t>
      </w:r>
      <w:r w:rsidRPr="008C0394">
        <w:rPr>
          <w:snapToGrid w:val="0"/>
          <w:lang w:val="fr-FR"/>
        </w:rPr>
        <w:tab/>
        <w:t>OPTIONAL,</w:t>
      </w:r>
    </w:p>
    <w:p w14:paraId="491C6D40" w14:textId="77777777" w:rsidR="008128AE" w:rsidRPr="008C0394" w:rsidRDefault="008128AE" w:rsidP="008128AE">
      <w:pPr>
        <w:pStyle w:val="PL"/>
        <w:rPr>
          <w:snapToGrid w:val="0"/>
        </w:rPr>
      </w:pPr>
      <w:r w:rsidRPr="008C0394">
        <w:rPr>
          <w:snapToGrid w:val="0"/>
          <w:lang w:val="fr-FR"/>
        </w:rPr>
        <w:tab/>
      </w:r>
      <w:r w:rsidRPr="008C0394">
        <w:rPr>
          <w:snapToGrid w:val="0"/>
        </w:rPr>
        <w:t>...</w:t>
      </w:r>
    </w:p>
    <w:p w14:paraId="62981A46" w14:textId="77777777" w:rsidR="008128AE" w:rsidRPr="008C0394" w:rsidRDefault="008128AE" w:rsidP="008128AE">
      <w:pPr>
        <w:pStyle w:val="PL"/>
        <w:rPr>
          <w:snapToGrid w:val="0"/>
        </w:rPr>
      </w:pPr>
      <w:r w:rsidRPr="008C0394">
        <w:rPr>
          <w:snapToGrid w:val="0"/>
        </w:rPr>
        <w:t>}</w:t>
      </w:r>
    </w:p>
    <w:p w14:paraId="0034CA19" w14:textId="77777777" w:rsidR="008128AE" w:rsidRPr="008C0394" w:rsidRDefault="008128AE" w:rsidP="008128AE">
      <w:pPr>
        <w:pStyle w:val="PL"/>
        <w:rPr>
          <w:snapToGrid w:val="0"/>
        </w:rPr>
      </w:pPr>
    </w:p>
    <w:p w14:paraId="0439CC52" w14:textId="77777777" w:rsidR="008128AE" w:rsidRPr="008C0394" w:rsidRDefault="008128AE" w:rsidP="008128AE">
      <w:pPr>
        <w:pStyle w:val="PL"/>
        <w:rPr>
          <w:snapToGrid w:val="0"/>
        </w:rPr>
      </w:pPr>
      <w:r w:rsidRPr="008C0394">
        <w:rPr>
          <w:snapToGrid w:val="0"/>
        </w:rPr>
        <w:t>ResponseTime-ExtIEs F1AP-PROTOCOL-EXTENSION ::= {</w:t>
      </w:r>
    </w:p>
    <w:p w14:paraId="386011D9" w14:textId="77777777" w:rsidR="008128AE" w:rsidRPr="008C0394" w:rsidRDefault="008128AE" w:rsidP="008128AE">
      <w:pPr>
        <w:pStyle w:val="PL"/>
        <w:rPr>
          <w:snapToGrid w:val="0"/>
        </w:rPr>
      </w:pPr>
      <w:r w:rsidRPr="008C0394">
        <w:rPr>
          <w:snapToGrid w:val="0"/>
        </w:rPr>
        <w:tab/>
        <w:t>...</w:t>
      </w:r>
    </w:p>
    <w:p w14:paraId="5899928D" w14:textId="77777777" w:rsidR="008128AE" w:rsidRDefault="008128AE" w:rsidP="008128AE">
      <w:pPr>
        <w:pStyle w:val="PL"/>
        <w:rPr>
          <w:snapToGrid w:val="0"/>
        </w:rPr>
      </w:pPr>
      <w:r w:rsidRPr="008C0394">
        <w:rPr>
          <w:snapToGrid w:val="0"/>
        </w:rPr>
        <w:t>}</w:t>
      </w:r>
    </w:p>
    <w:p w14:paraId="0935129F" w14:textId="77777777" w:rsidR="0041013F" w:rsidRDefault="0041013F" w:rsidP="0041013F">
      <w:pPr>
        <w:jc w:val="center"/>
        <w:rPr>
          <w:snapToGrid w:val="0"/>
        </w:rPr>
      </w:pPr>
      <w:r w:rsidRPr="00F90CF6">
        <w:rPr>
          <w:b/>
          <w:bCs/>
          <w:color w:val="FF0000"/>
        </w:rPr>
        <w:t>&gt;&gt;&gt;&gt;&gt;&gt;&gt;&gt;&gt;&gt;&gt;&gt;&gt;&gt;&gt;&gt;&gt;Unchanged parts are skipped&lt;&lt;&lt;&lt;&lt;&lt;&lt;&lt;&lt;&lt;&lt;&lt;&lt;&lt;&lt;</w:t>
      </w:r>
    </w:p>
    <w:p w14:paraId="5F96AFBD" w14:textId="46781E74" w:rsidR="00377398" w:rsidRDefault="00377398" w:rsidP="003B7728">
      <w:pPr>
        <w:jc w:val="center"/>
        <w:rPr>
          <w:highlight w:val="yellow"/>
          <w:lang w:eastAsia="zh-CN"/>
        </w:rPr>
      </w:pPr>
    </w:p>
    <w:p w14:paraId="269295DF" w14:textId="608C45DB" w:rsidR="0041013F" w:rsidRDefault="0041013F" w:rsidP="003B7728">
      <w:pPr>
        <w:jc w:val="center"/>
        <w:rPr>
          <w:highlight w:val="yellow"/>
          <w:lang w:eastAsia="zh-CN"/>
        </w:rPr>
      </w:pPr>
    </w:p>
    <w:p w14:paraId="1B75D7BA" w14:textId="77777777" w:rsidR="0041013F" w:rsidRPr="00EA5FA7" w:rsidRDefault="0041013F" w:rsidP="0041013F">
      <w:pPr>
        <w:pStyle w:val="3"/>
      </w:pPr>
      <w:bookmarkStart w:id="873" w:name="_Toc20956005"/>
      <w:bookmarkStart w:id="874" w:name="_Toc29893131"/>
      <w:bookmarkStart w:id="875" w:name="_Toc36557068"/>
      <w:bookmarkStart w:id="876" w:name="_Toc45832588"/>
      <w:bookmarkStart w:id="877" w:name="_Toc51763910"/>
      <w:bookmarkStart w:id="878" w:name="_Toc64449082"/>
      <w:bookmarkStart w:id="879" w:name="_Toc66289741"/>
      <w:bookmarkStart w:id="880" w:name="_Toc74154854"/>
      <w:bookmarkStart w:id="881" w:name="_Toc81383598"/>
      <w:bookmarkStart w:id="882" w:name="_Toc88658232"/>
      <w:bookmarkStart w:id="883" w:name="_Toc97911144"/>
      <w:bookmarkStart w:id="884" w:name="_Toc99038968"/>
      <w:bookmarkStart w:id="885" w:name="_Toc99731231"/>
      <w:r w:rsidRPr="00EA5FA7">
        <w:lastRenderedPageBreak/>
        <w:t>9.4.7</w:t>
      </w:r>
      <w:r w:rsidRPr="00EA5FA7">
        <w:tab/>
        <w:t>Constant Definitions</w:t>
      </w:r>
      <w:bookmarkEnd w:id="873"/>
      <w:bookmarkEnd w:id="874"/>
      <w:bookmarkEnd w:id="875"/>
      <w:bookmarkEnd w:id="876"/>
      <w:bookmarkEnd w:id="877"/>
      <w:bookmarkEnd w:id="878"/>
      <w:bookmarkEnd w:id="879"/>
      <w:bookmarkEnd w:id="880"/>
      <w:bookmarkEnd w:id="881"/>
      <w:bookmarkEnd w:id="882"/>
      <w:bookmarkEnd w:id="883"/>
      <w:bookmarkEnd w:id="884"/>
      <w:bookmarkEnd w:id="885"/>
    </w:p>
    <w:p w14:paraId="12E1C248" w14:textId="77777777" w:rsidR="0041013F" w:rsidRPr="00EA5FA7" w:rsidRDefault="0041013F" w:rsidP="0041013F">
      <w:pPr>
        <w:pStyle w:val="PL"/>
        <w:rPr>
          <w:noProof w:val="0"/>
          <w:snapToGrid w:val="0"/>
        </w:rPr>
      </w:pPr>
      <w:r w:rsidRPr="00EA5FA7">
        <w:rPr>
          <w:noProof w:val="0"/>
          <w:snapToGrid w:val="0"/>
        </w:rPr>
        <w:t xml:space="preserve">-- ASN1START </w:t>
      </w:r>
    </w:p>
    <w:p w14:paraId="79E6FF7F" w14:textId="77777777" w:rsidR="0041013F" w:rsidRPr="00EA5FA7" w:rsidRDefault="0041013F" w:rsidP="0041013F">
      <w:pPr>
        <w:pStyle w:val="PL"/>
        <w:rPr>
          <w:noProof w:val="0"/>
          <w:snapToGrid w:val="0"/>
        </w:rPr>
      </w:pPr>
      <w:r w:rsidRPr="00EA5FA7">
        <w:rPr>
          <w:noProof w:val="0"/>
          <w:snapToGrid w:val="0"/>
        </w:rPr>
        <w:t>-- **************************************************************</w:t>
      </w:r>
    </w:p>
    <w:p w14:paraId="2DE4A5F2" w14:textId="77777777" w:rsidR="0041013F" w:rsidRPr="00EA5FA7" w:rsidRDefault="0041013F" w:rsidP="0041013F">
      <w:pPr>
        <w:pStyle w:val="PL"/>
        <w:rPr>
          <w:noProof w:val="0"/>
          <w:snapToGrid w:val="0"/>
        </w:rPr>
      </w:pPr>
      <w:r w:rsidRPr="00EA5FA7">
        <w:rPr>
          <w:noProof w:val="0"/>
          <w:snapToGrid w:val="0"/>
        </w:rPr>
        <w:t>--</w:t>
      </w:r>
    </w:p>
    <w:p w14:paraId="37BF03AA" w14:textId="77777777" w:rsidR="0041013F" w:rsidRPr="00EA5FA7" w:rsidRDefault="0041013F" w:rsidP="0041013F">
      <w:pPr>
        <w:pStyle w:val="PL"/>
        <w:rPr>
          <w:noProof w:val="0"/>
          <w:snapToGrid w:val="0"/>
        </w:rPr>
      </w:pPr>
      <w:r w:rsidRPr="00EA5FA7">
        <w:rPr>
          <w:noProof w:val="0"/>
          <w:snapToGrid w:val="0"/>
        </w:rPr>
        <w:t>-- Constant definitions</w:t>
      </w:r>
    </w:p>
    <w:p w14:paraId="35FC66ED" w14:textId="77777777" w:rsidR="0041013F" w:rsidRPr="00EA5FA7" w:rsidRDefault="0041013F" w:rsidP="0041013F">
      <w:pPr>
        <w:pStyle w:val="PL"/>
        <w:rPr>
          <w:noProof w:val="0"/>
          <w:snapToGrid w:val="0"/>
        </w:rPr>
      </w:pPr>
      <w:r w:rsidRPr="00EA5FA7">
        <w:rPr>
          <w:noProof w:val="0"/>
          <w:snapToGrid w:val="0"/>
        </w:rPr>
        <w:t>--</w:t>
      </w:r>
    </w:p>
    <w:p w14:paraId="2F056798" w14:textId="77777777" w:rsidR="0041013F" w:rsidRPr="00EA5FA7" w:rsidRDefault="0041013F" w:rsidP="0041013F">
      <w:pPr>
        <w:pStyle w:val="PL"/>
        <w:rPr>
          <w:noProof w:val="0"/>
          <w:snapToGrid w:val="0"/>
        </w:rPr>
      </w:pPr>
      <w:r w:rsidRPr="00EA5FA7">
        <w:rPr>
          <w:noProof w:val="0"/>
          <w:snapToGrid w:val="0"/>
        </w:rPr>
        <w:t>-- **************************************************************</w:t>
      </w:r>
    </w:p>
    <w:p w14:paraId="7D63EF5B" w14:textId="77777777" w:rsidR="0041013F" w:rsidRPr="00EA5FA7" w:rsidRDefault="0041013F" w:rsidP="0041013F">
      <w:pPr>
        <w:pStyle w:val="PL"/>
        <w:rPr>
          <w:noProof w:val="0"/>
          <w:snapToGrid w:val="0"/>
        </w:rPr>
      </w:pPr>
    </w:p>
    <w:p w14:paraId="7DE27EA6" w14:textId="77777777" w:rsidR="0041013F" w:rsidRPr="00EA5FA7" w:rsidRDefault="0041013F" w:rsidP="0041013F">
      <w:pPr>
        <w:pStyle w:val="PL"/>
        <w:rPr>
          <w:noProof w:val="0"/>
          <w:snapToGrid w:val="0"/>
        </w:rPr>
      </w:pPr>
      <w:r w:rsidRPr="00EA5FA7">
        <w:rPr>
          <w:noProof w:val="0"/>
          <w:snapToGrid w:val="0"/>
        </w:rPr>
        <w:t xml:space="preserve">F1AP-Constants { </w:t>
      </w:r>
    </w:p>
    <w:p w14:paraId="7521AB99" w14:textId="77777777" w:rsidR="0041013F" w:rsidRPr="00EA5FA7" w:rsidRDefault="0041013F" w:rsidP="0041013F">
      <w:pPr>
        <w:pStyle w:val="PL"/>
        <w:rPr>
          <w:noProof w:val="0"/>
          <w:snapToGrid w:val="0"/>
        </w:rPr>
      </w:pPr>
      <w:r w:rsidRPr="00EA5FA7">
        <w:rPr>
          <w:noProof w:val="0"/>
          <w:snapToGrid w:val="0"/>
        </w:rPr>
        <w:t xml:space="preserve">itu-t (0) identified-organization (4) etsi (0) mobileDomain (0) </w:t>
      </w:r>
    </w:p>
    <w:p w14:paraId="27C1122E" w14:textId="77777777" w:rsidR="0041013F" w:rsidRPr="00EA5FA7" w:rsidRDefault="0041013F" w:rsidP="0041013F">
      <w:pPr>
        <w:pStyle w:val="PL"/>
        <w:rPr>
          <w:noProof w:val="0"/>
          <w:snapToGrid w:val="0"/>
        </w:rPr>
      </w:pPr>
      <w:r w:rsidRPr="00EA5FA7">
        <w:rPr>
          <w:noProof w:val="0"/>
          <w:snapToGrid w:val="0"/>
        </w:rPr>
        <w:t>ngran-access (22) modules (3) f1ap (3) version1 (1) f1ap-Constants (4</w:t>
      </w:r>
      <w:proofErr w:type="gramStart"/>
      <w:r w:rsidRPr="00EA5FA7">
        <w:rPr>
          <w:noProof w:val="0"/>
          <w:snapToGrid w:val="0"/>
        </w:rPr>
        <w:t>) }</w:t>
      </w:r>
      <w:proofErr w:type="gramEnd"/>
      <w:r w:rsidRPr="00EA5FA7">
        <w:rPr>
          <w:noProof w:val="0"/>
          <w:snapToGrid w:val="0"/>
        </w:rPr>
        <w:t xml:space="preserve"> </w:t>
      </w:r>
    </w:p>
    <w:p w14:paraId="34E34375" w14:textId="77777777" w:rsidR="0041013F" w:rsidRPr="00EA5FA7" w:rsidRDefault="0041013F" w:rsidP="0041013F">
      <w:pPr>
        <w:pStyle w:val="PL"/>
        <w:rPr>
          <w:noProof w:val="0"/>
          <w:snapToGrid w:val="0"/>
        </w:rPr>
      </w:pPr>
    </w:p>
    <w:p w14:paraId="0D9FA3B1" w14:textId="77777777" w:rsidR="0041013F" w:rsidRPr="00EA5FA7" w:rsidRDefault="0041013F" w:rsidP="0041013F">
      <w:pPr>
        <w:pStyle w:val="PL"/>
        <w:rPr>
          <w:noProof w:val="0"/>
          <w:snapToGrid w:val="0"/>
        </w:rPr>
      </w:pPr>
      <w:r w:rsidRPr="00EA5FA7">
        <w:rPr>
          <w:noProof w:val="0"/>
          <w:snapToGrid w:val="0"/>
        </w:rPr>
        <w:t xml:space="preserve">DEFINITIONS AUTOMATIC </w:t>
      </w:r>
      <w:proofErr w:type="gramStart"/>
      <w:r w:rsidRPr="00EA5FA7">
        <w:rPr>
          <w:noProof w:val="0"/>
          <w:snapToGrid w:val="0"/>
        </w:rPr>
        <w:t>TAGS ::=</w:t>
      </w:r>
      <w:proofErr w:type="gramEnd"/>
      <w:r w:rsidRPr="00EA5FA7">
        <w:rPr>
          <w:noProof w:val="0"/>
          <w:snapToGrid w:val="0"/>
        </w:rPr>
        <w:t xml:space="preserve"> </w:t>
      </w:r>
    </w:p>
    <w:p w14:paraId="40577C04" w14:textId="77777777" w:rsidR="0041013F" w:rsidRPr="00EA5FA7" w:rsidRDefault="0041013F" w:rsidP="0041013F">
      <w:pPr>
        <w:pStyle w:val="PL"/>
        <w:rPr>
          <w:noProof w:val="0"/>
          <w:snapToGrid w:val="0"/>
        </w:rPr>
      </w:pPr>
    </w:p>
    <w:p w14:paraId="773D8090" w14:textId="77777777" w:rsidR="0041013F" w:rsidRPr="00EA5FA7" w:rsidRDefault="0041013F" w:rsidP="0041013F">
      <w:pPr>
        <w:pStyle w:val="PL"/>
        <w:rPr>
          <w:noProof w:val="0"/>
          <w:snapToGrid w:val="0"/>
        </w:rPr>
      </w:pPr>
      <w:r w:rsidRPr="00EA5FA7">
        <w:rPr>
          <w:noProof w:val="0"/>
          <w:snapToGrid w:val="0"/>
        </w:rPr>
        <w:t>BEGIN</w:t>
      </w:r>
    </w:p>
    <w:p w14:paraId="0D7A0FB9" w14:textId="77777777" w:rsidR="0041013F" w:rsidRPr="00EA5FA7" w:rsidRDefault="0041013F" w:rsidP="0041013F">
      <w:pPr>
        <w:pStyle w:val="PL"/>
        <w:rPr>
          <w:noProof w:val="0"/>
          <w:snapToGrid w:val="0"/>
        </w:rPr>
      </w:pPr>
    </w:p>
    <w:p w14:paraId="1EB9E5FB" w14:textId="77777777" w:rsidR="0041013F" w:rsidRPr="00EA5FA7" w:rsidRDefault="0041013F" w:rsidP="0041013F">
      <w:pPr>
        <w:pStyle w:val="PL"/>
        <w:rPr>
          <w:noProof w:val="0"/>
          <w:snapToGrid w:val="0"/>
        </w:rPr>
      </w:pPr>
      <w:r w:rsidRPr="00EA5FA7">
        <w:rPr>
          <w:noProof w:val="0"/>
          <w:snapToGrid w:val="0"/>
        </w:rPr>
        <w:t>-- **************************************************************</w:t>
      </w:r>
    </w:p>
    <w:p w14:paraId="5CB88362" w14:textId="77777777" w:rsidR="0041013F" w:rsidRPr="00EA5FA7" w:rsidRDefault="0041013F" w:rsidP="0041013F">
      <w:pPr>
        <w:pStyle w:val="PL"/>
        <w:rPr>
          <w:noProof w:val="0"/>
          <w:snapToGrid w:val="0"/>
        </w:rPr>
      </w:pPr>
      <w:r w:rsidRPr="00EA5FA7">
        <w:rPr>
          <w:noProof w:val="0"/>
          <w:snapToGrid w:val="0"/>
        </w:rPr>
        <w:t>--</w:t>
      </w:r>
    </w:p>
    <w:p w14:paraId="2D951F18" w14:textId="77777777" w:rsidR="0041013F" w:rsidRPr="00EA5FA7" w:rsidRDefault="0041013F" w:rsidP="0041013F">
      <w:pPr>
        <w:pStyle w:val="PL"/>
        <w:rPr>
          <w:noProof w:val="0"/>
          <w:snapToGrid w:val="0"/>
        </w:rPr>
      </w:pPr>
      <w:r w:rsidRPr="00EA5FA7">
        <w:rPr>
          <w:noProof w:val="0"/>
          <w:snapToGrid w:val="0"/>
        </w:rPr>
        <w:t>-- IE parameter types from other modules.</w:t>
      </w:r>
    </w:p>
    <w:p w14:paraId="4CD6A30D" w14:textId="77777777" w:rsidR="0041013F" w:rsidRPr="00EA5FA7" w:rsidRDefault="0041013F" w:rsidP="0041013F">
      <w:pPr>
        <w:pStyle w:val="PL"/>
        <w:rPr>
          <w:noProof w:val="0"/>
          <w:snapToGrid w:val="0"/>
        </w:rPr>
      </w:pPr>
      <w:r w:rsidRPr="00EA5FA7">
        <w:rPr>
          <w:noProof w:val="0"/>
          <w:snapToGrid w:val="0"/>
        </w:rPr>
        <w:t>--</w:t>
      </w:r>
    </w:p>
    <w:p w14:paraId="613A0090" w14:textId="77777777" w:rsidR="0041013F" w:rsidRPr="00EA5FA7" w:rsidRDefault="0041013F" w:rsidP="0041013F">
      <w:pPr>
        <w:pStyle w:val="PL"/>
        <w:rPr>
          <w:noProof w:val="0"/>
          <w:snapToGrid w:val="0"/>
        </w:rPr>
      </w:pPr>
      <w:r w:rsidRPr="00EA5FA7">
        <w:rPr>
          <w:noProof w:val="0"/>
          <w:snapToGrid w:val="0"/>
        </w:rPr>
        <w:t>-- **************************************************************</w:t>
      </w:r>
    </w:p>
    <w:p w14:paraId="09348229" w14:textId="77777777" w:rsidR="0041013F" w:rsidRPr="00EA5FA7" w:rsidRDefault="0041013F" w:rsidP="0041013F">
      <w:pPr>
        <w:pStyle w:val="PL"/>
        <w:rPr>
          <w:noProof w:val="0"/>
          <w:snapToGrid w:val="0"/>
        </w:rPr>
      </w:pPr>
    </w:p>
    <w:p w14:paraId="3E721D4F" w14:textId="77777777" w:rsidR="0041013F" w:rsidRPr="00EA5FA7" w:rsidRDefault="0041013F" w:rsidP="0041013F">
      <w:pPr>
        <w:pStyle w:val="PL"/>
        <w:rPr>
          <w:noProof w:val="0"/>
        </w:rPr>
      </w:pPr>
      <w:r w:rsidRPr="00EA5FA7">
        <w:rPr>
          <w:noProof w:val="0"/>
        </w:rPr>
        <w:t>IMPORTS</w:t>
      </w:r>
    </w:p>
    <w:p w14:paraId="3ADB454D" w14:textId="77777777" w:rsidR="0041013F" w:rsidRPr="00EA5FA7" w:rsidRDefault="0041013F" w:rsidP="0041013F">
      <w:pPr>
        <w:pStyle w:val="PL"/>
        <w:rPr>
          <w:noProof w:val="0"/>
        </w:rPr>
      </w:pPr>
      <w:r w:rsidRPr="00EA5FA7">
        <w:rPr>
          <w:noProof w:val="0"/>
        </w:rPr>
        <w:tab/>
        <w:t>ProcedureCode,</w:t>
      </w:r>
    </w:p>
    <w:p w14:paraId="08FE8081" w14:textId="77777777" w:rsidR="0041013F" w:rsidRPr="00EA5FA7" w:rsidRDefault="0041013F" w:rsidP="0041013F">
      <w:pPr>
        <w:pStyle w:val="PL"/>
        <w:rPr>
          <w:noProof w:val="0"/>
        </w:rPr>
      </w:pPr>
      <w:r w:rsidRPr="00EA5FA7">
        <w:rPr>
          <w:noProof w:val="0"/>
        </w:rPr>
        <w:tab/>
        <w:t>ProtocolIE-ID</w:t>
      </w:r>
    </w:p>
    <w:p w14:paraId="26948D10" w14:textId="77777777" w:rsidR="0041013F" w:rsidRPr="00EA5FA7" w:rsidRDefault="0041013F" w:rsidP="0041013F">
      <w:pPr>
        <w:pStyle w:val="PL"/>
        <w:rPr>
          <w:noProof w:val="0"/>
        </w:rPr>
      </w:pPr>
    </w:p>
    <w:p w14:paraId="2BF45B22" w14:textId="77777777" w:rsidR="0041013F" w:rsidRPr="00EA5FA7" w:rsidRDefault="0041013F" w:rsidP="0041013F">
      <w:pPr>
        <w:pStyle w:val="PL"/>
        <w:rPr>
          <w:noProof w:val="0"/>
        </w:rPr>
      </w:pPr>
      <w:r w:rsidRPr="00EA5FA7">
        <w:rPr>
          <w:noProof w:val="0"/>
        </w:rPr>
        <w:t>FROM F1AP-CommonDataTypes;</w:t>
      </w:r>
    </w:p>
    <w:p w14:paraId="5858E34B" w14:textId="77777777" w:rsidR="0041013F" w:rsidRPr="00EA5FA7" w:rsidRDefault="0041013F" w:rsidP="0041013F">
      <w:pPr>
        <w:pStyle w:val="PL"/>
        <w:rPr>
          <w:noProof w:val="0"/>
          <w:snapToGrid w:val="0"/>
        </w:rPr>
      </w:pPr>
    </w:p>
    <w:p w14:paraId="65149A12" w14:textId="77777777" w:rsidR="0041013F" w:rsidRPr="00EA5FA7" w:rsidRDefault="0041013F" w:rsidP="0041013F">
      <w:pPr>
        <w:pStyle w:val="PL"/>
        <w:rPr>
          <w:noProof w:val="0"/>
          <w:snapToGrid w:val="0"/>
        </w:rPr>
      </w:pPr>
    </w:p>
    <w:p w14:paraId="62679EF8" w14:textId="77777777" w:rsidR="0041013F" w:rsidRPr="00EA5FA7" w:rsidRDefault="0041013F" w:rsidP="0041013F">
      <w:pPr>
        <w:pStyle w:val="PL"/>
        <w:rPr>
          <w:noProof w:val="0"/>
          <w:snapToGrid w:val="0"/>
        </w:rPr>
      </w:pPr>
      <w:r w:rsidRPr="00EA5FA7">
        <w:rPr>
          <w:noProof w:val="0"/>
          <w:snapToGrid w:val="0"/>
        </w:rPr>
        <w:t>-- **************************************************************</w:t>
      </w:r>
    </w:p>
    <w:p w14:paraId="3C4A88A7" w14:textId="77777777" w:rsidR="0041013F" w:rsidRPr="00EA5FA7" w:rsidRDefault="0041013F" w:rsidP="0041013F">
      <w:pPr>
        <w:pStyle w:val="PL"/>
        <w:rPr>
          <w:noProof w:val="0"/>
          <w:snapToGrid w:val="0"/>
        </w:rPr>
      </w:pPr>
      <w:r w:rsidRPr="00EA5FA7">
        <w:rPr>
          <w:noProof w:val="0"/>
          <w:snapToGrid w:val="0"/>
        </w:rPr>
        <w:t>--</w:t>
      </w:r>
    </w:p>
    <w:p w14:paraId="1269527A" w14:textId="77777777" w:rsidR="0041013F" w:rsidRPr="00EA5FA7" w:rsidRDefault="0041013F" w:rsidP="0041013F">
      <w:pPr>
        <w:pStyle w:val="PL"/>
        <w:outlineLvl w:val="3"/>
        <w:rPr>
          <w:noProof w:val="0"/>
        </w:rPr>
      </w:pPr>
      <w:r w:rsidRPr="00EA5FA7">
        <w:rPr>
          <w:noProof w:val="0"/>
        </w:rPr>
        <w:t>-- Elementary Procedures</w:t>
      </w:r>
    </w:p>
    <w:p w14:paraId="6D8DC3B2" w14:textId="77777777" w:rsidR="0041013F" w:rsidRPr="00EA5FA7" w:rsidRDefault="0041013F" w:rsidP="0041013F">
      <w:pPr>
        <w:pStyle w:val="PL"/>
        <w:rPr>
          <w:noProof w:val="0"/>
          <w:snapToGrid w:val="0"/>
        </w:rPr>
      </w:pPr>
      <w:r w:rsidRPr="00EA5FA7">
        <w:rPr>
          <w:noProof w:val="0"/>
          <w:snapToGrid w:val="0"/>
        </w:rPr>
        <w:t>--</w:t>
      </w:r>
    </w:p>
    <w:p w14:paraId="72997866" w14:textId="77777777" w:rsidR="0041013F" w:rsidRPr="00EA5FA7" w:rsidRDefault="0041013F" w:rsidP="0041013F">
      <w:pPr>
        <w:pStyle w:val="PL"/>
        <w:rPr>
          <w:noProof w:val="0"/>
          <w:snapToGrid w:val="0"/>
        </w:rPr>
      </w:pPr>
      <w:r w:rsidRPr="00EA5FA7">
        <w:rPr>
          <w:noProof w:val="0"/>
          <w:snapToGrid w:val="0"/>
        </w:rPr>
        <w:t>-- **************************************************************</w:t>
      </w:r>
    </w:p>
    <w:p w14:paraId="04ACE143" w14:textId="77777777" w:rsidR="0041013F" w:rsidRPr="00EA5FA7" w:rsidRDefault="0041013F" w:rsidP="0041013F">
      <w:pPr>
        <w:pStyle w:val="PL"/>
        <w:rPr>
          <w:noProof w:val="0"/>
          <w:snapToGrid w:val="0"/>
        </w:rPr>
      </w:pPr>
    </w:p>
    <w:p w14:paraId="774A72B8" w14:textId="77777777" w:rsidR="0041013F" w:rsidRPr="00EA5FA7" w:rsidRDefault="0041013F" w:rsidP="0041013F">
      <w:pPr>
        <w:pStyle w:val="PL"/>
        <w:rPr>
          <w:noProof w:val="0"/>
          <w:snapToGrid w:val="0"/>
        </w:rPr>
      </w:pPr>
      <w:r w:rsidRPr="00EA5FA7">
        <w:rPr>
          <w:noProof w:val="0"/>
          <w:snapToGrid w:val="0"/>
        </w:rPr>
        <w:t>id-Reset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0</w:t>
      </w:r>
    </w:p>
    <w:p w14:paraId="7E200390" w14:textId="77777777" w:rsidR="0041013F" w:rsidRPr="00EA5FA7" w:rsidRDefault="0041013F" w:rsidP="0041013F">
      <w:pPr>
        <w:pStyle w:val="PL"/>
        <w:rPr>
          <w:noProof w:val="0"/>
          <w:snapToGrid w:val="0"/>
        </w:rPr>
      </w:pPr>
      <w:r w:rsidRPr="00EA5FA7">
        <w:rPr>
          <w:noProof w:val="0"/>
          <w:snapToGrid w:val="0"/>
        </w:rPr>
        <w:t>id-F1Setup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1</w:t>
      </w:r>
    </w:p>
    <w:p w14:paraId="2D359BEE" w14:textId="77777777" w:rsidR="0041013F" w:rsidRPr="00EA5FA7" w:rsidRDefault="0041013F" w:rsidP="0041013F">
      <w:pPr>
        <w:pStyle w:val="PL"/>
        <w:rPr>
          <w:noProof w:val="0"/>
          <w:snapToGrid w:val="0"/>
        </w:rPr>
      </w:pPr>
      <w:r w:rsidRPr="00EA5FA7">
        <w:rPr>
          <w:noProof w:val="0"/>
          <w:snapToGrid w:val="0"/>
        </w:rPr>
        <w:t>id-ErrorIndication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2</w:t>
      </w:r>
    </w:p>
    <w:p w14:paraId="7CABD399" w14:textId="77777777" w:rsidR="0041013F" w:rsidRPr="00EA5FA7" w:rsidRDefault="0041013F" w:rsidP="0041013F">
      <w:pPr>
        <w:pStyle w:val="PL"/>
        <w:rPr>
          <w:noProof w:val="0"/>
          <w:snapToGrid w:val="0"/>
        </w:rPr>
      </w:pPr>
      <w:r w:rsidRPr="00EA5FA7">
        <w:rPr>
          <w:noProof w:val="0"/>
          <w:snapToGrid w:val="0"/>
        </w:rPr>
        <w:t>id-gNBDUConfigurationUpdate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3</w:t>
      </w:r>
    </w:p>
    <w:p w14:paraId="66E18220" w14:textId="77777777" w:rsidR="0041013F" w:rsidRPr="00EA5FA7" w:rsidRDefault="0041013F" w:rsidP="0041013F">
      <w:pPr>
        <w:pStyle w:val="PL"/>
        <w:rPr>
          <w:noProof w:val="0"/>
          <w:snapToGrid w:val="0"/>
        </w:rPr>
      </w:pPr>
      <w:r w:rsidRPr="00EA5FA7">
        <w:rPr>
          <w:noProof w:val="0"/>
          <w:snapToGrid w:val="0"/>
        </w:rPr>
        <w:t>id-gNBCUConfigurationUpdate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4</w:t>
      </w:r>
    </w:p>
    <w:p w14:paraId="7449F50A" w14:textId="77777777" w:rsidR="0041013F" w:rsidRPr="00EA5FA7" w:rsidRDefault="0041013F" w:rsidP="0041013F">
      <w:pPr>
        <w:pStyle w:val="PL"/>
        <w:rPr>
          <w:noProof w:val="0"/>
          <w:snapToGrid w:val="0"/>
        </w:rPr>
      </w:pPr>
      <w:r w:rsidRPr="00EA5FA7">
        <w:rPr>
          <w:noProof w:val="0"/>
          <w:snapToGrid w:val="0"/>
        </w:rPr>
        <w:t>id-UEContextSetup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5</w:t>
      </w:r>
    </w:p>
    <w:p w14:paraId="544A84A8" w14:textId="77777777" w:rsidR="0041013F" w:rsidRPr="00EA5FA7" w:rsidRDefault="0041013F" w:rsidP="0041013F">
      <w:pPr>
        <w:pStyle w:val="PL"/>
        <w:rPr>
          <w:noProof w:val="0"/>
          <w:snapToGrid w:val="0"/>
        </w:rPr>
      </w:pPr>
      <w:r w:rsidRPr="00EA5FA7">
        <w:rPr>
          <w:noProof w:val="0"/>
          <w:snapToGrid w:val="0"/>
        </w:rPr>
        <w:t>id-UEContextRelease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6</w:t>
      </w:r>
    </w:p>
    <w:p w14:paraId="49CFFCF8" w14:textId="77777777" w:rsidR="0041013F" w:rsidRPr="00EA5FA7" w:rsidRDefault="0041013F" w:rsidP="0041013F">
      <w:pPr>
        <w:pStyle w:val="PL"/>
        <w:rPr>
          <w:noProof w:val="0"/>
          <w:snapToGrid w:val="0"/>
        </w:rPr>
      </w:pPr>
      <w:r w:rsidRPr="00EA5FA7">
        <w:rPr>
          <w:noProof w:val="0"/>
          <w:snapToGrid w:val="0"/>
        </w:rPr>
        <w:t>id-UEContextModification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7</w:t>
      </w:r>
    </w:p>
    <w:p w14:paraId="4B288B10" w14:textId="77777777" w:rsidR="0041013F" w:rsidRPr="00EA5FA7" w:rsidRDefault="0041013F" w:rsidP="0041013F">
      <w:pPr>
        <w:pStyle w:val="PL"/>
        <w:rPr>
          <w:noProof w:val="0"/>
          <w:snapToGrid w:val="0"/>
        </w:rPr>
      </w:pPr>
      <w:r w:rsidRPr="00EA5FA7">
        <w:rPr>
          <w:noProof w:val="0"/>
          <w:snapToGrid w:val="0"/>
        </w:rPr>
        <w:t>id-UEContextModificationRequired</w:t>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8</w:t>
      </w:r>
    </w:p>
    <w:p w14:paraId="6D6BBDE6" w14:textId="77777777" w:rsidR="0041013F" w:rsidRPr="00EA5FA7" w:rsidRDefault="0041013F" w:rsidP="0041013F">
      <w:pPr>
        <w:pStyle w:val="PL"/>
        <w:rPr>
          <w:noProof w:val="0"/>
          <w:snapToGrid w:val="0"/>
        </w:rPr>
      </w:pPr>
      <w:r w:rsidRPr="00EA5FA7">
        <w:rPr>
          <w:noProof w:val="0"/>
          <w:snapToGrid w:val="0"/>
        </w:rPr>
        <w:t>id-UEMobilityCommand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9</w:t>
      </w:r>
    </w:p>
    <w:p w14:paraId="59611FA2" w14:textId="77777777" w:rsidR="0041013F" w:rsidRPr="00EA5FA7" w:rsidRDefault="0041013F" w:rsidP="0041013F">
      <w:pPr>
        <w:pStyle w:val="PL"/>
        <w:rPr>
          <w:noProof w:val="0"/>
          <w:snapToGrid w:val="0"/>
        </w:rPr>
      </w:pPr>
      <w:r w:rsidRPr="00EA5FA7">
        <w:rPr>
          <w:noProof w:val="0"/>
          <w:snapToGrid w:val="0"/>
        </w:rPr>
        <w:t>id-UEContextReleaseRequest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10</w:t>
      </w:r>
    </w:p>
    <w:p w14:paraId="7E076616" w14:textId="77777777" w:rsidR="0041013F" w:rsidRPr="00EA5FA7" w:rsidRDefault="0041013F" w:rsidP="0041013F">
      <w:pPr>
        <w:pStyle w:val="PL"/>
        <w:rPr>
          <w:noProof w:val="0"/>
          <w:snapToGrid w:val="0"/>
        </w:rPr>
      </w:pPr>
      <w:r w:rsidRPr="00EA5FA7">
        <w:rPr>
          <w:noProof w:val="0"/>
          <w:snapToGrid w:val="0"/>
        </w:rPr>
        <w:t>id-InitialULRRCMessageTransfer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11</w:t>
      </w:r>
    </w:p>
    <w:p w14:paraId="7CE44AD5" w14:textId="77777777" w:rsidR="0041013F" w:rsidRPr="00EA5FA7" w:rsidRDefault="0041013F" w:rsidP="0041013F">
      <w:pPr>
        <w:pStyle w:val="PL"/>
        <w:rPr>
          <w:noProof w:val="0"/>
          <w:snapToGrid w:val="0"/>
        </w:rPr>
      </w:pPr>
      <w:r w:rsidRPr="00EA5FA7">
        <w:rPr>
          <w:noProof w:val="0"/>
          <w:snapToGrid w:val="0"/>
        </w:rPr>
        <w:t>id-DLRRCMessageTransfer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12</w:t>
      </w:r>
    </w:p>
    <w:p w14:paraId="5D17BC7F" w14:textId="77777777" w:rsidR="0041013F" w:rsidRPr="00EA5FA7" w:rsidRDefault="0041013F" w:rsidP="0041013F">
      <w:pPr>
        <w:pStyle w:val="PL"/>
        <w:rPr>
          <w:noProof w:val="0"/>
          <w:snapToGrid w:val="0"/>
        </w:rPr>
      </w:pPr>
      <w:r w:rsidRPr="00EA5FA7">
        <w:rPr>
          <w:noProof w:val="0"/>
          <w:snapToGrid w:val="0"/>
        </w:rPr>
        <w:t>id-ULRRCMessageTransfer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13</w:t>
      </w:r>
    </w:p>
    <w:p w14:paraId="72A73C5C" w14:textId="77777777" w:rsidR="0041013F" w:rsidRPr="00EA5FA7" w:rsidRDefault="0041013F" w:rsidP="0041013F">
      <w:pPr>
        <w:pStyle w:val="PL"/>
        <w:rPr>
          <w:rFonts w:eastAsia="宋体"/>
          <w:snapToGrid w:val="0"/>
        </w:rPr>
      </w:pPr>
      <w:r w:rsidRPr="00EA5FA7">
        <w:rPr>
          <w:rFonts w:eastAsia="宋体"/>
          <w:snapToGrid w:val="0"/>
        </w:rPr>
        <w:t>id-privateMessage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14</w:t>
      </w:r>
    </w:p>
    <w:p w14:paraId="14C388AA" w14:textId="77777777" w:rsidR="0041013F" w:rsidRPr="00EA5FA7" w:rsidRDefault="0041013F" w:rsidP="0041013F">
      <w:pPr>
        <w:pStyle w:val="PL"/>
        <w:rPr>
          <w:rFonts w:eastAsia="宋体"/>
          <w:snapToGrid w:val="0"/>
        </w:rPr>
      </w:pPr>
      <w:r w:rsidRPr="00EA5FA7">
        <w:rPr>
          <w:rFonts w:eastAsia="宋体"/>
          <w:snapToGrid w:val="0"/>
        </w:rPr>
        <w:t>id-UEInactivityNotification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15</w:t>
      </w:r>
    </w:p>
    <w:p w14:paraId="2C5EA352" w14:textId="77777777" w:rsidR="0041013F" w:rsidRPr="00EA5FA7" w:rsidRDefault="0041013F" w:rsidP="0041013F">
      <w:pPr>
        <w:pStyle w:val="PL"/>
        <w:rPr>
          <w:rFonts w:eastAsia="宋体"/>
          <w:snapToGrid w:val="0"/>
        </w:rPr>
      </w:pPr>
      <w:r w:rsidRPr="00EA5FA7">
        <w:rPr>
          <w:snapToGrid w:val="0"/>
        </w:rPr>
        <w:lastRenderedPageBreak/>
        <w:t>id-GNBDUResourceCoordination</w:t>
      </w:r>
      <w:r w:rsidRPr="00EA5FA7">
        <w:rPr>
          <w:snapToGrid w:val="0"/>
        </w:rPr>
        <w:tab/>
      </w:r>
      <w:r w:rsidRPr="00EA5FA7">
        <w:rPr>
          <w:snapToGrid w:val="0"/>
        </w:rPr>
        <w:tab/>
      </w:r>
      <w:r w:rsidRPr="00EA5FA7">
        <w:rPr>
          <w:snapToGrid w:val="0"/>
        </w:rPr>
        <w:tab/>
      </w:r>
      <w:r w:rsidRPr="00EA5FA7">
        <w:rPr>
          <w:snapToGrid w:val="0"/>
        </w:rPr>
        <w:tab/>
        <w:t>ProcedureCode ::= 16</w:t>
      </w:r>
    </w:p>
    <w:p w14:paraId="45AC5828" w14:textId="77777777" w:rsidR="0041013F" w:rsidRPr="00EA5FA7" w:rsidRDefault="0041013F" w:rsidP="0041013F">
      <w:pPr>
        <w:pStyle w:val="PL"/>
        <w:rPr>
          <w:rFonts w:eastAsia="宋体"/>
          <w:snapToGrid w:val="0"/>
        </w:rPr>
      </w:pPr>
      <w:r w:rsidRPr="00EA5FA7">
        <w:rPr>
          <w:rFonts w:eastAsia="宋体"/>
          <w:snapToGrid w:val="0"/>
        </w:rPr>
        <w:t>id-SystemInformationDeliveryCommand</w:t>
      </w:r>
      <w:r w:rsidRPr="00EA5FA7">
        <w:rPr>
          <w:rFonts w:eastAsia="宋体"/>
          <w:snapToGrid w:val="0"/>
        </w:rPr>
        <w:tab/>
      </w:r>
      <w:r w:rsidRPr="00EA5FA7">
        <w:rPr>
          <w:rFonts w:eastAsia="宋体"/>
          <w:snapToGrid w:val="0"/>
        </w:rPr>
        <w:tab/>
      </w:r>
      <w:r w:rsidRPr="00EA5FA7">
        <w:rPr>
          <w:rFonts w:eastAsia="宋体"/>
          <w:snapToGrid w:val="0"/>
        </w:rPr>
        <w:tab/>
        <w:t>ProcedureCode ::= 17</w:t>
      </w:r>
    </w:p>
    <w:p w14:paraId="7FBEC86D" w14:textId="77777777" w:rsidR="0041013F" w:rsidRPr="00EA5FA7" w:rsidRDefault="0041013F" w:rsidP="0041013F">
      <w:pPr>
        <w:pStyle w:val="PL"/>
        <w:rPr>
          <w:rFonts w:eastAsia="宋体"/>
          <w:snapToGrid w:val="0"/>
        </w:rPr>
      </w:pPr>
      <w:r w:rsidRPr="00EA5FA7">
        <w:rPr>
          <w:rFonts w:eastAsia="宋体"/>
          <w:snapToGrid w:val="0"/>
        </w:rPr>
        <w:t>id-Paging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18</w:t>
      </w:r>
    </w:p>
    <w:p w14:paraId="551BEBE4" w14:textId="77777777" w:rsidR="0041013F" w:rsidRPr="00EA5FA7" w:rsidRDefault="0041013F" w:rsidP="0041013F">
      <w:pPr>
        <w:pStyle w:val="PL"/>
        <w:rPr>
          <w:rFonts w:eastAsia="宋体"/>
          <w:snapToGrid w:val="0"/>
        </w:rPr>
      </w:pPr>
      <w:r w:rsidRPr="00EA5FA7">
        <w:rPr>
          <w:rFonts w:eastAsia="宋体"/>
          <w:snapToGrid w:val="0"/>
        </w:rPr>
        <w:t>id-Notify</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19</w:t>
      </w:r>
    </w:p>
    <w:p w14:paraId="2B35720E" w14:textId="77777777" w:rsidR="0041013F" w:rsidRPr="00EA5FA7" w:rsidRDefault="0041013F" w:rsidP="0041013F">
      <w:pPr>
        <w:pStyle w:val="PL"/>
        <w:rPr>
          <w:rFonts w:eastAsia="宋体"/>
          <w:snapToGrid w:val="0"/>
        </w:rPr>
      </w:pPr>
      <w:r w:rsidRPr="00EA5FA7">
        <w:rPr>
          <w:rFonts w:eastAsia="宋体"/>
          <w:snapToGrid w:val="0"/>
        </w:rPr>
        <w:t>id-WriteReplaceWarning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20</w:t>
      </w:r>
    </w:p>
    <w:p w14:paraId="3C654FF7" w14:textId="77777777" w:rsidR="0041013F" w:rsidRPr="00EA5FA7" w:rsidRDefault="0041013F" w:rsidP="0041013F">
      <w:pPr>
        <w:pStyle w:val="PL"/>
        <w:rPr>
          <w:rFonts w:eastAsia="宋体"/>
          <w:snapToGrid w:val="0"/>
        </w:rPr>
      </w:pPr>
      <w:r w:rsidRPr="00EA5FA7">
        <w:rPr>
          <w:rFonts w:eastAsia="宋体"/>
          <w:snapToGrid w:val="0"/>
        </w:rPr>
        <w:t>id-PWSCancel</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21</w:t>
      </w:r>
    </w:p>
    <w:p w14:paraId="15B97825" w14:textId="77777777" w:rsidR="0041013F" w:rsidRPr="00EA5FA7" w:rsidRDefault="0041013F" w:rsidP="0041013F">
      <w:pPr>
        <w:pStyle w:val="PL"/>
        <w:rPr>
          <w:rFonts w:eastAsia="宋体"/>
          <w:snapToGrid w:val="0"/>
        </w:rPr>
      </w:pPr>
      <w:r w:rsidRPr="00EA5FA7">
        <w:rPr>
          <w:rFonts w:eastAsia="宋体"/>
          <w:snapToGrid w:val="0"/>
        </w:rPr>
        <w:t>id-PWSRestartIndication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22</w:t>
      </w:r>
    </w:p>
    <w:p w14:paraId="0742ECE0" w14:textId="77777777" w:rsidR="0041013F" w:rsidRPr="00EA5FA7" w:rsidRDefault="0041013F" w:rsidP="0041013F">
      <w:pPr>
        <w:pStyle w:val="PL"/>
        <w:rPr>
          <w:rFonts w:eastAsia="宋体"/>
          <w:snapToGrid w:val="0"/>
        </w:rPr>
      </w:pPr>
      <w:r w:rsidRPr="00EA5FA7">
        <w:rPr>
          <w:rFonts w:eastAsia="宋体"/>
          <w:snapToGrid w:val="0"/>
        </w:rPr>
        <w:t>id-PWSFailureIndication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23</w:t>
      </w:r>
    </w:p>
    <w:p w14:paraId="2D860127" w14:textId="77777777" w:rsidR="0041013F" w:rsidRPr="00EA5FA7" w:rsidRDefault="0041013F" w:rsidP="0041013F">
      <w:pPr>
        <w:pStyle w:val="PL"/>
        <w:rPr>
          <w:rFonts w:eastAsia="宋体"/>
          <w:snapToGrid w:val="0"/>
        </w:rPr>
      </w:pPr>
      <w:r w:rsidRPr="00EA5FA7">
        <w:rPr>
          <w:rFonts w:eastAsia="宋体"/>
          <w:snapToGrid w:val="0"/>
        </w:rPr>
        <w:t xml:space="preserve">id-GNBDUStatusIndication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24</w:t>
      </w:r>
    </w:p>
    <w:p w14:paraId="08E6FC5B" w14:textId="77777777" w:rsidR="0041013F" w:rsidRPr="00EA5FA7" w:rsidRDefault="0041013F" w:rsidP="0041013F">
      <w:pPr>
        <w:pStyle w:val="PL"/>
        <w:rPr>
          <w:rFonts w:eastAsia="宋体"/>
          <w:snapToGrid w:val="0"/>
        </w:rPr>
      </w:pPr>
      <w:r w:rsidRPr="00EA5FA7">
        <w:rPr>
          <w:rFonts w:eastAsia="宋体"/>
          <w:snapToGrid w:val="0"/>
        </w:rPr>
        <w:t>id-RRCDeliveryReport</w:t>
      </w:r>
      <w:r w:rsidRPr="00EA5FA7">
        <w:rPr>
          <w:rFonts w:eastAsia="宋体"/>
          <w:snapToGrid w:val="0"/>
        </w:rPr>
        <w:tab/>
      </w:r>
      <w:r w:rsidRPr="00EA5FA7">
        <w:rPr>
          <w:rFonts w:eastAsia="宋体"/>
          <w:snapToGrid w:val="0"/>
        </w:rPr>
        <w:tab/>
        <w:t xml:space="preserve">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25</w:t>
      </w:r>
    </w:p>
    <w:p w14:paraId="206BD19A" w14:textId="77777777" w:rsidR="0041013F" w:rsidRPr="00EA5FA7" w:rsidRDefault="0041013F" w:rsidP="0041013F">
      <w:pPr>
        <w:pStyle w:val="PL"/>
        <w:rPr>
          <w:rFonts w:eastAsia="宋体"/>
          <w:snapToGrid w:val="0"/>
        </w:rPr>
      </w:pPr>
      <w:r w:rsidRPr="00EA5FA7">
        <w:rPr>
          <w:rFonts w:eastAsia="宋体"/>
          <w:snapToGrid w:val="0"/>
        </w:rPr>
        <w:t>id-F1Removal</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26</w:t>
      </w:r>
    </w:p>
    <w:p w14:paraId="6354D0AB" w14:textId="77777777" w:rsidR="0041013F" w:rsidRPr="00EA5FA7" w:rsidRDefault="0041013F" w:rsidP="0041013F">
      <w:pPr>
        <w:pStyle w:val="PL"/>
        <w:rPr>
          <w:noProof w:val="0"/>
          <w:snapToGrid w:val="0"/>
        </w:rPr>
      </w:pPr>
      <w:r w:rsidRPr="00EA5FA7">
        <w:rPr>
          <w:noProof w:val="0"/>
          <w:snapToGrid w:val="0"/>
        </w:rPr>
        <w:t>id-NetworkAccessRateReduction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27</w:t>
      </w:r>
    </w:p>
    <w:p w14:paraId="47D61426" w14:textId="77777777" w:rsidR="0041013F" w:rsidRPr="00EA5FA7" w:rsidRDefault="0041013F" w:rsidP="0041013F">
      <w:pPr>
        <w:pStyle w:val="PL"/>
        <w:rPr>
          <w:noProof w:val="0"/>
          <w:snapToGrid w:val="0"/>
        </w:rPr>
      </w:pPr>
      <w:r w:rsidRPr="00EA5FA7">
        <w:rPr>
          <w:noProof w:val="0"/>
          <w:snapToGrid w:val="0"/>
        </w:rPr>
        <w:t>id-TraceStart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28</w:t>
      </w:r>
    </w:p>
    <w:p w14:paraId="7ACFE273" w14:textId="77777777" w:rsidR="0041013F" w:rsidRPr="00EA5FA7" w:rsidRDefault="0041013F" w:rsidP="0041013F">
      <w:pPr>
        <w:pStyle w:val="PL"/>
        <w:rPr>
          <w:noProof w:val="0"/>
          <w:snapToGrid w:val="0"/>
        </w:rPr>
      </w:pPr>
      <w:r w:rsidRPr="00EA5FA7">
        <w:rPr>
          <w:noProof w:val="0"/>
          <w:snapToGrid w:val="0"/>
        </w:rPr>
        <w:t>id-DeactivateTrace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ProcedureCode ::=</w:t>
      </w:r>
      <w:proofErr w:type="gramEnd"/>
      <w:r w:rsidRPr="00EA5FA7">
        <w:rPr>
          <w:noProof w:val="0"/>
          <w:snapToGrid w:val="0"/>
        </w:rPr>
        <w:t xml:space="preserve"> 29</w:t>
      </w:r>
    </w:p>
    <w:p w14:paraId="142F3E28" w14:textId="77777777" w:rsidR="0041013F" w:rsidRPr="00EA5FA7" w:rsidRDefault="0041013F" w:rsidP="0041013F">
      <w:pPr>
        <w:pStyle w:val="PL"/>
        <w:rPr>
          <w:rFonts w:eastAsia="宋体"/>
          <w:snapToGrid w:val="0"/>
        </w:rPr>
      </w:pPr>
      <w:r w:rsidRPr="00EA5FA7">
        <w:rPr>
          <w:rFonts w:eastAsia="宋体"/>
          <w:snapToGrid w:val="0"/>
        </w:rPr>
        <w:t>id-DUCURadioInformationTransfer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30</w:t>
      </w:r>
    </w:p>
    <w:p w14:paraId="7370390E" w14:textId="77777777" w:rsidR="0041013F" w:rsidRDefault="0041013F" w:rsidP="0041013F">
      <w:pPr>
        <w:pStyle w:val="PL"/>
        <w:rPr>
          <w:rFonts w:eastAsia="宋体"/>
          <w:snapToGrid w:val="0"/>
        </w:rPr>
      </w:pPr>
      <w:r w:rsidRPr="00EA5FA7">
        <w:rPr>
          <w:rFonts w:eastAsia="宋体"/>
          <w:snapToGrid w:val="0"/>
        </w:rPr>
        <w:t>id-CUDURadioInformationTransfer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31</w:t>
      </w:r>
    </w:p>
    <w:p w14:paraId="3349B497" w14:textId="77777777" w:rsidR="0041013F" w:rsidRPr="00A55ED4" w:rsidRDefault="0041013F" w:rsidP="0041013F">
      <w:pPr>
        <w:pStyle w:val="PL"/>
        <w:rPr>
          <w:rFonts w:eastAsia="宋体"/>
          <w:snapToGrid w:val="0"/>
        </w:rPr>
      </w:pPr>
      <w:r w:rsidRPr="00A55ED4">
        <w:rPr>
          <w:rFonts w:eastAsia="宋体"/>
          <w:snapToGrid w:val="0"/>
        </w:rPr>
        <w:t>id-BAPMappingConfiguration</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 xml:space="preserve">ProcedureCode ::= </w:t>
      </w:r>
      <w:r>
        <w:rPr>
          <w:rFonts w:eastAsia="宋体"/>
          <w:snapToGrid w:val="0"/>
        </w:rPr>
        <w:t>32</w:t>
      </w:r>
    </w:p>
    <w:p w14:paraId="2DA1CAEA" w14:textId="77777777" w:rsidR="0041013F" w:rsidRPr="00A55ED4" w:rsidRDefault="0041013F" w:rsidP="0041013F">
      <w:pPr>
        <w:pStyle w:val="PL"/>
        <w:rPr>
          <w:rFonts w:eastAsia="宋体"/>
          <w:snapToGrid w:val="0"/>
        </w:rPr>
      </w:pPr>
      <w:r w:rsidRPr="00A55ED4">
        <w:rPr>
          <w:rFonts w:eastAsia="宋体"/>
          <w:snapToGrid w:val="0"/>
        </w:rPr>
        <w:t>id-GNBDUResourceConfiguration</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 xml:space="preserve">ProcedureCode ::= </w:t>
      </w:r>
      <w:r>
        <w:rPr>
          <w:rFonts w:eastAsia="宋体"/>
          <w:snapToGrid w:val="0"/>
        </w:rPr>
        <w:t>33</w:t>
      </w:r>
    </w:p>
    <w:p w14:paraId="32F2467B" w14:textId="77777777" w:rsidR="0041013F" w:rsidRPr="00A55ED4" w:rsidRDefault="0041013F" w:rsidP="0041013F">
      <w:pPr>
        <w:pStyle w:val="PL"/>
        <w:rPr>
          <w:rFonts w:eastAsia="宋体"/>
          <w:snapToGrid w:val="0"/>
        </w:rPr>
      </w:pPr>
      <w:r w:rsidRPr="00A55ED4">
        <w:rPr>
          <w:rFonts w:eastAsia="宋体"/>
          <w:snapToGrid w:val="0"/>
        </w:rPr>
        <w:t>id-IABTNLAddressAllocation</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 xml:space="preserve">ProcedureCode ::= </w:t>
      </w:r>
      <w:r>
        <w:rPr>
          <w:rFonts w:eastAsia="宋体"/>
          <w:snapToGrid w:val="0"/>
        </w:rPr>
        <w:t>34</w:t>
      </w:r>
    </w:p>
    <w:p w14:paraId="13869D80" w14:textId="77777777" w:rsidR="0041013F" w:rsidRDefault="0041013F" w:rsidP="0041013F">
      <w:pPr>
        <w:pStyle w:val="PL"/>
        <w:rPr>
          <w:rFonts w:eastAsia="宋体"/>
          <w:snapToGrid w:val="0"/>
        </w:rPr>
      </w:pPr>
      <w:r w:rsidRPr="00A55ED4">
        <w:rPr>
          <w:rFonts w:eastAsia="宋体"/>
          <w:snapToGrid w:val="0"/>
        </w:rPr>
        <w:t>id-IABUPConfigurationUpdate</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 xml:space="preserve">ProcedureCode ::= </w:t>
      </w:r>
      <w:r>
        <w:rPr>
          <w:rFonts w:eastAsia="宋体"/>
          <w:snapToGrid w:val="0"/>
        </w:rPr>
        <w:t>35</w:t>
      </w:r>
    </w:p>
    <w:p w14:paraId="2E54EF8C" w14:textId="77777777" w:rsidR="0041013F" w:rsidRPr="00A069E8" w:rsidRDefault="0041013F" w:rsidP="0041013F">
      <w:pPr>
        <w:pStyle w:val="PL"/>
        <w:rPr>
          <w:rFonts w:eastAsia="宋体"/>
          <w:snapToGrid w:val="0"/>
        </w:rPr>
      </w:pPr>
      <w:r w:rsidRPr="00A069E8">
        <w:rPr>
          <w:rFonts w:eastAsia="宋体"/>
          <w:snapToGrid w:val="0"/>
        </w:rPr>
        <w:t>id-resourceStatusReportingInitiation</w:t>
      </w:r>
      <w:r w:rsidRPr="00A069E8">
        <w:rPr>
          <w:rFonts w:eastAsia="宋体"/>
          <w:snapToGrid w:val="0"/>
        </w:rPr>
        <w:tab/>
      </w:r>
      <w:r w:rsidRPr="00A069E8">
        <w:rPr>
          <w:rFonts w:eastAsia="宋体"/>
          <w:snapToGrid w:val="0"/>
        </w:rPr>
        <w:tab/>
        <w:t xml:space="preserve">ProcedureCode ::= </w:t>
      </w:r>
      <w:r>
        <w:rPr>
          <w:rFonts w:eastAsia="宋体"/>
          <w:snapToGrid w:val="0"/>
        </w:rPr>
        <w:t>36</w:t>
      </w:r>
    </w:p>
    <w:p w14:paraId="0B76A29B" w14:textId="77777777" w:rsidR="0041013F" w:rsidRPr="00A069E8" w:rsidRDefault="0041013F" w:rsidP="0041013F">
      <w:pPr>
        <w:pStyle w:val="PL"/>
        <w:rPr>
          <w:rFonts w:eastAsia="宋体"/>
          <w:snapToGrid w:val="0"/>
        </w:rPr>
      </w:pPr>
      <w:r w:rsidRPr="00A069E8">
        <w:rPr>
          <w:rFonts w:eastAsia="宋体"/>
          <w:snapToGrid w:val="0"/>
        </w:rPr>
        <w:t>id-resourceStatusReporting</w:t>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t xml:space="preserve">ProcedureCode ::= </w:t>
      </w:r>
      <w:r>
        <w:rPr>
          <w:rFonts w:eastAsia="宋体"/>
          <w:snapToGrid w:val="0"/>
        </w:rPr>
        <w:t>37</w:t>
      </w:r>
    </w:p>
    <w:p w14:paraId="6148D87E" w14:textId="77777777" w:rsidR="0041013F" w:rsidRDefault="0041013F" w:rsidP="0041013F">
      <w:pPr>
        <w:pStyle w:val="PL"/>
        <w:rPr>
          <w:rFonts w:eastAsia="宋体"/>
          <w:snapToGrid w:val="0"/>
        </w:rPr>
      </w:pPr>
      <w:r w:rsidRPr="00A069E8">
        <w:rPr>
          <w:rFonts w:eastAsia="宋体"/>
          <w:snapToGrid w:val="0"/>
        </w:rPr>
        <w:t>id-accessAndMobilityIndication</w:t>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t xml:space="preserve">ProcedureCode ::= </w:t>
      </w:r>
      <w:r>
        <w:rPr>
          <w:rFonts w:eastAsia="宋体"/>
          <w:snapToGrid w:val="0"/>
        </w:rPr>
        <w:t>38</w:t>
      </w:r>
    </w:p>
    <w:p w14:paraId="42A63EDA" w14:textId="77777777" w:rsidR="0041013F" w:rsidRDefault="0041013F" w:rsidP="0041013F">
      <w:pPr>
        <w:pStyle w:val="PL"/>
        <w:rPr>
          <w:rFonts w:eastAsia="宋体"/>
          <w:snapToGrid w:val="0"/>
        </w:rPr>
      </w:pPr>
      <w:r w:rsidRPr="00387DFF">
        <w:rPr>
          <w:rFonts w:eastAsia="宋体"/>
          <w:snapToGrid w:val="0"/>
        </w:rPr>
        <w:t>id-accessSuccess</w:t>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t xml:space="preserve">ProcedureCode ::= </w:t>
      </w:r>
      <w:r>
        <w:rPr>
          <w:rFonts w:eastAsia="宋体"/>
          <w:snapToGrid w:val="0"/>
        </w:rPr>
        <w:t>39</w:t>
      </w:r>
    </w:p>
    <w:p w14:paraId="7EC60C4E" w14:textId="77777777" w:rsidR="0041013F" w:rsidRDefault="0041013F" w:rsidP="0041013F">
      <w:pPr>
        <w:pStyle w:val="PL"/>
        <w:rPr>
          <w:rFonts w:eastAsia="宋体"/>
          <w:snapToGrid w:val="0"/>
        </w:rPr>
      </w:pPr>
      <w:r w:rsidRPr="00E52955">
        <w:rPr>
          <w:rFonts w:eastAsia="宋体"/>
          <w:snapToGrid w:val="0"/>
        </w:rPr>
        <w:t xml:space="preserve">id-cellTrafficTrace </w:t>
      </w:r>
      <w:r w:rsidRPr="00E52955">
        <w:rPr>
          <w:rFonts w:eastAsia="宋体"/>
          <w:snapToGrid w:val="0"/>
        </w:rPr>
        <w:tab/>
      </w:r>
      <w:r w:rsidRPr="00E52955">
        <w:rPr>
          <w:rFonts w:eastAsia="宋体"/>
          <w:snapToGrid w:val="0"/>
        </w:rPr>
        <w:tab/>
      </w:r>
      <w:r w:rsidRPr="00E52955">
        <w:rPr>
          <w:rFonts w:eastAsia="宋体"/>
          <w:snapToGrid w:val="0"/>
        </w:rPr>
        <w:tab/>
      </w:r>
      <w:r w:rsidRPr="00E52955">
        <w:rPr>
          <w:rFonts w:eastAsia="宋体"/>
          <w:snapToGrid w:val="0"/>
        </w:rPr>
        <w:tab/>
      </w:r>
      <w:r w:rsidRPr="00E52955">
        <w:rPr>
          <w:rFonts w:eastAsia="宋体"/>
          <w:snapToGrid w:val="0"/>
        </w:rPr>
        <w:tab/>
      </w:r>
      <w:r w:rsidRPr="00E52955">
        <w:rPr>
          <w:rFonts w:eastAsia="宋体"/>
          <w:snapToGrid w:val="0"/>
        </w:rPr>
        <w:tab/>
      </w:r>
      <w:r>
        <w:rPr>
          <w:rFonts w:eastAsia="宋体"/>
          <w:snapToGrid w:val="0"/>
        </w:rPr>
        <w:tab/>
      </w:r>
      <w:r w:rsidRPr="00E52955">
        <w:rPr>
          <w:rFonts w:eastAsia="宋体"/>
          <w:snapToGrid w:val="0"/>
        </w:rPr>
        <w:t xml:space="preserve">ProcedureCode ::= </w:t>
      </w:r>
      <w:r>
        <w:rPr>
          <w:rFonts w:eastAsia="宋体"/>
          <w:snapToGrid w:val="0"/>
        </w:rPr>
        <w:t>40</w:t>
      </w:r>
      <w:r w:rsidRPr="00170567">
        <w:rPr>
          <w:rFonts w:eastAsia="宋体"/>
          <w:snapToGrid w:val="0"/>
        </w:rPr>
        <w:t xml:space="preserve"> </w:t>
      </w:r>
    </w:p>
    <w:p w14:paraId="0ED307BF" w14:textId="77777777" w:rsidR="0041013F" w:rsidRDefault="0041013F" w:rsidP="0041013F">
      <w:pPr>
        <w:pStyle w:val="PL"/>
        <w:rPr>
          <w:rFonts w:eastAsia="宋体"/>
          <w:snapToGrid w:val="0"/>
        </w:rPr>
      </w:pPr>
      <w:r>
        <w:rPr>
          <w:rFonts w:eastAsia="宋体"/>
          <w:snapToGrid w:val="0"/>
        </w:rPr>
        <w:t>id-PositioningMeasurementExchange</w:t>
      </w:r>
      <w:r>
        <w:rPr>
          <w:rFonts w:eastAsia="宋体"/>
          <w:snapToGrid w:val="0"/>
        </w:rPr>
        <w:tab/>
      </w:r>
      <w:r>
        <w:rPr>
          <w:rFonts w:eastAsia="宋体"/>
          <w:snapToGrid w:val="0"/>
        </w:rPr>
        <w:tab/>
      </w:r>
      <w:r>
        <w:rPr>
          <w:rFonts w:eastAsia="宋体"/>
          <w:snapToGrid w:val="0"/>
        </w:rPr>
        <w:tab/>
        <w:t>ProcedureCode ::= 41</w:t>
      </w:r>
    </w:p>
    <w:p w14:paraId="50DCE428" w14:textId="77777777" w:rsidR="0041013F" w:rsidRDefault="0041013F" w:rsidP="0041013F">
      <w:pPr>
        <w:pStyle w:val="PL"/>
        <w:rPr>
          <w:rFonts w:eastAsia="宋体"/>
          <w:snapToGrid w:val="0"/>
        </w:rPr>
      </w:pPr>
      <w:r>
        <w:rPr>
          <w:rFonts w:eastAsia="宋体"/>
          <w:snapToGrid w:val="0"/>
        </w:rPr>
        <w:t>id-PositioningAssistanceInformationControl</w:t>
      </w:r>
      <w:r>
        <w:rPr>
          <w:rFonts w:eastAsia="宋体"/>
          <w:snapToGrid w:val="0"/>
        </w:rPr>
        <w:tab/>
        <w:t>ProcedureCode ::= 42</w:t>
      </w:r>
    </w:p>
    <w:p w14:paraId="4529AE18" w14:textId="77777777" w:rsidR="0041013F" w:rsidRDefault="0041013F" w:rsidP="0041013F">
      <w:pPr>
        <w:pStyle w:val="PL"/>
        <w:rPr>
          <w:rFonts w:eastAsia="宋体"/>
          <w:snapToGrid w:val="0"/>
        </w:rPr>
      </w:pPr>
      <w:r>
        <w:rPr>
          <w:rFonts w:eastAsia="宋体"/>
          <w:snapToGrid w:val="0"/>
        </w:rPr>
        <w:t>id-PositioningAssistanceInformationFeedback</w:t>
      </w:r>
      <w:r>
        <w:rPr>
          <w:rFonts w:eastAsia="宋体"/>
          <w:snapToGrid w:val="0"/>
        </w:rPr>
        <w:tab/>
        <w:t>ProcedureCode ::= 43</w:t>
      </w:r>
    </w:p>
    <w:p w14:paraId="6B08A735" w14:textId="77777777" w:rsidR="0041013F" w:rsidRDefault="0041013F" w:rsidP="0041013F">
      <w:pPr>
        <w:pStyle w:val="PL"/>
        <w:rPr>
          <w:rFonts w:eastAsia="宋体"/>
          <w:snapToGrid w:val="0"/>
        </w:rPr>
      </w:pPr>
      <w:r>
        <w:rPr>
          <w:rFonts w:eastAsia="宋体"/>
          <w:snapToGrid w:val="0"/>
        </w:rPr>
        <w:t>id-PositioningMeasurementReport</w:t>
      </w:r>
      <w:r>
        <w:rPr>
          <w:rFonts w:eastAsia="宋体"/>
          <w:snapToGrid w:val="0"/>
        </w:rPr>
        <w:tab/>
      </w:r>
      <w:r>
        <w:rPr>
          <w:rFonts w:eastAsia="宋体"/>
          <w:snapToGrid w:val="0"/>
        </w:rPr>
        <w:tab/>
      </w:r>
      <w:r>
        <w:rPr>
          <w:rFonts w:eastAsia="宋体"/>
          <w:snapToGrid w:val="0"/>
        </w:rPr>
        <w:tab/>
      </w:r>
      <w:r>
        <w:rPr>
          <w:rFonts w:eastAsia="宋体"/>
          <w:snapToGrid w:val="0"/>
        </w:rPr>
        <w:tab/>
        <w:t>ProcedureCode ::= 44</w:t>
      </w:r>
    </w:p>
    <w:p w14:paraId="460389F3" w14:textId="77777777" w:rsidR="0041013F" w:rsidRDefault="0041013F" w:rsidP="0041013F">
      <w:pPr>
        <w:pStyle w:val="PL"/>
        <w:rPr>
          <w:rFonts w:eastAsia="宋体"/>
          <w:snapToGrid w:val="0"/>
        </w:rPr>
      </w:pPr>
      <w:r>
        <w:rPr>
          <w:rFonts w:eastAsia="宋体"/>
          <w:snapToGrid w:val="0"/>
        </w:rPr>
        <w:t>id-PositioningMeasurementAbort</w:t>
      </w:r>
      <w:r>
        <w:rPr>
          <w:rFonts w:eastAsia="宋体"/>
          <w:snapToGrid w:val="0"/>
        </w:rPr>
        <w:tab/>
      </w:r>
      <w:r>
        <w:rPr>
          <w:rFonts w:eastAsia="宋体"/>
          <w:snapToGrid w:val="0"/>
        </w:rPr>
        <w:tab/>
      </w:r>
      <w:r>
        <w:rPr>
          <w:rFonts w:eastAsia="宋体"/>
          <w:snapToGrid w:val="0"/>
        </w:rPr>
        <w:tab/>
      </w:r>
      <w:r>
        <w:rPr>
          <w:rFonts w:eastAsia="宋体"/>
          <w:snapToGrid w:val="0"/>
        </w:rPr>
        <w:tab/>
        <w:t>ProcedureCode ::= 45</w:t>
      </w:r>
    </w:p>
    <w:p w14:paraId="10D0061F" w14:textId="77777777" w:rsidR="0041013F" w:rsidRDefault="0041013F" w:rsidP="0041013F">
      <w:pPr>
        <w:pStyle w:val="PL"/>
        <w:rPr>
          <w:rFonts w:eastAsia="宋体"/>
          <w:snapToGrid w:val="0"/>
        </w:rPr>
      </w:pPr>
      <w:r>
        <w:rPr>
          <w:rFonts w:eastAsia="宋体"/>
          <w:snapToGrid w:val="0"/>
        </w:rPr>
        <w:t>id-PositioningMeasurementFailureIndication</w:t>
      </w:r>
      <w:r>
        <w:rPr>
          <w:rFonts w:eastAsia="宋体"/>
          <w:snapToGrid w:val="0"/>
        </w:rPr>
        <w:tab/>
        <w:t>ProcedureCode ::= 46</w:t>
      </w:r>
    </w:p>
    <w:p w14:paraId="17879ABF" w14:textId="77777777" w:rsidR="0041013F" w:rsidRDefault="0041013F" w:rsidP="0041013F">
      <w:pPr>
        <w:pStyle w:val="PL"/>
      </w:pPr>
      <w:r>
        <w:rPr>
          <w:rFonts w:eastAsia="宋体"/>
          <w:snapToGrid w:val="0"/>
        </w:rPr>
        <w:t>id-PositioningMeasurementUpdate</w:t>
      </w:r>
      <w:r>
        <w:rPr>
          <w:rFonts w:eastAsia="宋体"/>
          <w:snapToGrid w:val="0"/>
        </w:rPr>
        <w:tab/>
      </w:r>
      <w:r>
        <w:rPr>
          <w:rFonts w:eastAsia="宋体"/>
          <w:snapToGrid w:val="0"/>
        </w:rPr>
        <w:tab/>
      </w:r>
      <w:r>
        <w:rPr>
          <w:rFonts w:eastAsia="宋体"/>
          <w:snapToGrid w:val="0"/>
        </w:rPr>
        <w:tab/>
      </w:r>
      <w:r>
        <w:rPr>
          <w:rFonts w:eastAsia="宋体"/>
          <w:snapToGrid w:val="0"/>
        </w:rPr>
        <w:tab/>
        <w:t xml:space="preserve">ProcedureCode ::= </w:t>
      </w:r>
      <w:r>
        <w:t>47</w:t>
      </w:r>
    </w:p>
    <w:p w14:paraId="48484FCD" w14:textId="77777777" w:rsidR="0041013F" w:rsidRDefault="0041013F" w:rsidP="0041013F">
      <w:pPr>
        <w:pStyle w:val="PL"/>
      </w:pPr>
      <w:r>
        <w:rPr>
          <w:rFonts w:eastAsia="宋体"/>
          <w:snapToGrid w:val="0"/>
        </w:rPr>
        <w:t>id-TRPInformationExchange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48</w:t>
      </w:r>
    </w:p>
    <w:p w14:paraId="192A5114" w14:textId="77777777" w:rsidR="0041013F" w:rsidRDefault="0041013F" w:rsidP="0041013F">
      <w:pPr>
        <w:pStyle w:val="PL"/>
        <w:rPr>
          <w:rFonts w:eastAsia="宋体"/>
          <w:snapToGrid w:val="0"/>
        </w:rPr>
      </w:pPr>
      <w:r>
        <w:rPr>
          <w:rFonts w:eastAsia="宋体"/>
          <w:snapToGrid w:val="0"/>
        </w:rPr>
        <w:t>id-PositioningInformationExchange</w:t>
      </w:r>
      <w:r>
        <w:rPr>
          <w:rFonts w:eastAsia="宋体"/>
          <w:snapToGrid w:val="0"/>
        </w:rPr>
        <w:tab/>
      </w:r>
      <w:r>
        <w:rPr>
          <w:rFonts w:eastAsia="宋体"/>
          <w:snapToGrid w:val="0"/>
        </w:rPr>
        <w:tab/>
      </w:r>
      <w:r>
        <w:rPr>
          <w:rFonts w:eastAsia="宋体"/>
          <w:snapToGrid w:val="0"/>
        </w:rPr>
        <w:tab/>
        <w:t>ProcedureCode ::= 49</w:t>
      </w:r>
    </w:p>
    <w:p w14:paraId="07752B6F" w14:textId="77777777" w:rsidR="0041013F" w:rsidRDefault="0041013F" w:rsidP="0041013F">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t>ProcedureCode ::= 50</w:t>
      </w:r>
    </w:p>
    <w:p w14:paraId="350FF985" w14:textId="77777777" w:rsidR="0041013F" w:rsidRDefault="0041013F" w:rsidP="0041013F">
      <w:pPr>
        <w:pStyle w:val="PL"/>
        <w:spacing w:line="0" w:lineRule="atLeast"/>
        <w:rPr>
          <w:snapToGrid w:val="0"/>
          <w:highlight w:val="green"/>
        </w:rPr>
      </w:pPr>
      <w:r>
        <w:rPr>
          <w:snapToGrid w:val="0"/>
        </w:rPr>
        <w:t>id-PositioningDeactivation</w:t>
      </w:r>
      <w:r>
        <w:rPr>
          <w:snapToGrid w:val="0"/>
        </w:rPr>
        <w:tab/>
      </w:r>
      <w:r>
        <w:rPr>
          <w:snapToGrid w:val="0"/>
        </w:rPr>
        <w:tab/>
      </w:r>
      <w:r>
        <w:rPr>
          <w:snapToGrid w:val="0"/>
        </w:rPr>
        <w:tab/>
      </w:r>
      <w:r>
        <w:rPr>
          <w:snapToGrid w:val="0"/>
        </w:rPr>
        <w:tab/>
      </w:r>
      <w:r>
        <w:rPr>
          <w:snapToGrid w:val="0"/>
        </w:rPr>
        <w:tab/>
        <w:t>ProcedureCode ::= 51</w:t>
      </w:r>
    </w:p>
    <w:p w14:paraId="40E445FF" w14:textId="77777777" w:rsidR="0041013F" w:rsidRPr="008C20F9" w:rsidRDefault="0041013F" w:rsidP="0041013F">
      <w:pPr>
        <w:pStyle w:val="PL"/>
        <w:spacing w:line="0" w:lineRule="atLeast"/>
        <w:rPr>
          <w:snapToGrid w:val="0"/>
        </w:rPr>
      </w:pPr>
      <w:r w:rsidRPr="008C20F9">
        <w:rPr>
          <w:snapToGrid w:val="0"/>
        </w:rPr>
        <w:t>id-E-CIDMeasurementInitiation</w:t>
      </w:r>
      <w:r w:rsidRPr="008C20F9">
        <w:rPr>
          <w:snapToGrid w:val="0"/>
        </w:rPr>
        <w:tab/>
      </w:r>
      <w:r w:rsidRPr="008C20F9">
        <w:rPr>
          <w:snapToGrid w:val="0"/>
        </w:rPr>
        <w:tab/>
      </w:r>
      <w:r w:rsidRPr="008C20F9">
        <w:rPr>
          <w:snapToGrid w:val="0"/>
        </w:rPr>
        <w:tab/>
      </w:r>
      <w:r w:rsidRPr="008C20F9">
        <w:rPr>
          <w:snapToGrid w:val="0"/>
        </w:rPr>
        <w:tab/>
        <w:t>ProcedureCode ::= 52</w:t>
      </w:r>
    </w:p>
    <w:p w14:paraId="105E29F2" w14:textId="77777777" w:rsidR="0041013F" w:rsidRPr="008C20F9" w:rsidRDefault="0041013F" w:rsidP="0041013F">
      <w:pPr>
        <w:pStyle w:val="PL"/>
        <w:spacing w:line="0" w:lineRule="atLeast"/>
        <w:rPr>
          <w:snapToGrid w:val="0"/>
        </w:rPr>
      </w:pPr>
      <w:r w:rsidRPr="008C20F9">
        <w:rPr>
          <w:snapToGrid w:val="0"/>
        </w:rPr>
        <w:t>id-E-CIDMeasurementFailureIndication</w:t>
      </w:r>
      <w:r w:rsidRPr="008C20F9">
        <w:rPr>
          <w:snapToGrid w:val="0"/>
        </w:rPr>
        <w:tab/>
      </w:r>
      <w:r w:rsidRPr="008C20F9">
        <w:rPr>
          <w:snapToGrid w:val="0"/>
        </w:rPr>
        <w:tab/>
        <w:t>ProcedureCode ::= 53</w:t>
      </w:r>
    </w:p>
    <w:p w14:paraId="077BE862" w14:textId="77777777" w:rsidR="0041013F" w:rsidRPr="008C20F9" w:rsidRDefault="0041013F" w:rsidP="0041013F">
      <w:pPr>
        <w:pStyle w:val="PL"/>
        <w:spacing w:line="0" w:lineRule="atLeast"/>
        <w:rPr>
          <w:snapToGrid w:val="0"/>
        </w:rPr>
      </w:pPr>
      <w:r w:rsidRPr="008C20F9">
        <w:rPr>
          <w:snapToGrid w:val="0"/>
        </w:rPr>
        <w:t>id-E-CIDMeasurementReport</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ProcedureCode ::= 54</w:t>
      </w:r>
    </w:p>
    <w:p w14:paraId="378EA54F" w14:textId="77777777" w:rsidR="0041013F" w:rsidRPr="008C20F9" w:rsidRDefault="0041013F" w:rsidP="0041013F">
      <w:pPr>
        <w:pStyle w:val="PL"/>
        <w:spacing w:line="0" w:lineRule="atLeast"/>
        <w:rPr>
          <w:snapToGrid w:val="0"/>
        </w:rPr>
      </w:pPr>
      <w:r w:rsidRPr="008C20F9">
        <w:rPr>
          <w:snapToGrid w:val="0"/>
        </w:rPr>
        <w:t>id-E-CIDMeasurementTermination</w:t>
      </w:r>
      <w:r w:rsidRPr="008C20F9">
        <w:rPr>
          <w:snapToGrid w:val="0"/>
        </w:rPr>
        <w:tab/>
      </w:r>
      <w:r w:rsidRPr="008C20F9">
        <w:rPr>
          <w:snapToGrid w:val="0"/>
        </w:rPr>
        <w:tab/>
      </w:r>
      <w:r w:rsidRPr="008C20F9">
        <w:rPr>
          <w:snapToGrid w:val="0"/>
        </w:rPr>
        <w:tab/>
      </w:r>
      <w:r w:rsidRPr="008C20F9">
        <w:rPr>
          <w:snapToGrid w:val="0"/>
        </w:rPr>
        <w:tab/>
        <w:t>ProcedureCode ::= 55</w:t>
      </w:r>
    </w:p>
    <w:p w14:paraId="766899E4" w14:textId="77777777" w:rsidR="0041013F" w:rsidRPr="00EA5FA7" w:rsidRDefault="0041013F" w:rsidP="0041013F">
      <w:pPr>
        <w:pStyle w:val="PL"/>
        <w:rPr>
          <w:rFonts w:eastAsia="宋体"/>
          <w:snapToGrid w:val="0"/>
        </w:rPr>
      </w:pPr>
      <w:r w:rsidRPr="00CD34CC">
        <w:rPr>
          <w:rFonts w:eastAsia="宋体"/>
          <w:snapToGrid w:val="0"/>
        </w:rPr>
        <w:t>id-PositioningInformationUpdate</w:t>
      </w:r>
      <w:r w:rsidRPr="00CD34CC">
        <w:rPr>
          <w:rFonts w:eastAsia="宋体"/>
          <w:snapToGrid w:val="0"/>
        </w:rPr>
        <w:tab/>
      </w:r>
      <w:r w:rsidRPr="00CD34CC">
        <w:rPr>
          <w:rFonts w:eastAsia="宋体"/>
          <w:snapToGrid w:val="0"/>
        </w:rPr>
        <w:tab/>
      </w:r>
      <w:r w:rsidRPr="00CD34CC">
        <w:rPr>
          <w:rFonts w:eastAsia="宋体"/>
          <w:snapToGrid w:val="0"/>
        </w:rPr>
        <w:tab/>
      </w:r>
      <w:r w:rsidRPr="00CD34CC">
        <w:rPr>
          <w:rFonts w:eastAsia="宋体"/>
          <w:snapToGrid w:val="0"/>
        </w:rPr>
        <w:tab/>
        <w:t xml:space="preserve">ProcedureCode ::= </w:t>
      </w:r>
      <w:r>
        <w:rPr>
          <w:rFonts w:eastAsia="宋体"/>
          <w:snapToGrid w:val="0"/>
        </w:rPr>
        <w:t>56</w:t>
      </w:r>
    </w:p>
    <w:p w14:paraId="25E4C9FF" w14:textId="77777777" w:rsidR="0041013F" w:rsidRPr="0046320F" w:rsidRDefault="0041013F" w:rsidP="0041013F">
      <w:pPr>
        <w:pStyle w:val="PL"/>
        <w:rPr>
          <w:noProof w:val="0"/>
          <w:snapToGrid w:val="0"/>
        </w:rPr>
      </w:pPr>
      <w:r w:rsidRPr="0046320F">
        <w:rPr>
          <w:noProof w:val="0"/>
          <w:snapToGrid w:val="0"/>
        </w:rPr>
        <w:t>id-ReferenceTimeInformationReport</w:t>
      </w:r>
      <w:r w:rsidRPr="0046320F">
        <w:rPr>
          <w:noProof w:val="0"/>
          <w:snapToGrid w:val="0"/>
        </w:rPr>
        <w:tab/>
      </w:r>
      <w:r w:rsidRPr="0046320F">
        <w:rPr>
          <w:noProof w:val="0"/>
          <w:snapToGrid w:val="0"/>
        </w:rPr>
        <w:tab/>
      </w:r>
      <w:r w:rsidRPr="0046320F">
        <w:rPr>
          <w:noProof w:val="0"/>
          <w:snapToGrid w:val="0"/>
        </w:rPr>
        <w:tab/>
      </w:r>
      <w:proofErr w:type="gramStart"/>
      <w:r w:rsidRPr="00E52955">
        <w:rPr>
          <w:rFonts w:eastAsia="宋体"/>
          <w:snapToGrid w:val="0"/>
        </w:rPr>
        <w:t>ProcedureCode</w:t>
      </w:r>
      <w:r>
        <w:rPr>
          <w:noProof w:val="0"/>
          <w:snapToGrid w:val="0"/>
        </w:rPr>
        <w:t xml:space="preserve"> ::=</w:t>
      </w:r>
      <w:proofErr w:type="gramEnd"/>
      <w:r>
        <w:rPr>
          <w:noProof w:val="0"/>
          <w:snapToGrid w:val="0"/>
        </w:rPr>
        <w:t xml:space="preserve"> 57</w:t>
      </w:r>
    </w:p>
    <w:p w14:paraId="55261360" w14:textId="77777777" w:rsidR="0041013F" w:rsidRDefault="0041013F" w:rsidP="0041013F">
      <w:pPr>
        <w:pStyle w:val="PL"/>
        <w:rPr>
          <w:noProof w:val="0"/>
          <w:snapToGrid w:val="0"/>
        </w:rPr>
      </w:pPr>
      <w:r w:rsidRPr="0046320F">
        <w:rPr>
          <w:noProof w:val="0"/>
          <w:snapToGrid w:val="0"/>
        </w:rPr>
        <w:t>id-ReferenceTimeInformationReportin</w:t>
      </w:r>
      <w:r>
        <w:rPr>
          <w:noProof w:val="0"/>
          <w:snapToGrid w:val="0"/>
        </w:rPr>
        <w:t>gControl</w:t>
      </w:r>
      <w:r>
        <w:rPr>
          <w:noProof w:val="0"/>
          <w:snapToGrid w:val="0"/>
        </w:rPr>
        <w:tab/>
      </w:r>
      <w:proofErr w:type="gramStart"/>
      <w:r w:rsidRPr="00E52955">
        <w:rPr>
          <w:rFonts w:eastAsia="宋体"/>
          <w:snapToGrid w:val="0"/>
        </w:rPr>
        <w:t>Pro</w:t>
      </w:r>
      <w:r>
        <w:rPr>
          <w:rFonts w:eastAsia="宋体"/>
          <w:snapToGrid w:val="0"/>
        </w:rPr>
        <w:t>cedureCode</w:t>
      </w:r>
      <w:r>
        <w:rPr>
          <w:noProof w:val="0"/>
          <w:snapToGrid w:val="0"/>
        </w:rPr>
        <w:t xml:space="preserve"> ::=</w:t>
      </w:r>
      <w:proofErr w:type="gramEnd"/>
      <w:r>
        <w:rPr>
          <w:noProof w:val="0"/>
          <w:snapToGrid w:val="0"/>
        </w:rPr>
        <w:t xml:space="preserve"> 58</w:t>
      </w:r>
    </w:p>
    <w:p w14:paraId="30C23E9D" w14:textId="77777777" w:rsidR="0041013F" w:rsidRPr="00DA11D0" w:rsidRDefault="0041013F" w:rsidP="0041013F">
      <w:pPr>
        <w:pStyle w:val="PL"/>
        <w:rPr>
          <w:noProof w:val="0"/>
          <w:snapToGrid w:val="0"/>
        </w:rPr>
      </w:pPr>
      <w:r w:rsidRPr="00DA11D0">
        <w:rPr>
          <w:noProof w:val="0"/>
          <w:snapToGrid w:val="0"/>
        </w:rPr>
        <w:t>id-BroadcastContextSetup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gramStart"/>
      <w:r w:rsidRPr="00DA11D0">
        <w:rPr>
          <w:noProof w:val="0"/>
          <w:snapToGrid w:val="0"/>
        </w:rPr>
        <w:t>ProcedureCode ::=</w:t>
      </w:r>
      <w:proofErr w:type="gramEnd"/>
      <w:r w:rsidRPr="00DA11D0">
        <w:rPr>
          <w:noProof w:val="0"/>
          <w:snapToGrid w:val="0"/>
        </w:rPr>
        <w:t xml:space="preserve"> </w:t>
      </w:r>
      <w:r>
        <w:rPr>
          <w:noProof w:val="0"/>
          <w:snapToGrid w:val="0"/>
        </w:rPr>
        <w:t>59</w:t>
      </w:r>
    </w:p>
    <w:p w14:paraId="26E8E6BA" w14:textId="77777777" w:rsidR="0041013F" w:rsidRPr="00DA11D0" w:rsidRDefault="0041013F" w:rsidP="0041013F">
      <w:pPr>
        <w:pStyle w:val="PL"/>
        <w:rPr>
          <w:noProof w:val="0"/>
          <w:snapToGrid w:val="0"/>
        </w:rPr>
      </w:pPr>
      <w:r w:rsidRPr="00DA11D0">
        <w:rPr>
          <w:noProof w:val="0"/>
          <w:snapToGrid w:val="0"/>
        </w:rPr>
        <w:t>id-BroadcastContextRelease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gramStart"/>
      <w:r w:rsidRPr="00DA11D0">
        <w:rPr>
          <w:noProof w:val="0"/>
          <w:snapToGrid w:val="0"/>
        </w:rPr>
        <w:t>ProcedureCode ::=</w:t>
      </w:r>
      <w:proofErr w:type="gramEnd"/>
      <w:r w:rsidRPr="00DA11D0">
        <w:rPr>
          <w:noProof w:val="0"/>
          <w:snapToGrid w:val="0"/>
        </w:rPr>
        <w:t xml:space="preserve"> </w:t>
      </w:r>
      <w:r>
        <w:rPr>
          <w:noProof w:val="0"/>
          <w:snapToGrid w:val="0"/>
        </w:rPr>
        <w:t>60</w:t>
      </w:r>
    </w:p>
    <w:p w14:paraId="4FE8314E" w14:textId="77777777" w:rsidR="0041013F" w:rsidRPr="00F85EA2" w:rsidRDefault="0041013F" w:rsidP="0041013F">
      <w:pPr>
        <w:pStyle w:val="PL"/>
        <w:rPr>
          <w:rFonts w:eastAsia="Yu Mincho"/>
          <w:noProof w:val="0"/>
          <w:snapToGrid w:val="0"/>
        </w:rPr>
      </w:pPr>
      <w:r w:rsidRPr="00F85EA2">
        <w:rPr>
          <w:noProof w:val="0"/>
          <w:snapToGrid w:val="0"/>
        </w:rPr>
        <w:t>id-BroadcastContextReleaseRequest</w:t>
      </w:r>
      <w:r w:rsidRPr="00F85EA2">
        <w:rPr>
          <w:noProof w:val="0"/>
          <w:snapToGrid w:val="0"/>
        </w:rPr>
        <w:tab/>
      </w:r>
      <w:r w:rsidRPr="00F85EA2">
        <w:rPr>
          <w:noProof w:val="0"/>
          <w:snapToGrid w:val="0"/>
        </w:rPr>
        <w:tab/>
      </w:r>
      <w:r w:rsidRPr="00F85EA2">
        <w:rPr>
          <w:noProof w:val="0"/>
          <w:snapToGrid w:val="0"/>
        </w:rPr>
        <w:tab/>
      </w:r>
      <w:proofErr w:type="gramStart"/>
      <w:r w:rsidRPr="00F85EA2">
        <w:rPr>
          <w:noProof w:val="0"/>
          <w:snapToGrid w:val="0"/>
        </w:rPr>
        <w:t>ProcedureCode ::=</w:t>
      </w:r>
      <w:proofErr w:type="gramEnd"/>
      <w:r w:rsidRPr="00F85EA2">
        <w:rPr>
          <w:noProof w:val="0"/>
          <w:snapToGrid w:val="0"/>
        </w:rPr>
        <w:t xml:space="preserve"> </w:t>
      </w:r>
      <w:r>
        <w:rPr>
          <w:noProof w:val="0"/>
          <w:snapToGrid w:val="0"/>
        </w:rPr>
        <w:t>61</w:t>
      </w:r>
    </w:p>
    <w:p w14:paraId="19B85EF8" w14:textId="77777777" w:rsidR="0041013F" w:rsidRPr="00DA11D0" w:rsidRDefault="0041013F" w:rsidP="0041013F">
      <w:pPr>
        <w:pStyle w:val="PL"/>
        <w:rPr>
          <w:noProof w:val="0"/>
          <w:snapToGrid w:val="0"/>
        </w:rPr>
      </w:pPr>
      <w:r w:rsidRPr="00DA11D0">
        <w:rPr>
          <w:noProof w:val="0"/>
          <w:snapToGrid w:val="0"/>
        </w:rPr>
        <w:t>id-BroadcastContextModification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gramStart"/>
      <w:r w:rsidRPr="00DA11D0">
        <w:rPr>
          <w:noProof w:val="0"/>
          <w:snapToGrid w:val="0"/>
        </w:rPr>
        <w:t>ProcedureCode ::=</w:t>
      </w:r>
      <w:proofErr w:type="gramEnd"/>
      <w:r w:rsidRPr="00DA11D0">
        <w:rPr>
          <w:noProof w:val="0"/>
          <w:snapToGrid w:val="0"/>
        </w:rPr>
        <w:t xml:space="preserve"> </w:t>
      </w:r>
      <w:r>
        <w:rPr>
          <w:noProof w:val="0"/>
          <w:snapToGrid w:val="0"/>
        </w:rPr>
        <w:t>62</w:t>
      </w:r>
    </w:p>
    <w:p w14:paraId="51201D92" w14:textId="77777777" w:rsidR="0041013F" w:rsidRPr="00DA11D0" w:rsidRDefault="0041013F" w:rsidP="0041013F">
      <w:pPr>
        <w:pStyle w:val="PL"/>
        <w:rPr>
          <w:rFonts w:eastAsia="宋体"/>
          <w:snapToGrid w:val="0"/>
        </w:rPr>
      </w:pPr>
      <w:r w:rsidRPr="00DA11D0">
        <w:rPr>
          <w:noProof w:val="0"/>
        </w:rPr>
        <w:t>id-MulticastGroupPaging</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snapToGrid w:val="0"/>
        </w:rPr>
        <w:t>ProcedureCode ::=</w:t>
      </w:r>
      <w:proofErr w:type="gramEnd"/>
      <w:r w:rsidRPr="00DA11D0">
        <w:rPr>
          <w:noProof w:val="0"/>
          <w:snapToGrid w:val="0"/>
        </w:rPr>
        <w:t xml:space="preserve"> </w:t>
      </w:r>
      <w:r>
        <w:rPr>
          <w:noProof w:val="0"/>
          <w:snapToGrid w:val="0"/>
        </w:rPr>
        <w:t>63</w:t>
      </w:r>
    </w:p>
    <w:p w14:paraId="581B3CD5" w14:textId="77777777" w:rsidR="0041013F" w:rsidRPr="00F85EA2" w:rsidRDefault="0041013F" w:rsidP="0041013F">
      <w:pPr>
        <w:pStyle w:val="PL"/>
        <w:spacing w:line="0" w:lineRule="atLeast"/>
        <w:rPr>
          <w:noProof w:val="0"/>
        </w:rPr>
      </w:pPr>
      <w:r w:rsidRPr="00F85EA2">
        <w:rPr>
          <w:noProof w:val="0"/>
        </w:rPr>
        <w:t>id-MulticastContextSetup</w:t>
      </w:r>
      <w:r w:rsidRPr="00F85EA2">
        <w:rPr>
          <w:noProof w:val="0"/>
        </w:rPr>
        <w:tab/>
      </w:r>
      <w:r w:rsidRPr="00F85EA2">
        <w:rPr>
          <w:noProof w:val="0"/>
        </w:rPr>
        <w:tab/>
      </w:r>
      <w:r w:rsidRPr="00F85EA2">
        <w:rPr>
          <w:noProof w:val="0"/>
        </w:rPr>
        <w:tab/>
      </w:r>
      <w:r w:rsidRPr="00F85EA2">
        <w:rPr>
          <w:noProof w:val="0"/>
        </w:rPr>
        <w:tab/>
      </w:r>
      <w:r w:rsidRPr="00F85EA2">
        <w:rPr>
          <w:noProof w:val="0"/>
        </w:rPr>
        <w:tab/>
      </w:r>
      <w:proofErr w:type="gramStart"/>
      <w:r w:rsidRPr="00F85EA2">
        <w:rPr>
          <w:noProof w:val="0"/>
          <w:snapToGrid w:val="0"/>
        </w:rPr>
        <w:t>ProcedureCode ::=</w:t>
      </w:r>
      <w:proofErr w:type="gramEnd"/>
      <w:r w:rsidRPr="00F85EA2">
        <w:rPr>
          <w:noProof w:val="0"/>
          <w:snapToGrid w:val="0"/>
        </w:rPr>
        <w:t xml:space="preserve"> </w:t>
      </w:r>
      <w:r>
        <w:rPr>
          <w:noProof w:val="0"/>
          <w:snapToGrid w:val="0"/>
        </w:rPr>
        <w:t>64</w:t>
      </w:r>
    </w:p>
    <w:p w14:paraId="27F9AC92" w14:textId="77777777" w:rsidR="0041013F" w:rsidRPr="00F85EA2" w:rsidRDefault="0041013F" w:rsidP="0041013F">
      <w:pPr>
        <w:pStyle w:val="PL"/>
        <w:spacing w:line="0" w:lineRule="atLeast"/>
        <w:rPr>
          <w:noProof w:val="0"/>
        </w:rPr>
      </w:pPr>
      <w:r w:rsidRPr="00F85EA2">
        <w:rPr>
          <w:noProof w:val="0"/>
        </w:rPr>
        <w:t>id-MulticastContextRelease</w:t>
      </w:r>
      <w:r w:rsidRPr="00F85EA2">
        <w:rPr>
          <w:noProof w:val="0"/>
        </w:rPr>
        <w:tab/>
      </w:r>
      <w:r w:rsidRPr="00F85EA2">
        <w:rPr>
          <w:noProof w:val="0"/>
        </w:rPr>
        <w:tab/>
      </w:r>
      <w:r w:rsidRPr="00F85EA2">
        <w:rPr>
          <w:noProof w:val="0"/>
        </w:rPr>
        <w:tab/>
      </w:r>
      <w:r w:rsidRPr="00F85EA2">
        <w:rPr>
          <w:noProof w:val="0"/>
        </w:rPr>
        <w:tab/>
      </w:r>
      <w:r w:rsidRPr="00F85EA2">
        <w:rPr>
          <w:noProof w:val="0"/>
        </w:rPr>
        <w:tab/>
      </w:r>
      <w:proofErr w:type="gramStart"/>
      <w:r w:rsidRPr="00F85EA2">
        <w:rPr>
          <w:noProof w:val="0"/>
          <w:snapToGrid w:val="0"/>
        </w:rPr>
        <w:t>ProcedureCode ::=</w:t>
      </w:r>
      <w:proofErr w:type="gramEnd"/>
      <w:r w:rsidRPr="00F85EA2">
        <w:rPr>
          <w:noProof w:val="0"/>
          <w:snapToGrid w:val="0"/>
        </w:rPr>
        <w:t xml:space="preserve"> </w:t>
      </w:r>
      <w:r>
        <w:rPr>
          <w:noProof w:val="0"/>
          <w:snapToGrid w:val="0"/>
        </w:rPr>
        <w:t>65</w:t>
      </w:r>
    </w:p>
    <w:p w14:paraId="305E13D0" w14:textId="77777777" w:rsidR="0041013F" w:rsidRPr="00F85EA2" w:rsidRDefault="0041013F" w:rsidP="0041013F">
      <w:pPr>
        <w:pStyle w:val="PL"/>
        <w:spacing w:line="0" w:lineRule="atLeast"/>
        <w:rPr>
          <w:noProof w:val="0"/>
        </w:rPr>
      </w:pPr>
      <w:r w:rsidRPr="00F85EA2">
        <w:rPr>
          <w:noProof w:val="0"/>
        </w:rPr>
        <w:t>id-MulticastContextReleaseRequest</w:t>
      </w:r>
      <w:r w:rsidRPr="00F85EA2">
        <w:rPr>
          <w:noProof w:val="0"/>
        </w:rPr>
        <w:tab/>
      </w:r>
      <w:r w:rsidRPr="00F85EA2">
        <w:rPr>
          <w:noProof w:val="0"/>
        </w:rPr>
        <w:tab/>
      </w:r>
      <w:r w:rsidRPr="00F85EA2">
        <w:rPr>
          <w:noProof w:val="0"/>
        </w:rPr>
        <w:tab/>
      </w:r>
      <w:proofErr w:type="gramStart"/>
      <w:r w:rsidRPr="00F85EA2">
        <w:rPr>
          <w:noProof w:val="0"/>
          <w:snapToGrid w:val="0"/>
        </w:rPr>
        <w:t>ProcedureCode ::=</w:t>
      </w:r>
      <w:proofErr w:type="gramEnd"/>
      <w:r w:rsidRPr="00F85EA2">
        <w:rPr>
          <w:noProof w:val="0"/>
          <w:snapToGrid w:val="0"/>
        </w:rPr>
        <w:t xml:space="preserve"> </w:t>
      </w:r>
      <w:r>
        <w:rPr>
          <w:noProof w:val="0"/>
          <w:snapToGrid w:val="0"/>
        </w:rPr>
        <w:t>66</w:t>
      </w:r>
    </w:p>
    <w:p w14:paraId="242AE3F0" w14:textId="77777777" w:rsidR="0041013F" w:rsidRPr="00F85EA2" w:rsidRDefault="0041013F" w:rsidP="0041013F">
      <w:pPr>
        <w:pStyle w:val="PL"/>
        <w:spacing w:line="0" w:lineRule="atLeast"/>
        <w:rPr>
          <w:noProof w:val="0"/>
        </w:rPr>
      </w:pPr>
      <w:r w:rsidRPr="00F85EA2">
        <w:rPr>
          <w:noProof w:val="0"/>
        </w:rPr>
        <w:t>id-MulticastContextModification</w:t>
      </w:r>
      <w:r w:rsidRPr="00F85EA2">
        <w:rPr>
          <w:noProof w:val="0"/>
        </w:rPr>
        <w:tab/>
      </w:r>
      <w:r w:rsidRPr="00F85EA2">
        <w:rPr>
          <w:noProof w:val="0"/>
        </w:rPr>
        <w:tab/>
      </w:r>
      <w:r w:rsidRPr="00F85EA2">
        <w:rPr>
          <w:noProof w:val="0"/>
        </w:rPr>
        <w:tab/>
      </w:r>
      <w:r w:rsidRPr="00F85EA2">
        <w:rPr>
          <w:noProof w:val="0"/>
        </w:rPr>
        <w:tab/>
      </w:r>
      <w:proofErr w:type="gramStart"/>
      <w:r w:rsidRPr="00F85EA2">
        <w:rPr>
          <w:noProof w:val="0"/>
          <w:snapToGrid w:val="0"/>
        </w:rPr>
        <w:t>ProcedureCode ::=</w:t>
      </w:r>
      <w:proofErr w:type="gramEnd"/>
      <w:r w:rsidRPr="00F85EA2">
        <w:rPr>
          <w:noProof w:val="0"/>
          <w:snapToGrid w:val="0"/>
        </w:rPr>
        <w:t xml:space="preserve"> </w:t>
      </w:r>
      <w:r>
        <w:rPr>
          <w:noProof w:val="0"/>
          <w:snapToGrid w:val="0"/>
        </w:rPr>
        <w:t>67</w:t>
      </w:r>
    </w:p>
    <w:p w14:paraId="1C772BB5" w14:textId="77777777" w:rsidR="0041013F" w:rsidRPr="00F85EA2" w:rsidRDefault="0041013F" w:rsidP="0041013F">
      <w:pPr>
        <w:pStyle w:val="PL"/>
        <w:spacing w:line="0" w:lineRule="atLeast"/>
        <w:rPr>
          <w:noProof w:val="0"/>
        </w:rPr>
      </w:pPr>
      <w:r w:rsidRPr="00F85EA2">
        <w:rPr>
          <w:noProof w:val="0"/>
        </w:rPr>
        <w:t>id-MulticastDistributionSetup</w:t>
      </w:r>
      <w:r w:rsidRPr="00F85EA2">
        <w:rPr>
          <w:noProof w:val="0"/>
        </w:rPr>
        <w:tab/>
      </w:r>
      <w:r w:rsidRPr="00F85EA2">
        <w:rPr>
          <w:noProof w:val="0"/>
        </w:rPr>
        <w:tab/>
      </w:r>
      <w:r w:rsidRPr="00F85EA2">
        <w:rPr>
          <w:noProof w:val="0"/>
        </w:rPr>
        <w:tab/>
      </w:r>
      <w:r w:rsidRPr="00F85EA2">
        <w:rPr>
          <w:noProof w:val="0"/>
        </w:rPr>
        <w:tab/>
      </w:r>
      <w:proofErr w:type="gramStart"/>
      <w:r w:rsidRPr="00F85EA2">
        <w:rPr>
          <w:noProof w:val="0"/>
          <w:snapToGrid w:val="0"/>
        </w:rPr>
        <w:t>ProcedureCode ::=</w:t>
      </w:r>
      <w:proofErr w:type="gramEnd"/>
      <w:r w:rsidRPr="00F85EA2">
        <w:rPr>
          <w:noProof w:val="0"/>
          <w:snapToGrid w:val="0"/>
        </w:rPr>
        <w:t xml:space="preserve"> </w:t>
      </w:r>
      <w:r>
        <w:rPr>
          <w:noProof w:val="0"/>
          <w:snapToGrid w:val="0"/>
        </w:rPr>
        <w:t>68</w:t>
      </w:r>
    </w:p>
    <w:p w14:paraId="22D4771A" w14:textId="77777777" w:rsidR="0041013F" w:rsidRPr="00F85EA2" w:rsidRDefault="0041013F" w:rsidP="0041013F">
      <w:pPr>
        <w:pStyle w:val="PL"/>
        <w:spacing w:line="0" w:lineRule="atLeast"/>
        <w:rPr>
          <w:noProof w:val="0"/>
        </w:rPr>
      </w:pPr>
      <w:r w:rsidRPr="00F85EA2">
        <w:rPr>
          <w:noProof w:val="0"/>
        </w:rPr>
        <w:lastRenderedPageBreak/>
        <w:t>id-MulticastDistributionRelease</w:t>
      </w:r>
      <w:r w:rsidRPr="00F85EA2">
        <w:rPr>
          <w:noProof w:val="0"/>
        </w:rPr>
        <w:tab/>
      </w:r>
      <w:r w:rsidRPr="00F85EA2">
        <w:rPr>
          <w:noProof w:val="0"/>
        </w:rPr>
        <w:tab/>
      </w:r>
      <w:r w:rsidRPr="00F85EA2">
        <w:rPr>
          <w:noProof w:val="0"/>
        </w:rPr>
        <w:tab/>
      </w:r>
      <w:r w:rsidRPr="00F85EA2">
        <w:rPr>
          <w:noProof w:val="0"/>
        </w:rPr>
        <w:tab/>
      </w:r>
      <w:proofErr w:type="gramStart"/>
      <w:r w:rsidRPr="00F85EA2">
        <w:rPr>
          <w:noProof w:val="0"/>
          <w:snapToGrid w:val="0"/>
        </w:rPr>
        <w:t>ProcedureCode ::=</w:t>
      </w:r>
      <w:proofErr w:type="gramEnd"/>
      <w:r w:rsidRPr="00F85EA2">
        <w:rPr>
          <w:noProof w:val="0"/>
          <w:snapToGrid w:val="0"/>
        </w:rPr>
        <w:t xml:space="preserve"> </w:t>
      </w:r>
      <w:r>
        <w:rPr>
          <w:noProof w:val="0"/>
          <w:snapToGrid w:val="0"/>
        </w:rPr>
        <w:t>69</w:t>
      </w:r>
    </w:p>
    <w:p w14:paraId="4BE9EAB3" w14:textId="77777777" w:rsidR="0041013F" w:rsidRPr="000C6F67" w:rsidRDefault="0041013F" w:rsidP="0041013F">
      <w:pPr>
        <w:pStyle w:val="PL"/>
        <w:rPr>
          <w:snapToGrid w:val="0"/>
        </w:rPr>
      </w:pPr>
      <w:r w:rsidRPr="000C6F67">
        <w:rPr>
          <w:snapToGrid w:val="0"/>
        </w:rPr>
        <w:t>id-PDCMeasurementInitiation</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ProcedureCode ::= </w:t>
      </w:r>
      <w:r>
        <w:rPr>
          <w:snapToGrid w:val="0"/>
        </w:rPr>
        <w:t>70</w:t>
      </w:r>
    </w:p>
    <w:p w14:paraId="67DDAF17" w14:textId="77777777" w:rsidR="0041013F" w:rsidRPr="000C6F67" w:rsidRDefault="0041013F" w:rsidP="0041013F">
      <w:pPr>
        <w:pStyle w:val="PL"/>
        <w:rPr>
          <w:noProof w:val="0"/>
          <w:snapToGrid w:val="0"/>
        </w:rPr>
      </w:pPr>
      <w:r w:rsidRPr="000C6F67">
        <w:rPr>
          <w:snapToGrid w:val="0"/>
        </w:rPr>
        <w:t>id-PDCMeasurementReport</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ProcedureCode ::= </w:t>
      </w:r>
      <w:r>
        <w:rPr>
          <w:snapToGrid w:val="0"/>
        </w:rPr>
        <w:t>71</w:t>
      </w:r>
    </w:p>
    <w:p w14:paraId="3E92EBEF" w14:textId="77777777" w:rsidR="0041013F" w:rsidRPr="000C6F67" w:rsidRDefault="0041013F" w:rsidP="0041013F">
      <w:pPr>
        <w:pStyle w:val="PL"/>
        <w:spacing w:line="0" w:lineRule="atLeast"/>
        <w:rPr>
          <w:snapToGrid w:val="0"/>
        </w:rPr>
      </w:pPr>
      <w:r w:rsidRPr="000C6F67">
        <w:rPr>
          <w:snapToGrid w:val="0"/>
        </w:rPr>
        <w:t>id-PDCMeasurementInitiationRequest</w:t>
      </w:r>
      <w:r w:rsidRPr="000C6F67">
        <w:rPr>
          <w:snapToGrid w:val="0"/>
        </w:rPr>
        <w:tab/>
      </w:r>
      <w:r w:rsidRPr="000C6F67">
        <w:rPr>
          <w:snapToGrid w:val="0"/>
        </w:rPr>
        <w:tab/>
      </w:r>
      <w:r w:rsidRPr="000C6F67">
        <w:rPr>
          <w:snapToGrid w:val="0"/>
        </w:rPr>
        <w:tab/>
        <w:t xml:space="preserve">ProcedureCode ::= </w:t>
      </w:r>
      <w:r>
        <w:rPr>
          <w:snapToGrid w:val="0"/>
        </w:rPr>
        <w:t>72</w:t>
      </w:r>
    </w:p>
    <w:p w14:paraId="2571FCDA" w14:textId="77777777" w:rsidR="0041013F" w:rsidRPr="000C6F67" w:rsidRDefault="0041013F" w:rsidP="0041013F">
      <w:pPr>
        <w:pStyle w:val="PL"/>
        <w:spacing w:line="0" w:lineRule="atLeast"/>
        <w:rPr>
          <w:snapToGrid w:val="0"/>
        </w:rPr>
      </w:pPr>
      <w:r w:rsidRPr="000C6F67">
        <w:rPr>
          <w:snapToGrid w:val="0"/>
        </w:rPr>
        <w:t>id-PDCMeasurementInitiationResponse</w:t>
      </w:r>
      <w:r w:rsidRPr="000C6F67">
        <w:rPr>
          <w:snapToGrid w:val="0"/>
        </w:rPr>
        <w:tab/>
      </w:r>
      <w:r w:rsidRPr="000C6F67">
        <w:rPr>
          <w:snapToGrid w:val="0"/>
        </w:rPr>
        <w:tab/>
      </w:r>
      <w:r w:rsidRPr="000C6F67">
        <w:rPr>
          <w:snapToGrid w:val="0"/>
        </w:rPr>
        <w:tab/>
        <w:t xml:space="preserve">ProcedureCode ::= </w:t>
      </w:r>
      <w:r>
        <w:rPr>
          <w:snapToGrid w:val="0"/>
        </w:rPr>
        <w:t>73</w:t>
      </w:r>
    </w:p>
    <w:p w14:paraId="20FE068C" w14:textId="77777777" w:rsidR="0041013F" w:rsidRPr="00546E5E" w:rsidRDefault="0041013F" w:rsidP="0041013F">
      <w:pPr>
        <w:pStyle w:val="PL"/>
        <w:spacing w:line="0" w:lineRule="atLeast"/>
        <w:rPr>
          <w:snapToGrid w:val="0"/>
        </w:rPr>
      </w:pPr>
      <w:r w:rsidRPr="000C6F67">
        <w:rPr>
          <w:snapToGrid w:val="0"/>
        </w:rPr>
        <w:t>id-PDCMeasurementInitiationFailure</w:t>
      </w:r>
      <w:r w:rsidRPr="000C6F67">
        <w:rPr>
          <w:snapToGrid w:val="0"/>
        </w:rPr>
        <w:tab/>
      </w:r>
      <w:r w:rsidRPr="000C6F67">
        <w:rPr>
          <w:snapToGrid w:val="0"/>
        </w:rPr>
        <w:tab/>
      </w:r>
      <w:r w:rsidRPr="000C6F67">
        <w:rPr>
          <w:snapToGrid w:val="0"/>
        </w:rPr>
        <w:tab/>
        <w:t xml:space="preserve">ProcedureCode ::= </w:t>
      </w:r>
      <w:r>
        <w:rPr>
          <w:snapToGrid w:val="0"/>
        </w:rPr>
        <w:t>74</w:t>
      </w:r>
    </w:p>
    <w:p w14:paraId="4C4DEA0C" w14:textId="77777777" w:rsidR="0041013F" w:rsidRDefault="0041013F" w:rsidP="0041013F">
      <w:pPr>
        <w:pStyle w:val="PL"/>
        <w:rPr>
          <w:snapToGrid w:val="0"/>
        </w:rPr>
      </w:pPr>
      <w:r>
        <w:rPr>
          <w:snapToGrid w:val="0"/>
        </w:rPr>
        <w:t>id-</w:t>
      </w:r>
      <w:r w:rsidRPr="005730D6">
        <w:rPr>
          <w:snapToGrid w:val="0"/>
        </w:rPr>
        <w:t>pRSConfigurationExchange</w:t>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75</w:t>
      </w:r>
    </w:p>
    <w:p w14:paraId="6418A93F" w14:textId="77777777" w:rsidR="0041013F" w:rsidRPr="004662C1" w:rsidRDefault="0041013F" w:rsidP="0041013F">
      <w:pPr>
        <w:pStyle w:val="PL"/>
        <w:rPr>
          <w:snapToGrid w:val="0"/>
        </w:rPr>
      </w:pPr>
      <w:r w:rsidRPr="004662C1">
        <w:rPr>
          <w:snapToGrid w:val="0"/>
        </w:rPr>
        <w:t>id-measurementPreconfiguration</w:t>
      </w:r>
      <w:r>
        <w:rPr>
          <w:snapToGrid w:val="0"/>
        </w:rPr>
        <w:tab/>
      </w:r>
      <w:r>
        <w:rPr>
          <w:snapToGrid w:val="0"/>
        </w:rPr>
        <w:tab/>
      </w:r>
      <w:r>
        <w:rPr>
          <w:snapToGrid w:val="0"/>
        </w:rPr>
        <w:tab/>
      </w:r>
      <w:r>
        <w:rPr>
          <w:snapToGrid w:val="0"/>
        </w:rPr>
        <w:tab/>
      </w:r>
      <w:r w:rsidRPr="00744613">
        <w:rPr>
          <w:snapToGrid w:val="0"/>
        </w:rPr>
        <w:t xml:space="preserve">ProcedureCode ::= </w:t>
      </w:r>
      <w:r>
        <w:rPr>
          <w:snapToGrid w:val="0"/>
        </w:rPr>
        <w:t>76</w:t>
      </w:r>
    </w:p>
    <w:p w14:paraId="2121BC64" w14:textId="77777777" w:rsidR="0041013F" w:rsidRPr="00744613" w:rsidRDefault="0041013F" w:rsidP="0041013F">
      <w:pPr>
        <w:pStyle w:val="PL"/>
        <w:rPr>
          <w:snapToGrid w:val="0"/>
        </w:rPr>
      </w:pPr>
      <w:r w:rsidRPr="004662C1">
        <w:rPr>
          <w:snapToGrid w:val="0"/>
        </w:rPr>
        <w:t>id-measurementActivation</w:t>
      </w:r>
      <w:r>
        <w:rPr>
          <w:snapToGrid w:val="0"/>
        </w:rPr>
        <w:tab/>
      </w:r>
      <w:r>
        <w:rPr>
          <w:snapToGrid w:val="0"/>
        </w:rPr>
        <w:tab/>
      </w:r>
      <w:r>
        <w:rPr>
          <w:snapToGrid w:val="0"/>
        </w:rPr>
        <w:tab/>
      </w:r>
      <w:r>
        <w:rPr>
          <w:snapToGrid w:val="0"/>
        </w:rPr>
        <w:tab/>
      </w:r>
      <w:r>
        <w:rPr>
          <w:snapToGrid w:val="0"/>
        </w:rPr>
        <w:tab/>
      </w:r>
      <w:r w:rsidRPr="00744613">
        <w:rPr>
          <w:snapToGrid w:val="0"/>
        </w:rPr>
        <w:t xml:space="preserve">ProcedureCode ::= </w:t>
      </w:r>
      <w:r>
        <w:rPr>
          <w:snapToGrid w:val="0"/>
        </w:rPr>
        <w:t>77</w:t>
      </w:r>
    </w:p>
    <w:p w14:paraId="26450E63" w14:textId="77777777" w:rsidR="0041013F" w:rsidRPr="00036EE1" w:rsidRDefault="0041013F" w:rsidP="004101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rPr>
        <w:t>id-</w:t>
      </w:r>
      <w:r>
        <w:rPr>
          <w:rFonts w:ascii="Courier New" w:hAnsi="Courier New"/>
          <w:noProof/>
          <w:snapToGrid w:val="0"/>
          <w:sz w:val="16"/>
        </w:rPr>
        <w:t>QoEInformation</w:t>
      </w:r>
      <w:r w:rsidRPr="001A21E3">
        <w:rPr>
          <w:rFonts w:ascii="Courier New" w:hAnsi="Courier New"/>
          <w:noProof/>
          <w:snapToGrid w:val="0"/>
          <w:sz w:val="16"/>
        </w:rPr>
        <w:t>Transfer</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proofErr w:type="gramStart"/>
      <w:r w:rsidRPr="00036EE1">
        <w:rPr>
          <w:rFonts w:ascii="Courier New" w:eastAsia="宋体" w:hAnsi="Courier New"/>
          <w:noProof/>
          <w:snapToGrid w:val="0"/>
          <w:sz w:val="16"/>
        </w:rPr>
        <w:t>ProcedureCode</w:t>
      </w:r>
      <w:r>
        <w:rPr>
          <w:rFonts w:ascii="Courier New" w:hAnsi="Courier New"/>
          <w:snapToGrid w:val="0"/>
          <w:sz w:val="16"/>
        </w:rPr>
        <w:t xml:space="preserve"> ::=</w:t>
      </w:r>
      <w:proofErr w:type="gramEnd"/>
      <w:r>
        <w:rPr>
          <w:rFonts w:ascii="Courier New" w:hAnsi="Courier New"/>
          <w:snapToGrid w:val="0"/>
          <w:sz w:val="16"/>
        </w:rPr>
        <w:t xml:space="preserve"> 78</w:t>
      </w:r>
    </w:p>
    <w:p w14:paraId="4245BF6F" w14:textId="77777777" w:rsidR="0041013F" w:rsidRPr="00EA5FA7" w:rsidRDefault="0041013F" w:rsidP="0041013F">
      <w:pPr>
        <w:pStyle w:val="PL"/>
        <w:rPr>
          <w:rFonts w:eastAsia="宋体"/>
          <w:snapToGrid w:val="0"/>
        </w:rPr>
      </w:pPr>
    </w:p>
    <w:p w14:paraId="08CDEC81" w14:textId="77777777" w:rsidR="0041013F" w:rsidRPr="00EA5FA7" w:rsidRDefault="0041013F" w:rsidP="0041013F">
      <w:pPr>
        <w:pStyle w:val="PL"/>
        <w:rPr>
          <w:rFonts w:eastAsia="宋体"/>
          <w:snapToGrid w:val="0"/>
        </w:rPr>
      </w:pPr>
    </w:p>
    <w:p w14:paraId="5EF6C8E8" w14:textId="77777777" w:rsidR="0041013F" w:rsidRPr="00EA5FA7" w:rsidRDefault="0041013F" w:rsidP="0041013F">
      <w:pPr>
        <w:pStyle w:val="PL"/>
        <w:rPr>
          <w:noProof w:val="0"/>
          <w:snapToGrid w:val="0"/>
        </w:rPr>
      </w:pPr>
    </w:p>
    <w:p w14:paraId="3C866764" w14:textId="77777777" w:rsidR="0041013F" w:rsidRPr="00EA5FA7" w:rsidRDefault="0041013F" w:rsidP="0041013F">
      <w:pPr>
        <w:pStyle w:val="PL"/>
        <w:rPr>
          <w:noProof w:val="0"/>
          <w:snapToGrid w:val="0"/>
        </w:rPr>
      </w:pPr>
      <w:r w:rsidRPr="00EA5FA7">
        <w:rPr>
          <w:noProof w:val="0"/>
          <w:snapToGrid w:val="0"/>
        </w:rPr>
        <w:t>-- **************************************************************</w:t>
      </w:r>
    </w:p>
    <w:p w14:paraId="0B392B84" w14:textId="77777777" w:rsidR="0041013F" w:rsidRPr="00EA5FA7" w:rsidRDefault="0041013F" w:rsidP="0041013F">
      <w:pPr>
        <w:pStyle w:val="PL"/>
        <w:rPr>
          <w:noProof w:val="0"/>
          <w:snapToGrid w:val="0"/>
        </w:rPr>
      </w:pPr>
      <w:r w:rsidRPr="00EA5FA7">
        <w:rPr>
          <w:noProof w:val="0"/>
          <w:snapToGrid w:val="0"/>
        </w:rPr>
        <w:t>--</w:t>
      </w:r>
    </w:p>
    <w:p w14:paraId="2B4725AB" w14:textId="77777777" w:rsidR="0041013F" w:rsidRPr="00EA5FA7" w:rsidRDefault="0041013F" w:rsidP="0041013F">
      <w:pPr>
        <w:pStyle w:val="PL"/>
        <w:outlineLvl w:val="3"/>
        <w:rPr>
          <w:noProof w:val="0"/>
        </w:rPr>
      </w:pPr>
      <w:r w:rsidRPr="00EA5FA7">
        <w:rPr>
          <w:noProof w:val="0"/>
          <w:snapToGrid w:val="0"/>
        </w:rPr>
        <w:t>-</w:t>
      </w:r>
      <w:r w:rsidRPr="00EA5FA7">
        <w:rPr>
          <w:noProof w:val="0"/>
        </w:rPr>
        <w:t>- Extension constants</w:t>
      </w:r>
    </w:p>
    <w:p w14:paraId="637CEC3B" w14:textId="77777777" w:rsidR="0041013F" w:rsidRPr="00EA5FA7" w:rsidRDefault="0041013F" w:rsidP="0041013F">
      <w:pPr>
        <w:pStyle w:val="PL"/>
        <w:rPr>
          <w:noProof w:val="0"/>
          <w:snapToGrid w:val="0"/>
        </w:rPr>
      </w:pPr>
      <w:r w:rsidRPr="00EA5FA7">
        <w:rPr>
          <w:noProof w:val="0"/>
          <w:snapToGrid w:val="0"/>
        </w:rPr>
        <w:t>--</w:t>
      </w:r>
    </w:p>
    <w:p w14:paraId="4A7F8ED7" w14:textId="77777777" w:rsidR="0041013F" w:rsidRPr="00EA5FA7" w:rsidRDefault="0041013F" w:rsidP="0041013F">
      <w:pPr>
        <w:pStyle w:val="PL"/>
        <w:rPr>
          <w:noProof w:val="0"/>
          <w:snapToGrid w:val="0"/>
        </w:rPr>
      </w:pPr>
      <w:r w:rsidRPr="00EA5FA7">
        <w:rPr>
          <w:noProof w:val="0"/>
          <w:snapToGrid w:val="0"/>
        </w:rPr>
        <w:t>-- **************************************************************</w:t>
      </w:r>
    </w:p>
    <w:p w14:paraId="1A97AE2B" w14:textId="77777777" w:rsidR="0041013F" w:rsidRPr="00EA5FA7" w:rsidRDefault="0041013F" w:rsidP="0041013F">
      <w:pPr>
        <w:pStyle w:val="PL"/>
        <w:rPr>
          <w:noProof w:val="0"/>
          <w:snapToGrid w:val="0"/>
        </w:rPr>
      </w:pPr>
    </w:p>
    <w:p w14:paraId="480155DA" w14:textId="77777777" w:rsidR="0041013F" w:rsidRPr="00EA5FA7" w:rsidRDefault="0041013F" w:rsidP="0041013F">
      <w:pPr>
        <w:pStyle w:val="PL"/>
        <w:rPr>
          <w:noProof w:val="0"/>
          <w:snapToGrid w:val="0"/>
        </w:rPr>
      </w:pPr>
      <w:r w:rsidRPr="00EA5FA7">
        <w:rPr>
          <w:noProof w:val="0"/>
          <w:snapToGrid w:val="0"/>
        </w:rPr>
        <w:t>maxPrivateIEs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INTEGER ::=</w:t>
      </w:r>
      <w:proofErr w:type="gramEnd"/>
      <w:r w:rsidRPr="00EA5FA7">
        <w:rPr>
          <w:noProof w:val="0"/>
          <w:snapToGrid w:val="0"/>
        </w:rPr>
        <w:t xml:space="preserve"> 65535</w:t>
      </w:r>
    </w:p>
    <w:p w14:paraId="764768CE" w14:textId="77777777" w:rsidR="0041013F" w:rsidRPr="00EA5FA7" w:rsidRDefault="0041013F" w:rsidP="0041013F">
      <w:pPr>
        <w:pStyle w:val="PL"/>
        <w:rPr>
          <w:noProof w:val="0"/>
          <w:snapToGrid w:val="0"/>
        </w:rPr>
      </w:pPr>
      <w:r w:rsidRPr="00EA5FA7">
        <w:rPr>
          <w:noProof w:val="0"/>
          <w:snapToGrid w:val="0"/>
        </w:rPr>
        <w:t>maxProtocolExtensions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INTEGER ::=</w:t>
      </w:r>
      <w:proofErr w:type="gramEnd"/>
      <w:r w:rsidRPr="00EA5FA7">
        <w:rPr>
          <w:noProof w:val="0"/>
          <w:snapToGrid w:val="0"/>
        </w:rPr>
        <w:t xml:space="preserve"> 65535</w:t>
      </w:r>
    </w:p>
    <w:p w14:paraId="2C8C9428" w14:textId="77777777" w:rsidR="0041013F" w:rsidRPr="00EA5FA7" w:rsidRDefault="0041013F" w:rsidP="0041013F">
      <w:pPr>
        <w:pStyle w:val="PL"/>
        <w:rPr>
          <w:noProof w:val="0"/>
          <w:snapToGrid w:val="0"/>
        </w:rPr>
      </w:pPr>
      <w:r w:rsidRPr="00EA5FA7">
        <w:rPr>
          <w:noProof w:val="0"/>
          <w:snapToGrid w:val="0"/>
        </w:rPr>
        <w:t>maxProtocolIEs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INTEGER ::=</w:t>
      </w:r>
      <w:proofErr w:type="gramEnd"/>
      <w:r w:rsidRPr="00EA5FA7">
        <w:rPr>
          <w:noProof w:val="0"/>
          <w:snapToGrid w:val="0"/>
        </w:rPr>
        <w:t xml:space="preserve"> 65535</w:t>
      </w:r>
    </w:p>
    <w:p w14:paraId="281C9CF9" w14:textId="77777777" w:rsidR="0041013F" w:rsidRPr="00EA5FA7" w:rsidRDefault="0041013F" w:rsidP="0041013F">
      <w:pPr>
        <w:pStyle w:val="PL"/>
        <w:rPr>
          <w:noProof w:val="0"/>
          <w:snapToGrid w:val="0"/>
        </w:rPr>
      </w:pPr>
      <w:r w:rsidRPr="00EA5FA7">
        <w:rPr>
          <w:noProof w:val="0"/>
          <w:snapToGrid w:val="0"/>
        </w:rPr>
        <w:t>-- **************************************************************</w:t>
      </w:r>
    </w:p>
    <w:p w14:paraId="6CBEB926" w14:textId="77777777" w:rsidR="0041013F" w:rsidRPr="00EA5FA7" w:rsidRDefault="0041013F" w:rsidP="0041013F">
      <w:pPr>
        <w:pStyle w:val="PL"/>
        <w:rPr>
          <w:noProof w:val="0"/>
          <w:snapToGrid w:val="0"/>
        </w:rPr>
      </w:pPr>
      <w:r w:rsidRPr="00EA5FA7">
        <w:rPr>
          <w:noProof w:val="0"/>
          <w:snapToGrid w:val="0"/>
        </w:rPr>
        <w:t>--</w:t>
      </w:r>
    </w:p>
    <w:p w14:paraId="6BD1C596" w14:textId="77777777" w:rsidR="0041013F" w:rsidRPr="00EA5FA7" w:rsidRDefault="0041013F" w:rsidP="0041013F">
      <w:pPr>
        <w:pStyle w:val="PL"/>
        <w:outlineLvl w:val="3"/>
        <w:rPr>
          <w:noProof w:val="0"/>
          <w:snapToGrid w:val="0"/>
        </w:rPr>
      </w:pPr>
      <w:r w:rsidRPr="00EA5FA7">
        <w:rPr>
          <w:noProof w:val="0"/>
          <w:snapToGrid w:val="0"/>
        </w:rPr>
        <w:t>-- Lists</w:t>
      </w:r>
    </w:p>
    <w:p w14:paraId="69960327" w14:textId="77777777" w:rsidR="0041013F" w:rsidRPr="00EA5FA7" w:rsidRDefault="0041013F" w:rsidP="0041013F">
      <w:pPr>
        <w:pStyle w:val="PL"/>
        <w:rPr>
          <w:noProof w:val="0"/>
          <w:snapToGrid w:val="0"/>
        </w:rPr>
      </w:pPr>
      <w:r w:rsidRPr="00EA5FA7">
        <w:rPr>
          <w:noProof w:val="0"/>
          <w:snapToGrid w:val="0"/>
        </w:rPr>
        <w:t>--</w:t>
      </w:r>
    </w:p>
    <w:p w14:paraId="3B03CC28" w14:textId="77777777" w:rsidR="0041013F" w:rsidRPr="00EA5FA7" w:rsidRDefault="0041013F" w:rsidP="0041013F">
      <w:pPr>
        <w:pStyle w:val="PL"/>
        <w:rPr>
          <w:noProof w:val="0"/>
          <w:snapToGrid w:val="0"/>
        </w:rPr>
      </w:pPr>
      <w:r w:rsidRPr="00EA5FA7">
        <w:rPr>
          <w:noProof w:val="0"/>
          <w:snapToGrid w:val="0"/>
        </w:rPr>
        <w:t>-- **************************************************************</w:t>
      </w:r>
    </w:p>
    <w:p w14:paraId="1BBBDDF8" w14:textId="77777777" w:rsidR="0041013F" w:rsidRPr="00EA5FA7" w:rsidRDefault="0041013F" w:rsidP="0041013F">
      <w:pPr>
        <w:pStyle w:val="PL"/>
        <w:rPr>
          <w:noProof w:val="0"/>
          <w:snapToGrid w:val="0"/>
        </w:rPr>
      </w:pPr>
    </w:p>
    <w:p w14:paraId="113F38DB" w14:textId="77777777" w:rsidR="0041013F" w:rsidRPr="00EA5FA7" w:rsidRDefault="0041013F" w:rsidP="0041013F">
      <w:pPr>
        <w:pStyle w:val="PL"/>
        <w:rPr>
          <w:rFonts w:eastAsia="宋体"/>
          <w:snapToGrid w:val="0"/>
        </w:rPr>
      </w:pPr>
      <w:r w:rsidRPr="00EA5FA7">
        <w:rPr>
          <w:rFonts w:eastAsia="宋体"/>
          <w:snapToGrid w:val="0"/>
        </w:rPr>
        <w:t>maxNRARFCN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 xml:space="preserve">INTEGER ::= </w:t>
      </w:r>
      <w:r w:rsidRPr="00EA5FA7">
        <w:rPr>
          <w:snapToGrid w:val="0"/>
        </w:rPr>
        <w:t>3279165</w:t>
      </w:r>
    </w:p>
    <w:p w14:paraId="4174E128" w14:textId="77777777" w:rsidR="0041013F" w:rsidRPr="00EA5FA7" w:rsidRDefault="0041013F" w:rsidP="0041013F">
      <w:pPr>
        <w:pStyle w:val="PL"/>
        <w:rPr>
          <w:noProof w:val="0"/>
          <w:snapToGrid w:val="0"/>
        </w:rPr>
      </w:pPr>
      <w:r w:rsidRPr="00EA5FA7">
        <w:rPr>
          <w:noProof w:val="0"/>
          <w:snapToGrid w:val="0"/>
        </w:rPr>
        <w:t>maxnoofErrors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INTEGER ::=</w:t>
      </w:r>
      <w:proofErr w:type="gramEnd"/>
      <w:r w:rsidRPr="00EA5FA7">
        <w:rPr>
          <w:noProof w:val="0"/>
          <w:snapToGrid w:val="0"/>
        </w:rPr>
        <w:t xml:space="preserve"> 256</w:t>
      </w:r>
    </w:p>
    <w:p w14:paraId="3BEE8CD4" w14:textId="77777777" w:rsidR="0041013F" w:rsidRPr="00EA5FA7" w:rsidRDefault="0041013F" w:rsidP="0041013F">
      <w:pPr>
        <w:pStyle w:val="PL"/>
        <w:rPr>
          <w:noProof w:val="0"/>
          <w:snapToGrid w:val="0"/>
        </w:rPr>
      </w:pPr>
      <w:r w:rsidRPr="00EA5FA7">
        <w:rPr>
          <w:noProof w:val="0"/>
          <w:snapToGrid w:val="0"/>
        </w:rPr>
        <w:t>maxnoofIndividualF1ConnectionsToReset</w:t>
      </w:r>
      <w:r w:rsidRPr="00EA5FA7">
        <w:rPr>
          <w:noProof w:val="0"/>
          <w:snapToGrid w:val="0"/>
        </w:rPr>
        <w:tab/>
      </w:r>
      <w:proofErr w:type="gramStart"/>
      <w:r w:rsidRPr="00EA5FA7">
        <w:rPr>
          <w:noProof w:val="0"/>
          <w:snapToGrid w:val="0"/>
        </w:rPr>
        <w:t>INTEGER ::=</w:t>
      </w:r>
      <w:proofErr w:type="gramEnd"/>
      <w:r w:rsidRPr="00EA5FA7">
        <w:rPr>
          <w:noProof w:val="0"/>
          <w:snapToGrid w:val="0"/>
        </w:rPr>
        <w:t xml:space="preserve"> </w:t>
      </w:r>
      <w:r w:rsidRPr="00EA5FA7">
        <w:rPr>
          <w:rFonts w:eastAsia="宋体"/>
          <w:snapToGrid w:val="0"/>
        </w:rPr>
        <w:t>65536</w:t>
      </w:r>
    </w:p>
    <w:p w14:paraId="499D7DED" w14:textId="77777777" w:rsidR="0041013F" w:rsidRPr="00EA5FA7" w:rsidRDefault="0041013F" w:rsidP="0041013F">
      <w:pPr>
        <w:pStyle w:val="PL"/>
        <w:rPr>
          <w:noProof w:val="0"/>
          <w:snapToGrid w:val="0"/>
        </w:rPr>
      </w:pPr>
      <w:r w:rsidRPr="00EA5FA7">
        <w:rPr>
          <w:noProof w:val="0"/>
          <w:snapToGrid w:val="0"/>
        </w:rPr>
        <w:t>maxCellingNBDU</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INTEGER ::=</w:t>
      </w:r>
      <w:proofErr w:type="gramEnd"/>
      <w:r w:rsidRPr="00EA5FA7">
        <w:rPr>
          <w:noProof w:val="0"/>
          <w:snapToGrid w:val="0"/>
        </w:rPr>
        <w:t xml:space="preserve"> 512</w:t>
      </w:r>
    </w:p>
    <w:p w14:paraId="39F4CFEE" w14:textId="77777777" w:rsidR="0041013F" w:rsidRPr="00EA5FA7" w:rsidRDefault="0041013F" w:rsidP="0041013F">
      <w:pPr>
        <w:pStyle w:val="PL"/>
        <w:rPr>
          <w:noProof w:val="0"/>
          <w:snapToGrid w:val="0"/>
        </w:rPr>
      </w:pPr>
      <w:r w:rsidRPr="00EA5FA7">
        <w:rPr>
          <w:noProof w:val="0"/>
          <w:snapToGrid w:val="0"/>
        </w:rPr>
        <w:t>maxnoofSCells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gramStart"/>
      <w:r w:rsidRPr="00EA5FA7">
        <w:rPr>
          <w:noProof w:val="0"/>
          <w:snapToGrid w:val="0"/>
        </w:rPr>
        <w:t>INTEGER ::=</w:t>
      </w:r>
      <w:proofErr w:type="gramEnd"/>
      <w:r w:rsidRPr="00EA5FA7">
        <w:rPr>
          <w:noProof w:val="0"/>
          <w:snapToGrid w:val="0"/>
        </w:rPr>
        <w:t xml:space="preserve"> </w:t>
      </w:r>
      <w:r w:rsidRPr="00EA5FA7">
        <w:rPr>
          <w:snapToGrid w:val="0"/>
        </w:rPr>
        <w:t>32</w:t>
      </w:r>
    </w:p>
    <w:p w14:paraId="7FD9A756" w14:textId="77777777" w:rsidR="0041013F" w:rsidRPr="00EA5FA7" w:rsidRDefault="0041013F" w:rsidP="0041013F">
      <w:pPr>
        <w:pStyle w:val="PL"/>
      </w:pPr>
      <w:r w:rsidRPr="00EA5FA7">
        <w:t>maxnoofSRBs</w:t>
      </w:r>
      <w:r w:rsidRPr="00EA5FA7">
        <w:tab/>
      </w:r>
      <w:r w:rsidRPr="00EA5FA7">
        <w:tab/>
      </w:r>
      <w:r w:rsidRPr="00EA5FA7">
        <w:tab/>
      </w:r>
      <w:r w:rsidRPr="00EA5FA7">
        <w:tab/>
      </w:r>
      <w:r w:rsidRPr="00EA5FA7">
        <w:tab/>
      </w:r>
      <w:r w:rsidRPr="00EA5FA7">
        <w:tab/>
      </w:r>
      <w:r w:rsidRPr="00EA5FA7">
        <w:tab/>
      </w:r>
      <w:r w:rsidRPr="00EA5FA7">
        <w:tab/>
        <w:t>INTEGER ::= 8</w:t>
      </w:r>
    </w:p>
    <w:p w14:paraId="5BF59231" w14:textId="77777777" w:rsidR="0041013F" w:rsidRPr="00EA5FA7" w:rsidRDefault="0041013F" w:rsidP="0041013F">
      <w:pPr>
        <w:pStyle w:val="PL"/>
      </w:pPr>
      <w:r w:rsidRPr="00EA5FA7">
        <w:t>maxnoofDRBs</w:t>
      </w:r>
      <w:r w:rsidRPr="00EA5FA7">
        <w:tab/>
      </w:r>
      <w:r w:rsidRPr="00EA5FA7">
        <w:tab/>
      </w:r>
      <w:r w:rsidRPr="00EA5FA7">
        <w:tab/>
      </w:r>
      <w:r w:rsidRPr="00EA5FA7">
        <w:tab/>
      </w:r>
      <w:r w:rsidRPr="00EA5FA7">
        <w:tab/>
      </w:r>
      <w:r w:rsidRPr="00EA5FA7">
        <w:tab/>
      </w:r>
      <w:r w:rsidRPr="00EA5FA7">
        <w:tab/>
      </w:r>
      <w:r w:rsidRPr="00EA5FA7">
        <w:tab/>
        <w:t>INTEGER ::= 64</w:t>
      </w:r>
    </w:p>
    <w:p w14:paraId="76F636B1" w14:textId="77777777" w:rsidR="0041013F" w:rsidRPr="00EA5FA7" w:rsidRDefault="0041013F" w:rsidP="0041013F">
      <w:pPr>
        <w:pStyle w:val="PL"/>
      </w:pPr>
      <w:r w:rsidRPr="00EA5FA7">
        <w:t>maxnoofULUPTNLInformation</w:t>
      </w:r>
      <w:r w:rsidRPr="00EA5FA7">
        <w:tab/>
      </w:r>
      <w:r w:rsidRPr="00EA5FA7">
        <w:tab/>
      </w:r>
      <w:r w:rsidRPr="00EA5FA7">
        <w:tab/>
      </w:r>
      <w:r w:rsidRPr="00EA5FA7">
        <w:tab/>
        <w:t>INTEGER ::= 2</w:t>
      </w:r>
    </w:p>
    <w:p w14:paraId="5E9D1CC9" w14:textId="77777777" w:rsidR="0041013F" w:rsidRPr="00EA5FA7" w:rsidRDefault="0041013F" w:rsidP="0041013F">
      <w:pPr>
        <w:pStyle w:val="PL"/>
      </w:pPr>
      <w:r w:rsidRPr="00EA5FA7">
        <w:t>maxnoofDLUPTNLInformation</w:t>
      </w:r>
      <w:r w:rsidRPr="00EA5FA7">
        <w:tab/>
      </w:r>
      <w:r w:rsidRPr="00EA5FA7">
        <w:tab/>
      </w:r>
      <w:r w:rsidRPr="00EA5FA7">
        <w:tab/>
      </w:r>
      <w:r w:rsidRPr="00EA5FA7">
        <w:tab/>
        <w:t>INTEGER ::= 2</w:t>
      </w:r>
    </w:p>
    <w:p w14:paraId="4C6627DB" w14:textId="77777777" w:rsidR="0041013F" w:rsidRPr="00EA5FA7" w:rsidRDefault="0041013F" w:rsidP="0041013F">
      <w:pPr>
        <w:pStyle w:val="PL"/>
        <w:rPr>
          <w:rFonts w:eastAsia="宋体"/>
        </w:rPr>
      </w:pPr>
      <w:r w:rsidRPr="00EA5FA7">
        <w:t>maxnoofBPLMNs</w:t>
      </w:r>
      <w:r w:rsidRPr="00EA5FA7">
        <w:tab/>
      </w:r>
      <w:r w:rsidRPr="00EA5FA7">
        <w:tab/>
      </w:r>
      <w:r w:rsidRPr="00EA5FA7">
        <w:tab/>
      </w:r>
      <w:r w:rsidRPr="00EA5FA7">
        <w:tab/>
      </w:r>
      <w:r w:rsidRPr="00EA5FA7">
        <w:tab/>
      </w:r>
      <w:r w:rsidRPr="00EA5FA7">
        <w:tab/>
      </w:r>
      <w:r w:rsidRPr="00EA5FA7">
        <w:tab/>
        <w:t>INTEGER ::= 6</w:t>
      </w:r>
    </w:p>
    <w:p w14:paraId="0613D86D" w14:textId="77777777" w:rsidR="0041013F" w:rsidRPr="00EA5FA7" w:rsidRDefault="0041013F" w:rsidP="0041013F">
      <w:pPr>
        <w:pStyle w:val="PL"/>
        <w:rPr>
          <w:rFonts w:eastAsia="宋体"/>
        </w:rPr>
      </w:pPr>
      <w:r w:rsidRPr="00EA5FA7">
        <w:rPr>
          <w:rFonts w:eastAsia="宋体"/>
        </w:rPr>
        <w:t>maxnoofCandidateSpCells</w:t>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t>INTEGER ::= 64</w:t>
      </w:r>
    </w:p>
    <w:p w14:paraId="4262753C" w14:textId="77777777" w:rsidR="0041013F" w:rsidRPr="00EA5FA7" w:rsidRDefault="0041013F" w:rsidP="0041013F">
      <w:pPr>
        <w:pStyle w:val="PL"/>
        <w:rPr>
          <w:rFonts w:eastAsia="宋体"/>
        </w:rPr>
      </w:pPr>
      <w:r w:rsidRPr="00EA5FA7">
        <w:rPr>
          <w:rFonts w:eastAsia="宋体"/>
        </w:rPr>
        <w:t>maxnoofPotentialSpCells</w:t>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t>INTEGER ::= 64</w:t>
      </w:r>
    </w:p>
    <w:p w14:paraId="56385C02" w14:textId="77777777" w:rsidR="0041013F" w:rsidRPr="00EA5FA7" w:rsidRDefault="0041013F" w:rsidP="0041013F">
      <w:pPr>
        <w:pStyle w:val="PL"/>
        <w:rPr>
          <w:rFonts w:eastAsia="宋体"/>
        </w:rPr>
      </w:pPr>
      <w:r w:rsidRPr="00EA5FA7">
        <w:rPr>
          <w:rFonts w:eastAsia="宋体"/>
        </w:rPr>
        <w:t>maxnoofNrCellBands</w:t>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t>INTEGER ::= 32</w:t>
      </w:r>
    </w:p>
    <w:p w14:paraId="4B2E9111" w14:textId="77777777" w:rsidR="0041013F" w:rsidRPr="00EA5FA7" w:rsidRDefault="0041013F" w:rsidP="0041013F">
      <w:pPr>
        <w:pStyle w:val="PL"/>
      </w:pPr>
      <w:r w:rsidRPr="00EA5FA7">
        <w:rPr>
          <w:rFonts w:eastAsia="宋体"/>
        </w:rPr>
        <w:t>maxnoofSIBTypes</w:t>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t xml:space="preserve">INTEGER ::= </w:t>
      </w:r>
      <w:r w:rsidRPr="00EA5FA7">
        <w:t>32</w:t>
      </w:r>
    </w:p>
    <w:p w14:paraId="548018EF" w14:textId="77777777" w:rsidR="0041013F" w:rsidRPr="00EA5FA7" w:rsidRDefault="0041013F" w:rsidP="0041013F">
      <w:pPr>
        <w:pStyle w:val="PL"/>
        <w:rPr>
          <w:rFonts w:eastAsia="宋体"/>
        </w:rPr>
      </w:pPr>
      <w:r w:rsidRPr="00EA5FA7">
        <w:t>maxnoofSITypes</w:t>
      </w:r>
      <w:r w:rsidRPr="00EA5FA7">
        <w:tab/>
      </w:r>
      <w:r w:rsidRPr="00EA5FA7">
        <w:tab/>
      </w:r>
      <w:r w:rsidRPr="00EA5FA7">
        <w:tab/>
      </w:r>
      <w:r w:rsidRPr="00EA5FA7">
        <w:tab/>
      </w:r>
      <w:r w:rsidRPr="00EA5FA7">
        <w:tab/>
      </w:r>
      <w:r w:rsidRPr="00EA5FA7">
        <w:tab/>
      </w:r>
      <w:r w:rsidRPr="00EA5FA7">
        <w:tab/>
        <w:t>INTEGER ::= 32</w:t>
      </w:r>
    </w:p>
    <w:p w14:paraId="514967E8" w14:textId="77777777" w:rsidR="0041013F" w:rsidRPr="00EA5FA7" w:rsidRDefault="0041013F" w:rsidP="0041013F">
      <w:pPr>
        <w:pStyle w:val="PL"/>
        <w:rPr>
          <w:rFonts w:eastAsia="宋体"/>
        </w:rPr>
      </w:pPr>
      <w:r w:rsidRPr="00EA5FA7">
        <w:rPr>
          <w:rFonts w:eastAsia="宋体"/>
        </w:rPr>
        <w:t>maxnoofPagingCells</w:t>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t>INTEGER ::= 512</w:t>
      </w:r>
    </w:p>
    <w:p w14:paraId="08241C61" w14:textId="77777777" w:rsidR="0041013F" w:rsidRPr="00EA5FA7" w:rsidRDefault="0041013F" w:rsidP="0041013F">
      <w:pPr>
        <w:pStyle w:val="PL"/>
        <w:rPr>
          <w:rFonts w:eastAsia="宋体"/>
        </w:rPr>
      </w:pPr>
      <w:r w:rsidRPr="00EA5FA7">
        <w:rPr>
          <w:rFonts w:eastAsia="宋体"/>
        </w:rPr>
        <w:t>maxnoofTNLAssociations</w:t>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t>INTEGER ::= 32</w:t>
      </w:r>
    </w:p>
    <w:p w14:paraId="6C617AB2" w14:textId="77777777" w:rsidR="0041013F" w:rsidRPr="00EA5FA7" w:rsidRDefault="0041013F" w:rsidP="0041013F">
      <w:pPr>
        <w:pStyle w:val="PL"/>
        <w:rPr>
          <w:rFonts w:eastAsia="宋体"/>
        </w:rPr>
      </w:pPr>
      <w:r w:rsidRPr="00EA5FA7">
        <w:rPr>
          <w:rFonts w:eastAsia="宋体"/>
        </w:rPr>
        <w:t>maxnoofQoSFlows</w:t>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t>INTEGER ::= 64</w:t>
      </w:r>
    </w:p>
    <w:p w14:paraId="72ACE71D" w14:textId="77777777" w:rsidR="0041013F" w:rsidRPr="00EA5FA7" w:rsidRDefault="0041013F" w:rsidP="0041013F">
      <w:pPr>
        <w:pStyle w:val="PL"/>
        <w:rPr>
          <w:rFonts w:eastAsia="宋体"/>
          <w:snapToGrid w:val="0"/>
        </w:rPr>
      </w:pPr>
      <w:r w:rsidRPr="00EA5FA7">
        <w:rPr>
          <w:rFonts w:eastAsia="宋体"/>
          <w:snapToGrid w:val="0"/>
        </w:rPr>
        <w:t>maxnoofSliceItems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INTEGER ::= 1024</w:t>
      </w:r>
    </w:p>
    <w:p w14:paraId="6E2B2577" w14:textId="77777777" w:rsidR="0041013F" w:rsidRPr="00EA5FA7" w:rsidRDefault="0041013F" w:rsidP="0041013F">
      <w:pPr>
        <w:pStyle w:val="PL"/>
        <w:rPr>
          <w:rFonts w:eastAsia="宋体"/>
          <w:snapToGrid w:val="0"/>
        </w:rPr>
      </w:pPr>
      <w:r w:rsidRPr="00EA5FA7">
        <w:rPr>
          <w:rFonts w:eastAsia="宋体"/>
          <w:snapToGrid w:val="0"/>
        </w:rPr>
        <w:t>maxCellineNB</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INTEGER ::= 256</w:t>
      </w:r>
    </w:p>
    <w:p w14:paraId="08492FA9" w14:textId="77777777" w:rsidR="0041013F" w:rsidRPr="00EA5FA7" w:rsidRDefault="0041013F" w:rsidP="0041013F">
      <w:pPr>
        <w:pStyle w:val="PL"/>
        <w:rPr>
          <w:snapToGrid w:val="0"/>
        </w:rPr>
      </w:pPr>
      <w:r w:rsidRPr="00EA5FA7">
        <w:rPr>
          <w:rFonts w:eastAsia="宋体"/>
          <w:snapToGrid w:val="0"/>
        </w:rPr>
        <w:t>maxnoofExtendedBPLMNs</w:t>
      </w:r>
      <w:r w:rsidRPr="00EA5FA7">
        <w:rPr>
          <w:rFonts w:eastAsia="宋体"/>
          <w:snapToGrid w:val="0"/>
        </w:rPr>
        <w:tab/>
      </w:r>
      <w:r w:rsidRPr="00EA5FA7">
        <w:rPr>
          <w:snapToGrid w:val="0"/>
        </w:rPr>
        <w:tab/>
      </w:r>
      <w:r w:rsidRPr="00EA5FA7">
        <w:rPr>
          <w:snapToGrid w:val="0"/>
        </w:rPr>
        <w:tab/>
      </w:r>
      <w:r w:rsidRPr="00EA5FA7">
        <w:rPr>
          <w:snapToGrid w:val="0"/>
        </w:rPr>
        <w:tab/>
      </w:r>
      <w:r w:rsidRPr="00EA5FA7">
        <w:rPr>
          <w:snapToGrid w:val="0"/>
        </w:rPr>
        <w:tab/>
        <w:t>INTEGER ::= 6</w:t>
      </w:r>
    </w:p>
    <w:p w14:paraId="7AB60962" w14:textId="77777777" w:rsidR="0041013F" w:rsidRPr="00EA5FA7" w:rsidRDefault="0041013F" w:rsidP="0041013F">
      <w:pPr>
        <w:pStyle w:val="PL"/>
        <w:rPr>
          <w:snapToGrid w:val="0"/>
        </w:rPr>
      </w:pPr>
      <w:r w:rsidRPr="00EA5FA7">
        <w:rPr>
          <w:snapToGrid w:val="0"/>
          <w:lang w:eastAsia="zh-CN"/>
        </w:rPr>
        <w:t>maxnoofUEIDs</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proofErr w:type="gramStart"/>
      <w:r w:rsidRPr="00EA5FA7">
        <w:rPr>
          <w:snapToGrid w:val="0"/>
          <w:lang w:eastAsia="zh-CN"/>
        </w:rPr>
        <w:t>INTEGER</w:t>
      </w:r>
      <w:r w:rsidRPr="00EA5FA7">
        <w:rPr>
          <w:noProof w:val="0"/>
          <w:snapToGrid w:val="0"/>
        </w:rPr>
        <w:t xml:space="preserve"> ::=</w:t>
      </w:r>
      <w:proofErr w:type="gramEnd"/>
      <w:r w:rsidRPr="00EA5FA7">
        <w:rPr>
          <w:noProof w:val="0"/>
          <w:snapToGrid w:val="0"/>
        </w:rPr>
        <w:t xml:space="preserve"> </w:t>
      </w:r>
      <w:r w:rsidRPr="00EA5FA7">
        <w:rPr>
          <w:snapToGrid w:val="0"/>
        </w:rPr>
        <w:t>65536</w:t>
      </w:r>
    </w:p>
    <w:p w14:paraId="3492EE23" w14:textId="77777777" w:rsidR="0041013F" w:rsidRPr="00EA5FA7" w:rsidRDefault="0041013F" w:rsidP="0041013F">
      <w:pPr>
        <w:pStyle w:val="PL"/>
        <w:rPr>
          <w:noProof w:val="0"/>
        </w:rPr>
      </w:pPr>
      <w:r w:rsidRPr="00EA5FA7">
        <w:rPr>
          <w:noProof w:val="0"/>
        </w:rPr>
        <w:t>maxnoofBPLMNsNR</w:t>
      </w:r>
      <w:r>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proofErr w:type="gramStart"/>
      <w:r w:rsidRPr="00EA5FA7">
        <w:rPr>
          <w:noProof w:val="0"/>
        </w:rPr>
        <w:t>INTEGER ::=</w:t>
      </w:r>
      <w:proofErr w:type="gramEnd"/>
      <w:r w:rsidRPr="00EA5FA7">
        <w:rPr>
          <w:noProof w:val="0"/>
        </w:rPr>
        <w:t xml:space="preserve"> 1</w:t>
      </w:r>
      <w:r>
        <w:rPr>
          <w:noProof w:val="0"/>
        </w:rPr>
        <w:t>2</w:t>
      </w:r>
    </w:p>
    <w:p w14:paraId="03C6802C" w14:textId="77777777" w:rsidR="0041013F" w:rsidRPr="00EA5FA7" w:rsidRDefault="0041013F" w:rsidP="0041013F">
      <w:pPr>
        <w:pStyle w:val="PL"/>
        <w:rPr>
          <w:snapToGrid w:val="0"/>
        </w:rPr>
      </w:pPr>
      <w:r w:rsidRPr="00EA5FA7">
        <w:rPr>
          <w:snapToGrid w:val="0"/>
        </w:rPr>
        <w:t>maxnoofUACPLMNs</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INTEGER ::= 12</w:t>
      </w:r>
    </w:p>
    <w:p w14:paraId="712FC816" w14:textId="77777777" w:rsidR="0041013F" w:rsidRPr="00EA5FA7" w:rsidRDefault="0041013F" w:rsidP="0041013F">
      <w:pPr>
        <w:pStyle w:val="PL"/>
        <w:rPr>
          <w:snapToGrid w:val="0"/>
          <w:lang w:val="sv-SE"/>
        </w:rPr>
      </w:pPr>
      <w:r w:rsidRPr="00EA5FA7">
        <w:rPr>
          <w:snapToGrid w:val="0"/>
          <w:lang w:val="sv-SE"/>
        </w:rPr>
        <w:t>maxnoofUACperPLMN</w:t>
      </w:r>
      <w:r w:rsidRPr="00EA5FA7">
        <w:rPr>
          <w:snapToGrid w:val="0"/>
          <w:lang w:val="sv-SE"/>
        </w:rPr>
        <w:tab/>
      </w:r>
      <w:r w:rsidRPr="00EA5FA7">
        <w:rPr>
          <w:snapToGrid w:val="0"/>
          <w:lang w:val="sv-SE"/>
        </w:rPr>
        <w:tab/>
      </w:r>
      <w:r w:rsidRPr="00EA5FA7">
        <w:rPr>
          <w:snapToGrid w:val="0"/>
          <w:lang w:val="sv-SE"/>
        </w:rPr>
        <w:tab/>
      </w:r>
      <w:r w:rsidRPr="00EA5FA7">
        <w:rPr>
          <w:snapToGrid w:val="0"/>
          <w:lang w:val="sv-SE"/>
        </w:rPr>
        <w:tab/>
      </w:r>
      <w:r w:rsidRPr="00EA5FA7">
        <w:rPr>
          <w:snapToGrid w:val="0"/>
          <w:lang w:val="sv-SE"/>
        </w:rPr>
        <w:tab/>
      </w:r>
      <w:r w:rsidRPr="00EA5FA7">
        <w:rPr>
          <w:snapToGrid w:val="0"/>
          <w:lang w:val="sv-SE"/>
        </w:rPr>
        <w:tab/>
        <w:t>INTEGER ::= 64</w:t>
      </w:r>
    </w:p>
    <w:p w14:paraId="511BE55C" w14:textId="77777777" w:rsidR="0041013F" w:rsidRPr="00EA5FA7" w:rsidRDefault="0041013F" w:rsidP="0041013F">
      <w:pPr>
        <w:pStyle w:val="PL"/>
        <w:rPr>
          <w:rFonts w:eastAsia="宋体"/>
          <w:snapToGrid w:val="0"/>
        </w:rPr>
      </w:pPr>
      <w:r w:rsidRPr="00EA5FA7">
        <w:rPr>
          <w:rFonts w:eastAsia="宋体"/>
          <w:snapToGrid w:val="0"/>
        </w:rPr>
        <w:lastRenderedPageBreak/>
        <w:t>maxnoofAdditionalSIBs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INTEGER ::= 63</w:t>
      </w:r>
    </w:p>
    <w:p w14:paraId="363ACD85" w14:textId="77777777" w:rsidR="0041013F" w:rsidRPr="00EA5FA7" w:rsidRDefault="0041013F" w:rsidP="0041013F">
      <w:pPr>
        <w:pStyle w:val="PL"/>
        <w:rPr>
          <w:rFonts w:eastAsia="宋体"/>
          <w:snapToGrid w:val="0"/>
        </w:rPr>
      </w:pPr>
      <w:r w:rsidRPr="00EA5FA7">
        <w:rPr>
          <w:rFonts w:eastAsia="宋体"/>
          <w:snapToGrid w:val="0"/>
        </w:rPr>
        <w:t>maxnoofslots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 xml:space="preserve">INTEGER ::= </w:t>
      </w:r>
      <w:r>
        <w:rPr>
          <w:rFonts w:eastAsia="宋体"/>
          <w:snapToGrid w:val="0"/>
        </w:rPr>
        <w:t>5120</w:t>
      </w:r>
    </w:p>
    <w:p w14:paraId="08EB2BA8" w14:textId="77777777" w:rsidR="0041013F" w:rsidRPr="00EA5FA7" w:rsidRDefault="0041013F" w:rsidP="0041013F">
      <w:pPr>
        <w:pStyle w:val="PL"/>
        <w:rPr>
          <w:rFonts w:eastAsia="宋体"/>
          <w:snapToGrid w:val="0"/>
        </w:rPr>
      </w:pPr>
      <w:r w:rsidRPr="00EA5FA7">
        <w:rPr>
          <w:rFonts w:eastAsia="宋体"/>
          <w:snapToGrid w:val="0"/>
        </w:rPr>
        <w:t>maxnoofTLAs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INTEGER ::=</w:t>
      </w:r>
      <w:r w:rsidRPr="00EA5FA7">
        <w:rPr>
          <w:rFonts w:eastAsia="宋体"/>
          <w:snapToGrid w:val="0"/>
        </w:rPr>
        <w:tab/>
        <w:t>16</w:t>
      </w:r>
    </w:p>
    <w:p w14:paraId="40F67252" w14:textId="77777777" w:rsidR="0041013F" w:rsidRDefault="0041013F" w:rsidP="0041013F">
      <w:pPr>
        <w:pStyle w:val="PL"/>
        <w:rPr>
          <w:rFonts w:eastAsia="宋体"/>
          <w:snapToGrid w:val="0"/>
        </w:rPr>
      </w:pPr>
      <w:r w:rsidRPr="00EA5FA7">
        <w:rPr>
          <w:rFonts w:eastAsia="宋体"/>
          <w:snapToGrid w:val="0"/>
        </w:rPr>
        <w:t>maxnoofGTPTLAs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INTEGER ::=</w:t>
      </w:r>
      <w:r w:rsidRPr="00EA5FA7">
        <w:rPr>
          <w:rFonts w:eastAsia="宋体"/>
          <w:snapToGrid w:val="0"/>
        </w:rPr>
        <w:tab/>
        <w:t>16</w:t>
      </w:r>
    </w:p>
    <w:p w14:paraId="498C86A9" w14:textId="77777777" w:rsidR="0041013F" w:rsidRPr="00A55ED4" w:rsidRDefault="0041013F" w:rsidP="0041013F">
      <w:pPr>
        <w:pStyle w:val="PL"/>
        <w:rPr>
          <w:rFonts w:eastAsia="宋体"/>
          <w:snapToGrid w:val="0"/>
        </w:rPr>
      </w:pPr>
      <w:r w:rsidRPr="00A55ED4">
        <w:rPr>
          <w:rFonts w:eastAsia="宋体"/>
          <w:snapToGrid w:val="0"/>
        </w:rPr>
        <w:t>maxnoofBHRLCChannels</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INTEGER ::= 65536</w:t>
      </w:r>
    </w:p>
    <w:p w14:paraId="2F16D730" w14:textId="77777777" w:rsidR="0041013F" w:rsidRPr="00A55ED4" w:rsidRDefault="0041013F" w:rsidP="0041013F">
      <w:pPr>
        <w:pStyle w:val="PL"/>
        <w:rPr>
          <w:rFonts w:eastAsia="宋体"/>
          <w:snapToGrid w:val="0"/>
        </w:rPr>
      </w:pPr>
      <w:r w:rsidRPr="00A55ED4">
        <w:rPr>
          <w:rFonts w:eastAsia="宋体"/>
          <w:snapToGrid w:val="0"/>
        </w:rPr>
        <w:t>maxnoofRoutingEntries</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INTEGER ::= 1024</w:t>
      </w:r>
    </w:p>
    <w:p w14:paraId="1A4A2574" w14:textId="77777777" w:rsidR="0041013F" w:rsidRPr="00A55ED4" w:rsidRDefault="0041013F" w:rsidP="0041013F">
      <w:pPr>
        <w:pStyle w:val="PL"/>
        <w:rPr>
          <w:rFonts w:eastAsia="宋体"/>
          <w:snapToGrid w:val="0"/>
        </w:rPr>
      </w:pPr>
      <w:r w:rsidRPr="00A55ED4">
        <w:rPr>
          <w:rFonts w:eastAsia="宋体"/>
          <w:snapToGrid w:val="0"/>
        </w:rPr>
        <w:t>maxnoofIABSTCInfo</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INTEGER ::= 45</w:t>
      </w:r>
    </w:p>
    <w:p w14:paraId="298BA4E4" w14:textId="77777777" w:rsidR="0041013F" w:rsidRPr="00A55ED4" w:rsidRDefault="0041013F" w:rsidP="0041013F">
      <w:pPr>
        <w:pStyle w:val="PL"/>
        <w:rPr>
          <w:rFonts w:eastAsia="宋体"/>
          <w:snapToGrid w:val="0"/>
        </w:rPr>
      </w:pPr>
      <w:r w:rsidRPr="00A55ED4">
        <w:rPr>
          <w:rFonts w:eastAsia="宋体"/>
          <w:snapToGrid w:val="0"/>
        </w:rPr>
        <w:t>maxnoofSymbols</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INTEGER ::= 14</w:t>
      </w:r>
    </w:p>
    <w:p w14:paraId="6D4178D2" w14:textId="77777777" w:rsidR="0041013F" w:rsidRPr="00A55ED4" w:rsidRDefault="0041013F" w:rsidP="0041013F">
      <w:pPr>
        <w:pStyle w:val="PL"/>
        <w:rPr>
          <w:rFonts w:eastAsia="宋体"/>
          <w:snapToGrid w:val="0"/>
        </w:rPr>
      </w:pPr>
      <w:r w:rsidRPr="00A55ED4">
        <w:rPr>
          <w:rFonts w:eastAsia="宋体"/>
          <w:snapToGrid w:val="0"/>
        </w:rPr>
        <w:t>maxnoofServingCells</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INTEGER ::= 32</w:t>
      </w:r>
    </w:p>
    <w:p w14:paraId="03C500C3" w14:textId="77777777" w:rsidR="0041013F" w:rsidRPr="00A55ED4" w:rsidRDefault="0041013F" w:rsidP="0041013F">
      <w:pPr>
        <w:pStyle w:val="PL"/>
        <w:rPr>
          <w:rFonts w:eastAsia="宋体"/>
          <w:snapToGrid w:val="0"/>
        </w:rPr>
      </w:pPr>
      <w:r w:rsidRPr="00A55ED4">
        <w:rPr>
          <w:rFonts w:eastAsia="宋体"/>
          <w:snapToGrid w:val="0"/>
        </w:rPr>
        <w:t>maxnoofDUFSlots</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INTEGER ::= 320</w:t>
      </w:r>
    </w:p>
    <w:p w14:paraId="37BADEAE" w14:textId="77777777" w:rsidR="0041013F" w:rsidRPr="00A55ED4" w:rsidRDefault="0041013F" w:rsidP="0041013F">
      <w:pPr>
        <w:pStyle w:val="PL"/>
        <w:rPr>
          <w:rFonts w:eastAsia="宋体"/>
          <w:snapToGrid w:val="0"/>
        </w:rPr>
      </w:pPr>
      <w:r w:rsidRPr="00A55ED4">
        <w:rPr>
          <w:rFonts w:eastAsia="宋体"/>
          <w:snapToGrid w:val="0"/>
        </w:rPr>
        <w:t>maxnoofHSNASlots</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INTEGER ::= 5120</w:t>
      </w:r>
    </w:p>
    <w:p w14:paraId="16FD88A3" w14:textId="77777777" w:rsidR="0041013F" w:rsidRPr="00A55ED4" w:rsidRDefault="0041013F" w:rsidP="0041013F">
      <w:pPr>
        <w:pStyle w:val="PL"/>
        <w:rPr>
          <w:rFonts w:eastAsia="宋体"/>
          <w:snapToGrid w:val="0"/>
        </w:rPr>
      </w:pPr>
      <w:r w:rsidRPr="00A55ED4">
        <w:rPr>
          <w:rFonts w:eastAsia="宋体"/>
          <w:snapToGrid w:val="0"/>
        </w:rPr>
        <w:t>maxnoofServedCellsIAB</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 xml:space="preserve">INTEGER ::= 512 </w:t>
      </w:r>
    </w:p>
    <w:p w14:paraId="176F9D60" w14:textId="77777777" w:rsidR="0041013F" w:rsidRPr="00A55ED4" w:rsidRDefault="0041013F" w:rsidP="0041013F">
      <w:pPr>
        <w:pStyle w:val="PL"/>
        <w:rPr>
          <w:rFonts w:eastAsia="宋体"/>
          <w:snapToGrid w:val="0"/>
        </w:rPr>
      </w:pPr>
      <w:r w:rsidRPr="00A55ED4">
        <w:rPr>
          <w:rFonts w:eastAsia="宋体"/>
          <w:snapToGrid w:val="0"/>
        </w:rPr>
        <w:t>maxnoofChildIABNodes</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INTEGER ::= 1024</w:t>
      </w:r>
    </w:p>
    <w:p w14:paraId="2FF51C48" w14:textId="77777777" w:rsidR="0041013F" w:rsidRPr="00A55ED4" w:rsidRDefault="0041013F" w:rsidP="0041013F">
      <w:pPr>
        <w:pStyle w:val="PL"/>
        <w:rPr>
          <w:rFonts w:eastAsia="宋体"/>
          <w:snapToGrid w:val="0"/>
        </w:rPr>
      </w:pPr>
      <w:r w:rsidRPr="00A55ED4">
        <w:rPr>
          <w:rFonts w:eastAsia="宋体"/>
          <w:snapToGrid w:val="0"/>
        </w:rPr>
        <w:t>maxnoofNonUPTrafficMappings</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INTEGER ::= 32</w:t>
      </w:r>
    </w:p>
    <w:p w14:paraId="694AB6AB" w14:textId="77777777" w:rsidR="0041013F" w:rsidRPr="00A55ED4" w:rsidRDefault="0041013F" w:rsidP="0041013F">
      <w:pPr>
        <w:pStyle w:val="PL"/>
        <w:rPr>
          <w:rFonts w:eastAsia="宋体"/>
          <w:snapToGrid w:val="0"/>
        </w:rPr>
      </w:pPr>
      <w:r w:rsidRPr="00A55ED4">
        <w:rPr>
          <w:rFonts w:eastAsia="宋体"/>
          <w:snapToGrid w:val="0"/>
        </w:rPr>
        <w:t>maxnoofTLAsIAB</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INTEGER ::= 1024</w:t>
      </w:r>
    </w:p>
    <w:p w14:paraId="724EA705" w14:textId="77777777" w:rsidR="0041013F" w:rsidRPr="00A55ED4" w:rsidRDefault="0041013F" w:rsidP="0041013F">
      <w:pPr>
        <w:pStyle w:val="PL"/>
        <w:rPr>
          <w:rFonts w:eastAsia="宋体"/>
          <w:snapToGrid w:val="0"/>
        </w:rPr>
      </w:pPr>
      <w:r w:rsidRPr="00A55ED4">
        <w:rPr>
          <w:rFonts w:eastAsia="宋体"/>
          <w:snapToGrid w:val="0"/>
        </w:rPr>
        <w:t>maxnoofMappingEntries</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INTEGER ::= 67108864</w:t>
      </w:r>
    </w:p>
    <w:p w14:paraId="4E6A500B" w14:textId="77777777" w:rsidR="0041013F" w:rsidRPr="00A55ED4" w:rsidRDefault="0041013F" w:rsidP="0041013F">
      <w:pPr>
        <w:pStyle w:val="PL"/>
        <w:rPr>
          <w:rFonts w:eastAsia="宋体"/>
          <w:snapToGrid w:val="0"/>
        </w:rPr>
      </w:pPr>
      <w:r w:rsidRPr="00A55ED4">
        <w:rPr>
          <w:rFonts w:eastAsia="宋体"/>
          <w:snapToGrid w:val="0"/>
        </w:rPr>
        <w:t>maxnoofDSInfo</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INTEGER ::= 64</w:t>
      </w:r>
    </w:p>
    <w:p w14:paraId="5F8D9F1E" w14:textId="77777777" w:rsidR="0041013F" w:rsidRPr="00A55ED4" w:rsidRDefault="0041013F" w:rsidP="0041013F">
      <w:pPr>
        <w:pStyle w:val="PL"/>
        <w:rPr>
          <w:rFonts w:eastAsia="宋体"/>
          <w:snapToGrid w:val="0"/>
        </w:rPr>
      </w:pPr>
      <w:r w:rsidRPr="00A55ED4">
        <w:rPr>
          <w:rFonts w:eastAsia="宋体"/>
          <w:snapToGrid w:val="0"/>
        </w:rPr>
        <w:t>maxnoofEgressLinks</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INTEGER ::= 2</w:t>
      </w:r>
    </w:p>
    <w:p w14:paraId="571E3C08" w14:textId="77777777" w:rsidR="0041013F" w:rsidRPr="00A55ED4" w:rsidRDefault="0041013F" w:rsidP="0041013F">
      <w:pPr>
        <w:pStyle w:val="PL"/>
        <w:rPr>
          <w:rFonts w:eastAsia="宋体"/>
          <w:snapToGrid w:val="0"/>
        </w:rPr>
      </w:pPr>
      <w:r w:rsidRPr="00A55ED4">
        <w:rPr>
          <w:rFonts w:eastAsia="宋体"/>
          <w:snapToGrid w:val="0"/>
        </w:rPr>
        <w:t>maxnoofULUPTNLInformationforIAB</w:t>
      </w:r>
      <w:r w:rsidRPr="00A55ED4">
        <w:rPr>
          <w:rFonts w:eastAsia="宋体"/>
          <w:snapToGrid w:val="0"/>
        </w:rPr>
        <w:tab/>
      </w:r>
      <w:r w:rsidRPr="00A55ED4">
        <w:rPr>
          <w:rFonts w:eastAsia="宋体"/>
          <w:snapToGrid w:val="0"/>
        </w:rPr>
        <w:tab/>
      </w:r>
      <w:r w:rsidRPr="00A55ED4">
        <w:rPr>
          <w:rFonts w:eastAsia="宋体"/>
          <w:snapToGrid w:val="0"/>
        </w:rPr>
        <w:tab/>
        <w:t>INTEGER ::= 32678</w:t>
      </w:r>
    </w:p>
    <w:p w14:paraId="3DF1DB98" w14:textId="77777777" w:rsidR="0041013F" w:rsidRDefault="0041013F" w:rsidP="0041013F">
      <w:pPr>
        <w:pStyle w:val="PL"/>
        <w:rPr>
          <w:rFonts w:eastAsia="宋体"/>
          <w:snapToGrid w:val="0"/>
        </w:rPr>
      </w:pPr>
      <w:r w:rsidRPr="00A55ED4">
        <w:rPr>
          <w:rFonts w:eastAsia="宋体"/>
          <w:snapToGrid w:val="0"/>
        </w:rPr>
        <w:t>maxnoofUPTNLAddresses</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INTEGER ::= 8</w:t>
      </w:r>
    </w:p>
    <w:p w14:paraId="02822426" w14:textId="77777777" w:rsidR="0041013F" w:rsidRPr="006A7576" w:rsidRDefault="0041013F" w:rsidP="0041013F">
      <w:pPr>
        <w:pStyle w:val="PL"/>
        <w:rPr>
          <w:rFonts w:eastAsia="宋体"/>
          <w:snapToGrid w:val="0"/>
        </w:rPr>
      </w:pPr>
      <w:r w:rsidRPr="006A7576">
        <w:rPr>
          <w:rFonts w:eastAsia="宋体"/>
          <w:snapToGrid w:val="0"/>
        </w:rPr>
        <w:t>maxnoofSLDRBs</w:t>
      </w:r>
      <w:r w:rsidRPr="006A7576">
        <w:rPr>
          <w:rFonts w:eastAsia="宋体"/>
          <w:snapToGrid w:val="0"/>
        </w:rPr>
        <w:tab/>
      </w:r>
      <w:r w:rsidRPr="006A7576">
        <w:rPr>
          <w:rFonts w:eastAsia="宋体"/>
          <w:snapToGrid w:val="0"/>
        </w:rPr>
        <w:tab/>
      </w:r>
      <w:r w:rsidRPr="006A7576">
        <w:rPr>
          <w:rFonts w:eastAsia="宋体"/>
          <w:snapToGrid w:val="0"/>
        </w:rPr>
        <w:tab/>
      </w:r>
      <w:r w:rsidRPr="006A7576">
        <w:rPr>
          <w:rFonts w:eastAsia="宋体"/>
          <w:snapToGrid w:val="0"/>
        </w:rPr>
        <w:tab/>
      </w:r>
      <w:r w:rsidRPr="006A7576">
        <w:rPr>
          <w:rFonts w:eastAsia="宋体"/>
          <w:snapToGrid w:val="0"/>
        </w:rPr>
        <w:tab/>
      </w:r>
      <w:r w:rsidRPr="006A7576">
        <w:rPr>
          <w:rFonts w:eastAsia="宋体"/>
          <w:snapToGrid w:val="0"/>
        </w:rPr>
        <w:tab/>
      </w:r>
      <w:r w:rsidRPr="006A7576">
        <w:rPr>
          <w:rFonts w:eastAsia="宋体"/>
          <w:snapToGrid w:val="0"/>
        </w:rPr>
        <w:tab/>
        <w:t>INTEGER ::= 512</w:t>
      </w:r>
    </w:p>
    <w:p w14:paraId="55B175AF" w14:textId="77777777" w:rsidR="0041013F" w:rsidRPr="006A7576" w:rsidRDefault="0041013F" w:rsidP="0041013F">
      <w:pPr>
        <w:pStyle w:val="PL"/>
        <w:rPr>
          <w:rFonts w:eastAsia="宋体"/>
          <w:snapToGrid w:val="0"/>
        </w:rPr>
      </w:pPr>
      <w:r w:rsidRPr="006A7576">
        <w:rPr>
          <w:rFonts w:eastAsia="宋体"/>
          <w:snapToGrid w:val="0"/>
        </w:rPr>
        <w:t>maxnoofQoSParaSets</w:t>
      </w:r>
      <w:r w:rsidRPr="006A7576">
        <w:rPr>
          <w:rFonts w:eastAsia="宋体"/>
          <w:snapToGrid w:val="0"/>
        </w:rPr>
        <w:tab/>
      </w:r>
      <w:r w:rsidRPr="006A7576">
        <w:rPr>
          <w:rFonts w:eastAsia="宋体"/>
          <w:snapToGrid w:val="0"/>
        </w:rPr>
        <w:tab/>
      </w:r>
      <w:r w:rsidRPr="006A7576">
        <w:rPr>
          <w:rFonts w:eastAsia="宋体"/>
          <w:snapToGrid w:val="0"/>
        </w:rPr>
        <w:tab/>
      </w:r>
      <w:r w:rsidRPr="006A7576">
        <w:rPr>
          <w:rFonts w:eastAsia="宋体"/>
          <w:snapToGrid w:val="0"/>
        </w:rPr>
        <w:tab/>
      </w:r>
      <w:r w:rsidRPr="006A7576">
        <w:rPr>
          <w:rFonts w:eastAsia="宋体"/>
          <w:snapToGrid w:val="0"/>
        </w:rPr>
        <w:tab/>
      </w:r>
      <w:r w:rsidRPr="006A7576">
        <w:rPr>
          <w:rFonts w:eastAsia="宋体"/>
          <w:snapToGrid w:val="0"/>
        </w:rPr>
        <w:tab/>
        <w:t>INTEGER ::= 8</w:t>
      </w:r>
    </w:p>
    <w:p w14:paraId="13FC970B" w14:textId="77777777" w:rsidR="0041013F" w:rsidRDefault="0041013F" w:rsidP="0041013F">
      <w:pPr>
        <w:pStyle w:val="PL"/>
        <w:rPr>
          <w:rFonts w:eastAsia="宋体"/>
          <w:snapToGrid w:val="0"/>
        </w:rPr>
      </w:pPr>
      <w:r w:rsidRPr="006A7576">
        <w:rPr>
          <w:rFonts w:eastAsia="宋体"/>
          <w:snapToGrid w:val="0"/>
        </w:rPr>
        <w:t>maxnoofPC5QoSFlows</w:t>
      </w:r>
      <w:r w:rsidRPr="006A7576">
        <w:rPr>
          <w:rFonts w:eastAsia="宋体"/>
          <w:snapToGrid w:val="0"/>
        </w:rPr>
        <w:tab/>
      </w:r>
      <w:r w:rsidRPr="006A7576">
        <w:rPr>
          <w:rFonts w:eastAsia="宋体"/>
          <w:snapToGrid w:val="0"/>
        </w:rPr>
        <w:tab/>
      </w:r>
      <w:r w:rsidRPr="006A7576">
        <w:rPr>
          <w:rFonts w:eastAsia="宋体"/>
          <w:snapToGrid w:val="0"/>
        </w:rPr>
        <w:tab/>
      </w:r>
      <w:r w:rsidRPr="006A7576">
        <w:rPr>
          <w:rFonts w:eastAsia="宋体"/>
          <w:snapToGrid w:val="0"/>
        </w:rPr>
        <w:tab/>
      </w:r>
      <w:r w:rsidRPr="006A7576">
        <w:rPr>
          <w:rFonts w:eastAsia="宋体"/>
          <w:snapToGrid w:val="0"/>
        </w:rPr>
        <w:tab/>
      </w:r>
      <w:r w:rsidRPr="006A7576">
        <w:rPr>
          <w:rFonts w:eastAsia="宋体"/>
          <w:snapToGrid w:val="0"/>
        </w:rPr>
        <w:tab/>
        <w:t>INTEGER ::= 2048</w:t>
      </w:r>
    </w:p>
    <w:p w14:paraId="5C3B2AA8" w14:textId="77777777" w:rsidR="0041013F" w:rsidRPr="00A069E8" w:rsidRDefault="0041013F" w:rsidP="0041013F">
      <w:pPr>
        <w:pStyle w:val="PL"/>
        <w:rPr>
          <w:rFonts w:eastAsia="宋体"/>
          <w:snapToGrid w:val="0"/>
        </w:rPr>
      </w:pPr>
      <w:r w:rsidRPr="00A069E8">
        <w:rPr>
          <w:rFonts w:eastAsia="宋体"/>
          <w:snapToGrid w:val="0"/>
        </w:rPr>
        <w:t>maxnoofSSBAreas</w:t>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t>INTEGER ::=</w:t>
      </w:r>
      <w:r w:rsidRPr="00A069E8">
        <w:rPr>
          <w:rFonts w:eastAsia="宋体"/>
          <w:snapToGrid w:val="0"/>
        </w:rPr>
        <w:tab/>
        <w:t>64</w:t>
      </w:r>
    </w:p>
    <w:p w14:paraId="64E04892" w14:textId="77777777" w:rsidR="0041013F" w:rsidRPr="00A069E8" w:rsidRDefault="0041013F" w:rsidP="0041013F">
      <w:pPr>
        <w:pStyle w:val="PL"/>
        <w:rPr>
          <w:rFonts w:eastAsia="宋体"/>
          <w:snapToGrid w:val="0"/>
        </w:rPr>
      </w:pPr>
      <w:r w:rsidRPr="00A069E8">
        <w:rPr>
          <w:rFonts w:eastAsia="宋体"/>
          <w:snapToGrid w:val="0"/>
        </w:rPr>
        <w:t>maxnoofPhysicalResourceBlocks</w:t>
      </w:r>
      <w:r w:rsidRPr="00A069E8">
        <w:rPr>
          <w:rFonts w:eastAsia="宋体"/>
          <w:snapToGrid w:val="0"/>
        </w:rPr>
        <w:tab/>
      </w:r>
      <w:r w:rsidRPr="00A069E8">
        <w:rPr>
          <w:rFonts w:eastAsia="宋体"/>
          <w:snapToGrid w:val="0"/>
        </w:rPr>
        <w:tab/>
      </w:r>
      <w:r w:rsidRPr="00A069E8">
        <w:rPr>
          <w:rFonts w:eastAsia="宋体"/>
          <w:snapToGrid w:val="0"/>
        </w:rPr>
        <w:tab/>
        <w:t>INTEGER ::= 275</w:t>
      </w:r>
    </w:p>
    <w:p w14:paraId="0B4CE534" w14:textId="77777777" w:rsidR="0041013F" w:rsidRPr="00A069E8" w:rsidRDefault="0041013F" w:rsidP="0041013F">
      <w:pPr>
        <w:pStyle w:val="PL"/>
        <w:rPr>
          <w:rFonts w:eastAsia="宋体"/>
          <w:snapToGrid w:val="0"/>
        </w:rPr>
      </w:pPr>
      <w:r w:rsidRPr="00A069E8">
        <w:rPr>
          <w:rFonts w:eastAsia="宋体"/>
          <w:snapToGrid w:val="0"/>
        </w:rPr>
        <w:t>maxnoofPhysicalResourceBlocks-1</w:t>
      </w:r>
      <w:r w:rsidRPr="00A069E8">
        <w:rPr>
          <w:rFonts w:eastAsia="宋体"/>
          <w:snapToGrid w:val="0"/>
        </w:rPr>
        <w:tab/>
      </w:r>
      <w:r w:rsidRPr="00A069E8">
        <w:rPr>
          <w:rFonts w:eastAsia="宋体"/>
          <w:snapToGrid w:val="0"/>
        </w:rPr>
        <w:tab/>
      </w:r>
      <w:r w:rsidRPr="00A069E8">
        <w:rPr>
          <w:rFonts w:eastAsia="宋体"/>
          <w:snapToGrid w:val="0"/>
        </w:rPr>
        <w:tab/>
        <w:t>INTEGER ::= 274</w:t>
      </w:r>
    </w:p>
    <w:p w14:paraId="2001BF67" w14:textId="77777777" w:rsidR="0041013F" w:rsidRPr="00A069E8" w:rsidRDefault="0041013F" w:rsidP="0041013F">
      <w:pPr>
        <w:pStyle w:val="PL"/>
        <w:rPr>
          <w:rFonts w:eastAsia="宋体"/>
          <w:snapToGrid w:val="0"/>
        </w:rPr>
      </w:pPr>
      <w:r w:rsidRPr="00A069E8">
        <w:rPr>
          <w:rFonts w:eastAsia="宋体"/>
          <w:snapToGrid w:val="0"/>
        </w:rPr>
        <w:t>maxnoofPRACHconfigs</w:t>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t>INTEGER ::= 16</w:t>
      </w:r>
    </w:p>
    <w:p w14:paraId="7E189F24" w14:textId="77777777" w:rsidR="0041013F" w:rsidRPr="00A069E8" w:rsidRDefault="0041013F" w:rsidP="0041013F">
      <w:pPr>
        <w:pStyle w:val="PL"/>
        <w:rPr>
          <w:rFonts w:eastAsia="宋体"/>
          <w:snapToGrid w:val="0"/>
        </w:rPr>
      </w:pPr>
      <w:r w:rsidRPr="00A069E8">
        <w:rPr>
          <w:rFonts w:eastAsia="宋体"/>
          <w:snapToGrid w:val="0"/>
        </w:rPr>
        <w:t>maxnoofRACHReports</w:t>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t>INTEGER ::= 64</w:t>
      </w:r>
    </w:p>
    <w:p w14:paraId="119E2849" w14:textId="77777777" w:rsidR="0041013F" w:rsidRDefault="0041013F" w:rsidP="0041013F">
      <w:pPr>
        <w:pStyle w:val="PL"/>
        <w:rPr>
          <w:rFonts w:eastAsia="宋体"/>
          <w:snapToGrid w:val="0"/>
        </w:rPr>
      </w:pPr>
      <w:r w:rsidRPr="00A069E8">
        <w:rPr>
          <w:rFonts w:eastAsia="宋体"/>
          <w:snapToGrid w:val="0"/>
        </w:rPr>
        <w:t>maxnoofRLFReports</w:t>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t>INTEGER ::= 64</w:t>
      </w:r>
    </w:p>
    <w:p w14:paraId="7B7C23E6" w14:textId="77777777" w:rsidR="0041013F" w:rsidRPr="00495DA4" w:rsidRDefault="0041013F" w:rsidP="0041013F">
      <w:pPr>
        <w:pStyle w:val="PL"/>
        <w:rPr>
          <w:rFonts w:eastAsia="宋体"/>
          <w:snapToGrid w:val="0"/>
        </w:rPr>
      </w:pPr>
      <w:r w:rsidRPr="00495DA4">
        <w:rPr>
          <w:rFonts w:eastAsia="宋体"/>
          <w:snapToGrid w:val="0"/>
        </w:rPr>
        <w:t>maxnoofAdditionalPDCPDuplicationTNL</w:t>
      </w:r>
      <w:r w:rsidRPr="00495DA4">
        <w:rPr>
          <w:rFonts w:eastAsia="宋体"/>
          <w:snapToGrid w:val="0"/>
        </w:rPr>
        <w:tab/>
      </w:r>
      <w:r w:rsidRPr="00495DA4">
        <w:rPr>
          <w:rFonts w:eastAsia="宋体"/>
          <w:snapToGrid w:val="0"/>
        </w:rPr>
        <w:tab/>
        <w:t>INTEGER ::=</w:t>
      </w:r>
      <w:r w:rsidRPr="00495DA4">
        <w:rPr>
          <w:rFonts w:eastAsia="宋体"/>
          <w:snapToGrid w:val="0"/>
        </w:rPr>
        <w:tab/>
        <w:t>2</w:t>
      </w:r>
    </w:p>
    <w:p w14:paraId="647A3546" w14:textId="77777777" w:rsidR="0041013F" w:rsidRDefault="0041013F" w:rsidP="0041013F">
      <w:pPr>
        <w:pStyle w:val="PL"/>
        <w:rPr>
          <w:rFonts w:eastAsia="宋体"/>
          <w:snapToGrid w:val="0"/>
        </w:rPr>
      </w:pPr>
      <w:r w:rsidRPr="00495DA4">
        <w:rPr>
          <w:rFonts w:eastAsia="宋体"/>
          <w:snapToGrid w:val="0"/>
        </w:rPr>
        <w:t>maxnoofRLCDuplicationState</w:t>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t>INTEGER ::=</w:t>
      </w:r>
      <w:r w:rsidRPr="00495DA4">
        <w:rPr>
          <w:rFonts w:eastAsia="宋体"/>
          <w:snapToGrid w:val="0"/>
        </w:rPr>
        <w:tab/>
        <w:t>3</w:t>
      </w:r>
    </w:p>
    <w:p w14:paraId="3F5AAF0C" w14:textId="77777777" w:rsidR="0041013F" w:rsidRDefault="0041013F" w:rsidP="0041013F">
      <w:pPr>
        <w:pStyle w:val="PL"/>
        <w:rPr>
          <w:rFonts w:eastAsia="宋体"/>
          <w:snapToGrid w:val="0"/>
        </w:rPr>
      </w:pPr>
      <w:r w:rsidRPr="00387DFF">
        <w:rPr>
          <w:rFonts w:eastAsia="宋体"/>
          <w:snapToGrid w:val="0"/>
        </w:rPr>
        <w:t>maxnoofCHOcells</w:t>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t xml:space="preserve">INTEGER ::= </w:t>
      </w:r>
      <w:r>
        <w:rPr>
          <w:rFonts w:eastAsia="宋体"/>
          <w:snapToGrid w:val="0"/>
        </w:rPr>
        <w:t>8</w:t>
      </w:r>
    </w:p>
    <w:p w14:paraId="14FA396D" w14:textId="77777777" w:rsidR="0041013F" w:rsidRDefault="0041013F" w:rsidP="0041013F">
      <w:pPr>
        <w:pStyle w:val="PL"/>
        <w:rPr>
          <w:rFonts w:eastAsia="宋体"/>
          <w:snapToGrid w:val="0"/>
        </w:rPr>
      </w:pPr>
      <w:r w:rsidRPr="00E52955">
        <w:rPr>
          <w:rFonts w:eastAsia="宋体"/>
          <w:snapToGrid w:val="0"/>
        </w:rPr>
        <w:t>maxnoofMDTPLMNs</w:t>
      </w:r>
      <w:r w:rsidRPr="00E52955">
        <w:rPr>
          <w:rFonts w:eastAsia="宋体"/>
          <w:snapToGrid w:val="0"/>
        </w:rPr>
        <w:tab/>
      </w:r>
      <w:r w:rsidRPr="00E52955">
        <w:rPr>
          <w:rFonts w:eastAsia="宋体"/>
          <w:snapToGrid w:val="0"/>
        </w:rPr>
        <w:tab/>
      </w:r>
      <w:r w:rsidRPr="00E52955">
        <w:rPr>
          <w:rFonts w:eastAsia="宋体"/>
          <w:snapToGrid w:val="0"/>
        </w:rPr>
        <w:tab/>
      </w:r>
      <w:r w:rsidRPr="00E52955">
        <w:rPr>
          <w:rFonts w:eastAsia="宋体"/>
          <w:snapToGrid w:val="0"/>
        </w:rPr>
        <w:tab/>
      </w:r>
      <w:r w:rsidRPr="00E52955">
        <w:rPr>
          <w:rFonts w:eastAsia="宋体"/>
          <w:snapToGrid w:val="0"/>
        </w:rPr>
        <w:tab/>
      </w:r>
      <w:r w:rsidRPr="00E52955">
        <w:rPr>
          <w:rFonts w:eastAsia="宋体"/>
          <w:snapToGrid w:val="0"/>
        </w:rPr>
        <w:tab/>
      </w:r>
      <w:r w:rsidRPr="00E52955">
        <w:rPr>
          <w:rFonts w:eastAsia="宋体"/>
          <w:snapToGrid w:val="0"/>
        </w:rPr>
        <w:tab/>
        <w:t>INTEGER ::=</w:t>
      </w:r>
      <w:r w:rsidRPr="00E52955">
        <w:rPr>
          <w:rFonts w:eastAsia="宋体"/>
          <w:snapToGrid w:val="0"/>
        </w:rPr>
        <w:tab/>
        <w:t>16</w:t>
      </w:r>
    </w:p>
    <w:p w14:paraId="5E79CACF" w14:textId="77777777" w:rsidR="0041013F" w:rsidRPr="00EE063F" w:rsidRDefault="0041013F" w:rsidP="0041013F">
      <w:pPr>
        <w:pStyle w:val="PL"/>
        <w:rPr>
          <w:rFonts w:eastAsia="宋体"/>
          <w:snapToGrid w:val="0"/>
        </w:rPr>
      </w:pPr>
      <w:r w:rsidRPr="00EE063F">
        <w:rPr>
          <w:rFonts w:eastAsia="宋体"/>
          <w:snapToGrid w:val="0"/>
        </w:rPr>
        <w:t>maxnoofCAGsupported</w:t>
      </w:r>
      <w:r w:rsidRPr="00EE063F">
        <w:rPr>
          <w:rFonts w:eastAsia="宋体"/>
          <w:snapToGrid w:val="0"/>
        </w:rPr>
        <w:tab/>
      </w:r>
      <w:r w:rsidRPr="00EE063F">
        <w:rPr>
          <w:rFonts w:eastAsia="宋体"/>
          <w:snapToGrid w:val="0"/>
        </w:rPr>
        <w:tab/>
      </w:r>
      <w:r w:rsidRPr="00EE063F">
        <w:rPr>
          <w:rFonts w:eastAsia="宋体"/>
          <w:snapToGrid w:val="0"/>
        </w:rPr>
        <w:tab/>
      </w:r>
      <w:r w:rsidRPr="00EE063F">
        <w:rPr>
          <w:rFonts w:eastAsia="宋体"/>
          <w:snapToGrid w:val="0"/>
        </w:rPr>
        <w:tab/>
      </w:r>
      <w:r w:rsidRPr="00EE063F">
        <w:rPr>
          <w:rFonts w:eastAsia="宋体"/>
          <w:snapToGrid w:val="0"/>
        </w:rPr>
        <w:tab/>
      </w:r>
      <w:r w:rsidRPr="00EE063F">
        <w:rPr>
          <w:rFonts w:eastAsia="宋体"/>
          <w:snapToGrid w:val="0"/>
        </w:rPr>
        <w:tab/>
        <w:t>INTEGER ::= 12</w:t>
      </w:r>
    </w:p>
    <w:p w14:paraId="01665A98" w14:textId="77777777" w:rsidR="0041013F" w:rsidRDefault="0041013F" w:rsidP="0041013F">
      <w:pPr>
        <w:pStyle w:val="PL"/>
        <w:rPr>
          <w:rFonts w:eastAsia="宋体"/>
          <w:snapToGrid w:val="0"/>
        </w:rPr>
      </w:pPr>
      <w:r w:rsidRPr="00EE063F">
        <w:rPr>
          <w:rFonts w:eastAsia="宋体"/>
          <w:snapToGrid w:val="0"/>
        </w:rPr>
        <w:t>maxnoofNIDsupported</w:t>
      </w:r>
      <w:r w:rsidRPr="00EE063F">
        <w:rPr>
          <w:rFonts w:eastAsia="宋体"/>
          <w:snapToGrid w:val="0"/>
        </w:rPr>
        <w:tab/>
      </w:r>
      <w:r w:rsidRPr="00EE063F">
        <w:rPr>
          <w:rFonts w:eastAsia="宋体"/>
          <w:snapToGrid w:val="0"/>
        </w:rPr>
        <w:tab/>
      </w:r>
      <w:r w:rsidRPr="00EE063F">
        <w:rPr>
          <w:rFonts w:eastAsia="宋体"/>
          <w:snapToGrid w:val="0"/>
        </w:rPr>
        <w:tab/>
      </w:r>
      <w:r w:rsidRPr="00EE063F">
        <w:rPr>
          <w:rFonts w:eastAsia="宋体"/>
          <w:snapToGrid w:val="0"/>
        </w:rPr>
        <w:tab/>
      </w:r>
      <w:r w:rsidRPr="00EE063F">
        <w:rPr>
          <w:rFonts w:eastAsia="宋体"/>
          <w:snapToGrid w:val="0"/>
        </w:rPr>
        <w:tab/>
      </w:r>
      <w:r w:rsidRPr="00EE063F">
        <w:rPr>
          <w:rFonts w:eastAsia="宋体"/>
          <w:snapToGrid w:val="0"/>
        </w:rPr>
        <w:tab/>
        <w:t>INTEGER ::= 12</w:t>
      </w:r>
    </w:p>
    <w:p w14:paraId="4EAE2234" w14:textId="77777777" w:rsidR="0041013F" w:rsidRPr="00D90FA6" w:rsidRDefault="0041013F" w:rsidP="0041013F">
      <w:pPr>
        <w:pStyle w:val="PL"/>
        <w:rPr>
          <w:rFonts w:eastAsia="宋体"/>
          <w:snapToGrid w:val="0"/>
        </w:rPr>
      </w:pPr>
      <w:r w:rsidRPr="00D90FA6">
        <w:rPr>
          <w:rFonts w:eastAsia="宋体"/>
          <w:snapToGrid w:val="0"/>
        </w:rPr>
        <w:t>maxnoofNRSCSs</w:t>
      </w:r>
      <w:r w:rsidRPr="00D90FA6">
        <w:rPr>
          <w:rFonts w:eastAsia="宋体"/>
          <w:snapToGrid w:val="0"/>
        </w:rPr>
        <w:tab/>
      </w:r>
      <w:r w:rsidRPr="00D90FA6">
        <w:rPr>
          <w:rFonts w:eastAsia="宋体"/>
          <w:snapToGrid w:val="0"/>
        </w:rPr>
        <w:tab/>
      </w:r>
      <w:r w:rsidRPr="00D90FA6">
        <w:rPr>
          <w:rFonts w:eastAsia="宋体"/>
          <w:snapToGrid w:val="0"/>
        </w:rPr>
        <w:tab/>
      </w:r>
      <w:r w:rsidRPr="00D90FA6">
        <w:rPr>
          <w:rFonts w:eastAsia="宋体"/>
          <w:snapToGrid w:val="0"/>
        </w:rPr>
        <w:tab/>
      </w:r>
      <w:r w:rsidRPr="00D90FA6">
        <w:rPr>
          <w:rFonts w:eastAsia="宋体"/>
          <w:snapToGrid w:val="0"/>
        </w:rPr>
        <w:tab/>
      </w:r>
      <w:r w:rsidRPr="00D90FA6">
        <w:rPr>
          <w:rFonts w:eastAsia="宋体"/>
          <w:snapToGrid w:val="0"/>
        </w:rPr>
        <w:tab/>
      </w:r>
      <w:r w:rsidRPr="00D90FA6">
        <w:rPr>
          <w:rFonts w:eastAsia="宋体"/>
          <w:snapToGrid w:val="0"/>
        </w:rPr>
        <w:tab/>
        <w:t>INTEGER ::= 5</w:t>
      </w:r>
    </w:p>
    <w:p w14:paraId="09630C72" w14:textId="77777777" w:rsidR="0041013F" w:rsidRDefault="0041013F" w:rsidP="0041013F">
      <w:pPr>
        <w:pStyle w:val="PL"/>
        <w:rPr>
          <w:rFonts w:eastAsia="宋体"/>
          <w:snapToGrid w:val="0"/>
        </w:rPr>
      </w:pPr>
      <w:r w:rsidRPr="00D90FA6">
        <w:rPr>
          <w:rFonts w:eastAsia="宋体"/>
          <w:snapToGrid w:val="0"/>
        </w:rPr>
        <w:t>maxnoofExtSliceItems</w:t>
      </w:r>
      <w:r w:rsidRPr="00D90FA6">
        <w:rPr>
          <w:rFonts w:eastAsia="宋体"/>
          <w:snapToGrid w:val="0"/>
        </w:rPr>
        <w:tab/>
      </w:r>
      <w:r w:rsidRPr="00D90FA6">
        <w:rPr>
          <w:rFonts w:eastAsia="宋体"/>
          <w:snapToGrid w:val="0"/>
        </w:rPr>
        <w:tab/>
      </w:r>
      <w:r w:rsidRPr="00D90FA6">
        <w:rPr>
          <w:rFonts w:eastAsia="宋体"/>
          <w:snapToGrid w:val="0"/>
        </w:rPr>
        <w:tab/>
      </w:r>
      <w:r w:rsidRPr="00D90FA6">
        <w:rPr>
          <w:rFonts w:eastAsia="宋体"/>
          <w:snapToGrid w:val="0"/>
        </w:rPr>
        <w:tab/>
      </w:r>
      <w:r w:rsidRPr="00D90FA6">
        <w:rPr>
          <w:rFonts w:eastAsia="宋体"/>
          <w:snapToGrid w:val="0"/>
        </w:rPr>
        <w:tab/>
        <w:t>INTEGER ::= 65535</w:t>
      </w:r>
      <w:bookmarkStart w:id="886" w:name="_Hlk47004989"/>
      <w:r w:rsidRPr="00170567">
        <w:rPr>
          <w:rFonts w:eastAsia="宋体"/>
          <w:snapToGrid w:val="0"/>
        </w:rPr>
        <w:t xml:space="preserve"> </w:t>
      </w:r>
    </w:p>
    <w:p w14:paraId="37E13167" w14:textId="77777777" w:rsidR="0041013F" w:rsidRDefault="0041013F" w:rsidP="0041013F">
      <w:pPr>
        <w:pStyle w:val="PL"/>
        <w:rPr>
          <w:rFonts w:eastAsia="宋体"/>
          <w:snapToGrid w:val="0"/>
        </w:rPr>
      </w:pPr>
      <w:r>
        <w:rPr>
          <w:rFonts w:eastAsia="宋体"/>
          <w:snapToGrid w:val="0"/>
        </w:rPr>
        <w:t>maxnoofPosMeas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w:t>
      </w:r>
      <w:r>
        <w:rPr>
          <w:rFonts w:eastAsia="宋体"/>
          <w:snapToGrid w:val="0"/>
        </w:rPr>
        <w:tab/>
        <w:t>16384</w:t>
      </w:r>
    </w:p>
    <w:p w14:paraId="55311AE7" w14:textId="77777777" w:rsidR="0041013F" w:rsidRPr="00BA1E6B" w:rsidRDefault="0041013F" w:rsidP="0041013F">
      <w:pPr>
        <w:pStyle w:val="PL"/>
        <w:rPr>
          <w:rFonts w:eastAsia="宋体"/>
          <w:snapToGrid w:val="0"/>
        </w:rPr>
      </w:pPr>
      <w:r w:rsidRPr="00BA1E6B">
        <w:rPr>
          <w:rFonts w:eastAsia="宋体"/>
          <w:snapToGrid w:val="0"/>
        </w:rPr>
        <w:t>maxnoofTRPInfoTypes</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t>INTEGER ::=</w:t>
      </w:r>
      <w:r w:rsidRPr="00BA1E6B">
        <w:rPr>
          <w:rFonts w:eastAsia="宋体"/>
          <w:snapToGrid w:val="0"/>
        </w:rPr>
        <w:tab/>
        <w:t xml:space="preserve">64 </w:t>
      </w:r>
    </w:p>
    <w:p w14:paraId="57E1EBA1" w14:textId="77777777" w:rsidR="0041013F" w:rsidRPr="00BA1E6B" w:rsidRDefault="0041013F" w:rsidP="0041013F">
      <w:pPr>
        <w:pStyle w:val="PL"/>
        <w:rPr>
          <w:rFonts w:eastAsia="宋体"/>
          <w:snapToGrid w:val="0"/>
        </w:rPr>
      </w:pPr>
      <w:r w:rsidRPr="00BA1E6B">
        <w:rPr>
          <w:rFonts w:eastAsia="宋体"/>
          <w:snapToGrid w:val="0"/>
        </w:rPr>
        <w:t>maxnoofTRPs</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t>INTEGER ::=</w:t>
      </w:r>
      <w:r w:rsidRPr="00BA1E6B">
        <w:rPr>
          <w:rFonts w:eastAsia="宋体"/>
          <w:snapToGrid w:val="0"/>
        </w:rPr>
        <w:tab/>
        <w:t xml:space="preserve">65535 </w:t>
      </w:r>
    </w:p>
    <w:p w14:paraId="111965EB" w14:textId="77777777" w:rsidR="0041013F" w:rsidRPr="00BA1E6B" w:rsidRDefault="0041013F" w:rsidP="0041013F">
      <w:pPr>
        <w:pStyle w:val="PL"/>
        <w:spacing w:line="0" w:lineRule="atLeast"/>
        <w:rPr>
          <w:snapToGrid w:val="0"/>
        </w:rPr>
      </w:pPr>
      <w:r w:rsidRPr="00BA1E6B">
        <w:rPr>
          <w:snapToGrid w:val="0"/>
        </w:rPr>
        <w:t>maxnoofSRSTriggerStates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3</w:t>
      </w:r>
    </w:p>
    <w:p w14:paraId="1667A777" w14:textId="77777777" w:rsidR="0041013F" w:rsidRPr="00BA1E6B" w:rsidRDefault="0041013F" w:rsidP="0041013F">
      <w:pPr>
        <w:pStyle w:val="PL"/>
        <w:spacing w:line="0" w:lineRule="atLeast"/>
        <w:rPr>
          <w:snapToGrid w:val="0"/>
        </w:rPr>
      </w:pPr>
      <w:r w:rsidRPr="00BA1E6B">
        <w:rPr>
          <w:snapToGrid w:val="0"/>
        </w:rPr>
        <w:t>maxnoofSpatialRelations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14:paraId="21903176" w14:textId="77777777" w:rsidR="0041013F" w:rsidRPr="00BA1E6B" w:rsidRDefault="0041013F" w:rsidP="0041013F">
      <w:pPr>
        <w:pStyle w:val="PL"/>
        <w:spacing w:line="0" w:lineRule="atLeast"/>
        <w:rPr>
          <w:snapToGrid w:val="0"/>
        </w:rPr>
      </w:pPr>
      <w:r w:rsidRPr="00BA1E6B">
        <w:rPr>
          <w:snapToGrid w:val="0"/>
        </w:rPr>
        <w:t>maxnoBcastCell</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16384</w:t>
      </w:r>
    </w:p>
    <w:p w14:paraId="33C63C4E" w14:textId="77777777" w:rsidR="0041013F" w:rsidRPr="00BA1E6B" w:rsidRDefault="0041013F" w:rsidP="0041013F">
      <w:pPr>
        <w:pStyle w:val="PL"/>
        <w:rPr>
          <w:rFonts w:eastAsia="宋体"/>
          <w:snapToGrid w:val="0"/>
        </w:rPr>
      </w:pPr>
      <w:r w:rsidRPr="00BA1E6B">
        <w:rPr>
          <w:rFonts w:eastAsia="宋体"/>
          <w:snapToGrid w:val="0"/>
        </w:rPr>
        <w:t>maxnoofAngleInfo</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snapToGrid w:val="0"/>
        </w:rPr>
        <w:t>INTEGER ::= 65535</w:t>
      </w:r>
    </w:p>
    <w:p w14:paraId="57045E44" w14:textId="77777777" w:rsidR="0041013F" w:rsidRPr="00BA1E6B" w:rsidRDefault="0041013F" w:rsidP="0041013F">
      <w:pPr>
        <w:pStyle w:val="PL"/>
        <w:rPr>
          <w:snapToGrid w:val="0"/>
        </w:rPr>
      </w:pPr>
      <w:r w:rsidRPr="00BA1E6B">
        <w:rPr>
          <w:rFonts w:eastAsia="宋体"/>
          <w:snapToGrid w:val="0"/>
        </w:rPr>
        <w:t>maxnooflcs-gcs-translation</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snapToGrid w:val="0"/>
        </w:rPr>
        <w:t>INTEGER ::= 3</w:t>
      </w:r>
      <w:bookmarkEnd w:id="886"/>
    </w:p>
    <w:p w14:paraId="5DA1400D" w14:textId="77777777" w:rsidR="0041013F" w:rsidRPr="00BA1E6B" w:rsidRDefault="0041013F" w:rsidP="0041013F">
      <w:pPr>
        <w:pStyle w:val="PL"/>
        <w:rPr>
          <w:rFonts w:eastAsia="宋体"/>
        </w:rPr>
      </w:pPr>
      <w:r w:rsidRPr="008C20F9">
        <w:rPr>
          <w:rFonts w:eastAsia="宋体"/>
        </w:rPr>
        <w:t>maxnoofPath</w:t>
      </w:r>
      <w:r w:rsidRPr="00BA1E6B">
        <w:rPr>
          <w:rFonts w:eastAsia="宋体"/>
        </w:rPr>
        <w:tab/>
      </w:r>
      <w:r w:rsidRPr="00BA1E6B">
        <w:rPr>
          <w:rFonts w:eastAsia="宋体"/>
        </w:rPr>
        <w:tab/>
      </w:r>
      <w:r w:rsidRPr="00BA1E6B">
        <w:rPr>
          <w:rFonts w:eastAsia="宋体"/>
        </w:rPr>
        <w:tab/>
      </w:r>
      <w:r w:rsidRPr="00BA1E6B">
        <w:rPr>
          <w:rFonts w:eastAsia="宋体"/>
        </w:rPr>
        <w:tab/>
      </w:r>
      <w:r w:rsidRPr="00BA1E6B">
        <w:rPr>
          <w:rFonts w:eastAsia="宋体"/>
        </w:rPr>
        <w:tab/>
      </w:r>
      <w:r w:rsidRPr="00BA1E6B">
        <w:rPr>
          <w:rFonts w:eastAsia="宋体"/>
        </w:rPr>
        <w:tab/>
      </w:r>
      <w:r w:rsidRPr="00BA1E6B">
        <w:rPr>
          <w:rFonts w:eastAsia="宋体"/>
        </w:rPr>
        <w:tab/>
      </w:r>
      <w:r w:rsidRPr="00BA1E6B">
        <w:rPr>
          <w:rFonts w:eastAsia="宋体"/>
        </w:rPr>
        <w:tab/>
        <w:t>INTEGER ::= 2</w:t>
      </w:r>
    </w:p>
    <w:p w14:paraId="0E231B67" w14:textId="77777777" w:rsidR="0041013F" w:rsidRPr="00BA1E6B" w:rsidRDefault="0041013F" w:rsidP="0041013F">
      <w:pPr>
        <w:pStyle w:val="PL"/>
        <w:rPr>
          <w:rFonts w:eastAsia="宋体"/>
          <w:snapToGrid w:val="0"/>
        </w:rPr>
      </w:pPr>
      <w:r w:rsidRPr="008C20F9">
        <w:rPr>
          <w:rFonts w:eastAsia="宋体"/>
          <w:snapToGrid w:val="0"/>
        </w:rPr>
        <w:t>maxnoofMeasE-CID</w:t>
      </w:r>
      <w:r w:rsidRPr="008C20F9">
        <w:rPr>
          <w:rFonts w:eastAsia="宋体"/>
          <w:snapToGrid w:val="0"/>
        </w:rPr>
        <w:tab/>
      </w:r>
      <w:r w:rsidRPr="008C20F9">
        <w:rPr>
          <w:rFonts w:eastAsia="宋体"/>
          <w:snapToGrid w:val="0"/>
        </w:rPr>
        <w:tab/>
      </w:r>
      <w:r w:rsidRPr="008C20F9">
        <w:rPr>
          <w:rFonts w:eastAsia="宋体"/>
          <w:snapToGrid w:val="0"/>
        </w:rPr>
        <w:tab/>
      </w:r>
      <w:r w:rsidRPr="008C20F9">
        <w:rPr>
          <w:rFonts w:eastAsia="宋体"/>
          <w:snapToGrid w:val="0"/>
        </w:rPr>
        <w:tab/>
      </w:r>
      <w:r w:rsidRPr="008C20F9">
        <w:rPr>
          <w:rFonts w:eastAsia="宋体"/>
          <w:snapToGrid w:val="0"/>
        </w:rPr>
        <w:tab/>
      </w:r>
      <w:r w:rsidRPr="008C20F9">
        <w:rPr>
          <w:rFonts w:eastAsia="宋体"/>
          <w:snapToGrid w:val="0"/>
        </w:rPr>
        <w:tab/>
        <w:t>INTEGER ::= 64</w:t>
      </w:r>
    </w:p>
    <w:p w14:paraId="73DEE860" w14:textId="77777777" w:rsidR="0041013F" w:rsidRPr="00BA1E6B" w:rsidRDefault="0041013F" w:rsidP="0041013F">
      <w:pPr>
        <w:pStyle w:val="PL"/>
        <w:rPr>
          <w:rFonts w:eastAsia="宋体"/>
          <w:snapToGrid w:val="0"/>
        </w:rPr>
      </w:pPr>
      <w:r w:rsidRPr="00BA1E6B">
        <w:rPr>
          <w:rFonts w:eastAsia="宋体"/>
          <w:snapToGrid w:val="0"/>
        </w:rPr>
        <w:t>maxnoofSSBs</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t>INTEGER ::= 255</w:t>
      </w:r>
    </w:p>
    <w:p w14:paraId="4985A04A" w14:textId="77777777" w:rsidR="0041013F" w:rsidRPr="00BA1E6B" w:rsidRDefault="0041013F" w:rsidP="0041013F">
      <w:pPr>
        <w:pStyle w:val="PL"/>
        <w:rPr>
          <w:rFonts w:eastAsia="宋体"/>
          <w:snapToGrid w:val="0"/>
        </w:rPr>
      </w:pPr>
      <w:r w:rsidRPr="00BA1E6B">
        <w:rPr>
          <w:rFonts w:eastAsia="宋体"/>
          <w:snapToGrid w:val="0"/>
        </w:rPr>
        <w:t>maxnoSRS-ResourceSets</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t>INTEGER ::= 16</w:t>
      </w:r>
    </w:p>
    <w:p w14:paraId="266302A3" w14:textId="77777777" w:rsidR="0041013F" w:rsidRPr="00BA1E6B" w:rsidRDefault="0041013F" w:rsidP="0041013F">
      <w:pPr>
        <w:pStyle w:val="PL"/>
        <w:rPr>
          <w:rFonts w:eastAsia="宋体"/>
          <w:snapToGrid w:val="0"/>
        </w:rPr>
      </w:pPr>
      <w:r w:rsidRPr="00BA1E6B">
        <w:rPr>
          <w:rFonts w:eastAsia="宋体"/>
          <w:snapToGrid w:val="0"/>
        </w:rPr>
        <w:t>maxnoSRS-ResourcePerSet</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t>INTEGER ::= 16</w:t>
      </w:r>
    </w:p>
    <w:p w14:paraId="3F68F331" w14:textId="77777777" w:rsidR="0041013F" w:rsidRPr="00BA1E6B" w:rsidRDefault="0041013F" w:rsidP="0041013F">
      <w:pPr>
        <w:pStyle w:val="PL"/>
        <w:rPr>
          <w:rFonts w:eastAsia="宋体"/>
          <w:snapToGrid w:val="0"/>
        </w:rPr>
      </w:pPr>
      <w:r w:rsidRPr="00BA1E6B">
        <w:rPr>
          <w:snapToGrid w:val="0"/>
        </w:rPr>
        <w:t>maxnoSRS-Carriers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rFonts w:eastAsia="宋体"/>
          <w:snapToGrid w:val="0"/>
        </w:rPr>
        <w:t>INTEGER ::= 32</w:t>
      </w:r>
    </w:p>
    <w:p w14:paraId="38467FAF" w14:textId="77777777" w:rsidR="0041013F" w:rsidRPr="00BA1E6B" w:rsidRDefault="0041013F" w:rsidP="0041013F">
      <w:pPr>
        <w:pStyle w:val="PL"/>
        <w:spacing w:line="0" w:lineRule="atLeast"/>
        <w:rPr>
          <w:snapToGrid w:val="0"/>
          <w:lang w:val="sv-SE"/>
        </w:rPr>
      </w:pPr>
      <w:r w:rsidRPr="00BA1E6B">
        <w:rPr>
          <w:snapToGrid w:val="0"/>
          <w:lang w:val="sv-SE"/>
        </w:rPr>
        <w:t>maxnoSCSs</w:t>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t>INTEGER ::= 5</w:t>
      </w:r>
    </w:p>
    <w:p w14:paraId="039D3119" w14:textId="77777777" w:rsidR="0041013F" w:rsidRPr="00BA1E6B" w:rsidRDefault="0041013F" w:rsidP="0041013F">
      <w:pPr>
        <w:pStyle w:val="PL"/>
        <w:rPr>
          <w:rFonts w:eastAsia="宋体"/>
          <w:snapToGrid w:val="0"/>
        </w:rPr>
      </w:pPr>
      <w:r w:rsidRPr="00BA1E6B">
        <w:rPr>
          <w:snapToGrid w:val="0"/>
        </w:rPr>
        <w:t>maxnoSRS-Resources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rFonts w:eastAsia="宋体"/>
          <w:snapToGrid w:val="0"/>
        </w:rPr>
        <w:t>INTEGER ::= 64</w:t>
      </w:r>
    </w:p>
    <w:p w14:paraId="40713B5D" w14:textId="77777777" w:rsidR="0041013F" w:rsidRPr="008C20F9" w:rsidRDefault="0041013F" w:rsidP="0041013F">
      <w:pPr>
        <w:pStyle w:val="PL"/>
        <w:rPr>
          <w:rFonts w:eastAsia="宋体"/>
          <w:snapToGrid w:val="0"/>
        </w:rPr>
      </w:pPr>
      <w:r w:rsidRPr="00BA1E6B">
        <w:rPr>
          <w:snapToGrid w:val="0"/>
          <w:lang w:val="fr-FR"/>
        </w:rPr>
        <w:lastRenderedPageBreak/>
        <w:t>maxnoSRS-PosResources</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rFonts w:eastAsia="宋体"/>
          <w:snapToGrid w:val="0"/>
        </w:rPr>
        <w:t>INTEGER ::= 64</w:t>
      </w:r>
    </w:p>
    <w:p w14:paraId="52FF29DD" w14:textId="77777777" w:rsidR="0041013F" w:rsidRPr="00BA1E6B" w:rsidRDefault="0041013F" w:rsidP="0041013F">
      <w:pPr>
        <w:pStyle w:val="PL"/>
        <w:spacing w:line="0" w:lineRule="atLeast"/>
        <w:rPr>
          <w:snapToGrid w:val="0"/>
          <w:lang w:val="sv-SE"/>
        </w:rPr>
      </w:pPr>
      <w:r w:rsidRPr="00BA1E6B">
        <w:rPr>
          <w:snapToGrid w:val="0"/>
          <w:lang w:val="sv-SE"/>
        </w:rPr>
        <w:t>maxnoSRS-PosResourceSets</w:t>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t>INTEGER ::= 16</w:t>
      </w:r>
    </w:p>
    <w:p w14:paraId="21F5DD47" w14:textId="77777777" w:rsidR="0041013F" w:rsidRPr="00BA1E6B" w:rsidRDefault="0041013F" w:rsidP="0041013F">
      <w:pPr>
        <w:pStyle w:val="PL"/>
        <w:spacing w:line="0" w:lineRule="atLeast"/>
        <w:rPr>
          <w:snapToGrid w:val="0"/>
          <w:lang w:val="sv-SE"/>
        </w:rPr>
      </w:pPr>
      <w:r w:rsidRPr="00BA1E6B">
        <w:rPr>
          <w:snapToGrid w:val="0"/>
          <w:lang w:val="fr-FR"/>
        </w:rPr>
        <w:t>maxnoSRS-PosResourcePerSet</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lang w:val="sv-SE"/>
        </w:rPr>
        <w:t>INTEGER ::= 16</w:t>
      </w:r>
    </w:p>
    <w:p w14:paraId="7036A609" w14:textId="77777777" w:rsidR="0041013F" w:rsidRPr="00BA1E6B" w:rsidRDefault="0041013F" w:rsidP="0041013F">
      <w:pPr>
        <w:pStyle w:val="PL"/>
        <w:spacing w:line="0" w:lineRule="atLeast"/>
        <w:rPr>
          <w:snapToGrid w:val="0"/>
          <w:lang w:val="sv-SE"/>
        </w:rPr>
      </w:pPr>
      <w:r w:rsidRPr="00BA1E6B">
        <w:rPr>
          <w:snapToGrid w:val="0"/>
          <w:lang w:val="sv-SE"/>
        </w:rPr>
        <w:t>maxnoofPRS-ResourceSets</w:t>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t>INTEGER ::= 2</w:t>
      </w:r>
    </w:p>
    <w:p w14:paraId="7B8C9EC7" w14:textId="77777777" w:rsidR="0041013F" w:rsidRPr="00BA1E6B" w:rsidRDefault="0041013F" w:rsidP="0041013F">
      <w:pPr>
        <w:pStyle w:val="PL"/>
        <w:spacing w:line="0" w:lineRule="atLeast"/>
        <w:rPr>
          <w:snapToGrid w:val="0"/>
          <w:lang w:val="sv-SE"/>
        </w:rPr>
      </w:pPr>
      <w:r w:rsidRPr="00BA1E6B">
        <w:rPr>
          <w:noProof w:val="0"/>
        </w:rPr>
        <w:t>maxnoofPRS-ResourcesPerSet</w:t>
      </w:r>
      <w:r w:rsidRPr="00BA1E6B">
        <w:rPr>
          <w:noProof w:val="0"/>
        </w:rPr>
        <w:tab/>
      </w:r>
      <w:r w:rsidRPr="00BA1E6B">
        <w:rPr>
          <w:noProof w:val="0"/>
        </w:rPr>
        <w:tab/>
      </w:r>
      <w:r w:rsidRPr="00BA1E6B">
        <w:rPr>
          <w:noProof w:val="0"/>
        </w:rPr>
        <w:tab/>
      </w:r>
      <w:r w:rsidRPr="00BA1E6B">
        <w:rPr>
          <w:noProof w:val="0"/>
        </w:rPr>
        <w:tab/>
      </w:r>
      <w:r w:rsidRPr="00BA1E6B">
        <w:rPr>
          <w:snapToGrid w:val="0"/>
          <w:lang w:val="sv-SE"/>
        </w:rPr>
        <w:t>INTEGER ::= 64</w:t>
      </w:r>
    </w:p>
    <w:p w14:paraId="5CB42DB4" w14:textId="77777777" w:rsidR="0041013F" w:rsidRPr="00BA1E6B" w:rsidRDefault="0041013F" w:rsidP="0041013F">
      <w:pPr>
        <w:pStyle w:val="PL"/>
        <w:rPr>
          <w:rFonts w:eastAsia="宋体"/>
          <w:snapToGrid w:val="0"/>
        </w:rPr>
      </w:pPr>
      <w:r w:rsidRPr="00BA1E6B">
        <w:rPr>
          <w:snapToGrid w:val="0"/>
        </w:rPr>
        <w:t>maxNoOfMeasTRPs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rFonts w:eastAsia="宋体"/>
          <w:snapToGrid w:val="0"/>
        </w:rPr>
        <w:t xml:space="preserve">INTEGER ::= </w:t>
      </w:r>
      <w:r>
        <w:rPr>
          <w:rFonts w:eastAsia="宋体"/>
          <w:snapToGrid w:val="0"/>
        </w:rPr>
        <w:t>64</w:t>
      </w:r>
    </w:p>
    <w:p w14:paraId="074A4483" w14:textId="77777777" w:rsidR="0041013F" w:rsidRPr="00BA1E6B" w:rsidRDefault="0041013F" w:rsidP="0041013F">
      <w:pPr>
        <w:pStyle w:val="PL"/>
        <w:rPr>
          <w:snapToGrid w:val="0"/>
          <w:lang w:val="sv-SE"/>
        </w:rPr>
      </w:pPr>
      <w:r w:rsidRPr="00BA1E6B">
        <w:rPr>
          <w:rFonts w:eastAsia="宋体"/>
          <w:snapToGrid w:val="0"/>
        </w:rPr>
        <w:t>maxnoofPRSresourceSets</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snapToGrid w:val="0"/>
          <w:lang w:val="sv-SE"/>
        </w:rPr>
        <w:t>INTEGER ::= 8</w:t>
      </w:r>
    </w:p>
    <w:p w14:paraId="4732FB34" w14:textId="77777777" w:rsidR="0041013F" w:rsidRPr="008C20F9" w:rsidRDefault="0041013F" w:rsidP="0041013F">
      <w:pPr>
        <w:pStyle w:val="PL"/>
        <w:rPr>
          <w:rFonts w:eastAsia="宋体"/>
          <w:snapToGrid w:val="0"/>
        </w:rPr>
      </w:pPr>
      <w:r w:rsidRPr="00BA1E6B">
        <w:rPr>
          <w:rFonts w:eastAsia="宋体"/>
          <w:snapToGrid w:val="0"/>
        </w:rPr>
        <w:t>maxnoofPRSresources</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snapToGrid w:val="0"/>
          <w:lang w:val="sv-SE"/>
        </w:rPr>
        <w:t>INTEGER ::= 64</w:t>
      </w:r>
    </w:p>
    <w:p w14:paraId="09DBDAC7" w14:textId="77777777" w:rsidR="0041013F" w:rsidRPr="006A6F20" w:rsidRDefault="0041013F" w:rsidP="0041013F">
      <w:pPr>
        <w:pStyle w:val="PL"/>
        <w:rPr>
          <w:noProof w:val="0"/>
          <w:snapToGrid w:val="0"/>
        </w:rPr>
      </w:pPr>
      <w:r w:rsidRPr="006A6F20">
        <w:rPr>
          <w:rFonts w:eastAsia="宋体"/>
          <w:noProof w:val="0"/>
          <w:snapToGrid w:val="0"/>
        </w:rPr>
        <w:t>maxnoofSuccessfulHOReports</w:t>
      </w:r>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r>
      <w:proofErr w:type="gramStart"/>
      <w:r w:rsidRPr="006A6F20">
        <w:rPr>
          <w:noProof w:val="0"/>
          <w:snapToGrid w:val="0"/>
        </w:rPr>
        <w:t>INTEGER ::=</w:t>
      </w:r>
      <w:proofErr w:type="gramEnd"/>
      <w:r w:rsidRPr="006A6F20">
        <w:rPr>
          <w:noProof w:val="0"/>
          <w:snapToGrid w:val="0"/>
        </w:rPr>
        <w:t xml:space="preserve"> 64</w:t>
      </w:r>
    </w:p>
    <w:p w14:paraId="5264B273" w14:textId="77777777" w:rsidR="0041013F" w:rsidRPr="006A6F20" w:rsidRDefault="0041013F" w:rsidP="0041013F">
      <w:pPr>
        <w:pStyle w:val="PL"/>
        <w:rPr>
          <w:rFonts w:eastAsia="宋体"/>
          <w:noProof w:val="0"/>
          <w:snapToGrid w:val="0"/>
        </w:rPr>
      </w:pPr>
      <w:r w:rsidRPr="006A6F20">
        <w:rPr>
          <w:rFonts w:eastAsia="宋体"/>
          <w:noProof w:val="0"/>
          <w:snapToGrid w:val="0"/>
        </w:rPr>
        <w:t>maxnoofNR-UChannelIDs</w:t>
      </w:r>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r>
      <w:proofErr w:type="gramStart"/>
      <w:r w:rsidRPr="006A6F20">
        <w:rPr>
          <w:rFonts w:eastAsia="宋体"/>
          <w:noProof w:val="0"/>
          <w:snapToGrid w:val="0"/>
        </w:rPr>
        <w:t>INTEGER ::=</w:t>
      </w:r>
      <w:proofErr w:type="gramEnd"/>
      <w:r w:rsidRPr="006A6F20">
        <w:rPr>
          <w:rFonts w:eastAsia="宋体"/>
          <w:noProof w:val="0"/>
          <w:snapToGrid w:val="0"/>
        </w:rPr>
        <w:t xml:space="preserve"> 4</w:t>
      </w:r>
    </w:p>
    <w:p w14:paraId="7C1EBB6B" w14:textId="77777777" w:rsidR="0041013F" w:rsidRPr="006A6F20" w:rsidRDefault="0041013F" w:rsidP="0041013F">
      <w:pPr>
        <w:pStyle w:val="PL"/>
        <w:rPr>
          <w:rFonts w:eastAsia="宋体"/>
        </w:rPr>
      </w:pPr>
      <w:r w:rsidRPr="006A6F20">
        <w:rPr>
          <w:rFonts w:eastAsia="宋体"/>
        </w:rPr>
        <w:t>maxServedCellforSON</w:t>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t>INTEGER ::= 256</w:t>
      </w:r>
    </w:p>
    <w:p w14:paraId="4208E950" w14:textId="77777777" w:rsidR="0041013F" w:rsidRPr="006A6F20" w:rsidRDefault="0041013F" w:rsidP="0041013F">
      <w:pPr>
        <w:pStyle w:val="PL"/>
        <w:rPr>
          <w:rFonts w:eastAsia="宋体"/>
        </w:rPr>
      </w:pPr>
      <w:r w:rsidRPr="006A6F20">
        <w:rPr>
          <w:rFonts w:eastAsia="宋体"/>
        </w:rPr>
        <w:t>maxNeighbourCellforSON</w:t>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t>INTEGER ::= 32</w:t>
      </w:r>
    </w:p>
    <w:p w14:paraId="6AEB7C33" w14:textId="77777777" w:rsidR="0041013F" w:rsidRPr="006A6F20" w:rsidRDefault="0041013F" w:rsidP="0041013F">
      <w:pPr>
        <w:pStyle w:val="PL"/>
        <w:rPr>
          <w:rFonts w:eastAsia="宋体"/>
        </w:rPr>
      </w:pPr>
      <w:r w:rsidRPr="006A6F20">
        <w:rPr>
          <w:rFonts w:eastAsia="宋体"/>
        </w:rPr>
        <w:t>maxAffectedCells</w:t>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t>INTEGER ::= 32</w:t>
      </w:r>
    </w:p>
    <w:p w14:paraId="67089E12" w14:textId="77777777" w:rsidR="0041013F" w:rsidRPr="00DA11D0" w:rsidRDefault="0041013F" w:rsidP="0041013F">
      <w:pPr>
        <w:pStyle w:val="PL"/>
        <w:rPr>
          <w:rFonts w:eastAsia="宋体"/>
          <w:snapToGrid w:val="0"/>
        </w:rPr>
      </w:pPr>
      <w:r w:rsidRPr="00DA11D0">
        <w:rPr>
          <w:noProof w:val="0"/>
        </w:rPr>
        <w:t>maxnoofMRBs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snapToGrid w:val="0"/>
        </w:rPr>
        <w:t>INTEGER ::= 32</w:t>
      </w:r>
    </w:p>
    <w:p w14:paraId="50A507F5" w14:textId="77777777" w:rsidR="0041013F" w:rsidRPr="00DA11D0" w:rsidRDefault="0041013F" w:rsidP="0041013F">
      <w:pPr>
        <w:pStyle w:val="PL"/>
        <w:rPr>
          <w:rFonts w:eastAsia="宋体"/>
        </w:rPr>
      </w:pPr>
      <w:r w:rsidRPr="00DA11D0">
        <w:rPr>
          <w:noProof w:val="0"/>
        </w:rPr>
        <w:t>maxnoofMBSQoSFlows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rPr>
        <w:t>INTEGER ::= 64</w:t>
      </w:r>
    </w:p>
    <w:p w14:paraId="662F1FAA" w14:textId="77777777" w:rsidR="0041013F" w:rsidRPr="00DA11D0" w:rsidRDefault="0041013F" w:rsidP="0041013F">
      <w:pPr>
        <w:pStyle w:val="PL"/>
        <w:tabs>
          <w:tab w:val="clear" w:pos="4224"/>
        </w:tabs>
        <w:rPr>
          <w:noProof w:val="0"/>
          <w:snapToGrid w:val="0"/>
          <w:lang w:val="sv-SE" w:eastAsia="zh-CN"/>
        </w:rPr>
      </w:pPr>
      <w:r w:rsidRPr="00DA11D0">
        <w:rPr>
          <w:rFonts w:hint="eastAsia"/>
          <w:snapToGrid w:val="0"/>
          <w:lang w:eastAsia="zh-CN"/>
        </w:rPr>
        <w:t>maxnoofMBSFSAs</w:t>
      </w:r>
      <w:r w:rsidRPr="00DA11D0">
        <w:t xml:space="preserve"> </w:t>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t xml:space="preserve">INTEGER ::= </w:t>
      </w:r>
      <w:r w:rsidRPr="00DA11D0">
        <w:rPr>
          <w:rFonts w:hint="eastAsia"/>
          <w:lang w:eastAsia="zh-CN"/>
        </w:rPr>
        <w:t>256</w:t>
      </w:r>
    </w:p>
    <w:p w14:paraId="38DE988C" w14:textId="77777777" w:rsidR="0041013F" w:rsidRPr="00DA11D0" w:rsidRDefault="0041013F" w:rsidP="0041013F">
      <w:pPr>
        <w:pStyle w:val="PL"/>
        <w:rPr>
          <w:rFonts w:eastAsia="宋体"/>
          <w:snapToGrid w:val="0"/>
        </w:rPr>
      </w:pPr>
      <w:r w:rsidRPr="00DA11D0">
        <w:rPr>
          <w:rFonts w:cs="Arial"/>
          <w:iCs/>
        </w:rPr>
        <w:t>maxnoofUEIDforPaging</w:t>
      </w:r>
      <w:r w:rsidRPr="00DA11D0">
        <w:t xml:space="preserve"> </w:t>
      </w:r>
      <w:r w:rsidRPr="00DA11D0">
        <w:tab/>
      </w:r>
      <w:r w:rsidRPr="00DA11D0">
        <w:tab/>
      </w:r>
      <w:r w:rsidRPr="00DA11D0">
        <w:tab/>
      </w:r>
      <w:r w:rsidRPr="00DA11D0">
        <w:tab/>
      </w:r>
      <w:r w:rsidRPr="00DA11D0">
        <w:tab/>
        <w:t>INTEGER ::= 4096</w:t>
      </w:r>
    </w:p>
    <w:p w14:paraId="4E8EF9E4" w14:textId="77777777" w:rsidR="0041013F" w:rsidRPr="00F85EA2" w:rsidRDefault="0041013F" w:rsidP="0041013F">
      <w:pPr>
        <w:pStyle w:val="PL"/>
        <w:rPr>
          <w:noProof w:val="0"/>
        </w:rPr>
      </w:pPr>
      <w:r w:rsidRPr="00F85EA2">
        <w:rPr>
          <w:noProof w:val="0"/>
        </w:rPr>
        <w:t>maxnoofCellsforMBS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proofErr w:type="gramStart"/>
      <w:r w:rsidRPr="00F85EA2">
        <w:rPr>
          <w:noProof w:val="0"/>
        </w:rPr>
        <w:t>INTEGER ::=</w:t>
      </w:r>
      <w:proofErr w:type="gramEnd"/>
      <w:r w:rsidRPr="00F85EA2">
        <w:rPr>
          <w:noProof w:val="0"/>
        </w:rPr>
        <w:t xml:space="preserve"> 8192</w:t>
      </w:r>
    </w:p>
    <w:p w14:paraId="5E158129" w14:textId="77777777" w:rsidR="0041013F" w:rsidRPr="00F85EA2" w:rsidRDefault="0041013F" w:rsidP="0041013F">
      <w:pPr>
        <w:pStyle w:val="PL"/>
        <w:rPr>
          <w:noProof w:val="0"/>
        </w:rPr>
      </w:pPr>
      <w:r w:rsidRPr="00F85EA2">
        <w:rPr>
          <w:noProof w:val="0"/>
        </w:rPr>
        <w:t>maxnoofTAIforMBS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proofErr w:type="gramStart"/>
      <w:r w:rsidRPr="00F85EA2">
        <w:rPr>
          <w:noProof w:val="0"/>
        </w:rPr>
        <w:t>INTEGER ::=</w:t>
      </w:r>
      <w:proofErr w:type="gramEnd"/>
      <w:r w:rsidRPr="00F85EA2">
        <w:rPr>
          <w:noProof w:val="0"/>
        </w:rPr>
        <w:t xml:space="preserve"> 1024</w:t>
      </w:r>
    </w:p>
    <w:p w14:paraId="7A08D9DB" w14:textId="77777777" w:rsidR="0041013F" w:rsidRPr="00DA11D0" w:rsidRDefault="0041013F" w:rsidP="0041013F">
      <w:pPr>
        <w:pStyle w:val="PL"/>
        <w:rPr>
          <w:noProof w:val="0"/>
          <w:snapToGrid w:val="0"/>
        </w:rPr>
      </w:pPr>
      <w:r w:rsidRPr="00F85EA2">
        <w:rPr>
          <w:noProof w:val="0"/>
          <w:snapToGrid w:val="0"/>
        </w:rPr>
        <w:t>maxnoofMBSAreaSessionIDs</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proofErr w:type="gramStart"/>
      <w:r w:rsidRPr="00F85EA2">
        <w:rPr>
          <w:noProof w:val="0"/>
          <w:snapToGrid w:val="0"/>
        </w:rPr>
        <w:t>INTEGER ::=</w:t>
      </w:r>
      <w:proofErr w:type="gramEnd"/>
      <w:r w:rsidRPr="00F85EA2">
        <w:rPr>
          <w:noProof w:val="0"/>
          <w:snapToGrid w:val="0"/>
        </w:rPr>
        <w:t xml:space="preserve"> 256</w:t>
      </w:r>
    </w:p>
    <w:p w14:paraId="409AB034" w14:textId="77777777" w:rsidR="0041013F" w:rsidRPr="00DA11D0" w:rsidRDefault="0041013F" w:rsidP="0041013F">
      <w:pPr>
        <w:pStyle w:val="PL"/>
        <w:rPr>
          <w:rFonts w:eastAsia="宋体"/>
          <w:snapToGrid w:val="0"/>
        </w:rPr>
      </w:pPr>
      <w:r w:rsidRPr="00F85EA2">
        <w:rPr>
          <w:rFonts w:eastAsia="Malgun Gothic"/>
          <w:noProof w:val="0"/>
          <w:snapToGrid w:val="0"/>
        </w:rPr>
        <w:t>maxnoofMBSServiceAreaInformation</w:t>
      </w:r>
      <w:r w:rsidRPr="00F85EA2">
        <w:rPr>
          <w:rFonts w:eastAsia="Malgun Gothic"/>
          <w:noProof w:val="0"/>
          <w:snapToGrid w:val="0"/>
        </w:rPr>
        <w:tab/>
      </w:r>
      <w:r w:rsidRPr="00F85EA2">
        <w:rPr>
          <w:rFonts w:eastAsia="Malgun Gothic"/>
          <w:noProof w:val="0"/>
          <w:snapToGrid w:val="0"/>
        </w:rPr>
        <w:tab/>
      </w:r>
      <w:proofErr w:type="gramStart"/>
      <w:r w:rsidRPr="00F85EA2">
        <w:rPr>
          <w:rFonts w:eastAsia="Malgun Gothic"/>
          <w:noProof w:val="0"/>
          <w:snapToGrid w:val="0"/>
        </w:rPr>
        <w:t>INTEGER ::=</w:t>
      </w:r>
      <w:proofErr w:type="gramEnd"/>
      <w:r w:rsidRPr="00F85EA2">
        <w:rPr>
          <w:rFonts w:eastAsia="Malgun Gothic"/>
          <w:noProof w:val="0"/>
          <w:snapToGrid w:val="0"/>
        </w:rPr>
        <w:t xml:space="preserve"> 512</w:t>
      </w:r>
    </w:p>
    <w:p w14:paraId="0966884C" w14:textId="77777777" w:rsidR="0041013F" w:rsidRDefault="0041013F" w:rsidP="0041013F">
      <w:pPr>
        <w:pStyle w:val="PL"/>
        <w:rPr>
          <w:rFonts w:eastAsia="宋体"/>
          <w:snapToGrid w:val="0"/>
          <w:lang w:eastAsia="zh-CN"/>
        </w:rPr>
      </w:pPr>
      <w:r>
        <w:rPr>
          <w:rFonts w:cs="Arial"/>
          <w:iCs/>
        </w:rPr>
        <w:t>maxnoofIABCongInd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lang w:eastAsia="zh-CN"/>
        </w:rPr>
        <w:tab/>
      </w:r>
      <w:r>
        <w:rPr>
          <w:rFonts w:eastAsia="宋体"/>
          <w:snapToGrid w:val="0"/>
        </w:rPr>
        <w:t>INTEGER ::= 1024</w:t>
      </w:r>
    </w:p>
    <w:p w14:paraId="3D877113" w14:textId="77777777" w:rsidR="0041013F" w:rsidRPr="00012A09" w:rsidRDefault="0041013F" w:rsidP="0041013F">
      <w:pPr>
        <w:pStyle w:val="PL"/>
        <w:rPr>
          <w:rFonts w:eastAsia="宋体"/>
          <w:snapToGrid w:val="0"/>
        </w:rPr>
      </w:pPr>
      <w:r w:rsidRPr="00012A09">
        <w:rPr>
          <w:rFonts w:eastAsia="宋体"/>
          <w:snapToGrid w:val="0"/>
        </w:rPr>
        <w:t>maxnoofNeighbourNodeCellsIAB</w:t>
      </w:r>
      <w:r w:rsidRPr="00012A09">
        <w:rPr>
          <w:rFonts w:eastAsia="宋体"/>
          <w:snapToGrid w:val="0"/>
        </w:rPr>
        <w:tab/>
      </w:r>
      <w:r w:rsidRPr="00012A09">
        <w:rPr>
          <w:rFonts w:eastAsia="宋体"/>
          <w:snapToGrid w:val="0"/>
        </w:rPr>
        <w:tab/>
      </w:r>
      <w:r>
        <w:rPr>
          <w:rFonts w:eastAsia="宋体"/>
          <w:snapToGrid w:val="0"/>
        </w:rPr>
        <w:tab/>
      </w:r>
      <w:r w:rsidRPr="00012A09">
        <w:rPr>
          <w:rFonts w:eastAsia="宋体"/>
          <w:snapToGrid w:val="0"/>
        </w:rPr>
        <w:t>INTEGER ::= 102</w:t>
      </w:r>
      <w:r>
        <w:rPr>
          <w:rFonts w:eastAsia="宋体"/>
          <w:snapToGrid w:val="0"/>
        </w:rPr>
        <w:t>4</w:t>
      </w:r>
      <w:r w:rsidRPr="00012A09">
        <w:rPr>
          <w:rFonts w:eastAsia="宋体"/>
          <w:snapToGrid w:val="0"/>
        </w:rPr>
        <w:t xml:space="preserve"> </w:t>
      </w:r>
    </w:p>
    <w:p w14:paraId="1009B8DA" w14:textId="77777777" w:rsidR="0041013F" w:rsidRPr="00012A09" w:rsidRDefault="0041013F" w:rsidP="0041013F">
      <w:pPr>
        <w:pStyle w:val="PL"/>
        <w:rPr>
          <w:rFonts w:eastAsia="宋体"/>
          <w:snapToGrid w:val="0"/>
        </w:rPr>
      </w:pPr>
      <w:r w:rsidRPr="00012A09">
        <w:rPr>
          <w:rFonts w:eastAsia="宋体"/>
          <w:snapToGrid w:val="0"/>
        </w:rPr>
        <w:t>maxnoofRBsetsPerCell</w:t>
      </w:r>
      <w:r w:rsidRPr="00012A09">
        <w:rPr>
          <w:rFonts w:eastAsia="宋体"/>
          <w:snapToGrid w:val="0"/>
        </w:rPr>
        <w:tab/>
      </w:r>
      <w:r w:rsidRPr="00012A09">
        <w:rPr>
          <w:rFonts w:eastAsia="宋体"/>
          <w:snapToGrid w:val="0"/>
        </w:rPr>
        <w:tab/>
      </w:r>
      <w:r w:rsidRPr="00012A09">
        <w:rPr>
          <w:rFonts w:eastAsia="宋体"/>
          <w:snapToGrid w:val="0"/>
        </w:rPr>
        <w:tab/>
      </w:r>
      <w:r w:rsidRPr="00012A09">
        <w:rPr>
          <w:rFonts w:eastAsia="宋体"/>
          <w:snapToGrid w:val="0"/>
        </w:rPr>
        <w:tab/>
      </w:r>
      <w:r w:rsidRPr="00012A09">
        <w:rPr>
          <w:rFonts w:eastAsia="宋体"/>
          <w:snapToGrid w:val="0"/>
        </w:rPr>
        <w:tab/>
        <w:t>INTEGER ::= 8</w:t>
      </w:r>
    </w:p>
    <w:p w14:paraId="60053997" w14:textId="77777777" w:rsidR="0041013F" w:rsidRPr="00EA5FA7" w:rsidRDefault="0041013F" w:rsidP="0041013F">
      <w:pPr>
        <w:pStyle w:val="PL"/>
        <w:rPr>
          <w:rFonts w:eastAsia="宋体"/>
          <w:snapToGrid w:val="0"/>
        </w:rPr>
      </w:pPr>
      <w:r w:rsidRPr="00012A09">
        <w:rPr>
          <w:rFonts w:eastAsia="宋体"/>
          <w:snapToGrid w:val="0"/>
        </w:rPr>
        <w:t>maxnoofRBsetsPerCell-1</w:t>
      </w:r>
      <w:r w:rsidRPr="00012A09">
        <w:rPr>
          <w:rFonts w:eastAsia="宋体"/>
          <w:snapToGrid w:val="0"/>
        </w:rPr>
        <w:tab/>
      </w:r>
      <w:r w:rsidRPr="00012A09">
        <w:rPr>
          <w:rFonts w:eastAsia="宋体"/>
          <w:snapToGrid w:val="0"/>
        </w:rPr>
        <w:tab/>
      </w:r>
      <w:r w:rsidRPr="00012A09">
        <w:rPr>
          <w:rFonts w:eastAsia="宋体"/>
          <w:snapToGrid w:val="0"/>
        </w:rPr>
        <w:tab/>
      </w:r>
      <w:r w:rsidRPr="00012A09">
        <w:rPr>
          <w:rFonts w:eastAsia="宋体"/>
          <w:snapToGrid w:val="0"/>
        </w:rPr>
        <w:tab/>
      </w:r>
      <w:r w:rsidRPr="00012A09">
        <w:rPr>
          <w:rFonts w:eastAsia="宋体"/>
          <w:snapToGrid w:val="0"/>
        </w:rPr>
        <w:tab/>
        <w:t>INTEGER ::= 7</w:t>
      </w:r>
    </w:p>
    <w:p w14:paraId="437F511D" w14:textId="77777777" w:rsidR="0041013F" w:rsidRPr="008C20F9" w:rsidRDefault="0041013F" w:rsidP="0041013F">
      <w:pPr>
        <w:pStyle w:val="PL"/>
        <w:rPr>
          <w:rFonts w:eastAsia="宋体"/>
          <w:snapToGrid w:val="0"/>
        </w:rPr>
      </w:pPr>
      <w:r>
        <w:rPr>
          <w:snapToGrid w:val="0"/>
          <w:lang w:val="sv-SE"/>
        </w:rPr>
        <w:t>maxnoofMeasPDC</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 16</w:t>
      </w:r>
    </w:p>
    <w:p w14:paraId="065797A9" w14:textId="77777777" w:rsidR="0041013F" w:rsidRPr="00EA5FA7" w:rsidRDefault="0041013F" w:rsidP="0041013F">
      <w:pPr>
        <w:pStyle w:val="PL"/>
        <w:rPr>
          <w:rFonts w:eastAsia="宋体"/>
          <w:snapToGrid w:val="0"/>
        </w:rPr>
      </w:pPr>
      <w:r w:rsidRPr="00BC3980">
        <w:rPr>
          <w:rFonts w:eastAsia="宋体"/>
          <w:snapToGrid w:val="0"/>
        </w:rPr>
        <w:t>maxnoARPs</w:t>
      </w:r>
      <w:r w:rsidRPr="00BC3980">
        <w:rPr>
          <w:rFonts w:eastAsia="宋体"/>
          <w:snapToGrid w:val="0"/>
        </w:rPr>
        <w:tab/>
      </w:r>
      <w:r w:rsidRPr="00BC3980">
        <w:rPr>
          <w:rFonts w:eastAsia="宋体"/>
          <w:snapToGrid w:val="0"/>
        </w:rPr>
        <w:tab/>
      </w:r>
      <w:r w:rsidRPr="00BC3980">
        <w:rPr>
          <w:rFonts w:eastAsia="宋体"/>
          <w:snapToGrid w:val="0"/>
        </w:rPr>
        <w:tab/>
      </w:r>
      <w:r w:rsidRPr="00BC3980">
        <w:rPr>
          <w:rFonts w:eastAsia="宋体"/>
          <w:snapToGrid w:val="0"/>
        </w:rPr>
        <w:tab/>
      </w:r>
      <w:r w:rsidRPr="00BC3980">
        <w:rPr>
          <w:rFonts w:eastAsia="宋体"/>
          <w:snapToGrid w:val="0"/>
        </w:rPr>
        <w:tab/>
      </w:r>
      <w:r w:rsidRPr="00BC3980">
        <w:rPr>
          <w:rFonts w:eastAsia="宋体"/>
          <w:snapToGrid w:val="0"/>
        </w:rPr>
        <w:tab/>
      </w:r>
      <w:r w:rsidRPr="00BC3980">
        <w:rPr>
          <w:rFonts w:eastAsia="宋体"/>
          <w:snapToGrid w:val="0"/>
        </w:rPr>
        <w:tab/>
      </w:r>
      <w:r w:rsidRPr="00BC3980">
        <w:rPr>
          <w:rFonts w:eastAsia="宋体"/>
          <w:snapToGrid w:val="0"/>
        </w:rPr>
        <w:tab/>
        <w:t>INTEGER ::=</w:t>
      </w:r>
      <w:r w:rsidRPr="00BC3980">
        <w:rPr>
          <w:rFonts w:eastAsia="宋体"/>
          <w:snapToGrid w:val="0"/>
        </w:rPr>
        <w:tab/>
      </w:r>
      <w:r>
        <w:rPr>
          <w:rFonts w:eastAsia="宋体"/>
          <w:snapToGrid w:val="0"/>
        </w:rPr>
        <w:t>16</w:t>
      </w:r>
    </w:p>
    <w:p w14:paraId="6961E4DD" w14:textId="77777777" w:rsidR="0041013F" w:rsidRDefault="0041013F" w:rsidP="0041013F">
      <w:pPr>
        <w:pStyle w:val="PL"/>
        <w:rPr>
          <w:snapToGrid w:val="0"/>
        </w:rPr>
      </w:pPr>
      <w:r w:rsidRPr="00321017">
        <w:rPr>
          <w:snapToGrid w:val="0"/>
        </w:rPr>
        <w:t>maxnoofULAoAs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6B95F482" w14:textId="77777777" w:rsidR="0041013F" w:rsidRDefault="0041013F" w:rsidP="0041013F">
      <w:pPr>
        <w:pStyle w:val="PL"/>
        <w:rPr>
          <w:snapToGrid w:val="0"/>
        </w:rPr>
      </w:pPr>
      <w:r w:rsidRPr="00492CD7">
        <w:t>maxNoPath</w:t>
      </w:r>
      <w:r>
        <w:t>Extended</w:t>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72D21396" w14:textId="77777777" w:rsidR="0041013F" w:rsidRPr="00842760" w:rsidRDefault="0041013F" w:rsidP="0041013F">
      <w:pPr>
        <w:pStyle w:val="PL"/>
        <w:rPr>
          <w:snapToGrid w:val="0"/>
        </w:rPr>
      </w:pPr>
      <w:r w:rsidRPr="00842760">
        <w:rPr>
          <w:snapToGrid w:val="0"/>
        </w:rPr>
        <w:t>ma</w:t>
      </w:r>
      <w:r>
        <w:rPr>
          <w:snapToGrid w:val="0"/>
        </w:rPr>
        <w:t>xnoUETEGs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00466525" w14:textId="77777777" w:rsidR="0041013F" w:rsidRDefault="0041013F" w:rsidP="0041013F">
      <w:pPr>
        <w:pStyle w:val="PL"/>
        <w:rPr>
          <w:snapToGrid w:val="0"/>
        </w:rPr>
      </w:pPr>
      <w:r w:rsidRPr="00842760">
        <w:rPr>
          <w:snapToGrid w:val="0"/>
        </w:rPr>
        <w:t>m</w:t>
      </w:r>
      <w:r>
        <w:rPr>
          <w:snapToGrid w:val="0"/>
        </w:rPr>
        <w:t>axnoTRPTEGs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27A2F577" w14:textId="77777777" w:rsidR="0041013F" w:rsidRDefault="0041013F" w:rsidP="0041013F">
      <w:pPr>
        <w:pStyle w:val="PL"/>
        <w:rPr>
          <w:rFonts w:eastAsia="宋体"/>
          <w:snapToGrid w:val="0"/>
          <w:lang w:val="sv-SE"/>
        </w:rPr>
      </w:pPr>
      <w:r w:rsidRPr="004B13C7">
        <w:rPr>
          <w:rFonts w:eastAsia="Calibri"/>
          <w:lang w:eastAsia="ja-JP"/>
        </w:rPr>
        <w:t>maxFreqLayers</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744613">
        <w:rPr>
          <w:rFonts w:eastAsia="宋体"/>
          <w:snapToGrid w:val="0"/>
          <w:lang w:val="sv-SE"/>
        </w:rPr>
        <w:t xml:space="preserve">INTEGER ::= </w:t>
      </w:r>
      <w:r>
        <w:rPr>
          <w:rFonts w:eastAsia="宋体"/>
          <w:snapToGrid w:val="0"/>
          <w:lang w:val="sv-SE"/>
        </w:rPr>
        <w:t>4</w:t>
      </w:r>
    </w:p>
    <w:p w14:paraId="31AF927A" w14:textId="77777777" w:rsidR="0041013F" w:rsidRPr="00EC3636" w:rsidRDefault="0041013F" w:rsidP="0041013F">
      <w:pPr>
        <w:pStyle w:val="PL"/>
        <w:rPr>
          <w:noProof w:val="0"/>
          <w:snapToGrid w:val="0"/>
        </w:rPr>
      </w:pPr>
      <w:r w:rsidRPr="00EC3636">
        <w:rPr>
          <w:noProof w:val="0"/>
          <w:snapToGrid w:val="0"/>
        </w:rPr>
        <w:t>maxNumResourcesPerAngle</w:t>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proofErr w:type="gramStart"/>
      <w:r w:rsidRPr="00EC3636">
        <w:rPr>
          <w:noProof w:val="0"/>
          <w:snapToGrid w:val="0"/>
        </w:rPr>
        <w:t>INTEGER ::=</w:t>
      </w:r>
      <w:proofErr w:type="gramEnd"/>
      <w:r w:rsidRPr="00EC3636">
        <w:rPr>
          <w:noProof w:val="0"/>
          <w:snapToGrid w:val="0"/>
        </w:rPr>
        <w:t xml:space="preserve"> 512</w:t>
      </w:r>
    </w:p>
    <w:p w14:paraId="379315AF" w14:textId="77777777" w:rsidR="0041013F" w:rsidRPr="00EC3636" w:rsidRDefault="0041013F" w:rsidP="0041013F">
      <w:pPr>
        <w:pStyle w:val="PL"/>
        <w:rPr>
          <w:noProof w:val="0"/>
          <w:snapToGrid w:val="0"/>
        </w:rPr>
      </w:pPr>
      <w:r w:rsidRPr="00EC3636">
        <w:rPr>
          <w:noProof w:val="0"/>
          <w:snapToGrid w:val="0"/>
        </w:rPr>
        <w:t>maxnoAzimuthAngles</w:t>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proofErr w:type="gramStart"/>
      <w:r w:rsidRPr="00EC3636">
        <w:rPr>
          <w:noProof w:val="0"/>
          <w:snapToGrid w:val="0"/>
        </w:rPr>
        <w:t>INTEGER ::=</w:t>
      </w:r>
      <w:proofErr w:type="gramEnd"/>
      <w:r w:rsidRPr="00EC3636">
        <w:rPr>
          <w:noProof w:val="0"/>
          <w:snapToGrid w:val="0"/>
        </w:rPr>
        <w:t xml:space="preserve"> 3600</w:t>
      </w:r>
    </w:p>
    <w:p w14:paraId="20B3995E" w14:textId="77777777" w:rsidR="0041013F" w:rsidRPr="00EC3636" w:rsidRDefault="0041013F" w:rsidP="0041013F">
      <w:pPr>
        <w:pStyle w:val="PL"/>
        <w:rPr>
          <w:noProof w:val="0"/>
          <w:snapToGrid w:val="0"/>
        </w:rPr>
      </w:pPr>
      <w:r w:rsidRPr="00EC3636">
        <w:rPr>
          <w:noProof w:val="0"/>
          <w:snapToGrid w:val="0"/>
        </w:rPr>
        <w:t>maxnoElevationAngles</w:t>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proofErr w:type="gramStart"/>
      <w:r w:rsidRPr="00EC3636">
        <w:rPr>
          <w:noProof w:val="0"/>
          <w:snapToGrid w:val="0"/>
        </w:rPr>
        <w:t>INTEGER ::=</w:t>
      </w:r>
      <w:proofErr w:type="gramEnd"/>
      <w:r w:rsidRPr="00EC3636">
        <w:rPr>
          <w:noProof w:val="0"/>
          <w:snapToGrid w:val="0"/>
        </w:rPr>
        <w:t xml:space="preserve"> 1801</w:t>
      </w:r>
    </w:p>
    <w:p w14:paraId="250F66DE" w14:textId="77777777" w:rsidR="0041013F" w:rsidRPr="00EC3636" w:rsidRDefault="0041013F" w:rsidP="0041013F">
      <w:pPr>
        <w:pStyle w:val="PL"/>
        <w:rPr>
          <w:noProof w:val="0"/>
          <w:snapToGrid w:val="0"/>
        </w:rPr>
      </w:pPr>
      <w:r w:rsidRPr="005B4E75">
        <w:rPr>
          <w:noProof w:val="0"/>
          <w:snapToGrid w:val="0"/>
        </w:rPr>
        <w:t>maxnoofPRSTRPs</w:t>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proofErr w:type="gramStart"/>
      <w:r w:rsidRPr="005B4E75">
        <w:rPr>
          <w:noProof w:val="0"/>
          <w:snapToGrid w:val="0"/>
        </w:rPr>
        <w:t>INTEGER ::=</w:t>
      </w:r>
      <w:proofErr w:type="gramEnd"/>
      <w:r w:rsidRPr="005B4E75">
        <w:rPr>
          <w:noProof w:val="0"/>
          <w:snapToGrid w:val="0"/>
        </w:rPr>
        <w:t xml:space="preserve"> 256</w:t>
      </w:r>
    </w:p>
    <w:p w14:paraId="5AEA2392" w14:textId="77777777" w:rsidR="0041013F" w:rsidRPr="00036EE1" w:rsidRDefault="0041013F" w:rsidP="0041013F">
      <w:pPr>
        <w:pStyle w:val="PL"/>
        <w:rPr>
          <w:rFonts w:eastAsia="宋体"/>
          <w:snapToGrid w:val="0"/>
        </w:rPr>
      </w:pPr>
      <w:r w:rsidRPr="0076402D">
        <w:rPr>
          <w:snapToGrid w:val="0"/>
        </w:rPr>
        <w:t>maxnoofQoEInformation</w:t>
      </w:r>
      <w:r>
        <w:rPr>
          <w:snapToGrid w:val="0"/>
        </w:rPr>
        <w:tab/>
      </w:r>
      <w:r>
        <w:rPr>
          <w:snapToGrid w:val="0"/>
        </w:rPr>
        <w:tab/>
      </w:r>
      <w:r>
        <w:rPr>
          <w:snapToGrid w:val="0"/>
        </w:rPr>
        <w:tab/>
      </w:r>
      <w:r>
        <w:rPr>
          <w:snapToGrid w:val="0"/>
        </w:rPr>
        <w:tab/>
      </w:r>
      <w:r>
        <w:rPr>
          <w:snapToGrid w:val="0"/>
        </w:rPr>
        <w:tab/>
      </w:r>
      <w:r w:rsidRPr="00036EE1">
        <w:rPr>
          <w:snapToGrid w:val="0"/>
          <w:lang w:val="sv-SE"/>
        </w:rPr>
        <w:t xml:space="preserve">INTEGER ::= </w:t>
      </w:r>
      <w:r>
        <w:rPr>
          <w:snapToGrid w:val="0"/>
          <w:lang w:val="sv-SE"/>
        </w:rPr>
        <w:t>16</w:t>
      </w:r>
    </w:p>
    <w:p w14:paraId="63637878" w14:textId="77777777" w:rsidR="0041013F" w:rsidRDefault="0041013F" w:rsidP="0041013F">
      <w:pPr>
        <w:pStyle w:val="PL"/>
        <w:rPr>
          <w:rFonts w:eastAsia="FangSong"/>
          <w:snapToGrid w:val="0"/>
        </w:rPr>
      </w:pPr>
      <w:r>
        <w:rPr>
          <w:rFonts w:eastAsia="FangSong"/>
          <w:snapToGrid w:val="0"/>
        </w:rPr>
        <w:t>maxnoofUuRLCChannels</w:t>
      </w:r>
      <w:r>
        <w:rPr>
          <w:rFonts w:eastAsia="FangSong"/>
          <w:snapToGrid w:val="0"/>
        </w:rPr>
        <w:tab/>
      </w:r>
      <w:r>
        <w:rPr>
          <w:rFonts w:eastAsia="FangSong"/>
          <w:snapToGrid w:val="0"/>
        </w:rPr>
        <w:tab/>
      </w:r>
      <w:r>
        <w:rPr>
          <w:rFonts w:eastAsia="FangSong"/>
          <w:snapToGrid w:val="0"/>
        </w:rPr>
        <w:tab/>
      </w:r>
      <w:r>
        <w:rPr>
          <w:rFonts w:eastAsia="FangSong"/>
          <w:snapToGrid w:val="0"/>
        </w:rPr>
        <w:tab/>
      </w:r>
      <w:r>
        <w:rPr>
          <w:rFonts w:eastAsia="FangSong"/>
          <w:snapToGrid w:val="0"/>
        </w:rPr>
        <w:tab/>
      </w:r>
      <w:r>
        <w:rPr>
          <w:snapToGrid w:val="0"/>
          <w:lang w:val="sv-SE"/>
        </w:rPr>
        <w:t>INTEGER ::= 32</w:t>
      </w:r>
    </w:p>
    <w:p w14:paraId="7A118B07" w14:textId="77777777" w:rsidR="0041013F" w:rsidRDefault="0041013F" w:rsidP="0041013F">
      <w:pPr>
        <w:pStyle w:val="PL"/>
        <w:rPr>
          <w:rFonts w:eastAsia="FangSong"/>
          <w:snapToGrid w:val="0"/>
        </w:rPr>
      </w:pPr>
      <w:r>
        <w:rPr>
          <w:rFonts w:eastAsia="FangSong"/>
          <w:snapToGrid w:val="0"/>
        </w:rPr>
        <w:t>maxnoofPC5RLCChannels</w:t>
      </w:r>
      <w:r>
        <w:rPr>
          <w:rFonts w:eastAsia="FangSong"/>
          <w:snapToGrid w:val="0"/>
        </w:rPr>
        <w:tab/>
      </w:r>
      <w:r>
        <w:rPr>
          <w:rFonts w:eastAsia="FangSong"/>
          <w:snapToGrid w:val="0"/>
        </w:rPr>
        <w:tab/>
      </w:r>
      <w:r>
        <w:rPr>
          <w:rFonts w:eastAsia="FangSong"/>
          <w:snapToGrid w:val="0"/>
        </w:rPr>
        <w:tab/>
      </w:r>
      <w:r>
        <w:rPr>
          <w:rFonts w:eastAsia="FangSong"/>
          <w:snapToGrid w:val="0"/>
        </w:rPr>
        <w:tab/>
      </w:r>
      <w:r>
        <w:rPr>
          <w:rFonts w:eastAsia="FangSong"/>
          <w:snapToGrid w:val="0"/>
        </w:rPr>
        <w:tab/>
      </w:r>
      <w:r>
        <w:rPr>
          <w:snapToGrid w:val="0"/>
          <w:lang w:val="sv-SE"/>
        </w:rPr>
        <w:t>INTEGER ::= 64</w:t>
      </w:r>
    </w:p>
    <w:p w14:paraId="0E0F79EA" w14:textId="77777777" w:rsidR="0041013F" w:rsidRDefault="0041013F" w:rsidP="0041013F">
      <w:pPr>
        <w:pStyle w:val="PL"/>
        <w:rPr>
          <w:rFonts w:eastAsia="宋体"/>
          <w:snapToGrid w:val="0"/>
          <w:lang w:eastAsia="zh-CN"/>
        </w:rPr>
      </w:pPr>
      <w:r w:rsidRPr="002B1932">
        <w:rPr>
          <w:bCs/>
          <w:iCs/>
          <w:szCs w:val="18"/>
        </w:rPr>
        <w:t>maxnoofSMBRValues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lang w:val="sv-SE"/>
        </w:rPr>
        <w:t xml:space="preserve">INTEGER ::= </w:t>
      </w:r>
      <w:r>
        <w:rPr>
          <w:rFonts w:eastAsia="宋体" w:hint="eastAsia"/>
          <w:snapToGrid w:val="0"/>
          <w:lang w:eastAsia="zh-CN"/>
        </w:rPr>
        <w:t>8</w:t>
      </w:r>
    </w:p>
    <w:p w14:paraId="02C4CEEB" w14:textId="77777777" w:rsidR="0041013F" w:rsidRPr="00EA5FA7" w:rsidRDefault="0041013F" w:rsidP="0041013F">
      <w:pPr>
        <w:pStyle w:val="PL"/>
        <w:rPr>
          <w:rFonts w:eastAsia="宋体"/>
          <w:snapToGrid w:val="0"/>
        </w:rPr>
      </w:pPr>
    </w:p>
    <w:p w14:paraId="5342B6BB" w14:textId="77777777" w:rsidR="0041013F" w:rsidRPr="00EA5FA7" w:rsidRDefault="0041013F" w:rsidP="0041013F">
      <w:pPr>
        <w:pStyle w:val="PL"/>
        <w:rPr>
          <w:rFonts w:eastAsia="宋体"/>
          <w:snapToGrid w:val="0"/>
        </w:rPr>
      </w:pPr>
    </w:p>
    <w:p w14:paraId="416907F7" w14:textId="77777777" w:rsidR="0041013F" w:rsidRPr="00EA5FA7" w:rsidRDefault="0041013F" w:rsidP="0041013F">
      <w:pPr>
        <w:pStyle w:val="PL"/>
        <w:rPr>
          <w:noProof w:val="0"/>
          <w:snapToGrid w:val="0"/>
        </w:rPr>
      </w:pPr>
    </w:p>
    <w:p w14:paraId="75636C03" w14:textId="77777777" w:rsidR="0041013F" w:rsidRPr="00EA5FA7" w:rsidRDefault="0041013F" w:rsidP="0041013F">
      <w:pPr>
        <w:pStyle w:val="PL"/>
        <w:rPr>
          <w:noProof w:val="0"/>
          <w:snapToGrid w:val="0"/>
        </w:rPr>
      </w:pPr>
      <w:r w:rsidRPr="00EA5FA7">
        <w:rPr>
          <w:noProof w:val="0"/>
          <w:snapToGrid w:val="0"/>
        </w:rPr>
        <w:t>-- **************************************************************</w:t>
      </w:r>
    </w:p>
    <w:p w14:paraId="0233B4C4" w14:textId="77777777" w:rsidR="0041013F" w:rsidRPr="00EA5FA7" w:rsidRDefault="0041013F" w:rsidP="0041013F">
      <w:pPr>
        <w:pStyle w:val="PL"/>
        <w:rPr>
          <w:noProof w:val="0"/>
          <w:snapToGrid w:val="0"/>
        </w:rPr>
      </w:pPr>
      <w:r w:rsidRPr="00EA5FA7">
        <w:rPr>
          <w:noProof w:val="0"/>
          <w:snapToGrid w:val="0"/>
        </w:rPr>
        <w:t>--</w:t>
      </w:r>
    </w:p>
    <w:p w14:paraId="14AA787B" w14:textId="77777777" w:rsidR="0041013F" w:rsidRPr="00EA5FA7" w:rsidRDefault="0041013F" w:rsidP="0041013F">
      <w:pPr>
        <w:pStyle w:val="PL"/>
        <w:outlineLvl w:val="3"/>
        <w:rPr>
          <w:noProof w:val="0"/>
          <w:snapToGrid w:val="0"/>
        </w:rPr>
      </w:pPr>
      <w:r w:rsidRPr="00EA5FA7">
        <w:rPr>
          <w:noProof w:val="0"/>
          <w:snapToGrid w:val="0"/>
        </w:rPr>
        <w:t>-- IEs</w:t>
      </w:r>
    </w:p>
    <w:p w14:paraId="6ADCBFC7" w14:textId="77777777" w:rsidR="0041013F" w:rsidRPr="00EA5FA7" w:rsidRDefault="0041013F" w:rsidP="0041013F">
      <w:pPr>
        <w:pStyle w:val="PL"/>
        <w:rPr>
          <w:noProof w:val="0"/>
          <w:snapToGrid w:val="0"/>
        </w:rPr>
      </w:pPr>
      <w:r w:rsidRPr="00EA5FA7">
        <w:rPr>
          <w:noProof w:val="0"/>
          <w:snapToGrid w:val="0"/>
        </w:rPr>
        <w:t>--</w:t>
      </w:r>
    </w:p>
    <w:p w14:paraId="31B635DF" w14:textId="77777777" w:rsidR="0041013F" w:rsidRPr="00EA5FA7" w:rsidRDefault="0041013F" w:rsidP="0041013F">
      <w:pPr>
        <w:pStyle w:val="PL"/>
        <w:rPr>
          <w:noProof w:val="0"/>
          <w:snapToGrid w:val="0"/>
        </w:rPr>
      </w:pPr>
      <w:r w:rsidRPr="00EA5FA7">
        <w:rPr>
          <w:noProof w:val="0"/>
          <w:snapToGrid w:val="0"/>
        </w:rPr>
        <w:t>-- **************************************************************</w:t>
      </w:r>
    </w:p>
    <w:p w14:paraId="363D7A2A" w14:textId="77777777" w:rsidR="0041013F" w:rsidRPr="00EA5FA7" w:rsidRDefault="0041013F" w:rsidP="0041013F">
      <w:pPr>
        <w:pStyle w:val="PL"/>
        <w:rPr>
          <w:rFonts w:eastAsia="宋体"/>
          <w:snapToGrid w:val="0"/>
        </w:rPr>
      </w:pPr>
    </w:p>
    <w:p w14:paraId="6F84620A" w14:textId="77777777" w:rsidR="0041013F" w:rsidRPr="00EA5FA7" w:rsidRDefault="0041013F" w:rsidP="0041013F">
      <w:pPr>
        <w:pStyle w:val="PL"/>
        <w:rPr>
          <w:rFonts w:eastAsia="宋体"/>
          <w:snapToGrid w:val="0"/>
        </w:rPr>
      </w:pPr>
      <w:r w:rsidRPr="00EA5FA7">
        <w:rPr>
          <w:rFonts w:eastAsia="宋体"/>
          <w:snapToGrid w:val="0"/>
        </w:rPr>
        <w:t>id-Cause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0</w:t>
      </w:r>
    </w:p>
    <w:p w14:paraId="44B21018" w14:textId="77777777" w:rsidR="0041013F" w:rsidRPr="00EA5FA7" w:rsidRDefault="0041013F" w:rsidP="0041013F">
      <w:pPr>
        <w:pStyle w:val="PL"/>
        <w:rPr>
          <w:rFonts w:eastAsia="宋体"/>
          <w:snapToGrid w:val="0"/>
        </w:rPr>
      </w:pPr>
      <w:r w:rsidRPr="00EA5FA7">
        <w:rPr>
          <w:rFonts w:eastAsia="宋体"/>
          <w:snapToGrid w:val="0"/>
        </w:rPr>
        <w:t>id-Cells-Failed-to-be-Activated-List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w:t>
      </w:r>
    </w:p>
    <w:p w14:paraId="7E20494C" w14:textId="77777777" w:rsidR="0041013F" w:rsidRPr="00EA5FA7" w:rsidRDefault="0041013F" w:rsidP="0041013F">
      <w:pPr>
        <w:pStyle w:val="PL"/>
        <w:rPr>
          <w:rFonts w:eastAsia="宋体"/>
          <w:snapToGrid w:val="0"/>
        </w:rPr>
      </w:pPr>
      <w:r w:rsidRPr="00EA5FA7">
        <w:rPr>
          <w:rFonts w:eastAsia="宋体"/>
          <w:snapToGrid w:val="0"/>
        </w:rPr>
        <w:t>id-Cells-Failed-to-be-Activated-List-Item</w:t>
      </w:r>
      <w:r w:rsidRPr="00EA5FA7">
        <w:rPr>
          <w:rFonts w:eastAsia="宋体"/>
          <w:snapToGrid w:val="0"/>
        </w:rPr>
        <w:tab/>
      </w:r>
      <w:r w:rsidRPr="00EA5FA7">
        <w:rPr>
          <w:rFonts w:eastAsia="宋体"/>
          <w:snapToGrid w:val="0"/>
        </w:rPr>
        <w:tab/>
      </w:r>
      <w:r w:rsidRPr="00EA5FA7">
        <w:rPr>
          <w:rFonts w:eastAsia="宋体"/>
          <w:snapToGrid w:val="0"/>
        </w:rPr>
        <w:tab/>
        <w:t>ProtocolIE-ID ::= 2</w:t>
      </w:r>
    </w:p>
    <w:p w14:paraId="37A8EDFC" w14:textId="77777777" w:rsidR="0041013F" w:rsidRPr="00EA5FA7" w:rsidRDefault="0041013F" w:rsidP="0041013F">
      <w:pPr>
        <w:pStyle w:val="PL"/>
        <w:rPr>
          <w:rFonts w:eastAsia="宋体"/>
          <w:snapToGrid w:val="0"/>
        </w:rPr>
      </w:pPr>
      <w:r w:rsidRPr="00EA5FA7">
        <w:rPr>
          <w:rFonts w:eastAsia="宋体"/>
          <w:snapToGrid w:val="0"/>
        </w:rPr>
        <w:t>id-Cells-to-be-Activated-List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w:t>
      </w:r>
    </w:p>
    <w:p w14:paraId="66BE9C4F" w14:textId="77777777" w:rsidR="0041013F" w:rsidRPr="00EA5FA7" w:rsidRDefault="0041013F" w:rsidP="0041013F">
      <w:pPr>
        <w:pStyle w:val="PL"/>
        <w:rPr>
          <w:rFonts w:eastAsia="宋体"/>
          <w:snapToGrid w:val="0"/>
        </w:rPr>
      </w:pPr>
      <w:r w:rsidRPr="00EA5FA7">
        <w:rPr>
          <w:rFonts w:eastAsia="宋体"/>
          <w:snapToGrid w:val="0"/>
        </w:rPr>
        <w:lastRenderedPageBreak/>
        <w:t>id-Cells-to-be-Activated-List-Item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w:t>
      </w:r>
    </w:p>
    <w:p w14:paraId="397F72A5" w14:textId="77777777" w:rsidR="0041013F" w:rsidRPr="00EA5FA7" w:rsidRDefault="0041013F" w:rsidP="0041013F">
      <w:pPr>
        <w:pStyle w:val="PL"/>
        <w:rPr>
          <w:rFonts w:eastAsia="宋体"/>
          <w:snapToGrid w:val="0"/>
        </w:rPr>
      </w:pPr>
      <w:r w:rsidRPr="00EA5FA7">
        <w:rPr>
          <w:rFonts w:eastAsia="宋体"/>
          <w:snapToGrid w:val="0"/>
        </w:rPr>
        <w:t>id-Cells-to-be-Deactivated-List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w:t>
      </w:r>
    </w:p>
    <w:p w14:paraId="695DE5A7" w14:textId="77777777" w:rsidR="0041013F" w:rsidRPr="00EA5FA7" w:rsidRDefault="0041013F" w:rsidP="0041013F">
      <w:pPr>
        <w:pStyle w:val="PL"/>
        <w:rPr>
          <w:rFonts w:eastAsia="宋体"/>
          <w:snapToGrid w:val="0"/>
        </w:rPr>
      </w:pPr>
      <w:r w:rsidRPr="00EA5FA7">
        <w:rPr>
          <w:rFonts w:eastAsia="宋体"/>
          <w:snapToGrid w:val="0"/>
        </w:rPr>
        <w:t>id-Cells-to-be-Deactivated-List-Item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w:t>
      </w:r>
    </w:p>
    <w:p w14:paraId="52401CF8" w14:textId="77777777" w:rsidR="0041013F" w:rsidRPr="00EA5FA7" w:rsidRDefault="0041013F" w:rsidP="0041013F">
      <w:pPr>
        <w:pStyle w:val="PL"/>
        <w:rPr>
          <w:rFonts w:eastAsia="宋体"/>
          <w:snapToGrid w:val="0"/>
        </w:rPr>
      </w:pPr>
      <w:r w:rsidRPr="00EA5FA7">
        <w:rPr>
          <w:rFonts w:eastAsia="宋体"/>
          <w:snapToGrid w:val="0"/>
        </w:rPr>
        <w:t>id-CriticalityDiagnostics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w:t>
      </w:r>
    </w:p>
    <w:p w14:paraId="00A4461E" w14:textId="77777777" w:rsidR="0041013F" w:rsidRPr="00EA5FA7" w:rsidRDefault="0041013F" w:rsidP="0041013F">
      <w:pPr>
        <w:pStyle w:val="PL"/>
        <w:rPr>
          <w:rFonts w:eastAsia="宋体"/>
          <w:snapToGrid w:val="0"/>
        </w:rPr>
      </w:pPr>
      <w:r w:rsidRPr="00EA5FA7">
        <w:rPr>
          <w:rFonts w:eastAsia="宋体"/>
          <w:snapToGrid w:val="0"/>
        </w:rPr>
        <w:t>id-CUtoDURRCInformation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w:t>
      </w:r>
    </w:p>
    <w:p w14:paraId="39228F37" w14:textId="77777777" w:rsidR="0041013F" w:rsidRPr="00EA5FA7" w:rsidRDefault="0041013F" w:rsidP="0041013F">
      <w:pPr>
        <w:pStyle w:val="PL"/>
        <w:rPr>
          <w:rFonts w:eastAsia="宋体"/>
          <w:snapToGrid w:val="0"/>
        </w:rPr>
      </w:pPr>
      <w:r w:rsidRPr="00EA5FA7">
        <w:rPr>
          <w:rFonts w:eastAsia="宋体"/>
          <w:snapToGrid w:val="0"/>
        </w:rPr>
        <w:t>id-DRBs-FailedToBeModified-Item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w:t>
      </w:r>
    </w:p>
    <w:p w14:paraId="7DDD1229" w14:textId="77777777" w:rsidR="0041013F" w:rsidRPr="00EA5FA7" w:rsidRDefault="0041013F" w:rsidP="0041013F">
      <w:pPr>
        <w:pStyle w:val="PL"/>
        <w:rPr>
          <w:rFonts w:eastAsia="宋体"/>
          <w:snapToGrid w:val="0"/>
        </w:rPr>
      </w:pPr>
      <w:r w:rsidRPr="00EA5FA7">
        <w:rPr>
          <w:rFonts w:eastAsia="宋体"/>
          <w:snapToGrid w:val="0"/>
        </w:rPr>
        <w:t>id-DRBs-FailedToBeModified-List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w:t>
      </w:r>
    </w:p>
    <w:p w14:paraId="250EAAC1" w14:textId="77777777" w:rsidR="0041013F" w:rsidRPr="00EA5FA7" w:rsidRDefault="0041013F" w:rsidP="0041013F">
      <w:pPr>
        <w:pStyle w:val="PL"/>
        <w:rPr>
          <w:rFonts w:eastAsia="宋体"/>
          <w:snapToGrid w:val="0"/>
        </w:rPr>
      </w:pPr>
      <w:r w:rsidRPr="00EA5FA7">
        <w:rPr>
          <w:rFonts w:eastAsia="宋体"/>
          <w:snapToGrid w:val="0"/>
        </w:rPr>
        <w:t>id-DRBs-FailedToBeSetup-Item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w:t>
      </w:r>
    </w:p>
    <w:p w14:paraId="3EB96B55" w14:textId="77777777" w:rsidR="0041013F" w:rsidRPr="00EA5FA7" w:rsidRDefault="0041013F" w:rsidP="0041013F">
      <w:pPr>
        <w:pStyle w:val="PL"/>
        <w:rPr>
          <w:rFonts w:eastAsia="宋体"/>
          <w:snapToGrid w:val="0"/>
        </w:rPr>
      </w:pPr>
      <w:r w:rsidRPr="00EA5FA7">
        <w:rPr>
          <w:rFonts w:eastAsia="宋体"/>
          <w:snapToGrid w:val="0"/>
        </w:rPr>
        <w:t>id-DRBs-FailedToBeSetup-List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w:t>
      </w:r>
    </w:p>
    <w:p w14:paraId="6A575EB6" w14:textId="77777777" w:rsidR="0041013F" w:rsidRPr="00EA5FA7" w:rsidRDefault="0041013F" w:rsidP="0041013F">
      <w:pPr>
        <w:pStyle w:val="PL"/>
        <w:rPr>
          <w:rFonts w:eastAsia="宋体"/>
          <w:snapToGrid w:val="0"/>
        </w:rPr>
      </w:pPr>
      <w:r w:rsidRPr="00EA5FA7">
        <w:rPr>
          <w:rFonts w:eastAsia="宋体"/>
          <w:snapToGrid w:val="0"/>
        </w:rPr>
        <w:t>id-DRBs-FailedToBeSetupMod-Item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w:t>
      </w:r>
    </w:p>
    <w:p w14:paraId="34D96D38" w14:textId="77777777" w:rsidR="0041013F" w:rsidRPr="00EA5FA7" w:rsidRDefault="0041013F" w:rsidP="0041013F">
      <w:pPr>
        <w:pStyle w:val="PL"/>
        <w:rPr>
          <w:rFonts w:eastAsia="宋体"/>
          <w:snapToGrid w:val="0"/>
        </w:rPr>
      </w:pPr>
      <w:r w:rsidRPr="00EA5FA7">
        <w:rPr>
          <w:rFonts w:eastAsia="宋体"/>
          <w:snapToGrid w:val="0"/>
        </w:rPr>
        <w:t>id-DRBs-FailedToBeSetupMod-List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w:t>
      </w:r>
    </w:p>
    <w:p w14:paraId="143FD5E9" w14:textId="77777777" w:rsidR="0041013F" w:rsidRPr="00EA5FA7" w:rsidRDefault="0041013F" w:rsidP="0041013F">
      <w:pPr>
        <w:pStyle w:val="PL"/>
        <w:rPr>
          <w:rFonts w:eastAsia="宋体"/>
          <w:snapToGrid w:val="0"/>
        </w:rPr>
      </w:pPr>
      <w:r w:rsidRPr="00EA5FA7">
        <w:rPr>
          <w:rFonts w:eastAsia="宋体"/>
          <w:snapToGrid w:val="0"/>
        </w:rPr>
        <w:t>id-DRBs-ModifiedConf-Item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18</w:t>
      </w:r>
    </w:p>
    <w:p w14:paraId="6FFE19F1" w14:textId="77777777" w:rsidR="0041013F" w:rsidRPr="00EA5FA7" w:rsidRDefault="0041013F" w:rsidP="0041013F">
      <w:pPr>
        <w:pStyle w:val="PL"/>
        <w:rPr>
          <w:rFonts w:eastAsia="宋体"/>
          <w:snapToGrid w:val="0"/>
        </w:rPr>
      </w:pPr>
      <w:r w:rsidRPr="00EA5FA7">
        <w:rPr>
          <w:rFonts w:eastAsia="宋体"/>
          <w:snapToGrid w:val="0"/>
        </w:rPr>
        <w:t>id-DRBs-ModifiedConf-List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19</w:t>
      </w:r>
    </w:p>
    <w:p w14:paraId="02362BA4" w14:textId="77777777" w:rsidR="0041013F" w:rsidRPr="00EA5FA7" w:rsidRDefault="0041013F" w:rsidP="0041013F">
      <w:pPr>
        <w:pStyle w:val="PL"/>
        <w:rPr>
          <w:rFonts w:eastAsia="宋体"/>
          <w:snapToGrid w:val="0"/>
        </w:rPr>
      </w:pPr>
      <w:r w:rsidRPr="00EA5FA7">
        <w:rPr>
          <w:rFonts w:eastAsia="宋体"/>
          <w:snapToGrid w:val="0"/>
        </w:rPr>
        <w:t>id-DRBs-Modified-Item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w:t>
      </w:r>
    </w:p>
    <w:p w14:paraId="7334D411" w14:textId="77777777" w:rsidR="0041013F" w:rsidRPr="00EA5FA7" w:rsidRDefault="0041013F" w:rsidP="0041013F">
      <w:pPr>
        <w:pStyle w:val="PL"/>
        <w:rPr>
          <w:rFonts w:eastAsia="宋体"/>
          <w:snapToGrid w:val="0"/>
        </w:rPr>
      </w:pPr>
      <w:r w:rsidRPr="00EA5FA7">
        <w:rPr>
          <w:rFonts w:eastAsia="宋体"/>
          <w:snapToGrid w:val="0"/>
        </w:rPr>
        <w:t>id-DRBs-Modified-List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21</w:t>
      </w:r>
    </w:p>
    <w:p w14:paraId="4CB897CC" w14:textId="77777777" w:rsidR="0041013F" w:rsidRPr="00EA5FA7" w:rsidRDefault="0041013F" w:rsidP="0041013F">
      <w:pPr>
        <w:pStyle w:val="PL"/>
        <w:rPr>
          <w:rFonts w:eastAsia="宋体"/>
          <w:snapToGrid w:val="0"/>
        </w:rPr>
      </w:pPr>
      <w:r w:rsidRPr="00EA5FA7">
        <w:rPr>
          <w:rFonts w:eastAsia="宋体"/>
          <w:snapToGrid w:val="0"/>
        </w:rPr>
        <w:t>id-DRBs-Required-ToBeModified-Item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22</w:t>
      </w:r>
    </w:p>
    <w:p w14:paraId="60A4552F" w14:textId="77777777" w:rsidR="0041013F" w:rsidRPr="00EA5FA7" w:rsidRDefault="0041013F" w:rsidP="0041013F">
      <w:pPr>
        <w:pStyle w:val="PL"/>
        <w:rPr>
          <w:rFonts w:eastAsia="宋体"/>
          <w:snapToGrid w:val="0"/>
        </w:rPr>
      </w:pPr>
      <w:r w:rsidRPr="00EA5FA7">
        <w:rPr>
          <w:rFonts w:eastAsia="宋体"/>
          <w:snapToGrid w:val="0"/>
        </w:rPr>
        <w:t>id-DRBs-Required-ToBeModified-List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23</w:t>
      </w:r>
    </w:p>
    <w:p w14:paraId="1B64D161" w14:textId="77777777" w:rsidR="0041013F" w:rsidRPr="00EA5FA7" w:rsidRDefault="0041013F" w:rsidP="0041013F">
      <w:pPr>
        <w:pStyle w:val="PL"/>
        <w:rPr>
          <w:rFonts w:eastAsia="宋体"/>
          <w:snapToGrid w:val="0"/>
        </w:rPr>
      </w:pPr>
      <w:r w:rsidRPr="00EA5FA7">
        <w:rPr>
          <w:rFonts w:eastAsia="宋体"/>
          <w:snapToGrid w:val="0"/>
        </w:rPr>
        <w:t>id-DRBs-Required-ToBeReleased-Item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24</w:t>
      </w:r>
    </w:p>
    <w:p w14:paraId="05C13FE6" w14:textId="77777777" w:rsidR="0041013F" w:rsidRPr="00EA5FA7" w:rsidRDefault="0041013F" w:rsidP="0041013F">
      <w:pPr>
        <w:pStyle w:val="PL"/>
        <w:rPr>
          <w:rFonts w:eastAsia="宋体"/>
          <w:snapToGrid w:val="0"/>
        </w:rPr>
      </w:pPr>
      <w:r w:rsidRPr="00EA5FA7">
        <w:rPr>
          <w:rFonts w:eastAsia="宋体"/>
          <w:snapToGrid w:val="0"/>
        </w:rPr>
        <w:t>id-DRBs-Required-ToBeReleased-List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25</w:t>
      </w:r>
    </w:p>
    <w:p w14:paraId="61BCFCDF" w14:textId="77777777" w:rsidR="0041013F" w:rsidRPr="00EA5FA7" w:rsidRDefault="0041013F" w:rsidP="0041013F">
      <w:pPr>
        <w:pStyle w:val="PL"/>
        <w:rPr>
          <w:rFonts w:eastAsia="宋体"/>
          <w:snapToGrid w:val="0"/>
        </w:rPr>
      </w:pPr>
      <w:r w:rsidRPr="00EA5FA7">
        <w:rPr>
          <w:rFonts w:eastAsia="宋体"/>
          <w:snapToGrid w:val="0"/>
        </w:rPr>
        <w:t>id-DRBs-Setup-Item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26</w:t>
      </w:r>
    </w:p>
    <w:p w14:paraId="2A3DD832" w14:textId="77777777" w:rsidR="0041013F" w:rsidRPr="00EA5FA7" w:rsidRDefault="0041013F" w:rsidP="0041013F">
      <w:pPr>
        <w:pStyle w:val="PL"/>
        <w:rPr>
          <w:rFonts w:eastAsia="宋体"/>
          <w:snapToGrid w:val="0"/>
        </w:rPr>
      </w:pPr>
      <w:r w:rsidRPr="00EA5FA7">
        <w:rPr>
          <w:rFonts w:eastAsia="宋体"/>
          <w:snapToGrid w:val="0"/>
        </w:rPr>
        <w:t>id-DRBs-Setup-List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27</w:t>
      </w:r>
    </w:p>
    <w:p w14:paraId="219BC032" w14:textId="77777777" w:rsidR="0041013F" w:rsidRPr="00EA5FA7" w:rsidRDefault="0041013F" w:rsidP="0041013F">
      <w:pPr>
        <w:pStyle w:val="PL"/>
        <w:rPr>
          <w:rFonts w:eastAsia="宋体"/>
          <w:snapToGrid w:val="0"/>
        </w:rPr>
      </w:pPr>
      <w:r w:rsidRPr="00EA5FA7">
        <w:rPr>
          <w:rFonts w:eastAsia="宋体"/>
          <w:snapToGrid w:val="0"/>
        </w:rPr>
        <w:t>id-DRBs-SetupMod-Item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28</w:t>
      </w:r>
    </w:p>
    <w:p w14:paraId="6F290352" w14:textId="77777777" w:rsidR="0041013F" w:rsidRPr="00EA5FA7" w:rsidRDefault="0041013F" w:rsidP="0041013F">
      <w:pPr>
        <w:pStyle w:val="PL"/>
        <w:rPr>
          <w:rFonts w:eastAsia="宋体"/>
          <w:snapToGrid w:val="0"/>
        </w:rPr>
      </w:pPr>
      <w:r w:rsidRPr="00EA5FA7">
        <w:rPr>
          <w:rFonts w:eastAsia="宋体"/>
          <w:snapToGrid w:val="0"/>
        </w:rPr>
        <w:t>id-DRBs-SetupMod-List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29</w:t>
      </w:r>
    </w:p>
    <w:p w14:paraId="137153BB" w14:textId="77777777" w:rsidR="0041013F" w:rsidRPr="00EA5FA7" w:rsidRDefault="0041013F" w:rsidP="0041013F">
      <w:pPr>
        <w:pStyle w:val="PL"/>
        <w:rPr>
          <w:rFonts w:eastAsia="宋体"/>
          <w:snapToGrid w:val="0"/>
        </w:rPr>
      </w:pPr>
      <w:r w:rsidRPr="00EA5FA7">
        <w:rPr>
          <w:rFonts w:eastAsia="宋体"/>
          <w:snapToGrid w:val="0"/>
        </w:rPr>
        <w:t>id-DRBs-ToBeModified-Item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30</w:t>
      </w:r>
    </w:p>
    <w:p w14:paraId="7DA5F8FB" w14:textId="77777777" w:rsidR="0041013F" w:rsidRPr="00EA5FA7" w:rsidRDefault="0041013F" w:rsidP="0041013F">
      <w:pPr>
        <w:pStyle w:val="PL"/>
        <w:rPr>
          <w:rFonts w:eastAsia="宋体"/>
          <w:snapToGrid w:val="0"/>
        </w:rPr>
      </w:pPr>
      <w:r w:rsidRPr="00EA5FA7">
        <w:rPr>
          <w:rFonts w:eastAsia="宋体"/>
          <w:snapToGrid w:val="0"/>
        </w:rPr>
        <w:t>id-DRBs-ToBeModified-List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31</w:t>
      </w:r>
    </w:p>
    <w:p w14:paraId="634DC365" w14:textId="77777777" w:rsidR="0041013F" w:rsidRPr="00EA5FA7" w:rsidRDefault="0041013F" w:rsidP="0041013F">
      <w:pPr>
        <w:pStyle w:val="PL"/>
        <w:rPr>
          <w:rFonts w:eastAsia="宋体"/>
          <w:snapToGrid w:val="0"/>
        </w:rPr>
      </w:pPr>
      <w:r w:rsidRPr="00EA5FA7">
        <w:rPr>
          <w:rFonts w:eastAsia="宋体"/>
          <w:snapToGrid w:val="0"/>
        </w:rPr>
        <w:t>id-DRBs-ToBeReleased-Item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32</w:t>
      </w:r>
    </w:p>
    <w:p w14:paraId="394DF09A" w14:textId="77777777" w:rsidR="0041013F" w:rsidRPr="00EA5FA7" w:rsidRDefault="0041013F" w:rsidP="0041013F">
      <w:pPr>
        <w:pStyle w:val="PL"/>
        <w:rPr>
          <w:rFonts w:eastAsia="宋体"/>
          <w:snapToGrid w:val="0"/>
        </w:rPr>
      </w:pPr>
      <w:r w:rsidRPr="00EA5FA7">
        <w:rPr>
          <w:rFonts w:eastAsia="宋体"/>
          <w:snapToGrid w:val="0"/>
        </w:rPr>
        <w:t>id-DRBs-ToBeReleased-List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33</w:t>
      </w:r>
    </w:p>
    <w:p w14:paraId="7E1427E5" w14:textId="77777777" w:rsidR="0041013F" w:rsidRPr="00EA5FA7" w:rsidRDefault="0041013F" w:rsidP="0041013F">
      <w:pPr>
        <w:pStyle w:val="PL"/>
        <w:rPr>
          <w:rFonts w:eastAsia="宋体"/>
          <w:snapToGrid w:val="0"/>
        </w:rPr>
      </w:pPr>
      <w:r w:rsidRPr="00EA5FA7">
        <w:rPr>
          <w:rFonts w:eastAsia="宋体"/>
          <w:snapToGrid w:val="0"/>
        </w:rPr>
        <w:t>id-DRBs-ToBeSetup-Item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34</w:t>
      </w:r>
    </w:p>
    <w:p w14:paraId="664B883B" w14:textId="77777777" w:rsidR="0041013F" w:rsidRPr="00EA5FA7" w:rsidRDefault="0041013F" w:rsidP="0041013F">
      <w:pPr>
        <w:pStyle w:val="PL"/>
        <w:rPr>
          <w:rFonts w:eastAsia="宋体"/>
          <w:snapToGrid w:val="0"/>
        </w:rPr>
      </w:pPr>
      <w:r w:rsidRPr="00EA5FA7">
        <w:rPr>
          <w:rFonts w:eastAsia="宋体"/>
          <w:snapToGrid w:val="0"/>
        </w:rPr>
        <w:t>id-DRBs-ToBeSetup-List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35</w:t>
      </w:r>
    </w:p>
    <w:p w14:paraId="7AB62C00" w14:textId="77777777" w:rsidR="0041013F" w:rsidRPr="00EA5FA7" w:rsidRDefault="0041013F" w:rsidP="0041013F">
      <w:pPr>
        <w:pStyle w:val="PL"/>
        <w:rPr>
          <w:rFonts w:eastAsia="宋体"/>
          <w:snapToGrid w:val="0"/>
        </w:rPr>
      </w:pPr>
      <w:r w:rsidRPr="00EA5FA7">
        <w:rPr>
          <w:rFonts w:eastAsia="宋体"/>
          <w:snapToGrid w:val="0"/>
        </w:rPr>
        <w:t>id-DRBs-ToBeSetupMod-Item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36</w:t>
      </w:r>
    </w:p>
    <w:p w14:paraId="39C303C5" w14:textId="77777777" w:rsidR="0041013F" w:rsidRPr="00EA5FA7" w:rsidRDefault="0041013F" w:rsidP="0041013F">
      <w:pPr>
        <w:pStyle w:val="PL"/>
        <w:rPr>
          <w:rFonts w:eastAsia="宋体"/>
          <w:snapToGrid w:val="0"/>
        </w:rPr>
      </w:pPr>
      <w:r w:rsidRPr="00EA5FA7">
        <w:rPr>
          <w:rFonts w:eastAsia="宋体"/>
          <w:snapToGrid w:val="0"/>
        </w:rPr>
        <w:t>id-DRBs-ToBeSetupMod-List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37</w:t>
      </w:r>
    </w:p>
    <w:p w14:paraId="09747B81" w14:textId="77777777" w:rsidR="0041013F" w:rsidRPr="00EA5FA7" w:rsidRDefault="0041013F" w:rsidP="0041013F">
      <w:pPr>
        <w:pStyle w:val="PL"/>
        <w:rPr>
          <w:rFonts w:eastAsia="宋体"/>
          <w:snapToGrid w:val="0"/>
        </w:rPr>
      </w:pPr>
      <w:r w:rsidRPr="00EA5FA7">
        <w:rPr>
          <w:rFonts w:eastAsia="宋体"/>
          <w:snapToGrid w:val="0"/>
        </w:rPr>
        <w:t>id-DRXCycle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38</w:t>
      </w:r>
    </w:p>
    <w:p w14:paraId="54B2BCA8" w14:textId="77777777" w:rsidR="0041013F" w:rsidRPr="00EA5FA7" w:rsidRDefault="0041013F" w:rsidP="0041013F">
      <w:pPr>
        <w:pStyle w:val="PL"/>
        <w:rPr>
          <w:rFonts w:eastAsia="宋体"/>
          <w:snapToGrid w:val="0"/>
        </w:rPr>
      </w:pPr>
      <w:r w:rsidRPr="00EA5FA7">
        <w:rPr>
          <w:rFonts w:eastAsia="宋体"/>
          <w:snapToGrid w:val="0"/>
        </w:rPr>
        <w:t>id-DUtoCURRCInformation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39</w:t>
      </w:r>
    </w:p>
    <w:p w14:paraId="67FC6D18" w14:textId="77777777" w:rsidR="0041013F" w:rsidRPr="00EA5FA7" w:rsidRDefault="0041013F" w:rsidP="0041013F">
      <w:pPr>
        <w:pStyle w:val="PL"/>
        <w:rPr>
          <w:rFonts w:eastAsia="宋体"/>
          <w:snapToGrid w:val="0"/>
        </w:rPr>
      </w:pPr>
      <w:r w:rsidRPr="00EA5FA7">
        <w:rPr>
          <w:rFonts w:eastAsia="宋体"/>
          <w:snapToGrid w:val="0"/>
        </w:rPr>
        <w:t>id-gNB-CU-UE-F1AP-ID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40</w:t>
      </w:r>
    </w:p>
    <w:p w14:paraId="59F2196B" w14:textId="77777777" w:rsidR="0041013F" w:rsidRPr="00EA5FA7" w:rsidRDefault="0041013F" w:rsidP="0041013F">
      <w:pPr>
        <w:pStyle w:val="PL"/>
        <w:rPr>
          <w:rFonts w:eastAsia="宋体"/>
        </w:rPr>
      </w:pPr>
      <w:r w:rsidRPr="00EA5FA7">
        <w:rPr>
          <w:rFonts w:eastAsia="宋体"/>
        </w:rPr>
        <w:t>id-gNB-DU-UE-F1AP-ID</w:t>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t>ProtocolIE-ID ::= 41</w:t>
      </w:r>
    </w:p>
    <w:p w14:paraId="37C606B2" w14:textId="77777777" w:rsidR="0041013F" w:rsidRPr="00EA5FA7" w:rsidRDefault="0041013F" w:rsidP="0041013F">
      <w:pPr>
        <w:pStyle w:val="PL"/>
        <w:rPr>
          <w:rFonts w:eastAsia="宋体"/>
        </w:rPr>
      </w:pPr>
      <w:r w:rsidRPr="00EA5FA7">
        <w:rPr>
          <w:rFonts w:eastAsia="宋体"/>
        </w:rPr>
        <w:t>id-gNB-DU-ID</w:t>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t>ProtocolIE-ID ::= 42</w:t>
      </w:r>
    </w:p>
    <w:p w14:paraId="42FBB8ED" w14:textId="77777777" w:rsidR="0041013F" w:rsidRPr="00EA5FA7" w:rsidRDefault="0041013F" w:rsidP="0041013F">
      <w:pPr>
        <w:pStyle w:val="PL"/>
        <w:rPr>
          <w:rFonts w:eastAsia="宋体"/>
          <w:snapToGrid w:val="0"/>
        </w:rPr>
      </w:pPr>
      <w:r w:rsidRPr="00EA5FA7">
        <w:rPr>
          <w:rFonts w:eastAsia="宋体"/>
          <w:snapToGrid w:val="0"/>
        </w:rPr>
        <w:t>id-GNB-DU-Served-Cells-Item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43</w:t>
      </w:r>
    </w:p>
    <w:p w14:paraId="4DF222E8" w14:textId="77777777" w:rsidR="0041013F" w:rsidRPr="00EA5FA7" w:rsidRDefault="0041013F" w:rsidP="0041013F">
      <w:pPr>
        <w:pStyle w:val="PL"/>
        <w:rPr>
          <w:rFonts w:eastAsia="宋体"/>
          <w:snapToGrid w:val="0"/>
        </w:rPr>
      </w:pPr>
      <w:r w:rsidRPr="00EA5FA7">
        <w:rPr>
          <w:rFonts w:eastAsia="宋体"/>
          <w:snapToGrid w:val="0"/>
        </w:rPr>
        <w:t>id-gNB-DU-Served-Cells-List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44</w:t>
      </w:r>
    </w:p>
    <w:p w14:paraId="5D31EAB5" w14:textId="77777777" w:rsidR="0041013F" w:rsidRPr="00EA5FA7" w:rsidRDefault="0041013F" w:rsidP="0041013F">
      <w:pPr>
        <w:pStyle w:val="PL"/>
        <w:rPr>
          <w:rFonts w:eastAsia="宋体"/>
          <w:snapToGrid w:val="0"/>
        </w:rPr>
      </w:pPr>
      <w:r w:rsidRPr="00EA5FA7">
        <w:rPr>
          <w:rFonts w:eastAsia="宋体"/>
          <w:snapToGrid w:val="0"/>
        </w:rPr>
        <w:t>id-gNB-DU-Name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45</w:t>
      </w:r>
    </w:p>
    <w:p w14:paraId="5F060615" w14:textId="77777777" w:rsidR="0041013F" w:rsidRPr="00EA5FA7" w:rsidRDefault="0041013F" w:rsidP="0041013F">
      <w:pPr>
        <w:pStyle w:val="PL"/>
        <w:rPr>
          <w:rFonts w:eastAsia="宋体"/>
          <w:snapToGrid w:val="0"/>
        </w:rPr>
      </w:pPr>
      <w:r w:rsidRPr="00EA5FA7">
        <w:rPr>
          <w:rFonts w:eastAsia="宋体"/>
          <w:snapToGrid w:val="0"/>
        </w:rPr>
        <w:t>id-NRCellID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46</w:t>
      </w:r>
    </w:p>
    <w:p w14:paraId="052435CA" w14:textId="77777777" w:rsidR="0041013F" w:rsidRPr="00EA5FA7" w:rsidRDefault="0041013F" w:rsidP="0041013F">
      <w:pPr>
        <w:pStyle w:val="PL"/>
        <w:rPr>
          <w:rFonts w:eastAsia="宋体"/>
          <w:snapToGrid w:val="0"/>
        </w:rPr>
      </w:pPr>
      <w:r w:rsidRPr="00EA5FA7">
        <w:rPr>
          <w:rFonts w:eastAsia="宋体"/>
          <w:snapToGrid w:val="0"/>
        </w:rPr>
        <w:t>id-oldgNB-DU-UE-F1AP-ID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47</w:t>
      </w:r>
    </w:p>
    <w:p w14:paraId="593037E9" w14:textId="77777777" w:rsidR="0041013F" w:rsidRPr="00EA5FA7" w:rsidRDefault="0041013F" w:rsidP="0041013F">
      <w:pPr>
        <w:pStyle w:val="PL"/>
        <w:rPr>
          <w:rFonts w:eastAsia="宋体"/>
          <w:snapToGrid w:val="0"/>
        </w:rPr>
      </w:pPr>
      <w:r w:rsidRPr="00EA5FA7">
        <w:rPr>
          <w:rFonts w:eastAsia="宋体"/>
          <w:snapToGrid w:val="0"/>
        </w:rPr>
        <w:t>id-ResetType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48</w:t>
      </w:r>
    </w:p>
    <w:p w14:paraId="29DDC1F5" w14:textId="77777777" w:rsidR="0041013F" w:rsidRPr="00EA5FA7" w:rsidRDefault="0041013F" w:rsidP="0041013F">
      <w:pPr>
        <w:pStyle w:val="PL"/>
        <w:rPr>
          <w:rFonts w:eastAsia="宋体"/>
          <w:snapToGrid w:val="0"/>
        </w:rPr>
      </w:pPr>
      <w:r w:rsidRPr="00EA5FA7">
        <w:rPr>
          <w:rFonts w:eastAsia="宋体"/>
          <w:snapToGrid w:val="0"/>
        </w:rPr>
        <w:t>id-ResourceCoordinationTransferContainer</w:t>
      </w:r>
      <w:r w:rsidRPr="00EA5FA7">
        <w:rPr>
          <w:rFonts w:eastAsia="宋体"/>
          <w:snapToGrid w:val="0"/>
        </w:rPr>
        <w:tab/>
      </w:r>
      <w:r w:rsidRPr="00EA5FA7">
        <w:rPr>
          <w:rFonts w:eastAsia="宋体"/>
          <w:snapToGrid w:val="0"/>
        </w:rPr>
        <w:tab/>
      </w:r>
      <w:r w:rsidRPr="00EA5FA7">
        <w:rPr>
          <w:rFonts w:eastAsia="宋体"/>
          <w:snapToGrid w:val="0"/>
        </w:rPr>
        <w:tab/>
        <w:t>ProtocolIE-ID ::= 49</w:t>
      </w:r>
    </w:p>
    <w:p w14:paraId="3B66A574" w14:textId="77777777" w:rsidR="0041013F" w:rsidRPr="00EA5FA7" w:rsidRDefault="0041013F" w:rsidP="0041013F">
      <w:pPr>
        <w:pStyle w:val="PL"/>
        <w:rPr>
          <w:rFonts w:eastAsia="宋体"/>
          <w:snapToGrid w:val="0"/>
        </w:rPr>
      </w:pPr>
      <w:r w:rsidRPr="00EA5FA7">
        <w:rPr>
          <w:rFonts w:eastAsia="宋体"/>
          <w:snapToGrid w:val="0"/>
        </w:rPr>
        <w:t>id-RRCContainer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50</w:t>
      </w:r>
    </w:p>
    <w:p w14:paraId="6BE6179F" w14:textId="77777777" w:rsidR="0041013F" w:rsidRPr="00EA5FA7" w:rsidRDefault="0041013F" w:rsidP="0041013F">
      <w:pPr>
        <w:pStyle w:val="PL"/>
        <w:rPr>
          <w:rFonts w:eastAsia="宋体"/>
          <w:snapToGrid w:val="0"/>
        </w:rPr>
      </w:pPr>
      <w:r w:rsidRPr="00EA5FA7">
        <w:rPr>
          <w:rFonts w:eastAsia="宋体"/>
          <w:snapToGrid w:val="0"/>
        </w:rPr>
        <w:t>id-SCell-ToBeRemoved-Item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51</w:t>
      </w:r>
    </w:p>
    <w:p w14:paraId="75252FB6" w14:textId="77777777" w:rsidR="0041013F" w:rsidRPr="00EA5FA7" w:rsidRDefault="0041013F" w:rsidP="0041013F">
      <w:pPr>
        <w:pStyle w:val="PL"/>
        <w:rPr>
          <w:rFonts w:eastAsia="宋体"/>
          <w:snapToGrid w:val="0"/>
        </w:rPr>
      </w:pPr>
      <w:r w:rsidRPr="00EA5FA7">
        <w:rPr>
          <w:rFonts w:eastAsia="宋体"/>
          <w:snapToGrid w:val="0"/>
        </w:rPr>
        <w:t>id-SCell-ToBeRemoved-List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52</w:t>
      </w:r>
    </w:p>
    <w:p w14:paraId="2EA44A2F" w14:textId="77777777" w:rsidR="0041013F" w:rsidRPr="00EA5FA7" w:rsidRDefault="0041013F" w:rsidP="0041013F">
      <w:pPr>
        <w:pStyle w:val="PL"/>
        <w:rPr>
          <w:rFonts w:eastAsia="宋体"/>
          <w:snapToGrid w:val="0"/>
        </w:rPr>
      </w:pPr>
      <w:r w:rsidRPr="00EA5FA7">
        <w:rPr>
          <w:rFonts w:eastAsia="宋体"/>
          <w:snapToGrid w:val="0"/>
        </w:rPr>
        <w:t>id-SCell-ToBeSetup-Item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53</w:t>
      </w:r>
    </w:p>
    <w:p w14:paraId="6FBECAA8" w14:textId="77777777" w:rsidR="0041013F" w:rsidRPr="00EA5FA7" w:rsidRDefault="0041013F" w:rsidP="0041013F">
      <w:pPr>
        <w:pStyle w:val="PL"/>
        <w:rPr>
          <w:rFonts w:eastAsia="宋体"/>
          <w:snapToGrid w:val="0"/>
        </w:rPr>
      </w:pPr>
      <w:r w:rsidRPr="00EA5FA7">
        <w:rPr>
          <w:rFonts w:eastAsia="宋体"/>
          <w:snapToGrid w:val="0"/>
        </w:rPr>
        <w:t>id-SCell-ToBeSetup-List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54</w:t>
      </w:r>
    </w:p>
    <w:p w14:paraId="05718A38" w14:textId="77777777" w:rsidR="0041013F" w:rsidRPr="00EA5FA7" w:rsidRDefault="0041013F" w:rsidP="0041013F">
      <w:pPr>
        <w:pStyle w:val="PL"/>
        <w:rPr>
          <w:rFonts w:eastAsia="宋体"/>
          <w:snapToGrid w:val="0"/>
        </w:rPr>
      </w:pPr>
      <w:r w:rsidRPr="00EA5FA7">
        <w:rPr>
          <w:rFonts w:eastAsia="宋体"/>
          <w:snapToGrid w:val="0"/>
        </w:rPr>
        <w:t>id-SCell-ToBeSetupMod-Item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55</w:t>
      </w:r>
    </w:p>
    <w:p w14:paraId="6FD02B22" w14:textId="77777777" w:rsidR="0041013F" w:rsidRPr="00EA5FA7" w:rsidRDefault="0041013F" w:rsidP="0041013F">
      <w:pPr>
        <w:pStyle w:val="PL"/>
        <w:rPr>
          <w:rFonts w:eastAsia="宋体"/>
          <w:snapToGrid w:val="0"/>
        </w:rPr>
      </w:pPr>
      <w:r w:rsidRPr="00EA5FA7">
        <w:rPr>
          <w:rFonts w:eastAsia="宋体"/>
          <w:snapToGrid w:val="0"/>
        </w:rPr>
        <w:t>id-SCell-ToBeSetupMod-List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56</w:t>
      </w:r>
    </w:p>
    <w:p w14:paraId="20139850" w14:textId="77777777" w:rsidR="0041013F" w:rsidRPr="00EA5FA7" w:rsidRDefault="0041013F" w:rsidP="0041013F">
      <w:pPr>
        <w:pStyle w:val="PL"/>
        <w:rPr>
          <w:rFonts w:eastAsia="宋体"/>
          <w:snapToGrid w:val="0"/>
        </w:rPr>
      </w:pPr>
      <w:r w:rsidRPr="00EA5FA7">
        <w:rPr>
          <w:rFonts w:eastAsia="宋体"/>
          <w:snapToGrid w:val="0"/>
        </w:rPr>
        <w:t>id-Served-Cells-To-Add-Item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57</w:t>
      </w:r>
    </w:p>
    <w:p w14:paraId="2AC6EA57" w14:textId="77777777" w:rsidR="0041013F" w:rsidRPr="00EA5FA7" w:rsidRDefault="0041013F" w:rsidP="0041013F">
      <w:pPr>
        <w:pStyle w:val="PL"/>
        <w:rPr>
          <w:rFonts w:eastAsia="宋体"/>
          <w:snapToGrid w:val="0"/>
        </w:rPr>
      </w:pPr>
      <w:r w:rsidRPr="00EA5FA7">
        <w:rPr>
          <w:rFonts w:eastAsia="宋体"/>
          <w:snapToGrid w:val="0"/>
        </w:rPr>
        <w:t>id-Served-Cells-To-Add-List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58</w:t>
      </w:r>
    </w:p>
    <w:p w14:paraId="2C18C4B4" w14:textId="77777777" w:rsidR="0041013F" w:rsidRPr="00EA5FA7" w:rsidRDefault="0041013F" w:rsidP="0041013F">
      <w:pPr>
        <w:pStyle w:val="PL"/>
        <w:rPr>
          <w:rFonts w:eastAsia="宋体"/>
          <w:snapToGrid w:val="0"/>
        </w:rPr>
      </w:pPr>
      <w:r w:rsidRPr="00EA5FA7">
        <w:rPr>
          <w:rFonts w:eastAsia="宋体"/>
          <w:snapToGrid w:val="0"/>
        </w:rPr>
        <w:t>id-Served-Cells-To-Delete-Item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59</w:t>
      </w:r>
    </w:p>
    <w:p w14:paraId="4D3EF09A" w14:textId="77777777" w:rsidR="0041013F" w:rsidRPr="00EA5FA7" w:rsidRDefault="0041013F" w:rsidP="0041013F">
      <w:pPr>
        <w:pStyle w:val="PL"/>
        <w:rPr>
          <w:rFonts w:eastAsia="宋体"/>
          <w:snapToGrid w:val="0"/>
        </w:rPr>
      </w:pPr>
      <w:r w:rsidRPr="00EA5FA7">
        <w:rPr>
          <w:rFonts w:eastAsia="宋体"/>
          <w:snapToGrid w:val="0"/>
        </w:rPr>
        <w:lastRenderedPageBreak/>
        <w:t>id-Served-Cells-To-Delete-List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60</w:t>
      </w:r>
    </w:p>
    <w:p w14:paraId="02A11B2A" w14:textId="77777777" w:rsidR="0041013F" w:rsidRPr="00EA5FA7" w:rsidRDefault="0041013F" w:rsidP="0041013F">
      <w:pPr>
        <w:pStyle w:val="PL"/>
        <w:rPr>
          <w:rFonts w:eastAsia="宋体"/>
          <w:snapToGrid w:val="0"/>
        </w:rPr>
      </w:pPr>
      <w:r w:rsidRPr="00EA5FA7">
        <w:rPr>
          <w:rFonts w:eastAsia="宋体"/>
          <w:snapToGrid w:val="0"/>
        </w:rPr>
        <w:t>id-Served-Cells-To-Modify-Item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61</w:t>
      </w:r>
    </w:p>
    <w:p w14:paraId="799BDE37" w14:textId="77777777" w:rsidR="0041013F" w:rsidRPr="00EA5FA7" w:rsidRDefault="0041013F" w:rsidP="0041013F">
      <w:pPr>
        <w:pStyle w:val="PL"/>
        <w:rPr>
          <w:rFonts w:eastAsia="宋体"/>
          <w:snapToGrid w:val="0"/>
        </w:rPr>
      </w:pPr>
      <w:r w:rsidRPr="00EA5FA7">
        <w:rPr>
          <w:rFonts w:eastAsia="宋体"/>
          <w:snapToGrid w:val="0"/>
        </w:rPr>
        <w:t>id-Served-Cells-To-Modify-List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62</w:t>
      </w:r>
    </w:p>
    <w:p w14:paraId="6BA8DA84" w14:textId="77777777" w:rsidR="0041013F" w:rsidRPr="00EA5FA7" w:rsidRDefault="0041013F" w:rsidP="0041013F">
      <w:pPr>
        <w:pStyle w:val="PL"/>
        <w:rPr>
          <w:rFonts w:eastAsia="宋体"/>
          <w:snapToGrid w:val="0"/>
        </w:rPr>
      </w:pPr>
      <w:r w:rsidRPr="00EA5FA7">
        <w:rPr>
          <w:rFonts w:eastAsia="宋体"/>
          <w:snapToGrid w:val="0"/>
        </w:rPr>
        <w:t>id-SpCell-ID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63</w:t>
      </w:r>
    </w:p>
    <w:p w14:paraId="47D3F882" w14:textId="77777777" w:rsidR="0041013F" w:rsidRPr="00EA5FA7" w:rsidRDefault="0041013F" w:rsidP="0041013F">
      <w:pPr>
        <w:pStyle w:val="PL"/>
        <w:rPr>
          <w:rFonts w:eastAsia="宋体"/>
          <w:snapToGrid w:val="0"/>
        </w:rPr>
      </w:pPr>
      <w:r w:rsidRPr="00EA5FA7">
        <w:rPr>
          <w:rFonts w:eastAsia="宋体"/>
          <w:snapToGrid w:val="0"/>
        </w:rPr>
        <w:t>id-SRBID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64</w:t>
      </w:r>
    </w:p>
    <w:p w14:paraId="29F16520" w14:textId="77777777" w:rsidR="0041013F" w:rsidRPr="00EA5FA7" w:rsidRDefault="0041013F" w:rsidP="0041013F">
      <w:pPr>
        <w:pStyle w:val="PL"/>
        <w:rPr>
          <w:rFonts w:eastAsia="宋体"/>
          <w:snapToGrid w:val="0"/>
        </w:rPr>
      </w:pPr>
      <w:r w:rsidRPr="00EA5FA7">
        <w:rPr>
          <w:rFonts w:eastAsia="宋体"/>
          <w:snapToGrid w:val="0"/>
        </w:rPr>
        <w:t>id-SRBs-FailedToBeSetup-Item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65</w:t>
      </w:r>
    </w:p>
    <w:p w14:paraId="2CC1448F" w14:textId="77777777" w:rsidR="0041013F" w:rsidRPr="00EA5FA7" w:rsidRDefault="0041013F" w:rsidP="0041013F">
      <w:pPr>
        <w:pStyle w:val="PL"/>
        <w:rPr>
          <w:rFonts w:eastAsia="宋体"/>
          <w:snapToGrid w:val="0"/>
        </w:rPr>
      </w:pPr>
      <w:r w:rsidRPr="00EA5FA7">
        <w:rPr>
          <w:rFonts w:eastAsia="宋体"/>
          <w:snapToGrid w:val="0"/>
        </w:rPr>
        <w:t>id-SRBs-FailedToBeSetup-List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66</w:t>
      </w:r>
    </w:p>
    <w:p w14:paraId="0D6FE3D1" w14:textId="77777777" w:rsidR="0041013F" w:rsidRPr="00EA5FA7" w:rsidRDefault="0041013F" w:rsidP="0041013F">
      <w:pPr>
        <w:pStyle w:val="PL"/>
        <w:rPr>
          <w:rFonts w:eastAsia="宋体"/>
          <w:snapToGrid w:val="0"/>
        </w:rPr>
      </w:pPr>
      <w:r w:rsidRPr="00EA5FA7">
        <w:rPr>
          <w:rFonts w:eastAsia="宋体"/>
          <w:snapToGrid w:val="0"/>
        </w:rPr>
        <w:t>id-SRBs-FailedToBeSetupMod-Item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67</w:t>
      </w:r>
    </w:p>
    <w:p w14:paraId="18836F71" w14:textId="77777777" w:rsidR="0041013F" w:rsidRPr="00EA5FA7" w:rsidRDefault="0041013F" w:rsidP="0041013F">
      <w:pPr>
        <w:pStyle w:val="PL"/>
        <w:rPr>
          <w:rFonts w:eastAsia="宋体"/>
          <w:snapToGrid w:val="0"/>
        </w:rPr>
      </w:pPr>
      <w:r w:rsidRPr="00EA5FA7">
        <w:rPr>
          <w:rFonts w:eastAsia="宋体"/>
          <w:snapToGrid w:val="0"/>
        </w:rPr>
        <w:t>id-SRBs-FailedToBeSetupMod-List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68</w:t>
      </w:r>
    </w:p>
    <w:p w14:paraId="05570378" w14:textId="77777777" w:rsidR="0041013F" w:rsidRPr="00EA5FA7" w:rsidRDefault="0041013F" w:rsidP="0041013F">
      <w:pPr>
        <w:pStyle w:val="PL"/>
        <w:rPr>
          <w:rFonts w:eastAsia="宋体"/>
          <w:snapToGrid w:val="0"/>
        </w:rPr>
      </w:pPr>
      <w:r w:rsidRPr="00EA5FA7">
        <w:rPr>
          <w:rFonts w:eastAsia="宋体"/>
          <w:snapToGrid w:val="0"/>
        </w:rPr>
        <w:t>id-SRBs-Required-ToBeReleased-Item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69</w:t>
      </w:r>
    </w:p>
    <w:p w14:paraId="762CB5A8" w14:textId="77777777" w:rsidR="0041013F" w:rsidRPr="00EA5FA7" w:rsidRDefault="0041013F" w:rsidP="0041013F">
      <w:pPr>
        <w:pStyle w:val="PL"/>
        <w:rPr>
          <w:rFonts w:eastAsia="宋体"/>
          <w:snapToGrid w:val="0"/>
        </w:rPr>
      </w:pPr>
      <w:r w:rsidRPr="00EA5FA7">
        <w:rPr>
          <w:rFonts w:eastAsia="宋体"/>
          <w:snapToGrid w:val="0"/>
        </w:rPr>
        <w:t>id-SRBs-Required-ToBeReleased-List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70</w:t>
      </w:r>
    </w:p>
    <w:p w14:paraId="2C41EE89" w14:textId="77777777" w:rsidR="0041013F" w:rsidRPr="00EA5FA7" w:rsidRDefault="0041013F" w:rsidP="0041013F">
      <w:pPr>
        <w:pStyle w:val="PL"/>
        <w:rPr>
          <w:rFonts w:eastAsia="宋体"/>
          <w:snapToGrid w:val="0"/>
        </w:rPr>
      </w:pPr>
      <w:r w:rsidRPr="00EA5FA7">
        <w:rPr>
          <w:rFonts w:eastAsia="宋体"/>
          <w:snapToGrid w:val="0"/>
        </w:rPr>
        <w:t>id-SRBs-ToBeReleased-Item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71</w:t>
      </w:r>
    </w:p>
    <w:p w14:paraId="7868C506" w14:textId="77777777" w:rsidR="0041013F" w:rsidRPr="00EA5FA7" w:rsidRDefault="0041013F" w:rsidP="0041013F">
      <w:pPr>
        <w:pStyle w:val="PL"/>
        <w:rPr>
          <w:rFonts w:eastAsia="宋体"/>
          <w:snapToGrid w:val="0"/>
        </w:rPr>
      </w:pPr>
      <w:r w:rsidRPr="00EA5FA7">
        <w:rPr>
          <w:rFonts w:eastAsia="宋体"/>
          <w:snapToGrid w:val="0"/>
        </w:rPr>
        <w:t>id-SRBs-ToBeReleased-List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72</w:t>
      </w:r>
    </w:p>
    <w:p w14:paraId="665B6D6A" w14:textId="77777777" w:rsidR="0041013F" w:rsidRPr="00EA5FA7" w:rsidRDefault="0041013F" w:rsidP="0041013F">
      <w:pPr>
        <w:pStyle w:val="PL"/>
        <w:rPr>
          <w:rFonts w:eastAsia="宋体"/>
          <w:snapToGrid w:val="0"/>
        </w:rPr>
      </w:pPr>
      <w:r w:rsidRPr="00EA5FA7">
        <w:rPr>
          <w:rFonts w:eastAsia="宋体"/>
          <w:snapToGrid w:val="0"/>
        </w:rPr>
        <w:t>id-SRBs-ToBeSetup-Item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73</w:t>
      </w:r>
    </w:p>
    <w:p w14:paraId="5C816D9F" w14:textId="77777777" w:rsidR="0041013F" w:rsidRPr="00EA5FA7" w:rsidRDefault="0041013F" w:rsidP="0041013F">
      <w:pPr>
        <w:pStyle w:val="PL"/>
        <w:rPr>
          <w:rFonts w:eastAsia="宋体"/>
          <w:snapToGrid w:val="0"/>
        </w:rPr>
      </w:pPr>
      <w:r w:rsidRPr="00EA5FA7">
        <w:rPr>
          <w:rFonts w:eastAsia="宋体"/>
          <w:snapToGrid w:val="0"/>
        </w:rPr>
        <w:t>id-SRBs-ToBeSetup-List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74</w:t>
      </w:r>
    </w:p>
    <w:p w14:paraId="6C575F1A" w14:textId="77777777" w:rsidR="0041013F" w:rsidRPr="00EA5FA7" w:rsidRDefault="0041013F" w:rsidP="0041013F">
      <w:pPr>
        <w:pStyle w:val="PL"/>
        <w:rPr>
          <w:rFonts w:eastAsia="宋体"/>
          <w:snapToGrid w:val="0"/>
        </w:rPr>
      </w:pPr>
      <w:r w:rsidRPr="00EA5FA7">
        <w:rPr>
          <w:rFonts w:eastAsia="宋体"/>
          <w:snapToGrid w:val="0"/>
        </w:rPr>
        <w:t>id-SRBs-ToBeSetupMod-Item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75</w:t>
      </w:r>
    </w:p>
    <w:p w14:paraId="6EE84953" w14:textId="77777777" w:rsidR="0041013F" w:rsidRPr="00EA5FA7" w:rsidRDefault="0041013F" w:rsidP="0041013F">
      <w:pPr>
        <w:pStyle w:val="PL"/>
        <w:rPr>
          <w:rFonts w:eastAsia="宋体"/>
          <w:snapToGrid w:val="0"/>
        </w:rPr>
      </w:pPr>
      <w:r w:rsidRPr="00EA5FA7">
        <w:rPr>
          <w:rFonts w:eastAsia="宋体"/>
          <w:snapToGrid w:val="0"/>
        </w:rPr>
        <w:t>id-SRBs-ToBeSetupMod-List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76</w:t>
      </w:r>
    </w:p>
    <w:p w14:paraId="6051F01C" w14:textId="77777777" w:rsidR="0041013F" w:rsidRPr="00EA5FA7" w:rsidRDefault="0041013F" w:rsidP="0041013F">
      <w:pPr>
        <w:pStyle w:val="PL"/>
        <w:rPr>
          <w:rFonts w:eastAsia="宋体"/>
          <w:snapToGrid w:val="0"/>
        </w:rPr>
      </w:pPr>
      <w:r w:rsidRPr="00EA5FA7">
        <w:rPr>
          <w:rFonts w:eastAsia="宋体"/>
          <w:snapToGrid w:val="0"/>
        </w:rPr>
        <w:t>id-TimeToWait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77</w:t>
      </w:r>
    </w:p>
    <w:p w14:paraId="42753EDC" w14:textId="77777777" w:rsidR="0041013F" w:rsidRPr="00EA5FA7" w:rsidRDefault="0041013F" w:rsidP="0041013F">
      <w:pPr>
        <w:pStyle w:val="PL"/>
        <w:rPr>
          <w:rFonts w:eastAsia="宋体"/>
          <w:snapToGrid w:val="0"/>
        </w:rPr>
      </w:pPr>
      <w:r w:rsidRPr="00EA5FA7">
        <w:rPr>
          <w:rFonts w:eastAsia="宋体"/>
          <w:snapToGrid w:val="0"/>
        </w:rPr>
        <w:t>id-TransactionID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78</w:t>
      </w:r>
    </w:p>
    <w:p w14:paraId="26F94BD9" w14:textId="77777777" w:rsidR="0041013F" w:rsidRPr="00EA5FA7" w:rsidRDefault="0041013F" w:rsidP="0041013F">
      <w:pPr>
        <w:pStyle w:val="PL"/>
        <w:rPr>
          <w:rFonts w:eastAsia="宋体"/>
          <w:snapToGrid w:val="0"/>
        </w:rPr>
      </w:pPr>
      <w:r w:rsidRPr="00EA5FA7">
        <w:rPr>
          <w:rFonts w:eastAsia="宋体"/>
          <w:snapToGrid w:val="0"/>
        </w:rPr>
        <w:t>id-Transmission</w:t>
      </w:r>
      <w:r w:rsidRPr="00EA5FA7">
        <w:rPr>
          <w:snapToGrid w:val="0"/>
        </w:rPr>
        <w:t>Action</w:t>
      </w:r>
      <w:r w:rsidRPr="00EA5FA7">
        <w:rPr>
          <w:rFonts w:eastAsia="宋体"/>
          <w:snapToGrid w:val="0"/>
        </w:rPr>
        <w:t>Indicator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79</w:t>
      </w:r>
    </w:p>
    <w:p w14:paraId="44DF9A13" w14:textId="77777777" w:rsidR="0041013F" w:rsidRPr="00EA5FA7" w:rsidRDefault="0041013F" w:rsidP="0041013F">
      <w:pPr>
        <w:pStyle w:val="PL"/>
        <w:rPr>
          <w:rFonts w:eastAsia="宋体"/>
          <w:snapToGrid w:val="0"/>
        </w:rPr>
      </w:pPr>
      <w:r w:rsidRPr="00EA5FA7">
        <w:rPr>
          <w:rFonts w:eastAsia="宋体"/>
          <w:snapToGrid w:val="0"/>
        </w:rPr>
        <w:t xml:space="preserve">id-UE-associatedLogicalF1-ConnectionItem </w:t>
      </w:r>
      <w:r w:rsidRPr="00EA5FA7">
        <w:rPr>
          <w:rFonts w:eastAsia="宋体"/>
          <w:snapToGrid w:val="0"/>
        </w:rPr>
        <w:tab/>
      </w:r>
      <w:r w:rsidRPr="00EA5FA7">
        <w:rPr>
          <w:rFonts w:eastAsia="宋体"/>
          <w:snapToGrid w:val="0"/>
        </w:rPr>
        <w:tab/>
      </w:r>
      <w:r w:rsidRPr="00EA5FA7">
        <w:rPr>
          <w:rFonts w:eastAsia="宋体"/>
          <w:snapToGrid w:val="0"/>
        </w:rPr>
        <w:tab/>
        <w:t>ProtocolIE-ID ::= 80</w:t>
      </w:r>
    </w:p>
    <w:p w14:paraId="5126A75D" w14:textId="77777777" w:rsidR="0041013F" w:rsidRPr="00EA5FA7" w:rsidRDefault="0041013F" w:rsidP="0041013F">
      <w:pPr>
        <w:pStyle w:val="PL"/>
        <w:rPr>
          <w:rFonts w:eastAsia="宋体"/>
          <w:snapToGrid w:val="0"/>
        </w:rPr>
      </w:pPr>
      <w:r w:rsidRPr="00EA5FA7">
        <w:rPr>
          <w:rFonts w:eastAsia="宋体"/>
          <w:snapToGrid w:val="0"/>
        </w:rPr>
        <w:t>id-UE-associatedLogicalF1-ConnectionListResAck</w:t>
      </w:r>
      <w:r w:rsidRPr="00EA5FA7">
        <w:rPr>
          <w:rFonts w:eastAsia="宋体"/>
          <w:snapToGrid w:val="0"/>
        </w:rPr>
        <w:tab/>
      </w:r>
      <w:r w:rsidRPr="00EA5FA7">
        <w:rPr>
          <w:rFonts w:eastAsia="宋体"/>
          <w:snapToGrid w:val="0"/>
        </w:rPr>
        <w:tab/>
        <w:t>ProtocolIE-ID ::= 81</w:t>
      </w:r>
    </w:p>
    <w:p w14:paraId="52EF7A2B" w14:textId="77777777" w:rsidR="0041013F" w:rsidRPr="00EA5FA7" w:rsidRDefault="0041013F" w:rsidP="0041013F">
      <w:pPr>
        <w:pStyle w:val="PL"/>
        <w:rPr>
          <w:rFonts w:eastAsia="宋体"/>
          <w:snapToGrid w:val="0"/>
        </w:rPr>
      </w:pPr>
      <w:r w:rsidRPr="00EA5FA7">
        <w:rPr>
          <w:rFonts w:eastAsia="宋体"/>
          <w:snapToGrid w:val="0"/>
        </w:rPr>
        <w:t>id-gNB-CU-Name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82</w:t>
      </w:r>
    </w:p>
    <w:p w14:paraId="482EA63A" w14:textId="77777777" w:rsidR="0041013F" w:rsidRPr="00EA5FA7" w:rsidRDefault="0041013F" w:rsidP="0041013F">
      <w:pPr>
        <w:pStyle w:val="PL"/>
        <w:rPr>
          <w:rFonts w:eastAsia="宋体"/>
          <w:snapToGrid w:val="0"/>
        </w:rPr>
      </w:pPr>
      <w:r w:rsidRPr="00EA5FA7">
        <w:rPr>
          <w:rFonts w:eastAsia="宋体"/>
          <w:snapToGrid w:val="0"/>
        </w:rPr>
        <w:t>id-SCell-FailedtoSetup-List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83</w:t>
      </w:r>
    </w:p>
    <w:p w14:paraId="40ABDA68" w14:textId="77777777" w:rsidR="0041013F" w:rsidRPr="00EA5FA7" w:rsidRDefault="0041013F" w:rsidP="0041013F">
      <w:pPr>
        <w:pStyle w:val="PL"/>
        <w:rPr>
          <w:rFonts w:eastAsia="宋体"/>
          <w:snapToGrid w:val="0"/>
        </w:rPr>
      </w:pPr>
      <w:r w:rsidRPr="00EA5FA7">
        <w:rPr>
          <w:rFonts w:eastAsia="宋体"/>
          <w:snapToGrid w:val="0"/>
        </w:rPr>
        <w:t>id-SCell-FailedtoSetup-Item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84</w:t>
      </w:r>
    </w:p>
    <w:p w14:paraId="1BE6B1BB" w14:textId="77777777" w:rsidR="0041013F" w:rsidRPr="00EA5FA7" w:rsidRDefault="0041013F" w:rsidP="0041013F">
      <w:pPr>
        <w:pStyle w:val="PL"/>
        <w:rPr>
          <w:rFonts w:eastAsia="宋体"/>
          <w:snapToGrid w:val="0"/>
        </w:rPr>
      </w:pPr>
      <w:r w:rsidRPr="00EA5FA7">
        <w:rPr>
          <w:rFonts w:eastAsia="宋体"/>
          <w:snapToGrid w:val="0"/>
        </w:rPr>
        <w:t>id-SCell-FailedtoSetupMod-List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85</w:t>
      </w:r>
    </w:p>
    <w:p w14:paraId="7C3D26A0" w14:textId="77777777" w:rsidR="0041013F" w:rsidRPr="00EA5FA7" w:rsidRDefault="0041013F" w:rsidP="0041013F">
      <w:pPr>
        <w:pStyle w:val="PL"/>
        <w:rPr>
          <w:rFonts w:eastAsia="宋体"/>
          <w:snapToGrid w:val="0"/>
        </w:rPr>
      </w:pPr>
      <w:r w:rsidRPr="00EA5FA7">
        <w:rPr>
          <w:rFonts w:eastAsia="宋体"/>
          <w:snapToGrid w:val="0"/>
        </w:rPr>
        <w:t>id-SCell-FailedtoSetupMod-Item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86</w:t>
      </w:r>
    </w:p>
    <w:p w14:paraId="50FFC435" w14:textId="77777777" w:rsidR="0041013F" w:rsidRPr="00EA5FA7" w:rsidRDefault="0041013F" w:rsidP="0041013F">
      <w:pPr>
        <w:pStyle w:val="PL"/>
        <w:rPr>
          <w:rFonts w:eastAsia="宋体"/>
          <w:snapToGrid w:val="0"/>
        </w:rPr>
      </w:pPr>
      <w:r w:rsidRPr="00EA5FA7">
        <w:rPr>
          <w:rFonts w:eastAsia="宋体"/>
          <w:snapToGrid w:val="0"/>
        </w:rPr>
        <w:t xml:space="preserve">id-RRCReconfigurationCompleteIndicator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87</w:t>
      </w:r>
    </w:p>
    <w:p w14:paraId="7F16F74C" w14:textId="77777777" w:rsidR="0041013F" w:rsidRPr="00EA5FA7" w:rsidRDefault="0041013F" w:rsidP="0041013F">
      <w:pPr>
        <w:pStyle w:val="PL"/>
        <w:rPr>
          <w:rFonts w:eastAsia="宋体"/>
          <w:snapToGrid w:val="0"/>
        </w:rPr>
      </w:pPr>
      <w:r w:rsidRPr="00EA5FA7">
        <w:rPr>
          <w:rFonts w:eastAsia="宋体"/>
          <w:snapToGrid w:val="0"/>
        </w:rPr>
        <w:t>id-Cells-Status-Item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88</w:t>
      </w:r>
    </w:p>
    <w:p w14:paraId="2F1A1AD8" w14:textId="77777777" w:rsidR="0041013F" w:rsidRPr="00EA5FA7" w:rsidRDefault="0041013F" w:rsidP="0041013F">
      <w:pPr>
        <w:pStyle w:val="PL"/>
        <w:rPr>
          <w:rFonts w:eastAsia="宋体"/>
          <w:snapToGrid w:val="0"/>
        </w:rPr>
      </w:pPr>
      <w:r w:rsidRPr="00EA5FA7">
        <w:rPr>
          <w:rFonts w:eastAsia="宋体"/>
          <w:snapToGrid w:val="0"/>
        </w:rPr>
        <w:t>id-Cells-Status-List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89</w:t>
      </w:r>
    </w:p>
    <w:p w14:paraId="17848A3E" w14:textId="77777777" w:rsidR="0041013F" w:rsidRPr="00EA5FA7" w:rsidRDefault="0041013F" w:rsidP="0041013F">
      <w:pPr>
        <w:pStyle w:val="PL"/>
        <w:rPr>
          <w:rFonts w:eastAsia="宋体"/>
          <w:snapToGrid w:val="0"/>
        </w:rPr>
      </w:pPr>
      <w:r w:rsidRPr="00EA5FA7">
        <w:rPr>
          <w:rFonts w:eastAsia="宋体"/>
          <w:snapToGrid w:val="0"/>
        </w:rPr>
        <w:t>id-Candidate-SpCell-List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90</w:t>
      </w:r>
    </w:p>
    <w:p w14:paraId="52B821B9" w14:textId="77777777" w:rsidR="0041013F" w:rsidRPr="00EA5FA7" w:rsidRDefault="0041013F" w:rsidP="0041013F">
      <w:pPr>
        <w:pStyle w:val="PL"/>
        <w:rPr>
          <w:rFonts w:eastAsia="宋体"/>
          <w:snapToGrid w:val="0"/>
        </w:rPr>
      </w:pPr>
      <w:r w:rsidRPr="00EA5FA7">
        <w:rPr>
          <w:rFonts w:eastAsia="宋体"/>
          <w:snapToGrid w:val="0"/>
        </w:rPr>
        <w:t>id-Candidate-SpCell-Item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91</w:t>
      </w:r>
    </w:p>
    <w:p w14:paraId="7CF28EB2" w14:textId="77777777" w:rsidR="0041013F" w:rsidRPr="00EA5FA7" w:rsidRDefault="0041013F" w:rsidP="0041013F">
      <w:pPr>
        <w:pStyle w:val="PL"/>
        <w:rPr>
          <w:rFonts w:eastAsia="宋体"/>
          <w:snapToGrid w:val="0"/>
        </w:rPr>
      </w:pPr>
      <w:r w:rsidRPr="00EA5FA7">
        <w:rPr>
          <w:rFonts w:eastAsia="宋体"/>
          <w:snapToGrid w:val="0"/>
        </w:rPr>
        <w:t>id-Potential-SpCell-List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92</w:t>
      </w:r>
    </w:p>
    <w:p w14:paraId="0059305D" w14:textId="77777777" w:rsidR="0041013F" w:rsidRPr="00EA5FA7" w:rsidRDefault="0041013F" w:rsidP="0041013F">
      <w:pPr>
        <w:pStyle w:val="PL"/>
        <w:rPr>
          <w:rFonts w:eastAsia="宋体"/>
          <w:snapToGrid w:val="0"/>
        </w:rPr>
      </w:pPr>
      <w:r w:rsidRPr="00EA5FA7">
        <w:rPr>
          <w:rFonts w:eastAsia="宋体"/>
          <w:snapToGrid w:val="0"/>
        </w:rPr>
        <w:t>id-Potential-SpCell-Item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93</w:t>
      </w:r>
    </w:p>
    <w:p w14:paraId="78A11043" w14:textId="77777777" w:rsidR="0041013F" w:rsidRPr="00EA5FA7" w:rsidRDefault="0041013F" w:rsidP="0041013F">
      <w:pPr>
        <w:pStyle w:val="PL"/>
        <w:rPr>
          <w:rFonts w:eastAsia="宋体"/>
          <w:snapToGrid w:val="0"/>
        </w:rPr>
      </w:pPr>
      <w:r w:rsidRPr="00EA5FA7">
        <w:rPr>
          <w:rFonts w:eastAsia="宋体"/>
          <w:snapToGrid w:val="0"/>
        </w:rPr>
        <w:t>id-FullConfiguration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94</w:t>
      </w:r>
    </w:p>
    <w:p w14:paraId="55F9C82F" w14:textId="77777777" w:rsidR="0041013F" w:rsidRPr="00EA5FA7" w:rsidRDefault="0041013F" w:rsidP="0041013F">
      <w:pPr>
        <w:pStyle w:val="PL"/>
        <w:rPr>
          <w:rFonts w:eastAsia="宋体"/>
          <w:snapToGrid w:val="0"/>
        </w:rPr>
      </w:pPr>
      <w:r w:rsidRPr="00EA5FA7">
        <w:rPr>
          <w:rFonts w:eastAsia="宋体"/>
          <w:snapToGrid w:val="0"/>
        </w:rPr>
        <w:t>id-C-RNTI</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95</w:t>
      </w:r>
    </w:p>
    <w:p w14:paraId="6A81A63D" w14:textId="77777777" w:rsidR="0041013F" w:rsidRPr="00EA5FA7" w:rsidRDefault="0041013F" w:rsidP="0041013F">
      <w:pPr>
        <w:pStyle w:val="PL"/>
        <w:rPr>
          <w:rFonts w:eastAsia="宋体"/>
          <w:snapToGrid w:val="0"/>
        </w:rPr>
      </w:pPr>
      <w:r w:rsidRPr="00EA5FA7">
        <w:rPr>
          <w:rFonts w:eastAsia="宋体"/>
          <w:snapToGrid w:val="0"/>
        </w:rPr>
        <w:t>id-SpCellULConfigured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96</w:t>
      </w:r>
    </w:p>
    <w:p w14:paraId="0AD352F9" w14:textId="77777777" w:rsidR="0041013F" w:rsidRPr="00EA5FA7" w:rsidRDefault="0041013F" w:rsidP="0041013F">
      <w:pPr>
        <w:pStyle w:val="PL"/>
        <w:rPr>
          <w:rFonts w:eastAsia="宋体"/>
          <w:snapToGrid w:val="0"/>
        </w:rPr>
      </w:pPr>
      <w:r w:rsidRPr="00EA5FA7">
        <w:rPr>
          <w:rFonts w:eastAsia="宋体"/>
          <w:snapToGrid w:val="0"/>
        </w:rPr>
        <w:t>id-InactivityMonitoringRequest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97</w:t>
      </w:r>
    </w:p>
    <w:p w14:paraId="6822C1A4" w14:textId="77777777" w:rsidR="0041013F" w:rsidRPr="00EA5FA7" w:rsidRDefault="0041013F" w:rsidP="0041013F">
      <w:pPr>
        <w:pStyle w:val="PL"/>
        <w:rPr>
          <w:rFonts w:eastAsia="宋体"/>
          <w:snapToGrid w:val="0"/>
        </w:rPr>
      </w:pPr>
      <w:r w:rsidRPr="00EA5FA7">
        <w:rPr>
          <w:rFonts w:eastAsia="宋体"/>
          <w:snapToGrid w:val="0"/>
        </w:rPr>
        <w:t>id-InactivityMonitoringResponse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98</w:t>
      </w:r>
    </w:p>
    <w:p w14:paraId="186BB0B5" w14:textId="77777777" w:rsidR="0041013F" w:rsidRPr="00EA5FA7" w:rsidRDefault="0041013F" w:rsidP="0041013F">
      <w:pPr>
        <w:pStyle w:val="PL"/>
        <w:rPr>
          <w:rFonts w:eastAsia="宋体"/>
          <w:snapToGrid w:val="0"/>
        </w:rPr>
      </w:pPr>
      <w:r w:rsidRPr="00EA5FA7">
        <w:rPr>
          <w:rFonts w:eastAsia="宋体"/>
          <w:snapToGrid w:val="0"/>
        </w:rPr>
        <w:t>id-DRB-Activity-Item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99</w:t>
      </w:r>
    </w:p>
    <w:p w14:paraId="7666DA74" w14:textId="77777777" w:rsidR="0041013F" w:rsidRPr="00EA5FA7" w:rsidRDefault="0041013F" w:rsidP="0041013F">
      <w:pPr>
        <w:pStyle w:val="PL"/>
        <w:rPr>
          <w:rFonts w:eastAsia="宋体"/>
          <w:snapToGrid w:val="0"/>
        </w:rPr>
      </w:pPr>
      <w:r w:rsidRPr="00EA5FA7">
        <w:rPr>
          <w:rFonts w:eastAsia="宋体"/>
          <w:snapToGrid w:val="0"/>
        </w:rPr>
        <w:t>id-DRB-Activity-List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100</w:t>
      </w:r>
    </w:p>
    <w:p w14:paraId="62D79803" w14:textId="77777777" w:rsidR="0041013F" w:rsidRPr="00EA5FA7" w:rsidRDefault="0041013F" w:rsidP="0041013F">
      <w:pPr>
        <w:pStyle w:val="PL"/>
        <w:rPr>
          <w:rFonts w:eastAsia="宋体"/>
          <w:snapToGrid w:val="0"/>
        </w:rPr>
      </w:pPr>
      <w:r w:rsidRPr="00EA5FA7">
        <w:rPr>
          <w:rFonts w:eastAsia="宋体"/>
          <w:snapToGrid w:val="0"/>
        </w:rPr>
        <w:t>id-EUTRA-NR-CellResourceCoordinationReq-Container</w:t>
      </w:r>
      <w:r w:rsidRPr="00EA5FA7">
        <w:rPr>
          <w:rFonts w:eastAsia="宋体"/>
          <w:snapToGrid w:val="0"/>
        </w:rPr>
        <w:tab/>
        <w:t>ProtocolIE-ID ::= 101</w:t>
      </w:r>
    </w:p>
    <w:p w14:paraId="03EF9F4F" w14:textId="77777777" w:rsidR="0041013F" w:rsidRPr="00EA5FA7" w:rsidRDefault="0041013F" w:rsidP="0041013F">
      <w:pPr>
        <w:pStyle w:val="PL"/>
        <w:rPr>
          <w:rFonts w:eastAsia="宋体"/>
          <w:snapToGrid w:val="0"/>
        </w:rPr>
      </w:pPr>
      <w:r w:rsidRPr="00EA5FA7">
        <w:rPr>
          <w:rFonts w:eastAsia="宋体"/>
          <w:snapToGrid w:val="0"/>
        </w:rPr>
        <w:t>id-EUTRA-NR-CellResourceCoordinationReqAck-Container</w:t>
      </w:r>
      <w:r w:rsidRPr="00EA5FA7">
        <w:rPr>
          <w:rFonts w:eastAsia="宋体"/>
          <w:snapToGrid w:val="0"/>
        </w:rPr>
        <w:tab/>
        <w:t>ProtocolIE-ID ::= 102</w:t>
      </w:r>
    </w:p>
    <w:p w14:paraId="1ABF429D" w14:textId="77777777" w:rsidR="0041013F" w:rsidRPr="00EA5FA7" w:rsidRDefault="0041013F" w:rsidP="0041013F">
      <w:pPr>
        <w:pStyle w:val="PL"/>
        <w:rPr>
          <w:rFonts w:eastAsia="宋体"/>
          <w:snapToGrid w:val="0"/>
        </w:rPr>
      </w:pPr>
      <w:r w:rsidRPr="00EA5FA7">
        <w:rPr>
          <w:rFonts w:eastAsia="宋体"/>
          <w:snapToGrid w:val="0"/>
        </w:rPr>
        <w:t>id-Protected-EUTRA-Resources-List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105</w:t>
      </w:r>
    </w:p>
    <w:p w14:paraId="366B3B41" w14:textId="77777777" w:rsidR="0041013F" w:rsidRPr="00EA5FA7" w:rsidRDefault="0041013F" w:rsidP="0041013F">
      <w:pPr>
        <w:pStyle w:val="PL"/>
        <w:rPr>
          <w:rFonts w:eastAsia="宋体"/>
          <w:snapToGrid w:val="0"/>
        </w:rPr>
      </w:pPr>
      <w:r w:rsidRPr="00EA5FA7">
        <w:rPr>
          <w:rFonts w:eastAsia="宋体"/>
          <w:snapToGrid w:val="0"/>
        </w:rPr>
        <w:t xml:space="preserve">id-RequestType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106</w:t>
      </w:r>
    </w:p>
    <w:p w14:paraId="4ACD0B9F" w14:textId="77777777" w:rsidR="0041013F" w:rsidRPr="00EA5FA7" w:rsidRDefault="0041013F" w:rsidP="0041013F">
      <w:pPr>
        <w:pStyle w:val="PL"/>
        <w:rPr>
          <w:rFonts w:eastAsia="宋体"/>
          <w:snapToGrid w:val="0"/>
        </w:rPr>
      </w:pPr>
      <w:r w:rsidRPr="00EA5FA7">
        <w:rPr>
          <w:rFonts w:eastAsia="宋体"/>
          <w:snapToGrid w:val="0"/>
        </w:rPr>
        <w:t>id-ServCellIndex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 xml:space="preserve">ProtocolIE-ID ::= 107 </w:t>
      </w:r>
    </w:p>
    <w:p w14:paraId="3743B8E4" w14:textId="77777777" w:rsidR="0041013F" w:rsidRPr="00EA5FA7" w:rsidRDefault="0041013F" w:rsidP="0041013F">
      <w:pPr>
        <w:pStyle w:val="PL"/>
        <w:rPr>
          <w:rFonts w:eastAsia="宋体"/>
          <w:snapToGrid w:val="0"/>
        </w:rPr>
      </w:pPr>
      <w:r w:rsidRPr="00EA5FA7">
        <w:rPr>
          <w:rFonts w:eastAsia="宋体"/>
          <w:snapToGrid w:val="0"/>
        </w:rPr>
        <w:t>id-RAT-FrequencyPriorityInformation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108</w:t>
      </w:r>
    </w:p>
    <w:p w14:paraId="3C18CC69" w14:textId="77777777" w:rsidR="0041013F" w:rsidRPr="00EA5FA7" w:rsidRDefault="0041013F" w:rsidP="0041013F">
      <w:pPr>
        <w:pStyle w:val="PL"/>
        <w:rPr>
          <w:rFonts w:eastAsia="宋体"/>
          <w:snapToGrid w:val="0"/>
        </w:rPr>
      </w:pPr>
      <w:r w:rsidRPr="00EA5FA7">
        <w:rPr>
          <w:rFonts w:eastAsia="宋体"/>
          <w:snapToGrid w:val="0"/>
        </w:rPr>
        <w:t>id-ExecuteDuplication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109</w:t>
      </w:r>
    </w:p>
    <w:p w14:paraId="1E6699DC" w14:textId="77777777" w:rsidR="0041013F" w:rsidRPr="00EA5FA7" w:rsidRDefault="0041013F" w:rsidP="0041013F">
      <w:pPr>
        <w:pStyle w:val="PL"/>
        <w:rPr>
          <w:rFonts w:eastAsia="宋体"/>
          <w:snapToGrid w:val="0"/>
        </w:rPr>
      </w:pPr>
      <w:r w:rsidRPr="00EA5FA7">
        <w:rPr>
          <w:rFonts w:eastAsia="宋体"/>
          <w:snapToGrid w:val="0"/>
        </w:rPr>
        <w:t>id-NRCGI</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111</w:t>
      </w:r>
    </w:p>
    <w:p w14:paraId="61294BDC" w14:textId="77777777" w:rsidR="0041013F" w:rsidRPr="00EA5FA7" w:rsidRDefault="0041013F" w:rsidP="0041013F">
      <w:pPr>
        <w:pStyle w:val="PL"/>
        <w:rPr>
          <w:rFonts w:eastAsia="宋体"/>
          <w:snapToGrid w:val="0"/>
        </w:rPr>
      </w:pPr>
      <w:r w:rsidRPr="00EA5FA7">
        <w:rPr>
          <w:rFonts w:eastAsia="宋体"/>
          <w:snapToGrid w:val="0"/>
        </w:rPr>
        <w:t>id-PagingCell-Item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112</w:t>
      </w:r>
    </w:p>
    <w:p w14:paraId="085026F2" w14:textId="77777777" w:rsidR="0041013F" w:rsidRPr="00EA5FA7" w:rsidRDefault="0041013F" w:rsidP="0041013F">
      <w:pPr>
        <w:pStyle w:val="PL"/>
        <w:rPr>
          <w:rFonts w:eastAsia="宋体"/>
          <w:snapToGrid w:val="0"/>
        </w:rPr>
      </w:pPr>
      <w:r w:rsidRPr="00EA5FA7">
        <w:rPr>
          <w:rFonts w:eastAsia="宋体"/>
          <w:snapToGrid w:val="0"/>
        </w:rPr>
        <w:t>id-PagingCell-List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113</w:t>
      </w:r>
    </w:p>
    <w:p w14:paraId="05F2B43C" w14:textId="77777777" w:rsidR="0041013F" w:rsidRPr="00EA5FA7" w:rsidRDefault="0041013F" w:rsidP="0041013F">
      <w:pPr>
        <w:pStyle w:val="PL"/>
        <w:rPr>
          <w:rFonts w:eastAsia="宋体"/>
          <w:snapToGrid w:val="0"/>
        </w:rPr>
      </w:pPr>
      <w:r w:rsidRPr="00EA5FA7">
        <w:rPr>
          <w:rFonts w:eastAsia="宋体"/>
          <w:snapToGrid w:val="0"/>
        </w:rPr>
        <w:t>id-PagingDRX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114</w:t>
      </w:r>
    </w:p>
    <w:p w14:paraId="4AF91C9E" w14:textId="77777777" w:rsidR="0041013F" w:rsidRPr="00EA5FA7" w:rsidRDefault="0041013F" w:rsidP="0041013F">
      <w:pPr>
        <w:pStyle w:val="PL"/>
        <w:rPr>
          <w:rFonts w:eastAsia="宋体"/>
          <w:snapToGrid w:val="0"/>
        </w:rPr>
      </w:pPr>
      <w:r w:rsidRPr="00EA5FA7">
        <w:rPr>
          <w:rFonts w:eastAsia="宋体"/>
          <w:snapToGrid w:val="0"/>
        </w:rPr>
        <w:t xml:space="preserve">id-PagingPriority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115</w:t>
      </w:r>
    </w:p>
    <w:p w14:paraId="51CBA36D" w14:textId="77777777" w:rsidR="0041013F" w:rsidRPr="00EA5FA7" w:rsidRDefault="0041013F" w:rsidP="0041013F">
      <w:pPr>
        <w:pStyle w:val="PL"/>
        <w:rPr>
          <w:rFonts w:eastAsia="宋体"/>
          <w:snapToGrid w:val="0"/>
        </w:rPr>
      </w:pPr>
      <w:r w:rsidRPr="00EA5FA7">
        <w:rPr>
          <w:rFonts w:eastAsia="宋体"/>
          <w:snapToGrid w:val="0"/>
        </w:rPr>
        <w:lastRenderedPageBreak/>
        <w:t>id-SItype-List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116</w:t>
      </w:r>
    </w:p>
    <w:p w14:paraId="0C497820" w14:textId="77777777" w:rsidR="0041013F" w:rsidRPr="00EA5FA7" w:rsidRDefault="0041013F" w:rsidP="0041013F">
      <w:pPr>
        <w:pStyle w:val="PL"/>
        <w:rPr>
          <w:rFonts w:eastAsia="宋体"/>
          <w:snapToGrid w:val="0"/>
        </w:rPr>
      </w:pPr>
      <w:r w:rsidRPr="00EA5FA7">
        <w:rPr>
          <w:rFonts w:eastAsia="宋体"/>
          <w:snapToGrid w:val="0"/>
        </w:rPr>
        <w:t>id-UEIdentityIndexValue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117</w:t>
      </w:r>
    </w:p>
    <w:p w14:paraId="799209D6" w14:textId="77777777" w:rsidR="0041013F" w:rsidRPr="00EA5FA7" w:rsidRDefault="0041013F" w:rsidP="0041013F">
      <w:pPr>
        <w:pStyle w:val="PL"/>
        <w:rPr>
          <w:rFonts w:eastAsia="宋体"/>
          <w:snapToGrid w:val="0"/>
        </w:rPr>
      </w:pPr>
      <w:r w:rsidRPr="00EA5FA7">
        <w:rPr>
          <w:rFonts w:eastAsia="宋体"/>
          <w:snapToGrid w:val="0"/>
        </w:rPr>
        <w:t>id-gNB-CUSystemInformation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118</w:t>
      </w:r>
    </w:p>
    <w:p w14:paraId="72904901" w14:textId="77777777" w:rsidR="0041013F" w:rsidRPr="00EA5FA7" w:rsidRDefault="0041013F" w:rsidP="0041013F">
      <w:pPr>
        <w:pStyle w:val="PL"/>
        <w:rPr>
          <w:rFonts w:eastAsia="宋体"/>
          <w:snapToGrid w:val="0"/>
        </w:rPr>
      </w:pPr>
      <w:r w:rsidRPr="00EA5FA7">
        <w:rPr>
          <w:rFonts w:eastAsia="宋体"/>
          <w:snapToGrid w:val="0"/>
        </w:rPr>
        <w:t>id-HandoverPreparationInformation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119</w:t>
      </w:r>
    </w:p>
    <w:p w14:paraId="244DABB8" w14:textId="77777777" w:rsidR="0041013F" w:rsidRPr="00EA5FA7" w:rsidRDefault="0041013F" w:rsidP="0041013F">
      <w:pPr>
        <w:pStyle w:val="PL"/>
        <w:rPr>
          <w:rFonts w:eastAsia="宋体"/>
          <w:snapToGrid w:val="0"/>
        </w:rPr>
      </w:pPr>
      <w:r w:rsidRPr="00EA5FA7">
        <w:rPr>
          <w:rFonts w:eastAsia="宋体"/>
          <w:snapToGrid w:val="0"/>
        </w:rPr>
        <w:t>id-GNB-CU-TNL-Association-To-Add-Item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120</w:t>
      </w:r>
    </w:p>
    <w:p w14:paraId="52C16B2A" w14:textId="77777777" w:rsidR="0041013F" w:rsidRPr="00EA5FA7" w:rsidRDefault="0041013F" w:rsidP="0041013F">
      <w:pPr>
        <w:pStyle w:val="PL"/>
        <w:rPr>
          <w:rFonts w:eastAsia="宋体"/>
          <w:snapToGrid w:val="0"/>
        </w:rPr>
      </w:pPr>
      <w:r w:rsidRPr="00EA5FA7">
        <w:rPr>
          <w:rFonts w:eastAsia="宋体"/>
          <w:snapToGrid w:val="0"/>
        </w:rPr>
        <w:t>id-GNB-CU-TNL-Association-To-Add-List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121</w:t>
      </w:r>
    </w:p>
    <w:p w14:paraId="6139025F" w14:textId="77777777" w:rsidR="0041013F" w:rsidRPr="00EA5FA7" w:rsidRDefault="0041013F" w:rsidP="0041013F">
      <w:pPr>
        <w:pStyle w:val="PL"/>
        <w:rPr>
          <w:rFonts w:eastAsia="宋体"/>
          <w:snapToGrid w:val="0"/>
        </w:rPr>
      </w:pPr>
      <w:r w:rsidRPr="00EA5FA7">
        <w:rPr>
          <w:rFonts w:eastAsia="宋体"/>
          <w:snapToGrid w:val="0"/>
        </w:rPr>
        <w:t>id-GNB-CU-TNL-Association-To-Remove-Item</w:t>
      </w:r>
      <w:r w:rsidRPr="00EA5FA7">
        <w:rPr>
          <w:rFonts w:eastAsia="宋体"/>
          <w:snapToGrid w:val="0"/>
        </w:rPr>
        <w:tab/>
      </w:r>
      <w:r w:rsidRPr="00EA5FA7">
        <w:rPr>
          <w:rFonts w:eastAsia="宋体"/>
          <w:snapToGrid w:val="0"/>
        </w:rPr>
        <w:tab/>
      </w:r>
      <w:r w:rsidRPr="00EA5FA7">
        <w:rPr>
          <w:rFonts w:eastAsia="宋体"/>
          <w:snapToGrid w:val="0"/>
        </w:rPr>
        <w:tab/>
        <w:t>ProtocolIE-ID ::= 122</w:t>
      </w:r>
    </w:p>
    <w:p w14:paraId="631CE7BA" w14:textId="77777777" w:rsidR="0041013F" w:rsidRPr="00EA5FA7" w:rsidRDefault="0041013F" w:rsidP="0041013F">
      <w:pPr>
        <w:pStyle w:val="PL"/>
        <w:rPr>
          <w:rFonts w:eastAsia="宋体"/>
          <w:snapToGrid w:val="0"/>
        </w:rPr>
      </w:pPr>
      <w:r w:rsidRPr="00EA5FA7">
        <w:rPr>
          <w:rFonts w:eastAsia="宋体"/>
          <w:snapToGrid w:val="0"/>
        </w:rPr>
        <w:t>id-GNB-CU-TNL-Association-To-Remove-List</w:t>
      </w:r>
      <w:r w:rsidRPr="00EA5FA7">
        <w:rPr>
          <w:rFonts w:eastAsia="宋体"/>
          <w:snapToGrid w:val="0"/>
        </w:rPr>
        <w:tab/>
      </w:r>
      <w:r w:rsidRPr="00EA5FA7">
        <w:rPr>
          <w:rFonts w:eastAsia="宋体"/>
          <w:snapToGrid w:val="0"/>
        </w:rPr>
        <w:tab/>
      </w:r>
      <w:r w:rsidRPr="00EA5FA7">
        <w:rPr>
          <w:rFonts w:eastAsia="宋体"/>
          <w:snapToGrid w:val="0"/>
        </w:rPr>
        <w:tab/>
        <w:t>ProtocolIE-ID ::= 123</w:t>
      </w:r>
    </w:p>
    <w:p w14:paraId="66F2B604" w14:textId="77777777" w:rsidR="0041013F" w:rsidRPr="00EA5FA7" w:rsidRDefault="0041013F" w:rsidP="0041013F">
      <w:pPr>
        <w:pStyle w:val="PL"/>
        <w:rPr>
          <w:rFonts w:eastAsia="宋体"/>
          <w:snapToGrid w:val="0"/>
        </w:rPr>
      </w:pPr>
      <w:r w:rsidRPr="00EA5FA7">
        <w:rPr>
          <w:rFonts w:eastAsia="宋体"/>
          <w:snapToGrid w:val="0"/>
        </w:rPr>
        <w:t>id-GNB-CU-TNL-Association-To-Update-Item</w:t>
      </w:r>
      <w:r w:rsidRPr="00EA5FA7">
        <w:rPr>
          <w:rFonts w:eastAsia="宋体"/>
          <w:snapToGrid w:val="0"/>
        </w:rPr>
        <w:tab/>
      </w:r>
      <w:r w:rsidRPr="00EA5FA7">
        <w:rPr>
          <w:rFonts w:eastAsia="宋体"/>
          <w:snapToGrid w:val="0"/>
        </w:rPr>
        <w:tab/>
      </w:r>
      <w:r w:rsidRPr="00EA5FA7">
        <w:rPr>
          <w:rFonts w:eastAsia="宋体"/>
          <w:snapToGrid w:val="0"/>
        </w:rPr>
        <w:tab/>
        <w:t>ProtocolIE-ID ::= 124</w:t>
      </w:r>
    </w:p>
    <w:p w14:paraId="083DA36E" w14:textId="77777777" w:rsidR="0041013F" w:rsidRPr="00EA5FA7" w:rsidRDefault="0041013F" w:rsidP="0041013F">
      <w:pPr>
        <w:pStyle w:val="PL"/>
        <w:rPr>
          <w:rFonts w:eastAsia="宋体"/>
          <w:snapToGrid w:val="0"/>
        </w:rPr>
      </w:pPr>
      <w:r w:rsidRPr="00EA5FA7">
        <w:rPr>
          <w:rFonts w:eastAsia="宋体"/>
          <w:snapToGrid w:val="0"/>
        </w:rPr>
        <w:t>id-GNB-CU-TNL-Association-To-Update-List</w:t>
      </w:r>
      <w:r w:rsidRPr="00EA5FA7">
        <w:rPr>
          <w:rFonts w:eastAsia="宋体"/>
          <w:snapToGrid w:val="0"/>
        </w:rPr>
        <w:tab/>
      </w:r>
      <w:r w:rsidRPr="00EA5FA7">
        <w:rPr>
          <w:rFonts w:eastAsia="宋体"/>
          <w:snapToGrid w:val="0"/>
        </w:rPr>
        <w:tab/>
      </w:r>
      <w:r w:rsidRPr="00EA5FA7">
        <w:rPr>
          <w:rFonts w:eastAsia="宋体"/>
          <w:snapToGrid w:val="0"/>
        </w:rPr>
        <w:tab/>
        <w:t>ProtocolIE-ID ::= 125</w:t>
      </w:r>
    </w:p>
    <w:p w14:paraId="3FB35C9F" w14:textId="77777777" w:rsidR="0041013F" w:rsidRPr="00EA5FA7" w:rsidRDefault="0041013F" w:rsidP="0041013F">
      <w:pPr>
        <w:pStyle w:val="PL"/>
        <w:rPr>
          <w:rFonts w:eastAsia="宋体"/>
          <w:snapToGrid w:val="0"/>
        </w:rPr>
      </w:pPr>
      <w:r w:rsidRPr="00EA5FA7">
        <w:rPr>
          <w:rFonts w:eastAsia="宋体"/>
          <w:snapToGrid w:val="0"/>
        </w:rPr>
        <w:t>id-MaskedIMEISV</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126</w:t>
      </w:r>
    </w:p>
    <w:p w14:paraId="5EF5194D" w14:textId="77777777" w:rsidR="0041013F" w:rsidRPr="00EA5FA7" w:rsidRDefault="0041013F" w:rsidP="0041013F">
      <w:pPr>
        <w:pStyle w:val="PL"/>
        <w:rPr>
          <w:rFonts w:eastAsia="宋体"/>
          <w:snapToGrid w:val="0"/>
        </w:rPr>
      </w:pPr>
      <w:r w:rsidRPr="00EA5FA7">
        <w:rPr>
          <w:rFonts w:eastAsia="宋体"/>
          <w:snapToGrid w:val="0"/>
        </w:rPr>
        <w:t>id-PagingIdentity</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127</w:t>
      </w:r>
    </w:p>
    <w:p w14:paraId="7BD87B22" w14:textId="77777777" w:rsidR="0041013F" w:rsidRPr="00EA5FA7" w:rsidRDefault="0041013F" w:rsidP="0041013F">
      <w:pPr>
        <w:pStyle w:val="PL"/>
        <w:rPr>
          <w:rFonts w:eastAsia="宋体"/>
          <w:snapToGrid w:val="0"/>
        </w:rPr>
      </w:pPr>
      <w:r w:rsidRPr="00EA5FA7">
        <w:rPr>
          <w:rFonts w:eastAsia="宋体"/>
          <w:snapToGrid w:val="0"/>
        </w:rPr>
        <w:t>id-DUtoCURRCContainer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128</w:t>
      </w:r>
    </w:p>
    <w:p w14:paraId="3AF8B13A" w14:textId="77777777" w:rsidR="0041013F" w:rsidRPr="00EA5FA7" w:rsidRDefault="0041013F" w:rsidP="0041013F">
      <w:pPr>
        <w:pStyle w:val="PL"/>
        <w:rPr>
          <w:rFonts w:eastAsia="宋体"/>
          <w:snapToGrid w:val="0"/>
        </w:rPr>
      </w:pPr>
      <w:r w:rsidRPr="00EA5FA7">
        <w:rPr>
          <w:rFonts w:eastAsia="宋体"/>
          <w:snapToGrid w:val="0"/>
        </w:rPr>
        <w:t>id-Cells-to-be-Barred-List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129</w:t>
      </w:r>
    </w:p>
    <w:p w14:paraId="71B3CADE" w14:textId="77777777" w:rsidR="0041013F" w:rsidRPr="00EA5FA7" w:rsidRDefault="0041013F" w:rsidP="0041013F">
      <w:pPr>
        <w:pStyle w:val="PL"/>
        <w:rPr>
          <w:rFonts w:eastAsia="宋体"/>
          <w:snapToGrid w:val="0"/>
        </w:rPr>
      </w:pPr>
      <w:r w:rsidRPr="00EA5FA7">
        <w:rPr>
          <w:rFonts w:eastAsia="宋体"/>
          <w:snapToGrid w:val="0"/>
        </w:rPr>
        <w:t>id-Cells-to-be-Barred-Item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130</w:t>
      </w:r>
    </w:p>
    <w:p w14:paraId="197AADD2" w14:textId="77777777" w:rsidR="0041013F" w:rsidRPr="00EA5FA7" w:rsidRDefault="0041013F" w:rsidP="0041013F">
      <w:pPr>
        <w:pStyle w:val="PL"/>
        <w:rPr>
          <w:rFonts w:eastAsia="宋体"/>
          <w:snapToGrid w:val="0"/>
        </w:rPr>
      </w:pPr>
      <w:r w:rsidRPr="00EA5FA7">
        <w:rPr>
          <w:rFonts w:eastAsia="宋体"/>
          <w:snapToGrid w:val="0"/>
        </w:rPr>
        <w:t>id-TAISliceSupportList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131</w:t>
      </w:r>
    </w:p>
    <w:p w14:paraId="126B1ED8" w14:textId="77777777" w:rsidR="0041013F" w:rsidRPr="00EA5FA7" w:rsidRDefault="0041013F" w:rsidP="0041013F">
      <w:pPr>
        <w:pStyle w:val="PL"/>
        <w:rPr>
          <w:rFonts w:eastAsia="宋体"/>
          <w:snapToGrid w:val="0"/>
        </w:rPr>
      </w:pPr>
      <w:r w:rsidRPr="00EA5FA7">
        <w:rPr>
          <w:rFonts w:eastAsia="宋体"/>
          <w:snapToGrid w:val="0"/>
        </w:rPr>
        <w:t>id-GNB-CU-TNL-Association-Setup-List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132</w:t>
      </w:r>
    </w:p>
    <w:p w14:paraId="328AF7DF" w14:textId="77777777" w:rsidR="0041013F" w:rsidRPr="00EA5FA7" w:rsidRDefault="0041013F" w:rsidP="0041013F">
      <w:pPr>
        <w:pStyle w:val="PL"/>
        <w:rPr>
          <w:rFonts w:eastAsia="宋体"/>
          <w:snapToGrid w:val="0"/>
        </w:rPr>
      </w:pPr>
      <w:r w:rsidRPr="00EA5FA7">
        <w:rPr>
          <w:rFonts w:eastAsia="宋体"/>
          <w:snapToGrid w:val="0"/>
        </w:rPr>
        <w:t>id-GNB-CU-TNL-Association-Setup-Item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133</w:t>
      </w:r>
    </w:p>
    <w:p w14:paraId="1853F0B8" w14:textId="77777777" w:rsidR="0041013F" w:rsidRPr="00EA5FA7" w:rsidRDefault="0041013F" w:rsidP="0041013F">
      <w:pPr>
        <w:pStyle w:val="PL"/>
        <w:rPr>
          <w:rFonts w:eastAsia="宋体"/>
          <w:snapToGrid w:val="0"/>
        </w:rPr>
      </w:pPr>
      <w:r w:rsidRPr="00EA5FA7">
        <w:rPr>
          <w:rFonts w:eastAsia="宋体"/>
          <w:snapToGrid w:val="0"/>
        </w:rPr>
        <w:t>id-GNB-CU-TNL-Association-Failed-To-Setup-List</w:t>
      </w:r>
      <w:r w:rsidRPr="00EA5FA7">
        <w:rPr>
          <w:rFonts w:eastAsia="宋体"/>
          <w:snapToGrid w:val="0"/>
        </w:rPr>
        <w:tab/>
      </w:r>
      <w:r w:rsidRPr="00EA5FA7">
        <w:rPr>
          <w:rFonts w:eastAsia="宋体"/>
          <w:snapToGrid w:val="0"/>
        </w:rPr>
        <w:tab/>
        <w:t>ProtocolIE-ID ::= 134</w:t>
      </w:r>
    </w:p>
    <w:p w14:paraId="674679FD" w14:textId="77777777" w:rsidR="0041013F" w:rsidRPr="00EA5FA7" w:rsidRDefault="0041013F" w:rsidP="0041013F">
      <w:pPr>
        <w:pStyle w:val="PL"/>
        <w:rPr>
          <w:rFonts w:eastAsia="宋体"/>
          <w:snapToGrid w:val="0"/>
        </w:rPr>
      </w:pPr>
      <w:r w:rsidRPr="00EA5FA7">
        <w:rPr>
          <w:rFonts w:eastAsia="宋体"/>
          <w:snapToGrid w:val="0"/>
        </w:rPr>
        <w:t>id-GNB-CU-TNL-Association-Failed-To-Setup-Item</w:t>
      </w:r>
      <w:r w:rsidRPr="00EA5FA7">
        <w:rPr>
          <w:rFonts w:eastAsia="宋体"/>
          <w:snapToGrid w:val="0"/>
        </w:rPr>
        <w:tab/>
      </w:r>
      <w:r w:rsidRPr="00EA5FA7">
        <w:rPr>
          <w:rFonts w:eastAsia="宋体"/>
          <w:snapToGrid w:val="0"/>
        </w:rPr>
        <w:tab/>
        <w:t>ProtocolIE-ID ::= 135</w:t>
      </w:r>
    </w:p>
    <w:p w14:paraId="15C2D320" w14:textId="77777777" w:rsidR="0041013F" w:rsidRPr="00EA5FA7" w:rsidRDefault="0041013F" w:rsidP="0041013F">
      <w:pPr>
        <w:pStyle w:val="PL"/>
        <w:rPr>
          <w:rFonts w:eastAsia="宋体"/>
          <w:snapToGrid w:val="0"/>
        </w:rPr>
      </w:pPr>
      <w:r w:rsidRPr="00EA5FA7">
        <w:rPr>
          <w:rFonts w:eastAsia="宋体"/>
          <w:snapToGrid w:val="0"/>
        </w:rPr>
        <w:t>id-DRB-Notify-Item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136</w:t>
      </w:r>
    </w:p>
    <w:p w14:paraId="6E2A41E6" w14:textId="77777777" w:rsidR="0041013F" w:rsidRPr="00EA5FA7" w:rsidRDefault="0041013F" w:rsidP="0041013F">
      <w:pPr>
        <w:pStyle w:val="PL"/>
        <w:rPr>
          <w:rFonts w:eastAsia="宋体"/>
          <w:snapToGrid w:val="0"/>
        </w:rPr>
      </w:pPr>
      <w:r w:rsidRPr="00EA5FA7">
        <w:rPr>
          <w:rFonts w:eastAsia="宋体"/>
          <w:snapToGrid w:val="0"/>
        </w:rPr>
        <w:t>id-DRB-Notify-List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137</w:t>
      </w:r>
    </w:p>
    <w:p w14:paraId="662EF523" w14:textId="77777777" w:rsidR="0041013F" w:rsidRPr="00EA5FA7" w:rsidRDefault="0041013F" w:rsidP="0041013F">
      <w:pPr>
        <w:pStyle w:val="PL"/>
        <w:rPr>
          <w:rFonts w:eastAsia="宋体"/>
          <w:snapToGrid w:val="0"/>
        </w:rPr>
      </w:pPr>
      <w:r w:rsidRPr="00EA5FA7">
        <w:rPr>
          <w:rFonts w:eastAsia="宋体"/>
          <w:snapToGrid w:val="0"/>
        </w:rPr>
        <w:t>id-NotficationControl</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138</w:t>
      </w:r>
    </w:p>
    <w:p w14:paraId="327F1ECD" w14:textId="77777777" w:rsidR="0041013F" w:rsidRPr="00EA5FA7" w:rsidRDefault="0041013F" w:rsidP="0041013F">
      <w:pPr>
        <w:pStyle w:val="PL"/>
        <w:rPr>
          <w:rFonts w:eastAsia="宋体"/>
          <w:snapToGrid w:val="0"/>
        </w:rPr>
      </w:pPr>
      <w:r w:rsidRPr="00EA5FA7">
        <w:rPr>
          <w:rFonts w:eastAsia="宋体"/>
          <w:snapToGrid w:val="0"/>
        </w:rPr>
        <w:t>id-RANAC</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139</w:t>
      </w:r>
    </w:p>
    <w:p w14:paraId="51CD6534" w14:textId="77777777" w:rsidR="0041013F" w:rsidRPr="00EA5FA7" w:rsidRDefault="0041013F" w:rsidP="0041013F">
      <w:pPr>
        <w:pStyle w:val="PL"/>
        <w:rPr>
          <w:rFonts w:eastAsia="宋体"/>
          <w:snapToGrid w:val="0"/>
        </w:rPr>
      </w:pPr>
      <w:r w:rsidRPr="00EA5FA7">
        <w:rPr>
          <w:rFonts w:eastAsia="宋体"/>
          <w:snapToGrid w:val="0"/>
        </w:rPr>
        <w:t>id-PWSSystemInformation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140</w:t>
      </w:r>
    </w:p>
    <w:p w14:paraId="4FB067B6" w14:textId="77777777" w:rsidR="0041013F" w:rsidRPr="00EA5FA7" w:rsidRDefault="0041013F" w:rsidP="0041013F">
      <w:pPr>
        <w:pStyle w:val="PL"/>
        <w:rPr>
          <w:rFonts w:eastAsia="宋体"/>
          <w:snapToGrid w:val="0"/>
        </w:rPr>
      </w:pPr>
      <w:r w:rsidRPr="00EA5FA7">
        <w:rPr>
          <w:rFonts w:eastAsia="宋体"/>
          <w:snapToGrid w:val="0"/>
        </w:rPr>
        <w:t>id-RepetitionPeriod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141</w:t>
      </w:r>
    </w:p>
    <w:p w14:paraId="3D879991" w14:textId="77777777" w:rsidR="0041013F" w:rsidRPr="00EA5FA7" w:rsidRDefault="0041013F" w:rsidP="0041013F">
      <w:pPr>
        <w:pStyle w:val="PL"/>
        <w:rPr>
          <w:rFonts w:eastAsia="宋体"/>
          <w:snapToGrid w:val="0"/>
        </w:rPr>
      </w:pPr>
      <w:r w:rsidRPr="00EA5FA7">
        <w:rPr>
          <w:rFonts w:eastAsia="宋体"/>
          <w:snapToGrid w:val="0"/>
        </w:rPr>
        <w:t>id-NumberofBroadcastRequest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142</w:t>
      </w:r>
    </w:p>
    <w:p w14:paraId="161B3176" w14:textId="77777777" w:rsidR="0041013F" w:rsidRPr="00EA5FA7" w:rsidRDefault="0041013F" w:rsidP="0041013F">
      <w:pPr>
        <w:pStyle w:val="PL"/>
        <w:rPr>
          <w:rFonts w:eastAsia="宋体"/>
          <w:snapToGrid w:val="0"/>
        </w:rPr>
      </w:pPr>
      <w:r w:rsidRPr="00EA5FA7">
        <w:rPr>
          <w:rFonts w:eastAsia="宋体"/>
          <w:snapToGrid w:val="0"/>
        </w:rPr>
        <w:t>id-Cells-To-Be-Broadcast-List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144</w:t>
      </w:r>
    </w:p>
    <w:p w14:paraId="2C4530EB" w14:textId="77777777" w:rsidR="0041013F" w:rsidRPr="00EA5FA7" w:rsidRDefault="0041013F" w:rsidP="0041013F">
      <w:pPr>
        <w:pStyle w:val="PL"/>
        <w:rPr>
          <w:rFonts w:eastAsia="宋体"/>
          <w:snapToGrid w:val="0"/>
        </w:rPr>
      </w:pPr>
      <w:r w:rsidRPr="00EA5FA7">
        <w:rPr>
          <w:rFonts w:eastAsia="宋体"/>
          <w:snapToGrid w:val="0"/>
        </w:rPr>
        <w:t>id-Cells-To-Be-Broadcast-Item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145</w:t>
      </w:r>
    </w:p>
    <w:p w14:paraId="757271EC" w14:textId="77777777" w:rsidR="0041013F" w:rsidRPr="00EA5FA7" w:rsidRDefault="0041013F" w:rsidP="0041013F">
      <w:pPr>
        <w:pStyle w:val="PL"/>
        <w:rPr>
          <w:rFonts w:eastAsia="宋体"/>
          <w:snapToGrid w:val="0"/>
        </w:rPr>
      </w:pPr>
      <w:r w:rsidRPr="00EA5FA7">
        <w:rPr>
          <w:rFonts w:eastAsia="宋体"/>
          <w:snapToGrid w:val="0"/>
        </w:rPr>
        <w:t xml:space="preserve">id-Cells-Broadcast-Completed-List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146</w:t>
      </w:r>
    </w:p>
    <w:p w14:paraId="428960AC" w14:textId="77777777" w:rsidR="0041013F" w:rsidRPr="00EA5FA7" w:rsidRDefault="0041013F" w:rsidP="0041013F">
      <w:pPr>
        <w:pStyle w:val="PL"/>
        <w:rPr>
          <w:rFonts w:eastAsia="宋体"/>
          <w:snapToGrid w:val="0"/>
        </w:rPr>
      </w:pPr>
      <w:r w:rsidRPr="00EA5FA7">
        <w:rPr>
          <w:rFonts w:eastAsia="宋体"/>
          <w:snapToGrid w:val="0"/>
        </w:rPr>
        <w:t xml:space="preserve">id-Cells-Broadcast-Completed-Item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147</w:t>
      </w:r>
    </w:p>
    <w:p w14:paraId="2B4E7CBA" w14:textId="77777777" w:rsidR="0041013F" w:rsidRPr="00EA5FA7" w:rsidRDefault="0041013F" w:rsidP="0041013F">
      <w:pPr>
        <w:pStyle w:val="PL"/>
        <w:rPr>
          <w:rFonts w:eastAsia="宋体"/>
          <w:snapToGrid w:val="0"/>
        </w:rPr>
      </w:pPr>
      <w:r w:rsidRPr="00EA5FA7">
        <w:rPr>
          <w:rFonts w:eastAsia="宋体"/>
          <w:snapToGrid w:val="0"/>
        </w:rPr>
        <w:t xml:space="preserve">id-Broadcast-To-Be-Cancelled-List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148</w:t>
      </w:r>
    </w:p>
    <w:p w14:paraId="7D13C807" w14:textId="77777777" w:rsidR="0041013F" w:rsidRPr="00EA5FA7" w:rsidRDefault="0041013F" w:rsidP="0041013F">
      <w:pPr>
        <w:pStyle w:val="PL"/>
        <w:rPr>
          <w:rFonts w:eastAsia="宋体"/>
          <w:snapToGrid w:val="0"/>
        </w:rPr>
      </w:pPr>
      <w:r w:rsidRPr="00EA5FA7">
        <w:rPr>
          <w:rFonts w:eastAsia="宋体"/>
          <w:snapToGrid w:val="0"/>
        </w:rPr>
        <w:t xml:space="preserve">id-Broadcast-To-Be-Cancelled-Item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149</w:t>
      </w:r>
    </w:p>
    <w:p w14:paraId="7AEDBA49" w14:textId="77777777" w:rsidR="0041013F" w:rsidRPr="00EA5FA7" w:rsidRDefault="0041013F" w:rsidP="0041013F">
      <w:pPr>
        <w:pStyle w:val="PL"/>
        <w:rPr>
          <w:rFonts w:eastAsia="宋体"/>
          <w:snapToGrid w:val="0"/>
        </w:rPr>
      </w:pPr>
      <w:r w:rsidRPr="00EA5FA7">
        <w:rPr>
          <w:rFonts w:eastAsia="宋体"/>
          <w:snapToGrid w:val="0"/>
        </w:rPr>
        <w:t xml:space="preserve">id-Cells-Broadcast-Cancelled-List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150</w:t>
      </w:r>
    </w:p>
    <w:p w14:paraId="0D108B91" w14:textId="77777777" w:rsidR="0041013F" w:rsidRPr="00EA5FA7" w:rsidRDefault="0041013F" w:rsidP="0041013F">
      <w:pPr>
        <w:pStyle w:val="PL"/>
        <w:rPr>
          <w:rFonts w:eastAsia="宋体"/>
          <w:snapToGrid w:val="0"/>
        </w:rPr>
      </w:pPr>
      <w:r w:rsidRPr="00EA5FA7">
        <w:rPr>
          <w:rFonts w:eastAsia="宋体"/>
          <w:snapToGrid w:val="0"/>
        </w:rPr>
        <w:t xml:space="preserve">id-Cells-Broadcast-Cancelled-Item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151</w:t>
      </w:r>
    </w:p>
    <w:p w14:paraId="4EC6F5B1" w14:textId="77777777" w:rsidR="0041013F" w:rsidRPr="00EA5FA7" w:rsidRDefault="0041013F" w:rsidP="0041013F">
      <w:pPr>
        <w:pStyle w:val="PL"/>
        <w:rPr>
          <w:rFonts w:eastAsia="宋体"/>
          <w:snapToGrid w:val="0"/>
        </w:rPr>
      </w:pPr>
      <w:r w:rsidRPr="00EA5FA7">
        <w:rPr>
          <w:rFonts w:eastAsia="宋体"/>
          <w:snapToGrid w:val="0"/>
        </w:rPr>
        <w:t xml:space="preserve">id-NR-CGI-List-For-Restart-List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ProtocolIE-ID ::= 152</w:t>
      </w:r>
    </w:p>
    <w:p w14:paraId="41CC7419" w14:textId="77777777" w:rsidR="0041013F" w:rsidRPr="00EA5FA7" w:rsidRDefault="0041013F" w:rsidP="0041013F">
      <w:pPr>
        <w:pStyle w:val="PL"/>
        <w:rPr>
          <w:rFonts w:eastAsia="宋体"/>
          <w:snapToGrid w:val="0"/>
        </w:rPr>
      </w:pPr>
      <w:r w:rsidRPr="00EA5FA7">
        <w:rPr>
          <w:rFonts w:eastAsia="宋体"/>
          <w:snapToGrid w:val="0"/>
        </w:rPr>
        <w:t xml:space="preserve">id-NR-CGI-List-For-Restart-Item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ProtocolIE-ID ::= 153</w:t>
      </w:r>
    </w:p>
    <w:p w14:paraId="5B8EB307" w14:textId="77777777" w:rsidR="0041013F" w:rsidRPr="00EA5FA7" w:rsidRDefault="0041013F" w:rsidP="0041013F">
      <w:pPr>
        <w:pStyle w:val="PL"/>
        <w:rPr>
          <w:rFonts w:eastAsia="宋体"/>
          <w:snapToGrid w:val="0"/>
        </w:rPr>
      </w:pPr>
      <w:r w:rsidRPr="00EA5FA7">
        <w:rPr>
          <w:rFonts w:eastAsia="宋体"/>
          <w:snapToGrid w:val="0"/>
        </w:rPr>
        <w:t xml:space="preserve">id-PWS-Failed-NR-CGI-List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154</w:t>
      </w:r>
    </w:p>
    <w:p w14:paraId="0C770C7B" w14:textId="77777777" w:rsidR="0041013F" w:rsidRPr="00EA5FA7" w:rsidRDefault="0041013F" w:rsidP="0041013F">
      <w:pPr>
        <w:pStyle w:val="PL"/>
        <w:rPr>
          <w:rFonts w:eastAsia="宋体"/>
          <w:snapToGrid w:val="0"/>
        </w:rPr>
      </w:pPr>
      <w:r w:rsidRPr="00EA5FA7">
        <w:rPr>
          <w:rFonts w:eastAsia="宋体"/>
          <w:snapToGrid w:val="0"/>
        </w:rPr>
        <w:t xml:space="preserve">id-PWS-Failed-NR-CGI-Item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155</w:t>
      </w:r>
    </w:p>
    <w:p w14:paraId="4E26849A" w14:textId="77777777" w:rsidR="0041013F" w:rsidRPr="00EA5FA7" w:rsidRDefault="0041013F" w:rsidP="0041013F">
      <w:pPr>
        <w:pStyle w:val="PL"/>
        <w:rPr>
          <w:rFonts w:eastAsia="宋体"/>
          <w:snapToGrid w:val="0"/>
        </w:rPr>
      </w:pPr>
      <w:r w:rsidRPr="00EA5FA7">
        <w:rPr>
          <w:rFonts w:eastAsia="宋体"/>
          <w:snapToGrid w:val="0"/>
        </w:rPr>
        <w:t>id-ConfirmedUEID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156</w:t>
      </w:r>
    </w:p>
    <w:p w14:paraId="36B9F172" w14:textId="77777777" w:rsidR="0041013F" w:rsidRPr="00EA5FA7" w:rsidRDefault="0041013F" w:rsidP="0041013F">
      <w:pPr>
        <w:pStyle w:val="PL"/>
        <w:rPr>
          <w:rFonts w:eastAsia="宋体"/>
          <w:snapToGrid w:val="0"/>
        </w:rPr>
      </w:pPr>
      <w:r w:rsidRPr="00EA5FA7">
        <w:rPr>
          <w:rFonts w:eastAsia="宋体"/>
          <w:snapToGrid w:val="0"/>
        </w:rPr>
        <w:t>id-Cancel-all-Warning-Messages-Indicator</w:t>
      </w:r>
      <w:r w:rsidRPr="00EA5FA7">
        <w:rPr>
          <w:rFonts w:eastAsia="宋体"/>
          <w:snapToGrid w:val="0"/>
        </w:rPr>
        <w:tab/>
      </w:r>
      <w:r w:rsidRPr="00EA5FA7">
        <w:rPr>
          <w:rFonts w:eastAsia="宋体"/>
          <w:snapToGrid w:val="0"/>
        </w:rPr>
        <w:tab/>
      </w:r>
      <w:r w:rsidRPr="00EA5FA7">
        <w:rPr>
          <w:rFonts w:eastAsia="宋体"/>
          <w:snapToGrid w:val="0"/>
        </w:rPr>
        <w:tab/>
        <w:t>ProtocolIE-ID ::= 157</w:t>
      </w:r>
    </w:p>
    <w:p w14:paraId="167072AA" w14:textId="77777777" w:rsidR="0041013F" w:rsidRPr="00EA5FA7" w:rsidRDefault="0041013F" w:rsidP="0041013F">
      <w:pPr>
        <w:pStyle w:val="PL"/>
        <w:rPr>
          <w:rFonts w:eastAsia="宋体"/>
        </w:rPr>
      </w:pPr>
      <w:r w:rsidRPr="00EA5FA7">
        <w:rPr>
          <w:rFonts w:eastAsia="宋体"/>
        </w:rPr>
        <w:t>id-GNB-DU-UE-AMBR-UL</w:t>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t>ProtocolIE-ID ::= 158</w:t>
      </w:r>
    </w:p>
    <w:p w14:paraId="72EBABD6" w14:textId="77777777" w:rsidR="0041013F" w:rsidRPr="00EA5FA7" w:rsidRDefault="0041013F" w:rsidP="0041013F">
      <w:pPr>
        <w:pStyle w:val="PL"/>
        <w:rPr>
          <w:rFonts w:eastAsia="宋体"/>
          <w:snapToGrid w:val="0"/>
        </w:rPr>
      </w:pPr>
      <w:r w:rsidRPr="00EA5FA7">
        <w:rPr>
          <w:rFonts w:eastAsia="宋体"/>
          <w:snapToGrid w:val="0"/>
        </w:rPr>
        <w:t>id-DRXConfigurationIndicator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159</w:t>
      </w:r>
    </w:p>
    <w:p w14:paraId="562C26E7" w14:textId="77777777" w:rsidR="0041013F" w:rsidRPr="00EA5FA7" w:rsidRDefault="0041013F" w:rsidP="0041013F">
      <w:pPr>
        <w:pStyle w:val="PL"/>
        <w:rPr>
          <w:rFonts w:eastAsia="宋体"/>
          <w:snapToGrid w:val="0"/>
        </w:rPr>
      </w:pPr>
      <w:r w:rsidRPr="00EA5FA7">
        <w:rPr>
          <w:rFonts w:eastAsia="宋体"/>
          <w:snapToGrid w:val="0"/>
        </w:rPr>
        <w:t>id-RLC-Status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160</w:t>
      </w:r>
    </w:p>
    <w:p w14:paraId="76DD56FD" w14:textId="77777777" w:rsidR="0041013F" w:rsidRPr="00EA5FA7" w:rsidRDefault="0041013F" w:rsidP="0041013F">
      <w:pPr>
        <w:pStyle w:val="PL"/>
        <w:rPr>
          <w:rFonts w:eastAsia="宋体"/>
          <w:snapToGrid w:val="0"/>
        </w:rPr>
      </w:pPr>
      <w:r w:rsidRPr="00EA5FA7">
        <w:rPr>
          <w:rFonts w:eastAsia="宋体"/>
          <w:snapToGrid w:val="0"/>
        </w:rPr>
        <w:t>id-</w:t>
      </w:r>
      <w:r w:rsidRPr="00EA5FA7">
        <w:rPr>
          <w:snapToGrid w:val="0"/>
          <w:lang w:eastAsia="zh-CN"/>
        </w:rPr>
        <w:t>DL</w:t>
      </w:r>
      <w:r w:rsidRPr="00EA5FA7">
        <w:rPr>
          <w:rFonts w:eastAsia="宋体"/>
          <w:snapToGrid w:val="0"/>
        </w:rPr>
        <w:t>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161</w:t>
      </w:r>
    </w:p>
    <w:p w14:paraId="245F1768" w14:textId="77777777" w:rsidR="0041013F" w:rsidRPr="00EA5FA7" w:rsidRDefault="0041013F" w:rsidP="0041013F">
      <w:pPr>
        <w:pStyle w:val="PL"/>
        <w:rPr>
          <w:rFonts w:eastAsia="宋体"/>
          <w:snapToGrid w:val="0"/>
        </w:rPr>
      </w:pPr>
      <w:r w:rsidRPr="00EA5FA7">
        <w:rPr>
          <w:rFonts w:eastAsia="宋体"/>
          <w:snapToGrid w:val="0"/>
        </w:rPr>
        <w:t>id-GNB-DUConfigurationQuery</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162</w:t>
      </w:r>
    </w:p>
    <w:p w14:paraId="6F11AF0B" w14:textId="77777777" w:rsidR="0041013F" w:rsidRPr="00EA5FA7" w:rsidRDefault="0041013F" w:rsidP="0041013F">
      <w:pPr>
        <w:pStyle w:val="PL"/>
        <w:rPr>
          <w:rFonts w:eastAsia="宋体"/>
          <w:snapToGrid w:val="0"/>
        </w:rPr>
      </w:pPr>
      <w:r w:rsidRPr="00EA5FA7">
        <w:rPr>
          <w:rFonts w:eastAsia="宋体"/>
          <w:snapToGrid w:val="0"/>
        </w:rPr>
        <w:t>id-MeasurementTimingConfiguration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163</w:t>
      </w:r>
    </w:p>
    <w:p w14:paraId="14753707" w14:textId="77777777" w:rsidR="0041013F" w:rsidRPr="00EA5FA7" w:rsidRDefault="0041013F" w:rsidP="0041013F">
      <w:pPr>
        <w:pStyle w:val="PL"/>
        <w:rPr>
          <w:rFonts w:eastAsia="宋体"/>
          <w:snapToGrid w:val="0"/>
        </w:rPr>
      </w:pPr>
      <w:r w:rsidRPr="00EA5FA7">
        <w:rPr>
          <w:rFonts w:eastAsia="宋体"/>
          <w:snapToGrid w:val="0"/>
        </w:rPr>
        <w:t>id-DRB-Information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164</w:t>
      </w:r>
    </w:p>
    <w:p w14:paraId="6FCCCF19" w14:textId="77777777" w:rsidR="0041013F" w:rsidRPr="00EA5FA7" w:rsidRDefault="0041013F" w:rsidP="0041013F">
      <w:pPr>
        <w:pStyle w:val="PL"/>
        <w:rPr>
          <w:rFonts w:eastAsia="宋体"/>
          <w:snapToGrid w:val="0"/>
        </w:rPr>
      </w:pPr>
      <w:r w:rsidRPr="00EA5FA7">
        <w:rPr>
          <w:rFonts w:eastAsia="宋体"/>
          <w:snapToGrid w:val="0"/>
        </w:rPr>
        <w:t>id-ServingPLMN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165</w:t>
      </w:r>
    </w:p>
    <w:p w14:paraId="1F31DDD5" w14:textId="77777777" w:rsidR="0041013F" w:rsidRPr="00EA5FA7" w:rsidRDefault="0041013F" w:rsidP="0041013F">
      <w:pPr>
        <w:pStyle w:val="PL"/>
        <w:rPr>
          <w:rFonts w:eastAsia="宋体"/>
          <w:snapToGrid w:val="0"/>
        </w:rPr>
      </w:pPr>
      <w:r w:rsidRPr="00EA5FA7">
        <w:rPr>
          <w:rFonts w:eastAsia="宋体"/>
          <w:snapToGrid w:val="0"/>
        </w:rPr>
        <w:t>id-Protected-EUTRA-Resources-Item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168</w:t>
      </w:r>
    </w:p>
    <w:p w14:paraId="5717EFA5" w14:textId="77777777" w:rsidR="0041013F" w:rsidRPr="00EA5FA7" w:rsidRDefault="0041013F" w:rsidP="0041013F">
      <w:pPr>
        <w:pStyle w:val="PL"/>
        <w:rPr>
          <w:rFonts w:eastAsia="宋体"/>
          <w:snapToGrid w:val="0"/>
        </w:rPr>
      </w:pPr>
      <w:r w:rsidRPr="00EA5FA7">
        <w:rPr>
          <w:rFonts w:eastAsia="宋体"/>
          <w:snapToGrid w:val="0"/>
        </w:rPr>
        <w:t>id-GNB-CU-RRC-Version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170</w:t>
      </w:r>
    </w:p>
    <w:p w14:paraId="4C5180C8" w14:textId="77777777" w:rsidR="0041013F" w:rsidRPr="00EA5FA7" w:rsidRDefault="0041013F" w:rsidP="0041013F">
      <w:pPr>
        <w:pStyle w:val="PL"/>
        <w:rPr>
          <w:rFonts w:eastAsia="宋体"/>
          <w:snapToGrid w:val="0"/>
        </w:rPr>
      </w:pPr>
      <w:r w:rsidRPr="00EA5FA7">
        <w:rPr>
          <w:rFonts w:eastAsia="宋体"/>
          <w:snapToGrid w:val="0"/>
        </w:rPr>
        <w:t>id-GNB-DU-RRC-Version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171</w:t>
      </w:r>
    </w:p>
    <w:p w14:paraId="6DC64B73" w14:textId="77777777" w:rsidR="0041013F" w:rsidRPr="00EA5FA7" w:rsidRDefault="0041013F" w:rsidP="0041013F">
      <w:pPr>
        <w:pStyle w:val="PL"/>
        <w:rPr>
          <w:rFonts w:eastAsia="宋体"/>
          <w:snapToGrid w:val="0"/>
        </w:rPr>
      </w:pPr>
      <w:r w:rsidRPr="00EA5FA7">
        <w:rPr>
          <w:rFonts w:eastAsia="宋体"/>
          <w:snapToGrid w:val="0"/>
        </w:rPr>
        <w:t>id-GNBDUOverloadInformation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172</w:t>
      </w:r>
    </w:p>
    <w:p w14:paraId="6B496FF6" w14:textId="77777777" w:rsidR="0041013F" w:rsidRPr="00EA5FA7" w:rsidRDefault="0041013F" w:rsidP="0041013F">
      <w:pPr>
        <w:pStyle w:val="PL"/>
        <w:rPr>
          <w:rFonts w:eastAsia="宋体"/>
          <w:snapToGrid w:val="0"/>
        </w:rPr>
      </w:pPr>
      <w:r w:rsidRPr="00EA5FA7">
        <w:rPr>
          <w:rFonts w:eastAsia="宋体"/>
          <w:snapToGrid w:val="0"/>
        </w:rPr>
        <w:lastRenderedPageBreak/>
        <w:t>id-CellGroupConfig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173</w:t>
      </w:r>
    </w:p>
    <w:p w14:paraId="7B5933DD" w14:textId="77777777" w:rsidR="0041013F" w:rsidRPr="00EA5FA7" w:rsidRDefault="0041013F" w:rsidP="0041013F">
      <w:pPr>
        <w:pStyle w:val="PL"/>
        <w:rPr>
          <w:rFonts w:eastAsia="宋体"/>
          <w:snapToGrid w:val="0"/>
        </w:rPr>
      </w:pPr>
      <w:r w:rsidRPr="00EA5FA7">
        <w:rPr>
          <w:noProof w:val="0"/>
          <w:snapToGrid w:val="0"/>
        </w:rPr>
        <w:t>id-RLCFailureIndication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174</w:t>
      </w:r>
    </w:p>
    <w:p w14:paraId="28279D19" w14:textId="77777777" w:rsidR="0041013F" w:rsidRPr="00EA5FA7" w:rsidRDefault="0041013F" w:rsidP="0041013F">
      <w:pPr>
        <w:pStyle w:val="PL"/>
        <w:rPr>
          <w:noProof w:val="0"/>
          <w:snapToGrid w:val="0"/>
        </w:rPr>
      </w:pPr>
      <w:r w:rsidRPr="00EA5FA7">
        <w:rPr>
          <w:noProof w:val="0"/>
          <w:snapToGrid w:val="0"/>
        </w:rPr>
        <w:t>id-UplinkTxDirectCurrentListInformation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175</w:t>
      </w:r>
    </w:p>
    <w:p w14:paraId="12C28CA5" w14:textId="77777777" w:rsidR="0041013F" w:rsidRPr="00EA5FA7" w:rsidRDefault="0041013F" w:rsidP="0041013F">
      <w:pPr>
        <w:pStyle w:val="PL"/>
        <w:rPr>
          <w:noProof w:val="0"/>
          <w:snapToGrid w:val="0"/>
        </w:rPr>
      </w:pPr>
      <w:r w:rsidRPr="00EA5FA7">
        <w:rPr>
          <w:noProof w:val="0"/>
          <w:snapToGrid w:val="0"/>
        </w:rPr>
        <w:t>id-DC-Based-Duplication-Configured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176</w:t>
      </w:r>
    </w:p>
    <w:p w14:paraId="4C9A5122" w14:textId="77777777" w:rsidR="0041013F" w:rsidRPr="00EA5FA7" w:rsidRDefault="0041013F" w:rsidP="0041013F">
      <w:pPr>
        <w:pStyle w:val="PL"/>
        <w:rPr>
          <w:noProof w:val="0"/>
          <w:snapToGrid w:val="0"/>
        </w:rPr>
      </w:pPr>
      <w:r w:rsidRPr="00EA5FA7">
        <w:rPr>
          <w:noProof w:val="0"/>
          <w:snapToGrid w:val="0"/>
        </w:rPr>
        <w:t>id-DC-Based-Duplication-Activation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177</w:t>
      </w:r>
    </w:p>
    <w:p w14:paraId="57277239" w14:textId="77777777" w:rsidR="0041013F" w:rsidRPr="00EA5FA7" w:rsidRDefault="0041013F" w:rsidP="0041013F">
      <w:pPr>
        <w:pStyle w:val="PL"/>
        <w:rPr>
          <w:noProof w:val="0"/>
          <w:snapToGrid w:val="0"/>
        </w:rPr>
      </w:pPr>
      <w:r w:rsidRPr="00EA5FA7">
        <w:rPr>
          <w:noProof w:val="0"/>
          <w:snapToGrid w:val="0"/>
        </w:rPr>
        <w:t>id-SULAccessIndication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178</w:t>
      </w:r>
    </w:p>
    <w:p w14:paraId="1F55CBA0" w14:textId="77777777" w:rsidR="0041013F" w:rsidRPr="00EA5FA7" w:rsidRDefault="0041013F" w:rsidP="0041013F">
      <w:pPr>
        <w:pStyle w:val="PL"/>
        <w:rPr>
          <w:noProof w:val="0"/>
          <w:snapToGrid w:val="0"/>
        </w:rPr>
      </w:pPr>
      <w:r w:rsidRPr="00EA5FA7">
        <w:rPr>
          <w:noProof w:val="0"/>
          <w:snapToGrid w:val="0"/>
        </w:rPr>
        <w:t>id-AvailablePLMNList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179</w:t>
      </w:r>
    </w:p>
    <w:p w14:paraId="39718793" w14:textId="77777777" w:rsidR="0041013F" w:rsidRPr="00EA5FA7" w:rsidRDefault="0041013F" w:rsidP="0041013F">
      <w:pPr>
        <w:pStyle w:val="PL"/>
        <w:rPr>
          <w:noProof w:val="0"/>
          <w:snapToGrid w:val="0"/>
        </w:rPr>
      </w:pPr>
      <w:r w:rsidRPr="00EA5FA7">
        <w:rPr>
          <w:noProof w:val="0"/>
          <w:snapToGrid w:val="0"/>
        </w:rPr>
        <w:t>id-PDUSessionID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180</w:t>
      </w:r>
    </w:p>
    <w:p w14:paraId="536AF30F" w14:textId="77777777" w:rsidR="0041013F" w:rsidRPr="00EA5FA7" w:rsidRDefault="0041013F" w:rsidP="0041013F">
      <w:pPr>
        <w:pStyle w:val="PL"/>
        <w:rPr>
          <w:noProof w:val="0"/>
          <w:snapToGrid w:val="0"/>
        </w:rPr>
      </w:pPr>
      <w:r w:rsidRPr="00EA5FA7">
        <w:rPr>
          <w:noProof w:val="0"/>
          <w:snapToGrid w:val="0"/>
        </w:rPr>
        <w:t>id-ULPDUSessionAggregateMaximumBitRate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181</w:t>
      </w:r>
    </w:p>
    <w:p w14:paraId="48FB6C6D" w14:textId="77777777" w:rsidR="0041013F" w:rsidRPr="00EA5FA7" w:rsidRDefault="0041013F" w:rsidP="0041013F">
      <w:pPr>
        <w:pStyle w:val="PL"/>
        <w:rPr>
          <w:noProof w:val="0"/>
          <w:snapToGrid w:val="0"/>
        </w:rPr>
      </w:pPr>
      <w:r w:rsidRPr="00EA5FA7">
        <w:rPr>
          <w:snapToGrid w:val="0"/>
        </w:rPr>
        <w:t>id-ServingCellMO</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ProtocolIE-</w:t>
      </w:r>
      <w:proofErr w:type="gramStart"/>
      <w:r w:rsidRPr="00EA5FA7">
        <w:rPr>
          <w:noProof w:val="0"/>
          <w:snapToGrid w:val="0"/>
        </w:rPr>
        <w:t>ID ::=</w:t>
      </w:r>
      <w:proofErr w:type="gramEnd"/>
      <w:r w:rsidRPr="00EA5FA7">
        <w:rPr>
          <w:noProof w:val="0"/>
          <w:snapToGrid w:val="0"/>
        </w:rPr>
        <w:t xml:space="preserve"> 182</w:t>
      </w:r>
    </w:p>
    <w:p w14:paraId="707B739A" w14:textId="77777777" w:rsidR="0041013F" w:rsidRPr="00EA5FA7" w:rsidRDefault="0041013F" w:rsidP="0041013F">
      <w:pPr>
        <w:pStyle w:val="PL"/>
        <w:rPr>
          <w:noProof w:val="0"/>
          <w:snapToGrid w:val="0"/>
        </w:rPr>
      </w:pPr>
      <w:r w:rsidRPr="00EA5FA7">
        <w:rPr>
          <w:noProof w:val="0"/>
          <w:snapToGrid w:val="0"/>
        </w:rPr>
        <w:t>id-QoSFlowMappingIndication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183</w:t>
      </w:r>
    </w:p>
    <w:p w14:paraId="4B0ECB43" w14:textId="77777777" w:rsidR="0041013F" w:rsidRPr="00EA5FA7" w:rsidRDefault="0041013F" w:rsidP="0041013F">
      <w:pPr>
        <w:pStyle w:val="PL"/>
        <w:rPr>
          <w:noProof w:val="0"/>
          <w:snapToGrid w:val="0"/>
        </w:rPr>
      </w:pPr>
      <w:r w:rsidRPr="00EA5FA7">
        <w:rPr>
          <w:noProof w:val="0"/>
          <w:snapToGrid w:val="0"/>
        </w:rPr>
        <w:t>id-RRCDeliveryStatusRequest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184</w:t>
      </w:r>
    </w:p>
    <w:p w14:paraId="1198ADF9" w14:textId="77777777" w:rsidR="0041013F" w:rsidRPr="00EA5FA7" w:rsidRDefault="0041013F" w:rsidP="0041013F">
      <w:pPr>
        <w:pStyle w:val="PL"/>
        <w:rPr>
          <w:noProof w:val="0"/>
          <w:snapToGrid w:val="0"/>
        </w:rPr>
      </w:pPr>
      <w:r w:rsidRPr="00EA5FA7">
        <w:rPr>
          <w:noProof w:val="0"/>
          <w:snapToGrid w:val="0"/>
        </w:rPr>
        <w:t>id-RRCDeliveryStatus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185</w:t>
      </w:r>
    </w:p>
    <w:p w14:paraId="2956DAC3" w14:textId="77777777" w:rsidR="0041013F" w:rsidRPr="00EA5FA7" w:rsidRDefault="0041013F" w:rsidP="0041013F">
      <w:pPr>
        <w:pStyle w:val="PL"/>
        <w:rPr>
          <w:snapToGrid w:val="0"/>
        </w:rPr>
      </w:pPr>
      <w:r w:rsidRPr="00EA5FA7">
        <w:rPr>
          <w:snapToGrid w:val="0"/>
        </w:rPr>
        <w:t>id-BearerTypeChange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186</w:t>
      </w:r>
    </w:p>
    <w:p w14:paraId="04133240" w14:textId="77777777" w:rsidR="0041013F" w:rsidRPr="00EA5FA7" w:rsidRDefault="0041013F" w:rsidP="0041013F">
      <w:pPr>
        <w:pStyle w:val="PL"/>
        <w:rPr>
          <w:snapToGrid w:val="0"/>
        </w:rPr>
      </w:pPr>
      <w:r w:rsidRPr="00EA5FA7">
        <w:rPr>
          <w:snapToGrid w:val="0"/>
        </w:rPr>
        <w:t>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187</w:t>
      </w:r>
    </w:p>
    <w:p w14:paraId="6F7B78B2" w14:textId="77777777" w:rsidR="0041013F" w:rsidRPr="00EA5FA7" w:rsidRDefault="0041013F" w:rsidP="0041013F">
      <w:pPr>
        <w:pStyle w:val="PL"/>
        <w:rPr>
          <w:snapToGrid w:val="0"/>
        </w:rPr>
      </w:pPr>
      <w:r w:rsidRPr="00EA5FA7">
        <w:rPr>
          <w:snapToGrid w:val="0"/>
        </w:rPr>
        <w:t>id-Duplication-Activation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188</w:t>
      </w:r>
    </w:p>
    <w:p w14:paraId="6ED22E63" w14:textId="77777777" w:rsidR="0041013F" w:rsidRPr="00EA5FA7" w:rsidRDefault="0041013F" w:rsidP="0041013F">
      <w:pPr>
        <w:pStyle w:val="PL"/>
        <w:rPr>
          <w:snapToGrid w:val="0"/>
          <w:lang w:eastAsia="zh-CN"/>
        </w:rPr>
      </w:pPr>
      <w:r w:rsidRPr="00EA5FA7">
        <w:rPr>
          <w:snapToGrid w:val="0"/>
          <w:lang w:eastAsia="zh-CN"/>
        </w:rPr>
        <w:t>id-Dedicated-SIDelivery-NeededUE-List</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w:t>
      </w:r>
      <w:proofErr w:type="gramStart"/>
      <w:r w:rsidRPr="00EA5FA7">
        <w:rPr>
          <w:noProof w:val="0"/>
          <w:snapToGrid w:val="0"/>
        </w:rPr>
        <w:t>ID ::=</w:t>
      </w:r>
      <w:proofErr w:type="gramEnd"/>
      <w:r w:rsidRPr="00EA5FA7">
        <w:rPr>
          <w:noProof w:val="0"/>
          <w:snapToGrid w:val="0"/>
          <w:lang w:eastAsia="zh-CN"/>
        </w:rPr>
        <w:t xml:space="preserve"> 189</w:t>
      </w:r>
    </w:p>
    <w:p w14:paraId="104A7132" w14:textId="77777777" w:rsidR="0041013F" w:rsidRPr="00EA5FA7" w:rsidRDefault="0041013F" w:rsidP="0041013F">
      <w:pPr>
        <w:pStyle w:val="PL"/>
        <w:rPr>
          <w:snapToGrid w:val="0"/>
        </w:rPr>
      </w:pPr>
      <w:r w:rsidRPr="00EA5FA7">
        <w:rPr>
          <w:snapToGrid w:val="0"/>
          <w:lang w:eastAsia="zh-CN"/>
        </w:rPr>
        <w:t>id-Dedicated-SIDelivery-NeededUE-Item</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w:t>
      </w:r>
      <w:proofErr w:type="gramStart"/>
      <w:r w:rsidRPr="00EA5FA7">
        <w:rPr>
          <w:noProof w:val="0"/>
          <w:snapToGrid w:val="0"/>
        </w:rPr>
        <w:t>ID ::=</w:t>
      </w:r>
      <w:proofErr w:type="gramEnd"/>
      <w:r w:rsidRPr="00EA5FA7">
        <w:rPr>
          <w:noProof w:val="0"/>
          <w:snapToGrid w:val="0"/>
          <w:lang w:eastAsia="zh-CN"/>
        </w:rPr>
        <w:t xml:space="preserve"> 190</w:t>
      </w:r>
    </w:p>
    <w:p w14:paraId="12E54DEE" w14:textId="77777777" w:rsidR="0041013F" w:rsidRPr="00EA5FA7" w:rsidRDefault="0041013F" w:rsidP="0041013F">
      <w:pPr>
        <w:pStyle w:val="PL"/>
        <w:rPr>
          <w:snapToGrid w:val="0"/>
        </w:rPr>
      </w:pPr>
      <w:r w:rsidRPr="00EA5FA7">
        <w:rPr>
          <w:snapToGrid w:val="0"/>
          <w:lang w:eastAsia="zh-CN"/>
        </w:rPr>
        <w:t>id-</w:t>
      </w:r>
      <w:r w:rsidRPr="00EA5FA7">
        <w:rPr>
          <w:lang w:eastAsia="zh-CN"/>
        </w:rPr>
        <w:t>DRX-LongCycleStartOffset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noProof w:val="0"/>
          <w:snapToGrid w:val="0"/>
        </w:rPr>
        <w:t>ProtocolIE-</w:t>
      </w:r>
      <w:proofErr w:type="gramStart"/>
      <w:r w:rsidRPr="00EA5FA7">
        <w:rPr>
          <w:noProof w:val="0"/>
          <w:snapToGrid w:val="0"/>
        </w:rPr>
        <w:t>ID ::=</w:t>
      </w:r>
      <w:proofErr w:type="gramEnd"/>
      <w:r w:rsidRPr="00EA5FA7">
        <w:rPr>
          <w:noProof w:val="0"/>
          <w:snapToGrid w:val="0"/>
        </w:rPr>
        <w:t xml:space="preserve"> 191</w:t>
      </w:r>
    </w:p>
    <w:p w14:paraId="01EB50DF" w14:textId="77777777" w:rsidR="0041013F" w:rsidRPr="00EA5FA7" w:rsidRDefault="0041013F" w:rsidP="0041013F">
      <w:pPr>
        <w:pStyle w:val="PL"/>
        <w:rPr>
          <w:snapToGrid w:val="0"/>
          <w:lang w:eastAsia="zh-CN"/>
        </w:rPr>
      </w:pPr>
      <w:r w:rsidRPr="00EA5FA7">
        <w:rPr>
          <w:snapToGrid w:val="0"/>
        </w:rPr>
        <w:t>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 xml:space="preserve">ProtocolIE-ID ::= </w:t>
      </w:r>
      <w:r w:rsidRPr="00EA5FA7">
        <w:rPr>
          <w:snapToGrid w:val="0"/>
          <w:lang w:eastAsia="zh-CN"/>
        </w:rPr>
        <w:t>192</w:t>
      </w:r>
    </w:p>
    <w:p w14:paraId="3B8A3156" w14:textId="77777777" w:rsidR="0041013F" w:rsidRPr="00EA5FA7" w:rsidRDefault="0041013F" w:rsidP="0041013F">
      <w:pPr>
        <w:pStyle w:val="PL"/>
        <w:rPr>
          <w:rFonts w:eastAsia="宋体"/>
          <w:snapToGrid w:val="0"/>
        </w:rPr>
      </w:pPr>
      <w:r w:rsidRPr="00EA5FA7">
        <w:rPr>
          <w:rFonts w:eastAsia="宋体"/>
          <w:snapToGrid w:val="0"/>
        </w:rPr>
        <w:t>id-SelectedBandCombinationIndex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noProof w:val="0"/>
          <w:snapToGrid w:val="0"/>
        </w:rPr>
        <w:t>ProtocolIE-</w:t>
      </w:r>
      <w:proofErr w:type="gramStart"/>
      <w:r w:rsidRPr="00EA5FA7">
        <w:rPr>
          <w:noProof w:val="0"/>
          <w:snapToGrid w:val="0"/>
        </w:rPr>
        <w:t>ID ::=</w:t>
      </w:r>
      <w:proofErr w:type="gramEnd"/>
      <w:r w:rsidRPr="00EA5FA7">
        <w:rPr>
          <w:noProof w:val="0"/>
          <w:snapToGrid w:val="0"/>
        </w:rPr>
        <w:t xml:space="preserve"> 193</w:t>
      </w:r>
    </w:p>
    <w:p w14:paraId="3F937E2C" w14:textId="77777777" w:rsidR="0041013F" w:rsidRPr="00EA5FA7" w:rsidRDefault="0041013F" w:rsidP="0041013F">
      <w:pPr>
        <w:pStyle w:val="PL"/>
        <w:rPr>
          <w:snapToGrid w:val="0"/>
        </w:rPr>
      </w:pPr>
      <w:r w:rsidRPr="00EA5FA7">
        <w:rPr>
          <w:rFonts w:eastAsia="宋体"/>
          <w:snapToGrid w:val="0"/>
        </w:rPr>
        <w:t>id-SelectedFeatureSetEntryIndex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noProof w:val="0"/>
          <w:snapToGrid w:val="0"/>
        </w:rPr>
        <w:t>ProtocolIE-</w:t>
      </w:r>
      <w:proofErr w:type="gramStart"/>
      <w:r w:rsidRPr="00EA5FA7">
        <w:rPr>
          <w:noProof w:val="0"/>
          <w:snapToGrid w:val="0"/>
        </w:rPr>
        <w:t>ID ::=</w:t>
      </w:r>
      <w:proofErr w:type="gramEnd"/>
      <w:r w:rsidRPr="00EA5FA7">
        <w:rPr>
          <w:noProof w:val="0"/>
          <w:snapToGrid w:val="0"/>
        </w:rPr>
        <w:t xml:space="preserve"> 194</w:t>
      </w:r>
    </w:p>
    <w:p w14:paraId="185C24DF" w14:textId="77777777" w:rsidR="0041013F" w:rsidRPr="00EA5FA7" w:rsidRDefault="0041013F" w:rsidP="0041013F">
      <w:pPr>
        <w:pStyle w:val="PL"/>
        <w:rPr>
          <w:rFonts w:eastAsia="宋体"/>
          <w:snapToGrid w:val="0"/>
        </w:rPr>
      </w:pPr>
      <w:r w:rsidRPr="00EA5FA7">
        <w:rPr>
          <w:rFonts w:eastAsia="宋体"/>
          <w:snapToGrid w:val="0"/>
        </w:rPr>
        <w:t>id-ResourceCoordinationTransferInformation</w:t>
      </w:r>
      <w:r w:rsidRPr="00EA5FA7">
        <w:rPr>
          <w:rFonts w:eastAsia="宋体"/>
          <w:snapToGrid w:val="0"/>
        </w:rPr>
        <w:tab/>
      </w:r>
      <w:r w:rsidRPr="00EA5FA7">
        <w:rPr>
          <w:rFonts w:eastAsia="宋体"/>
          <w:snapToGrid w:val="0"/>
        </w:rPr>
        <w:tab/>
      </w:r>
      <w:r w:rsidRPr="00EA5FA7">
        <w:rPr>
          <w:rFonts w:eastAsia="宋体"/>
          <w:snapToGrid w:val="0"/>
        </w:rPr>
        <w:tab/>
        <w:t>ProtocolIE-ID ::= 195</w:t>
      </w:r>
    </w:p>
    <w:p w14:paraId="21FF2C0C" w14:textId="77777777" w:rsidR="0041013F" w:rsidRPr="00EA5FA7" w:rsidRDefault="0041013F" w:rsidP="0041013F">
      <w:pPr>
        <w:pStyle w:val="PL"/>
        <w:rPr>
          <w:rFonts w:eastAsia="宋体"/>
          <w:snapToGrid w:val="0"/>
        </w:rPr>
      </w:pPr>
      <w:r w:rsidRPr="00EA5FA7">
        <w:rPr>
          <w:rFonts w:eastAsia="宋体"/>
          <w:snapToGrid w:val="0"/>
        </w:rPr>
        <w:t>id-ExtendedServedPLMNs-List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196</w:t>
      </w:r>
    </w:p>
    <w:p w14:paraId="55498234" w14:textId="77777777" w:rsidR="0041013F" w:rsidRPr="00EA5FA7" w:rsidRDefault="0041013F" w:rsidP="0041013F">
      <w:pPr>
        <w:pStyle w:val="PL"/>
        <w:rPr>
          <w:snapToGrid w:val="0"/>
        </w:rPr>
      </w:pPr>
      <w:r w:rsidRPr="00EA5FA7">
        <w:rPr>
          <w:rFonts w:eastAsia="宋体"/>
          <w:snapToGrid w:val="0"/>
        </w:rPr>
        <w:t>id-ExtendedAvailablePLMN-List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197</w:t>
      </w:r>
    </w:p>
    <w:p w14:paraId="0014E76D" w14:textId="77777777" w:rsidR="0041013F" w:rsidRPr="00EA5FA7" w:rsidRDefault="0041013F" w:rsidP="0041013F">
      <w:pPr>
        <w:pStyle w:val="PL"/>
        <w:rPr>
          <w:snapToGrid w:val="0"/>
        </w:rPr>
      </w:pPr>
      <w:r w:rsidRPr="00EA5FA7">
        <w:rPr>
          <w:snapToGrid w:val="0"/>
        </w:rPr>
        <w:t>id-Associated-SCell-List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198</w:t>
      </w:r>
    </w:p>
    <w:p w14:paraId="3CFEEE9B" w14:textId="77777777" w:rsidR="0041013F" w:rsidRPr="00EA5FA7" w:rsidRDefault="0041013F" w:rsidP="0041013F">
      <w:pPr>
        <w:pStyle w:val="PL"/>
        <w:rPr>
          <w:snapToGrid w:val="0"/>
        </w:rPr>
      </w:pPr>
      <w:r w:rsidRPr="00EA5FA7">
        <w:rPr>
          <w:snapToGrid w:val="0"/>
        </w:rPr>
        <w:t>id-latest-RRC-Version-Enhanced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199</w:t>
      </w:r>
    </w:p>
    <w:p w14:paraId="1B147805" w14:textId="77777777" w:rsidR="0041013F" w:rsidRPr="00EA5FA7" w:rsidRDefault="0041013F" w:rsidP="0041013F">
      <w:pPr>
        <w:pStyle w:val="PL"/>
        <w:rPr>
          <w:snapToGrid w:val="0"/>
        </w:rPr>
      </w:pPr>
      <w:r w:rsidRPr="00EA5FA7">
        <w:rPr>
          <w:snapToGrid w:val="0"/>
        </w:rPr>
        <w:t>id-Associated-SCell-Item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200</w:t>
      </w:r>
    </w:p>
    <w:p w14:paraId="7B4D1268" w14:textId="77777777" w:rsidR="0041013F" w:rsidRPr="00EA5FA7" w:rsidRDefault="0041013F" w:rsidP="0041013F">
      <w:pPr>
        <w:pStyle w:val="PL"/>
        <w:rPr>
          <w:rFonts w:eastAsia="宋体"/>
          <w:snapToGrid w:val="0"/>
        </w:rPr>
      </w:pPr>
      <w:r w:rsidRPr="00EA5FA7">
        <w:rPr>
          <w:rFonts w:eastAsia="宋体"/>
          <w:snapToGrid w:val="0"/>
        </w:rPr>
        <w:t>id-Cell-Direction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201</w:t>
      </w:r>
    </w:p>
    <w:p w14:paraId="56C821A2" w14:textId="77777777" w:rsidR="0041013F" w:rsidRPr="00EA5FA7" w:rsidRDefault="0041013F" w:rsidP="0041013F">
      <w:pPr>
        <w:pStyle w:val="PL"/>
        <w:rPr>
          <w:rFonts w:eastAsia="宋体"/>
          <w:snapToGrid w:val="0"/>
        </w:rPr>
      </w:pPr>
      <w:r w:rsidRPr="00EA5FA7">
        <w:rPr>
          <w:rFonts w:eastAsia="宋体"/>
          <w:snapToGrid w:val="0"/>
        </w:rPr>
        <w:t>id-SRBs-Setup-List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202</w:t>
      </w:r>
    </w:p>
    <w:p w14:paraId="56BF1573" w14:textId="77777777" w:rsidR="0041013F" w:rsidRPr="00EA5FA7" w:rsidRDefault="0041013F" w:rsidP="0041013F">
      <w:pPr>
        <w:pStyle w:val="PL"/>
        <w:rPr>
          <w:rFonts w:eastAsia="宋体"/>
          <w:snapToGrid w:val="0"/>
        </w:rPr>
      </w:pPr>
      <w:r w:rsidRPr="00EA5FA7">
        <w:rPr>
          <w:rFonts w:eastAsia="宋体"/>
          <w:snapToGrid w:val="0"/>
        </w:rPr>
        <w:t>id-SRBs-Setup-Item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203</w:t>
      </w:r>
    </w:p>
    <w:p w14:paraId="7BA6AF32" w14:textId="77777777" w:rsidR="0041013F" w:rsidRPr="00EA5FA7" w:rsidRDefault="0041013F" w:rsidP="0041013F">
      <w:pPr>
        <w:pStyle w:val="PL"/>
        <w:rPr>
          <w:rFonts w:eastAsia="宋体"/>
          <w:snapToGrid w:val="0"/>
        </w:rPr>
      </w:pPr>
      <w:r w:rsidRPr="00EA5FA7">
        <w:rPr>
          <w:rFonts w:eastAsia="宋体"/>
          <w:snapToGrid w:val="0"/>
        </w:rPr>
        <w:t>id-SRBs-SetupMod-List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204</w:t>
      </w:r>
    </w:p>
    <w:p w14:paraId="449C09E0" w14:textId="77777777" w:rsidR="0041013F" w:rsidRPr="00EA5FA7" w:rsidRDefault="0041013F" w:rsidP="0041013F">
      <w:pPr>
        <w:pStyle w:val="PL"/>
        <w:rPr>
          <w:rFonts w:eastAsia="宋体"/>
          <w:snapToGrid w:val="0"/>
        </w:rPr>
      </w:pPr>
      <w:r w:rsidRPr="00EA5FA7">
        <w:rPr>
          <w:rFonts w:eastAsia="宋体"/>
          <w:snapToGrid w:val="0"/>
        </w:rPr>
        <w:t>id-SRBs-SetupMod-Item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205</w:t>
      </w:r>
    </w:p>
    <w:p w14:paraId="3133A1D4" w14:textId="77777777" w:rsidR="0041013F" w:rsidRPr="00EA5FA7" w:rsidRDefault="0041013F" w:rsidP="0041013F">
      <w:pPr>
        <w:pStyle w:val="PL"/>
        <w:rPr>
          <w:rFonts w:eastAsia="宋体"/>
          <w:snapToGrid w:val="0"/>
        </w:rPr>
      </w:pPr>
      <w:r w:rsidRPr="00EA5FA7">
        <w:rPr>
          <w:rFonts w:eastAsia="宋体"/>
          <w:snapToGrid w:val="0"/>
        </w:rPr>
        <w:t>id-SRBs-Modified-List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206</w:t>
      </w:r>
    </w:p>
    <w:p w14:paraId="24D4187C" w14:textId="77777777" w:rsidR="0041013F" w:rsidRPr="00EA5FA7" w:rsidRDefault="0041013F" w:rsidP="0041013F">
      <w:pPr>
        <w:pStyle w:val="PL"/>
        <w:rPr>
          <w:rFonts w:eastAsia="宋体"/>
          <w:snapToGrid w:val="0"/>
        </w:rPr>
      </w:pPr>
      <w:r w:rsidRPr="00EA5FA7">
        <w:rPr>
          <w:rFonts w:eastAsia="宋体"/>
          <w:snapToGrid w:val="0"/>
        </w:rPr>
        <w:t>id-SRBs-Modified-Item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207</w:t>
      </w:r>
    </w:p>
    <w:p w14:paraId="77BC180C" w14:textId="77777777" w:rsidR="0041013F" w:rsidRPr="00EA5FA7" w:rsidRDefault="0041013F" w:rsidP="0041013F">
      <w:pPr>
        <w:pStyle w:val="PL"/>
        <w:rPr>
          <w:noProof w:val="0"/>
          <w:snapToGrid w:val="0"/>
        </w:rPr>
      </w:pPr>
      <w:r w:rsidRPr="00EA5FA7">
        <w:rPr>
          <w:noProof w:val="0"/>
          <w:snapToGrid w:val="0"/>
        </w:rPr>
        <w:t>id-Ph-InfoSCG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208</w:t>
      </w:r>
    </w:p>
    <w:p w14:paraId="05F37DBF" w14:textId="77777777" w:rsidR="0041013F" w:rsidRPr="00EA5FA7" w:rsidRDefault="0041013F" w:rsidP="0041013F">
      <w:pPr>
        <w:pStyle w:val="PL"/>
        <w:rPr>
          <w:noProof w:val="0"/>
          <w:snapToGrid w:val="0"/>
        </w:rPr>
      </w:pPr>
      <w:r w:rsidRPr="00EA5FA7">
        <w:rPr>
          <w:noProof w:val="0"/>
          <w:snapToGrid w:val="0"/>
        </w:rPr>
        <w:t>id-RequestedBandCombinationIndex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209</w:t>
      </w:r>
    </w:p>
    <w:p w14:paraId="692BC5C0" w14:textId="77777777" w:rsidR="0041013F" w:rsidRPr="00EA5FA7" w:rsidRDefault="0041013F" w:rsidP="0041013F">
      <w:pPr>
        <w:pStyle w:val="PL"/>
        <w:rPr>
          <w:noProof w:val="0"/>
          <w:snapToGrid w:val="0"/>
        </w:rPr>
      </w:pPr>
      <w:r w:rsidRPr="00EA5FA7">
        <w:rPr>
          <w:noProof w:val="0"/>
          <w:snapToGrid w:val="0"/>
        </w:rPr>
        <w:t>id-RequestedFeatureSetEntryIndex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210</w:t>
      </w:r>
    </w:p>
    <w:p w14:paraId="4F4E4DE3" w14:textId="77777777" w:rsidR="0041013F" w:rsidRPr="00EA5FA7" w:rsidRDefault="0041013F" w:rsidP="0041013F">
      <w:pPr>
        <w:pStyle w:val="PL"/>
        <w:rPr>
          <w:noProof w:val="0"/>
          <w:snapToGrid w:val="0"/>
        </w:rPr>
      </w:pPr>
      <w:r w:rsidRPr="00EA5FA7">
        <w:rPr>
          <w:noProof w:val="0"/>
          <w:snapToGrid w:val="0"/>
        </w:rPr>
        <w:t>id-RequestedP-MaxFR2</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211</w:t>
      </w:r>
    </w:p>
    <w:p w14:paraId="0A0ECFF7" w14:textId="77777777" w:rsidR="0041013F" w:rsidRPr="00EA5FA7" w:rsidRDefault="0041013F" w:rsidP="0041013F">
      <w:pPr>
        <w:pStyle w:val="PL"/>
        <w:rPr>
          <w:noProof w:val="0"/>
          <w:snapToGrid w:val="0"/>
        </w:rPr>
      </w:pPr>
      <w:r w:rsidRPr="00EA5FA7">
        <w:rPr>
          <w:noProof w:val="0"/>
          <w:snapToGrid w:val="0"/>
        </w:rPr>
        <w:t>id-DRX-Config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212</w:t>
      </w:r>
    </w:p>
    <w:p w14:paraId="754CE9AE" w14:textId="77777777" w:rsidR="0041013F" w:rsidRPr="00EA5FA7" w:rsidRDefault="0041013F" w:rsidP="0041013F">
      <w:pPr>
        <w:pStyle w:val="PL"/>
        <w:rPr>
          <w:noProof w:val="0"/>
          <w:snapToGrid w:val="0"/>
        </w:rPr>
      </w:pPr>
      <w:r w:rsidRPr="00EA5FA7">
        <w:rPr>
          <w:noProof w:val="0"/>
          <w:snapToGrid w:val="0"/>
        </w:rPr>
        <w:t>id-IgnoreResourceCoordinationContainer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213</w:t>
      </w:r>
    </w:p>
    <w:p w14:paraId="22ADA5D5" w14:textId="77777777" w:rsidR="0041013F" w:rsidRPr="00EA5FA7" w:rsidRDefault="0041013F" w:rsidP="0041013F">
      <w:pPr>
        <w:pStyle w:val="PL"/>
        <w:rPr>
          <w:noProof w:val="0"/>
          <w:snapToGrid w:val="0"/>
        </w:rPr>
      </w:pPr>
      <w:r w:rsidRPr="00EA5FA7">
        <w:rPr>
          <w:noProof w:val="0"/>
          <w:snapToGrid w:val="0"/>
        </w:rPr>
        <w:t>id-UEAssistanceInformation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214</w:t>
      </w:r>
    </w:p>
    <w:p w14:paraId="7ABFAC53" w14:textId="77777777" w:rsidR="0041013F" w:rsidRPr="00EA5FA7" w:rsidRDefault="0041013F" w:rsidP="0041013F">
      <w:pPr>
        <w:pStyle w:val="PL"/>
        <w:rPr>
          <w:noProof w:val="0"/>
          <w:snapToGrid w:val="0"/>
        </w:rPr>
      </w:pPr>
      <w:r w:rsidRPr="00EA5FA7">
        <w:rPr>
          <w:noProof w:val="0"/>
          <w:snapToGrid w:val="0"/>
        </w:rPr>
        <w:t>id-NeedforGap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215</w:t>
      </w:r>
    </w:p>
    <w:p w14:paraId="2642E517" w14:textId="77777777" w:rsidR="0041013F" w:rsidRPr="00EA5FA7" w:rsidRDefault="0041013F" w:rsidP="0041013F">
      <w:pPr>
        <w:pStyle w:val="PL"/>
        <w:rPr>
          <w:noProof w:val="0"/>
          <w:snapToGrid w:val="0"/>
        </w:rPr>
      </w:pPr>
      <w:r w:rsidRPr="00EA5FA7">
        <w:rPr>
          <w:noProof w:val="0"/>
          <w:snapToGrid w:val="0"/>
        </w:rPr>
        <w:t>id-PagingOrigin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216</w:t>
      </w:r>
    </w:p>
    <w:p w14:paraId="6F5B5D6C" w14:textId="77777777" w:rsidR="0041013F" w:rsidRPr="00EA5FA7" w:rsidRDefault="0041013F" w:rsidP="0041013F">
      <w:pPr>
        <w:pStyle w:val="PL"/>
        <w:rPr>
          <w:noProof w:val="0"/>
          <w:snapToGrid w:val="0"/>
        </w:rPr>
      </w:pPr>
      <w:r w:rsidRPr="00EA5FA7">
        <w:rPr>
          <w:noProof w:val="0"/>
          <w:snapToGrid w:val="0"/>
        </w:rPr>
        <w:t>id-new-gNB-CU-UE-F1AP-ID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217</w:t>
      </w:r>
    </w:p>
    <w:p w14:paraId="1F1BEFAC" w14:textId="77777777" w:rsidR="0041013F" w:rsidRPr="00EA5FA7" w:rsidRDefault="0041013F" w:rsidP="0041013F">
      <w:pPr>
        <w:pStyle w:val="PL"/>
        <w:rPr>
          <w:noProof w:val="0"/>
          <w:snapToGrid w:val="0"/>
        </w:rPr>
      </w:pPr>
      <w:r w:rsidRPr="00EA5FA7">
        <w:rPr>
          <w:noProof w:val="0"/>
          <w:snapToGrid w:val="0"/>
        </w:rPr>
        <w:t>id-RedirectedRRCmessage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218</w:t>
      </w:r>
    </w:p>
    <w:p w14:paraId="0DC661A5" w14:textId="77777777" w:rsidR="0041013F" w:rsidRPr="00EA5FA7" w:rsidRDefault="0041013F" w:rsidP="0041013F">
      <w:pPr>
        <w:pStyle w:val="PL"/>
        <w:rPr>
          <w:noProof w:val="0"/>
          <w:snapToGrid w:val="0"/>
        </w:rPr>
      </w:pPr>
      <w:r w:rsidRPr="00EA5FA7">
        <w:rPr>
          <w:noProof w:val="0"/>
          <w:snapToGrid w:val="0"/>
        </w:rPr>
        <w:t>id-new-gNB-DU-UE-F1AP-ID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219</w:t>
      </w:r>
    </w:p>
    <w:p w14:paraId="0E9CA759" w14:textId="77777777" w:rsidR="0041013F" w:rsidRPr="00EA5FA7" w:rsidRDefault="0041013F" w:rsidP="0041013F">
      <w:pPr>
        <w:pStyle w:val="PL"/>
        <w:rPr>
          <w:noProof w:val="0"/>
          <w:snapToGrid w:val="0"/>
        </w:rPr>
      </w:pPr>
      <w:r w:rsidRPr="00EA5FA7">
        <w:rPr>
          <w:noProof w:val="0"/>
          <w:snapToGrid w:val="0"/>
        </w:rPr>
        <w:t>id-NotificationInformation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220</w:t>
      </w:r>
    </w:p>
    <w:p w14:paraId="2ACCC1D9" w14:textId="77777777" w:rsidR="0041013F" w:rsidRPr="00EA5FA7" w:rsidRDefault="0041013F" w:rsidP="0041013F">
      <w:pPr>
        <w:pStyle w:val="PL"/>
        <w:rPr>
          <w:noProof w:val="0"/>
          <w:snapToGrid w:val="0"/>
        </w:rPr>
      </w:pPr>
      <w:r w:rsidRPr="00EA5FA7">
        <w:rPr>
          <w:noProof w:val="0"/>
          <w:snapToGrid w:val="0"/>
        </w:rPr>
        <w:t>id-PLMNAssistanceInfoForNetShar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221</w:t>
      </w:r>
    </w:p>
    <w:p w14:paraId="0C35645F" w14:textId="77777777" w:rsidR="0041013F" w:rsidRPr="00EA5FA7" w:rsidRDefault="0041013F" w:rsidP="0041013F">
      <w:pPr>
        <w:pStyle w:val="PL"/>
        <w:rPr>
          <w:noProof w:val="0"/>
          <w:snapToGrid w:val="0"/>
        </w:rPr>
      </w:pPr>
      <w:r w:rsidRPr="00EA5FA7">
        <w:rPr>
          <w:noProof w:val="0"/>
          <w:snapToGrid w:val="0"/>
        </w:rPr>
        <w:t>id-UEContextNotRetrievable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222</w:t>
      </w:r>
    </w:p>
    <w:p w14:paraId="77584F60" w14:textId="77777777" w:rsidR="0041013F" w:rsidRPr="00EA5FA7" w:rsidRDefault="0041013F" w:rsidP="0041013F">
      <w:pPr>
        <w:pStyle w:val="PL"/>
        <w:rPr>
          <w:noProof w:val="0"/>
          <w:snapToGrid w:val="0"/>
        </w:rPr>
      </w:pPr>
      <w:r w:rsidRPr="00EA5FA7">
        <w:rPr>
          <w:noProof w:val="0"/>
          <w:snapToGrid w:val="0"/>
        </w:rPr>
        <w:t>id-BPLMN-ID-Info-List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223</w:t>
      </w:r>
    </w:p>
    <w:p w14:paraId="11E9FEED" w14:textId="77777777" w:rsidR="0041013F" w:rsidRPr="00EA5FA7" w:rsidRDefault="0041013F" w:rsidP="0041013F">
      <w:pPr>
        <w:pStyle w:val="PL"/>
        <w:rPr>
          <w:noProof w:val="0"/>
          <w:snapToGrid w:val="0"/>
        </w:rPr>
      </w:pPr>
      <w:r w:rsidRPr="00EA5FA7">
        <w:rPr>
          <w:noProof w:val="0"/>
          <w:snapToGrid w:val="0"/>
        </w:rPr>
        <w:t>id-SelectedPLMNID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224</w:t>
      </w:r>
    </w:p>
    <w:p w14:paraId="58E5970C" w14:textId="77777777" w:rsidR="0041013F" w:rsidRPr="00EA5FA7" w:rsidRDefault="0041013F" w:rsidP="0041013F">
      <w:pPr>
        <w:pStyle w:val="PL"/>
        <w:rPr>
          <w:rFonts w:cs="Courier New"/>
          <w:snapToGrid w:val="0"/>
        </w:rPr>
      </w:pPr>
      <w:r w:rsidRPr="00EA5FA7">
        <w:rPr>
          <w:rFonts w:cs="Courier New"/>
        </w:rPr>
        <w:t>id-UAC-Assistance-Info</w:t>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t>ProtocolIE-ID ::= 225</w:t>
      </w:r>
    </w:p>
    <w:p w14:paraId="7AE0961A" w14:textId="77777777" w:rsidR="0041013F" w:rsidRPr="00EA5FA7" w:rsidRDefault="0041013F" w:rsidP="0041013F">
      <w:pPr>
        <w:pStyle w:val="PL"/>
        <w:rPr>
          <w:snapToGrid w:val="0"/>
        </w:rPr>
      </w:pPr>
      <w:r w:rsidRPr="00EA5FA7">
        <w:rPr>
          <w:snapToGrid w:val="0"/>
        </w:rPr>
        <w:lastRenderedPageBreak/>
        <w:t>id-RANUEID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226</w:t>
      </w:r>
    </w:p>
    <w:p w14:paraId="14EB4F1F" w14:textId="77777777" w:rsidR="0041013F" w:rsidRPr="00EA5FA7" w:rsidRDefault="0041013F" w:rsidP="0041013F">
      <w:pPr>
        <w:pStyle w:val="PL"/>
        <w:rPr>
          <w:noProof w:val="0"/>
          <w:snapToGrid w:val="0"/>
        </w:rPr>
      </w:pPr>
      <w:r w:rsidRPr="00EA5FA7">
        <w:rPr>
          <w:noProof w:val="0"/>
          <w:snapToGrid w:val="0"/>
        </w:rPr>
        <w:t>id-GNB-DU-TNL-Association-To-Remove-Item</w:t>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227</w:t>
      </w:r>
    </w:p>
    <w:p w14:paraId="22470C7D" w14:textId="77777777" w:rsidR="0041013F" w:rsidRPr="00EA5FA7" w:rsidRDefault="0041013F" w:rsidP="0041013F">
      <w:pPr>
        <w:pStyle w:val="PL"/>
        <w:rPr>
          <w:noProof w:val="0"/>
          <w:snapToGrid w:val="0"/>
        </w:rPr>
      </w:pPr>
      <w:r w:rsidRPr="00EA5FA7">
        <w:rPr>
          <w:noProof w:val="0"/>
          <w:snapToGrid w:val="0"/>
        </w:rPr>
        <w:t>id-GNB-DU-TNL-Association-To-Remove-List</w:t>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228</w:t>
      </w:r>
    </w:p>
    <w:p w14:paraId="1AB6E20B" w14:textId="77777777" w:rsidR="0041013F" w:rsidRPr="00EA5FA7" w:rsidRDefault="0041013F" w:rsidP="0041013F">
      <w:pPr>
        <w:pStyle w:val="PL"/>
        <w:rPr>
          <w:noProof w:val="0"/>
          <w:snapToGrid w:val="0"/>
        </w:rPr>
      </w:pPr>
      <w:r w:rsidRPr="00EA5FA7">
        <w:rPr>
          <w:noProof w:val="0"/>
          <w:snapToGrid w:val="0"/>
        </w:rPr>
        <w:t>id-TNLAssociationTransportLayerAddressgNBDU</w:t>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229</w:t>
      </w:r>
    </w:p>
    <w:p w14:paraId="750A702C" w14:textId="77777777" w:rsidR="0041013F" w:rsidRPr="00EA5FA7" w:rsidRDefault="0041013F" w:rsidP="0041013F">
      <w:pPr>
        <w:pStyle w:val="PL"/>
        <w:rPr>
          <w:noProof w:val="0"/>
          <w:snapToGrid w:val="0"/>
        </w:rPr>
      </w:pPr>
      <w:r w:rsidRPr="00EA5FA7">
        <w:rPr>
          <w:noProof w:val="0"/>
          <w:snapToGrid w:val="0"/>
        </w:rPr>
        <w:t>id-portNumber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230</w:t>
      </w:r>
    </w:p>
    <w:p w14:paraId="2C7E4052" w14:textId="77777777" w:rsidR="0041013F" w:rsidRPr="00EA5FA7" w:rsidRDefault="0041013F" w:rsidP="0041013F">
      <w:pPr>
        <w:pStyle w:val="PL"/>
        <w:rPr>
          <w:noProof w:val="0"/>
          <w:snapToGrid w:val="0"/>
        </w:rPr>
      </w:pPr>
      <w:r w:rsidRPr="00EA5FA7">
        <w:rPr>
          <w:noProof w:val="0"/>
          <w:snapToGrid w:val="0"/>
        </w:rPr>
        <w:t>id-AdditionalSIBMessageList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231</w:t>
      </w:r>
    </w:p>
    <w:p w14:paraId="027658D8" w14:textId="77777777" w:rsidR="0041013F" w:rsidRPr="00EA5FA7" w:rsidRDefault="0041013F" w:rsidP="0041013F">
      <w:pPr>
        <w:pStyle w:val="PL"/>
        <w:rPr>
          <w:noProof w:val="0"/>
          <w:snapToGrid w:val="0"/>
        </w:rPr>
      </w:pPr>
      <w:r w:rsidRPr="00EA5FA7">
        <w:rPr>
          <w:noProof w:val="0"/>
          <w:snapToGrid w:val="0"/>
        </w:rPr>
        <w:t>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232</w:t>
      </w:r>
    </w:p>
    <w:p w14:paraId="113AFBC9" w14:textId="77777777" w:rsidR="0041013F" w:rsidRPr="00EA5FA7" w:rsidRDefault="0041013F" w:rsidP="0041013F">
      <w:pPr>
        <w:pStyle w:val="PL"/>
        <w:rPr>
          <w:noProof w:val="0"/>
          <w:snapToGrid w:val="0"/>
        </w:rPr>
      </w:pPr>
      <w:r w:rsidRPr="00EA5FA7">
        <w:rPr>
          <w:noProof w:val="0"/>
          <w:snapToGrid w:val="0"/>
        </w:rPr>
        <w:t>id-IgnorePRACHConfiguration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233</w:t>
      </w:r>
    </w:p>
    <w:p w14:paraId="1EDA1308" w14:textId="77777777" w:rsidR="0041013F" w:rsidRPr="00EA5FA7" w:rsidRDefault="0041013F" w:rsidP="0041013F">
      <w:pPr>
        <w:pStyle w:val="PL"/>
        <w:rPr>
          <w:noProof w:val="0"/>
          <w:snapToGrid w:val="0"/>
        </w:rPr>
      </w:pPr>
      <w:r w:rsidRPr="00EA5FA7">
        <w:t>id-</w:t>
      </w:r>
      <w:r w:rsidRPr="00EA5FA7">
        <w:rPr>
          <w:rFonts w:hint="eastAsia"/>
          <w:lang w:eastAsia="zh-CN"/>
        </w:rPr>
        <w:t>CG-Config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234</w:t>
      </w:r>
    </w:p>
    <w:p w14:paraId="2F18EF8D" w14:textId="77777777" w:rsidR="0041013F" w:rsidRPr="00EA5FA7" w:rsidRDefault="0041013F" w:rsidP="0041013F">
      <w:pPr>
        <w:pStyle w:val="PL"/>
        <w:rPr>
          <w:noProof w:val="0"/>
          <w:snapToGrid w:val="0"/>
        </w:rPr>
      </w:pPr>
      <w:r w:rsidRPr="00EA5FA7">
        <w:rPr>
          <w:noProof w:val="0"/>
          <w:snapToGrid w:val="0"/>
        </w:rPr>
        <w:t>id-PDCCH-BlindDetectionSCG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235</w:t>
      </w:r>
    </w:p>
    <w:p w14:paraId="6AAABF4C" w14:textId="77777777" w:rsidR="0041013F" w:rsidRPr="00EA5FA7" w:rsidRDefault="0041013F" w:rsidP="0041013F">
      <w:pPr>
        <w:pStyle w:val="PL"/>
        <w:rPr>
          <w:noProof w:val="0"/>
          <w:snapToGrid w:val="0"/>
        </w:rPr>
      </w:pPr>
      <w:r w:rsidRPr="00EA5FA7">
        <w:rPr>
          <w:noProof w:val="0"/>
          <w:snapToGrid w:val="0"/>
        </w:rPr>
        <w:t>id-Requested-PDCCH-BlindDetectionSCG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236</w:t>
      </w:r>
    </w:p>
    <w:p w14:paraId="3379C6F6" w14:textId="77777777" w:rsidR="0041013F" w:rsidRPr="00EA5FA7" w:rsidRDefault="0041013F" w:rsidP="0041013F">
      <w:pPr>
        <w:pStyle w:val="PL"/>
        <w:rPr>
          <w:noProof w:val="0"/>
          <w:snapToGrid w:val="0"/>
        </w:rPr>
      </w:pPr>
      <w:r w:rsidRPr="00EA5FA7">
        <w:rPr>
          <w:noProof w:val="0"/>
          <w:snapToGrid w:val="0"/>
        </w:rPr>
        <w:t>id-Ph-Info</w:t>
      </w:r>
      <w:r w:rsidRPr="00EA5FA7">
        <w:rPr>
          <w:rFonts w:hint="eastAsia"/>
          <w:noProof w:val="0"/>
          <w:snapToGrid w:val="0"/>
          <w:lang w:eastAsia="zh-CN"/>
        </w:rPr>
        <w:t>M</w:t>
      </w:r>
      <w:r w:rsidRPr="00EA5FA7">
        <w:rPr>
          <w:noProof w:val="0"/>
          <w:snapToGrid w:val="0"/>
        </w:rPr>
        <w:t>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237</w:t>
      </w:r>
    </w:p>
    <w:p w14:paraId="61D2AAF9" w14:textId="77777777" w:rsidR="0041013F" w:rsidRPr="00EA5FA7" w:rsidRDefault="0041013F" w:rsidP="0041013F">
      <w:pPr>
        <w:pStyle w:val="PL"/>
        <w:rPr>
          <w:noProof w:val="0"/>
          <w:snapToGrid w:val="0"/>
        </w:rPr>
      </w:pPr>
      <w:r w:rsidRPr="00EA5FA7">
        <w:rPr>
          <w:noProof w:val="0"/>
          <w:snapToGrid w:val="0"/>
        </w:rPr>
        <w:t>id-MeasGapSharingConfig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238</w:t>
      </w:r>
    </w:p>
    <w:p w14:paraId="69F609F7" w14:textId="77777777" w:rsidR="0041013F" w:rsidRPr="00EA5FA7" w:rsidRDefault="0041013F" w:rsidP="0041013F">
      <w:pPr>
        <w:pStyle w:val="PL"/>
        <w:rPr>
          <w:noProof w:val="0"/>
          <w:snapToGrid w:val="0"/>
        </w:rPr>
      </w:pPr>
      <w:r w:rsidRPr="00EA5FA7">
        <w:rPr>
          <w:noProof w:val="0"/>
          <w:snapToGrid w:val="0"/>
        </w:rPr>
        <w:t>id-systemInformationAreaID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239</w:t>
      </w:r>
    </w:p>
    <w:p w14:paraId="1EE93E12" w14:textId="77777777" w:rsidR="0041013F" w:rsidRPr="00EA5FA7" w:rsidRDefault="0041013F" w:rsidP="0041013F">
      <w:pPr>
        <w:pStyle w:val="PL"/>
        <w:rPr>
          <w:noProof w:val="0"/>
          <w:snapToGrid w:val="0"/>
        </w:rPr>
      </w:pPr>
      <w:r w:rsidRPr="00EA5FA7">
        <w:rPr>
          <w:noProof w:val="0"/>
          <w:snapToGrid w:val="0"/>
        </w:rPr>
        <w:t>id-areaScope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240</w:t>
      </w:r>
    </w:p>
    <w:p w14:paraId="74FEFD3F" w14:textId="77777777" w:rsidR="0041013F" w:rsidRPr="00EA5FA7" w:rsidRDefault="0041013F" w:rsidP="0041013F">
      <w:pPr>
        <w:pStyle w:val="PL"/>
        <w:rPr>
          <w:rFonts w:eastAsia="宋体"/>
          <w:snapToGrid w:val="0"/>
          <w:lang w:val="it-IT"/>
        </w:rPr>
      </w:pPr>
      <w:r w:rsidRPr="00EA5FA7">
        <w:rPr>
          <w:rFonts w:eastAsia="宋体"/>
          <w:snapToGrid w:val="0"/>
          <w:lang w:val="it-IT"/>
        </w:rPr>
        <w:t>id-RRCContainer-RRCSetupComplete</w:t>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t>ProtocolIE-ID ::= 241</w:t>
      </w:r>
    </w:p>
    <w:p w14:paraId="75464961" w14:textId="77777777" w:rsidR="0041013F" w:rsidRPr="00EA5FA7" w:rsidRDefault="0041013F" w:rsidP="0041013F">
      <w:pPr>
        <w:pStyle w:val="PL"/>
        <w:rPr>
          <w:noProof w:val="0"/>
          <w:snapToGrid w:val="0"/>
        </w:rPr>
      </w:pPr>
      <w:r w:rsidRPr="00EA5FA7">
        <w:rPr>
          <w:noProof w:val="0"/>
          <w:snapToGrid w:val="0"/>
        </w:rPr>
        <w:t>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242</w:t>
      </w:r>
    </w:p>
    <w:p w14:paraId="2479F2DE" w14:textId="77777777" w:rsidR="0041013F" w:rsidRPr="00EA5FA7" w:rsidRDefault="0041013F" w:rsidP="0041013F">
      <w:pPr>
        <w:pStyle w:val="PL"/>
        <w:rPr>
          <w:noProof w:val="0"/>
          <w:snapToGrid w:val="0"/>
        </w:rPr>
      </w:pPr>
      <w:r w:rsidRPr="00EA5FA7">
        <w:rPr>
          <w:noProof w:val="0"/>
          <w:snapToGrid w:val="0"/>
        </w:rPr>
        <w:t>id-TraceID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243</w:t>
      </w:r>
    </w:p>
    <w:p w14:paraId="75670663" w14:textId="77777777" w:rsidR="0041013F" w:rsidRPr="00EA5FA7" w:rsidRDefault="0041013F" w:rsidP="0041013F">
      <w:pPr>
        <w:pStyle w:val="PL"/>
        <w:rPr>
          <w:noProof w:val="0"/>
          <w:snapToGrid w:val="0"/>
        </w:rPr>
      </w:pPr>
      <w:r w:rsidRPr="00EA5FA7">
        <w:rPr>
          <w:noProof w:val="0"/>
          <w:snapToGrid w:val="0"/>
        </w:rPr>
        <w:t>id-Neighbour</w:t>
      </w:r>
      <w:r>
        <w:rPr>
          <w:noProof w:val="0"/>
          <w:snapToGrid w:val="0"/>
        </w:rPr>
        <w:t>-</w:t>
      </w:r>
      <w:r w:rsidRPr="00EA5FA7">
        <w:rPr>
          <w:noProof w:val="0"/>
          <w:snapToGrid w:val="0"/>
        </w:rPr>
        <w:t>Cell</w:t>
      </w:r>
      <w:r>
        <w:rPr>
          <w:noProof w:val="0"/>
          <w:snapToGrid w:val="0"/>
        </w:rPr>
        <w:t>-</w:t>
      </w:r>
      <w:r w:rsidRPr="00EA5FA7">
        <w:rPr>
          <w:noProof w:val="0"/>
          <w:snapToGrid w:val="0"/>
        </w:rPr>
        <w:t>Information</w:t>
      </w:r>
      <w:r w:rsidRPr="00D83EB8">
        <w:rPr>
          <w:noProof w:val="0"/>
          <w:snapToGrid w:val="0"/>
        </w:rPr>
        <w:t>-List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244</w:t>
      </w:r>
    </w:p>
    <w:p w14:paraId="0C6CF8B5" w14:textId="77777777" w:rsidR="0041013F" w:rsidRPr="00EA5FA7" w:rsidRDefault="0041013F" w:rsidP="0041013F">
      <w:pPr>
        <w:pStyle w:val="PL"/>
        <w:rPr>
          <w:rFonts w:eastAsia="宋体"/>
        </w:rPr>
      </w:pPr>
      <w:r w:rsidRPr="00EA5FA7">
        <w:rPr>
          <w:noProof w:val="0"/>
          <w:snapToGrid w:val="0"/>
        </w:rPr>
        <w:t>id-</w:t>
      </w:r>
      <w:r w:rsidRPr="00EA5FA7">
        <w:rPr>
          <w:rFonts w:eastAsia="宋体"/>
        </w:rPr>
        <w:t>SymbolAllocInSlot</w:t>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r>
      <w:r w:rsidRPr="00EA5FA7">
        <w:rPr>
          <w:rFonts w:eastAsia="宋体"/>
        </w:rPr>
        <w:tab/>
        <w:t>ProtocolIE-ID ::= 246</w:t>
      </w:r>
    </w:p>
    <w:p w14:paraId="4B8DEB3B" w14:textId="77777777" w:rsidR="0041013F" w:rsidRPr="00EA5FA7" w:rsidRDefault="0041013F" w:rsidP="0041013F">
      <w:pPr>
        <w:pStyle w:val="PL"/>
        <w:rPr>
          <w:rFonts w:eastAsia="宋体"/>
        </w:rPr>
      </w:pPr>
      <w:r w:rsidRPr="00EA5FA7">
        <w:rPr>
          <w:noProof w:val="0"/>
          <w:snapToGrid w:val="0"/>
        </w:rPr>
        <w:t>id-</w:t>
      </w:r>
      <w:r w:rsidRPr="00EA5FA7">
        <w:rPr>
          <w:noProof w:val="0"/>
        </w:rPr>
        <w:t>NumDLULSymbols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rFonts w:eastAsia="宋体"/>
        </w:rPr>
        <w:t>ProtocolIE-ID ::= 247</w:t>
      </w:r>
    </w:p>
    <w:p w14:paraId="1E86081C" w14:textId="77777777" w:rsidR="0041013F" w:rsidRPr="00EA5FA7" w:rsidRDefault="0041013F" w:rsidP="0041013F">
      <w:pPr>
        <w:pStyle w:val="PL"/>
        <w:rPr>
          <w:noProof w:val="0"/>
          <w:snapToGrid w:val="0"/>
        </w:rPr>
      </w:pPr>
      <w:r w:rsidRPr="00EA5FA7">
        <w:rPr>
          <w:noProof w:val="0"/>
          <w:snapToGrid w:val="0"/>
        </w:rPr>
        <w:t>id-AdditionalRRMPriorityIndex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248</w:t>
      </w:r>
    </w:p>
    <w:p w14:paraId="16F1CD33" w14:textId="77777777" w:rsidR="0041013F" w:rsidRPr="00EA5FA7" w:rsidRDefault="0041013F" w:rsidP="0041013F">
      <w:pPr>
        <w:pStyle w:val="PL"/>
        <w:rPr>
          <w:noProof w:val="0"/>
          <w:snapToGrid w:val="0"/>
        </w:rPr>
      </w:pPr>
      <w:r w:rsidRPr="00EA5FA7">
        <w:rPr>
          <w:noProof w:val="0"/>
          <w:snapToGrid w:val="0"/>
        </w:rPr>
        <w:t>id-DUCURadioInformationType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249</w:t>
      </w:r>
    </w:p>
    <w:p w14:paraId="5559EBC0" w14:textId="77777777" w:rsidR="0041013F" w:rsidRPr="00EA5FA7" w:rsidRDefault="0041013F" w:rsidP="0041013F">
      <w:pPr>
        <w:pStyle w:val="PL"/>
        <w:rPr>
          <w:noProof w:val="0"/>
          <w:snapToGrid w:val="0"/>
        </w:rPr>
      </w:pPr>
      <w:r w:rsidRPr="00EA5FA7">
        <w:rPr>
          <w:noProof w:val="0"/>
          <w:snapToGrid w:val="0"/>
        </w:rPr>
        <w:t xml:space="preserve">id-CUDURadioInformationType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250</w:t>
      </w:r>
    </w:p>
    <w:p w14:paraId="75B616DD" w14:textId="77777777" w:rsidR="0041013F" w:rsidRPr="00EA5FA7" w:rsidRDefault="0041013F" w:rsidP="0041013F">
      <w:pPr>
        <w:pStyle w:val="PL"/>
        <w:rPr>
          <w:noProof w:val="0"/>
          <w:snapToGrid w:val="0"/>
        </w:rPr>
      </w:pPr>
      <w:r w:rsidRPr="00EA5FA7">
        <w:rPr>
          <w:noProof w:val="0"/>
          <w:snapToGrid w:val="0"/>
        </w:rPr>
        <w:t>id-AggressorgNBSetID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251</w:t>
      </w:r>
    </w:p>
    <w:p w14:paraId="65980EA0" w14:textId="77777777" w:rsidR="0041013F" w:rsidRPr="00EA5FA7" w:rsidRDefault="0041013F" w:rsidP="0041013F">
      <w:pPr>
        <w:pStyle w:val="PL"/>
        <w:rPr>
          <w:noProof w:val="0"/>
          <w:snapToGrid w:val="0"/>
        </w:rPr>
      </w:pPr>
      <w:r w:rsidRPr="00EA5FA7">
        <w:rPr>
          <w:noProof w:val="0"/>
          <w:snapToGrid w:val="0"/>
        </w:rPr>
        <w:t>id-VictimgNBSetID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252</w:t>
      </w:r>
    </w:p>
    <w:p w14:paraId="1575F129" w14:textId="77777777" w:rsidR="0041013F" w:rsidRPr="00EA5FA7" w:rsidRDefault="0041013F" w:rsidP="0041013F">
      <w:pPr>
        <w:pStyle w:val="PL"/>
        <w:rPr>
          <w:snapToGrid w:val="0"/>
        </w:rPr>
      </w:pPr>
      <w:r w:rsidRPr="00EA5FA7">
        <w:rPr>
          <w:snapToGrid w:val="0"/>
        </w:rPr>
        <w:t>id-LowerLayerPresenceStatusChange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253</w:t>
      </w:r>
    </w:p>
    <w:p w14:paraId="68B16DFC" w14:textId="77777777" w:rsidR="0041013F" w:rsidRDefault="0041013F" w:rsidP="0041013F">
      <w:pPr>
        <w:pStyle w:val="PL"/>
        <w:rPr>
          <w:noProof w:val="0"/>
          <w:snapToGrid w:val="0"/>
        </w:rPr>
      </w:pPr>
      <w:r w:rsidRPr="00EA5FA7">
        <w:rPr>
          <w:noProof w:val="0"/>
          <w:snapToGrid w:val="0"/>
        </w:rPr>
        <w:t>id-Transport-Layer-</w:t>
      </w:r>
      <w:r>
        <w:rPr>
          <w:noProof w:val="0"/>
          <w:snapToGrid w:val="0"/>
        </w:rPr>
        <w:t>Address</w:t>
      </w:r>
      <w:r w:rsidRPr="00EA5FA7">
        <w:rPr>
          <w:noProof w:val="0"/>
          <w:snapToGrid w:val="0"/>
        </w:rPr>
        <w:t>-Info</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EA5FA7">
        <w:rPr>
          <w:noProof w:val="0"/>
          <w:snapToGrid w:val="0"/>
        </w:rPr>
        <w:t>ProtocolIE-</w:t>
      </w:r>
      <w:proofErr w:type="gramStart"/>
      <w:r w:rsidRPr="00EA5FA7">
        <w:rPr>
          <w:noProof w:val="0"/>
          <w:snapToGrid w:val="0"/>
        </w:rPr>
        <w:t>ID ::=</w:t>
      </w:r>
      <w:proofErr w:type="gramEnd"/>
      <w:r w:rsidRPr="00EA5FA7">
        <w:rPr>
          <w:noProof w:val="0"/>
          <w:snapToGrid w:val="0"/>
        </w:rPr>
        <w:t xml:space="preserve"> 254</w:t>
      </w:r>
    </w:p>
    <w:p w14:paraId="79D5504F" w14:textId="77777777" w:rsidR="0041013F" w:rsidRPr="00EA5FA7" w:rsidRDefault="0041013F" w:rsidP="0041013F">
      <w:pPr>
        <w:pStyle w:val="PL"/>
        <w:rPr>
          <w:noProof w:val="0"/>
          <w:snapToGrid w:val="0"/>
        </w:rPr>
      </w:pPr>
      <w:r w:rsidRPr="00EA5FA7">
        <w:rPr>
          <w:noProof w:val="0"/>
          <w:snapToGrid w:val="0"/>
        </w:rPr>
        <w:t>id-Neighbour</w:t>
      </w:r>
      <w:r>
        <w:rPr>
          <w:noProof w:val="0"/>
          <w:snapToGrid w:val="0"/>
        </w:rPr>
        <w:t>-</w:t>
      </w:r>
      <w:r w:rsidRPr="00EA5FA7">
        <w:rPr>
          <w:noProof w:val="0"/>
          <w:snapToGrid w:val="0"/>
        </w:rPr>
        <w:t>Cell</w:t>
      </w:r>
      <w:r>
        <w:rPr>
          <w:noProof w:val="0"/>
          <w:snapToGrid w:val="0"/>
        </w:rPr>
        <w:t>-</w:t>
      </w:r>
      <w:r w:rsidRPr="00EA5FA7">
        <w:rPr>
          <w:noProof w:val="0"/>
          <w:snapToGrid w:val="0"/>
        </w:rPr>
        <w:t>Information</w:t>
      </w:r>
      <w:r w:rsidRPr="00D83EB8">
        <w:rPr>
          <w:noProof w:val="0"/>
          <w:snapToGrid w:val="0"/>
        </w:rPr>
        <w:t>-</w:t>
      </w:r>
      <w:r>
        <w:rPr>
          <w:noProof w:val="0"/>
          <w:snapToGrid w:val="0"/>
        </w:rPr>
        <w:t>Item</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w:t>
      </w:r>
      <w:proofErr w:type="gramStart"/>
      <w:r w:rsidRPr="00EA5FA7">
        <w:rPr>
          <w:noProof w:val="0"/>
          <w:snapToGrid w:val="0"/>
        </w:rPr>
        <w:t>ID ::=</w:t>
      </w:r>
      <w:proofErr w:type="gramEnd"/>
      <w:r w:rsidRPr="00EA5FA7">
        <w:rPr>
          <w:noProof w:val="0"/>
          <w:snapToGrid w:val="0"/>
        </w:rPr>
        <w:t xml:space="preserve"> 2</w:t>
      </w:r>
      <w:r>
        <w:rPr>
          <w:noProof w:val="0"/>
          <w:snapToGrid w:val="0"/>
        </w:rPr>
        <w:t>55</w:t>
      </w:r>
    </w:p>
    <w:p w14:paraId="0776D8E5" w14:textId="77777777" w:rsidR="0041013F" w:rsidRDefault="0041013F" w:rsidP="0041013F">
      <w:pPr>
        <w:pStyle w:val="PL"/>
        <w:rPr>
          <w:noProof w:val="0"/>
          <w:snapToGrid w:val="0"/>
        </w:rPr>
      </w:pPr>
      <w:r w:rsidRPr="005C1E01">
        <w:rPr>
          <w:noProof w:val="0"/>
          <w:snapToGrid w:val="0"/>
        </w:rPr>
        <w:t>id-IntendedTDD-DL-ULConfig</w:t>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t>ProtocolIE-</w:t>
      </w:r>
      <w:proofErr w:type="gramStart"/>
      <w:r w:rsidRPr="005C1E01">
        <w:rPr>
          <w:noProof w:val="0"/>
          <w:snapToGrid w:val="0"/>
        </w:rPr>
        <w:t>ID ::=</w:t>
      </w:r>
      <w:proofErr w:type="gramEnd"/>
      <w:r w:rsidRPr="005C1E01">
        <w:rPr>
          <w:noProof w:val="0"/>
          <w:snapToGrid w:val="0"/>
        </w:rPr>
        <w:t xml:space="preserve"> </w:t>
      </w:r>
      <w:r>
        <w:rPr>
          <w:noProof w:val="0"/>
          <w:snapToGrid w:val="0"/>
        </w:rPr>
        <w:t>256</w:t>
      </w:r>
    </w:p>
    <w:p w14:paraId="756B75C5" w14:textId="77777777" w:rsidR="0041013F" w:rsidRDefault="0041013F" w:rsidP="0041013F">
      <w:pPr>
        <w:pStyle w:val="PL"/>
        <w:rPr>
          <w:noProof w:val="0"/>
          <w:snapToGrid w:val="0"/>
        </w:rPr>
      </w:pPr>
      <w:r w:rsidRPr="00E756CD">
        <w:rPr>
          <w:noProof w:val="0"/>
          <w:snapToGrid w:val="0"/>
        </w:rPr>
        <w:t>id-Qo</w:t>
      </w:r>
      <w:r>
        <w:rPr>
          <w:noProof w:val="0"/>
          <w:snapToGrid w:val="0"/>
        </w:rPr>
        <w:t>s</w:t>
      </w:r>
      <w:r w:rsidRPr="00E756CD">
        <w:rPr>
          <w:noProof w:val="0"/>
          <w:snapToGrid w:val="0"/>
        </w:rPr>
        <w:t>MonitoringRequest</w:t>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t>ProtocolIE-</w:t>
      </w:r>
      <w:proofErr w:type="gramStart"/>
      <w:r w:rsidRPr="00E756CD">
        <w:rPr>
          <w:noProof w:val="0"/>
          <w:snapToGrid w:val="0"/>
        </w:rPr>
        <w:t>ID ::=</w:t>
      </w:r>
      <w:proofErr w:type="gramEnd"/>
      <w:r w:rsidRPr="00E756CD">
        <w:rPr>
          <w:noProof w:val="0"/>
          <w:snapToGrid w:val="0"/>
        </w:rPr>
        <w:t xml:space="preserve"> </w:t>
      </w:r>
      <w:r>
        <w:rPr>
          <w:noProof w:val="0"/>
          <w:snapToGrid w:val="0"/>
        </w:rPr>
        <w:t>257</w:t>
      </w:r>
    </w:p>
    <w:p w14:paraId="369209B1" w14:textId="77777777" w:rsidR="0041013F" w:rsidRPr="00A55ED4" w:rsidRDefault="0041013F" w:rsidP="0041013F">
      <w:pPr>
        <w:pStyle w:val="PL"/>
        <w:rPr>
          <w:noProof w:val="0"/>
          <w:snapToGrid w:val="0"/>
        </w:rPr>
      </w:pPr>
      <w:r w:rsidRPr="00A55ED4">
        <w:rPr>
          <w:noProof w:val="0"/>
          <w:snapToGrid w:val="0"/>
        </w:rPr>
        <w:t>id-BHChannels-ToBeSetup-List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258</w:t>
      </w:r>
    </w:p>
    <w:p w14:paraId="1B8AA059" w14:textId="77777777" w:rsidR="0041013F" w:rsidRPr="00A55ED4" w:rsidRDefault="0041013F" w:rsidP="0041013F">
      <w:pPr>
        <w:pStyle w:val="PL"/>
        <w:rPr>
          <w:noProof w:val="0"/>
          <w:snapToGrid w:val="0"/>
        </w:rPr>
      </w:pPr>
      <w:r w:rsidRPr="00A55ED4">
        <w:rPr>
          <w:noProof w:val="0"/>
          <w:snapToGrid w:val="0"/>
        </w:rPr>
        <w:t>id-BHChannels-ToBeSetup-Item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259</w:t>
      </w:r>
    </w:p>
    <w:p w14:paraId="30363007" w14:textId="77777777" w:rsidR="0041013F" w:rsidRPr="00A55ED4" w:rsidRDefault="0041013F" w:rsidP="0041013F">
      <w:pPr>
        <w:pStyle w:val="PL"/>
        <w:rPr>
          <w:noProof w:val="0"/>
          <w:snapToGrid w:val="0"/>
        </w:rPr>
      </w:pPr>
      <w:r w:rsidRPr="00A55ED4">
        <w:rPr>
          <w:noProof w:val="0"/>
          <w:snapToGrid w:val="0"/>
        </w:rPr>
        <w:t>id-BHChannels-Setup-List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260</w:t>
      </w:r>
    </w:p>
    <w:p w14:paraId="29DD5124" w14:textId="77777777" w:rsidR="0041013F" w:rsidRPr="00A55ED4" w:rsidRDefault="0041013F" w:rsidP="0041013F">
      <w:pPr>
        <w:pStyle w:val="PL"/>
        <w:rPr>
          <w:noProof w:val="0"/>
          <w:snapToGrid w:val="0"/>
        </w:rPr>
      </w:pPr>
      <w:r w:rsidRPr="00A55ED4">
        <w:rPr>
          <w:noProof w:val="0"/>
          <w:snapToGrid w:val="0"/>
        </w:rPr>
        <w:t>id-BHChannels-Setup-Item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261</w:t>
      </w:r>
    </w:p>
    <w:p w14:paraId="2A7E8854" w14:textId="77777777" w:rsidR="0041013F" w:rsidRPr="00A55ED4" w:rsidRDefault="0041013F" w:rsidP="0041013F">
      <w:pPr>
        <w:pStyle w:val="PL"/>
        <w:rPr>
          <w:noProof w:val="0"/>
          <w:snapToGrid w:val="0"/>
        </w:rPr>
      </w:pPr>
      <w:r w:rsidRPr="00A55ED4">
        <w:rPr>
          <w:noProof w:val="0"/>
          <w:snapToGrid w:val="0"/>
        </w:rPr>
        <w:t>id-BHChannels-ToBeModified-Item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262</w:t>
      </w:r>
    </w:p>
    <w:p w14:paraId="5340C579" w14:textId="77777777" w:rsidR="0041013F" w:rsidRPr="00A55ED4" w:rsidRDefault="0041013F" w:rsidP="0041013F">
      <w:pPr>
        <w:pStyle w:val="PL"/>
        <w:rPr>
          <w:noProof w:val="0"/>
          <w:snapToGrid w:val="0"/>
        </w:rPr>
      </w:pPr>
      <w:r w:rsidRPr="00A55ED4">
        <w:rPr>
          <w:noProof w:val="0"/>
          <w:snapToGrid w:val="0"/>
        </w:rPr>
        <w:t>id-BHChannels-ToBeModified-List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263</w:t>
      </w:r>
    </w:p>
    <w:p w14:paraId="76E48D51" w14:textId="77777777" w:rsidR="0041013F" w:rsidRPr="00A55ED4" w:rsidRDefault="0041013F" w:rsidP="0041013F">
      <w:pPr>
        <w:pStyle w:val="PL"/>
        <w:rPr>
          <w:noProof w:val="0"/>
          <w:snapToGrid w:val="0"/>
        </w:rPr>
      </w:pPr>
      <w:r w:rsidRPr="00A55ED4">
        <w:rPr>
          <w:noProof w:val="0"/>
          <w:snapToGrid w:val="0"/>
        </w:rPr>
        <w:t>id-BHChannels-ToBeReleased-Item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264</w:t>
      </w:r>
    </w:p>
    <w:p w14:paraId="390E5EE0" w14:textId="77777777" w:rsidR="0041013F" w:rsidRPr="00A55ED4" w:rsidRDefault="0041013F" w:rsidP="0041013F">
      <w:pPr>
        <w:pStyle w:val="PL"/>
        <w:rPr>
          <w:noProof w:val="0"/>
          <w:snapToGrid w:val="0"/>
        </w:rPr>
      </w:pPr>
      <w:r w:rsidRPr="00A55ED4">
        <w:rPr>
          <w:noProof w:val="0"/>
          <w:snapToGrid w:val="0"/>
        </w:rPr>
        <w:t>id-BHChannels-ToBeReleased-List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265</w:t>
      </w:r>
    </w:p>
    <w:p w14:paraId="775A9A5A" w14:textId="77777777" w:rsidR="0041013F" w:rsidRPr="00A55ED4" w:rsidRDefault="0041013F" w:rsidP="0041013F">
      <w:pPr>
        <w:pStyle w:val="PL"/>
        <w:rPr>
          <w:noProof w:val="0"/>
          <w:snapToGrid w:val="0"/>
        </w:rPr>
      </w:pPr>
      <w:r w:rsidRPr="00A55ED4">
        <w:rPr>
          <w:noProof w:val="0"/>
          <w:snapToGrid w:val="0"/>
        </w:rPr>
        <w:t>id-BHChannels-ToBeSetupMod-Item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266</w:t>
      </w:r>
    </w:p>
    <w:p w14:paraId="69E06CDF" w14:textId="77777777" w:rsidR="0041013F" w:rsidRPr="00A55ED4" w:rsidRDefault="0041013F" w:rsidP="0041013F">
      <w:pPr>
        <w:pStyle w:val="PL"/>
        <w:rPr>
          <w:noProof w:val="0"/>
          <w:snapToGrid w:val="0"/>
        </w:rPr>
      </w:pPr>
      <w:r w:rsidRPr="00A55ED4">
        <w:rPr>
          <w:noProof w:val="0"/>
          <w:snapToGrid w:val="0"/>
        </w:rPr>
        <w:t>id-BHChannels-ToBeSetupMod-List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267</w:t>
      </w:r>
    </w:p>
    <w:p w14:paraId="61BDA2B7" w14:textId="77777777" w:rsidR="0041013F" w:rsidRPr="00A55ED4" w:rsidRDefault="0041013F" w:rsidP="0041013F">
      <w:pPr>
        <w:pStyle w:val="PL"/>
        <w:rPr>
          <w:noProof w:val="0"/>
          <w:snapToGrid w:val="0"/>
        </w:rPr>
      </w:pPr>
      <w:r w:rsidRPr="00A55ED4">
        <w:rPr>
          <w:noProof w:val="0"/>
          <w:snapToGrid w:val="0"/>
        </w:rPr>
        <w:t>id-BHChannels-FailedToBeModified-Item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268</w:t>
      </w:r>
    </w:p>
    <w:p w14:paraId="43184269" w14:textId="77777777" w:rsidR="0041013F" w:rsidRPr="00A55ED4" w:rsidRDefault="0041013F" w:rsidP="0041013F">
      <w:pPr>
        <w:pStyle w:val="PL"/>
        <w:rPr>
          <w:noProof w:val="0"/>
          <w:snapToGrid w:val="0"/>
        </w:rPr>
      </w:pPr>
      <w:r w:rsidRPr="00A55ED4">
        <w:rPr>
          <w:noProof w:val="0"/>
          <w:snapToGrid w:val="0"/>
        </w:rPr>
        <w:t>id-BHChannels-FailedToBeModified-List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269</w:t>
      </w:r>
    </w:p>
    <w:p w14:paraId="14B8A09F" w14:textId="77777777" w:rsidR="0041013F" w:rsidRPr="00A55ED4" w:rsidRDefault="0041013F" w:rsidP="0041013F">
      <w:pPr>
        <w:pStyle w:val="PL"/>
        <w:rPr>
          <w:noProof w:val="0"/>
          <w:snapToGrid w:val="0"/>
        </w:rPr>
      </w:pPr>
      <w:r w:rsidRPr="00A55ED4">
        <w:rPr>
          <w:noProof w:val="0"/>
          <w:snapToGrid w:val="0"/>
        </w:rPr>
        <w:t>id-BHChannels-FailedToBeSetupMod-Item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270</w:t>
      </w:r>
    </w:p>
    <w:p w14:paraId="09F6AB83" w14:textId="77777777" w:rsidR="0041013F" w:rsidRPr="00A55ED4" w:rsidRDefault="0041013F" w:rsidP="0041013F">
      <w:pPr>
        <w:pStyle w:val="PL"/>
        <w:rPr>
          <w:noProof w:val="0"/>
          <w:snapToGrid w:val="0"/>
        </w:rPr>
      </w:pPr>
      <w:r w:rsidRPr="00A55ED4">
        <w:rPr>
          <w:noProof w:val="0"/>
          <w:snapToGrid w:val="0"/>
        </w:rPr>
        <w:t>id-BHChannels-FailedToBeSetupMod-List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271</w:t>
      </w:r>
    </w:p>
    <w:p w14:paraId="571E7976" w14:textId="77777777" w:rsidR="0041013F" w:rsidRPr="00A55ED4" w:rsidRDefault="0041013F" w:rsidP="0041013F">
      <w:pPr>
        <w:pStyle w:val="PL"/>
        <w:rPr>
          <w:noProof w:val="0"/>
          <w:snapToGrid w:val="0"/>
        </w:rPr>
      </w:pPr>
      <w:r w:rsidRPr="00A55ED4">
        <w:rPr>
          <w:noProof w:val="0"/>
          <w:snapToGrid w:val="0"/>
        </w:rPr>
        <w:t>id-BHChannels-Modified-Item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272</w:t>
      </w:r>
    </w:p>
    <w:p w14:paraId="47267889" w14:textId="77777777" w:rsidR="0041013F" w:rsidRPr="00A55ED4" w:rsidRDefault="0041013F" w:rsidP="0041013F">
      <w:pPr>
        <w:pStyle w:val="PL"/>
        <w:rPr>
          <w:noProof w:val="0"/>
          <w:snapToGrid w:val="0"/>
        </w:rPr>
      </w:pPr>
      <w:r w:rsidRPr="00A55ED4">
        <w:rPr>
          <w:noProof w:val="0"/>
          <w:snapToGrid w:val="0"/>
        </w:rPr>
        <w:t>id-BHChannels-Modified-List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273</w:t>
      </w:r>
    </w:p>
    <w:p w14:paraId="29EB035A" w14:textId="77777777" w:rsidR="0041013F" w:rsidRPr="00A55ED4" w:rsidRDefault="0041013F" w:rsidP="0041013F">
      <w:pPr>
        <w:pStyle w:val="PL"/>
        <w:rPr>
          <w:noProof w:val="0"/>
          <w:snapToGrid w:val="0"/>
        </w:rPr>
      </w:pPr>
      <w:r w:rsidRPr="00A55ED4">
        <w:rPr>
          <w:noProof w:val="0"/>
          <w:snapToGrid w:val="0"/>
        </w:rPr>
        <w:t>id-BHChannels-SetupMod-Item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274</w:t>
      </w:r>
    </w:p>
    <w:p w14:paraId="37EC5688" w14:textId="77777777" w:rsidR="0041013F" w:rsidRPr="00A55ED4" w:rsidRDefault="0041013F" w:rsidP="0041013F">
      <w:pPr>
        <w:pStyle w:val="PL"/>
        <w:rPr>
          <w:noProof w:val="0"/>
          <w:snapToGrid w:val="0"/>
        </w:rPr>
      </w:pPr>
      <w:r w:rsidRPr="00A55ED4">
        <w:rPr>
          <w:noProof w:val="0"/>
          <w:snapToGrid w:val="0"/>
        </w:rPr>
        <w:t>id-BHChannels-SetupMod-List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275</w:t>
      </w:r>
    </w:p>
    <w:p w14:paraId="00C07A26" w14:textId="77777777" w:rsidR="0041013F" w:rsidRPr="00A55ED4" w:rsidRDefault="0041013F" w:rsidP="0041013F">
      <w:pPr>
        <w:pStyle w:val="PL"/>
        <w:rPr>
          <w:noProof w:val="0"/>
          <w:snapToGrid w:val="0"/>
        </w:rPr>
      </w:pPr>
      <w:r w:rsidRPr="00A55ED4">
        <w:rPr>
          <w:noProof w:val="0"/>
          <w:snapToGrid w:val="0"/>
        </w:rPr>
        <w:t>id-BHChannels-Required-ToBeReleased-Item</w:t>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276</w:t>
      </w:r>
    </w:p>
    <w:p w14:paraId="731AB601" w14:textId="77777777" w:rsidR="0041013F" w:rsidRPr="00A55ED4" w:rsidRDefault="0041013F" w:rsidP="0041013F">
      <w:pPr>
        <w:pStyle w:val="PL"/>
        <w:rPr>
          <w:noProof w:val="0"/>
          <w:snapToGrid w:val="0"/>
        </w:rPr>
      </w:pPr>
      <w:r w:rsidRPr="00A55ED4">
        <w:rPr>
          <w:noProof w:val="0"/>
          <w:snapToGrid w:val="0"/>
        </w:rPr>
        <w:t>id-BHChannels-Required-ToBeReleased-List</w:t>
      </w:r>
      <w:r w:rsidRPr="00A55ED4">
        <w:rPr>
          <w:noProof w:val="0"/>
          <w:snapToGrid w:val="0"/>
        </w:rPr>
        <w:tab/>
      </w:r>
      <w:r w:rsidRPr="00A55ED4">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277</w:t>
      </w:r>
    </w:p>
    <w:p w14:paraId="62C53907" w14:textId="77777777" w:rsidR="0041013F" w:rsidRPr="00A55ED4" w:rsidRDefault="0041013F" w:rsidP="0041013F">
      <w:pPr>
        <w:pStyle w:val="PL"/>
        <w:rPr>
          <w:noProof w:val="0"/>
          <w:snapToGrid w:val="0"/>
        </w:rPr>
      </w:pPr>
      <w:r w:rsidRPr="00A55ED4">
        <w:rPr>
          <w:noProof w:val="0"/>
          <w:snapToGrid w:val="0"/>
        </w:rPr>
        <w:t>id-BHChannels-FailedToBeSetup-Item</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ab/>
        <w:t>ProtocolIE-</w:t>
      </w:r>
      <w:proofErr w:type="gramStart"/>
      <w:r w:rsidRPr="00A55ED4">
        <w:rPr>
          <w:noProof w:val="0"/>
          <w:snapToGrid w:val="0"/>
        </w:rPr>
        <w:t>ID ::=</w:t>
      </w:r>
      <w:proofErr w:type="gramEnd"/>
      <w:r w:rsidRPr="00A55ED4">
        <w:rPr>
          <w:noProof w:val="0"/>
          <w:snapToGrid w:val="0"/>
        </w:rPr>
        <w:t xml:space="preserve"> </w:t>
      </w:r>
      <w:r>
        <w:rPr>
          <w:noProof w:val="0"/>
          <w:snapToGrid w:val="0"/>
        </w:rPr>
        <w:t>278</w:t>
      </w:r>
    </w:p>
    <w:p w14:paraId="43299FE1" w14:textId="77777777" w:rsidR="0041013F" w:rsidRPr="00A55ED4" w:rsidRDefault="0041013F" w:rsidP="0041013F">
      <w:pPr>
        <w:pStyle w:val="PL"/>
        <w:rPr>
          <w:noProof w:val="0"/>
          <w:snapToGrid w:val="0"/>
        </w:rPr>
      </w:pPr>
      <w:r w:rsidRPr="00A55ED4">
        <w:rPr>
          <w:noProof w:val="0"/>
          <w:snapToGrid w:val="0"/>
        </w:rPr>
        <w:t>id-BHChannels-FailedToBeSetup-List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279</w:t>
      </w:r>
    </w:p>
    <w:p w14:paraId="2EE74884" w14:textId="77777777" w:rsidR="0041013F" w:rsidRPr="00A55ED4" w:rsidRDefault="0041013F" w:rsidP="0041013F">
      <w:pPr>
        <w:pStyle w:val="PL"/>
        <w:rPr>
          <w:noProof w:val="0"/>
          <w:snapToGrid w:val="0"/>
        </w:rPr>
      </w:pPr>
      <w:r w:rsidRPr="00A55ED4">
        <w:rPr>
          <w:noProof w:val="0"/>
          <w:snapToGrid w:val="0"/>
        </w:rPr>
        <w:lastRenderedPageBreak/>
        <w:t>id-BHInfo</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280</w:t>
      </w:r>
    </w:p>
    <w:p w14:paraId="79D5B841" w14:textId="77777777" w:rsidR="0041013F" w:rsidRPr="00A55ED4" w:rsidRDefault="0041013F" w:rsidP="0041013F">
      <w:pPr>
        <w:pStyle w:val="PL"/>
        <w:rPr>
          <w:noProof w:val="0"/>
          <w:snapToGrid w:val="0"/>
        </w:rPr>
      </w:pPr>
      <w:r w:rsidRPr="00A55ED4">
        <w:rPr>
          <w:noProof w:val="0"/>
          <w:snapToGrid w:val="0"/>
        </w:rPr>
        <w:t>id-BAPAddress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281</w:t>
      </w:r>
    </w:p>
    <w:p w14:paraId="170AA0AF" w14:textId="77777777" w:rsidR="0041013F" w:rsidRPr="00A55ED4" w:rsidRDefault="0041013F" w:rsidP="0041013F">
      <w:pPr>
        <w:pStyle w:val="PL"/>
        <w:rPr>
          <w:noProof w:val="0"/>
          <w:snapToGrid w:val="0"/>
        </w:rPr>
      </w:pPr>
      <w:r w:rsidRPr="00A55ED4">
        <w:rPr>
          <w:noProof w:val="0"/>
          <w:snapToGrid w:val="0"/>
        </w:rPr>
        <w:t>id-ConfiguredBAPAddress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282</w:t>
      </w:r>
    </w:p>
    <w:p w14:paraId="0DC311D9" w14:textId="77777777" w:rsidR="0041013F" w:rsidRPr="00A55ED4" w:rsidRDefault="0041013F" w:rsidP="0041013F">
      <w:pPr>
        <w:pStyle w:val="PL"/>
        <w:rPr>
          <w:noProof w:val="0"/>
          <w:snapToGrid w:val="0"/>
        </w:rPr>
      </w:pPr>
      <w:r w:rsidRPr="00A55ED4">
        <w:rPr>
          <w:noProof w:val="0"/>
          <w:snapToGrid w:val="0"/>
        </w:rPr>
        <w:t>id-BH-Routing-Information-Added-List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283</w:t>
      </w:r>
    </w:p>
    <w:p w14:paraId="0F90751F" w14:textId="77777777" w:rsidR="0041013F" w:rsidRPr="00A55ED4" w:rsidRDefault="0041013F" w:rsidP="0041013F">
      <w:pPr>
        <w:pStyle w:val="PL"/>
        <w:rPr>
          <w:noProof w:val="0"/>
          <w:snapToGrid w:val="0"/>
        </w:rPr>
      </w:pPr>
      <w:r w:rsidRPr="00A55ED4">
        <w:rPr>
          <w:noProof w:val="0"/>
          <w:snapToGrid w:val="0"/>
        </w:rPr>
        <w:t>id-BH-Routing-Information-Added-List-Item</w:t>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284</w:t>
      </w:r>
    </w:p>
    <w:p w14:paraId="33E9DE16" w14:textId="77777777" w:rsidR="0041013F" w:rsidRPr="00A55ED4" w:rsidRDefault="0041013F" w:rsidP="0041013F">
      <w:pPr>
        <w:pStyle w:val="PL"/>
        <w:rPr>
          <w:noProof w:val="0"/>
          <w:snapToGrid w:val="0"/>
        </w:rPr>
      </w:pPr>
      <w:r w:rsidRPr="00A55ED4">
        <w:rPr>
          <w:noProof w:val="0"/>
          <w:snapToGrid w:val="0"/>
        </w:rPr>
        <w:t>id-BH-Routing-Information-Removed-List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285</w:t>
      </w:r>
    </w:p>
    <w:p w14:paraId="2DF9B1D5" w14:textId="77777777" w:rsidR="0041013F" w:rsidRPr="00A55ED4" w:rsidRDefault="0041013F" w:rsidP="0041013F">
      <w:pPr>
        <w:pStyle w:val="PL"/>
        <w:rPr>
          <w:noProof w:val="0"/>
          <w:snapToGrid w:val="0"/>
        </w:rPr>
      </w:pPr>
      <w:r w:rsidRPr="00A55ED4">
        <w:rPr>
          <w:noProof w:val="0"/>
          <w:snapToGrid w:val="0"/>
        </w:rPr>
        <w:t>id-BH-Routing-Information-Removed-List-Item</w:t>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286</w:t>
      </w:r>
    </w:p>
    <w:p w14:paraId="5F2808ED" w14:textId="77777777" w:rsidR="0041013F" w:rsidRPr="00A55ED4" w:rsidRDefault="0041013F" w:rsidP="0041013F">
      <w:pPr>
        <w:pStyle w:val="PL"/>
        <w:rPr>
          <w:noProof w:val="0"/>
          <w:snapToGrid w:val="0"/>
        </w:rPr>
      </w:pPr>
      <w:r w:rsidRPr="00A55ED4">
        <w:rPr>
          <w:noProof w:val="0"/>
          <w:snapToGrid w:val="0"/>
        </w:rPr>
        <w:t>id-UL-BH-Non-UP-Traffic-Mapping</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287</w:t>
      </w:r>
    </w:p>
    <w:p w14:paraId="1DEB500E" w14:textId="77777777" w:rsidR="0041013F" w:rsidRPr="00A55ED4" w:rsidRDefault="0041013F" w:rsidP="0041013F">
      <w:pPr>
        <w:pStyle w:val="PL"/>
        <w:rPr>
          <w:noProof w:val="0"/>
          <w:snapToGrid w:val="0"/>
        </w:rPr>
      </w:pPr>
      <w:r w:rsidRPr="00A55ED4">
        <w:rPr>
          <w:noProof w:val="0"/>
          <w:snapToGrid w:val="0"/>
        </w:rPr>
        <w:t>id-Activated-Cells-to-be-Updated-List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288</w:t>
      </w:r>
    </w:p>
    <w:p w14:paraId="676AE866" w14:textId="77777777" w:rsidR="0041013F" w:rsidRPr="00A55ED4" w:rsidRDefault="0041013F" w:rsidP="0041013F">
      <w:pPr>
        <w:pStyle w:val="PL"/>
        <w:rPr>
          <w:noProof w:val="0"/>
          <w:snapToGrid w:val="0"/>
        </w:rPr>
      </w:pPr>
      <w:r w:rsidRPr="00A55ED4">
        <w:rPr>
          <w:noProof w:val="0"/>
          <w:snapToGrid w:val="0"/>
        </w:rPr>
        <w:t>id-Child-Nodes-List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289</w:t>
      </w:r>
    </w:p>
    <w:p w14:paraId="0B627D8E" w14:textId="77777777" w:rsidR="0041013F" w:rsidRPr="00A55ED4" w:rsidRDefault="0041013F" w:rsidP="0041013F">
      <w:pPr>
        <w:pStyle w:val="PL"/>
        <w:rPr>
          <w:noProof w:val="0"/>
          <w:snapToGrid w:val="0"/>
        </w:rPr>
      </w:pPr>
      <w:r w:rsidRPr="00A55ED4">
        <w:rPr>
          <w:noProof w:val="0"/>
          <w:snapToGrid w:val="0"/>
        </w:rPr>
        <w:t>id-IAB-Info-IAB-DU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290</w:t>
      </w:r>
    </w:p>
    <w:p w14:paraId="5C7764A9" w14:textId="77777777" w:rsidR="0041013F" w:rsidRPr="00A55ED4" w:rsidRDefault="0041013F" w:rsidP="0041013F">
      <w:pPr>
        <w:pStyle w:val="PL"/>
        <w:rPr>
          <w:noProof w:val="0"/>
          <w:snapToGrid w:val="0"/>
        </w:rPr>
      </w:pPr>
      <w:r w:rsidRPr="00A55ED4">
        <w:rPr>
          <w:noProof w:val="0"/>
          <w:snapToGrid w:val="0"/>
        </w:rPr>
        <w:t>id-IAB-Info-IAB-donor-CU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291</w:t>
      </w:r>
    </w:p>
    <w:p w14:paraId="6B5D8A73" w14:textId="77777777" w:rsidR="0041013F" w:rsidRPr="00A55ED4" w:rsidRDefault="0041013F" w:rsidP="0041013F">
      <w:pPr>
        <w:pStyle w:val="PL"/>
        <w:rPr>
          <w:noProof w:val="0"/>
          <w:snapToGrid w:val="0"/>
        </w:rPr>
      </w:pPr>
      <w:r w:rsidRPr="00A55ED4">
        <w:rPr>
          <w:noProof w:val="0"/>
          <w:snapToGrid w:val="0"/>
        </w:rPr>
        <w:t>id-IAB-TNL-Addresses-To-Remove-List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292</w:t>
      </w:r>
    </w:p>
    <w:p w14:paraId="7E953C8F" w14:textId="77777777" w:rsidR="0041013F" w:rsidRPr="00A55ED4" w:rsidRDefault="0041013F" w:rsidP="0041013F">
      <w:pPr>
        <w:pStyle w:val="PL"/>
        <w:rPr>
          <w:noProof w:val="0"/>
          <w:snapToGrid w:val="0"/>
        </w:rPr>
      </w:pPr>
      <w:r w:rsidRPr="00A55ED4">
        <w:rPr>
          <w:noProof w:val="0"/>
          <w:snapToGrid w:val="0"/>
        </w:rPr>
        <w:t>id-IAB-TNL-Addresses-To-Remove-Item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293</w:t>
      </w:r>
    </w:p>
    <w:p w14:paraId="3E41319C" w14:textId="77777777" w:rsidR="0041013F" w:rsidRPr="00A55ED4" w:rsidRDefault="0041013F" w:rsidP="0041013F">
      <w:pPr>
        <w:pStyle w:val="PL"/>
        <w:rPr>
          <w:noProof w:val="0"/>
          <w:snapToGrid w:val="0"/>
        </w:rPr>
      </w:pPr>
      <w:r w:rsidRPr="00A55ED4">
        <w:rPr>
          <w:noProof w:val="0"/>
          <w:snapToGrid w:val="0"/>
        </w:rPr>
        <w:t>id-IAB-Allocated-TNL-Address-List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294</w:t>
      </w:r>
    </w:p>
    <w:p w14:paraId="66190AA8" w14:textId="77777777" w:rsidR="0041013F" w:rsidRPr="00A55ED4" w:rsidRDefault="0041013F" w:rsidP="0041013F">
      <w:pPr>
        <w:pStyle w:val="PL"/>
        <w:rPr>
          <w:noProof w:val="0"/>
          <w:snapToGrid w:val="0"/>
        </w:rPr>
      </w:pPr>
      <w:r w:rsidRPr="00A55ED4">
        <w:rPr>
          <w:noProof w:val="0"/>
          <w:snapToGrid w:val="0"/>
        </w:rPr>
        <w:t>id-IAB-Allocated-TNL-Address-Item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295</w:t>
      </w:r>
    </w:p>
    <w:p w14:paraId="69BAB8D4" w14:textId="77777777" w:rsidR="0041013F" w:rsidRPr="00A55ED4" w:rsidRDefault="0041013F" w:rsidP="0041013F">
      <w:pPr>
        <w:pStyle w:val="PL"/>
        <w:rPr>
          <w:noProof w:val="0"/>
          <w:snapToGrid w:val="0"/>
        </w:rPr>
      </w:pPr>
      <w:r w:rsidRPr="00A55ED4">
        <w:rPr>
          <w:noProof w:val="0"/>
          <w:snapToGrid w:val="0"/>
        </w:rPr>
        <w:t>id-IABIPv6RequestType</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296</w:t>
      </w:r>
    </w:p>
    <w:p w14:paraId="3B518923" w14:textId="77777777" w:rsidR="0041013F" w:rsidRPr="00A55ED4" w:rsidRDefault="0041013F" w:rsidP="0041013F">
      <w:pPr>
        <w:pStyle w:val="PL"/>
        <w:rPr>
          <w:noProof w:val="0"/>
          <w:snapToGrid w:val="0"/>
        </w:rPr>
      </w:pPr>
      <w:r w:rsidRPr="00A55ED4">
        <w:rPr>
          <w:noProof w:val="0"/>
          <w:snapToGrid w:val="0"/>
        </w:rPr>
        <w:t>id-IABv4AddressesRequested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297</w:t>
      </w:r>
    </w:p>
    <w:p w14:paraId="4206E1AD" w14:textId="77777777" w:rsidR="0041013F" w:rsidRPr="00A55ED4" w:rsidRDefault="0041013F" w:rsidP="0041013F">
      <w:pPr>
        <w:pStyle w:val="PL"/>
        <w:rPr>
          <w:noProof w:val="0"/>
          <w:snapToGrid w:val="0"/>
        </w:rPr>
      </w:pPr>
      <w:r w:rsidRPr="00A55ED4">
        <w:rPr>
          <w:noProof w:val="0"/>
          <w:snapToGrid w:val="0"/>
        </w:rPr>
        <w:t>id-IAB-Barred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298</w:t>
      </w:r>
    </w:p>
    <w:p w14:paraId="1D0C7B26" w14:textId="77777777" w:rsidR="0041013F" w:rsidRPr="00A55ED4" w:rsidRDefault="0041013F" w:rsidP="0041013F">
      <w:pPr>
        <w:pStyle w:val="PL"/>
        <w:rPr>
          <w:noProof w:val="0"/>
          <w:snapToGrid w:val="0"/>
        </w:rPr>
      </w:pPr>
      <w:r w:rsidRPr="00A55ED4">
        <w:rPr>
          <w:noProof w:val="0"/>
          <w:snapToGrid w:val="0"/>
        </w:rPr>
        <w:t>id-TrafficMappingInformation</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299</w:t>
      </w:r>
    </w:p>
    <w:p w14:paraId="02DD175B" w14:textId="77777777" w:rsidR="0041013F" w:rsidRPr="00A55ED4" w:rsidRDefault="0041013F" w:rsidP="0041013F">
      <w:pPr>
        <w:pStyle w:val="PL"/>
        <w:rPr>
          <w:noProof w:val="0"/>
          <w:snapToGrid w:val="0"/>
        </w:rPr>
      </w:pPr>
      <w:r w:rsidRPr="00A55ED4">
        <w:rPr>
          <w:noProof w:val="0"/>
          <w:snapToGrid w:val="0"/>
        </w:rPr>
        <w:t>id-UL-UP-TNL-Information-to-Update-List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300</w:t>
      </w:r>
    </w:p>
    <w:p w14:paraId="76D5BA86" w14:textId="77777777" w:rsidR="0041013F" w:rsidRPr="00A55ED4" w:rsidRDefault="0041013F" w:rsidP="0041013F">
      <w:pPr>
        <w:pStyle w:val="PL"/>
        <w:rPr>
          <w:noProof w:val="0"/>
          <w:snapToGrid w:val="0"/>
        </w:rPr>
      </w:pPr>
      <w:r w:rsidRPr="00A55ED4">
        <w:rPr>
          <w:noProof w:val="0"/>
          <w:snapToGrid w:val="0"/>
        </w:rPr>
        <w:t>id-UL-UP-TNL-Information-to-Update-List-Item</w:t>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301</w:t>
      </w:r>
    </w:p>
    <w:p w14:paraId="006196EE" w14:textId="77777777" w:rsidR="0041013F" w:rsidRPr="00A55ED4" w:rsidRDefault="0041013F" w:rsidP="0041013F">
      <w:pPr>
        <w:pStyle w:val="PL"/>
        <w:rPr>
          <w:noProof w:val="0"/>
          <w:snapToGrid w:val="0"/>
        </w:rPr>
      </w:pPr>
      <w:r w:rsidRPr="00A55ED4">
        <w:rPr>
          <w:noProof w:val="0"/>
          <w:snapToGrid w:val="0"/>
        </w:rPr>
        <w:t>id-UL-UP-TNL-Address-to-Update-List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302</w:t>
      </w:r>
    </w:p>
    <w:p w14:paraId="3AE7D066" w14:textId="77777777" w:rsidR="0041013F" w:rsidRPr="00A55ED4" w:rsidRDefault="0041013F" w:rsidP="0041013F">
      <w:pPr>
        <w:pStyle w:val="PL"/>
        <w:rPr>
          <w:noProof w:val="0"/>
          <w:snapToGrid w:val="0"/>
        </w:rPr>
      </w:pPr>
      <w:r w:rsidRPr="00A55ED4">
        <w:rPr>
          <w:noProof w:val="0"/>
          <w:snapToGrid w:val="0"/>
        </w:rPr>
        <w:t>id-UL-UP-TNL-Address-to-Update-List-Item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303</w:t>
      </w:r>
    </w:p>
    <w:p w14:paraId="6A32ABC6" w14:textId="77777777" w:rsidR="0041013F" w:rsidRPr="00A55ED4" w:rsidRDefault="0041013F" w:rsidP="0041013F">
      <w:pPr>
        <w:pStyle w:val="PL"/>
        <w:rPr>
          <w:noProof w:val="0"/>
          <w:snapToGrid w:val="0"/>
        </w:rPr>
      </w:pPr>
      <w:r w:rsidRPr="00A55ED4">
        <w:rPr>
          <w:noProof w:val="0"/>
          <w:snapToGrid w:val="0"/>
        </w:rPr>
        <w:t>id-DL-UP-TNL-Address-to-Update-List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304</w:t>
      </w:r>
    </w:p>
    <w:p w14:paraId="34F4C789" w14:textId="77777777" w:rsidR="0041013F" w:rsidRDefault="0041013F" w:rsidP="0041013F">
      <w:pPr>
        <w:pStyle w:val="PL"/>
        <w:rPr>
          <w:noProof w:val="0"/>
          <w:snapToGrid w:val="0"/>
        </w:rPr>
      </w:pPr>
      <w:r w:rsidRPr="00A55ED4">
        <w:rPr>
          <w:noProof w:val="0"/>
          <w:snapToGrid w:val="0"/>
        </w:rPr>
        <w:t>id-DL-UP-TNL-Address-to-Update-List-Item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ProtocolIE-</w:t>
      </w:r>
      <w:proofErr w:type="gramStart"/>
      <w:r w:rsidRPr="00A55ED4">
        <w:rPr>
          <w:noProof w:val="0"/>
          <w:snapToGrid w:val="0"/>
        </w:rPr>
        <w:t>ID ::=</w:t>
      </w:r>
      <w:proofErr w:type="gramEnd"/>
      <w:r w:rsidRPr="00A55ED4">
        <w:rPr>
          <w:noProof w:val="0"/>
          <w:snapToGrid w:val="0"/>
        </w:rPr>
        <w:t xml:space="preserve"> </w:t>
      </w:r>
      <w:r>
        <w:rPr>
          <w:noProof w:val="0"/>
          <w:snapToGrid w:val="0"/>
        </w:rPr>
        <w:t>305</w:t>
      </w:r>
    </w:p>
    <w:p w14:paraId="2D97AF3C" w14:textId="77777777" w:rsidR="0041013F" w:rsidRPr="002F0C5B" w:rsidRDefault="0041013F" w:rsidP="0041013F">
      <w:pPr>
        <w:pStyle w:val="PL"/>
        <w:rPr>
          <w:noProof w:val="0"/>
          <w:snapToGrid w:val="0"/>
        </w:rPr>
      </w:pPr>
      <w:r w:rsidRPr="002F0C5B">
        <w:rPr>
          <w:noProof w:val="0"/>
          <w:snapToGrid w:val="0"/>
        </w:rPr>
        <w:t>id-NRV2XServicesAuthorized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306</w:t>
      </w:r>
    </w:p>
    <w:p w14:paraId="2F2A49D2" w14:textId="77777777" w:rsidR="0041013F" w:rsidRPr="002F0C5B" w:rsidRDefault="0041013F" w:rsidP="0041013F">
      <w:pPr>
        <w:pStyle w:val="PL"/>
        <w:rPr>
          <w:noProof w:val="0"/>
          <w:snapToGrid w:val="0"/>
        </w:rPr>
      </w:pPr>
      <w:r w:rsidRPr="002F0C5B">
        <w:rPr>
          <w:noProof w:val="0"/>
          <w:snapToGrid w:val="0"/>
        </w:rPr>
        <w:t>id-LTEV2XServicesAuthorized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307</w:t>
      </w:r>
    </w:p>
    <w:p w14:paraId="045EB989" w14:textId="77777777" w:rsidR="0041013F" w:rsidRPr="002F0C5B" w:rsidRDefault="0041013F" w:rsidP="0041013F">
      <w:pPr>
        <w:pStyle w:val="PL"/>
        <w:rPr>
          <w:noProof w:val="0"/>
          <w:snapToGrid w:val="0"/>
        </w:rPr>
      </w:pPr>
      <w:r w:rsidRPr="002F0C5B">
        <w:rPr>
          <w:noProof w:val="0"/>
          <w:snapToGrid w:val="0"/>
        </w:rPr>
        <w:t>id-NRUESidelinkAggregateMaximumBitrate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308</w:t>
      </w:r>
    </w:p>
    <w:p w14:paraId="410071BE" w14:textId="77777777" w:rsidR="0041013F" w:rsidRPr="002F0C5B" w:rsidRDefault="0041013F" w:rsidP="0041013F">
      <w:pPr>
        <w:pStyle w:val="PL"/>
        <w:rPr>
          <w:noProof w:val="0"/>
          <w:snapToGrid w:val="0"/>
        </w:rPr>
      </w:pPr>
      <w:r w:rsidRPr="002F0C5B">
        <w:rPr>
          <w:noProof w:val="0"/>
          <w:snapToGrid w:val="0"/>
        </w:rPr>
        <w:t>id-LTEUESidelinkAggregateMaximumBitrate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309</w:t>
      </w:r>
    </w:p>
    <w:p w14:paraId="49186FF9" w14:textId="77777777" w:rsidR="0041013F" w:rsidRPr="002F0C5B" w:rsidRDefault="0041013F" w:rsidP="0041013F">
      <w:pPr>
        <w:pStyle w:val="PL"/>
        <w:rPr>
          <w:noProof w:val="0"/>
          <w:snapToGrid w:val="0"/>
        </w:rPr>
      </w:pPr>
      <w:r w:rsidRPr="002F0C5B">
        <w:rPr>
          <w:noProof w:val="0"/>
          <w:snapToGrid w:val="0"/>
        </w:rPr>
        <w:t>id-SIB12-message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310</w:t>
      </w:r>
    </w:p>
    <w:p w14:paraId="498C7727" w14:textId="77777777" w:rsidR="0041013F" w:rsidRPr="002F0C5B" w:rsidRDefault="0041013F" w:rsidP="0041013F">
      <w:pPr>
        <w:pStyle w:val="PL"/>
        <w:rPr>
          <w:noProof w:val="0"/>
          <w:snapToGrid w:val="0"/>
        </w:rPr>
      </w:pPr>
      <w:r w:rsidRPr="002F0C5B">
        <w:rPr>
          <w:noProof w:val="0"/>
          <w:snapToGrid w:val="0"/>
        </w:rPr>
        <w:t>id-SIB13-message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311</w:t>
      </w:r>
    </w:p>
    <w:p w14:paraId="2CC3E8E3" w14:textId="77777777" w:rsidR="0041013F" w:rsidRPr="002F0C5B" w:rsidRDefault="0041013F" w:rsidP="0041013F">
      <w:pPr>
        <w:pStyle w:val="PL"/>
        <w:rPr>
          <w:noProof w:val="0"/>
          <w:snapToGrid w:val="0"/>
        </w:rPr>
      </w:pPr>
      <w:r w:rsidRPr="002F0C5B">
        <w:rPr>
          <w:noProof w:val="0"/>
          <w:snapToGrid w:val="0"/>
        </w:rPr>
        <w:t>id-SIB14-message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312</w:t>
      </w:r>
    </w:p>
    <w:p w14:paraId="72CA1E82"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313</w:t>
      </w:r>
    </w:p>
    <w:p w14:paraId="4F015D75"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314</w:t>
      </w:r>
    </w:p>
    <w:p w14:paraId="026B31A4"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315</w:t>
      </w:r>
    </w:p>
    <w:p w14:paraId="655C15C6"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316</w:t>
      </w:r>
    </w:p>
    <w:p w14:paraId="18BC4BCA"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317</w:t>
      </w:r>
    </w:p>
    <w:p w14:paraId="0AB43C5C"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318</w:t>
      </w:r>
    </w:p>
    <w:p w14:paraId="3F7C3CD6"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319</w:t>
      </w:r>
    </w:p>
    <w:p w14:paraId="1C36A60D"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320</w:t>
      </w:r>
    </w:p>
    <w:p w14:paraId="778CFF0F"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321</w:t>
      </w:r>
    </w:p>
    <w:p w14:paraId="7721E772"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322</w:t>
      </w:r>
    </w:p>
    <w:p w14:paraId="6AB8EA23"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323</w:t>
      </w:r>
    </w:p>
    <w:p w14:paraId="52FB25F1"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324</w:t>
      </w:r>
    </w:p>
    <w:p w14:paraId="07EB779B"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325</w:t>
      </w:r>
    </w:p>
    <w:p w14:paraId="6F581BBF"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326</w:t>
      </w:r>
    </w:p>
    <w:p w14:paraId="222D4F32"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327</w:t>
      </w:r>
    </w:p>
    <w:p w14:paraId="3F43FEB7"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328</w:t>
      </w:r>
    </w:p>
    <w:p w14:paraId="2E8F8C3F"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329</w:t>
      </w:r>
    </w:p>
    <w:p w14:paraId="54041797"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330</w:t>
      </w:r>
    </w:p>
    <w:p w14:paraId="3C09D95E"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331</w:t>
      </w:r>
    </w:p>
    <w:p w14:paraId="60E4B8FF"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332</w:t>
      </w:r>
    </w:p>
    <w:p w14:paraId="419A0446" w14:textId="77777777" w:rsidR="0041013F" w:rsidRPr="002F0C5B" w:rsidRDefault="0041013F" w:rsidP="0041013F">
      <w:pPr>
        <w:pStyle w:val="PL"/>
        <w:rPr>
          <w:noProof w:val="0"/>
          <w:snapToGrid w:val="0"/>
        </w:rPr>
      </w:pPr>
      <w:r w:rsidRPr="002F0C5B">
        <w:rPr>
          <w:noProof w:val="0"/>
          <w:snapToGrid w:val="0"/>
        </w:rPr>
        <w:lastRenderedPageBreak/>
        <w:t>id-SLDRBs-SetupMod-List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333</w:t>
      </w:r>
    </w:p>
    <w:p w14:paraId="4CA2D203" w14:textId="77777777" w:rsidR="0041013F" w:rsidRPr="002F0C5B" w:rsidRDefault="0041013F" w:rsidP="0041013F">
      <w:pPr>
        <w:pStyle w:val="PL"/>
        <w:rPr>
          <w:noProof w:val="0"/>
          <w:snapToGrid w:val="0"/>
        </w:rPr>
      </w:pPr>
      <w:r w:rsidRPr="002F0C5B">
        <w:rPr>
          <w:noProof w:val="0"/>
          <w:snapToGrid w:val="0"/>
        </w:rPr>
        <w:t>id-SLDRBs-FailedToBeSetupMod-List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334</w:t>
      </w:r>
    </w:p>
    <w:p w14:paraId="1D5F9C1A" w14:textId="77777777" w:rsidR="0041013F" w:rsidRPr="002F0C5B" w:rsidRDefault="0041013F" w:rsidP="0041013F">
      <w:pPr>
        <w:pStyle w:val="PL"/>
        <w:rPr>
          <w:noProof w:val="0"/>
          <w:snapToGrid w:val="0"/>
        </w:rPr>
      </w:pPr>
      <w:r w:rsidRPr="002F0C5B">
        <w:rPr>
          <w:noProof w:val="0"/>
          <w:snapToGrid w:val="0"/>
        </w:rPr>
        <w:t>id-SLDRBs-SetupMod-Item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335</w:t>
      </w:r>
    </w:p>
    <w:p w14:paraId="77F45135" w14:textId="77777777" w:rsidR="0041013F" w:rsidRPr="002F0C5B" w:rsidRDefault="0041013F" w:rsidP="0041013F">
      <w:pPr>
        <w:pStyle w:val="PL"/>
        <w:rPr>
          <w:noProof w:val="0"/>
          <w:snapToGrid w:val="0"/>
        </w:rPr>
      </w:pPr>
      <w:r w:rsidRPr="002F0C5B">
        <w:rPr>
          <w:noProof w:val="0"/>
          <w:snapToGrid w:val="0"/>
        </w:rPr>
        <w:t>id-SLDRBs-FailedToBeSetupMod-Item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336</w:t>
      </w:r>
    </w:p>
    <w:p w14:paraId="72DC4E32" w14:textId="77777777" w:rsidR="0041013F" w:rsidRPr="002F0C5B" w:rsidRDefault="0041013F" w:rsidP="0041013F">
      <w:pPr>
        <w:pStyle w:val="PL"/>
        <w:rPr>
          <w:noProof w:val="0"/>
          <w:snapToGrid w:val="0"/>
        </w:rPr>
      </w:pPr>
      <w:r w:rsidRPr="002F0C5B">
        <w:rPr>
          <w:noProof w:val="0"/>
          <w:snapToGrid w:val="0"/>
        </w:rPr>
        <w:t>id-SLDRBs-ModifiedConf-List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337</w:t>
      </w:r>
    </w:p>
    <w:p w14:paraId="08B0BC65" w14:textId="77777777" w:rsidR="0041013F" w:rsidRPr="002F0C5B" w:rsidRDefault="0041013F" w:rsidP="0041013F">
      <w:pPr>
        <w:pStyle w:val="PL"/>
        <w:rPr>
          <w:noProof w:val="0"/>
          <w:snapToGrid w:val="0"/>
        </w:rPr>
      </w:pPr>
      <w:r w:rsidRPr="002F0C5B">
        <w:rPr>
          <w:noProof w:val="0"/>
          <w:snapToGrid w:val="0"/>
        </w:rPr>
        <w:t>id-SLDRBs-ModifiedConf-Item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338</w:t>
      </w:r>
    </w:p>
    <w:p w14:paraId="7F381547" w14:textId="77777777" w:rsidR="0041013F" w:rsidRDefault="0041013F" w:rsidP="0041013F">
      <w:pPr>
        <w:pStyle w:val="PL"/>
        <w:rPr>
          <w:noProof w:val="0"/>
          <w:snapToGrid w:val="0"/>
        </w:rPr>
      </w:pPr>
      <w:r w:rsidRPr="001B2324">
        <w:rPr>
          <w:noProof w:val="0"/>
          <w:snapToGrid w:val="0"/>
        </w:rPr>
        <w:t>id-UEAssistanceInformation</w:t>
      </w:r>
      <w:r>
        <w:rPr>
          <w:noProof w:val="0"/>
          <w:snapToGrid w:val="0"/>
        </w:rPr>
        <w:t>EUTRA</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339</w:t>
      </w:r>
    </w:p>
    <w:p w14:paraId="2595338A" w14:textId="77777777" w:rsidR="0041013F" w:rsidRDefault="0041013F" w:rsidP="0041013F">
      <w:pPr>
        <w:pStyle w:val="PL"/>
        <w:rPr>
          <w:noProof w:val="0"/>
          <w:snapToGrid w:val="0"/>
        </w:rPr>
      </w:pPr>
      <w:r>
        <w:rPr>
          <w:noProof w:val="0"/>
          <w:snapToGrid w:val="0"/>
        </w:rPr>
        <w:t>id-PC5LinkAMBR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340</w:t>
      </w:r>
    </w:p>
    <w:p w14:paraId="67E6FA97" w14:textId="77777777" w:rsidR="0041013F" w:rsidRDefault="0041013F" w:rsidP="0041013F">
      <w:pPr>
        <w:pStyle w:val="PL"/>
        <w:rPr>
          <w:noProof w:val="0"/>
          <w:snapToGrid w:val="0"/>
        </w:rPr>
      </w:pPr>
      <w:r>
        <w:rPr>
          <w:noProof w:val="0"/>
          <w:snapToGrid w:val="0"/>
        </w:rPr>
        <w:t>id-SL-PHY-MAC-RLC-Config</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341</w:t>
      </w:r>
    </w:p>
    <w:p w14:paraId="23285B4F" w14:textId="77777777" w:rsidR="0041013F" w:rsidRPr="007247A3" w:rsidRDefault="0041013F" w:rsidP="0041013F">
      <w:pPr>
        <w:pStyle w:val="PL"/>
        <w:rPr>
          <w:noProof w:val="0"/>
          <w:snapToGrid w:val="0"/>
        </w:rPr>
      </w:pPr>
      <w:r>
        <w:rPr>
          <w:noProof w:val="0"/>
          <w:snapToGrid w:val="0"/>
        </w:rPr>
        <w:t>id-SL-ConfigDedicatedEUTRA-Info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342</w:t>
      </w:r>
    </w:p>
    <w:p w14:paraId="5E43A11E" w14:textId="77777777" w:rsidR="0041013F" w:rsidRPr="002F0C5B" w:rsidRDefault="0041013F" w:rsidP="0041013F">
      <w:pPr>
        <w:pStyle w:val="PL"/>
        <w:rPr>
          <w:noProof w:val="0"/>
          <w:snapToGrid w:val="0"/>
        </w:rPr>
      </w:pPr>
      <w:r w:rsidRPr="002F0C5B">
        <w:rPr>
          <w:noProof w:val="0"/>
          <w:snapToGrid w:val="0"/>
        </w:rPr>
        <w:t>id-AlternativeQoSParaSetList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343</w:t>
      </w:r>
    </w:p>
    <w:p w14:paraId="6388D74F" w14:textId="77777777" w:rsidR="0041013F" w:rsidRDefault="0041013F" w:rsidP="0041013F">
      <w:pPr>
        <w:pStyle w:val="PL"/>
        <w:rPr>
          <w:noProof w:val="0"/>
          <w:snapToGrid w:val="0"/>
        </w:rPr>
      </w:pPr>
      <w:r w:rsidRPr="002F0C5B">
        <w:rPr>
          <w:noProof w:val="0"/>
          <w:snapToGrid w:val="0"/>
        </w:rPr>
        <w:t>id-CurrentQoSParaSetIndex</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w:t>
      </w:r>
      <w:proofErr w:type="gramStart"/>
      <w:r w:rsidRPr="002F0C5B">
        <w:rPr>
          <w:noProof w:val="0"/>
          <w:snapToGrid w:val="0"/>
        </w:rPr>
        <w:t>ID ::=</w:t>
      </w:r>
      <w:proofErr w:type="gramEnd"/>
      <w:r w:rsidRPr="002F0C5B">
        <w:rPr>
          <w:noProof w:val="0"/>
          <w:snapToGrid w:val="0"/>
        </w:rPr>
        <w:t xml:space="preserve"> 344</w:t>
      </w:r>
    </w:p>
    <w:p w14:paraId="13B8E29F" w14:textId="77777777" w:rsidR="0041013F" w:rsidRPr="00A069E8" w:rsidRDefault="0041013F" w:rsidP="0041013F">
      <w:pPr>
        <w:pStyle w:val="PL"/>
        <w:rPr>
          <w:noProof w:val="0"/>
          <w:snapToGrid w:val="0"/>
        </w:rPr>
      </w:pPr>
      <w:r w:rsidRPr="00A069E8">
        <w:rPr>
          <w:noProof w:val="0"/>
          <w:snapToGrid w:val="0"/>
        </w:rPr>
        <w:t>id-gNBCUMeasurementID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345</w:t>
      </w:r>
    </w:p>
    <w:p w14:paraId="36DA96F9" w14:textId="77777777" w:rsidR="0041013F" w:rsidRPr="00A069E8" w:rsidRDefault="0041013F" w:rsidP="0041013F">
      <w:pPr>
        <w:pStyle w:val="PL"/>
        <w:rPr>
          <w:noProof w:val="0"/>
          <w:snapToGrid w:val="0"/>
        </w:rPr>
      </w:pPr>
      <w:r w:rsidRPr="00A069E8">
        <w:rPr>
          <w:noProof w:val="0"/>
          <w:snapToGrid w:val="0"/>
        </w:rPr>
        <w:t>id-gNBDUMeasurementID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346</w:t>
      </w:r>
    </w:p>
    <w:p w14:paraId="7ADEA48C" w14:textId="77777777" w:rsidR="0041013F" w:rsidRPr="00A069E8" w:rsidRDefault="0041013F" w:rsidP="0041013F">
      <w:pPr>
        <w:pStyle w:val="PL"/>
        <w:rPr>
          <w:noProof w:val="0"/>
          <w:snapToGrid w:val="0"/>
        </w:rPr>
      </w:pPr>
      <w:r w:rsidRPr="00A069E8">
        <w:rPr>
          <w:noProof w:val="0"/>
          <w:snapToGrid w:val="0"/>
        </w:rPr>
        <w:t>id-RegistrationRequest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347</w:t>
      </w:r>
    </w:p>
    <w:p w14:paraId="4A5B83BF" w14:textId="77777777" w:rsidR="0041013F" w:rsidRPr="00A069E8" w:rsidRDefault="0041013F" w:rsidP="0041013F">
      <w:pPr>
        <w:pStyle w:val="PL"/>
        <w:rPr>
          <w:noProof w:val="0"/>
          <w:snapToGrid w:val="0"/>
        </w:rPr>
      </w:pPr>
      <w:r w:rsidRPr="00A069E8">
        <w:rPr>
          <w:noProof w:val="0"/>
          <w:snapToGrid w:val="0"/>
        </w:rPr>
        <w:t>id-ReportCharacteristics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348</w:t>
      </w:r>
    </w:p>
    <w:p w14:paraId="33DA1E03" w14:textId="77777777" w:rsidR="0041013F" w:rsidRPr="00A069E8" w:rsidRDefault="0041013F" w:rsidP="0041013F">
      <w:pPr>
        <w:pStyle w:val="PL"/>
        <w:rPr>
          <w:noProof w:val="0"/>
          <w:snapToGrid w:val="0"/>
        </w:rPr>
      </w:pPr>
      <w:r w:rsidRPr="00A069E8">
        <w:rPr>
          <w:noProof w:val="0"/>
          <w:snapToGrid w:val="0"/>
        </w:rPr>
        <w:t>id-CellToReportList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349</w:t>
      </w:r>
    </w:p>
    <w:p w14:paraId="51BE3AF2" w14:textId="77777777" w:rsidR="0041013F" w:rsidRPr="00A069E8" w:rsidRDefault="0041013F" w:rsidP="0041013F">
      <w:pPr>
        <w:pStyle w:val="PL"/>
        <w:rPr>
          <w:noProof w:val="0"/>
          <w:snapToGrid w:val="0"/>
        </w:rPr>
      </w:pPr>
      <w:r w:rsidRPr="00A069E8">
        <w:rPr>
          <w:noProof w:val="0"/>
          <w:snapToGrid w:val="0"/>
        </w:rPr>
        <w:t>id-CellMeasurementResultList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350</w:t>
      </w:r>
    </w:p>
    <w:p w14:paraId="09E8384C" w14:textId="77777777" w:rsidR="0041013F" w:rsidRPr="00A069E8" w:rsidRDefault="0041013F" w:rsidP="0041013F">
      <w:pPr>
        <w:pStyle w:val="PL"/>
        <w:rPr>
          <w:noProof w:val="0"/>
          <w:snapToGrid w:val="0"/>
        </w:rPr>
      </w:pPr>
      <w:r w:rsidRPr="00A069E8">
        <w:rPr>
          <w:noProof w:val="0"/>
          <w:snapToGrid w:val="0"/>
        </w:rPr>
        <w:t>id-HardwareLoadIndicator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351</w:t>
      </w:r>
    </w:p>
    <w:p w14:paraId="2CC4820B" w14:textId="77777777" w:rsidR="0041013F" w:rsidRPr="00A069E8" w:rsidRDefault="0041013F" w:rsidP="0041013F">
      <w:pPr>
        <w:pStyle w:val="PL"/>
        <w:rPr>
          <w:noProof w:val="0"/>
          <w:snapToGrid w:val="0"/>
        </w:rPr>
      </w:pPr>
      <w:r w:rsidRPr="00A069E8">
        <w:rPr>
          <w:noProof w:val="0"/>
          <w:snapToGrid w:val="0"/>
        </w:rPr>
        <w:t>id-ReportingPeriodicity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35</w:t>
      </w:r>
      <w:r w:rsidRPr="00A069E8">
        <w:rPr>
          <w:noProof w:val="0"/>
          <w:snapToGrid w:val="0"/>
        </w:rPr>
        <w:t>2</w:t>
      </w:r>
    </w:p>
    <w:p w14:paraId="09BDAFF3" w14:textId="77777777" w:rsidR="0041013F" w:rsidRPr="00A069E8" w:rsidRDefault="0041013F" w:rsidP="0041013F">
      <w:pPr>
        <w:pStyle w:val="PL"/>
        <w:rPr>
          <w:noProof w:val="0"/>
          <w:snapToGrid w:val="0"/>
        </w:rPr>
      </w:pPr>
      <w:r w:rsidRPr="00A069E8">
        <w:rPr>
          <w:noProof w:val="0"/>
          <w:snapToGrid w:val="0"/>
        </w:rPr>
        <w:t>id-TNLCapacityIndicator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353</w:t>
      </w:r>
    </w:p>
    <w:p w14:paraId="4D13A97C" w14:textId="77777777" w:rsidR="0041013F" w:rsidRPr="00A069E8" w:rsidRDefault="0041013F" w:rsidP="0041013F">
      <w:pPr>
        <w:pStyle w:val="PL"/>
        <w:rPr>
          <w:noProof w:val="0"/>
          <w:snapToGrid w:val="0"/>
        </w:rPr>
      </w:pPr>
      <w:r w:rsidRPr="00A069E8">
        <w:rPr>
          <w:noProof w:val="0"/>
          <w:snapToGrid w:val="0"/>
        </w:rPr>
        <w:t>id-CarrierList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354</w:t>
      </w:r>
    </w:p>
    <w:p w14:paraId="0659DA55" w14:textId="77777777" w:rsidR="0041013F" w:rsidRPr="00A069E8" w:rsidRDefault="0041013F" w:rsidP="0041013F">
      <w:pPr>
        <w:pStyle w:val="PL"/>
        <w:rPr>
          <w:noProof w:val="0"/>
          <w:snapToGrid w:val="0"/>
        </w:rPr>
      </w:pPr>
      <w:r w:rsidRPr="00A069E8">
        <w:rPr>
          <w:noProof w:val="0"/>
          <w:snapToGrid w:val="0"/>
        </w:rPr>
        <w:t>id-ULCarrierList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355</w:t>
      </w:r>
    </w:p>
    <w:p w14:paraId="4019B204" w14:textId="77777777" w:rsidR="0041013F" w:rsidRPr="00A069E8" w:rsidRDefault="0041013F" w:rsidP="0041013F">
      <w:pPr>
        <w:pStyle w:val="PL"/>
        <w:rPr>
          <w:noProof w:val="0"/>
          <w:snapToGrid w:val="0"/>
        </w:rPr>
      </w:pPr>
      <w:r w:rsidRPr="00A069E8">
        <w:rPr>
          <w:noProof w:val="0"/>
          <w:snapToGrid w:val="0"/>
        </w:rPr>
        <w:t>id-FrequencyShift7p5khz</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356</w:t>
      </w:r>
    </w:p>
    <w:p w14:paraId="34CF13B4" w14:textId="77777777" w:rsidR="0041013F" w:rsidRPr="00A069E8" w:rsidRDefault="0041013F" w:rsidP="0041013F">
      <w:pPr>
        <w:pStyle w:val="PL"/>
        <w:rPr>
          <w:noProof w:val="0"/>
          <w:snapToGrid w:val="0"/>
        </w:rPr>
      </w:pPr>
      <w:r w:rsidRPr="00A069E8">
        <w:rPr>
          <w:noProof w:val="0"/>
          <w:snapToGrid w:val="0"/>
        </w:rPr>
        <w:t>id-SSB-PositionsInBurst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357</w:t>
      </w:r>
    </w:p>
    <w:p w14:paraId="0733A87A" w14:textId="77777777" w:rsidR="0041013F" w:rsidRPr="00A069E8" w:rsidRDefault="0041013F" w:rsidP="0041013F">
      <w:pPr>
        <w:pStyle w:val="PL"/>
        <w:rPr>
          <w:noProof w:val="0"/>
          <w:snapToGrid w:val="0"/>
        </w:rPr>
      </w:pPr>
      <w:r w:rsidRPr="00A069E8">
        <w:rPr>
          <w:noProof w:val="0"/>
          <w:snapToGrid w:val="0"/>
        </w:rPr>
        <w:t>id-NRPRACHConfig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358</w:t>
      </w:r>
    </w:p>
    <w:p w14:paraId="63D2F9C1" w14:textId="77777777" w:rsidR="0041013F" w:rsidRPr="00A069E8" w:rsidRDefault="0041013F" w:rsidP="0041013F">
      <w:pPr>
        <w:pStyle w:val="PL"/>
        <w:rPr>
          <w:noProof w:val="0"/>
          <w:snapToGrid w:val="0"/>
        </w:rPr>
      </w:pPr>
      <w:r w:rsidRPr="00A069E8">
        <w:rPr>
          <w:noProof w:val="0"/>
          <w:snapToGrid w:val="0"/>
        </w:rPr>
        <w:t>id-RACHReportInformationList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359</w:t>
      </w:r>
    </w:p>
    <w:p w14:paraId="2FC44C1D" w14:textId="77777777" w:rsidR="0041013F" w:rsidRPr="00A069E8" w:rsidRDefault="0041013F" w:rsidP="0041013F">
      <w:pPr>
        <w:pStyle w:val="PL"/>
        <w:rPr>
          <w:noProof w:val="0"/>
          <w:snapToGrid w:val="0"/>
        </w:rPr>
      </w:pPr>
      <w:r w:rsidRPr="00A069E8">
        <w:rPr>
          <w:noProof w:val="0"/>
          <w:snapToGrid w:val="0"/>
        </w:rPr>
        <w:t>id-RLFReportInformationList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360</w:t>
      </w:r>
    </w:p>
    <w:p w14:paraId="18A8B6B3" w14:textId="77777777" w:rsidR="0041013F" w:rsidRDefault="0041013F" w:rsidP="0041013F">
      <w:pPr>
        <w:pStyle w:val="PL"/>
        <w:rPr>
          <w:noProof w:val="0"/>
          <w:snapToGrid w:val="0"/>
        </w:rPr>
      </w:pPr>
      <w:r w:rsidRPr="00A069E8">
        <w:rPr>
          <w:noProof w:val="0"/>
          <w:snapToGrid w:val="0"/>
        </w:rPr>
        <w:t>id-TDD-UL-DLConfigCommonNR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ProtocolIE-</w:t>
      </w:r>
      <w:proofErr w:type="gramStart"/>
      <w:r w:rsidRPr="00A069E8">
        <w:rPr>
          <w:noProof w:val="0"/>
          <w:snapToGrid w:val="0"/>
        </w:rPr>
        <w:t>ID ::=</w:t>
      </w:r>
      <w:proofErr w:type="gramEnd"/>
      <w:r w:rsidRPr="00A069E8">
        <w:rPr>
          <w:noProof w:val="0"/>
          <w:snapToGrid w:val="0"/>
        </w:rPr>
        <w:t xml:space="preserve"> </w:t>
      </w:r>
      <w:r>
        <w:rPr>
          <w:noProof w:val="0"/>
          <w:snapToGrid w:val="0"/>
        </w:rPr>
        <w:t>361</w:t>
      </w:r>
    </w:p>
    <w:p w14:paraId="1B75B36B" w14:textId="77777777" w:rsidR="0041013F" w:rsidRDefault="0041013F" w:rsidP="0041013F">
      <w:pPr>
        <w:pStyle w:val="PL"/>
        <w:rPr>
          <w:noProof w:val="0"/>
          <w:snapToGrid w:val="0"/>
        </w:rPr>
      </w:pPr>
      <w:r w:rsidRPr="00FC2768">
        <w:rPr>
          <w:noProof w:val="0"/>
          <w:snapToGrid w:val="0"/>
        </w:rPr>
        <w:t>id-CNPacketDelayBudget</w:t>
      </w:r>
      <w:r>
        <w:rPr>
          <w:noProof w:val="0"/>
          <w:snapToGrid w:val="0"/>
        </w:rPr>
        <w:t>Downlink</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ProtocolIE-</w:t>
      </w:r>
      <w:proofErr w:type="gramStart"/>
      <w:r w:rsidRPr="00FC2768">
        <w:rPr>
          <w:noProof w:val="0"/>
          <w:snapToGrid w:val="0"/>
        </w:rPr>
        <w:t>ID ::=</w:t>
      </w:r>
      <w:proofErr w:type="gramEnd"/>
      <w:r w:rsidRPr="00FC2768">
        <w:rPr>
          <w:noProof w:val="0"/>
          <w:snapToGrid w:val="0"/>
        </w:rPr>
        <w:t xml:space="preserve"> </w:t>
      </w:r>
      <w:r>
        <w:rPr>
          <w:noProof w:val="0"/>
          <w:snapToGrid w:val="0"/>
        </w:rPr>
        <w:t>362</w:t>
      </w:r>
    </w:p>
    <w:p w14:paraId="0D70C0CD" w14:textId="77777777" w:rsidR="0041013F" w:rsidRPr="00FC2768" w:rsidRDefault="0041013F" w:rsidP="0041013F">
      <w:pPr>
        <w:pStyle w:val="PL"/>
        <w:rPr>
          <w:noProof w:val="0"/>
          <w:snapToGrid w:val="0"/>
        </w:rPr>
      </w:pPr>
      <w:r w:rsidRPr="001D2E49">
        <w:rPr>
          <w:noProof w:val="0"/>
          <w:snapToGrid w:val="0"/>
        </w:rPr>
        <w:t>id-</w:t>
      </w:r>
      <w:r w:rsidRPr="00FC2768">
        <w:rPr>
          <w:noProof w:val="0"/>
          <w:snapToGrid w:val="0"/>
        </w:rPr>
        <w:t>ExtendedPacketDelayBudget</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ProtocolIE-</w:t>
      </w:r>
      <w:proofErr w:type="gramStart"/>
      <w:r w:rsidRPr="00FC2768">
        <w:rPr>
          <w:noProof w:val="0"/>
          <w:snapToGrid w:val="0"/>
        </w:rPr>
        <w:t>ID ::=</w:t>
      </w:r>
      <w:proofErr w:type="gramEnd"/>
      <w:r w:rsidRPr="00FC2768">
        <w:rPr>
          <w:noProof w:val="0"/>
          <w:snapToGrid w:val="0"/>
        </w:rPr>
        <w:t xml:space="preserve"> </w:t>
      </w:r>
      <w:r>
        <w:rPr>
          <w:noProof w:val="0"/>
          <w:snapToGrid w:val="0"/>
        </w:rPr>
        <w:t>363</w:t>
      </w:r>
    </w:p>
    <w:p w14:paraId="39A14367" w14:textId="77777777" w:rsidR="0041013F" w:rsidRDefault="0041013F" w:rsidP="0041013F">
      <w:pPr>
        <w:pStyle w:val="PL"/>
        <w:rPr>
          <w:noProof w:val="0"/>
          <w:snapToGrid w:val="0"/>
        </w:rPr>
      </w:pPr>
      <w:r w:rsidRPr="001D2E49">
        <w:rPr>
          <w:noProof w:val="0"/>
          <w:snapToGrid w:val="0"/>
        </w:rPr>
        <w:t>id-</w:t>
      </w:r>
      <w:r>
        <w:rPr>
          <w:noProof w:val="0"/>
          <w:snapToGrid w:val="0"/>
        </w:rPr>
        <w:t>TSCTrafficCharacteristics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ProtocolIE-</w:t>
      </w:r>
      <w:proofErr w:type="gramStart"/>
      <w:r w:rsidRPr="00FC2768">
        <w:rPr>
          <w:noProof w:val="0"/>
          <w:snapToGrid w:val="0"/>
        </w:rPr>
        <w:t>ID ::=</w:t>
      </w:r>
      <w:proofErr w:type="gramEnd"/>
      <w:r w:rsidRPr="00FC2768">
        <w:rPr>
          <w:noProof w:val="0"/>
          <w:snapToGrid w:val="0"/>
        </w:rPr>
        <w:t xml:space="preserve"> </w:t>
      </w:r>
      <w:r>
        <w:rPr>
          <w:noProof w:val="0"/>
          <w:snapToGrid w:val="0"/>
        </w:rPr>
        <w:t>364</w:t>
      </w:r>
    </w:p>
    <w:p w14:paraId="7AA39278" w14:textId="77777777" w:rsidR="0041013F" w:rsidRDefault="0041013F" w:rsidP="0041013F">
      <w:pPr>
        <w:pStyle w:val="PL"/>
        <w:rPr>
          <w:noProof w:val="0"/>
          <w:snapToGrid w:val="0"/>
        </w:rPr>
      </w:pPr>
      <w:r w:rsidRPr="00EA5FA7">
        <w:rPr>
          <w:noProof w:val="0"/>
          <w:snapToGrid w:val="0"/>
          <w:lang w:eastAsia="zh-CN"/>
        </w:rPr>
        <w:t>id-</w:t>
      </w:r>
      <w:r>
        <w:rPr>
          <w:noProof w:val="0"/>
          <w:snapToGrid w:val="0"/>
          <w:lang w:eastAsia="zh-CN"/>
        </w:rPr>
        <w:t>ReportingRequestType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ProtocolIE-</w:t>
      </w:r>
      <w:proofErr w:type="gramStart"/>
      <w:r w:rsidRPr="00FC2768">
        <w:rPr>
          <w:noProof w:val="0"/>
          <w:snapToGrid w:val="0"/>
        </w:rPr>
        <w:t>ID ::=</w:t>
      </w:r>
      <w:proofErr w:type="gramEnd"/>
      <w:r w:rsidRPr="00FC2768">
        <w:rPr>
          <w:noProof w:val="0"/>
          <w:snapToGrid w:val="0"/>
        </w:rPr>
        <w:t xml:space="preserve"> </w:t>
      </w:r>
      <w:r>
        <w:rPr>
          <w:noProof w:val="0"/>
          <w:snapToGrid w:val="0"/>
        </w:rPr>
        <w:t>365</w:t>
      </w:r>
    </w:p>
    <w:p w14:paraId="7036ED71" w14:textId="77777777" w:rsidR="0041013F" w:rsidRDefault="0041013F" w:rsidP="0041013F">
      <w:pPr>
        <w:pStyle w:val="PL"/>
        <w:rPr>
          <w:noProof w:val="0"/>
          <w:snapToGrid w:val="0"/>
        </w:rPr>
      </w:pPr>
      <w:r w:rsidRPr="00EA5FA7">
        <w:rPr>
          <w:noProof w:val="0"/>
          <w:snapToGrid w:val="0"/>
          <w:lang w:eastAsia="zh-CN"/>
        </w:rPr>
        <w:t>id-</w:t>
      </w:r>
      <w:r>
        <w:rPr>
          <w:noProof w:val="0"/>
          <w:snapToGrid w:val="0"/>
          <w:lang w:eastAsia="zh-CN"/>
        </w:rPr>
        <w:t>TimeReferenceInformation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ProtocolIE-</w:t>
      </w:r>
      <w:proofErr w:type="gramStart"/>
      <w:r w:rsidRPr="00FC2768">
        <w:rPr>
          <w:noProof w:val="0"/>
          <w:snapToGrid w:val="0"/>
        </w:rPr>
        <w:t>ID ::=</w:t>
      </w:r>
      <w:proofErr w:type="gramEnd"/>
      <w:r w:rsidRPr="00FC2768">
        <w:rPr>
          <w:noProof w:val="0"/>
          <w:snapToGrid w:val="0"/>
        </w:rPr>
        <w:t xml:space="preserve"> </w:t>
      </w:r>
      <w:r>
        <w:rPr>
          <w:noProof w:val="0"/>
          <w:snapToGrid w:val="0"/>
        </w:rPr>
        <w:t>366</w:t>
      </w:r>
    </w:p>
    <w:p w14:paraId="063FFEF7" w14:textId="77777777" w:rsidR="0041013F" w:rsidRDefault="0041013F" w:rsidP="0041013F">
      <w:pPr>
        <w:pStyle w:val="PL"/>
        <w:tabs>
          <w:tab w:val="clear" w:pos="5376"/>
          <w:tab w:val="clear" w:pos="5760"/>
          <w:tab w:val="left" w:pos="5455"/>
        </w:tabs>
        <w:rPr>
          <w:noProof w:val="0"/>
          <w:snapToGrid w:val="0"/>
        </w:rPr>
      </w:pPr>
      <w:r w:rsidRPr="00FC2768">
        <w:rPr>
          <w:noProof w:val="0"/>
          <w:snapToGrid w:val="0"/>
        </w:rPr>
        <w:t>id-CNPacketDelayBudget</w:t>
      </w:r>
      <w:r>
        <w:rPr>
          <w:noProof w:val="0"/>
          <w:snapToGrid w:val="0"/>
        </w:rPr>
        <w:t>Uplink</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ProtocolIE-</w:t>
      </w:r>
      <w:proofErr w:type="gramStart"/>
      <w:r w:rsidRPr="00FC2768">
        <w:rPr>
          <w:noProof w:val="0"/>
          <w:snapToGrid w:val="0"/>
        </w:rPr>
        <w:t>ID ::=</w:t>
      </w:r>
      <w:proofErr w:type="gramEnd"/>
      <w:r w:rsidRPr="00FC2768">
        <w:rPr>
          <w:noProof w:val="0"/>
          <w:snapToGrid w:val="0"/>
        </w:rPr>
        <w:t xml:space="preserve"> </w:t>
      </w:r>
      <w:r>
        <w:rPr>
          <w:noProof w:val="0"/>
          <w:snapToGrid w:val="0"/>
        </w:rPr>
        <w:t>369</w:t>
      </w:r>
    </w:p>
    <w:p w14:paraId="60250765" w14:textId="77777777" w:rsidR="0041013F" w:rsidRDefault="0041013F" w:rsidP="0041013F">
      <w:pPr>
        <w:pStyle w:val="PL"/>
        <w:tabs>
          <w:tab w:val="clear" w:pos="5376"/>
          <w:tab w:val="clear" w:pos="5760"/>
          <w:tab w:val="left" w:pos="5455"/>
        </w:tabs>
        <w:rPr>
          <w:noProof w:val="0"/>
          <w:snapToGrid w:val="0"/>
        </w:rPr>
      </w:pPr>
      <w:r w:rsidRPr="00EA5FA7">
        <w:rPr>
          <w:rFonts w:eastAsia="宋体"/>
          <w:snapToGrid w:val="0"/>
        </w:rPr>
        <w:t>id-</w:t>
      </w:r>
      <w:r>
        <w:rPr>
          <w:rFonts w:eastAsia="宋体"/>
          <w:snapToGrid w:val="0"/>
        </w:rPr>
        <w:t>AdditionalPDCPDuplicationTNL</w:t>
      </w:r>
      <w:r w:rsidRPr="00EA5FA7">
        <w:rPr>
          <w:rFonts w:eastAsia="宋体"/>
          <w:snapToGrid w:val="0"/>
        </w:rPr>
        <w:t>-List</w:t>
      </w:r>
      <w:r>
        <w:rPr>
          <w:rFonts w:eastAsia="宋体"/>
          <w:snapToGrid w:val="0"/>
        </w:rPr>
        <w:tab/>
      </w:r>
      <w:r>
        <w:rPr>
          <w:rFonts w:eastAsia="宋体"/>
          <w:snapToGrid w:val="0"/>
        </w:rPr>
        <w:tab/>
      </w:r>
      <w:r>
        <w:rPr>
          <w:rFonts w:eastAsia="宋体"/>
          <w:snapToGrid w:val="0"/>
        </w:rPr>
        <w:tab/>
      </w:r>
      <w:r>
        <w:rPr>
          <w:rFonts w:eastAsia="宋体"/>
          <w:snapToGrid w:val="0"/>
        </w:rPr>
        <w:tab/>
      </w:r>
      <w:r w:rsidRPr="0046320F">
        <w:rPr>
          <w:noProof w:val="0"/>
          <w:snapToGrid w:val="0"/>
        </w:rPr>
        <w:t>ProtocolIE-</w:t>
      </w:r>
      <w:proofErr w:type="gramStart"/>
      <w:r w:rsidRPr="0046320F">
        <w:rPr>
          <w:noProof w:val="0"/>
          <w:snapToGrid w:val="0"/>
        </w:rPr>
        <w:t>ID ::=</w:t>
      </w:r>
      <w:proofErr w:type="gramEnd"/>
      <w:r w:rsidRPr="0046320F">
        <w:rPr>
          <w:noProof w:val="0"/>
          <w:snapToGrid w:val="0"/>
        </w:rPr>
        <w:t xml:space="preserve"> </w:t>
      </w:r>
      <w:r>
        <w:rPr>
          <w:noProof w:val="0"/>
          <w:snapToGrid w:val="0"/>
        </w:rPr>
        <w:t>370</w:t>
      </w:r>
    </w:p>
    <w:p w14:paraId="07999A57" w14:textId="77777777" w:rsidR="0041013F" w:rsidRDefault="0041013F" w:rsidP="0041013F">
      <w:pPr>
        <w:pStyle w:val="PL"/>
        <w:tabs>
          <w:tab w:val="clear" w:pos="5376"/>
          <w:tab w:val="clear" w:pos="5760"/>
          <w:tab w:val="left" w:pos="5455"/>
        </w:tabs>
        <w:rPr>
          <w:noProof w:val="0"/>
          <w:snapToGrid w:val="0"/>
        </w:rPr>
      </w:pPr>
      <w:r w:rsidRPr="007E6716">
        <w:rPr>
          <w:snapToGrid w:val="0"/>
        </w:rPr>
        <w:t>id-</w:t>
      </w:r>
      <w:r w:rsidRPr="003A3F26">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46320F">
        <w:rPr>
          <w:noProof w:val="0"/>
          <w:snapToGrid w:val="0"/>
        </w:rPr>
        <w:t>ProtocolIE-</w:t>
      </w:r>
      <w:proofErr w:type="gramStart"/>
      <w:r w:rsidRPr="0046320F">
        <w:rPr>
          <w:noProof w:val="0"/>
          <w:snapToGrid w:val="0"/>
        </w:rPr>
        <w:t>ID ::=</w:t>
      </w:r>
      <w:proofErr w:type="gramEnd"/>
      <w:r w:rsidRPr="0046320F">
        <w:rPr>
          <w:noProof w:val="0"/>
          <w:snapToGrid w:val="0"/>
        </w:rPr>
        <w:t xml:space="preserve"> </w:t>
      </w:r>
      <w:r>
        <w:rPr>
          <w:noProof w:val="0"/>
          <w:snapToGrid w:val="0"/>
        </w:rPr>
        <w:t>371</w:t>
      </w:r>
    </w:p>
    <w:p w14:paraId="2AC2BD9E" w14:textId="77777777" w:rsidR="0041013F" w:rsidRDefault="0041013F" w:rsidP="0041013F">
      <w:pPr>
        <w:pStyle w:val="PL"/>
        <w:rPr>
          <w:noProof w:val="0"/>
          <w:snapToGrid w:val="0"/>
        </w:rPr>
      </w:pPr>
      <w:r w:rsidRPr="00EA5FA7">
        <w:t>id-</w:t>
      </w:r>
      <w:r>
        <w:t>AdditionalDuplicationIndication</w:t>
      </w:r>
      <w:r>
        <w:tab/>
      </w:r>
      <w:r>
        <w:tab/>
      </w:r>
      <w:r>
        <w:tab/>
      </w:r>
      <w:r>
        <w:tab/>
      </w:r>
      <w:r>
        <w:tab/>
      </w:r>
      <w:r w:rsidRPr="0046320F">
        <w:rPr>
          <w:noProof w:val="0"/>
          <w:snapToGrid w:val="0"/>
        </w:rPr>
        <w:t>ProtocolIE-</w:t>
      </w:r>
      <w:proofErr w:type="gramStart"/>
      <w:r w:rsidRPr="0046320F">
        <w:rPr>
          <w:noProof w:val="0"/>
          <w:snapToGrid w:val="0"/>
        </w:rPr>
        <w:t>ID ::=</w:t>
      </w:r>
      <w:proofErr w:type="gramEnd"/>
      <w:r w:rsidRPr="0046320F">
        <w:rPr>
          <w:noProof w:val="0"/>
          <w:snapToGrid w:val="0"/>
        </w:rPr>
        <w:t xml:space="preserve"> </w:t>
      </w:r>
      <w:r>
        <w:rPr>
          <w:noProof w:val="0"/>
          <w:snapToGrid w:val="0"/>
        </w:rPr>
        <w:t>372</w:t>
      </w:r>
    </w:p>
    <w:p w14:paraId="0BF13137" w14:textId="77777777" w:rsidR="0041013F" w:rsidRPr="00387DFF" w:rsidRDefault="0041013F" w:rsidP="0041013F">
      <w:pPr>
        <w:pStyle w:val="PL"/>
        <w:rPr>
          <w:noProof w:val="0"/>
          <w:snapToGrid w:val="0"/>
        </w:rPr>
      </w:pPr>
      <w:r w:rsidRPr="00387DFF">
        <w:rPr>
          <w:noProof w:val="0"/>
          <w:snapToGrid w:val="0"/>
        </w:rPr>
        <w:t>id-ConditionalInterDUMobilityInformation</w:t>
      </w:r>
      <w:r w:rsidRPr="00387DFF">
        <w:rPr>
          <w:noProof w:val="0"/>
          <w:snapToGrid w:val="0"/>
        </w:rPr>
        <w:tab/>
      </w:r>
      <w:r w:rsidRPr="00387DFF">
        <w:rPr>
          <w:noProof w:val="0"/>
          <w:snapToGrid w:val="0"/>
        </w:rPr>
        <w:tab/>
      </w:r>
      <w:r w:rsidRPr="00387DFF">
        <w:rPr>
          <w:noProof w:val="0"/>
          <w:snapToGrid w:val="0"/>
        </w:rPr>
        <w:tab/>
        <w:t>ProtocolIE-</w:t>
      </w:r>
      <w:proofErr w:type="gramStart"/>
      <w:r w:rsidRPr="00387DFF">
        <w:rPr>
          <w:noProof w:val="0"/>
          <w:snapToGrid w:val="0"/>
        </w:rPr>
        <w:t>ID ::=</w:t>
      </w:r>
      <w:proofErr w:type="gramEnd"/>
      <w:r w:rsidRPr="00387DFF">
        <w:rPr>
          <w:noProof w:val="0"/>
          <w:snapToGrid w:val="0"/>
        </w:rPr>
        <w:t xml:space="preserve"> </w:t>
      </w:r>
      <w:r>
        <w:rPr>
          <w:noProof w:val="0"/>
          <w:snapToGrid w:val="0"/>
        </w:rPr>
        <w:t>373</w:t>
      </w:r>
    </w:p>
    <w:p w14:paraId="3EF9C427" w14:textId="77777777" w:rsidR="0041013F" w:rsidRPr="00387DFF" w:rsidRDefault="0041013F" w:rsidP="0041013F">
      <w:pPr>
        <w:pStyle w:val="PL"/>
        <w:rPr>
          <w:noProof w:val="0"/>
          <w:snapToGrid w:val="0"/>
        </w:rPr>
      </w:pPr>
      <w:r w:rsidRPr="00387DFF">
        <w:rPr>
          <w:noProof w:val="0"/>
          <w:snapToGrid w:val="0"/>
        </w:rPr>
        <w:t>id-ConditionalIntraDUMobilityInformation</w:t>
      </w:r>
      <w:r w:rsidRPr="00387DFF">
        <w:rPr>
          <w:noProof w:val="0"/>
          <w:snapToGrid w:val="0"/>
        </w:rPr>
        <w:tab/>
      </w:r>
      <w:r w:rsidRPr="00387DFF">
        <w:rPr>
          <w:noProof w:val="0"/>
          <w:snapToGrid w:val="0"/>
        </w:rPr>
        <w:tab/>
      </w:r>
      <w:r w:rsidRPr="00387DFF">
        <w:rPr>
          <w:noProof w:val="0"/>
          <w:snapToGrid w:val="0"/>
        </w:rPr>
        <w:tab/>
        <w:t>ProtocolIE-</w:t>
      </w:r>
      <w:proofErr w:type="gramStart"/>
      <w:r w:rsidRPr="00387DFF">
        <w:rPr>
          <w:noProof w:val="0"/>
          <w:snapToGrid w:val="0"/>
        </w:rPr>
        <w:t>ID ::=</w:t>
      </w:r>
      <w:proofErr w:type="gramEnd"/>
      <w:r w:rsidRPr="00387DFF">
        <w:rPr>
          <w:noProof w:val="0"/>
          <w:snapToGrid w:val="0"/>
        </w:rPr>
        <w:t xml:space="preserve"> </w:t>
      </w:r>
      <w:r>
        <w:rPr>
          <w:noProof w:val="0"/>
          <w:snapToGrid w:val="0"/>
        </w:rPr>
        <w:t>374</w:t>
      </w:r>
    </w:p>
    <w:p w14:paraId="0EE6D65A" w14:textId="77777777" w:rsidR="0041013F" w:rsidRPr="00387DFF" w:rsidRDefault="0041013F" w:rsidP="0041013F">
      <w:pPr>
        <w:pStyle w:val="PL"/>
        <w:rPr>
          <w:noProof w:val="0"/>
          <w:snapToGrid w:val="0"/>
        </w:rPr>
      </w:pPr>
      <w:r w:rsidRPr="00387DFF">
        <w:rPr>
          <w:noProof w:val="0"/>
          <w:snapToGrid w:val="0"/>
        </w:rPr>
        <w:t>id-targetCellsToCancel</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ProtocolIE-</w:t>
      </w:r>
      <w:proofErr w:type="gramStart"/>
      <w:r w:rsidRPr="00387DFF">
        <w:rPr>
          <w:noProof w:val="0"/>
          <w:snapToGrid w:val="0"/>
        </w:rPr>
        <w:t>ID ::=</w:t>
      </w:r>
      <w:proofErr w:type="gramEnd"/>
      <w:r w:rsidRPr="00387DFF">
        <w:rPr>
          <w:noProof w:val="0"/>
          <w:snapToGrid w:val="0"/>
        </w:rPr>
        <w:t xml:space="preserve"> </w:t>
      </w:r>
      <w:r>
        <w:rPr>
          <w:noProof w:val="0"/>
          <w:snapToGrid w:val="0"/>
        </w:rPr>
        <w:t>375</w:t>
      </w:r>
    </w:p>
    <w:p w14:paraId="48B9E76D" w14:textId="77777777" w:rsidR="0041013F" w:rsidRDefault="0041013F" w:rsidP="0041013F">
      <w:pPr>
        <w:pStyle w:val="PL"/>
        <w:rPr>
          <w:noProof w:val="0"/>
          <w:snapToGrid w:val="0"/>
        </w:rPr>
      </w:pPr>
      <w:r w:rsidRPr="00387DFF">
        <w:rPr>
          <w:noProof w:val="0"/>
          <w:snapToGrid w:val="0"/>
        </w:rPr>
        <w:t>id-requestedTargetCellGlobalID</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ProtocolIE-</w:t>
      </w:r>
      <w:proofErr w:type="gramStart"/>
      <w:r w:rsidRPr="00387DFF">
        <w:rPr>
          <w:noProof w:val="0"/>
          <w:snapToGrid w:val="0"/>
        </w:rPr>
        <w:t>ID ::=</w:t>
      </w:r>
      <w:proofErr w:type="gramEnd"/>
      <w:r w:rsidRPr="00387DFF">
        <w:rPr>
          <w:noProof w:val="0"/>
          <w:snapToGrid w:val="0"/>
        </w:rPr>
        <w:t xml:space="preserve"> </w:t>
      </w:r>
      <w:r>
        <w:rPr>
          <w:noProof w:val="0"/>
          <w:snapToGrid w:val="0"/>
        </w:rPr>
        <w:t>376</w:t>
      </w:r>
    </w:p>
    <w:p w14:paraId="1EF02B4C" w14:textId="77777777" w:rsidR="0041013F" w:rsidRPr="00E52955" w:rsidRDefault="0041013F" w:rsidP="0041013F">
      <w:pPr>
        <w:pStyle w:val="PL"/>
        <w:rPr>
          <w:noProof w:val="0"/>
          <w:snapToGrid w:val="0"/>
        </w:rPr>
      </w:pPr>
      <w:r w:rsidRPr="00E52955">
        <w:rPr>
          <w:noProof w:val="0"/>
          <w:snapToGrid w:val="0"/>
        </w:rPr>
        <w:t>id-ManagementBasedMDTPLMNList</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ProtocolIE-</w:t>
      </w:r>
      <w:proofErr w:type="gramStart"/>
      <w:r w:rsidRPr="00E52955">
        <w:rPr>
          <w:noProof w:val="0"/>
          <w:snapToGrid w:val="0"/>
        </w:rPr>
        <w:t>ID ::=</w:t>
      </w:r>
      <w:proofErr w:type="gramEnd"/>
      <w:r w:rsidRPr="00E52955">
        <w:rPr>
          <w:noProof w:val="0"/>
          <w:snapToGrid w:val="0"/>
        </w:rPr>
        <w:t xml:space="preserve"> </w:t>
      </w:r>
      <w:r>
        <w:rPr>
          <w:noProof w:val="0"/>
          <w:snapToGrid w:val="0"/>
        </w:rPr>
        <w:t>377</w:t>
      </w:r>
    </w:p>
    <w:p w14:paraId="7EB9CF42" w14:textId="77777777" w:rsidR="0041013F" w:rsidRPr="00E52955" w:rsidRDefault="0041013F" w:rsidP="0041013F">
      <w:pPr>
        <w:pStyle w:val="PL"/>
        <w:rPr>
          <w:noProof w:val="0"/>
          <w:snapToGrid w:val="0"/>
        </w:rPr>
      </w:pPr>
      <w:r w:rsidRPr="00E52955">
        <w:rPr>
          <w:noProof w:val="0"/>
          <w:snapToGrid w:val="0"/>
        </w:rPr>
        <w:t xml:space="preserve">id-TraceCollectionEntityIPAddress </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ProtocolIE-</w:t>
      </w:r>
      <w:proofErr w:type="gramStart"/>
      <w:r w:rsidRPr="00E52955">
        <w:rPr>
          <w:noProof w:val="0"/>
          <w:snapToGrid w:val="0"/>
        </w:rPr>
        <w:t>ID ::=</w:t>
      </w:r>
      <w:proofErr w:type="gramEnd"/>
      <w:r w:rsidRPr="00E52955">
        <w:rPr>
          <w:noProof w:val="0"/>
          <w:snapToGrid w:val="0"/>
        </w:rPr>
        <w:t xml:space="preserve"> </w:t>
      </w:r>
      <w:r>
        <w:rPr>
          <w:noProof w:val="0"/>
          <w:snapToGrid w:val="0"/>
        </w:rPr>
        <w:t>378</w:t>
      </w:r>
    </w:p>
    <w:p w14:paraId="39511036" w14:textId="77777777" w:rsidR="0041013F" w:rsidRPr="00E52955" w:rsidRDefault="0041013F" w:rsidP="0041013F">
      <w:pPr>
        <w:pStyle w:val="PL"/>
        <w:rPr>
          <w:noProof w:val="0"/>
          <w:snapToGrid w:val="0"/>
        </w:rPr>
      </w:pPr>
      <w:r w:rsidRPr="00E52955">
        <w:rPr>
          <w:noProof w:val="0"/>
          <w:snapToGrid w:val="0"/>
        </w:rPr>
        <w:t>id-PrivacyIndicator</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ProtocolIE-</w:t>
      </w:r>
      <w:proofErr w:type="gramStart"/>
      <w:r w:rsidRPr="00E52955">
        <w:rPr>
          <w:noProof w:val="0"/>
          <w:snapToGrid w:val="0"/>
        </w:rPr>
        <w:t>ID ::=</w:t>
      </w:r>
      <w:proofErr w:type="gramEnd"/>
      <w:r w:rsidRPr="00E52955">
        <w:rPr>
          <w:noProof w:val="0"/>
          <w:snapToGrid w:val="0"/>
        </w:rPr>
        <w:t xml:space="preserve"> </w:t>
      </w:r>
      <w:r>
        <w:rPr>
          <w:noProof w:val="0"/>
          <w:snapToGrid w:val="0"/>
        </w:rPr>
        <w:t>379</w:t>
      </w:r>
    </w:p>
    <w:p w14:paraId="75E7BD8F" w14:textId="77777777" w:rsidR="0041013F" w:rsidRPr="00E52955" w:rsidRDefault="0041013F" w:rsidP="0041013F">
      <w:pPr>
        <w:pStyle w:val="PL"/>
        <w:rPr>
          <w:noProof w:val="0"/>
          <w:snapToGrid w:val="0"/>
        </w:rPr>
      </w:pPr>
      <w:r w:rsidRPr="00E52955">
        <w:rPr>
          <w:noProof w:val="0"/>
          <w:snapToGrid w:val="0"/>
        </w:rPr>
        <w:t>id-TraceCollectionEntityURI</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ProtocolIE-</w:t>
      </w:r>
      <w:proofErr w:type="gramStart"/>
      <w:r w:rsidRPr="00E52955">
        <w:rPr>
          <w:noProof w:val="0"/>
          <w:snapToGrid w:val="0"/>
        </w:rPr>
        <w:t>ID ::=</w:t>
      </w:r>
      <w:proofErr w:type="gramEnd"/>
      <w:r w:rsidRPr="00E52955">
        <w:rPr>
          <w:noProof w:val="0"/>
          <w:snapToGrid w:val="0"/>
        </w:rPr>
        <w:t xml:space="preserve"> </w:t>
      </w:r>
      <w:r>
        <w:rPr>
          <w:noProof w:val="0"/>
          <w:snapToGrid w:val="0"/>
        </w:rPr>
        <w:t>380</w:t>
      </w:r>
    </w:p>
    <w:p w14:paraId="565FFDE6" w14:textId="77777777" w:rsidR="0041013F" w:rsidRDefault="0041013F" w:rsidP="0041013F">
      <w:pPr>
        <w:pStyle w:val="PL"/>
        <w:rPr>
          <w:noProof w:val="0"/>
          <w:snapToGrid w:val="0"/>
        </w:rPr>
      </w:pPr>
      <w:r w:rsidRPr="00E52955">
        <w:rPr>
          <w:noProof w:val="0"/>
          <w:snapToGrid w:val="0"/>
        </w:rPr>
        <w:t>id-mdtConfiguration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ProtocolIE-</w:t>
      </w:r>
      <w:proofErr w:type="gramStart"/>
      <w:r w:rsidRPr="00E52955">
        <w:rPr>
          <w:noProof w:val="0"/>
          <w:snapToGrid w:val="0"/>
        </w:rPr>
        <w:t>ID ::=</w:t>
      </w:r>
      <w:proofErr w:type="gramEnd"/>
      <w:r w:rsidRPr="00E52955">
        <w:rPr>
          <w:noProof w:val="0"/>
          <w:snapToGrid w:val="0"/>
        </w:rPr>
        <w:t xml:space="preserve"> </w:t>
      </w:r>
      <w:r>
        <w:rPr>
          <w:noProof w:val="0"/>
          <w:snapToGrid w:val="0"/>
        </w:rPr>
        <w:t>38</w:t>
      </w:r>
      <w:r w:rsidRPr="00E52955">
        <w:rPr>
          <w:noProof w:val="0"/>
          <w:snapToGrid w:val="0"/>
        </w:rPr>
        <w:t>1</w:t>
      </w:r>
    </w:p>
    <w:p w14:paraId="3B9C5093" w14:textId="77777777" w:rsidR="0041013F" w:rsidRPr="00EE063F" w:rsidRDefault="0041013F" w:rsidP="0041013F">
      <w:pPr>
        <w:pStyle w:val="PL"/>
        <w:rPr>
          <w:noProof w:val="0"/>
          <w:snapToGrid w:val="0"/>
        </w:rPr>
      </w:pPr>
      <w:r w:rsidRPr="00EE063F">
        <w:rPr>
          <w:noProof w:val="0"/>
          <w:snapToGrid w:val="0"/>
        </w:rPr>
        <w:t>id-ServingNID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ProtocolIE-</w:t>
      </w:r>
      <w:proofErr w:type="gramStart"/>
      <w:r w:rsidRPr="00EE063F">
        <w:rPr>
          <w:noProof w:val="0"/>
          <w:snapToGrid w:val="0"/>
        </w:rPr>
        <w:t>ID ::=</w:t>
      </w:r>
      <w:proofErr w:type="gramEnd"/>
      <w:r w:rsidRPr="00EE063F">
        <w:rPr>
          <w:noProof w:val="0"/>
          <w:snapToGrid w:val="0"/>
        </w:rPr>
        <w:t xml:space="preserve"> </w:t>
      </w:r>
      <w:r>
        <w:rPr>
          <w:noProof w:val="0"/>
          <w:snapToGrid w:val="0"/>
        </w:rPr>
        <w:t>382</w:t>
      </w:r>
    </w:p>
    <w:p w14:paraId="76CBE014" w14:textId="77777777" w:rsidR="0041013F" w:rsidRPr="00EE063F" w:rsidRDefault="0041013F" w:rsidP="0041013F">
      <w:pPr>
        <w:pStyle w:val="PL"/>
        <w:rPr>
          <w:noProof w:val="0"/>
          <w:snapToGrid w:val="0"/>
        </w:rPr>
      </w:pPr>
      <w:r w:rsidRPr="00EE063F">
        <w:rPr>
          <w:noProof w:val="0"/>
          <w:snapToGrid w:val="0"/>
        </w:rPr>
        <w:t>id-NPNBroadcastInformation</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ProtocolIE-</w:t>
      </w:r>
      <w:proofErr w:type="gramStart"/>
      <w:r w:rsidRPr="00EE063F">
        <w:rPr>
          <w:noProof w:val="0"/>
          <w:snapToGrid w:val="0"/>
        </w:rPr>
        <w:t>ID ::=</w:t>
      </w:r>
      <w:proofErr w:type="gramEnd"/>
      <w:r w:rsidRPr="00EE063F">
        <w:rPr>
          <w:noProof w:val="0"/>
          <w:snapToGrid w:val="0"/>
        </w:rPr>
        <w:t xml:space="preserve"> </w:t>
      </w:r>
      <w:r>
        <w:rPr>
          <w:noProof w:val="0"/>
          <w:snapToGrid w:val="0"/>
        </w:rPr>
        <w:t>383</w:t>
      </w:r>
    </w:p>
    <w:p w14:paraId="066066D1" w14:textId="77777777" w:rsidR="0041013F" w:rsidRPr="00EE063F" w:rsidRDefault="0041013F" w:rsidP="0041013F">
      <w:pPr>
        <w:pStyle w:val="PL"/>
        <w:rPr>
          <w:noProof w:val="0"/>
          <w:snapToGrid w:val="0"/>
        </w:rPr>
      </w:pPr>
      <w:r w:rsidRPr="00EE063F">
        <w:rPr>
          <w:noProof w:val="0"/>
          <w:snapToGrid w:val="0"/>
        </w:rPr>
        <w:t>id-NPNSupportInfo</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ProtocolIE-</w:t>
      </w:r>
      <w:proofErr w:type="gramStart"/>
      <w:r w:rsidRPr="00EE063F">
        <w:rPr>
          <w:noProof w:val="0"/>
          <w:snapToGrid w:val="0"/>
        </w:rPr>
        <w:t>ID ::=</w:t>
      </w:r>
      <w:proofErr w:type="gramEnd"/>
      <w:r w:rsidRPr="00EE063F">
        <w:rPr>
          <w:noProof w:val="0"/>
          <w:snapToGrid w:val="0"/>
        </w:rPr>
        <w:t xml:space="preserve"> </w:t>
      </w:r>
      <w:r>
        <w:rPr>
          <w:noProof w:val="0"/>
          <w:snapToGrid w:val="0"/>
        </w:rPr>
        <w:t>384</w:t>
      </w:r>
    </w:p>
    <w:p w14:paraId="3B5503AB" w14:textId="77777777" w:rsidR="0041013F" w:rsidRPr="00EE063F" w:rsidRDefault="0041013F" w:rsidP="0041013F">
      <w:pPr>
        <w:pStyle w:val="PL"/>
        <w:rPr>
          <w:noProof w:val="0"/>
          <w:snapToGrid w:val="0"/>
        </w:rPr>
      </w:pPr>
      <w:r w:rsidRPr="00EE063F">
        <w:rPr>
          <w:noProof w:val="0"/>
          <w:snapToGrid w:val="0"/>
        </w:rPr>
        <w:t>id-NID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ProtocolIE-</w:t>
      </w:r>
      <w:proofErr w:type="gramStart"/>
      <w:r w:rsidRPr="00EE063F">
        <w:rPr>
          <w:noProof w:val="0"/>
          <w:snapToGrid w:val="0"/>
        </w:rPr>
        <w:t>ID ::=</w:t>
      </w:r>
      <w:proofErr w:type="gramEnd"/>
      <w:r w:rsidRPr="00EE063F">
        <w:rPr>
          <w:noProof w:val="0"/>
          <w:snapToGrid w:val="0"/>
        </w:rPr>
        <w:t xml:space="preserve"> </w:t>
      </w:r>
      <w:r>
        <w:rPr>
          <w:noProof w:val="0"/>
          <w:snapToGrid w:val="0"/>
        </w:rPr>
        <w:t>385</w:t>
      </w:r>
    </w:p>
    <w:p w14:paraId="477A8340" w14:textId="77777777" w:rsidR="0041013F" w:rsidRPr="00EE063F" w:rsidRDefault="0041013F" w:rsidP="0041013F">
      <w:pPr>
        <w:pStyle w:val="PL"/>
        <w:rPr>
          <w:noProof w:val="0"/>
          <w:snapToGrid w:val="0"/>
        </w:rPr>
      </w:pPr>
      <w:r w:rsidRPr="00EE063F">
        <w:rPr>
          <w:noProof w:val="0"/>
          <w:snapToGrid w:val="0"/>
        </w:rPr>
        <w:t>id-AvailableSNPN-ID-List</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ProtocolIE-</w:t>
      </w:r>
      <w:proofErr w:type="gramStart"/>
      <w:r w:rsidRPr="00EE063F">
        <w:rPr>
          <w:noProof w:val="0"/>
          <w:snapToGrid w:val="0"/>
        </w:rPr>
        <w:t>ID ::=</w:t>
      </w:r>
      <w:proofErr w:type="gramEnd"/>
      <w:r w:rsidRPr="00EE063F">
        <w:rPr>
          <w:noProof w:val="0"/>
          <w:snapToGrid w:val="0"/>
        </w:rPr>
        <w:t xml:space="preserve"> </w:t>
      </w:r>
      <w:r>
        <w:rPr>
          <w:noProof w:val="0"/>
          <w:snapToGrid w:val="0"/>
        </w:rPr>
        <w:t>386</w:t>
      </w:r>
    </w:p>
    <w:p w14:paraId="4209F6B5" w14:textId="77777777" w:rsidR="0041013F" w:rsidRDefault="0041013F" w:rsidP="0041013F">
      <w:pPr>
        <w:pStyle w:val="PL"/>
        <w:rPr>
          <w:noProof w:val="0"/>
          <w:snapToGrid w:val="0"/>
        </w:rPr>
      </w:pPr>
      <w:r w:rsidRPr="00EE063F">
        <w:rPr>
          <w:noProof w:val="0"/>
          <w:snapToGrid w:val="0"/>
        </w:rPr>
        <w:t>id-SIB10-message</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ProtocolIE-</w:t>
      </w:r>
      <w:proofErr w:type="gramStart"/>
      <w:r w:rsidRPr="00EE063F">
        <w:rPr>
          <w:noProof w:val="0"/>
          <w:snapToGrid w:val="0"/>
        </w:rPr>
        <w:t>ID ::=</w:t>
      </w:r>
      <w:proofErr w:type="gramEnd"/>
      <w:r w:rsidRPr="00EE063F">
        <w:rPr>
          <w:noProof w:val="0"/>
          <w:snapToGrid w:val="0"/>
        </w:rPr>
        <w:t xml:space="preserve"> </w:t>
      </w:r>
      <w:r>
        <w:rPr>
          <w:noProof w:val="0"/>
          <w:snapToGrid w:val="0"/>
        </w:rPr>
        <w:t>387</w:t>
      </w:r>
    </w:p>
    <w:p w14:paraId="134A4A09" w14:textId="77777777" w:rsidR="0041013F" w:rsidRDefault="0041013F" w:rsidP="0041013F">
      <w:pPr>
        <w:pStyle w:val="PL"/>
        <w:rPr>
          <w:snapToGrid w:val="0"/>
        </w:rPr>
      </w:pPr>
      <w:r w:rsidRPr="00FD0425">
        <w:rPr>
          <w:noProof w:val="0"/>
          <w:snapToGrid w:val="0"/>
          <w:lang w:eastAsia="zh-CN"/>
        </w:rPr>
        <w:lastRenderedPageBreak/>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 389</w:t>
      </w:r>
    </w:p>
    <w:p w14:paraId="2406EB4D" w14:textId="77777777" w:rsidR="0041013F" w:rsidRDefault="0041013F" w:rsidP="0041013F">
      <w:pPr>
        <w:pStyle w:val="PL"/>
        <w:rPr>
          <w:noProof w:val="0"/>
          <w:snapToGrid w:val="0"/>
        </w:rPr>
      </w:pPr>
      <w:r w:rsidRPr="00D90FA6">
        <w:rPr>
          <w:noProof w:val="0"/>
          <w:snapToGrid w:val="0"/>
        </w:rPr>
        <w:tab/>
        <w:t>id-ExtendedTAISliceSupportList</w:t>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t>ProtocolIE-</w:t>
      </w:r>
      <w:proofErr w:type="gramStart"/>
      <w:r w:rsidRPr="00D90FA6">
        <w:rPr>
          <w:noProof w:val="0"/>
          <w:snapToGrid w:val="0"/>
        </w:rPr>
        <w:t>ID ::=</w:t>
      </w:r>
      <w:proofErr w:type="gramEnd"/>
      <w:r w:rsidRPr="00D90FA6">
        <w:rPr>
          <w:noProof w:val="0"/>
          <w:snapToGrid w:val="0"/>
        </w:rPr>
        <w:t xml:space="preserve"> </w:t>
      </w:r>
      <w:r>
        <w:rPr>
          <w:noProof w:val="0"/>
          <w:snapToGrid w:val="0"/>
        </w:rPr>
        <w:t>390</w:t>
      </w:r>
    </w:p>
    <w:p w14:paraId="387DAD02" w14:textId="77777777" w:rsidR="0041013F" w:rsidRDefault="0041013F" w:rsidP="0041013F">
      <w:pPr>
        <w:pStyle w:val="PL"/>
        <w:rPr>
          <w:noProof w:val="0"/>
          <w:snapToGrid w:val="0"/>
        </w:rPr>
      </w:pPr>
      <w:r>
        <w:rPr>
          <w:noProof w:val="0"/>
          <w:snapToGrid w:val="0"/>
        </w:rPr>
        <w:t>id-RequestedSRSTransmissionCharacteristics</w:t>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391</w:t>
      </w:r>
    </w:p>
    <w:p w14:paraId="4862FCDE" w14:textId="77777777" w:rsidR="0041013F" w:rsidRDefault="0041013F" w:rsidP="0041013F">
      <w:pPr>
        <w:pStyle w:val="PL"/>
        <w:rPr>
          <w:noProof w:val="0"/>
          <w:snapToGrid w:val="0"/>
        </w:rPr>
      </w:pPr>
      <w:r>
        <w:rPr>
          <w:noProof w:val="0"/>
          <w:snapToGrid w:val="0"/>
        </w:rPr>
        <w:t>id-PosAssistance-Information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392</w:t>
      </w:r>
    </w:p>
    <w:p w14:paraId="188BB402" w14:textId="77777777" w:rsidR="0041013F" w:rsidRDefault="0041013F" w:rsidP="0041013F">
      <w:pPr>
        <w:pStyle w:val="PL"/>
        <w:rPr>
          <w:noProof w:val="0"/>
          <w:snapToGrid w:val="0"/>
        </w:rPr>
      </w:pPr>
      <w:r>
        <w:rPr>
          <w:noProof w:val="0"/>
          <w:snapToGrid w:val="0"/>
        </w:rPr>
        <w:t>id-PosBroadcast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393</w:t>
      </w:r>
    </w:p>
    <w:p w14:paraId="42855EA8" w14:textId="77777777" w:rsidR="0041013F" w:rsidRDefault="0041013F" w:rsidP="0041013F">
      <w:pPr>
        <w:pStyle w:val="PL"/>
        <w:rPr>
          <w:noProof w:val="0"/>
          <w:snapToGrid w:val="0"/>
        </w:rPr>
      </w:pPr>
      <w:r>
        <w:rPr>
          <w:noProof w:val="0"/>
          <w:snapToGrid w:val="0"/>
        </w:rPr>
        <w:t>id-RoutingID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394</w:t>
      </w:r>
    </w:p>
    <w:p w14:paraId="118D3A23" w14:textId="77777777" w:rsidR="0041013F" w:rsidRDefault="0041013F" w:rsidP="0041013F">
      <w:pPr>
        <w:pStyle w:val="PL"/>
        <w:rPr>
          <w:noProof w:val="0"/>
          <w:snapToGrid w:val="0"/>
        </w:rPr>
      </w:pPr>
      <w:r>
        <w:rPr>
          <w:noProof w:val="0"/>
          <w:snapToGrid w:val="0"/>
        </w:rPr>
        <w:t>id-PosAssistanceInformationFailureList</w:t>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395</w:t>
      </w:r>
    </w:p>
    <w:p w14:paraId="71FC01CA" w14:textId="77777777" w:rsidR="0041013F" w:rsidRDefault="0041013F" w:rsidP="0041013F">
      <w:pPr>
        <w:pStyle w:val="PL"/>
        <w:rPr>
          <w:noProof w:val="0"/>
          <w:snapToGrid w:val="0"/>
        </w:rPr>
      </w:pPr>
      <w:r>
        <w:rPr>
          <w:noProof w:val="0"/>
          <w:snapToGrid w:val="0"/>
        </w:rPr>
        <w:t>id-PosMeasurementQuantities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396</w:t>
      </w:r>
    </w:p>
    <w:p w14:paraId="6BDDA19C" w14:textId="77777777" w:rsidR="0041013F" w:rsidRDefault="0041013F" w:rsidP="0041013F">
      <w:pPr>
        <w:pStyle w:val="PL"/>
        <w:rPr>
          <w:noProof w:val="0"/>
          <w:snapToGrid w:val="0"/>
        </w:rPr>
      </w:pPr>
      <w:r>
        <w:rPr>
          <w:noProof w:val="0"/>
          <w:snapToGrid w:val="0"/>
        </w:rPr>
        <w:t>id-PosMeasurementResultList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397</w:t>
      </w:r>
    </w:p>
    <w:p w14:paraId="308DC7FF" w14:textId="77777777" w:rsidR="0041013F" w:rsidRPr="008C20F9" w:rsidRDefault="0041013F" w:rsidP="0041013F">
      <w:pPr>
        <w:pStyle w:val="PL"/>
        <w:rPr>
          <w:noProof w:val="0"/>
          <w:snapToGrid w:val="0"/>
          <w:lang w:val="fr-FR"/>
        </w:rPr>
      </w:pPr>
      <w:r w:rsidRPr="008C20F9">
        <w:rPr>
          <w:noProof w:val="0"/>
          <w:snapToGrid w:val="0"/>
          <w:lang w:val="fr-FR"/>
        </w:rPr>
        <w:t>id-TRPInformationTypeListTRPReq</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398</w:t>
      </w:r>
    </w:p>
    <w:p w14:paraId="4A3E51E2" w14:textId="77777777" w:rsidR="0041013F" w:rsidRPr="008C20F9" w:rsidRDefault="0041013F" w:rsidP="0041013F">
      <w:pPr>
        <w:pStyle w:val="PL"/>
        <w:rPr>
          <w:noProof w:val="0"/>
          <w:snapToGrid w:val="0"/>
          <w:lang w:val="fr-FR"/>
        </w:rPr>
      </w:pPr>
      <w:r w:rsidRPr="008C20F9">
        <w:rPr>
          <w:noProof w:val="0"/>
          <w:snapToGrid w:val="0"/>
          <w:lang w:val="fr-FR"/>
        </w:rPr>
        <w:t>id-TRPInformationTypeItem</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399</w:t>
      </w:r>
    </w:p>
    <w:p w14:paraId="53D8398C" w14:textId="77777777" w:rsidR="0041013F" w:rsidRPr="008C20F9" w:rsidRDefault="0041013F" w:rsidP="0041013F">
      <w:pPr>
        <w:pStyle w:val="PL"/>
        <w:rPr>
          <w:noProof w:val="0"/>
          <w:snapToGrid w:val="0"/>
          <w:lang w:val="fr-FR"/>
        </w:rPr>
      </w:pPr>
      <w:r w:rsidRPr="008C20F9">
        <w:rPr>
          <w:noProof w:val="0"/>
          <w:snapToGrid w:val="0"/>
          <w:lang w:val="fr-FR"/>
        </w:rPr>
        <w:t>id-TRPInformationListTRPResp</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400</w:t>
      </w:r>
    </w:p>
    <w:p w14:paraId="29247FA9" w14:textId="77777777" w:rsidR="0041013F" w:rsidRDefault="0041013F" w:rsidP="0041013F">
      <w:pPr>
        <w:pStyle w:val="PL"/>
        <w:rPr>
          <w:noProof w:val="0"/>
          <w:snapToGrid w:val="0"/>
        </w:rPr>
      </w:pPr>
      <w:r>
        <w:rPr>
          <w:noProof w:val="0"/>
          <w:snapToGrid w:val="0"/>
        </w:rPr>
        <w:t>id-TRPInformationItem</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401</w:t>
      </w:r>
    </w:p>
    <w:p w14:paraId="78423B07" w14:textId="77777777" w:rsidR="0041013F" w:rsidRDefault="0041013F" w:rsidP="0041013F">
      <w:pPr>
        <w:pStyle w:val="PL"/>
        <w:rPr>
          <w:noProof w:val="0"/>
          <w:snapToGrid w:val="0"/>
        </w:rPr>
      </w:pPr>
      <w:r w:rsidRPr="006877F6">
        <w:rPr>
          <w:noProof w:val="0"/>
        </w:rPr>
        <w:t>id-LMF-MeasurementID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rPr>
        <w:t>ProtocolIE-</w:t>
      </w:r>
      <w:proofErr w:type="gramStart"/>
      <w:r>
        <w:rPr>
          <w:noProof w:val="0"/>
          <w:snapToGrid w:val="0"/>
        </w:rPr>
        <w:t>ID ::=</w:t>
      </w:r>
      <w:proofErr w:type="gramEnd"/>
      <w:r>
        <w:rPr>
          <w:noProof w:val="0"/>
          <w:snapToGrid w:val="0"/>
        </w:rPr>
        <w:t xml:space="preserve"> 402</w:t>
      </w:r>
    </w:p>
    <w:p w14:paraId="1FDF6412" w14:textId="77777777" w:rsidR="0041013F" w:rsidRPr="008C20F9" w:rsidRDefault="0041013F" w:rsidP="0041013F">
      <w:pPr>
        <w:pStyle w:val="PL"/>
        <w:tabs>
          <w:tab w:val="left" w:pos="11100"/>
        </w:tabs>
        <w:rPr>
          <w:snapToGrid w:val="0"/>
        </w:rPr>
      </w:pPr>
      <w:r w:rsidRPr="008C20F9">
        <w:rPr>
          <w:snapToGrid w:val="0"/>
        </w:rPr>
        <w:t>id-SRSType</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 xml:space="preserve">ProtocolIE-ID ::= </w:t>
      </w:r>
      <w:r>
        <w:rPr>
          <w:snapToGrid w:val="0"/>
        </w:rPr>
        <w:t>403</w:t>
      </w:r>
    </w:p>
    <w:p w14:paraId="580EC900" w14:textId="77777777" w:rsidR="0041013F" w:rsidRPr="008C20F9" w:rsidRDefault="0041013F" w:rsidP="0041013F">
      <w:pPr>
        <w:pStyle w:val="PL"/>
        <w:tabs>
          <w:tab w:val="left" w:pos="11100"/>
        </w:tabs>
        <w:rPr>
          <w:snapToGrid w:val="0"/>
        </w:rPr>
      </w:pPr>
      <w:r w:rsidRPr="008C20F9">
        <w:rPr>
          <w:snapToGrid w:val="0"/>
        </w:rPr>
        <w:t>id-ActivationTime</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 xml:space="preserve">ProtocolIE-ID ::= </w:t>
      </w:r>
      <w:r>
        <w:rPr>
          <w:snapToGrid w:val="0"/>
        </w:rPr>
        <w:t>404</w:t>
      </w:r>
    </w:p>
    <w:p w14:paraId="4A41E342" w14:textId="77777777" w:rsidR="0041013F" w:rsidRPr="008C20F9" w:rsidRDefault="0041013F" w:rsidP="0041013F">
      <w:pPr>
        <w:pStyle w:val="PL"/>
        <w:tabs>
          <w:tab w:val="left" w:pos="11100"/>
        </w:tabs>
        <w:rPr>
          <w:snapToGrid w:val="0"/>
        </w:rPr>
      </w:pPr>
      <w:r>
        <w:rPr>
          <w:noProof w:val="0"/>
          <w:snapToGrid w:val="0"/>
          <w:lang w:eastAsia="zh-CN"/>
        </w:rPr>
        <w:t>id-</w:t>
      </w:r>
      <w:r w:rsidRPr="00064A27">
        <w:rPr>
          <w:noProof w:val="0"/>
          <w:snapToGrid w:val="0"/>
          <w:lang w:eastAsia="zh-CN"/>
        </w:rPr>
        <w:t>AbortTransmission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8C20F9">
        <w:rPr>
          <w:snapToGrid w:val="0"/>
        </w:rPr>
        <w:t xml:space="preserve">ProtocolIE-ID ::= </w:t>
      </w:r>
      <w:r>
        <w:rPr>
          <w:snapToGrid w:val="0"/>
        </w:rPr>
        <w:t>405</w:t>
      </w:r>
    </w:p>
    <w:p w14:paraId="5CB84825" w14:textId="77777777" w:rsidR="0041013F" w:rsidRDefault="0041013F" w:rsidP="0041013F">
      <w:pPr>
        <w:pStyle w:val="PL"/>
        <w:spacing w:line="0" w:lineRule="atLeast"/>
        <w:rPr>
          <w:noProof w:val="0"/>
          <w:snapToGrid w:val="0"/>
        </w:rPr>
      </w:pPr>
      <w:r>
        <w:rPr>
          <w:noProof w:val="0"/>
          <w:snapToGrid w:val="0"/>
        </w:rPr>
        <w:t>id-</w:t>
      </w:r>
      <w:r>
        <w:t>Positioning</w:t>
      </w:r>
      <w:r>
        <w:rPr>
          <w:noProof w:val="0"/>
          <w:snapToGrid w:val="0"/>
        </w:rPr>
        <w:t>BroadcastCells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406</w:t>
      </w:r>
    </w:p>
    <w:p w14:paraId="24B4A63C" w14:textId="77777777" w:rsidR="0041013F" w:rsidRDefault="0041013F" w:rsidP="0041013F">
      <w:pPr>
        <w:pStyle w:val="PL"/>
        <w:rPr>
          <w:noProof w:val="0"/>
          <w:snapToGrid w:val="0"/>
        </w:rPr>
      </w:pPr>
      <w:r>
        <w:rPr>
          <w:noProof w:val="0"/>
          <w:snapToGrid w:val="0"/>
        </w:rPr>
        <w:t>id</w:t>
      </w:r>
      <w:r>
        <w:rPr>
          <w:snapToGrid w:val="0"/>
        </w:rPr>
        <w:t>-SRSConfiguration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ProtocolIE-</w:t>
      </w:r>
      <w:proofErr w:type="gramStart"/>
      <w:r>
        <w:rPr>
          <w:noProof w:val="0"/>
          <w:snapToGrid w:val="0"/>
        </w:rPr>
        <w:t>ID ::=</w:t>
      </w:r>
      <w:proofErr w:type="gramEnd"/>
      <w:r>
        <w:rPr>
          <w:noProof w:val="0"/>
          <w:snapToGrid w:val="0"/>
        </w:rPr>
        <w:t xml:space="preserve"> 407</w:t>
      </w:r>
    </w:p>
    <w:p w14:paraId="415A09C3" w14:textId="77777777" w:rsidR="0041013F" w:rsidRDefault="0041013F" w:rsidP="0041013F">
      <w:pPr>
        <w:pStyle w:val="PL"/>
        <w:rPr>
          <w:noProof w:val="0"/>
          <w:snapToGrid w:val="0"/>
        </w:rPr>
      </w:pPr>
      <w:r>
        <w:rPr>
          <w:noProof w:val="0"/>
          <w:snapToGrid w:val="0"/>
        </w:rPr>
        <w:t>id-</w:t>
      </w:r>
      <w:r>
        <w:rPr>
          <w:noProof w:val="0"/>
        </w:rPr>
        <w:t>PosReportCharacteristics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rPr>
        <w:t>ProtocolIE-</w:t>
      </w:r>
      <w:proofErr w:type="gramStart"/>
      <w:r>
        <w:rPr>
          <w:noProof w:val="0"/>
          <w:snapToGrid w:val="0"/>
        </w:rPr>
        <w:t>ID ::=</w:t>
      </w:r>
      <w:proofErr w:type="gramEnd"/>
      <w:r>
        <w:rPr>
          <w:noProof w:val="0"/>
          <w:snapToGrid w:val="0"/>
        </w:rPr>
        <w:t xml:space="preserve"> 408</w:t>
      </w:r>
    </w:p>
    <w:p w14:paraId="36355FFF" w14:textId="77777777" w:rsidR="0041013F" w:rsidRDefault="0041013F" w:rsidP="0041013F">
      <w:pPr>
        <w:pStyle w:val="PL"/>
        <w:rPr>
          <w:noProof w:val="0"/>
          <w:snapToGrid w:val="0"/>
        </w:rPr>
      </w:pPr>
      <w:r>
        <w:rPr>
          <w:noProof w:val="0"/>
          <w:snapToGrid w:val="0"/>
        </w:rPr>
        <w:t>id-</w:t>
      </w:r>
      <w:r>
        <w:rPr>
          <w:noProof w:val="0"/>
        </w:rPr>
        <w:t>PosMeasurementPeriodicity</w:t>
      </w:r>
      <w:r>
        <w:rPr>
          <w:noProof w:val="0"/>
        </w:rPr>
        <w:tab/>
      </w:r>
      <w:r>
        <w:rPr>
          <w:noProof w:val="0"/>
        </w:rPr>
        <w:tab/>
      </w:r>
      <w:r>
        <w:rPr>
          <w:noProof w:val="0"/>
        </w:rPr>
        <w:tab/>
      </w:r>
      <w:r>
        <w:rPr>
          <w:noProof w:val="0"/>
        </w:rPr>
        <w:tab/>
      </w:r>
      <w:r>
        <w:rPr>
          <w:noProof w:val="0"/>
        </w:rPr>
        <w:tab/>
      </w:r>
      <w:r>
        <w:rPr>
          <w:noProof w:val="0"/>
        </w:rPr>
        <w:tab/>
      </w:r>
      <w:r>
        <w:rPr>
          <w:noProof w:val="0"/>
          <w:snapToGrid w:val="0"/>
        </w:rPr>
        <w:t>ProtocolIE-</w:t>
      </w:r>
      <w:proofErr w:type="gramStart"/>
      <w:r>
        <w:rPr>
          <w:noProof w:val="0"/>
          <w:snapToGrid w:val="0"/>
        </w:rPr>
        <w:t>ID ::=</w:t>
      </w:r>
      <w:proofErr w:type="gramEnd"/>
      <w:r>
        <w:rPr>
          <w:noProof w:val="0"/>
          <w:snapToGrid w:val="0"/>
        </w:rPr>
        <w:t xml:space="preserve"> 409</w:t>
      </w:r>
    </w:p>
    <w:p w14:paraId="38B09187" w14:textId="77777777" w:rsidR="0041013F" w:rsidRDefault="0041013F" w:rsidP="0041013F">
      <w:pPr>
        <w:pStyle w:val="PL"/>
        <w:spacing w:line="0" w:lineRule="atLeast"/>
        <w:rPr>
          <w:noProof w:val="0"/>
          <w:snapToGrid w:val="0"/>
        </w:rPr>
      </w:pPr>
      <w:r>
        <w:rPr>
          <w:noProof w:val="0"/>
          <w:snapToGrid w:val="0"/>
        </w:rPr>
        <w:t>id-</w:t>
      </w:r>
      <w:r>
        <w:rPr>
          <w:noProof w:val="0"/>
          <w:snapToGrid w:val="0"/>
          <w:lang w:eastAsia="zh-CN"/>
        </w:rPr>
        <w:t>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rPr>
        <w:t>ProtocolIE-</w:t>
      </w:r>
      <w:proofErr w:type="gramStart"/>
      <w:r>
        <w:rPr>
          <w:noProof w:val="0"/>
          <w:snapToGrid w:val="0"/>
        </w:rPr>
        <w:t>ID ::=</w:t>
      </w:r>
      <w:proofErr w:type="gramEnd"/>
      <w:r>
        <w:rPr>
          <w:noProof w:val="0"/>
          <w:snapToGrid w:val="0"/>
        </w:rPr>
        <w:t xml:space="preserve"> 410</w:t>
      </w:r>
    </w:p>
    <w:p w14:paraId="68CBC45A" w14:textId="77777777" w:rsidR="0041013F" w:rsidRDefault="0041013F" w:rsidP="0041013F">
      <w:pPr>
        <w:pStyle w:val="PL"/>
        <w:tabs>
          <w:tab w:val="left" w:pos="11100"/>
        </w:tabs>
        <w:jc w:val="both"/>
        <w:rPr>
          <w:snapToGrid w:val="0"/>
          <w:lang w:eastAsia="zh-CN"/>
        </w:rPr>
      </w:pPr>
      <w:r w:rsidRPr="008C20F9">
        <w:rPr>
          <w:snapToGrid w:val="0"/>
          <w:lang w:eastAsia="zh-CN"/>
        </w:rPr>
        <w:t>id-RAN-MeasurementID</w:t>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t xml:space="preserve">ProtocolIE-ID ::= </w:t>
      </w:r>
      <w:r>
        <w:rPr>
          <w:snapToGrid w:val="0"/>
          <w:lang w:eastAsia="zh-CN"/>
        </w:rPr>
        <w:t>411</w:t>
      </w:r>
    </w:p>
    <w:p w14:paraId="6C38A881" w14:textId="77777777" w:rsidR="0041013F" w:rsidRDefault="0041013F" w:rsidP="0041013F">
      <w:pPr>
        <w:pStyle w:val="PL"/>
        <w:rPr>
          <w:noProof w:val="0"/>
          <w:snapToGrid w:val="0"/>
        </w:rPr>
      </w:pPr>
      <w:r w:rsidRPr="006877F6">
        <w:rPr>
          <w:noProof w:val="0"/>
        </w:rPr>
        <w:t>id-LMF-</w:t>
      </w:r>
      <w:r>
        <w:rPr>
          <w:noProof w:val="0"/>
        </w:rPr>
        <w:t>UE-</w:t>
      </w:r>
      <w:r w:rsidRPr="006877F6">
        <w:rPr>
          <w:noProof w:val="0"/>
        </w:rPr>
        <w:t>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rPr>
        <w:t>ProtocolIE-</w:t>
      </w:r>
      <w:proofErr w:type="gramStart"/>
      <w:r>
        <w:rPr>
          <w:noProof w:val="0"/>
          <w:snapToGrid w:val="0"/>
        </w:rPr>
        <w:t>ID ::=</w:t>
      </w:r>
      <w:proofErr w:type="gramEnd"/>
      <w:r>
        <w:rPr>
          <w:noProof w:val="0"/>
          <w:snapToGrid w:val="0"/>
        </w:rPr>
        <w:t xml:space="preserve"> 412</w:t>
      </w:r>
    </w:p>
    <w:p w14:paraId="54A547B6" w14:textId="77777777" w:rsidR="0041013F" w:rsidRDefault="0041013F" w:rsidP="0041013F">
      <w:pPr>
        <w:pStyle w:val="PL"/>
        <w:tabs>
          <w:tab w:val="left" w:pos="11100"/>
        </w:tabs>
        <w:jc w:val="both"/>
        <w:rPr>
          <w:snapToGrid w:val="0"/>
          <w:lang w:eastAsia="zh-CN"/>
        </w:rPr>
      </w:pPr>
      <w:r w:rsidRPr="001D7EFF">
        <w:rPr>
          <w:snapToGrid w:val="0"/>
          <w:lang w:eastAsia="zh-CN"/>
        </w:rPr>
        <w:t>id-RAN-</w:t>
      </w:r>
      <w:r>
        <w:rPr>
          <w:snapToGrid w:val="0"/>
          <w:lang w:eastAsia="zh-CN"/>
        </w:rPr>
        <w:t>UE-</w:t>
      </w:r>
      <w:r w:rsidRPr="001D7EFF">
        <w:rPr>
          <w:snapToGrid w:val="0"/>
          <w:lang w:eastAsia="zh-CN"/>
        </w:rPr>
        <w:t>MeasurementID</w:t>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t xml:space="preserve">ProtocolIE-ID ::= </w:t>
      </w:r>
      <w:r>
        <w:rPr>
          <w:snapToGrid w:val="0"/>
          <w:lang w:eastAsia="zh-CN"/>
        </w:rPr>
        <w:t>413</w:t>
      </w:r>
    </w:p>
    <w:p w14:paraId="63BCEBDA" w14:textId="77777777" w:rsidR="0041013F" w:rsidRPr="00FC39A8" w:rsidRDefault="0041013F" w:rsidP="0041013F">
      <w:pPr>
        <w:pStyle w:val="PL"/>
        <w:spacing w:line="0" w:lineRule="atLeast"/>
        <w:rPr>
          <w:noProof w:val="0"/>
          <w:snapToGrid w:val="0"/>
        </w:rPr>
      </w:pPr>
      <w:r w:rsidRPr="008C20F9">
        <w:rPr>
          <w:noProof w:val="0"/>
          <w:snapToGrid w:val="0"/>
        </w:rPr>
        <w:t>id-E-CID-MeasurementQuantities</w:t>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snapToGrid w:val="0"/>
          <w:lang w:eastAsia="zh-CN"/>
        </w:rPr>
        <w:t xml:space="preserve">ProtocolIE-ID ::= </w:t>
      </w:r>
      <w:r>
        <w:rPr>
          <w:snapToGrid w:val="0"/>
          <w:lang w:eastAsia="zh-CN"/>
        </w:rPr>
        <w:t>414</w:t>
      </w:r>
    </w:p>
    <w:p w14:paraId="61B1091F" w14:textId="77777777" w:rsidR="0041013F" w:rsidRPr="008C20F9" w:rsidRDefault="0041013F" w:rsidP="0041013F">
      <w:pPr>
        <w:pStyle w:val="PL"/>
        <w:tabs>
          <w:tab w:val="left" w:pos="11100"/>
        </w:tabs>
        <w:rPr>
          <w:snapToGrid w:val="0"/>
        </w:rPr>
      </w:pPr>
      <w:r w:rsidRPr="008C20F9">
        <w:rPr>
          <w:lang w:val="sv-SE"/>
        </w:rPr>
        <w:t>id-E-CID-MeasurementQuantities-Item</w:t>
      </w:r>
      <w:r w:rsidRPr="008C20F9">
        <w:rPr>
          <w:lang w:val="sv-SE"/>
        </w:rPr>
        <w:tab/>
      </w:r>
      <w:r w:rsidRPr="008C20F9">
        <w:rPr>
          <w:lang w:val="sv-SE"/>
        </w:rPr>
        <w:tab/>
      </w:r>
      <w:r w:rsidRPr="008C20F9">
        <w:rPr>
          <w:lang w:val="sv-SE"/>
        </w:rPr>
        <w:tab/>
      </w:r>
      <w:r w:rsidRPr="008C20F9">
        <w:rPr>
          <w:lang w:val="sv-SE"/>
        </w:rPr>
        <w:tab/>
      </w:r>
      <w:r w:rsidRPr="008C20F9">
        <w:rPr>
          <w:lang w:val="sv-SE"/>
        </w:rPr>
        <w:tab/>
      </w:r>
      <w:r w:rsidRPr="008C20F9">
        <w:rPr>
          <w:snapToGrid w:val="0"/>
          <w:lang w:eastAsia="zh-CN"/>
        </w:rPr>
        <w:t xml:space="preserve">ProtocolIE-ID ::= </w:t>
      </w:r>
      <w:r>
        <w:rPr>
          <w:snapToGrid w:val="0"/>
          <w:lang w:eastAsia="zh-CN"/>
        </w:rPr>
        <w:t>415</w:t>
      </w:r>
    </w:p>
    <w:p w14:paraId="5FB7DEEC" w14:textId="77777777" w:rsidR="0041013F" w:rsidRPr="00FC39A8" w:rsidRDefault="0041013F" w:rsidP="0041013F">
      <w:pPr>
        <w:pStyle w:val="PL"/>
        <w:rPr>
          <w:noProof w:val="0"/>
          <w:snapToGrid w:val="0"/>
        </w:rPr>
      </w:pPr>
      <w:r w:rsidRPr="008C20F9">
        <w:rPr>
          <w:noProof w:val="0"/>
          <w:snapToGrid w:val="0"/>
        </w:rPr>
        <w:t>id</w:t>
      </w:r>
      <w:r w:rsidRPr="008C20F9">
        <w:rPr>
          <w:snapToGrid w:val="0"/>
        </w:rPr>
        <w:t>-E</w:t>
      </w:r>
      <w:r>
        <w:rPr>
          <w:snapToGrid w:val="0"/>
        </w:rPr>
        <w:t>-</w:t>
      </w:r>
      <w:r w:rsidRPr="008C20F9">
        <w:rPr>
          <w:snapToGrid w:val="0"/>
        </w:rPr>
        <w:t>CID-MeasurementPeriodicity</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lang w:eastAsia="zh-CN"/>
        </w:rPr>
        <w:t xml:space="preserve">ProtocolIE-ID ::= </w:t>
      </w:r>
      <w:r>
        <w:rPr>
          <w:snapToGrid w:val="0"/>
          <w:lang w:eastAsia="zh-CN"/>
        </w:rPr>
        <w:t>416</w:t>
      </w:r>
    </w:p>
    <w:p w14:paraId="2BEFFCD2" w14:textId="77777777" w:rsidR="0041013F" w:rsidRPr="00FC39A8" w:rsidRDefault="0041013F" w:rsidP="0041013F">
      <w:pPr>
        <w:pStyle w:val="PL"/>
        <w:rPr>
          <w:snapToGrid w:val="0"/>
          <w:lang w:eastAsia="zh-CN"/>
        </w:rPr>
      </w:pPr>
      <w:r w:rsidRPr="008C20F9">
        <w:rPr>
          <w:snapToGrid w:val="0"/>
        </w:rPr>
        <w:t>id-E-CID-MeasurementResult</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eastAsia="zh-CN"/>
        </w:rPr>
        <w:t xml:space="preserve">ProtocolIE-ID ::= </w:t>
      </w:r>
      <w:r>
        <w:rPr>
          <w:snapToGrid w:val="0"/>
          <w:lang w:eastAsia="zh-CN"/>
        </w:rPr>
        <w:t>417</w:t>
      </w:r>
    </w:p>
    <w:p w14:paraId="30C2CC26" w14:textId="77777777" w:rsidR="0041013F" w:rsidRDefault="0041013F" w:rsidP="0041013F">
      <w:pPr>
        <w:pStyle w:val="PL"/>
        <w:rPr>
          <w:noProof w:val="0"/>
          <w:snapToGrid w:val="0"/>
        </w:rPr>
      </w:pPr>
      <w:r w:rsidRPr="008C20F9">
        <w:rPr>
          <w:snapToGrid w:val="0"/>
          <w:lang w:eastAsia="zh-CN"/>
        </w:rPr>
        <w:t>id-</w:t>
      </w:r>
      <w:r w:rsidRPr="008C20F9">
        <w:rPr>
          <w:snapToGrid w:val="0"/>
        </w:rPr>
        <w:t>Cell-Portion-ID</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eastAsia="zh-CN"/>
        </w:rPr>
        <w:t xml:space="preserve">ProtocolIE-ID ::= </w:t>
      </w:r>
      <w:r>
        <w:rPr>
          <w:snapToGrid w:val="0"/>
          <w:lang w:eastAsia="zh-CN"/>
        </w:rPr>
        <w:t>418</w:t>
      </w:r>
    </w:p>
    <w:p w14:paraId="3C1E88B3" w14:textId="77777777" w:rsidR="0041013F" w:rsidRDefault="0041013F" w:rsidP="0041013F">
      <w:pPr>
        <w:pStyle w:val="PL"/>
        <w:tabs>
          <w:tab w:val="left" w:pos="11100"/>
        </w:tabs>
        <w:jc w:val="both"/>
        <w:rPr>
          <w:snapToGrid w:val="0"/>
          <w:lang w:eastAsia="zh-CN"/>
        </w:rPr>
      </w:pPr>
      <w:r>
        <w:rPr>
          <w:snapToGrid w:val="0"/>
        </w:rPr>
        <w:t>id-SFNInitialisationTime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eastAsia="zh-CN"/>
        </w:rPr>
        <w:t xml:space="preserve">ProtocolIE-ID ::= </w:t>
      </w:r>
      <w:r>
        <w:rPr>
          <w:snapToGrid w:val="0"/>
          <w:lang w:eastAsia="zh-CN"/>
        </w:rPr>
        <w:t>419</w:t>
      </w:r>
    </w:p>
    <w:p w14:paraId="7A6F0C06" w14:textId="77777777" w:rsidR="0041013F" w:rsidRDefault="0041013F" w:rsidP="0041013F">
      <w:pPr>
        <w:pStyle w:val="PL"/>
        <w:tabs>
          <w:tab w:val="left" w:pos="11100"/>
        </w:tabs>
        <w:jc w:val="both"/>
        <w:rPr>
          <w:snapToGrid w:val="0"/>
          <w:lang w:eastAsia="zh-CN"/>
        </w:rPr>
      </w:pPr>
      <w:r>
        <w:rPr>
          <w:snapToGrid w:val="0"/>
          <w:lang w:eastAsia="zh-CN"/>
        </w:rPr>
        <w:t>id-</w:t>
      </w:r>
      <w:r w:rsidRPr="00A66F9B">
        <w:rPr>
          <w:noProof w:val="0"/>
          <w:snapToGrid w:val="0"/>
          <w:lang w:val="fr-FR" w:eastAsia="zh-CN"/>
        </w:rPr>
        <w:t>SystemFrameNumber</w:t>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eastAsia="zh-CN"/>
        </w:rPr>
        <w:t xml:space="preserve">ProtocolIE-ID ::= </w:t>
      </w:r>
      <w:r>
        <w:rPr>
          <w:snapToGrid w:val="0"/>
          <w:lang w:eastAsia="zh-CN"/>
        </w:rPr>
        <w:t>420</w:t>
      </w:r>
    </w:p>
    <w:p w14:paraId="112D2995" w14:textId="77777777" w:rsidR="0041013F" w:rsidRDefault="0041013F" w:rsidP="0041013F">
      <w:pPr>
        <w:pStyle w:val="PL"/>
        <w:tabs>
          <w:tab w:val="left" w:pos="11100"/>
        </w:tabs>
        <w:jc w:val="both"/>
        <w:rPr>
          <w:snapToGrid w:val="0"/>
          <w:lang w:eastAsia="zh-CN"/>
        </w:rPr>
      </w:pPr>
      <w:r w:rsidRPr="00A66F9B">
        <w:rPr>
          <w:noProof w:val="0"/>
          <w:snapToGrid w:val="0"/>
          <w:lang w:val="fr-FR" w:eastAsia="zh-CN"/>
        </w:rPr>
        <w:t>id-SlotNumber</w:t>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eastAsia="zh-CN"/>
        </w:rPr>
        <w:t xml:space="preserve">ProtocolIE-ID ::= </w:t>
      </w:r>
      <w:r>
        <w:rPr>
          <w:snapToGrid w:val="0"/>
          <w:lang w:eastAsia="zh-CN"/>
        </w:rPr>
        <w:t>421</w:t>
      </w:r>
    </w:p>
    <w:p w14:paraId="0CA10615" w14:textId="77777777" w:rsidR="0041013F" w:rsidRDefault="0041013F" w:rsidP="0041013F">
      <w:pPr>
        <w:pStyle w:val="PL"/>
        <w:tabs>
          <w:tab w:val="left" w:pos="11100"/>
        </w:tabs>
        <w:jc w:val="both"/>
        <w:rPr>
          <w:snapToGrid w:val="0"/>
          <w:lang w:eastAsia="zh-CN"/>
        </w:rPr>
      </w:pPr>
      <w:r>
        <w:rPr>
          <w:snapToGrid w:val="0"/>
          <w:lang w:eastAsia="zh-CN"/>
        </w:rPr>
        <w:t>id-</w:t>
      </w:r>
      <w:r>
        <w:rPr>
          <w:noProof w:val="0"/>
          <w:snapToGrid w:val="0"/>
          <w:lang w:eastAsia="zh-CN"/>
        </w:rPr>
        <w:t>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156978">
        <w:rPr>
          <w:snapToGrid w:val="0"/>
          <w:lang w:eastAsia="zh-CN"/>
        </w:rPr>
        <w:t xml:space="preserve">ProtocolIE-ID ::= </w:t>
      </w:r>
      <w:r>
        <w:rPr>
          <w:snapToGrid w:val="0"/>
          <w:lang w:eastAsia="zh-CN"/>
        </w:rPr>
        <w:t>422</w:t>
      </w:r>
    </w:p>
    <w:p w14:paraId="18731C03" w14:textId="77777777" w:rsidR="0041013F" w:rsidRPr="000C0103" w:rsidRDefault="0041013F" w:rsidP="0041013F">
      <w:pPr>
        <w:pStyle w:val="PL"/>
        <w:tabs>
          <w:tab w:val="left" w:pos="11100"/>
        </w:tabs>
        <w:jc w:val="both"/>
        <w:rPr>
          <w:snapToGrid w:val="0"/>
          <w:lang w:eastAsia="zh-CN"/>
        </w:rPr>
      </w:pPr>
      <w:r w:rsidRPr="00BB0D32">
        <w:rPr>
          <w:snapToGrid w:val="0"/>
        </w:rPr>
        <w:t>id-MeasurementBeamInfoRequest</w:t>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eastAsia="zh-CN"/>
        </w:rPr>
        <w:t xml:space="preserve">ProtocolIE-ID ::= </w:t>
      </w:r>
      <w:r>
        <w:rPr>
          <w:snapToGrid w:val="0"/>
          <w:lang w:eastAsia="zh-CN"/>
        </w:rPr>
        <w:t>423</w:t>
      </w:r>
    </w:p>
    <w:p w14:paraId="13066467" w14:textId="77777777" w:rsidR="0041013F" w:rsidRPr="000C0103" w:rsidRDefault="0041013F" w:rsidP="0041013F">
      <w:pPr>
        <w:pStyle w:val="PL"/>
        <w:tabs>
          <w:tab w:val="left" w:pos="11100"/>
        </w:tabs>
        <w:jc w:val="both"/>
        <w:rPr>
          <w:snapToGrid w:val="0"/>
          <w:lang w:eastAsia="zh-CN"/>
        </w:rPr>
      </w:pPr>
      <w:r w:rsidRPr="00D1375D">
        <w:rPr>
          <w:snapToGrid w:val="0"/>
        </w:rPr>
        <w:t>id-E-CID-</w:t>
      </w:r>
      <w:r w:rsidRPr="00D1375D">
        <w:rPr>
          <w:noProof w:val="0"/>
          <w:snapToGrid w:val="0"/>
        </w:rPr>
        <w:t>ReportCharacteristics</w:t>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snapToGrid w:val="0"/>
          <w:lang w:eastAsia="zh-CN"/>
        </w:rPr>
        <w:t xml:space="preserve">ProtocolIE-ID ::= </w:t>
      </w:r>
      <w:r>
        <w:rPr>
          <w:snapToGrid w:val="0"/>
          <w:lang w:eastAsia="zh-CN"/>
        </w:rPr>
        <w:t>424</w:t>
      </w:r>
    </w:p>
    <w:p w14:paraId="77467791" w14:textId="77777777" w:rsidR="0041013F" w:rsidRDefault="0041013F" w:rsidP="0041013F">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D521A">
        <w:rPr>
          <w:noProof w:val="0"/>
          <w:snapToGrid w:val="0"/>
        </w:rPr>
        <w:t>ProtocolIE-</w:t>
      </w:r>
      <w:proofErr w:type="gramStart"/>
      <w:r w:rsidRPr="00AD521A">
        <w:rPr>
          <w:noProof w:val="0"/>
          <w:snapToGrid w:val="0"/>
        </w:rPr>
        <w:t>ID ::=</w:t>
      </w:r>
      <w:proofErr w:type="gramEnd"/>
      <w:r w:rsidRPr="00AD521A">
        <w:rPr>
          <w:noProof w:val="0"/>
          <w:snapToGrid w:val="0"/>
        </w:rPr>
        <w:t xml:space="preserve"> </w:t>
      </w:r>
      <w:r>
        <w:rPr>
          <w:noProof w:val="0"/>
          <w:snapToGrid w:val="0"/>
        </w:rPr>
        <w:t>425</w:t>
      </w:r>
    </w:p>
    <w:p w14:paraId="6565DFB3" w14:textId="77777777" w:rsidR="0041013F" w:rsidRDefault="0041013F" w:rsidP="0041013F">
      <w:pPr>
        <w:pStyle w:val="PL"/>
        <w:rPr>
          <w:noProof w:val="0"/>
          <w:snapToGrid w:val="0"/>
        </w:rPr>
      </w:pP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426</w:t>
      </w:r>
    </w:p>
    <w:p w14:paraId="1043B0C5" w14:textId="77777777" w:rsidR="0041013F" w:rsidRDefault="0041013F" w:rsidP="0041013F">
      <w:pPr>
        <w:pStyle w:val="PL"/>
        <w:rPr>
          <w:snapToGrid w:val="0"/>
        </w:rPr>
      </w:pP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427</w:t>
      </w:r>
    </w:p>
    <w:p w14:paraId="0FE127C6" w14:textId="77777777" w:rsidR="0041013F" w:rsidRDefault="0041013F" w:rsidP="0041013F">
      <w:pPr>
        <w:pStyle w:val="PL"/>
        <w:snapToGrid w:val="0"/>
        <w:rPr>
          <w:noProof w:val="0"/>
          <w:snapToGrid w:val="0"/>
        </w:rPr>
      </w:pPr>
      <w:r w:rsidRPr="00EE063F">
        <w:rPr>
          <w:noProof w:val="0"/>
          <w:snapToGrid w:val="0"/>
        </w:rPr>
        <w:t>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1E85">
        <w:rPr>
          <w:snapToGrid w:val="0"/>
        </w:rPr>
        <w:t xml:space="preserve">ProtocolIE-ID ::= </w:t>
      </w:r>
      <w:r>
        <w:rPr>
          <w:snapToGrid w:val="0"/>
        </w:rPr>
        <w:t>428</w:t>
      </w:r>
    </w:p>
    <w:p w14:paraId="4BBF7EDE" w14:textId="77777777" w:rsidR="0041013F" w:rsidRPr="009C14BC" w:rsidRDefault="0041013F" w:rsidP="0041013F">
      <w:pPr>
        <w:pStyle w:val="PL"/>
        <w:rPr>
          <w:noProof w:val="0"/>
          <w:snapToGrid w:val="0"/>
        </w:rPr>
      </w:pPr>
      <w:r w:rsidRPr="009C14BC">
        <w:rPr>
          <w:rFonts w:eastAsia="宋体"/>
          <w:snapToGrid w:val="0"/>
        </w:rPr>
        <w:t>id-SFN-Offset</w:t>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t xml:space="preserve">ProtocolIE-ID ::= </w:t>
      </w:r>
      <w:r>
        <w:rPr>
          <w:rFonts w:eastAsia="宋体"/>
          <w:snapToGrid w:val="0"/>
        </w:rPr>
        <w:t>429</w:t>
      </w:r>
    </w:p>
    <w:p w14:paraId="0C72DD5F" w14:textId="77777777" w:rsidR="0041013F" w:rsidRDefault="0041013F" w:rsidP="0041013F">
      <w:pPr>
        <w:pStyle w:val="PL"/>
        <w:snapToGrid w:val="0"/>
        <w:rPr>
          <w:noProof w:val="0"/>
          <w:snapToGrid w:val="0"/>
        </w:rPr>
      </w:pPr>
      <w:r w:rsidRPr="00EA5FA7">
        <w:t>id-</w:t>
      </w:r>
      <w:r>
        <w:rPr>
          <w:rFonts w:eastAsia="Batang"/>
          <w:bCs/>
        </w:rPr>
        <w:t>TransmissionStopIndicator</w:t>
      </w:r>
      <w:r>
        <w:tab/>
      </w:r>
      <w:r>
        <w:tab/>
      </w:r>
      <w:r>
        <w:tab/>
      </w:r>
      <w:r>
        <w:tab/>
      </w:r>
      <w:r>
        <w:tab/>
      </w:r>
      <w:r>
        <w:tab/>
      </w:r>
      <w:r w:rsidRPr="00CF1E85">
        <w:rPr>
          <w:snapToGrid w:val="0"/>
        </w:rPr>
        <w:t xml:space="preserve">ProtocolIE-ID ::= </w:t>
      </w:r>
      <w:r>
        <w:rPr>
          <w:snapToGrid w:val="0"/>
        </w:rPr>
        <w:t>430</w:t>
      </w:r>
    </w:p>
    <w:p w14:paraId="2DA34D5F" w14:textId="77777777" w:rsidR="0041013F" w:rsidRDefault="0041013F" w:rsidP="0041013F">
      <w:pPr>
        <w:pStyle w:val="PL"/>
        <w:rPr>
          <w:noProof w:val="0"/>
          <w:snapToGrid w:val="0"/>
        </w:rPr>
      </w:pPr>
      <w:r w:rsidRPr="00EA5FA7">
        <w:rPr>
          <w:rFonts w:eastAsia="宋体"/>
          <w:snapToGrid w:val="0"/>
        </w:rPr>
        <w:t>id-</w:t>
      </w:r>
      <w:r>
        <w:rPr>
          <w:rFonts w:eastAsia="宋体"/>
          <w:snapToGrid w:val="0"/>
        </w:rPr>
        <w:t>SrsFrequency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431</w:t>
      </w:r>
    </w:p>
    <w:p w14:paraId="6CDBF067" w14:textId="77777777" w:rsidR="0041013F" w:rsidRPr="002A67CB" w:rsidRDefault="0041013F" w:rsidP="0041013F">
      <w:pPr>
        <w:pStyle w:val="PL"/>
        <w:rPr>
          <w:rFonts w:eastAsia="宋体"/>
          <w:snapToGrid w:val="0"/>
          <w:lang w:val="it-IT"/>
        </w:rPr>
      </w:pPr>
      <w:r w:rsidRPr="002A67CB">
        <w:rPr>
          <w:rFonts w:eastAsia="宋体"/>
          <w:snapToGrid w:val="0"/>
          <w:lang w:val="it-IT"/>
        </w:rPr>
        <w:t>id-SCGIndicator</w:t>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t xml:space="preserve">ProtocolIE-ID ::= </w:t>
      </w:r>
      <w:r>
        <w:rPr>
          <w:rFonts w:eastAsia="宋体"/>
          <w:snapToGrid w:val="0"/>
          <w:lang w:val="it-IT"/>
        </w:rPr>
        <w:t>432</w:t>
      </w:r>
    </w:p>
    <w:p w14:paraId="4CA296C7" w14:textId="77777777" w:rsidR="0041013F" w:rsidRDefault="0041013F" w:rsidP="0041013F">
      <w:pPr>
        <w:pStyle w:val="PL"/>
        <w:rPr>
          <w:noProof w:val="0"/>
          <w:snapToGrid w:val="0"/>
        </w:rPr>
      </w:pPr>
      <w:r>
        <w:rPr>
          <w:rFonts w:eastAsia="宋体"/>
        </w:rPr>
        <w:t>id-E</w:t>
      </w:r>
      <w:r w:rsidRPr="001A4138">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t>ProtocolIE-ID ::= 433</w:t>
      </w:r>
    </w:p>
    <w:p w14:paraId="147F37C6" w14:textId="77777777" w:rsidR="0041013F" w:rsidRDefault="0041013F" w:rsidP="0041013F">
      <w:pPr>
        <w:pStyle w:val="PL"/>
        <w:rPr>
          <w:noProof w:val="0"/>
          <w:snapToGrid w:val="0"/>
        </w:rPr>
      </w:pPr>
      <w:r w:rsidRPr="00EA5FA7">
        <w:rPr>
          <w:snapToGrid w:val="0"/>
        </w:rPr>
        <w:t>id-</w:t>
      </w:r>
      <w:r>
        <w:rPr>
          <w:snapToGrid w:val="0"/>
        </w:rPr>
        <w:t>TRPType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434</w:t>
      </w:r>
    </w:p>
    <w:p w14:paraId="6F8B547C" w14:textId="77777777" w:rsidR="0041013F" w:rsidRPr="00E219DC" w:rsidRDefault="0041013F" w:rsidP="0041013F">
      <w:pPr>
        <w:pStyle w:val="PL"/>
        <w:rPr>
          <w:snapToGrid w:val="0"/>
        </w:rPr>
      </w:pPr>
      <w:r w:rsidRPr="00E219DC">
        <w:rPr>
          <w:rFonts w:eastAsia="等线"/>
          <w:snapToGrid w:val="0"/>
        </w:rPr>
        <w:t>id-SRSSpatialRelationP</w:t>
      </w:r>
      <w:r w:rsidRPr="00E219DC">
        <w:rPr>
          <w:rFonts w:eastAsia="等线" w:hint="eastAsia"/>
          <w:snapToGrid w:val="0"/>
          <w:lang w:eastAsia="zh-CN"/>
        </w:rPr>
        <w:t>er</w:t>
      </w:r>
      <w:r w:rsidRPr="00E219DC">
        <w:rPr>
          <w:rFonts w:eastAsia="等线"/>
          <w:snapToGrid w:val="0"/>
        </w:rPr>
        <w:t>SRSR</w:t>
      </w:r>
      <w:r w:rsidRPr="00E219DC">
        <w:rPr>
          <w:rFonts w:eastAsia="等线" w:hint="eastAsia"/>
          <w:snapToGrid w:val="0"/>
          <w:lang w:eastAsia="zh-CN"/>
        </w:rPr>
        <w:t>esource</w:t>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宋体"/>
          <w:snapToGrid w:val="0"/>
        </w:rPr>
        <w:t xml:space="preserve">ProtocolIE-ID ::= </w:t>
      </w:r>
      <w:r>
        <w:rPr>
          <w:rFonts w:eastAsia="宋体"/>
          <w:snapToGrid w:val="0"/>
          <w:lang w:eastAsia="zh-CN"/>
        </w:rPr>
        <w:t>435</w:t>
      </w:r>
    </w:p>
    <w:p w14:paraId="4F3503AB" w14:textId="77777777" w:rsidR="0041013F" w:rsidRPr="005E07E7" w:rsidRDefault="0041013F" w:rsidP="0041013F">
      <w:pPr>
        <w:pStyle w:val="PL"/>
        <w:rPr>
          <w:rFonts w:eastAsia="等线"/>
          <w:snapToGrid w:val="0"/>
        </w:rPr>
      </w:pPr>
      <w:r w:rsidRPr="005E07E7">
        <w:rPr>
          <w:rFonts w:eastAsia="等线"/>
          <w:snapToGrid w:val="0"/>
        </w:rPr>
        <w:t>id-PDCPTerminatingNodeDLTNLAddrInfo</w:t>
      </w:r>
      <w:r w:rsidRPr="005E07E7">
        <w:rPr>
          <w:rFonts w:eastAsia="等线"/>
          <w:snapToGrid w:val="0"/>
        </w:rPr>
        <w:tab/>
      </w:r>
      <w:r w:rsidRPr="005E07E7">
        <w:rPr>
          <w:rFonts w:eastAsia="等线"/>
          <w:snapToGrid w:val="0"/>
        </w:rPr>
        <w:tab/>
      </w:r>
      <w:r w:rsidRPr="005E07E7">
        <w:rPr>
          <w:rFonts w:eastAsia="等线"/>
          <w:snapToGrid w:val="0"/>
        </w:rPr>
        <w:tab/>
      </w:r>
      <w:r>
        <w:rPr>
          <w:rFonts w:eastAsia="等线"/>
          <w:snapToGrid w:val="0"/>
        </w:rPr>
        <w:tab/>
      </w:r>
      <w:r>
        <w:rPr>
          <w:rFonts w:eastAsia="等线"/>
          <w:snapToGrid w:val="0"/>
        </w:rPr>
        <w:tab/>
      </w:r>
      <w:r w:rsidRPr="005E07E7">
        <w:rPr>
          <w:rFonts w:eastAsia="等线"/>
          <w:snapToGrid w:val="0"/>
        </w:rPr>
        <w:t xml:space="preserve">ProtocolIE-ID ::= </w:t>
      </w:r>
      <w:r>
        <w:rPr>
          <w:rFonts w:eastAsia="等线"/>
          <w:snapToGrid w:val="0"/>
        </w:rPr>
        <w:t>436</w:t>
      </w:r>
    </w:p>
    <w:p w14:paraId="3FDAA33E" w14:textId="77777777" w:rsidR="0041013F" w:rsidRPr="0011642E" w:rsidRDefault="0041013F" w:rsidP="0041013F">
      <w:pPr>
        <w:pStyle w:val="PL"/>
        <w:rPr>
          <w:rFonts w:eastAsia="等线"/>
          <w:snapToGrid w:val="0"/>
        </w:rPr>
      </w:pPr>
      <w:r w:rsidRPr="00046D90">
        <w:rPr>
          <w:noProof w:val="0"/>
          <w:snapToGrid w:val="0"/>
        </w:rPr>
        <w:t>id-ENBDLTNLAddress</w:t>
      </w:r>
      <w:r>
        <w:rPr>
          <w:noProof w:val="0"/>
          <w:snapToGrid w:val="0"/>
        </w:rPr>
        <w:tab/>
      </w:r>
      <w:r w:rsidRPr="0011642E">
        <w:rPr>
          <w:rFonts w:eastAsia="等线"/>
          <w:snapToGrid w:val="0"/>
        </w:rPr>
        <w:tab/>
      </w:r>
      <w:r w:rsidRPr="0011642E">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11642E">
        <w:rPr>
          <w:rFonts w:eastAsia="等线"/>
          <w:snapToGrid w:val="0"/>
        </w:rPr>
        <w:t xml:space="preserve">ProtocolIE-ID ::= </w:t>
      </w:r>
      <w:r>
        <w:rPr>
          <w:rFonts w:eastAsia="等线"/>
          <w:snapToGrid w:val="0"/>
        </w:rPr>
        <w:t>437</w:t>
      </w:r>
    </w:p>
    <w:p w14:paraId="41B55F7C" w14:textId="77777777" w:rsidR="0041013F" w:rsidRPr="004D0F58" w:rsidRDefault="0041013F" w:rsidP="0041013F">
      <w:pPr>
        <w:pStyle w:val="PL"/>
        <w:rPr>
          <w:rFonts w:eastAsia="Malgun Gothic"/>
          <w:noProof w:val="0"/>
          <w:snapToGrid w:val="0"/>
        </w:rPr>
      </w:pPr>
      <w:r>
        <w:rPr>
          <w:rFonts w:eastAsia="Malgun Gothic" w:hint="eastAsia"/>
          <w:noProof w:val="0"/>
          <w:snapToGrid w:val="0"/>
        </w:rPr>
        <w:t>id-</w:t>
      </w:r>
      <w:r>
        <w:rPr>
          <w:snapToGrid w:val="0"/>
        </w:rPr>
        <w:t>Pos</w:t>
      </w:r>
      <w:r w:rsidRPr="00707B3F">
        <w:rPr>
          <w:snapToGrid w:val="0"/>
        </w:rPr>
        <w:t>MeasurementPeriodicity</w:t>
      </w:r>
      <w:r>
        <w:rPr>
          <w:snapToGrid w:val="0"/>
        </w:rPr>
        <w:t>Extended</w:t>
      </w:r>
      <w:r>
        <w:rPr>
          <w:snapToGrid w:val="0"/>
        </w:rPr>
        <w:tab/>
      </w:r>
      <w:r>
        <w:rPr>
          <w:snapToGrid w:val="0"/>
        </w:rPr>
        <w:tab/>
      </w:r>
      <w:r>
        <w:rPr>
          <w:snapToGrid w:val="0"/>
        </w:rPr>
        <w:tab/>
      </w:r>
      <w:r>
        <w:rPr>
          <w:snapToGrid w:val="0"/>
        </w:rPr>
        <w:tab/>
      </w:r>
      <w:r w:rsidRPr="00E219DC">
        <w:rPr>
          <w:rFonts w:eastAsia="宋体"/>
          <w:snapToGrid w:val="0"/>
        </w:rPr>
        <w:t xml:space="preserve">ProtocolIE-ID ::= </w:t>
      </w:r>
      <w:r>
        <w:rPr>
          <w:rFonts w:eastAsia="宋体"/>
          <w:snapToGrid w:val="0"/>
          <w:lang w:eastAsia="zh-CN"/>
        </w:rPr>
        <w:t>438</w:t>
      </w:r>
    </w:p>
    <w:p w14:paraId="661CE958" w14:textId="77777777" w:rsidR="0041013F" w:rsidRPr="00311A03" w:rsidRDefault="0041013F" w:rsidP="0041013F">
      <w:pPr>
        <w:pStyle w:val="PL"/>
        <w:rPr>
          <w:rFonts w:eastAsia="等线"/>
          <w:snapToGrid w:val="0"/>
        </w:rPr>
      </w:pPr>
      <w:r w:rsidRPr="00EA5FA7">
        <w:rPr>
          <w:rFonts w:eastAsia="宋体"/>
          <w:snapToGrid w:val="0"/>
        </w:rPr>
        <w:t>id-</w:t>
      </w:r>
      <w:r w:rsidRPr="00E17648">
        <w:t>PRS-Resource-ID</w:t>
      </w:r>
      <w:r>
        <w:tab/>
      </w:r>
      <w:r>
        <w:tab/>
      </w:r>
      <w:r>
        <w:tab/>
      </w:r>
      <w:r>
        <w:tab/>
      </w:r>
      <w:r>
        <w:tab/>
      </w:r>
      <w:r>
        <w:tab/>
      </w:r>
      <w:r>
        <w:tab/>
      </w:r>
      <w:r>
        <w:tab/>
      </w:r>
      <w:r>
        <w:tab/>
      </w:r>
      <w:r w:rsidRPr="00311A03">
        <w:rPr>
          <w:rFonts w:eastAsia="宋体"/>
          <w:snapToGrid w:val="0"/>
        </w:rPr>
        <w:t xml:space="preserve">ProtocolIE-ID ::= </w:t>
      </w:r>
      <w:r>
        <w:rPr>
          <w:rFonts w:eastAsia="宋体"/>
          <w:snapToGrid w:val="0"/>
          <w:lang w:eastAsia="zh-CN"/>
        </w:rPr>
        <w:t>439</w:t>
      </w:r>
    </w:p>
    <w:p w14:paraId="7E30B1E0" w14:textId="77777777" w:rsidR="0041013F" w:rsidRDefault="0041013F" w:rsidP="0041013F">
      <w:pPr>
        <w:pStyle w:val="PL"/>
        <w:rPr>
          <w:noProof w:val="0"/>
          <w:snapToGrid w:val="0"/>
        </w:rPr>
      </w:pPr>
      <w:r>
        <w:t>id-LocationMeasurementInformation</w:t>
      </w:r>
      <w:r>
        <w:tab/>
      </w:r>
      <w:r>
        <w:tab/>
      </w:r>
      <w:r>
        <w:tab/>
      </w:r>
      <w:r>
        <w:tab/>
      </w:r>
      <w:r>
        <w:tab/>
      </w:r>
      <w:r>
        <w:rPr>
          <w:snapToGrid w:val="0"/>
        </w:rPr>
        <w:t>ProtocolIE-ID ::= 440</w:t>
      </w:r>
    </w:p>
    <w:p w14:paraId="2D24E792" w14:textId="77777777" w:rsidR="0041013F" w:rsidRPr="006A6F20" w:rsidRDefault="0041013F" w:rsidP="0041013F">
      <w:pPr>
        <w:pStyle w:val="PL"/>
        <w:rPr>
          <w:rFonts w:eastAsia="宋体"/>
          <w:snapToGrid w:val="0"/>
        </w:rPr>
      </w:pPr>
      <w:r w:rsidRPr="006A6F20">
        <w:t>id-</w:t>
      </w:r>
      <w:r w:rsidRPr="006A6F20">
        <w:rPr>
          <w:rFonts w:eastAsia="宋体"/>
        </w:rPr>
        <w:t>SliceRadioResourceStatus</w:t>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t xml:space="preserve">ProtocolIE-ID ::= </w:t>
      </w:r>
      <w:r>
        <w:rPr>
          <w:rFonts w:eastAsia="宋体"/>
          <w:snapToGrid w:val="0"/>
        </w:rPr>
        <w:t>441</w:t>
      </w:r>
    </w:p>
    <w:p w14:paraId="7BD495FD" w14:textId="77777777" w:rsidR="0041013F" w:rsidRPr="006A6F20" w:rsidRDefault="0041013F" w:rsidP="0041013F">
      <w:pPr>
        <w:pStyle w:val="PL"/>
        <w:rPr>
          <w:rFonts w:eastAsia="宋体"/>
        </w:rPr>
      </w:pPr>
      <w:r w:rsidRPr="006A6F20">
        <w:lastRenderedPageBreak/>
        <w:t>id-</w:t>
      </w:r>
      <w:r w:rsidRPr="006A6F20">
        <w:rPr>
          <w:rFonts w:eastAsia="宋体"/>
        </w:rPr>
        <w:t>CompositeAvailableCapacity-SUL</w:t>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t xml:space="preserve">ProtocolIE-ID ::= </w:t>
      </w:r>
      <w:r>
        <w:rPr>
          <w:rFonts w:eastAsia="宋体"/>
          <w:snapToGrid w:val="0"/>
        </w:rPr>
        <w:t>442</w:t>
      </w:r>
    </w:p>
    <w:p w14:paraId="258B15D4" w14:textId="77777777" w:rsidR="0041013F" w:rsidRPr="006A6F20" w:rsidRDefault="0041013F" w:rsidP="0041013F">
      <w:pPr>
        <w:pStyle w:val="PL"/>
        <w:rPr>
          <w:snapToGrid w:val="0"/>
        </w:rPr>
      </w:pPr>
      <w:r w:rsidRPr="006A6F20">
        <w:t>id-SuccessfulHOReportInformationList</w:t>
      </w:r>
      <w:r w:rsidRPr="006A6F20">
        <w:rPr>
          <w:rFonts w:eastAsia="宋体"/>
        </w:rPr>
        <w:tab/>
      </w:r>
      <w:r w:rsidRPr="006A6F20">
        <w:rPr>
          <w:rFonts w:eastAsia="宋体"/>
        </w:rPr>
        <w:tab/>
      </w:r>
      <w:r w:rsidRPr="006A6F20">
        <w:rPr>
          <w:rFonts w:eastAsia="宋体"/>
        </w:rPr>
        <w:tab/>
      </w:r>
      <w:r w:rsidRPr="006A6F20">
        <w:rPr>
          <w:rFonts w:eastAsia="宋体"/>
        </w:rPr>
        <w:tab/>
        <w:t xml:space="preserve">ProtocolIE-ID ::= </w:t>
      </w:r>
      <w:r>
        <w:rPr>
          <w:rFonts w:eastAsia="宋体"/>
          <w:snapToGrid w:val="0"/>
        </w:rPr>
        <w:t>443</w:t>
      </w:r>
    </w:p>
    <w:p w14:paraId="63D136DD" w14:textId="77777777" w:rsidR="0041013F" w:rsidRPr="006A6F20" w:rsidRDefault="0041013F" w:rsidP="0041013F">
      <w:pPr>
        <w:pStyle w:val="PL"/>
        <w:rPr>
          <w:snapToGrid w:val="0"/>
        </w:rPr>
      </w:pPr>
      <w:r w:rsidRPr="006A6F20">
        <w:rPr>
          <w:snapToGrid w:val="0"/>
        </w:rPr>
        <w:t>id-NR-U-Channel-List</w:t>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t xml:space="preserve">ProtocolIE-ID ::= </w:t>
      </w:r>
      <w:r>
        <w:rPr>
          <w:rFonts w:eastAsia="宋体"/>
          <w:snapToGrid w:val="0"/>
        </w:rPr>
        <w:t>444</w:t>
      </w:r>
    </w:p>
    <w:p w14:paraId="6C3295BF" w14:textId="77777777" w:rsidR="0041013F" w:rsidRPr="006A6F20" w:rsidRDefault="0041013F" w:rsidP="0041013F">
      <w:pPr>
        <w:pStyle w:val="PL"/>
        <w:rPr>
          <w:snapToGrid w:val="0"/>
        </w:rPr>
      </w:pPr>
      <w:r w:rsidRPr="006A6F20">
        <w:rPr>
          <w:snapToGrid w:val="0"/>
        </w:rPr>
        <w:t>id-NR-U</w:t>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t xml:space="preserve">ProtocolIE-ID ::= </w:t>
      </w:r>
      <w:r>
        <w:rPr>
          <w:rFonts w:eastAsia="宋体"/>
          <w:snapToGrid w:val="0"/>
        </w:rPr>
        <w:t>445</w:t>
      </w:r>
    </w:p>
    <w:p w14:paraId="6BA7BBF1" w14:textId="77777777" w:rsidR="0041013F" w:rsidRPr="006A6F20" w:rsidRDefault="0041013F" w:rsidP="0041013F">
      <w:pPr>
        <w:pStyle w:val="PL"/>
        <w:rPr>
          <w:noProof w:val="0"/>
          <w:snapToGrid w:val="0"/>
        </w:rPr>
      </w:pPr>
      <w:r w:rsidRPr="006A6F20">
        <w:rPr>
          <w:noProof w:val="0"/>
          <w:snapToGrid w:val="0"/>
        </w:rPr>
        <w:t>id-Coverage-Modification-Notification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446</w:t>
      </w:r>
    </w:p>
    <w:p w14:paraId="1CE1FA9F" w14:textId="77777777" w:rsidR="0041013F" w:rsidRPr="006A6F20" w:rsidRDefault="0041013F" w:rsidP="0041013F">
      <w:pPr>
        <w:pStyle w:val="PL"/>
        <w:rPr>
          <w:noProof w:val="0"/>
          <w:snapToGrid w:val="0"/>
        </w:rPr>
      </w:pPr>
      <w:r w:rsidRPr="006A6F20">
        <w:rPr>
          <w:noProof w:val="0"/>
          <w:snapToGrid w:val="0"/>
        </w:rPr>
        <w:t>id-CCO-Assistance-Information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447</w:t>
      </w:r>
    </w:p>
    <w:p w14:paraId="24587929" w14:textId="77777777" w:rsidR="0041013F" w:rsidRPr="006A6F20" w:rsidRDefault="0041013F" w:rsidP="0041013F">
      <w:pPr>
        <w:pStyle w:val="PL"/>
        <w:rPr>
          <w:noProof w:val="0"/>
          <w:snapToGrid w:val="0"/>
        </w:rPr>
      </w:pPr>
      <w:r w:rsidRPr="006A6F20">
        <w:rPr>
          <w:noProof w:val="0"/>
          <w:snapToGrid w:val="0"/>
        </w:rPr>
        <w:t>id-Neighbor-node-CCO-Assistance-Information-List</w:t>
      </w:r>
      <w:r w:rsidRPr="006A6F20">
        <w:rPr>
          <w:noProof w:val="0"/>
          <w:snapToGrid w:val="0"/>
        </w:rPr>
        <w:tab/>
        <w:t>ProtocolIE-</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448</w:t>
      </w:r>
    </w:p>
    <w:p w14:paraId="712CD3BD" w14:textId="77777777" w:rsidR="0041013F" w:rsidRPr="006A6F20" w:rsidRDefault="0041013F" w:rsidP="0041013F">
      <w:pPr>
        <w:pStyle w:val="PL"/>
        <w:rPr>
          <w:noProof w:val="0"/>
          <w:snapToGrid w:val="0"/>
        </w:rPr>
      </w:pPr>
      <w:r w:rsidRPr="006A6F20">
        <w:rPr>
          <w:noProof w:val="0"/>
          <w:snapToGrid w:val="0"/>
        </w:rPr>
        <w:t>id-CellsForSON-List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449</w:t>
      </w:r>
    </w:p>
    <w:p w14:paraId="5FC3DC30" w14:textId="77777777" w:rsidR="0041013F" w:rsidRPr="006A6F20" w:rsidRDefault="0041013F" w:rsidP="0041013F">
      <w:pPr>
        <w:pStyle w:val="PL"/>
        <w:rPr>
          <w:rFonts w:eastAsia="宋体"/>
          <w:noProof w:val="0"/>
          <w:snapToGrid w:val="0"/>
        </w:rPr>
      </w:pPr>
      <w:r w:rsidRPr="006A6F20">
        <w:rPr>
          <w:noProof w:val="0"/>
        </w:rPr>
        <w:t>id-MIMOPRBusageInformation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450</w:t>
      </w:r>
    </w:p>
    <w:p w14:paraId="77E3183E" w14:textId="77777777" w:rsidR="0041013F" w:rsidRPr="00DA11D0" w:rsidRDefault="0041013F" w:rsidP="0041013F">
      <w:pPr>
        <w:pStyle w:val="PL"/>
        <w:rPr>
          <w:rFonts w:eastAsia="宋体"/>
          <w:snapToGrid w:val="0"/>
          <w:lang w:val="it-IT"/>
        </w:rPr>
      </w:pPr>
      <w:r w:rsidRPr="00DA11D0">
        <w:rPr>
          <w:rFonts w:eastAsia="宋体"/>
          <w:snapToGrid w:val="0"/>
          <w:lang w:val="it-IT"/>
        </w:rPr>
        <w:t>id-</w:t>
      </w:r>
      <w:r w:rsidRPr="00DA11D0">
        <w:rPr>
          <w:noProof w:val="0"/>
        </w:rPr>
        <w:t>gNB-CU-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451</w:t>
      </w:r>
    </w:p>
    <w:p w14:paraId="5E25F78F" w14:textId="77777777" w:rsidR="0041013F" w:rsidRPr="00DA11D0" w:rsidRDefault="0041013F" w:rsidP="0041013F">
      <w:pPr>
        <w:pStyle w:val="PL"/>
        <w:rPr>
          <w:rFonts w:eastAsia="宋体"/>
          <w:snapToGrid w:val="0"/>
          <w:lang w:val="it-IT"/>
        </w:rPr>
      </w:pPr>
      <w:r w:rsidRPr="00DA11D0">
        <w:rPr>
          <w:rFonts w:eastAsia="宋体"/>
          <w:snapToGrid w:val="0"/>
          <w:lang w:val="it-IT"/>
        </w:rPr>
        <w:t>id-</w:t>
      </w:r>
      <w:r w:rsidRPr="00DA11D0">
        <w:rPr>
          <w:noProof w:val="0"/>
        </w:rPr>
        <w:t>gNB-DU-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452</w:t>
      </w:r>
    </w:p>
    <w:p w14:paraId="71971EA9" w14:textId="77777777" w:rsidR="0041013F" w:rsidRPr="00DA11D0" w:rsidRDefault="0041013F" w:rsidP="0041013F">
      <w:pPr>
        <w:pStyle w:val="PL"/>
      </w:pPr>
      <w:r w:rsidRPr="00DA11D0">
        <w:t>id-MBS-Area-Session-ID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453</w:t>
      </w:r>
    </w:p>
    <w:p w14:paraId="4D8020F2" w14:textId="77777777" w:rsidR="0041013F" w:rsidRPr="00DA11D0" w:rsidRDefault="0041013F" w:rsidP="0041013F">
      <w:pPr>
        <w:pStyle w:val="PL"/>
        <w:rPr>
          <w:rFonts w:eastAsia="宋体"/>
          <w:snapToGrid w:val="0"/>
          <w:lang w:val="it-IT"/>
        </w:rPr>
      </w:pPr>
      <w:r w:rsidRPr="00DA11D0">
        <w:t>id-MBS-</w:t>
      </w:r>
      <w:r w:rsidRPr="00DA11D0">
        <w:rPr>
          <w:noProof w:val="0"/>
        </w:rPr>
        <w:t>CUtoDURRCInformation</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454</w:t>
      </w:r>
    </w:p>
    <w:p w14:paraId="477CBEF4" w14:textId="77777777" w:rsidR="0041013F" w:rsidRPr="00DA11D0" w:rsidRDefault="0041013F" w:rsidP="0041013F">
      <w:pPr>
        <w:pStyle w:val="PL"/>
        <w:rPr>
          <w:noProof w:val="0"/>
        </w:rPr>
      </w:pPr>
      <w:r w:rsidRPr="00DA11D0">
        <w:rPr>
          <w:rFonts w:eastAsia="宋体"/>
          <w:snapToGrid w:val="0"/>
        </w:rPr>
        <w:t>id-MBS</w:t>
      </w:r>
      <w:r w:rsidRPr="00DA11D0">
        <w:rPr>
          <w:noProof w:val="0"/>
        </w:rPr>
        <w:t>-Session-ID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455</w:t>
      </w:r>
    </w:p>
    <w:p w14:paraId="17B664B8" w14:textId="77777777" w:rsidR="0041013F" w:rsidRPr="00DA11D0" w:rsidRDefault="0041013F" w:rsidP="0041013F">
      <w:pPr>
        <w:pStyle w:val="PL"/>
      </w:pPr>
      <w:r w:rsidRPr="00DA11D0">
        <w:t>id-SNSSAI</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456</w:t>
      </w:r>
    </w:p>
    <w:p w14:paraId="4B42A4A9" w14:textId="77777777" w:rsidR="0041013F" w:rsidRPr="00DA11D0" w:rsidRDefault="0041013F" w:rsidP="0041013F">
      <w:pPr>
        <w:pStyle w:val="PL"/>
        <w:rPr>
          <w:rFonts w:eastAsia="宋体"/>
          <w:snapToGrid w:val="0"/>
          <w:lang w:val="it-IT"/>
        </w:rPr>
      </w:pPr>
      <w:r w:rsidRPr="00DA11D0">
        <w:rPr>
          <w:noProof w:val="0"/>
        </w:rPr>
        <w:t>id-MBS-Broadcast-NeighbourCellList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snapToGrid w:val="0"/>
          <w:lang w:val="it-IT"/>
        </w:rPr>
        <w:t xml:space="preserve">ProtocolIE-ID ::= </w:t>
      </w:r>
      <w:r>
        <w:rPr>
          <w:rFonts w:eastAsia="宋体"/>
          <w:snapToGrid w:val="0"/>
          <w:lang w:val="it-IT"/>
        </w:rPr>
        <w:t>457</w:t>
      </w:r>
    </w:p>
    <w:p w14:paraId="56B3BB9D" w14:textId="77777777" w:rsidR="0041013F" w:rsidRPr="00DA11D0" w:rsidRDefault="0041013F" w:rsidP="0041013F">
      <w:pPr>
        <w:pStyle w:val="PL"/>
        <w:rPr>
          <w:rFonts w:eastAsia="宋体"/>
          <w:snapToGrid w:val="0"/>
        </w:rPr>
      </w:pPr>
      <w:r w:rsidRPr="00DA11D0">
        <w:rPr>
          <w:noProof w:val="0"/>
        </w:rPr>
        <w:t>id-</w:t>
      </w:r>
      <w:r w:rsidRPr="00DA11D0">
        <w:t>BroadcastMRBs</w:t>
      </w:r>
      <w:r w:rsidRPr="00DA11D0">
        <w:rPr>
          <w:rFonts w:eastAsia="宋体"/>
          <w:snapToGrid w:val="0"/>
        </w:rPr>
        <w:t>-FailedToBeModified-List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458</w:t>
      </w:r>
    </w:p>
    <w:p w14:paraId="4831562B" w14:textId="77777777" w:rsidR="0041013F" w:rsidRPr="00DA11D0" w:rsidRDefault="0041013F" w:rsidP="0041013F">
      <w:pPr>
        <w:pStyle w:val="PL"/>
        <w:rPr>
          <w:rFonts w:eastAsia="宋体"/>
          <w:snapToGrid w:val="0"/>
        </w:rPr>
      </w:pPr>
      <w:r w:rsidRPr="00DA11D0">
        <w:rPr>
          <w:noProof w:val="0"/>
        </w:rPr>
        <w:t>id-</w:t>
      </w:r>
      <w:r w:rsidRPr="00DA11D0">
        <w:t>BroadcastMRBs</w:t>
      </w:r>
      <w:r w:rsidRPr="00DA11D0">
        <w:rPr>
          <w:rFonts w:eastAsia="宋体"/>
          <w:snapToGrid w:val="0"/>
        </w:rPr>
        <w:t>-FailedToBeModified-Item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459</w:t>
      </w:r>
    </w:p>
    <w:p w14:paraId="27C38B2F" w14:textId="77777777" w:rsidR="0041013F" w:rsidRPr="00DA11D0" w:rsidRDefault="0041013F" w:rsidP="0041013F">
      <w:pPr>
        <w:pStyle w:val="PL"/>
        <w:rPr>
          <w:rFonts w:eastAsia="宋体"/>
          <w:snapToGrid w:val="0"/>
        </w:rPr>
      </w:pPr>
      <w:r w:rsidRPr="00DA11D0">
        <w:rPr>
          <w:noProof w:val="0"/>
        </w:rPr>
        <w:t>id-</w:t>
      </w:r>
      <w:r w:rsidRPr="00DA11D0">
        <w:t>BroadcastMRBs</w:t>
      </w:r>
      <w:r w:rsidRPr="00DA11D0">
        <w:rPr>
          <w:rFonts w:eastAsia="宋体"/>
          <w:snapToGrid w:val="0"/>
        </w:rPr>
        <w:t>-FailedToBeSetup-List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460</w:t>
      </w:r>
    </w:p>
    <w:p w14:paraId="13BF6291" w14:textId="77777777" w:rsidR="0041013F" w:rsidRPr="00DA11D0" w:rsidRDefault="0041013F" w:rsidP="0041013F">
      <w:pPr>
        <w:pStyle w:val="PL"/>
        <w:rPr>
          <w:rFonts w:eastAsia="宋体"/>
          <w:snapToGrid w:val="0"/>
        </w:rPr>
      </w:pPr>
      <w:r w:rsidRPr="00DA11D0">
        <w:rPr>
          <w:noProof w:val="0"/>
        </w:rPr>
        <w:t>id-</w:t>
      </w:r>
      <w:r w:rsidRPr="00DA11D0">
        <w:t>BroadcastMRBs</w:t>
      </w:r>
      <w:r w:rsidRPr="00DA11D0">
        <w:rPr>
          <w:rFonts w:eastAsia="宋体"/>
          <w:snapToGrid w:val="0"/>
        </w:rPr>
        <w:t>-FailedToBeSetup-Item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461</w:t>
      </w:r>
    </w:p>
    <w:p w14:paraId="30351C02" w14:textId="77777777" w:rsidR="0041013F" w:rsidRPr="00DA11D0" w:rsidRDefault="0041013F" w:rsidP="0041013F">
      <w:pPr>
        <w:pStyle w:val="PL"/>
        <w:rPr>
          <w:rFonts w:eastAsia="宋体"/>
          <w:snapToGrid w:val="0"/>
        </w:rPr>
      </w:pPr>
      <w:r w:rsidRPr="00DA11D0">
        <w:rPr>
          <w:noProof w:val="0"/>
        </w:rPr>
        <w:t>id-</w:t>
      </w:r>
      <w:r w:rsidRPr="00DA11D0">
        <w:t>BroadcastMRBs</w:t>
      </w:r>
      <w:r w:rsidRPr="00DA11D0">
        <w:rPr>
          <w:rFonts w:eastAsia="宋体"/>
          <w:snapToGrid w:val="0"/>
        </w:rPr>
        <w:t>-FailedToBeSetupMod-List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462</w:t>
      </w:r>
    </w:p>
    <w:p w14:paraId="00804F93" w14:textId="77777777" w:rsidR="0041013F" w:rsidRPr="00DA11D0" w:rsidRDefault="0041013F" w:rsidP="0041013F">
      <w:pPr>
        <w:pStyle w:val="PL"/>
        <w:rPr>
          <w:rFonts w:eastAsia="宋体"/>
          <w:snapToGrid w:val="0"/>
        </w:rPr>
      </w:pPr>
      <w:r w:rsidRPr="00DA11D0">
        <w:rPr>
          <w:noProof w:val="0"/>
        </w:rPr>
        <w:t>id-</w:t>
      </w:r>
      <w:r w:rsidRPr="00DA11D0">
        <w:t>BroadcastMRBs</w:t>
      </w:r>
      <w:r w:rsidRPr="00DA11D0">
        <w:rPr>
          <w:rFonts w:eastAsia="宋体"/>
          <w:snapToGrid w:val="0"/>
        </w:rPr>
        <w:t>-FailedToBeSetupMod-Item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463</w:t>
      </w:r>
    </w:p>
    <w:p w14:paraId="55795B85" w14:textId="77777777" w:rsidR="0041013F" w:rsidRPr="00DA11D0" w:rsidRDefault="0041013F" w:rsidP="0041013F">
      <w:pPr>
        <w:pStyle w:val="PL"/>
        <w:rPr>
          <w:rFonts w:eastAsia="宋体"/>
          <w:snapToGrid w:val="0"/>
        </w:rPr>
      </w:pPr>
      <w:r w:rsidRPr="00DA11D0">
        <w:rPr>
          <w:noProof w:val="0"/>
        </w:rPr>
        <w:t>id-</w:t>
      </w:r>
      <w:r w:rsidRPr="00DA11D0">
        <w:t>BroadcastMRBs</w:t>
      </w:r>
      <w:r w:rsidRPr="00DA11D0">
        <w:rPr>
          <w:rFonts w:eastAsia="宋体"/>
          <w:snapToGrid w:val="0"/>
        </w:rPr>
        <w:t>-Modified-List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464</w:t>
      </w:r>
    </w:p>
    <w:p w14:paraId="2BB8E219" w14:textId="77777777" w:rsidR="0041013F" w:rsidRPr="00DA11D0" w:rsidRDefault="0041013F" w:rsidP="0041013F">
      <w:pPr>
        <w:pStyle w:val="PL"/>
        <w:rPr>
          <w:rFonts w:eastAsia="宋体"/>
          <w:snapToGrid w:val="0"/>
        </w:rPr>
      </w:pPr>
      <w:r w:rsidRPr="00DA11D0">
        <w:rPr>
          <w:noProof w:val="0"/>
        </w:rPr>
        <w:t>id-</w:t>
      </w:r>
      <w:r w:rsidRPr="00DA11D0">
        <w:t>BroadcastMRBs</w:t>
      </w:r>
      <w:r w:rsidRPr="00DA11D0">
        <w:rPr>
          <w:rFonts w:eastAsia="宋体"/>
          <w:snapToGrid w:val="0"/>
        </w:rPr>
        <w:t>-Modified-Item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465</w:t>
      </w:r>
    </w:p>
    <w:p w14:paraId="6EC6A3C8" w14:textId="77777777" w:rsidR="0041013F" w:rsidRPr="00DA11D0" w:rsidRDefault="0041013F" w:rsidP="0041013F">
      <w:pPr>
        <w:pStyle w:val="PL"/>
        <w:rPr>
          <w:rFonts w:eastAsia="宋体"/>
          <w:snapToGrid w:val="0"/>
        </w:rPr>
      </w:pPr>
      <w:r w:rsidRPr="00DA11D0">
        <w:rPr>
          <w:noProof w:val="0"/>
        </w:rPr>
        <w:t>id-</w:t>
      </w:r>
      <w:r w:rsidRPr="00DA11D0">
        <w:t>BroadcastMRBs</w:t>
      </w:r>
      <w:r w:rsidRPr="00DA11D0">
        <w:rPr>
          <w:rFonts w:eastAsia="宋体"/>
          <w:snapToGrid w:val="0"/>
        </w:rPr>
        <w:t>-Setup-List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466</w:t>
      </w:r>
    </w:p>
    <w:p w14:paraId="55863387" w14:textId="77777777" w:rsidR="0041013F" w:rsidRPr="00DA11D0" w:rsidRDefault="0041013F" w:rsidP="0041013F">
      <w:pPr>
        <w:pStyle w:val="PL"/>
        <w:rPr>
          <w:rFonts w:eastAsia="宋体"/>
          <w:snapToGrid w:val="0"/>
        </w:rPr>
      </w:pPr>
      <w:r w:rsidRPr="00DA11D0">
        <w:rPr>
          <w:noProof w:val="0"/>
        </w:rPr>
        <w:t>id-</w:t>
      </w:r>
      <w:r w:rsidRPr="00DA11D0">
        <w:t>BroadcastMRBs</w:t>
      </w:r>
      <w:r w:rsidRPr="00DA11D0">
        <w:rPr>
          <w:rFonts w:eastAsia="宋体"/>
          <w:snapToGrid w:val="0"/>
        </w:rPr>
        <w:t>-Setup-Item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467</w:t>
      </w:r>
    </w:p>
    <w:p w14:paraId="1873B642"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468</w:t>
      </w:r>
    </w:p>
    <w:p w14:paraId="2A23D141"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469</w:t>
      </w:r>
    </w:p>
    <w:p w14:paraId="3B1F64D5"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470</w:t>
      </w:r>
    </w:p>
    <w:p w14:paraId="3E6C1E63"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471</w:t>
      </w:r>
    </w:p>
    <w:p w14:paraId="54D6A217"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-ToBeReleased-List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472</w:t>
      </w:r>
    </w:p>
    <w:p w14:paraId="49153C4C"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-ToBeReleased-Item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473</w:t>
      </w:r>
    </w:p>
    <w:p w14:paraId="4EB717AF"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474</w:t>
      </w:r>
    </w:p>
    <w:p w14:paraId="611479E0"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475</w:t>
      </w:r>
    </w:p>
    <w:p w14:paraId="69947664"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476</w:t>
      </w:r>
    </w:p>
    <w:p w14:paraId="7F8EC95E" w14:textId="77777777" w:rsidR="0041013F" w:rsidRPr="00DA11D0" w:rsidRDefault="0041013F" w:rsidP="0041013F">
      <w:pPr>
        <w:pStyle w:val="PL"/>
      </w:pPr>
      <w:r w:rsidRPr="00DA11D0">
        <w:t>id-BroadcastMRBs-ToBeSetupMod-Item</w:t>
      </w:r>
      <w:r w:rsidRPr="00DA11D0">
        <w:tab/>
      </w:r>
      <w:r w:rsidRPr="00DA11D0">
        <w:tab/>
      </w:r>
      <w:r w:rsidRPr="00DA11D0">
        <w:tab/>
      </w:r>
      <w:r w:rsidRPr="00DA11D0">
        <w:tab/>
      </w:r>
      <w:r w:rsidRPr="00DA11D0">
        <w:tab/>
        <w:t xml:space="preserve">ProtocolIE-ID ::= </w:t>
      </w:r>
      <w:r>
        <w:rPr>
          <w:rFonts w:eastAsia="宋体"/>
          <w:snapToGrid w:val="0"/>
          <w:lang w:val="it-IT"/>
        </w:rPr>
        <w:t>477</w:t>
      </w:r>
    </w:p>
    <w:p w14:paraId="23D022B2" w14:textId="77777777" w:rsidR="0041013F" w:rsidRPr="00DA11D0" w:rsidRDefault="0041013F" w:rsidP="0041013F">
      <w:pPr>
        <w:pStyle w:val="PL"/>
      </w:pPr>
      <w:r w:rsidRPr="00DA11D0">
        <w:rPr>
          <w:rFonts w:hint="eastAsia"/>
        </w:rPr>
        <w:t>id-Supported-MBS-FSA-ID-List</w:t>
      </w:r>
      <w:r w:rsidRPr="00DA11D0">
        <w:tab/>
      </w:r>
      <w:r w:rsidRPr="00DA11D0">
        <w:tab/>
      </w:r>
      <w:r w:rsidRPr="00DA11D0">
        <w:tab/>
      </w:r>
      <w:r w:rsidRPr="00DA11D0">
        <w:tab/>
      </w:r>
      <w:r w:rsidRPr="00DA11D0">
        <w:tab/>
      </w:r>
      <w:r w:rsidRPr="00DA11D0">
        <w:tab/>
        <w:t xml:space="preserve">ProtocolIE-ID ::= </w:t>
      </w:r>
      <w:r>
        <w:rPr>
          <w:rFonts w:eastAsia="宋体"/>
          <w:snapToGrid w:val="0"/>
          <w:lang w:val="it-IT"/>
        </w:rPr>
        <w:t>478</w:t>
      </w:r>
    </w:p>
    <w:p w14:paraId="02CFD0C6" w14:textId="77777777" w:rsidR="0041013F" w:rsidRPr="00DA11D0" w:rsidRDefault="0041013F" w:rsidP="0041013F">
      <w:pPr>
        <w:pStyle w:val="PL"/>
      </w:pPr>
      <w:r w:rsidRPr="00DA11D0">
        <w:t xml:space="preserve">id-UEIdentity-List-For-Paging-List </w:t>
      </w:r>
      <w:r w:rsidRPr="00DA11D0">
        <w:tab/>
      </w:r>
      <w:r w:rsidRPr="00DA11D0">
        <w:tab/>
      </w:r>
      <w:r w:rsidRPr="00DA11D0">
        <w:tab/>
      </w:r>
      <w:r w:rsidRPr="00DA11D0">
        <w:tab/>
      </w:r>
      <w:r w:rsidRPr="00DA11D0">
        <w:tab/>
        <w:t xml:space="preserve">ProtocolIE-ID ::= </w:t>
      </w:r>
      <w:r>
        <w:rPr>
          <w:rFonts w:eastAsia="宋体"/>
          <w:snapToGrid w:val="0"/>
          <w:lang w:val="it-IT"/>
        </w:rPr>
        <w:t>479</w:t>
      </w:r>
    </w:p>
    <w:p w14:paraId="7988E1B1" w14:textId="77777777" w:rsidR="0041013F" w:rsidRPr="00DA11D0" w:rsidRDefault="0041013F" w:rsidP="0041013F">
      <w:pPr>
        <w:pStyle w:val="PL"/>
      </w:pPr>
      <w:r w:rsidRPr="00DA11D0">
        <w:t xml:space="preserve">id-UEIdentity-List-For-Paging-Item </w:t>
      </w:r>
      <w:r w:rsidRPr="00DA11D0">
        <w:tab/>
      </w:r>
      <w:r w:rsidRPr="00DA11D0">
        <w:tab/>
      </w:r>
      <w:r w:rsidRPr="00DA11D0">
        <w:tab/>
      </w:r>
      <w:r w:rsidRPr="00DA11D0">
        <w:tab/>
      </w:r>
      <w:r w:rsidRPr="00DA11D0">
        <w:tab/>
        <w:t xml:space="preserve">ProtocolIE-ID ::= </w:t>
      </w:r>
      <w:r>
        <w:rPr>
          <w:rFonts w:eastAsia="宋体"/>
          <w:snapToGrid w:val="0"/>
          <w:lang w:val="it-IT"/>
        </w:rPr>
        <w:t>480</w:t>
      </w:r>
    </w:p>
    <w:p w14:paraId="13473220" w14:textId="77777777" w:rsidR="0041013F" w:rsidRPr="00F85EA2" w:rsidRDefault="0041013F" w:rsidP="0041013F">
      <w:pPr>
        <w:pStyle w:val="PL"/>
      </w:pPr>
      <w:r w:rsidRPr="00F85EA2">
        <w:rPr>
          <w:noProof w:val="0"/>
        </w:rPr>
        <w:t>id-MBS-ServiceArea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481</w:t>
      </w:r>
    </w:p>
    <w:p w14:paraId="2D5AB28B"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-FailedToBeModified-List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482</w:t>
      </w:r>
    </w:p>
    <w:p w14:paraId="0B804BD3"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-FailedToBeModified-Item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483</w:t>
      </w:r>
    </w:p>
    <w:p w14:paraId="53E9A283"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484</w:t>
      </w:r>
    </w:p>
    <w:p w14:paraId="450C52A8"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485</w:t>
      </w:r>
    </w:p>
    <w:p w14:paraId="04CBD36C"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486</w:t>
      </w:r>
    </w:p>
    <w:p w14:paraId="1A7A884A"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487</w:t>
      </w:r>
    </w:p>
    <w:p w14:paraId="69CB3F3E"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488</w:t>
      </w:r>
    </w:p>
    <w:p w14:paraId="35462EDA"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489</w:t>
      </w:r>
    </w:p>
    <w:p w14:paraId="6080284D"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490</w:t>
      </w:r>
    </w:p>
    <w:p w14:paraId="2F96FA46"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491</w:t>
      </w:r>
    </w:p>
    <w:p w14:paraId="4E0C2346"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492</w:t>
      </w:r>
    </w:p>
    <w:p w14:paraId="42B21816"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493</w:t>
      </w:r>
    </w:p>
    <w:p w14:paraId="4552CDCC"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494</w:t>
      </w:r>
    </w:p>
    <w:p w14:paraId="14ADE1BB" w14:textId="77777777" w:rsidR="0041013F" w:rsidRPr="00F85EA2" w:rsidRDefault="0041013F" w:rsidP="0041013F">
      <w:pPr>
        <w:pStyle w:val="PL"/>
        <w:rPr>
          <w:noProof w:val="0"/>
          <w:snapToGrid w:val="0"/>
        </w:rPr>
      </w:pPr>
      <w:r w:rsidRPr="00F85EA2">
        <w:rPr>
          <w:rFonts w:eastAsia="宋体"/>
          <w:snapToGrid w:val="0"/>
        </w:rPr>
        <w:lastRenderedPageBreak/>
        <w:t>id-Multicast</w:t>
      </w:r>
      <w:r w:rsidRPr="00F85EA2">
        <w:t>MRBs</w:t>
      </w:r>
      <w:r w:rsidRPr="00F85EA2">
        <w:rPr>
          <w:rFonts w:eastAsia="宋体"/>
          <w:snapToGrid w:val="0"/>
        </w:rPr>
        <w:t>-ToBeModified-Item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495</w:t>
      </w:r>
    </w:p>
    <w:p w14:paraId="6DB97582"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-ToBeReleased-List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496</w:t>
      </w:r>
    </w:p>
    <w:p w14:paraId="7EDDED5D"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-ToBeReleased-Item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497</w:t>
      </w:r>
    </w:p>
    <w:p w14:paraId="22E813C7"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498</w:t>
      </w:r>
    </w:p>
    <w:p w14:paraId="3C4B9109" w14:textId="77777777" w:rsidR="0041013F" w:rsidRPr="00F85EA2" w:rsidRDefault="0041013F" w:rsidP="0041013F">
      <w:pPr>
        <w:pStyle w:val="PL"/>
        <w:rPr>
          <w:rFonts w:eastAsia="宋体"/>
          <w:snapToGrid w:val="0"/>
        </w:rPr>
      </w:pPr>
      <w:r w:rsidRPr="00F85EA2">
        <w:rPr>
          <w:rFonts w:eastAsia="宋体"/>
          <w:snapToGrid w:val="0"/>
        </w:rPr>
        <w:t>id-MulticastMRBs-ToBeSetup-Item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499</w:t>
      </w:r>
    </w:p>
    <w:p w14:paraId="3A07D4A5" w14:textId="77777777" w:rsidR="0041013F" w:rsidRPr="00F85EA2" w:rsidRDefault="0041013F" w:rsidP="0041013F">
      <w:pPr>
        <w:pStyle w:val="PL"/>
        <w:rPr>
          <w:rFonts w:eastAsia="宋体"/>
          <w:snapToGrid w:val="0"/>
        </w:rPr>
      </w:pPr>
      <w:r w:rsidRPr="00F85EA2">
        <w:rPr>
          <w:rFonts w:eastAsia="宋体"/>
          <w:snapToGrid w:val="0"/>
        </w:rPr>
        <w:t>id-MulticastMRBs-ToBeSetupMod-List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500</w:t>
      </w:r>
    </w:p>
    <w:p w14:paraId="597597A1" w14:textId="77777777" w:rsidR="0041013F" w:rsidRPr="00F85EA2" w:rsidRDefault="0041013F" w:rsidP="0041013F">
      <w:pPr>
        <w:pStyle w:val="PL"/>
        <w:rPr>
          <w:rFonts w:eastAsia="宋体"/>
          <w:snapToGrid w:val="0"/>
        </w:rPr>
      </w:pPr>
      <w:r w:rsidRPr="00F85EA2">
        <w:rPr>
          <w:rFonts w:eastAsia="宋体"/>
          <w:snapToGrid w:val="0"/>
        </w:rPr>
        <w:t>id-MulticastMRBs-ToBeSetupMod-Item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501</w:t>
      </w:r>
    </w:p>
    <w:p w14:paraId="0F46E597" w14:textId="77777777" w:rsidR="0041013F" w:rsidRPr="00F85EA2" w:rsidRDefault="0041013F" w:rsidP="0041013F">
      <w:pPr>
        <w:pStyle w:val="PL"/>
        <w:rPr>
          <w:rFonts w:eastAsia="宋体"/>
          <w:snapToGrid w:val="0"/>
        </w:rPr>
      </w:pPr>
      <w:r w:rsidRPr="00F85EA2">
        <w:rPr>
          <w:rFonts w:eastAsia="宋体"/>
          <w:snapToGrid w:val="0"/>
        </w:rPr>
        <w:t>id-MBSMulticastF1UContextDescriptor</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502</w:t>
      </w:r>
    </w:p>
    <w:p w14:paraId="2DE28D20" w14:textId="77777777" w:rsidR="0041013F" w:rsidRPr="00F85EA2" w:rsidRDefault="0041013F" w:rsidP="0041013F">
      <w:pPr>
        <w:pStyle w:val="PL"/>
        <w:rPr>
          <w:noProof w:val="0"/>
        </w:rPr>
      </w:pPr>
      <w:r w:rsidRPr="00F85EA2">
        <w:rPr>
          <w:noProof w:val="0"/>
        </w:rPr>
        <w:t>id-MulticastF1UContext-ToBeSetup-List</w:t>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503</w:t>
      </w:r>
    </w:p>
    <w:p w14:paraId="674CD219" w14:textId="77777777" w:rsidR="0041013F" w:rsidRPr="00F85EA2" w:rsidRDefault="0041013F" w:rsidP="0041013F">
      <w:pPr>
        <w:pStyle w:val="PL"/>
        <w:rPr>
          <w:rFonts w:eastAsia="宋体"/>
        </w:rPr>
      </w:pPr>
      <w:r w:rsidRPr="00F85EA2">
        <w:rPr>
          <w:rFonts w:eastAsia="宋体"/>
        </w:rPr>
        <w:t>id-</w:t>
      </w:r>
      <w:r w:rsidRPr="00F85EA2">
        <w:rPr>
          <w:noProof w:val="0"/>
        </w:rPr>
        <w:t>MulticastF1UContext-ToBeSetup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w:t>
      </w:r>
      <w:r>
        <w:t>504</w:t>
      </w:r>
    </w:p>
    <w:p w14:paraId="0925023F" w14:textId="77777777" w:rsidR="0041013F" w:rsidRPr="00F85EA2" w:rsidRDefault="0041013F" w:rsidP="0041013F">
      <w:pPr>
        <w:pStyle w:val="PL"/>
        <w:rPr>
          <w:noProof w:val="0"/>
        </w:rPr>
      </w:pPr>
      <w:r w:rsidRPr="00F85EA2">
        <w:rPr>
          <w:noProof w:val="0"/>
        </w:rPr>
        <w:t>id-MulticastF1UContext-Setup-List</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505</w:t>
      </w:r>
    </w:p>
    <w:p w14:paraId="6BD3D358" w14:textId="77777777" w:rsidR="0041013F" w:rsidRPr="00F85EA2" w:rsidRDefault="0041013F" w:rsidP="0041013F">
      <w:pPr>
        <w:pStyle w:val="PL"/>
        <w:rPr>
          <w:rFonts w:eastAsia="宋体"/>
        </w:rPr>
      </w:pPr>
      <w:r w:rsidRPr="00F85EA2">
        <w:rPr>
          <w:rFonts w:eastAsia="宋体"/>
        </w:rPr>
        <w:t>id-</w:t>
      </w:r>
      <w:r w:rsidRPr="00F85EA2">
        <w:rPr>
          <w:noProof w:val="0"/>
        </w:rPr>
        <w:t>MulticastF1UContext-Setup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w:t>
      </w:r>
      <w:r>
        <w:t>506</w:t>
      </w:r>
    </w:p>
    <w:p w14:paraId="385FDA78" w14:textId="77777777" w:rsidR="0041013F" w:rsidRPr="00F85EA2" w:rsidRDefault="0041013F" w:rsidP="0041013F">
      <w:pPr>
        <w:pStyle w:val="PL"/>
        <w:rPr>
          <w:noProof w:val="0"/>
        </w:rPr>
      </w:pPr>
      <w:r w:rsidRPr="00F85EA2">
        <w:rPr>
          <w:noProof w:val="0"/>
        </w:rPr>
        <w:t>id-MulticastF1UContext-FailedToBeSetup-List</w:t>
      </w:r>
      <w:r w:rsidRPr="00F85EA2">
        <w:rPr>
          <w:noProof w:val="0"/>
        </w:rPr>
        <w:tab/>
      </w:r>
      <w:r w:rsidRPr="00F85EA2">
        <w:rPr>
          <w:noProof w:val="0"/>
        </w:rPr>
        <w:tab/>
      </w:r>
      <w:r w:rsidRPr="00F85EA2">
        <w:rPr>
          <w:noProof w:val="0"/>
        </w:rPr>
        <w:tab/>
      </w:r>
      <w:r w:rsidRPr="00F85EA2">
        <w:t xml:space="preserve">ProtocolIE-ID ::= </w:t>
      </w:r>
      <w:r>
        <w:t>507</w:t>
      </w:r>
    </w:p>
    <w:p w14:paraId="504CFF0A" w14:textId="77777777" w:rsidR="0041013F" w:rsidRPr="00F85EA2" w:rsidRDefault="0041013F" w:rsidP="0041013F">
      <w:pPr>
        <w:pStyle w:val="PL"/>
        <w:rPr>
          <w:rFonts w:eastAsia="宋体"/>
        </w:rPr>
      </w:pPr>
      <w:r w:rsidRPr="00F85EA2">
        <w:rPr>
          <w:rFonts w:eastAsia="宋体"/>
        </w:rPr>
        <w:t>id-</w:t>
      </w:r>
      <w:r w:rsidRPr="00F85EA2">
        <w:rPr>
          <w:noProof w:val="0"/>
        </w:rPr>
        <w:t>MulticastF1UContext-FailedToBeSetup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t xml:space="preserve">ProtocolIE-ID ::= </w:t>
      </w:r>
      <w:r>
        <w:t>508</w:t>
      </w:r>
    </w:p>
    <w:p w14:paraId="34E10D7B" w14:textId="77777777" w:rsidR="0041013F" w:rsidRPr="00521766" w:rsidRDefault="0041013F" w:rsidP="0041013F">
      <w:pPr>
        <w:pStyle w:val="PL"/>
        <w:snapToGrid w:val="0"/>
        <w:rPr>
          <w:noProof w:val="0"/>
          <w:snapToGrid w:val="0"/>
        </w:rPr>
      </w:pPr>
      <w:r w:rsidRPr="00521766">
        <w:rPr>
          <w:noProof w:val="0"/>
          <w:snapToGrid w:val="0"/>
        </w:rPr>
        <w:t>id-IABCongestionIndication</w:t>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snapToGrid w:val="0"/>
        </w:rPr>
        <w:t xml:space="preserve">ProtocolIE-ID ::= </w:t>
      </w:r>
      <w:r>
        <w:rPr>
          <w:snapToGrid w:val="0"/>
        </w:rPr>
        <w:t>509</w:t>
      </w:r>
    </w:p>
    <w:p w14:paraId="38CF0246" w14:textId="77777777" w:rsidR="0041013F" w:rsidRDefault="0041013F" w:rsidP="0041013F">
      <w:pPr>
        <w:pStyle w:val="PL"/>
        <w:rPr>
          <w:rFonts w:eastAsia="宋体"/>
          <w:snapToGrid w:val="0"/>
          <w:lang w:eastAsia="zh-CN"/>
        </w:rPr>
      </w:pPr>
      <w:r>
        <w:rPr>
          <w:noProof w:val="0"/>
        </w:rPr>
        <w:t>id-IABConditional</w:t>
      </w:r>
      <w:r>
        <w:rPr>
          <w:snapToGrid w:val="0"/>
        </w:rPr>
        <w:t>RRCMessageDeliveryIndication</w:t>
      </w:r>
      <w:r>
        <w:rPr>
          <w:snapToGrid w:val="0"/>
        </w:rPr>
        <w:tab/>
      </w:r>
      <w:r>
        <w:rPr>
          <w:snapToGrid w:val="0"/>
        </w:rPr>
        <w:tab/>
      </w:r>
      <w:r>
        <w:rPr>
          <w:rFonts w:eastAsia="宋体"/>
          <w:snapToGrid w:val="0"/>
        </w:rPr>
        <w:t xml:space="preserve">ProtocolIE-ID ::= </w:t>
      </w:r>
      <w:r>
        <w:rPr>
          <w:rFonts w:eastAsia="宋体"/>
          <w:snapToGrid w:val="0"/>
          <w:lang w:eastAsia="zh-CN"/>
        </w:rPr>
        <w:t>510</w:t>
      </w:r>
    </w:p>
    <w:p w14:paraId="7897020E" w14:textId="77777777" w:rsidR="0041013F" w:rsidRPr="00D02AC9" w:rsidRDefault="0041013F" w:rsidP="0041013F">
      <w:pPr>
        <w:pStyle w:val="PL"/>
        <w:rPr>
          <w:noProof w:val="0"/>
          <w:snapToGrid w:val="0"/>
        </w:rPr>
      </w:pPr>
      <w:r>
        <w:rPr>
          <w:rFonts w:hint="eastAsia"/>
          <w:snapToGrid w:val="0"/>
          <w:lang w:eastAsia="zh-CN"/>
        </w:rPr>
        <w:t>id-</w:t>
      </w:r>
      <w:r>
        <w:rPr>
          <w:snapToGrid w:val="0"/>
        </w:rPr>
        <w:t>F1CTransferPath</w:t>
      </w:r>
      <w:r>
        <w:rPr>
          <w:rFonts w:hint="eastAsia"/>
          <w:snapToGrid w:val="0"/>
          <w:lang w:eastAsia="zh-CN"/>
        </w:rPr>
        <w:t>NRDC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511</w:t>
      </w:r>
    </w:p>
    <w:p w14:paraId="5436CFFE" w14:textId="77777777" w:rsidR="0041013F" w:rsidRPr="002317EE" w:rsidRDefault="0041013F" w:rsidP="0041013F">
      <w:pPr>
        <w:pStyle w:val="PL"/>
        <w:rPr>
          <w:noProof w:val="0"/>
          <w:snapToGrid w:val="0"/>
        </w:rPr>
      </w:pPr>
      <w:r w:rsidRPr="002317EE">
        <w:rPr>
          <w:noProof w:val="0"/>
          <w:snapToGrid w:val="0"/>
        </w:rPr>
        <w:t xml:space="preserve">id-BufferSizeThresh </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snapToGrid w:val="0"/>
          <w:lang w:eastAsia="zh-CN"/>
        </w:rPr>
        <w:t>512</w:t>
      </w:r>
    </w:p>
    <w:p w14:paraId="55D61552" w14:textId="77777777" w:rsidR="0041013F" w:rsidRPr="002317EE" w:rsidRDefault="0041013F" w:rsidP="0041013F">
      <w:pPr>
        <w:pStyle w:val="PL"/>
        <w:rPr>
          <w:noProof w:val="0"/>
          <w:snapToGrid w:val="0"/>
        </w:rPr>
      </w:pPr>
      <w:r w:rsidRPr="002317EE">
        <w:rPr>
          <w:noProof w:val="0"/>
          <w:snapToGrid w:val="0"/>
        </w:rPr>
        <w:t>id-IAB-TNL-Addresses-Exception</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snapToGrid w:val="0"/>
          <w:lang w:eastAsia="zh-CN"/>
        </w:rPr>
        <w:t>513</w:t>
      </w:r>
    </w:p>
    <w:p w14:paraId="10FCC0A9" w14:textId="17D128F2" w:rsidR="0041013F" w:rsidRPr="002317EE" w:rsidRDefault="0041013F" w:rsidP="0041013F">
      <w:pPr>
        <w:pStyle w:val="PL"/>
        <w:rPr>
          <w:noProof w:val="0"/>
          <w:snapToGrid w:val="0"/>
        </w:rPr>
      </w:pPr>
      <w:r w:rsidRPr="002317EE">
        <w:rPr>
          <w:noProof w:val="0"/>
          <w:snapToGrid w:val="0"/>
        </w:rPr>
        <w:t>id-BAP-Header-Rewriting-</w:t>
      </w:r>
      <w:ins w:id="887" w:author="R3-223222" w:date="2022-05-09T11:11:00Z">
        <w:r w:rsidR="009C5521">
          <w:rPr>
            <w:noProof w:val="0"/>
            <w:snapToGrid w:val="0"/>
          </w:rPr>
          <w:t>Added-</w:t>
        </w:r>
      </w:ins>
      <w:r w:rsidRPr="002317EE">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del w:id="888" w:author="R3-223222" w:date="2022-05-09T11:11:00Z">
        <w:r w:rsidDel="009C5521">
          <w:rPr>
            <w:noProof w:val="0"/>
            <w:snapToGrid w:val="0"/>
          </w:rPr>
          <w:tab/>
        </w:r>
      </w:del>
      <w:r w:rsidRPr="002317EE">
        <w:rPr>
          <w:noProof w:val="0"/>
          <w:snapToGrid w:val="0"/>
        </w:rPr>
        <w:t>ProtocolIE-</w:t>
      </w:r>
      <w:proofErr w:type="gramStart"/>
      <w:r w:rsidRPr="002317EE">
        <w:rPr>
          <w:noProof w:val="0"/>
          <w:snapToGrid w:val="0"/>
        </w:rPr>
        <w:t>ID ::=</w:t>
      </w:r>
      <w:proofErr w:type="gramEnd"/>
      <w:r w:rsidRPr="002317EE">
        <w:rPr>
          <w:noProof w:val="0"/>
          <w:snapToGrid w:val="0"/>
        </w:rPr>
        <w:t xml:space="preserve"> </w:t>
      </w:r>
      <w:r>
        <w:rPr>
          <w:noProof w:val="0"/>
          <w:snapToGrid w:val="0"/>
        </w:rPr>
        <w:t>514</w:t>
      </w:r>
    </w:p>
    <w:p w14:paraId="4B77CD04" w14:textId="4E1C98B7" w:rsidR="0041013F" w:rsidRPr="002317EE" w:rsidRDefault="0041013F" w:rsidP="0041013F">
      <w:pPr>
        <w:pStyle w:val="PL"/>
        <w:rPr>
          <w:noProof w:val="0"/>
          <w:snapToGrid w:val="0"/>
        </w:rPr>
      </w:pPr>
      <w:r w:rsidRPr="002317EE">
        <w:rPr>
          <w:noProof w:val="0"/>
          <w:snapToGrid w:val="0"/>
        </w:rPr>
        <w:t>id-BAP-Header-Rewriting-</w:t>
      </w:r>
      <w:ins w:id="889" w:author="R3-223222" w:date="2022-05-09T11:11:00Z">
        <w:r w:rsidR="009C5521">
          <w:rPr>
            <w:noProof w:val="0"/>
            <w:snapToGrid w:val="0"/>
          </w:rPr>
          <w:t>Added-</w:t>
        </w:r>
      </w:ins>
      <w:r w:rsidRPr="002317EE">
        <w:rPr>
          <w:noProof w:val="0"/>
          <w:snapToGrid w:val="0"/>
        </w:rPr>
        <w:t>List-Item</w:t>
      </w:r>
      <w:r>
        <w:rPr>
          <w:noProof w:val="0"/>
          <w:snapToGrid w:val="0"/>
        </w:rPr>
        <w:tab/>
      </w:r>
      <w:r>
        <w:rPr>
          <w:noProof w:val="0"/>
          <w:snapToGrid w:val="0"/>
        </w:rPr>
        <w:tab/>
      </w:r>
      <w:r>
        <w:rPr>
          <w:noProof w:val="0"/>
          <w:snapToGrid w:val="0"/>
        </w:rPr>
        <w:tab/>
      </w:r>
      <w:r>
        <w:rPr>
          <w:noProof w:val="0"/>
          <w:snapToGrid w:val="0"/>
        </w:rPr>
        <w:tab/>
      </w:r>
      <w:del w:id="890" w:author="R3-223222" w:date="2022-05-09T11:11:00Z">
        <w:r w:rsidDel="009C5521">
          <w:rPr>
            <w:noProof w:val="0"/>
            <w:snapToGrid w:val="0"/>
          </w:rPr>
          <w:tab/>
        </w:r>
      </w:del>
      <w:r w:rsidRPr="002317EE">
        <w:rPr>
          <w:noProof w:val="0"/>
          <w:snapToGrid w:val="0"/>
        </w:rPr>
        <w:t>ProtocolIE-</w:t>
      </w:r>
      <w:proofErr w:type="gramStart"/>
      <w:r w:rsidRPr="002317EE">
        <w:rPr>
          <w:noProof w:val="0"/>
          <w:snapToGrid w:val="0"/>
        </w:rPr>
        <w:t>ID ::=</w:t>
      </w:r>
      <w:proofErr w:type="gramEnd"/>
      <w:r w:rsidRPr="002317EE">
        <w:rPr>
          <w:noProof w:val="0"/>
          <w:snapToGrid w:val="0"/>
        </w:rPr>
        <w:t xml:space="preserve"> </w:t>
      </w:r>
      <w:r>
        <w:rPr>
          <w:noProof w:val="0"/>
          <w:snapToGrid w:val="0"/>
        </w:rPr>
        <w:t>515</w:t>
      </w:r>
    </w:p>
    <w:p w14:paraId="4E00E014" w14:textId="77777777" w:rsidR="0041013F" w:rsidRPr="002317EE" w:rsidRDefault="0041013F" w:rsidP="0041013F">
      <w:pPr>
        <w:pStyle w:val="PL"/>
        <w:rPr>
          <w:noProof w:val="0"/>
          <w:snapToGrid w:val="0"/>
        </w:rPr>
      </w:pPr>
      <w:r w:rsidRPr="002317EE">
        <w:rPr>
          <w:noProof w:val="0"/>
          <w:snapToGrid w:val="0"/>
        </w:rPr>
        <w:t>id-Re-routingDisableIndicator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317EE">
        <w:rPr>
          <w:noProof w:val="0"/>
          <w:snapToGrid w:val="0"/>
        </w:rPr>
        <w:t>ProtocolIE-</w:t>
      </w:r>
      <w:proofErr w:type="gramStart"/>
      <w:r w:rsidRPr="002317EE">
        <w:rPr>
          <w:noProof w:val="0"/>
          <w:snapToGrid w:val="0"/>
        </w:rPr>
        <w:t>ID ::=</w:t>
      </w:r>
      <w:proofErr w:type="gramEnd"/>
      <w:r w:rsidRPr="002317EE">
        <w:rPr>
          <w:noProof w:val="0"/>
          <w:snapToGrid w:val="0"/>
        </w:rPr>
        <w:t xml:space="preserve"> </w:t>
      </w:r>
      <w:r>
        <w:rPr>
          <w:noProof w:val="0"/>
          <w:snapToGrid w:val="0"/>
        </w:rPr>
        <w:t>516</w:t>
      </w:r>
    </w:p>
    <w:p w14:paraId="12A14000" w14:textId="77777777" w:rsidR="0041013F" w:rsidRPr="002317EE" w:rsidRDefault="0041013F" w:rsidP="0041013F">
      <w:pPr>
        <w:pStyle w:val="PL"/>
        <w:rPr>
          <w:noProof w:val="0"/>
          <w:snapToGrid w:val="0"/>
        </w:rPr>
      </w:pPr>
      <w:r w:rsidRPr="002317EE">
        <w:rPr>
          <w:noProof w:val="0"/>
          <w:snapToGrid w:val="0"/>
        </w:rPr>
        <w:t>id-NonF1terminatingTopologyIndicator</w:t>
      </w:r>
      <w:r>
        <w:rPr>
          <w:noProof w:val="0"/>
          <w:snapToGrid w:val="0"/>
        </w:rPr>
        <w:tab/>
      </w:r>
      <w:r>
        <w:rPr>
          <w:noProof w:val="0"/>
          <w:snapToGrid w:val="0"/>
        </w:rPr>
        <w:tab/>
      </w:r>
      <w:r>
        <w:rPr>
          <w:noProof w:val="0"/>
          <w:snapToGrid w:val="0"/>
        </w:rPr>
        <w:tab/>
      </w:r>
      <w:r>
        <w:rPr>
          <w:noProof w:val="0"/>
          <w:snapToGrid w:val="0"/>
        </w:rPr>
        <w:tab/>
      </w:r>
      <w:r w:rsidRPr="002317EE">
        <w:rPr>
          <w:noProof w:val="0"/>
          <w:snapToGrid w:val="0"/>
        </w:rPr>
        <w:t>ProtocolIE-</w:t>
      </w:r>
      <w:proofErr w:type="gramStart"/>
      <w:r w:rsidRPr="002317EE">
        <w:rPr>
          <w:noProof w:val="0"/>
          <w:snapToGrid w:val="0"/>
        </w:rPr>
        <w:t>ID ::=</w:t>
      </w:r>
      <w:proofErr w:type="gramEnd"/>
      <w:r w:rsidRPr="002317EE">
        <w:rPr>
          <w:noProof w:val="0"/>
          <w:snapToGrid w:val="0"/>
        </w:rPr>
        <w:t xml:space="preserve"> </w:t>
      </w:r>
      <w:r>
        <w:rPr>
          <w:noProof w:val="0"/>
          <w:snapToGrid w:val="0"/>
        </w:rPr>
        <w:t>517</w:t>
      </w:r>
    </w:p>
    <w:p w14:paraId="4F210695" w14:textId="77777777" w:rsidR="0041013F" w:rsidRPr="002317EE" w:rsidRDefault="0041013F" w:rsidP="0041013F">
      <w:pPr>
        <w:pStyle w:val="PL"/>
        <w:rPr>
          <w:noProof w:val="0"/>
          <w:snapToGrid w:val="0"/>
        </w:rPr>
      </w:pPr>
      <w:r w:rsidRPr="002317EE">
        <w:rPr>
          <w:noProof w:val="0"/>
          <w:snapToGrid w:val="0"/>
        </w:rPr>
        <w:t>id-EgressNonF1terminatingTopologyIndicator</w:t>
      </w:r>
      <w:r>
        <w:rPr>
          <w:noProof w:val="0"/>
          <w:snapToGrid w:val="0"/>
        </w:rPr>
        <w:tab/>
      </w:r>
      <w:r>
        <w:rPr>
          <w:noProof w:val="0"/>
          <w:snapToGrid w:val="0"/>
        </w:rPr>
        <w:tab/>
      </w:r>
      <w:r>
        <w:rPr>
          <w:noProof w:val="0"/>
          <w:snapToGrid w:val="0"/>
        </w:rPr>
        <w:tab/>
      </w:r>
      <w:r w:rsidRPr="002317EE">
        <w:rPr>
          <w:noProof w:val="0"/>
          <w:snapToGrid w:val="0"/>
        </w:rPr>
        <w:t>ProtocolIE-</w:t>
      </w:r>
      <w:proofErr w:type="gramStart"/>
      <w:r w:rsidRPr="002317EE">
        <w:rPr>
          <w:noProof w:val="0"/>
          <w:snapToGrid w:val="0"/>
        </w:rPr>
        <w:t>ID ::=</w:t>
      </w:r>
      <w:proofErr w:type="gramEnd"/>
      <w:r w:rsidRPr="002317EE">
        <w:rPr>
          <w:noProof w:val="0"/>
          <w:snapToGrid w:val="0"/>
        </w:rPr>
        <w:t xml:space="preserve"> </w:t>
      </w:r>
      <w:r>
        <w:rPr>
          <w:noProof w:val="0"/>
          <w:snapToGrid w:val="0"/>
        </w:rPr>
        <w:t>518</w:t>
      </w:r>
    </w:p>
    <w:p w14:paraId="41066004" w14:textId="77777777" w:rsidR="0041013F" w:rsidRPr="002317EE" w:rsidRDefault="0041013F" w:rsidP="0041013F">
      <w:pPr>
        <w:pStyle w:val="PL"/>
        <w:rPr>
          <w:noProof w:val="0"/>
          <w:snapToGrid w:val="0"/>
        </w:rPr>
      </w:pPr>
      <w:r w:rsidRPr="002317EE">
        <w:rPr>
          <w:noProof w:val="0"/>
          <w:snapToGrid w:val="0"/>
        </w:rPr>
        <w:t>id-IngressNonF1terminatingTopologyIndicator</w:t>
      </w:r>
      <w:r>
        <w:rPr>
          <w:noProof w:val="0"/>
          <w:snapToGrid w:val="0"/>
        </w:rPr>
        <w:tab/>
      </w:r>
      <w:r>
        <w:rPr>
          <w:noProof w:val="0"/>
          <w:snapToGrid w:val="0"/>
        </w:rPr>
        <w:tab/>
      </w:r>
      <w:r>
        <w:rPr>
          <w:noProof w:val="0"/>
          <w:snapToGrid w:val="0"/>
        </w:rPr>
        <w:tab/>
      </w:r>
      <w:r w:rsidRPr="002317EE">
        <w:rPr>
          <w:noProof w:val="0"/>
          <w:snapToGrid w:val="0"/>
        </w:rPr>
        <w:t>ProtocolIE-</w:t>
      </w:r>
      <w:proofErr w:type="gramStart"/>
      <w:r w:rsidRPr="002317EE">
        <w:rPr>
          <w:noProof w:val="0"/>
          <w:snapToGrid w:val="0"/>
        </w:rPr>
        <w:t>ID ::=</w:t>
      </w:r>
      <w:proofErr w:type="gramEnd"/>
      <w:r w:rsidRPr="002317EE">
        <w:rPr>
          <w:noProof w:val="0"/>
          <w:snapToGrid w:val="0"/>
        </w:rPr>
        <w:t xml:space="preserve"> </w:t>
      </w:r>
      <w:r>
        <w:rPr>
          <w:noProof w:val="0"/>
          <w:snapToGrid w:val="0"/>
        </w:rPr>
        <w:t>519</w:t>
      </w:r>
    </w:p>
    <w:p w14:paraId="2C9E43C9" w14:textId="77777777" w:rsidR="0041013F" w:rsidRPr="002317EE" w:rsidRDefault="0041013F" w:rsidP="0041013F">
      <w:pPr>
        <w:pStyle w:val="PL"/>
        <w:rPr>
          <w:noProof w:val="0"/>
          <w:snapToGrid w:val="0"/>
        </w:rPr>
      </w:pPr>
      <w:r w:rsidRPr="002317EE">
        <w:rPr>
          <w:noProof w:val="0"/>
          <w:snapToGrid w:val="0"/>
        </w:rPr>
        <w:t xml:space="preserve">id-rBSetConfiguration </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noProof w:val="0"/>
          <w:snapToGrid w:val="0"/>
        </w:rPr>
        <w:t>520</w:t>
      </w:r>
    </w:p>
    <w:p w14:paraId="4E9B30B0" w14:textId="77777777" w:rsidR="0041013F" w:rsidRPr="002317EE" w:rsidRDefault="0041013F" w:rsidP="0041013F">
      <w:pPr>
        <w:pStyle w:val="PL"/>
        <w:rPr>
          <w:noProof w:val="0"/>
          <w:snapToGrid w:val="0"/>
        </w:rPr>
      </w:pPr>
      <w:r w:rsidRPr="002317EE">
        <w:rPr>
          <w:noProof w:val="0"/>
          <w:snapToGrid w:val="0"/>
        </w:rPr>
        <w:t>id-frequency-Domain-HSNA-Configuration-List</w:t>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noProof w:val="0"/>
          <w:snapToGrid w:val="0"/>
        </w:rPr>
        <w:t>521</w:t>
      </w:r>
    </w:p>
    <w:p w14:paraId="32A7B265" w14:textId="77777777" w:rsidR="0041013F" w:rsidRPr="002317EE" w:rsidRDefault="0041013F" w:rsidP="0041013F">
      <w:pPr>
        <w:pStyle w:val="PL"/>
        <w:rPr>
          <w:noProof w:val="0"/>
          <w:snapToGrid w:val="0"/>
        </w:rPr>
      </w:pPr>
      <w:r w:rsidRPr="002317EE">
        <w:rPr>
          <w:noProof w:val="0"/>
          <w:snapToGrid w:val="0"/>
        </w:rPr>
        <w:t>id-child-IAB-Nodes-NA-Resource-List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noProof w:val="0"/>
          <w:snapToGrid w:val="0"/>
        </w:rPr>
        <w:t>522</w:t>
      </w:r>
    </w:p>
    <w:p w14:paraId="66739A17" w14:textId="77777777" w:rsidR="0041013F" w:rsidRPr="002317EE" w:rsidRDefault="0041013F" w:rsidP="0041013F">
      <w:pPr>
        <w:pStyle w:val="PL"/>
        <w:rPr>
          <w:noProof w:val="0"/>
          <w:snapToGrid w:val="0"/>
        </w:rPr>
      </w:pPr>
      <w:r w:rsidRPr="002317EE">
        <w:rPr>
          <w:noProof w:val="0"/>
          <w:snapToGrid w:val="0"/>
        </w:rPr>
        <w:t>id-Parent-IAB-Nodes-NA-Resource-Configuration-List</w:t>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noProof w:val="0"/>
          <w:snapToGrid w:val="0"/>
        </w:rPr>
        <w:t>523</w:t>
      </w:r>
    </w:p>
    <w:p w14:paraId="7BEB568B" w14:textId="77777777" w:rsidR="0041013F" w:rsidRPr="002317EE" w:rsidRDefault="0041013F" w:rsidP="0041013F">
      <w:pPr>
        <w:pStyle w:val="PL"/>
        <w:rPr>
          <w:noProof w:val="0"/>
          <w:snapToGrid w:val="0"/>
        </w:rPr>
      </w:pPr>
      <w:r w:rsidRPr="002317EE">
        <w:rPr>
          <w:noProof w:val="0"/>
          <w:snapToGrid w:val="0"/>
        </w:rPr>
        <w:t>id-uL-FreqInfo</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noProof w:val="0"/>
          <w:snapToGrid w:val="0"/>
        </w:rPr>
        <w:t>524</w:t>
      </w:r>
    </w:p>
    <w:p w14:paraId="0E640BCF" w14:textId="77777777" w:rsidR="0041013F" w:rsidRPr="002317EE" w:rsidRDefault="0041013F" w:rsidP="0041013F">
      <w:pPr>
        <w:pStyle w:val="PL"/>
        <w:rPr>
          <w:noProof w:val="0"/>
          <w:snapToGrid w:val="0"/>
        </w:rPr>
      </w:pPr>
      <w:r w:rsidRPr="002317EE">
        <w:rPr>
          <w:noProof w:val="0"/>
          <w:snapToGrid w:val="0"/>
        </w:rPr>
        <w:t>id-uL-Transmission-Bandwidth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noProof w:val="0"/>
          <w:snapToGrid w:val="0"/>
        </w:rPr>
        <w:t>525</w:t>
      </w:r>
    </w:p>
    <w:p w14:paraId="2F25BAAC" w14:textId="77777777" w:rsidR="0041013F" w:rsidRPr="002317EE" w:rsidRDefault="0041013F" w:rsidP="0041013F">
      <w:pPr>
        <w:pStyle w:val="PL"/>
        <w:rPr>
          <w:noProof w:val="0"/>
          <w:snapToGrid w:val="0"/>
        </w:rPr>
      </w:pPr>
      <w:r w:rsidRPr="002317EE">
        <w:rPr>
          <w:noProof w:val="0"/>
          <w:snapToGrid w:val="0"/>
        </w:rPr>
        <w:t>id-dL-FreqInfo</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noProof w:val="0"/>
          <w:snapToGrid w:val="0"/>
        </w:rPr>
        <w:t>526</w:t>
      </w:r>
    </w:p>
    <w:p w14:paraId="55773458" w14:textId="77777777" w:rsidR="0041013F" w:rsidRPr="002317EE" w:rsidRDefault="0041013F" w:rsidP="0041013F">
      <w:pPr>
        <w:pStyle w:val="PL"/>
        <w:rPr>
          <w:noProof w:val="0"/>
          <w:snapToGrid w:val="0"/>
        </w:rPr>
      </w:pPr>
      <w:r w:rsidRPr="002317EE">
        <w:rPr>
          <w:noProof w:val="0"/>
          <w:snapToGrid w:val="0"/>
        </w:rPr>
        <w:t>id-dL-Transmission-Bandwidth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noProof w:val="0"/>
          <w:snapToGrid w:val="0"/>
        </w:rPr>
        <w:t>527</w:t>
      </w:r>
    </w:p>
    <w:p w14:paraId="59200855" w14:textId="77777777" w:rsidR="0041013F" w:rsidRPr="002317EE" w:rsidRDefault="0041013F" w:rsidP="0041013F">
      <w:pPr>
        <w:pStyle w:val="PL"/>
        <w:rPr>
          <w:noProof w:val="0"/>
          <w:snapToGrid w:val="0"/>
        </w:rPr>
      </w:pPr>
      <w:r w:rsidRPr="002317EE">
        <w:rPr>
          <w:noProof w:val="0"/>
          <w:snapToGrid w:val="0"/>
        </w:rPr>
        <w:t>id-uL-NR-Carrier-List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noProof w:val="0"/>
          <w:snapToGrid w:val="0"/>
        </w:rPr>
        <w:t>528</w:t>
      </w:r>
    </w:p>
    <w:p w14:paraId="3CEC8217" w14:textId="77777777" w:rsidR="0041013F" w:rsidRPr="002317EE" w:rsidRDefault="0041013F" w:rsidP="0041013F">
      <w:pPr>
        <w:pStyle w:val="PL"/>
        <w:rPr>
          <w:noProof w:val="0"/>
          <w:snapToGrid w:val="0"/>
        </w:rPr>
      </w:pPr>
      <w:r w:rsidRPr="002317EE">
        <w:rPr>
          <w:noProof w:val="0"/>
          <w:snapToGrid w:val="0"/>
        </w:rPr>
        <w:t>id-dL-NR-Carrier-List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noProof w:val="0"/>
          <w:snapToGrid w:val="0"/>
        </w:rPr>
        <w:t>529</w:t>
      </w:r>
    </w:p>
    <w:p w14:paraId="584784B2" w14:textId="77777777" w:rsidR="0041013F" w:rsidRPr="002317EE" w:rsidRDefault="0041013F" w:rsidP="0041013F">
      <w:pPr>
        <w:pStyle w:val="PL"/>
        <w:rPr>
          <w:noProof w:val="0"/>
          <w:snapToGrid w:val="0"/>
        </w:rPr>
      </w:pPr>
      <w:r w:rsidRPr="002317EE">
        <w:rPr>
          <w:noProof w:val="0"/>
          <w:snapToGrid w:val="0"/>
        </w:rPr>
        <w:t>id-nRFreqInfo</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noProof w:val="0"/>
          <w:snapToGrid w:val="0"/>
        </w:rPr>
        <w:t>530</w:t>
      </w:r>
    </w:p>
    <w:p w14:paraId="4ABA806C" w14:textId="77777777" w:rsidR="0041013F" w:rsidRPr="002317EE" w:rsidRDefault="0041013F" w:rsidP="0041013F">
      <w:pPr>
        <w:pStyle w:val="PL"/>
        <w:rPr>
          <w:noProof w:val="0"/>
          <w:snapToGrid w:val="0"/>
        </w:rPr>
      </w:pPr>
      <w:r w:rsidRPr="002317EE">
        <w:rPr>
          <w:noProof w:val="0"/>
          <w:snapToGrid w:val="0"/>
        </w:rPr>
        <w:t>id-transmission-Bandwidth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noProof w:val="0"/>
          <w:snapToGrid w:val="0"/>
        </w:rPr>
        <w:t>531</w:t>
      </w:r>
    </w:p>
    <w:p w14:paraId="6FDD8E51" w14:textId="77777777" w:rsidR="0041013F" w:rsidRPr="002317EE" w:rsidRDefault="0041013F" w:rsidP="0041013F">
      <w:pPr>
        <w:pStyle w:val="PL"/>
        <w:rPr>
          <w:noProof w:val="0"/>
          <w:snapToGrid w:val="0"/>
        </w:rPr>
      </w:pPr>
      <w:r w:rsidRPr="002317EE">
        <w:rPr>
          <w:noProof w:val="0"/>
          <w:snapToGrid w:val="0"/>
        </w:rPr>
        <w:t>id-nR-Carrier-List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snapToGrid w:val="0"/>
          <w:lang w:eastAsia="zh-CN"/>
        </w:rPr>
        <w:t>532</w:t>
      </w:r>
    </w:p>
    <w:p w14:paraId="21A9A686" w14:textId="77777777" w:rsidR="0041013F" w:rsidRPr="002317EE" w:rsidRDefault="0041013F" w:rsidP="0041013F">
      <w:pPr>
        <w:pStyle w:val="PL"/>
        <w:rPr>
          <w:noProof w:val="0"/>
          <w:snapToGrid w:val="0"/>
        </w:rPr>
      </w:pPr>
      <w:r w:rsidRPr="002317EE">
        <w:rPr>
          <w:noProof w:val="0"/>
          <w:snapToGrid w:val="0"/>
        </w:rPr>
        <w:t>id-Neighbour-Node-Cells-List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snapToGrid w:val="0"/>
          <w:lang w:eastAsia="zh-CN"/>
        </w:rPr>
        <w:t>533</w:t>
      </w:r>
    </w:p>
    <w:p w14:paraId="04662824" w14:textId="77777777" w:rsidR="0041013F" w:rsidRPr="002317EE" w:rsidRDefault="0041013F" w:rsidP="0041013F">
      <w:pPr>
        <w:pStyle w:val="PL"/>
        <w:rPr>
          <w:noProof w:val="0"/>
          <w:snapToGrid w:val="0"/>
        </w:rPr>
      </w:pPr>
      <w:r w:rsidRPr="002317EE">
        <w:rPr>
          <w:noProof w:val="0"/>
          <w:snapToGrid w:val="0"/>
        </w:rPr>
        <w:t>id-Serving-Cells-List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snapToGrid w:val="0"/>
          <w:lang w:eastAsia="zh-CN"/>
        </w:rPr>
        <w:t>534</w:t>
      </w:r>
    </w:p>
    <w:p w14:paraId="5E1EAF2A" w14:textId="77777777" w:rsidR="0041013F" w:rsidRDefault="0041013F" w:rsidP="0041013F">
      <w:pPr>
        <w:pStyle w:val="PL"/>
        <w:rPr>
          <w:noProof w:val="0"/>
          <w:snapToGrid w:val="0"/>
        </w:rPr>
      </w:pPr>
      <w:r w:rsidRPr="002317EE">
        <w:rPr>
          <w:noProof w:val="0"/>
          <w:snapToGrid w:val="0"/>
        </w:rPr>
        <w:t>id-permutation</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ProtocolIE-</w:t>
      </w:r>
      <w:proofErr w:type="gramStart"/>
      <w:r w:rsidRPr="002317EE">
        <w:rPr>
          <w:noProof w:val="0"/>
          <w:snapToGrid w:val="0"/>
        </w:rPr>
        <w:t>ID ::=</w:t>
      </w:r>
      <w:proofErr w:type="gramEnd"/>
      <w:r w:rsidRPr="002317EE">
        <w:rPr>
          <w:noProof w:val="0"/>
          <w:snapToGrid w:val="0"/>
        </w:rPr>
        <w:t xml:space="preserve"> </w:t>
      </w:r>
      <w:r>
        <w:rPr>
          <w:snapToGrid w:val="0"/>
          <w:lang w:eastAsia="zh-CN"/>
        </w:rPr>
        <w:t>535</w:t>
      </w:r>
    </w:p>
    <w:p w14:paraId="5A32C00A" w14:textId="77777777" w:rsidR="0041013F" w:rsidRPr="00716B69" w:rsidRDefault="0041013F" w:rsidP="0041013F">
      <w:pPr>
        <w:pStyle w:val="PL"/>
        <w:spacing w:line="0" w:lineRule="atLeast"/>
        <w:rPr>
          <w:snapToGrid w:val="0"/>
        </w:rPr>
      </w:pPr>
      <w:r w:rsidRPr="00716B69">
        <w:rPr>
          <w:snapToGrid w:val="0"/>
        </w:rPr>
        <w:t>id-</w:t>
      </w:r>
      <w:r w:rsidRPr="00716B69">
        <w:rPr>
          <w:rFonts w:eastAsia="宋体"/>
          <w:snapToGrid w:val="0"/>
          <w:lang w:eastAsia="zh-CN"/>
        </w:rPr>
        <w:t>MDT</w:t>
      </w:r>
      <w:r w:rsidRPr="00716B69">
        <w:rPr>
          <w:snapToGrid w:val="0"/>
        </w:rPr>
        <w:t>PollutedMeasurementIndicator</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536</w:t>
      </w:r>
    </w:p>
    <w:p w14:paraId="67FE1B0B" w14:textId="77777777" w:rsidR="0041013F" w:rsidRPr="00716B69" w:rsidRDefault="0041013F" w:rsidP="0041013F">
      <w:pPr>
        <w:pStyle w:val="PL"/>
        <w:rPr>
          <w:rFonts w:eastAsia="宋体"/>
          <w:snapToGrid w:val="0"/>
          <w:lang w:eastAsia="zh-CN"/>
        </w:rPr>
      </w:pPr>
      <w:r w:rsidRPr="00716B69">
        <w:rPr>
          <w:snapToGrid w:val="0"/>
        </w:rPr>
        <w:t xml:space="preserve">id-M5ReportAmount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537</w:t>
      </w:r>
    </w:p>
    <w:p w14:paraId="1A6065EA" w14:textId="77777777" w:rsidR="0041013F" w:rsidRPr="00716B69" w:rsidRDefault="0041013F" w:rsidP="0041013F">
      <w:pPr>
        <w:pStyle w:val="PL"/>
        <w:rPr>
          <w:snapToGrid w:val="0"/>
        </w:rPr>
      </w:pPr>
      <w:r w:rsidRPr="00716B69">
        <w:rPr>
          <w:snapToGrid w:val="0"/>
        </w:rPr>
        <w:t xml:space="preserve">id-M6ReportAmount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2B1932">
        <w:rPr>
          <w:snapToGrid w:val="0"/>
        </w:rPr>
        <w:t xml:space="preserve">ProtocolIE-ID ::= </w:t>
      </w:r>
      <w:r>
        <w:rPr>
          <w:snapToGrid w:val="0"/>
        </w:rPr>
        <w:t>538</w:t>
      </w:r>
    </w:p>
    <w:p w14:paraId="7F329194" w14:textId="77777777" w:rsidR="0041013F" w:rsidRDefault="0041013F" w:rsidP="0041013F">
      <w:pPr>
        <w:pStyle w:val="PL"/>
        <w:rPr>
          <w:snapToGrid w:val="0"/>
        </w:rPr>
      </w:pPr>
      <w:r w:rsidRPr="00716B69">
        <w:rPr>
          <w:snapToGrid w:val="0"/>
        </w:rPr>
        <w:t xml:space="preserve">id-M7ReportAmount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539</w:t>
      </w:r>
    </w:p>
    <w:p w14:paraId="5207D739" w14:textId="77777777" w:rsidR="0041013F" w:rsidRPr="000C6F67" w:rsidRDefault="0041013F" w:rsidP="0041013F">
      <w:pPr>
        <w:pStyle w:val="PL"/>
        <w:rPr>
          <w:snapToGrid w:val="0"/>
        </w:rPr>
      </w:pPr>
      <w:r w:rsidRPr="000C6F67">
        <w:rPr>
          <w:rFonts w:eastAsia="宋体"/>
        </w:rPr>
        <w:t>id-SurvivalTime</w:t>
      </w:r>
      <w:r w:rsidRPr="000C6F67">
        <w:rPr>
          <w:rFonts w:eastAsia="宋体"/>
        </w:rPr>
        <w:tab/>
      </w:r>
      <w:r w:rsidRPr="000C6F67">
        <w:rPr>
          <w:rFonts w:eastAsia="宋体"/>
        </w:rPr>
        <w:tab/>
      </w:r>
      <w:r w:rsidRPr="000C6F67">
        <w:rPr>
          <w:rFonts w:eastAsia="宋体"/>
        </w:rPr>
        <w:tab/>
      </w:r>
      <w:r w:rsidRPr="000C6F67">
        <w:rPr>
          <w:rFonts w:eastAsia="宋体"/>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rPr>
        <w:t>540</w:t>
      </w:r>
    </w:p>
    <w:p w14:paraId="11D8744F" w14:textId="77777777" w:rsidR="0041013F" w:rsidRPr="000C6F67" w:rsidRDefault="0041013F" w:rsidP="0041013F">
      <w:pPr>
        <w:pStyle w:val="PL"/>
        <w:rPr>
          <w:snapToGrid w:val="0"/>
        </w:rPr>
      </w:pPr>
      <w:r w:rsidRPr="000C6F67">
        <w:rPr>
          <w:snapToGrid w:val="0"/>
          <w:lang w:eastAsia="zh-CN"/>
        </w:rPr>
        <w:t>id-</w:t>
      </w:r>
      <w:r w:rsidRPr="000C6F67">
        <w:rPr>
          <w:snapToGrid w:val="0"/>
        </w:rPr>
        <w:t>PDCMeasurementPeriodicity</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541</w:t>
      </w:r>
    </w:p>
    <w:p w14:paraId="37F2C2EE" w14:textId="77777777" w:rsidR="0041013F" w:rsidRPr="000C6F67" w:rsidRDefault="0041013F" w:rsidP="0041013F">
      <w:pPr>
        <w:pStyle w:val="PL"/>
        <w:rPr>
          <w:snapToGrid w:val="0"/>
        </w:rPr>
      </w:pPr>
      <w:r w:rsidRPr="000C6F67">
        <w:rPr>
          <w:snapToGrid w:val="0"/>
        </w:rPr>
        <w:t>id-PDCMeasurementQuantities</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542</w:t>
      </w:r>
    </w:p>
    <w:p w14:paraId="772D0231" w14:textId="77777777" w:rsidR="0041013F" w:rsidRPr="000C6F67" w:rsidRDefault="0041013F" w:rsidP="0041013F">
      <w:pPr>
        <w:pStyle w:val="PL"/>
        <w:rPr>
          <w:lang w:val="sv-SE"/>
        </w:rPr>
      </w:pPr>
      <w:r w:rsidRPr="000C6F67">
        <w:rPr>
          <w:lang w:val="sv-SE"/>
        </w:rPr>
        <w:t>id-PDCMeasurementQuantities-Item</w:t>
      </w:r>
      <w:r w:rsidRPr="000C6F67">
        <w:rPr>
          <w:lang w:val="sv-SE"/>
        </w:rPr>
        <w:tab/>
      </w:r>
      <w:r w:rsidRPr="000C6F67">
        <w:rPr>
          <w:lang w:val="sv-SE"/>
        </w:rPr>
        <w:tab/>
      </w:r>
      <w:r w:rsidRPr="000C6F67">
        <w:rPr>
          <w:lang w:val="sv-SE"/>
        </w:rPr>
        <w:tab/>
      </w:r>
      <w:r w:rsidRPr="000C6F67">
        <w:rPr>
          <w:lang w:val="sv-SE"/>
        </w:rPr>
        <w:tab/>
      </w:r>
      <w:r w:rsidRPr="000C6F67">
        <w:rPr>
          <w:lang w:val="sv-SE"/>
        </w:rPr>
        <w:tab/>
      </w:r>
      <w:r w:rsidRPr="000C6F67">
        <w:rPr>
          <w:snapToGrid w:val="0"/>
        </w:rPr>
        <w:t xml:space="preserve">ProtocolIE-ID ::= </w:t>
      </w:r>
      <w:r>
        <w:rPr>
          <w:snapToGrid w:val="0"/>
          <w:lang w:eastAsia="zh-CN"/>
        </w:rPr>
        <w:t>543</w:t>
      </w:r>
    </w:p>
    <w:p w14:paraId="14BA1AEC" w14:textId="77777777" w:rsidR="0041013F" w:rsidRPr="000C6F67" w:rsidRDefault="0041013F" w:rsidP="0041013F">
      <w:pPr>
        <w:pStyle w:val="PL"/>
        <w:rPr>
          <w:snapToGrid w:val="0"/>
          <w:lang w:eastAsia="zh-CN"/>
        </w:rPr>
      </w:pPr>
      <w:r w:rsidRPr="000C6F67">
        <w:rPr>
          <w:snapToGrid w:val="0"/>
        </w:rPr>
        <w:t>id-PDCMeasurementResult</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544</w:t>
      </w:r>
    </w:p>
    <w:p w14:paraId="42A792CC" w14:textId="77777777" w:rsidR="0041013F" w:rsidRPr="000C6F67" w:rsidRDefault="0041013F" w:rsidP="0041013F">
      <w:pPr>
        <w:pStyle w:val="PL"/>
        <w:rPr>
          <w:snapToGrid w:val="0"/>
          <w:lang w:eastAsia="zh-CN"/>
        </w:rPr>
      </w:pPr>
      <w:r w:rsidRPr="000C6F67">
        <w:rPr>
          <w:snapToGrid w:val="0"/>
          <w:lang w:eastAsia="zh-CN"/>
        </w:rPr>
        <w:t>id-</w:t>
      </w:r>
      <w:r w:rsidRPr="000C6F67">
        <w:rPr>
          <w:snapToGrid w:val="0"/>
        </w:rPr>
        <w:t>PDCReportType</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545</w:t>
      </w:r>
    </w:p>
    <w:p w14:paraId="31B76564" w14:textId="77777777" w:rsidR="0041013F" w:rsidRDefault="0041013F" w:rsidP="0041013F">
      <w:pPr>
        <w:pStyle w:val="PL"/>
        <w:rPr>
          <w:lang w:val="sv-SE"/>
        </w:rPr>
      </w:pPr>
      <w:r w:rsidRPr="000C6F67">
        <w:rPr>
          <w:snapToGrid w:val="0"/>
          <w:lang w:eastAsia="zh-CN"/>
        </w:rPr>
        <w:t>id-RAN-UE-PDC-MeasID</w:t>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rPr>
        <w:t xml:space="preserve">ProtocolIE-ID ::= </w:t>
      </w:r>
      <w:r>
        <w:rPr>
          <w:snapToGrid w:val="0"/>
          <w:lang w:eastAsia="zh-CN"/>
        </w:rPr>
        <w:t>546</w:t>
      </w:r>
    </w:p>
    <w:p w14:paraId="63B97987" w14:textId="77777777" w:rsidR="0041013F" w:rsidRPr="006C6E2C" w:rsidRDefault="0041013F" w:rsidP="0041013F">
      <w:pPr>
        <w:pStyle w:val="PL"/>
        <w:rPr>
          <w:noProof w:val="0"/>
          <w:snapToGrid w:val="0"/>
        </w:rPr>
      </w:pPr>
      <w:r>
        <w:rPr>
          <w:rFonts w:eastAsia="Batang"/>
          <w:bCs/>
        </w:rPr>
        <w:t>id-</w:t>
      </w:r>
      <w:r>
        <w:rPr>
          <w:snapToGrid w:val="0"/>
        </w:rPr>
        <w:t>SCGActivationRequest</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sidRPr="00CF1E85">
        <w:rPr>
          <w:snapToGrid w:val="0"/>
        </w:rPr>
        <w:t xml:space="preserve">ProtocolIE-ID ::= </w:t>
      </w:r>
      <w:r>
        <w:rPr>
          <w:snapToGrid w:val="0"/>
        </w:rPr>
        <w:t>547</w:t>
      </w:r>
    </w:p>
    <w:p w14:paraId="5D7825D4" w14:textId="77777777" w:rsidR="0041013F" w:rsidRDefault="0041013F" w:rsidP="0041013F">
      <w:pPr>
        <w:pStyle w:val="PL"/>
        <w:rPr>
          <w:rFonts w:eastAsia="Batang"/>
          <w:bCs/>
        </w:rPr>
      </w:pPr>
      <w:r>
        <w:rPr>
          <w:rFonts w:eastAsia="Batang"/>
          <w:bCs/>
        </w:rPr>
        <w:lastRenderedPageBreak/>
        <w:t>id-</w:t>
      </w:r>
      <w:r>
        <w:rPr>
          <w:snapToGrid w:val="0"/>
        </w:rPr>
        <w:t>SCGActivationStatus</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sidRPr="00CF1E85">
        <w:rPr>
          <w:snapToGrid w:val="0"/>
        </w:rPr>
        <w:t xml:space="preserve">ProtocolIE-ID ::= </w:t>
      </w:r>
      <w:r>
        <w:rPr>
          <w:snapToGrid w:val="0"/>
        </w:rPr>
        <w:t>548</w:t>
      </w:r>
    </w:p>
    <w:p w14:paraId="65502488" w14:textId="77777777" w:rsidR="0041013F" w:rsidRPr="00D81976" w:rsidRDefault="0041013F" w:rsidP="0041013F">
      <w:pPr>
        <w:pStyle w:val="PL"/>
        <w:rPr>
          <w:rFonts w:eastAsia="宋体"/>
          <w:snapToGrid w:val="0"/>
        </w:rPr>
      </w:pPr>
      <w:r w:rsidRPr="00D81976">
        <w:rPr>
          <w:snapToGrid w:val="0"/>
        </w:rPr>
        <w:t>id-PRSTRPList</w:t>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t xml:space="preserve">ProtocolIE-ID ::= </w:t>
      </w:r>
      <w:r>
        <w:rPr>
          <w:rFonts w:eastAsia="宋体"/>
          <w:snapToGrid w:val="0"/>
        </w:rPr>
        <w:t>549</w:t>
      </w:r>
    </w:p>
    <w:p w14:paraId="4E967289" w14:textId="77777777" w:rsidR="0041013F" w:rsidRDefault="0041013F" w:rsidP="0041013F">
      <w:pPr>
        <w:pStyle w:val="PL"/>
        <w:rPr>
          <w:rFonts w:eastAsia="宋体"/>
          <w:snapToGrid w:val="0"/>
        </w:rPr>
      </w:pPr>
      <w:r w:rsidRPr="00D81976">
        <w:rPr>
          <w:snapToGrid w:val="0"/>
        </w:rPr>
        <w:t>id-PRSTransmissionTRPList</w:t>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t xml:space="preserve">ProtocolIE-ID ::= </w:t>
      </w:r>
      <w:r>
        <w:rPr>
          <w:rFonts w:eastAsia="宋体"/>
          <w:snapToGrid w:val="0"/>
        </w:rPr>
        <w:t>550</w:t>
      </w:r>
    </w:p>
    <w:p w14:paraId="7CB4D8A5" w14:textId="77777777" w:rsidR="0041013F" w:rsidRDefault="0041013F" w:rsidP="0041013F">
      <w:pPr>
        <w:pStyle w:val="PL"/>
        <w:rPr>
          <w:rFonts w:eastAsia="宋体"/>
          <w:snapToGrid w:val="0"/>
        </w:rPr>
      </w:pPr>
      <w:r w:rsidRPr="001645CB">
        <w:rPr>
          <w:snapToGrid w:val="0"/>
        </w:rPr>
        <w:t>id-</w:t>
      </w:r>
      <w:r>
        <w:rPr>
          <w:snapToGrid w:val="0"/>
        </w:rPr>
        <w:t>OnDemandTRPPRS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551</w:t>
      </w:r>
    </w:p>
    <w:p w14:paraId="40E81AD7" w14:textId="77777777" w:rsidR="0041013F" w:rsidRDefault="0041013F" w:rsidP="0041013F">
      <w:pPr>
        <w:pStyle w:val="PL"/>
        <w:rPr>
          <w:rFonts w:eastAsia="宋体"/>
          <w:snapToGrid w:val="0"/>
        </w:rPr>
      </w:pPr>
      <w:r w:rsidRPr="001645CB">
        <w:rPr>
          <w:rFonts w:eastAsia="宋体"/>
          <w:snapToGrid w:val="0"/>
        </w:rPr>
        <w:t>id-</w:t>
      </w:r>
      <w:r>
        <w:rPr>
          <w:rFonts w:eastAsia="宋体"/>
          <w:snapToGrid w:val="0"/>
        </w:rPr>
        <w:t>AoA-SearchWindow</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1645CB">
        <w:rPr>
          <w:rFonts w:eastAsia="宋体"/>
          <w:snapToGrid w:val="0"/>
        </w:rPr>
        <w:t xml:space="preserve">ProtocolIE-ID ::= </w:t>
      </w:r>
      <w:r>
        <w:rPr>
          <w:rFonts w:eastAsia="宋体"/>
          <w:snapToGrid w:val="0"/>
        </w:rPr>
        <w:t>552</w:t>
      </w:r>
    </w:p>
    <w:p w14:paraId="235A8F56" w14:textId="77777777" w:rsidR="0041013F" w:rsidRDefault="0041013F" w:rsidP="0041013F">
      <w:pPr>
        <w:pStyle w:val="PL"/>
        <w:rPr>
          <w:rFonts w:eastAsia="宋体"/>
          <w:snapToGrid w:val="0"/>
        </w:rPr>
      </w:pPr>
      <w:r w:rsidRPr="001645CB">
        <w:rPr>
          <w:snapToGrid w:val="0"/>
        </w:rPr>
        <w:t>id-TRP-Measurement</w:t>
      </w:r>
      <w:r>
        <w:rPr>
          <w:snapToGrid w:val="0"/>
        </w:rPr>
        <w:t>Update</w:t>
      </w:r>
      <w:r w:rsidRPr="001645CB">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553</w:t>
      </w:r>
    </w:p>
    <w:p w14:paraId="643998ED" w14:textId="77777777" w:rsidR="0041013F" w:rsidRDefault="0041013F" w:rsidP="0041013F">
      <w:pPr>
        <w:pStyle w:val="PL"/>
        <w:rPr>
          <w:rFonts w:eastAsia="宋体"/>
          <w:snapToGrid w:val="0"/>
        </w:rPr>
      </w:pPr>
      <w:r>
        <w:rPr>
          <w:rFonts w:eastAsia="宋体"/>
          <w:snapToGrid w:val="0"/>
        </w:rPr>
        <w:t>id-ZoAInformation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1645CB">
        <w:rPr>
          <w:rFonts w:eastAsia="宋体"/>
          <w:snapToGrid w:val="0"/>
        </w:rPr>
        <w:t xml:space="preserve">ProtocolIE-ID ::= </w:t>
      </w:r>
      <w:r>
        <w:rPr>
          <w:rFonts w:eastAsia="宋体"/>
          <w:snapToGrid w:val="0"/>
        </w:rPr>
        <w:t>554</w:t>
      </w:r>
    </w:p>
    <w:p w14:paraId="10ACAF44" w14:textId="77777777" w:rsidR="0041013F" w:rsidRPr="001645CB" w:rsidRDefault="0041013F" w:rsidP="0041013F">
      <w:pPr>
        <w:pStyle w:val="PL"/>
        <w:rPr>
          <w:snapToGrid w:val="0"/>
        </w:rPr>
      </w:pPr>
      <w:r w:rsidRPr="001645CB">
        <w:rPr>
          <w:snapToGrid w:val="0"/>
        </w:rPr>
        <w:t>id-</w:t>
      </w:r>
      <w:r>
        <w:rPr>
          <w:snapToGrid w:val="0"/>
        </w:rPr>
        <w:t>ResponseTime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555</w:t>
      </w:r>
    </w:p>
    <w:p w14:paraId="4BCC7E26" w14:textId="77777777" w:rsidR="0041013F" w:rsidRPr="00BC3980" w:rsidRDefault="0041013F" w:rsidP="0041013F">
      <w:pPr>
        <w:pStyle w:val="PL"/>
        <w:rPr>
          <w:noProof w:val="0"/>
          <w:snapToGrid w:val="0"/>
        </w:rPr>
      </w:pPr>
      <w:r w:rsidRPr="00BC3980">
        <w:rPr>
          <w:noProof w:val="0"/>
          <w:snapToGrid w:val="0"/>
        </w:rPr>
        <w:t>id-ARPLocationInfo</w:t>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t>ProtocolIE-</w:t>
      </w:r>
      <w:proofErr w:type="gramStart"/>
      <w:r w:rsidRPr="00BC3980">
        <w:rPr>
          <w:noProof w:val="0"/>
          <w:snapToGrid w:val="0"/>
        </w:rPr>
        <w:t>ID ::=</w:t>
      </w:r>
      <w:proofErr w:type="gramEnd"/>
      <w:r w:rsidRPr="00BC3980">
        <w:rPr>
          <w:noProof w:val="0"/>
          <w:snapToGrid w:val="0"/>
        </w:rPr>
        <w:t xml:space="preserve"> </w:t>
      </w:r>
      <w:r>
        <w:rPr>
          <w:noProof w:val="0"/>
          <w:snapToGrid w:val="0"/>
        </w:rPr>
        <w:t>556</w:t>
      </w:r>
    </w:p>
    <w:p w14:paraId="7F10455A" w14:textId="77777777" w:rsidR="0041013F" w:rsidRDefault="0041013F" w:rsidP="0041013F">
      <w:pPr>
        <w:pStyle w:val="PL"/>
        <w:rPr>
          <w:noProof w:val="0"/>
          <w:snapToGrid w:val="0"/>
        </w:rPr>
      </w:pPr>
      <w:r w:rsidRPr="00BC3980">
        <w:rPr>
          <w:noProof w:val="0"/>
          <w:snapToGrid w:val="0"/>
        </w:rPr>
        <w:t>id-ARP-</w:t>
      </w:r>
      <w:r>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557</w:t>
      </w:r>
    </w:p>
    <w:p w14:paraId="2E418DD3" w14:textId="77777777" w:rsidR="0041013F" w:rsidRPr="004377D3" w:rsidRDefault="0041013F" w:rsidP="0041013F">
      <w:pPr>
        <w:pStyle w:val="PL"/>
        <w:rPr>
          <w:rFonts w:eastAsia="宋体"/>
          <w:snapToGrid w:val="0"/>
          <w:szCs w:val="22"/>
        </w:rPr>
      </w:pPr>
      <w:r w:rsidRPr="003D1033">
        <w:rPr>
          <w:rFonts w:eastAsia="Calibri"/>
          <w:lang w:eastAsia="ja-JP"/>
        </w:rPr>
        <w:t>id-MultipleULAoA</w:t>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4377D3">
        <w:rPr>
          <w:rFonts w:eastAsia="宋体"/>
          <w:snapToGrid w:val="0"/>
          <w:szCs w:val="22"/>
        </w:rPr>
        <w:t xml:space="preserve">ProtocolIE-ID ::= </w:t>
      </w:r>
      <w:r>
        <w:rPr>
          <w:rFonts w:eastAsia="宋体"/>
          <w:snapToGrid w:val="0"/>
          <w:szCs w:val="22"/>
        </w:rPr>
        <w:t>558</w:t>
      </w:r>
    </w:p>
    <w:p w14:paraId="23EAA282" w14:textId="77777777" w:rsidR="0041013F" w:rsidRPr="003D1033" w:rsidRDefault="0041013F" w:rsidP="0041013F">
      <w:pPr>
        <w:pStyle w:val="PL"/>
        <w:rPr>
          <w:rFonts w:eastAsia="Calibri"/>
          <w:lang w:eastAsia="ja-JP"/>
        </w:rPr>
      </w:pPr>
      <w:r w:rsidRPr="003D1033">
        <w:rPr>
          <w:rFonts w:eastAsia="Calibri"/>
          <w:lang w:eastAsia="ja-JP"/>
        </w:rPr>
        <w:t>id-UL-SRS-RSRPP</w:t>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4377D3">
        <w:rPr>
          <w:rFonts w:eastAsia="宋体"/>
          <w:snapToGrid w:val="0"/>
          <w:szCs w:val="22"/>
        </w:rPr>
        <w:t xml:space="preserve">ProtocolIE-ID ::= </w:t>
      </w:r>
      <w:r>
        <w:rPr>
          <w:rFonts w:eastAsia="宋体"/>
          <w:snapToGrid w:val="0"/>
          <w:szCs w:val="22"/>
        </w:rPr>
        <w:t>559</w:t>
      </w:r>
    </w:p>
    <w:p w14:paraId="7B691A4F" w14:textId="77777777" w:rsidR="0041013F" w:rsidRPr="004377D3" w:rsidRDefault="0041013F" w:rsidP="0041013F">
      <w:pPr>
        <w:pStyle w:val="PL"/>
        <w:rPr>
          <w:rFonts w:eastAsia="宋体"/>
          <w:snapToGrid w:val="0"/>
          <w:szCs w:val="22"/>
        </w:rPr>
      </w:pPr>
      <w:r>
        <w:rPr>
          <w:rFonts w:eastAsia="Calibri"/>
          <w:lang w:eastAsia="ja-JP"/>
        </w:rPr>
        <w:t>id-</w:t>
      </w:r>
      <w:r w:rsidRPr="00AA1689">
        <w:rPr>
          <w:rFonts w:eastAsia="Calibri"/>
          <w:lang w:eastAsia="ja-JP"/>
        </w:rPr>
        <w:t>SRSResourcetype</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377D3">
        <w:rPr>
          <w:rFonts w:eastAsia="宋体"/>
          <w:snapToGrid w:val="0"/>
          <w:szCs w:val="22"/>
        </w:rPr>
        <w:t xml:space="preserve">ProtocolIE-ID ::= </w:t>
      </w:r>
      <w:r>
        <w:rPr>
          <w:rFonts w:eastAsia="宋体"/>
          <w:snapToGrid w:val="0"/>
          <w:szCs w:val="22"/>
        </w:rPr>
        <w:t>560</w:t>
      </w:r>
    </w:p>
    <w:p w14:paraId="0A2334AD" w14:textId="77777777" w:rsidR="0041013F" w:rsidRPr="00492CD7" w:rsidRDefault="0041013F" w:rsidP="0041013F">
      <w:pPr>
        <w:pStyle w:val="PL"/>
        <w:rPr>
          <w:rFonts w:eastAsia="Calibri"/>
          <w:lang w:eastAsia="ja-JP"/>
        </w:rPr>
      </w:pPr>
      <w:r w:rsidRPr="004377D3">
        <w:rPr>
          <w:rFonts w:eastAsia="宋体"/>
          <w:snapToGrid w:val="0"/>
          <w:szCs w:val="22"/>
        </w:rPr>
        <w:t>id-ExtendedAdditionalPathList</w:t>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t xml:space="preserve">ProtocolIE-ID ::= </w:t>
      </w:r>
      <w:r>
        <w:rPr>
          <w:rFonts w:eastAsia="宋体"/>
          <w:snapToGrid w:val="0"/>
          <w:szCs w:val="22"/>
        </w:rPr>
        <w:t>561</w:t>
      </w:r>
    </w:p>
    <w:p w14:paraId="03A87A96" w14:textId="77777777" w:rsidR="0041013F" w:rsidRDefault="0041013F" w:rsidP="0041013F">
      <w:pPr>
        <w:pStyle w:val="PL"/>
        <w:rPr>
          <w:rFonts w:eastAsia="宋体"/>
          <w:snapToGrid w:val="0"/>
        </w:rPr>
      </w:pPr>
      <w:r w:rsidRPr="00020BA3">
        <w:rPr>
          <w:snapToGrid w:val="0"/>
        </w:rPr>
        <w:t>id-</w:t>
      </w:r>
      <w:r w:rsidRPr="00020BA3">
        <w:rPr>
          <w:rFonts w:eastAsia="宋体"/>
          <w:snapToGrid w:val="0"/>
        </w:rPr>
        <w:t>LoS-NLoSInformation</w:t>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rFonts w:eastAsia="宋体"/>
          <w:snapToGrid w:val="0"/>
        </w:rPr>
        <w:t>ProtocolIE-ID ::=</w:t>
      </w:r>
      <w:r>
        <w:rPr>
          <w:rFonts w:eastAsia="宋体"/>
          <w:snapToGrid w:val="0"/>
        </w:rPr>
        <w:t xml:space="preserve"> </w:t>
      </w:r>
      <w:r>
        <w:rPr>
          <w:rFonts w:eastAsia="宋体"/>
          <w:snapToGrid w:val="0"/>
          <w:szCs w:val="22"/>
        </w:rPr>
        <w:t>562</w:t>
      </w:r>
    </w:p>
    <w:p w14:paraId="717386A2" w14:textId="77777777" w:rsidR="0041013F" w:rsidRPr="00210F94" w:rsidRDefault="0041013F" w:rsidP="0041013F">
      <w:pPr>
        <w:pStyle w:val="PL"/>
        <w:rPr>
          <w:noProof w:val="0"/>
          <w:snapToGrid w:val="0"/>
        </w:rPr>
      </w:pPr>
      <w:r w:rsidRPr="00210F94">
        <w:rPr>
          <w:noProof w:val="0"/>
          <w:snapToGrid w:val="0"/>
        </w:rPr>
        <w:t>id-UETxTEGAssociation</w:t>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t>ProtocolIE-</w:t>
      </w:r>
      <w:proofErr w:type="gramStart"/>
      <w:r w:rsidRPr="00210F94">
        <w:rPr>
          <w:noProof w:val="0"/>
          <w:snapToGrid w:val="0"/>
        </w:rPr>
        <w:t>ID ::=</w:t>
      </w:r>
      <w:proofErr w:type="gramEnd"/>
      <w:r w:rsidRPr="00210F94">
        <w:rPr>
          <w:noProof w:val="0"/>
          <w:snapToGrid w:val="0"/>
        </w:rPr>
        <w:t xml:space="preserve"> </w:t>
      </w:r>
      <w:r>
        <w:rPr>
          <w:noProof w:val="0"/>
          <w:snapToGrid w:val="0"/>
        </w:rPr>
        <w:t>563</w:t>
      </w:r>
    </w:p>
    <w:p w14:paraId="7800F341" w14:textId="77777777" w:rsidR="0041013F" w:rsidRPr="00210F94" w:rsidRDefault="0041013F" w:rsidP="0041013F">
      <w:pPr>
        <w:pStyle w:val="PL"/>
        <w:rPr>
          <w:noProof w:val="0"/>
          <w:snapToGrid w:val="0"/>
        </w:rPr>
      </w:pPr>
      <w:r w:rsidRPr="00210F94">
        <w:rPr>
          <w:noProof w:val="0"/>
          <w:snapToGrid w:val="0"/>
        </w:rPr>
        <w:t>id-NumberOfTRPRxTEG</w:t>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t>ProtocolIE-</w:t>
      </w:r>
      <w:proofErr w:type="gramStart"/>
      <w:r w:rsidRPr="00210F94">
        <w:rPr>
          <w:noProof w:val="0"/>
          <w:snapToGrid w:val="0"/>
        </w:rPr>
        <w:t>ID ::=</w:t>
      </w:r>
      <w:proofErr w:type="gramEnd"/>
      <w:r w:rsidRPr="00210F94">
        <w:rPr>
          <w:noProof w:val="0"/>
          <w:snapToGrid w:val="0"/>
        </w:rPr>
        <w:t xml:space="preserve"> </w:t>
      </w:r>
      <w:r>
        <w:rPr>
          <w:noProof w:val="0"/>
          <w:snapToGrid w:val="0"/>
        </w:rPr>
        <w:t>564</w:t>
      </w:r>
    </w:p>
    <w:p w14:paraId="5780EEEF" w14:textId="77777777" w:rsidR="0041013F" w:rsidRPr="00210F94" w:rsidRDefault="0041013F" w:rsidP="0041013F">
      <w:pPr>
        <w:pStyle w:val="PL"/>
        <w:rPr>
          <w:noProof w:val="0"/>
          <w:snapToGrid w:val="0"/>
        </w:rPr>
      </w:pPr>
      <w:r w:rsidRPr="00210F94">
        <w:rPr>
          <w:noProof w:val="0"/>
          <w:snapToGrid w:val="0"/>
        </w:rPr>
        <w:t>id-NumberOfTRPRxTxTEG</w:t>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t>ProtocolIE-</w:t>
      </w:r>
      <w:proofErr w:type="gramStart"/>
      <w:r w:rsidRPr="00210F94">
        <w:rPr>
          <w:noProof w:val="0"/>
          <w:snapToGrid w:val="0"/>
        </w:rPr>
        <w:t>ID :</w:t>
      </w:r>
      <w:r>
        <w:rPr>
          <w:noProof w:val="0"/>
          <w:snapToGrid w:val="0"/>
        </w:rPr>
        <w:t>:=</w:t>
      </w:r>
      <w:proofErr w:type="gramEnd"/>
      <w:r>
        <w:rPr>
          <w:noProof w:val="0"/>
          <w:snapToGrid w:val="0"/>
        </w:rPr>
        <w:t xml:space="preserve"> 565</w:t>
      </w:r>
    </w:p>
    <w:p w14:paraId="085B3D70" w14:textId="77777777" w:rsidR="0041013F" w:rsidRPr="00210F94" w:rsidRDefault="0041013F" w:rsidP="0041013F">
      <w:pPr>
        <w:pStyle w:val="PL"/>
        <w:rPr>
          <w:noProof w:val="0"/>
          <w:snapToGrid w:val="0"/>
        </w:rPr>
      </w:pPr>
      <w:r w:rsidRPr="00210F94">
        <w:rPr>
          <w:noProof w:val="0"/>
          <w:snapToGrid w:val="0"/>
        </w:rPr>
        <w:t>id-TRPTxTEGAssociati</w:t>
      </w:r>
      <w:r>
        <w:rPr>
          <w:noProof w:val="0"/>
          <w:snapToGrid w:val="0"/>
        </w:rPr>
        <w:t>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566</w:t>
      </w:r>
    </w:p>
    <w:p w14:paraId="2F50B9C5" w14:textId="77777777" w:rsidR="0041013F" w:rsidRPr="00210F94" w:rsidRDefault="0041013F" w:rsidP="0041013F">
      <w:pPr>
        <w:pStyle w:val="PL"/>
        <w:rPr>
          <w:noProof w:val="0"/>
          <w:snapToGrid w:val="0"/>
        </w:rPr>
      </w:pPr>
      <w:r w:rsidRPr="00210F94">
        <w:rPr>
          <w:noProof w:val="0"/>
          <w:snapToGrid w:val="0"/>
        </w:rPr>
        <w:t>id-</w:t>
      </w:r>
      <w:r>
        <w:rPr>
          <w:noProof w:val="0"/>
          <w:snapToGrid w:val="0"/>
        </w:rPr>
        <w:t>TRP</w:t>
      </w:r>
      <w:r w:rsidRPr="008F0A7E">
        <w:rPr>
          <w:noProof w:val="0"/>
          <w:snapToGrid w:val="0"/>
        </w:rPr>
        <w:t>TEGIDInformation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567</w:t>
      </w:r>
    </w:p>
    <w:p w14:paraId="46F38A5D" w14:textId="77777777" w:rsidR="0041013F" w:rsidRDefault="0041013F" w:rsidP="0041013F">
      <w:pPr>
        <w:pStyle w:val="PL"/>
        <w:rPr>
          <w:noProof w:val="0"/>
          <w:snapToGrid w:val="0"/>
        </w:rPr>
      </w:pPr>
      <w:r w:rsidRPr="00210F94">
        <w:rPr>
          <w:noProof w:val="0"/>
          <w:snapToGrid w:val="0"/>
        </w:rPr>
        <w:t>id-TRPRXTEGI</w:t>
      </w:r>
      <w:r>
        <w:rPr>
          <w:noProof w:val="0"/>
          <w:snapToGrid w:val="0"/>
        </w:rPr>
        <w:t>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568</w:t>
      </w:r>
    </w:p>
    <w:p w14:paraId="080FFCC9" w14:textId="77777777" w:rsidR="0041013F" w:rsidRDefault="0041013F" w:rsidP="0041013F">
      <w:pPr>
        <w:pStyle w:val="PL"/>
        <w:rPr>
          <w:rFonts w:eastAsia="宋体"/>
          <w:snapToGrid w:val="0"/>
        </w:rPr>
      </w:pPr>
      <w:r>
        <w:rPr>
          <w:rFonts w:eastAsia="宋体"/>
          <w:snapToGrid w:val="0"/>
        </w:rPr>
        <w:t>id-TRP-PRS-Info-List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744613">
        <w:rPr>
          <w:rFonts w:eastAsia="宋体"/>
          <w:snapToGrid w:val="0"/>
        </w:rPr>
        <w:t xml:space="preserve">ProtocolIE-ID ::= </w:t>
      </w:r>
      <w:r>
        <w:rPr>
          <w:rFonts w:eastAsia="宋体"/>
          <w:snapToGrid w:val="0"/>
        </w:rPr>
        <w:t>569</w:t>
      </w:r>
    </w:p>
    <w:p w14:paraId="68616D2E" w14:textId="77777777" w:rsidR="0041013F" w:rsidRPr="00494896" w:rsidRDefault="0041013F" w:rsidP="0041013F">
      <w:pPr>
        <w:pStyle w:val="PL"/>
        <w:rPr>
          <w:snapToGrid w:val="0"/>
        </w:rPr>
      </w:pPr>
      <w:r>
        <w:rPr>
          <w:rFonts w:eastAsia="宋体"/>
          <w:snapToGrid w:val="0"/>
        </w:rPr>
        <w:t>id-PRS-Measurement-Info-List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744613">
        <w:rPr>
          <w:rFonts w:eastAsia="宋体"/>
          <w:snapToGrid w:val="0"/>
        </w:rPr>
        <w:t xml:space="preserve">ProtocolIE-ID ::= </w:t>
      </w:r>
      <w:r>
        <w:rPr>
          <w:rFonts w:eastAsia="宋体"/>
          <w:snapToGrid w:val="0"/>
        </w:rPr>
        <w:t>570</w:t>
      </w:r>
    </w:p>
    <w:p w14:paraId="7CA66675" w14:textId="77777777" w:rsidR="0041013F" w:rsidRDefault="0041013F" w:rsidP="0041013F">
      <w:pPr>
        <w:pStyle w:val="PL"/>
        <w:rPr>
          <w:noProof w:val="0"/>
          <w:snapToGrid w:val="0"/>
        </w:rPr>
      </w:pPr>
      <w:r w:rsidRPr="00DF4704">
        <w:rPr>
          <w:noProof w:val="0"/>
          <w:snapToGrid w:val="0"/>
        </w:rPr>
        <w:t>id-PRSConfigRequestType</w:t>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t>ProtocolIE-</w:t>
      </w:r>
      <w:proofErr w:type="gramStart"/>
      <w:r w:rsidRPr="00DF4704">
        <w:rPr>
          <w:noProof w:val="0"/>
          <w:snapToGrid w:val="0"/>
        </w:rPr>
        <w:t>ID ::=</w:t>
      </w:r>
      <w:proofErr w:type="gramEnd"/>
      <w:r w:rsidRPr="00DF4704">
        <w:rPr>
          <w:noProof w:val="0"/>
          <w:snapToGrid w:val="0"/>
        </w:rPr>
        <w:t xml:space="preserve"> </w:t>
      </w:r>
      <w:r>
        <w:rPr>
          <w:noProof w:val="0"/>
          <w:snapToGrid w:val="0"/>
        </w:rPr>
        <w:t>571</w:t>
      </w:r>
    </w:p>
    <w:p w14:paraId="16B59429" w14:textId="77777777" w:rsidR="0041013F" w:rsidRPr="00813556" w:rsidRDefault="0041013F" w:rsidP="0041013F">
      <w:pPr>
        <w:pStyle w:val="PL"/>
        <w:rPr>
          <w:noProof w:val="0"/>
          <w:snapToGrid w:val="0"/>
        </w:rPr>
      </w:pPr>
      <w:r w:rsidRPr="00813556">
        <w:rPr>
          <w:noProof w:val="0"/>
          <w:snapToGrid w:val="0"/>
        </w:rPr>
        <w:t>id-UE-TEG-Info-Request</w:t>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t>ProtocolIE-</w:t>
      </w:r>
      <w:proofErr w:type="gramStart"/>
      <w:r w:rsidRPr="00813556">
        <w:rPr>
          <w:noProof w:val="0"/>
          <w:snapToGrid w:val="0"/>
        </w:rPr>
        <w:t>ID ::=</w:t>
      </w:r>
      <w:proofErr w:type="gramEnd"/>
      <w:r w:rsidRPr="00813556">
        <w:rPr>
          <w:noProof w:val="0"/>
          <w:snapToGrid w:val="0"/>
        </w:rPr>
        <w:t xml:space="preserve"> </w:t>
      </w:r>
      <w:r>
        <w:rPr>
          <w:noProof w:val="0"/>
          <w:snapToGrid w:val="0"/>
        </w:rPr>
        <w:t>572</w:t>
      </w:r>
    </w:p>
    <w:p w14:paraId="4F01B3E6" w14:textId="77777777" w:rsidR="0041013F" w:rsidRPr="00813556" w:rsidRDefault="0041013F" w:rsidP="0041013F">
      <w:pPr>
        <w:pStyle w:val="PL"/>
        <w:rPr>
          <w:noProof w:val="0"/>
          <w:snapToGrid w:val="0"/>
        </w:rPr>
      </w:pPr>
      <w:r w:rsidRPr="00813556">
        <w:rPr>
          <w:noProof w:val="0"/>
          <w:snapToGrid w:val="0"/>
        </w:rPr>
        <w:t>id-MeasurementTimeOccasion</w:t>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t>ProtocolIE-</w:t>
      </w:r>
      <w:proofErr w:type="gramStart"/>
      <w:r w:rsidRPr="00813556">
        <w:rPr>
          <w:noProof w:val="0"/>
          <w:snapToGrid w:val="0"/>
        </w:rPr>
        <w:t>ID ::=</w:t>
      </w:r>
      <w:proofErr w:type="gramEnd"/>
      <w:r w:rsidRPr="00813556">
        <w:rPr>
          <w:noProof w:val="0"/>
          <w:snapToGrid w:val="0"/>
        </w:rPr>
        <w:t xml:space="preserve"> </w:t>
      </w:r>
      <w:r>
        <w:rPr>
          <w:noProof w:val="0"/>
          <w:snapToGrid w:val="0"/>
        </w:rPr>
        <w:t>573</w:t>
      </w:r>
    </w:p>
    <w:p w14:paraId="0F5F5194" w14:textId="77777777" w:rsidR="0041013F" w:rsidRPr="00813556" w:rsidRDefault="0041013F" w:rsidP="0041013F">
      <w:pPr>
        <w:pStyle w:val="PL"/>
        <w:rPr>
          <w:noProof w:val="0"/>
          <w:snapToGrid w:val="0"/>
        </w:rPr>
      </w:pPr>
      <w:r w:rsidRPr="00813556">
        <w:rPr>
          <w:noProof w:val="0"/>
          <w:snapToGrid w:val="0"/>
        </w:rPr>
        <w:t>id-MeasurementCharacteristicsRequestIndicator</w:t>
      </w:r>
      <w:r w:rsidRPr="00813556">
        <w:rPr>
          <w:noProof w:val="0"/>
          <w:snapToGrid w:val="0"/>
        </w:rPr>
        <w:tab/>
      </w:r>
      <w:r w:rsidRPr="00813556">
        <w:rPr>
          <w:noProof w:val="0"/>
          <w:snapToGrid w:val="0"/>
        </w:rPr>
        <w:tab/>
        <w:t>ProtocolIE-</w:t>
      </w:r>
      <w:proofErr w:type="gramStart"/>
      <w:r w:rsidRPr="00813556">
        <w:rPr>
          <w:noProof w:val="0"/>
          <w:snapToGrid w:val="0"/>
        </w:rPr>
        <w:t>ID ::=</w:t>
      </w:r>
      <w:proofErr w:type="gramEnd"/>
      <w:r w:rsidRPr="00813556">
        <w:rPr>
          <w:noProof w:val="0"/>
          <w:snapToGrid w:val="0"/>
        </w:rPr>
        <w:t xml:space="preserve"> </w:t>
      </w:r>
      <w:r>
        <w:rPr>
          <w:noProof w:val="0"/>
          <w:snapToGrid w:val="0"/>
        </w:rPr>
        <w:t>574</w:t>
      </w:r>
    </w:p>
    <w:p w14:paraId="56C95821" w14:textId="77777777" w:rsidR="0041013F" w:rsidRDefault="0041013F" w:rsidP="0041013F">
      <w:pPr>
        <w:pStyle w:val="PL"/>
        <w:rPr>
          <w:noProof w:val="0"/>
          <w:snapToGrid w:val="0"/>
        </w:rPr>
      </w:pPr>
      <w:r w:rsidRPr="001128D5">
        <w:rPr>
          <w:noProof w:val="0"/>
          <w:snapToGrid w:val="0"/>
        </w:rPr>
        <w:t>id-UEReportingInformation</w:t>
      </w:r>
      <w:r w:rsidRPr="001128D5">
        <w:rPr>
          <w:noProof w:val="0"/>
          <w:snapToGrid w:val="0"/>
        </w:rPr>
        <w:tab/>
      </w:r>
      <w:r w:rsidRPr="001128D5">
        <w:rPr>
          <w:noProof w:val="0"/>
          <w:snapToGrid w:val="0"/>
        </w:rPr>
        <w:tab/>
      </w:r>
      <w:r w:rsidRPr="001128D5">
        <w:rPr>
          <w:noProof w:val="0"/>
          <w:snapToGrid w:val="0"/>
        </w:rPr>
        <w:tab/>
      </w:r>
      <w:r w:rsidRPr="001128D5">
        <w:rPr>
          <w:noProof w:val="0"/>
          <w:snapToGrid w:val="0"/>
        </w:rPr>
        <w:tab/>
      </w:r>
      <w:r w:rsidRPr="001128D5">
        <w:rPr>
          <w:noProof w:val="0"/>
          <w:snapToGrid w:val="0"/>
        </w:rPr>
        <w:tab/>
      </w:r>
      <w:r>
        <w:rPr>
          <w:noProof w:val="0"/>
          <w:snapToGrid w:val="0"/>
        </w:rPr>
        <w:tab/>
      </w:r>
      <w:r>
        <w:rPr>
          <w:noProof w:val="0"/>
          <w:snapToGrid w:val="0"/>
        </w:rPr>
        <w:tab/>
      </w:r>
      <w:r w:rsidRPr="001128D5">
        <w:rPr>
          <w:noProof w:val="0"/>
          <w:snapToGrid w:val="0"/>
        </w:rPr>
        <w:t>ProtocolIE-</w:t>
      </w:r>
      <w:proofErr w:type="gramStart"/>
      <w:r w:rsidRPr="001128D5">
        <w:rPr>
          <w:noProof w:val="0"/>
          <w:snapToGrid w:val="0"/>
        </w:rPr>
        <w:t>ID ::=</w:t>
      </w:r>
      <w:proofErr w:type="gramEnd"/>
      <w:r w:rsidRPr="001128D5">
        <w:rPr>
          <w:noProof w:val="0"/>
          <w:snapToGrid w:val="0"/>
        </w:rPr>
        <w:t xml:space="preserve"> </w:t>
      </w:r>
      <w:r>
        <w:rPr>
          <w:noProof w:val="0"/>
          <w:snapToGrid w:val="0"/>
        </w:rPr>
        <w:t>575</w:t>
      </w:r>
    </w:p>
    <w:p w14:paraId="0546E121" w14:textId="77777777" w:rsidR="0041013F" w:rsidRPr="00813556" w:rsidRDefault="0041013F" w:rsidP="0041013F">
      <w:pPr>
        <w:pStyle w:val="PL"/>
        <w:rPr>
          <w:noProof w:val="0"/>
          <w:snapToGrid w:val="0"/>
        </w:rPr>
      </w:pPr>
      <w:r w:rsidRPr="00032F5C">
        <w:rPr>
          <w:noProof w:val="0"/>
          <w:snapToGrid w:val="0"/>
        </w:rPr>
        <w:t>id-PosConextRevIndication</w:t>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t>ProtocolIE-</w:t>
      </w:r>
      <w:proofErr w:type="gramStart"/>
      <w:r w:rsidRPr="00032F5C">
        <w:rPr>
          <w:noProof w:val="0"/>
          <w:snapToGrid w:val="0"/>
        </w:rPr>
        <w:t>ID ::=</w:t>
      </w:r>
      <w:proofErr w:type="gramEnd"/>
      <w:r w:rsidRPr="00032F5C">
        <w:rPr>
          <w:noProof w:val="0"/>
          <w:snapToGrid w:val="0"/>
        </w:rPr>
        <w:t xml:space="preserve"> </w:t>
      </w:r>
      <w:r>
        <w:rPr>
          <w:noProof w:val="0"/>
          <w:snapToGrid w:val="0"/>
        </w:rPr>
        <w:t>576</w:t>
      </w:r>
    </w:p>
    <w:p w14:paraId="0B375B20" w14:textId="77777777" w:rsidR="0041013F" w:rsidRDefault="0041013F" w:rsidP="0041013F">
      <w:pPr>
        <w:pStyle w:val="PL"/>
        <w:rPr>
          <w:noProof w:val="0"/>
          <w:snapToGrid w:val="0"/>
        </w:rPr>
      </w:pPr>
      <w:r w:rsidRPr="00EC3636">
        <w:rPr>
          <w:noProof w:val="0"/>
          <w:snapToGrid w:val="0"/>
        </w:rPr>
        <w:t>id-TRPBeamAntennaInformation</w:t>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t>ProtocolIE-</w:t>
      </w:r>
      <w:proofErr w:type="gramStart"/>
      <w:r w:rsidRPr="00EC3636">
        <w:rPr>
          <w:noProof w:val="0"/>
          <w:snapToGrid w:val="0"/>
        </w:rPr>
        <w:t>ID ::=</w:t>
      </w:r>
      <w:proofErr w:type="gramEnd"/>
      <w:r w:rsidRPr="00EC3636">
        <w:rPr>
          <w:noProof w:val="0"/>
          <w:snapToGrid w:val="0"/>
        </w:rPr>
        <w:t xml:space="preserve"> </w:t>
      </w:r>
      <w:r>
        <w:rPr>
          <w:noProof w:val="0"/>
          <w:snapToGrid w:val="0"/>
        </w:rPr>
        <w:t>577</w:t>
      </w:r>
    </w:p>
    <w:p w14:paraId="65AF8D93" w14:textId="77777777" w:rsidR="0041013F" w:rsidRDefault="0041013F" w:rsidP="0041013F">
      <w:pPr>
        <w:pStyle w:val="PL"/>
        <w:rPr>
          <w:snapToGrid w:val="0"/>
        </w:rPr>
      </w:pPr>
      <w:r>
        <w:rPr>
          <w:snapToGrid w:val="0"/>
        </w:rPr>
        <w:t>id-NRRedCapUEIndication</w:t>
      </w:r>
      <w:r w:rsidDel="003A0EDF">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578</w:t>
      </w:r>
    </w:p>
    <w:p w14:paraId="1AD72E06" w14:textId="77777777" w:rsidR="0041013F" w:rsidRPr="00E219DC" w:rsidRDefault="0041013F" w:rsidP="0041013F">
      <w:pPr>
        <w:pStyle w:val="PL"/>
        <w:rPr>
          <w:snapToGrid w:val="0"/>
        </w:rPr>
      </w:pPr>
      <w:r>
        <w:rPr>
          <w:snapToGrid w:val="0"/>
        </w:rPr>
        <w:t>id-</w:t>
      </w:r>
      <w:r>
        <w:rPr>
          <w:snapToGrid w:val="0"/>
          <w:lang w:eastAsia="zh-CN"/>
        </w:rPr>
        <w:t>Redcap-Bcast-Information</w:t>
      </w:r>
      <w:r>
        <w:rPr>
          <w:snapToGrid w:val="0"/>
          <w:lang w:eastAsia="zh-CN"/>
        </w:rPr>
        <w:tab/>
      </w:r>
      <w:r>
        <w:rPr>
          <w:snapToGrid w:val="0"/>
          <w:lang w:eastAsia="zh-CN"/>
        </w:rPr>
        <w:tab/>
      </w:r>
      <w:r>
        <w:rPr>
          <w:snapToGrid w:val="0"/>
          <w:lang w:eastAsia="zh-CN"/>
        </w:rPr>
        <w:tab/>
      </w:r>
      <w:r>
        <w:rPr>
          <w:snapToGrid w:val="0"/>
          <w:lang w:val="it-IT"/>
        </w:rPr>
        <w:tab/>
      </w:r>
      <w:r>
        <w:rPr>
          <w:snapToGrid w:val="0"/>
          <w:lang w:val="it-IT"/>
        </w:rPr>
        <w:tab/>
      </w:r>
      <w:r>
        <w:rPr>
          <w:snapToGrid w:val="0"/>
          <w:lang w:val="it-IT"/>
        </w:rPr>
        <w:tab/>
      </w:r>
      <w:r>
        <w:rPr>
          <w:snapToGrid w:val="0"/>
          <w:lang w:val="it-IT"/>
        </w:rPr>
        <w:tab/>
        <w:t xml:space="preserve">ProtocolIE-ID ::= </w:t>
      </w:r>
      <w:r>
        <w:rPr>
          <w:snapToGrid w:val="0"/>
          <w:lang w:eastAsia="zh-CN"/>
        </w:rPr>
        <w:t>579</w:t>
      </w:r>
    </w:p>
    <w:p w14:paraId="4C0D6C0E" w14:textId="77777777" w:rsidR="0041013F" w:rsidRDefault="0041013F" w:rsidP="0041013F">
      <w:pPr>
        <w:pStyle w:val="PL"/>
        <w:rPr>
          <w:snapToGrid w:val="0"/>
        </w:rPr>
      </w:pPr>
      <w:r>
        <w:rPr>
          <w:snapToGrid w:val="0"/>
        </w:rPr>
        <w:t>id-RAN</w:t>
      </w:r>
      <w:r w:rsidRPr="00A40464">
        <w:rPr>
          <w:snapToGrid w:val="0"/>
        </w:rPr>
        <w:t>UE</w:t>
      </w:r>
      <w:r>
        <w:rPr>
          <w:snapToGrid w:val="0"/>
        </w:rPr>
        <w:t>Paging</w:t>
      </w:r>
      <w:r w:rsidRPr="00A40464">
        <w:rPr>
          <w:snapToGrid w:val="0"/>
        </w:rPr>
        <w:t>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44153">
        <w:rPr>
          <w:snapToGrid w:val="0"/>
        </w:rPr>
        <w:t xml:space="preserve">ProtocolIE-ID ::= </w:t>
      </w:r>
      <w:r>
        <w:rPr>
          <w:snapToGrid w:val="0"/>
        </w:rPr>
        <w:t>580</w:t>
      </w:r>
    </w:p>
    <w:p w14:paraId="39F720B0" w14:textId="77777777" w:rsidR="0041013F" w:rsidRPr="0026312A" w:rsidRDefault="0041013F" w:rsidP="0041013F">
      <w:pPr>
        <w:pStyle w:val="PL"/>
        <w:rPr>
          <w:snapToGrid w:val="0"/>
        </w:rPr>
      </w:pPr>
      <w:r>
        <w:rPr>
          <w:snapToGrid w:val="0"/>
          <w:lang w:eastAsia="zh-CN"/>
        </w:rPr>
        <w:t>id-</w:t>
      </w:r>
      <w:r>
        <w:rPr>
          <w:snapToGrid w:val="0"/>
        </w:rPr>
        <w:t>CN</w:t>
      </w:r>
      <w:r w:rsidRPr="00A40464">
        <w:rPr>
          <w:snapToGrid w:val="0"/>
        </w:rPr>
        <w:t>UE</w:t>
      </w:r>
      <w:r>
        <w:rPr>
          <w:snapToGrid w:val="0"/>
        </w:rPr>
        <w:t>Paging</w:t>
      </w:r>
      <w:r w:rsidRPr="00A40464">
        <w:rPr>
          <w:snapToGrid w:val="0"/>
        </w:rPr>
        <w:t>DRX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B44153">
        <w:rPr>
          <w:snapToGrid w:val="0"/>
        </w:rPr>
        <w:t xml:space="preserve">ProtocolIE-ID ::= </w:t>
      </w:r>
      <w:r>
        <w:rPr>
          <w:snapToGrid w:val="0"/>
          <w:lang w:eastAsia="zh-CN"/>
        </w:rPr>
        <w:t>581</w:t>
      </w:r>
    </w:p>
    <w:p w14:paraId="58ADE457" w14:textId="77777777" w:rsidR="0041013F" w:rsidRPr="0026312A" w:rsidRDefault="0041013F" w:rsidP="0041013F">
      <w:pPr>
        <w:pStyle w:val="PL"/>
        <w:rPr>
          <w:snapToGrid w:val="0"/>
        </w:rPr>
      </w:pPr>
      <w:r w:rsidRPr="0026312A">
        <w:rPr>
          <w:snapToGrid w:val="0"/>
          <w:lang w:eastAsia="zh-CN"/>
        </w:rPr>
        <w:t>id-NRPagingeDRXInformation</w:t>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t xml:space="preserve">ProtocolIE-ID ::= </w:t>
      </w:r>
      <w:r>
        <w:rPr>
          <w:snapToGrid w:val="0"/>
          <w:lang w:eastAsia="zh-CN"/>
        </w:rPr>
        <w:t>582</w:t>
      </w:r>
    </w:p>
    <w:p w14:paraId="221DC6BB" w14:textId="77777777" w:rsidR="0041013F" w:rsidRPr="0026312A" w:rsidRDefault="0041013F" w:rsidP="0041013F">
      <w:pPr>
        <w:pStyle w:val="PL"/>
        <w:rPr>
          <w:snapToGrid w:val="0"/>
          <w:lang w:eastAsia="zh-CN"/>
        </w:rPr>
      </w:pPr>
      <w:r w:rsidRPr="0026312A">
        <w:rPr>
          <w:snapToGrid w:val="0"/>
          <w:lang w:eastAsia="zh-CN"/>
        </w:rPr>
        <w:t>id-NRPagingeDRXInformationforRRCINACTIVE</w:t>
      </w:r>
      <w:r w:rsidRPr="0026312A">
        <w:rPr>
          <w:snapToGrid w:val="0"/>
          <w:lang w:eastAsia="zh-CN"/>
        </w:rPr>
        <w:tab/>
      </w:r>
      <w:r w:rsidRPr="0026312A">
        <w:rPr>
          <w:snapToGrid w:val="0"/>
          <w:lang w:eastAsia="zh-CN"/>
        </w:rPr>
        <w:tab/>
      </w:r>
      <w:r w:rsidRPr="0026312A">
        <w:rPr>
          <w:snapToGrid w:val="0"/>
          <w:lang w:eastAsia="zh-CN"/>
        </w:rPr>
        <w:tab/>
        <w:t xml:space="preserve">ProtocolIE-ID ::= </w:t>
      </w:r>
      <w:r>
        <w:rPr>
          <w:snapToGrid w:val="0"/>
          <w:lang w:eastAsia="zh-CN"/>
        </w:rPr>
        <w:t>583</w:t>
      </w:r>
    </w:p>
    <w:p w14:paraId="6B5DC7B3" w14:textId="77777777" w:rsidR="0041013F" w:rsidRPr="008A42D8" w:rsidRDefault="0041013F" w:rsidP="0041013F">
      <w:pPr>
        <w:pStyle w:val="PL"/>
        <w:rPr>
          <w:rFonts w:cs="Courier New"/>
          <w:snapToGrid w:val="0"/>
        </w:rPr>
      </w:pPr>
      <w:r w:rsidRPr="00227D94">
        <w:rPr>
          <w:rFonts w:eastAsia="Malgun Gothic"/>
          <w:snapToGrid w:val="0"/>
        </w:rPr>
        <w:t>id-NR-TADV</w:t>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t xml:space="preserve">ProtocolIE-ID ::= </w:t>
      </w:r>
      <w:r>
        <w:rPr>
          <w:rFonts w:eastAsia="宋体"/>
        </w:rPr>
        <w:t>584</w:t>
      </w:r>
    </w:p>
    <w:p w14:paraId="07C32115" w14:textId="77777777" w:rsidR="0041013F" w:rsidRPr="00036EE1" w:rsidRDefault="0041013F" w:rsidP="0041013F">
      <w:pPr>
        <w:pStyle w:val="PL"/>
        <w:rPr>
          <w:snapToGrid w:val="0"/>
        </w:rPr>
      </w:pPr>
      <w:r w:rsidRPr="00036EE1">
        <w:rPr>
          <w:snapToGrid w:val="0"/>
          <w:lang w:eastAsia="zh-CN"/>
        </w:rPr>
        <w:t>id-</w:t>
      </w:r>
      <w:r>
        <w:rPr>
          <w:snapToGrid w:val="0"/>
          <w:lang w:eastAsia="zh-CN"/>
        </w:rPr>
        <w:t>QoEInformationList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036EE1">
        <w:rPr>
          <w:rFonts w:eastAsia="宋体"/>
          <w:snapToGrid w:val="0"/>
        </w:rPr>
        <w:t xml:space="preserve">ProtocolIE-ID ::= </w:t>
      </w:r>
      <w:r>
        <w:rPr>
          <w:rFonts w:eastAsia="宋体"/>
          <w:snapToGrid w:val="0"/>
          <w:lang w:eastAsia="zh-CN"/>
        </w:rPr>
        <w:t>585</w:t>
      </w:r>
    </w:p>
    <w:p w14:paraId="63D8CA44" w14:textId="77777777" w:rsidR="0041013F" w:rsidRDefault="0041013F" w:rsidP="0041013F">
      <w:pPr>
        <w:pStyle w:val="PL"/>
        <w:rPr>
          <w:snapToGrid w:val="0"/>
        </w:rPr>
      </w:pPr>
      <w:r>
        <w:rPr>
          <w:rFonts w:hint="eastAsia"/>
          <w:snapToGrid w:val="0"/>
        </w:rPr>
        <w:t>i</w:t>
      </w:r>
      <w:r>
        <w:rPr>
          <w:snapToGrid w:val="0"/>
        </w:rPr>
        <w:t>d-CG-SDTQueryIndication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586</w:t>
      </w:r>
    </w:p>
    <w:p w14:paraId="0ED46FEB" w14:textId="77777777" w:rsidR="0041013F" w:rsidRPr="00EA6C28" w:rsidRDefault="0041013F" w:rsidP="0041013F">
      <w:pPr>
        <w:pStyle w:val="PL"/>
        <w:rPr>
          <w:snapToGrid w:val="0"/>
        </w:rPr>
      </w:pPr>
      <w:r w:rsidRPr="00EA6C28">
        <w:rPr>
          <w:snapToGrid w:val="0"/>
          <w:lang w:val="sv-SE" w:eastAsia="sv-SE"/>
        </w:rPr>
        <w:t>id-SDT-MACPHY-Config</w:t>
      </w:r>
      <w:r w:rsidRPr="00EA6C28">
        <w:rPr>
          <w:snapToGrid w:val="0"/>
          <w:lang w:val="sv-SE" w:eastAsia="sv-SE"/>
        </w:rPr>
        <w:tab/>
      </w:r>
      <w:r w:rsidRPr="00EA6C28">
        <w:rPr>
          <w:snapToGrid w:val="0"/>
          <w:lang w:val="sv-SE" w:eastAsia="sv-SE"/>
        </w:rPr>
        <w:tab/>
      </w:r>
      <w:r w:rsidRPr="00EA6C28">
        <w:rPr>
          <w:snapToGrid w:val="0"/>
          <w:lang w:val="sv-SE" w:eastAsia="sv-SE"/>
        </w:rPr>
        <w:tab/>
      </w:r>
      <w:r w:rsidRPr="00EA6C28">
        <w:rPr>
          <w:snapToGrid w:val="0"/>
          <w:lang w:val="sv-SE" w:eastAsia="sv-SE"/>
        </w:rPr>
        <w:tab/>
      </w:r>
      <w:r w:rsidRPr="00EA6C28">
        <w:rPr>
          <w:snapToGrid w:val="0"/>
          <w:lang w:val="sv-SE" w:eastAsia="sv-SE"/>
        </w:rPr>
        <w:tab/>
      </w:r>
      <w:r w:rsidRPr="00EA6C28">
        <w:rPr>
          <w:snapToGrid w:val="0"/>
          <w:lang w:val="sv-SE" w:eastAsia="sv-SE"/>
        </w:rPr>
        <w:tab/>
      </w:r>
      <w:r w:rsidRPr="00EA6C28">
        <w:rPr>
          <w:snapToGrid w:val="0"/>
          <w:lang w:val="sv-SE" w:eastAsia="sv-SE"/>
        </w:rPr>
        <w:tab/>
      </w:r>
      <w:r w:rsidRPr="00EA6C28">
        <w:rPr>
          <w:snapToGrid w:val="0"/>
          <w:lang w:val="sv-SE" w:eastAsia="sv-SE"/>
        </w:rPr>
        <w:tab/>
        <w:t xml:space="preserve">ProtocolIE-ID ::= </w:t>
      </w:r>
      <w:r>
        <w:rPr>
          <w:snapToGrid w:val="0"/>
          <w:lang w:val="sv-SE" w:eastAsia="sv-SE"/>
        </w:rPr>
        <w:t>587</w:t>
      </w:r>
    </w:p>
    <w:p w14:paraId="06D63C5A" w14:textId="77777777" w:rsidR="0041013F" w:rsidRDefault="0041013F" w:rsidP="0041013F">
      <w:pPr>
        <w:pStyle w:val="PL"/>
        <w:rPr>
          <w:snapToGrid w:val="0"/>
          <w:lang w:val="sv-SE" w:eastAsia="sv-SE"/>
        </w:rPr>
      </w:pPr>
      <w:r>
        <w:rPr>
          <w:snapToGrid w:val="0"/>
          <w:lang w:val="sv-SE" w:eastAsia="sv-SE"/>
        </w:rPr>
        <w:t>id-CG-SDTKeptIndicator</w:t>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sidRPr="00CC7B87">
        <w:rPr>
          <w:snapToGrid w:val="0"/>
          <w:lang w:val="sv-SE" w:eastAsia="sv-SE"/>
        </w:rPr>
        <w:t xml:space="preserve">ProtocolIE-ID ::= </w:t>
      </w:r>
      <w:r>
        <w:rPr>
          <w:snapToGrid w:val="0"/>
          <w:lang w:val="sv-SE" w:eastAsia="sv-SE"/>
        </w:rPr>
        <w:t>588</w:t>
      </w:r>
    </w:p>
    <w:p w14:paraId="63D60217" w14:textId="77777777" w:rsidR="0041013F" w:rsidRDefault="0041013F" w:rsidP="0041013F">
      <w:pPr>
        <w:pStyle w:val="PL"/>
        <w:rPr>
          <w:snapToGrid w:val="0"/>
          <w:lang w:val="sv-SE" w:eastAsia="sv-SE"/>
        </w:rPr>
      </w:pPr>
      <w:r>
        <w:rPr>
          <w:snapToGrid w:val="0"/>
          <w:lang w:val="sv-SE" w:eastAsia="sv-SE"/>
        </w:rPr>
        <w:t>id-CG-SDTindicatorSetup</w:t>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sidRPr="00CC7B87">
        <w:rPr>
          <w:snapToGrid w:val="0"/>
          <w:lang w:val="sv-SE" w:eastAsia="sv-SE"/>
        </w:rPr>
        <w:t xml:space="preserve">ProtocolIE-ID ::= </w:t>
      </w:r>
      <w:r>
        <w:rPr>
          <w:snapToGrid w:val="0"/>
          <w:lang w:val="sv-SE" w:eastAsia="sv-SE"/>
        </w:rPr>
        <w:t>589</w:t>
      </w:r>
    </w:p>
    <w:p w14:paraId="241B0B71" w14:textId="77777777" w:rsidR="0041013F" w:rsidRDefault="0041013F" w:rsidP="0041013F">
      <w:pPr>
        <w:pStyle w:val="PL"/>
        <w:rPr>
          <w:snapToGrid w:val="0"/>
          <w:lang w:val="sv-SE" w:eastAsia="sv-SE"/>
        </w:rPr>
      </w:pPr>
      <w:r>
        <w:rPr>
          <w:snapToGrid w:val="0"/>
          <w:lang w:val="sv-SE" w:eastAsia="sv-SE"/>
        </w:rPr>
        <w:t>id-CG-SDTindicatorMod</w:t>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sidRPr="00CC7B87">
        <w:rPr>
          <w:snapToGrid w:val="0"/>
          <w:lang w:val="sv-SE" w:eastAsia="sv-SE"/>
        </w:rPr>
        <w:t xml:space="preserve">ProtocolIE-ID ::= </w:t>
      </w:r>
      <w:r>
        <w:rPr>
          <w:snapToGrid w:val="0"/>
          <w:lang w:val="sv-SE" w:eastAsia="sv-SE"/>
        </w:rPr>
        <w:t>590</w:t>
      </w:r>
    </w:p>
    <w:p w14:paraId="3C92B4C9" w14:textId="77777777" w:rsidR="0041013F" w:rsidRPr="00CC7B87" w:rsidRDefault="0041013F" w:rsidP="0041013F">
      <w:pPr>
        <w:pStyle w:val="PL"/>
        <w:rPr>
          <w:snapToGrid w:val="0"/>
          <w:lang w:val="sv-SE" w:eastAsia="sv-SE"/>
        </w:rPr>
      </w:pPr>
      <w:r>
        <w:rPr>
          <w:snapToGrid w:val="0"/>
          <w:lang w:val="sv-SE" w:eastAsia="sv-SE"/>
        </w:rPr>
        <w:t>id-CG-SDTSessionInfoOld</w:t>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Pr>
          <w:snapToGrid w:val="0"/>
          <w:lang w:val="sv-SE" w:eastAsia="sv-SE"/>
        </w:rPr>
        <w:tab/>
      </w:r>
      <w:r w:rsidRPr="00CC7B87">
        <w:rPr>
          <w:snapToGrid w:val="0"/>
          <w:lang w:val="sv-SE" w:eastAsia="sv-SE"/>
        </w:rPr>
        <w:t xml:space="preserve">ProtocolIE-ID ::= </w:t>
      </w:r>
      <w:r>
        <w:rPr>
          <w:snapToGrid w:val="0"/>
          <w:lang w:val="sv-SE" w:eastAsia="sv-SE"/>
        </w:rPr>
        <w:t>591</w:t>
      </w:r>
    </w:p>
    <w:p w14:paraId="632E487A" w14:textId="77777777" w:rsidR="0041013F" w:rsidRDefault="0041013F" w:rsidP="0041013F">
      <w:pPr>
        <w:pStyle w:val="PL"/>
        <w:rPr>
          <w:rFonts w:eastAsia="宋体"/>
          <w:snapToGrid w:val="0"/>
          <w:lang w:val="fr-FR"/>
        </w:rPr>
      </w:pPr>
      <w:r w:rsidRPr="001969B6">
        <w:rPr>
          <w:rFonts w:eastAsia="宋体"/>
          <w:snapToGrid w:val="0"/>
          <w:lang w:val="fr-FR"/>
        </w:rPr>
        <w:t>id-SDTInformation</w:t>
      </w:r>
      <w:r w:rsidRPr="001969B6">
        <w:rPr>
          <w:rFonts w:eastAsia="宋体"/>
          <w:snapToGrid w:val="0"/>
          <w:lang w:val="fr-FR"/>
        </w:rPr>
        <w:tab/>
      </w:r>
      <w:r w:rsidRPr="001969B6">
        <w:rPr>
          <w:rFonts w:eastAsia="宋体"/>
          <w:snapToGrid w:val="0"/>
          <w:lang w:val="fr-FR"/>
        </w:rPr>
        <w:tab/>
      </w:r>
      <w:r w:rsidRPr="001969B6">
        <w:rPr>
          <w:rFonts w:eastAsia="宋体"/>
          <w:snapToGrid w:val="0"/>
          <w:lang w:val="fr-FR"/>
        </w:rPr>
        <w:tab/>
      </w:r>
      <w:r w:rsidRPr="001969B6">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sidRPr="001969B6">
        <w:rPr>
          <w:rFonts w:eastAsia="宋体"/>
          <w:snapToGrid w:val="0"/>
          <w:lang w:val="fr-FR"/>
        </w:rPr>
        <w:t xml:space="preserve">ProtocolIE-ID ::= </w:t>
      </w:r>
      <w:r>
        <w:rPr>
          <w:rFonts w:eastAsia="宋体"/>
          <w:snapToGrid w:val="0"/>
          <w:lang w:val="fr-FR"/>
        </w:rPr>
        <w:t>592</w:t>
      </w:r>
    </w:p>
    <w:p w14:paraId="019F58C6" w14:textId="77777777" w:rsidR="0041013F" w:rsidRPr="002C5666" w:rsidRDefault="0041013F" w:rsidP="0041013F">
      <w:pPr>
        <w:pStyle w:val="PL"/>
        <w:rPr>
          <w:snapToGrid w:val="0"/>
          <w:lang w:val="fr-FR"/>
        </w:rPr>
      </w:pPr>
      <w:r w:rsidRPr="001969B6">
        <w:rPr>
          <w:snapToGrid w:val="0"/>
        </w:rPr>
        <w:t>id</w:t>
      </w:r>
      <w:r>
        <w:rPr>
          <w:snapToGrid w:val="0"/>
        </w:rPr>
        <w:t>-SDTRLCBearerConfiguration</w:t>
      </w:r>
      <w:r>
        <w:rPr>
          <w:snapToGrid w:val="0"/>
        </w:rPr>
        <w:tab/>
      </w:r>
      <w:r>
        <w:rPr>
          <w:snapToGrid w:val="0"/>
        </w:rPr>
        <w:tab/>
      </w:r>
      <w:r>
        <w:rPr>
          <w:snapToGrid w:val="0"/>
        </w:rPr>
        <w:tab/>
      </w:r>
      <w:r>
        <w:rPr>
          <w:snapToGrid w:val="0"/>
        </w:rPr>
        <w:tab/>
      </w:r>
      <w:r>
        <w:rPr>
          <w:snapToGrid w:val="0"/>
        </w:rPr>
        <w:tab/>
      </w:r>
      <w:r>
        <w:rPr>
          <w:snapToGrid w:val="0"/>
        </w:rPr>
        <w:tab/>
        <w:t>ProtocolIE-ID ::= 593</w:t>
      </w:r>
    </w:p>
    <w:p w14:paraId="591D5F59" w14:textId="77777777" w:rsidR="0041013F" w:rsidRDefault="0041013F" w:rsidP="0041013F">
      <w:pPr>
        <w:pStyle w:val="PL"/>
        <w:rPr>
          <w:snapToGrid w:val="0"/>
        </w:rPr>
      </w:pPr>
      <w:r>
        <w:rPr>
          <w:snapToGrid w:val="0"/>
        </w:rPr>
        <w:t>id-FiveG-ProSeAuthorized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594</w:t>
      </w:r>
    </w:p>
    <w:p w14:paraId="56DFB4BF" w14:textId="77777777" w:rsidR="0041013F" w:rsidRDefault="0041013F" w:rsidP="0041013F">
      <w:pPr>
        <w:pStyle w:val="PL"/>
        <w:rPr>
          <w:snapToGrid w:val="0"/>
        </w:rPr>
      </w:pPr>
      <w:r>
        <w:rPr>
          <w:snapToGrid w:val="0"/>
        </w:rPr>
        <w:t>id-FiveG-ProSeUEPC5AggregateMaximumBitrate</w:t>
      </w:r>
      <w:r>
        <w:rPr>
          <w:snapToGrid w:val="0"/>
        </w:rPr>
        <w:tab/>
      </w:r>
      <w:r>
        <w:rPr>
          <w:snapToGrid w:val="0"/>
        </w:rPr>
        <w:tab/>
      </w:r>
      <w:r>
        <w:rPr>
          <w:snapToGrid w:val="0"/>
        </w:rPr>
        <w:tab/>
        <w:t>ProtocolIE-ID ::= 595</w:t>
      </w:r>
    </w:p>
    <w:p w14:paraId="5F25D967" w14:textId="77777777" w:rsidR="0041013F" w:rsidRDefault="0041013F" w:rsidP="0041013F">
      <w:pPr>
        <w:pStyle w:val="PL"/>
        <w:rPr>
          <w:snapToGrid w:val="0"/>
        </w:rPr>
      </w:pPr>
      <w:r>
        <w:rPr>
          <w:snapToGrid w:val="0"/>
        </w:rPr>
        <w:t>id-FiveG-ProSePC5LinkAMBR</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t>ProtocolIE-ID ::= 596</w:t>
      </w:r>
    </w:p>
    <w:p w14:paraId="4A123256" w14:textId="77777777" w:rsidR="0041013F" w:rsidRDefault="0041013F" w:rsidP="0041013F">
      <w:pPr>
        <w:pStyle w:val="PL"/>
        <w:rPr>
          <w:snapToGrid w:val="0"/>
        </w:rPr>
      </w:pPr>
      <w:r>
        <w:rPr>
          <w:snapToGrid w:val="0"/>
        </w:rPr>
        <w:t>id-SRBMappingInfo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597</w:t>
      </w:r>
    </w:p>
    <w:p w14:paraId="3721F8FD" w14:textId="77777777" w:rsidR="0041013F" w:rsidRDefault="0041013F" w:rsidP="0041013F">
      <w:pPr>
        <w:pStyle w:val="PL"/>
        <w:rPr>
          <w:snapToGrid w:val="0"/>
        </w:rPr>
      </w:pPr>
      <w:r>
        <w:rPr>
          <w:snapToGrid w:val="0"/>
        </w:rPr>
        <w:t>id-DRBMappingInfo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598</w:t>
      </w:r>
    </w:p>
    <w:p w14:paraId="2D59E365" w14:textId="77777777" w:rsidR="0041013F" w:rsidRDefault="0041013F" w:rsidP="0041013F">
      <w:pPr>
        <w:pStyle w:val="PL"/>
        <w:rPr>
          <w:snapToGrid w:val="0"/>
        </w:rPr>
      </w:pPr>
      <w:r>
        <w:rPr>
          <w:snapToGrid w:val="0"/>
        </w:rPr>
        <w:t>id-UuRLCChannelToBeSetupList</w:t>
      </w:r>
      <w:r>
        <w:rPr>
          <w:snapToGrid w:val="0"/>
        </w:rPr>
        <w:tab/>
      </w:r>
      <w:r>
        <w:rPr>
          <w:snapToGrid w:val="0"/>
        </w:rPr>
        <w:tab/>
      </w:r>
      <w:r>
        <w:rPr>
          <w:snapToGrid w:val="0"/>
        </w:rPr>
        <w:tab/>
      </w:r>
      <w:r>
        <w:rPr>
          <w:snapToGrid w:val="0"/>
        </w:rPr>
        <w:tab/>
      </w:r>
      <w:r>
        <w:rPr>
          <w:snapToGrid w:val="0"/>
        </w:rPr>
        <w:tab/>
      </w:r>
      <w:r>
        <w:rPr>
          <w:snapToGrid w:val="0"/>
        </w:rPr>
        <w:tab/>
        <w:t>ProtocolIE-ID ::= 599</w:t>
      </w:r>
    </w:p>
    <w:p w14:paraId="6C75593A" w14:textId="77777777" w:rsidR="0041013F" w:rsidRDefault="0041013F" w:rsidP="0041013F">
      <w:pPr>
        <w:pStyle w:val="PL"/>
        <w:rPr>
          <w:snapToGrid w:val="0"/>
        </w:rPr>
      </w:pPr>
      <w:r>
        <w:rPr>
          <w:snapToGrid w:val="0"/>
        </w:rPr>
        <w:t>id-UuRLCChannelToBeModifiedList</w:t>
      </w:r>
      <w:r>
        <w:rPr>
          <w:snapToGrid w:val="0"/>
        </w:rPr>
        <w:tab/>
      </w:r>
      <w:r>
        <w:rPr>
          <w:snapToGrid w:val="0"/>
        </w:rPr>
        <w:tab/>
      </w:r>
      <w:r>
        <w:rPr>
          <w:snapToGrid w:val="0"/>
        </w:rPr>
        <w:tab/>
      </w:r>
      <w:r>
        <w:rPr>
          <w:snapToGrid w:val="0"/>
        </w:rPr>
        <w:tab/>
      </w:r>
      <w:r>
        <w:rPr>
          <w:snapToGrid w:val="0"/>
        </w:rPr>
        <w:tab/>
      </w:r>
      <w:r>
        <w:rPr>
          <w:snapToGrid w:val="0"/>
        </w:rPr>
        <w:tab/>
        <w:t>ProtocolIE-ID ::= 600</w:t>
      </w:r>
    </w:p>
    <w:p w14:paraId="6CED0778" w14:textId="77777777" w:rsidR="0041013F" w:rsidRDefault="0041013F" w:rsidP="0041013F">
      <w:pPr>
        <w:pStyle w:val="PL"/>
        <w:rPr>
          <w:snapToGrid w:val="0"/>
        </w:rPr>
      </w:pPr>
      <w:r>
        <w:rPr>
          <w:snapToGrid w:val="0"/>
        </w:rPr>
        <w:lastRenderedPageBreak/>
        <w:t>id-UuRLCChannelToBeReleasedList</w:t>
      </w:r>
      <w:r>
        <w:rPr>
          <w:snapToGrid w:val="0"/>
        </w:rPr>
        <w:tab/>
      </w:r>
      <w:r>
        <w:rPr>
          <w:snapToGrid w:val="0"/>
        </w:rPr>
        <w:tab/>
      </w:r>
      <w:r>
        <w:rPr>
          <w:snapToGrid w:val="0"/>
        </w:rPr>
        <w:tab/>
      </w:r>
      <w:r>
        <w:rPr>
          <w:snapToGrid w:val="0"/>
        </w:rPr>
        <w:tab/>
      </w:r>
      <w:r>
        <w:rPr>
          <w:snapToGrid w:val="0"/>
        </w:rPr>
        <w:tab/>
      </w:r>
      <w:r>
        <w:rPr>
          <w:snapToGrid w:val="0"/>
        </w:rPr>
        <w:tab/>
        <w:t>ProtocolIE-ID ::= 601</w:t>
      </w:r>
    </w:p>
    <w:p w14:paraId="5C447B1B" w14:textId="77777777" w:rsidR="0041013F" w:rsidRDefault="0041013F" w:rsidP="0041013F">
      <w:pPr>
        <w:pStyle w:val="PL"/>
        <w:rPr>
          <w:snapToGrid w:val="0"/>
        </w:rPr>
      </w:pPr>
      <w:r>
        <w:rPr>
          <w:snapToGrid w:val="0"/>
        </w:rPr>
        <w:t>id-UuRLCChannelSetupList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602</w:t>
      </w:r>
    </w:p>
    <w:p w14:paraId="4A33A608" w14:textId="77777777" w:rsidR="0041013F" w:rsidRDefault="0041013F" w:rsidP="0041013F">
      <w:pPr>
        <w:pStyle w:val="PL"/>
        <w:rPr>
          <w:snapToGrid w:val="0"/>
        </w:rPr>
      </w:pPr>
      <w:r>
        <w:rPr>
          <w:snapToGrid w:val="0"/>
        </w:rPr>
        <w:t>id-UuRLCChannelFailedToBeSetupList</w:t>
      </w:r>
      <w:r>
        <w:rPr>
          <w:snapToGrid w:val="0"/>
        </w:rPr>
        <w:tab/>
      </w:r>
      <w:r>
        <w:rPr>
          <w:snapToGrid w:val="0"/>
        </w:rPr>
        <w:tab/>
      </w:r>
      <w:r>
        <w:rPr>
          <w:snapToGrid w:val="0"/>
        </w:rPr>
        <w:tab/>
      </w:r>
      <w:r>
        <w:rPr>
          <w:snapToGrid w:val="0"/>
        </w:rPr>
        <w:tab/>
      </w:r>
      <w:r>
        <w:rPr>
          <w:snapToGrid w:val="0"/>
        </w:rPr>
        <w:tab/>
        <w:t>ProtocolIE-ID ::= 603</w:t>
      </w:r>
    </w:p>
    <w:p w14:paraId="3A7557F9" w14:textId="77777777" w:rsidR="0041013F" w:rsidRDefault="0041013F" w:rsidP="0041013F">
      <w:pPr>
        <w:pStyle w:val="PL"/>
        <w:rPr>
          <w:snapToGrid w:val="0"/>
        </w:rPr>
      </w:pPr>
      <w:r>
        <w:rPr>
          <w:snapToGrid w:val="0"/>
        </w:rPr>
        <w:t>id-UuRLCChannelModifiedList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604</w:t>
      </w:r>
    </w:p>
    <w:p w14:paraId="42BCC7D8" w14:textId="77777777" w:rsidR="0041013F" w:rsidRDefault="0041013F" w:rsidP="0041013F">
      <w:pPr>
        <w:pStyle w:val="PL"/>
        <w:rPr>
          <w:snapToGrid w:val="0"/>
        </w:rPr>
      </w:pPr>
      <w:r>
        <w:rPr>
          <w:snapToGrid w:val="0"/>
        </w:rPr>
        <w:t>id-UuRLCChannelFailedToBeModifiedList</w:t>
      </w:r>
      <w:r>
        <w:rPr>
          <w:snapToGrid w:val="0"/>
        </w:rPr>
        <w:tab/>
      </w:r>
      <w:r>
        <w:rPr>
          <w:snapToGrid w:val="0"/>
        </w:rPr>
        <w:tab/>
      </w:r>
      <w:r>
        <w:rPr>
          <w:snapToGrid w:val="0"/>
        </w:rPr>
        <w:tab/>
      </w:r>
      <w:r>
        <w:rPr>
          <w:snapToGrid w:val="0"/>
        </w:rPr>
        <w:tab/>
        <w:t>ProtocolIE-ID ::= 605</w:t>
      </w:r>
    </w:p>
    <w:p w14:paraId="5F4B81E2" w14:textId="77777777" w:rsidR="0041013F" w:rsidRDefault="0041013F" w:rsidP="0041013F">
      <w:pPr>
        <w:pStyle w:val="PL"/>
        <w:rPr>
          <w:snapToGrid w:val="0"/>
        </w:rPr>
      </w:pPr>
      <w:r>
        <w:rPr>
          <w:snapToGrid w:val="0"/>
        </w:rPr>
        <w:t>id-UuRLCChannelRequiredToBeModifiedList</w:t>
      </w:r>
      <w:r>
        <w:rPr>
          <w:snapToGrid w:val="0"/>
        </w:rPr>
        <w:tab/>
      </w:r>
      <w:r>
        <w:rPr>
          <w:snapToGrid w:val="0"/>
        </w:rPr>
        <w:tab/>
      </w:r>
      <w:r>
        <w:rPr>
          <w:snapToGrid w:val="0"/>
        </w:rPr>
        <w:tab/>
      </w:r>
      <w:r>
        <w:rPr>
          <w:snapToGrid w:val="0"/>
        </w:rPr>
        <w:tab/>
        <w:t>ProtocolIE-ID ::= 606</w:t>
      </w:r>
    </w:p>
    <w:p w14:paraId="6EC2A1D3" w14:textId="77777777" w:rsidR="0041013F" w:rsidRDefault="0041013F" w:rsidP="0041013F">
      <w:pPr>
        <w:pStyle w:val="PL"/>
        <w:rPr>
          <w:snapToGrid w:val="0"/>
        </w:rPr>
      </w:pPr>
      <w:r>
        <w:rPr>
          <w:snapToGrid w:val="0"/>
        </w:rPr>
        <w:t>id-UuRLCChannelRequiredToBeReleasedList</w:t>
      </w:r>
      <w:r>
        <w:rPr>
          <w:snapToGrid w:val="0"/>
        </w:rPr>
        <w:tab/>
      </w:r>
      <w:r>
        <w:rPr>
          <w:snapToGrid w:val="0"/>
        </w:rPr>
        <w:tab/>
      </w:r>
      <w:r>
        <w:rPr>
          <w:snapToGrid w:val="0"/>
        </w:rPr>
        <w:tab/>
      </w:r>
      <w:r>
        <w:rPr>
          <w:snapToGrid w:val="0"/>
        </w:rPr>
        <w:tab/>
        <w:t>ProtocolIE-ID ::= 607</w:t>
      </w:r>
    </w:p>
    <w:p w14:paraId="3BC71CFB" w14:textId="77777777" w:rsidR="0041013F" w:rsidRDefault="0041013F" w:rsidP="0041013F">
      <w:pPr>
        <w:pStyle w:val="PL"/>
        <w:rPr>
          <w:snapToGrid w:val="0"/>
        </w:rPr>
      </w:pPr>
      <w:r>
        <w:rPr>
          <w:snapToGrid w:val="0"/>
        </w:rPr>
        <w:t>id-PC5RLCChannelToBeSetupList</w:t>
      </w:r>
      <w:r>
        <w:rPr>
          <w:snapToGrid w:val="0"/>
        </w:rPr>
        <w:tab/>
      </w:r>
      <w:r>
        <w:rPr>
          <w:snapToGrid w:val="0"/>
        </w:rPr>
        <w:tab/>
      </w:r>
      <w:r>
        <w:rPr>
          <w:snapToGrid w:val="0"/>
        </w:rPr>
        <w:tab/>
      </w:r>
      <w:r>
        <w:rPr>
          <w:snapToGrid w:val="0"/>
        </w:rPr>
        <w:tab/>
      </w:r>
      <w:r>
        <w:rPr>
          <w:snapToGrid w:val="0"/>
        </w:rPr>
        <w:tab/>
      </w:r>
      <w:r>
        <w:rPr>
          <w:snapToGrid w:val="0"/>
        </w:rPr>
        <w:tab/>
        <w:t>ProtocolIE-ID ::= 608</w:t>
      </w:r>
    </w:p>
    <w:p w14:paraId="60AF9070" w14:textId="77777777" w:rsidR="0041013F" w:rsidRDefault="0041013F" w:rsidP="0041013F">
      <w:pPr>
        <w:pStyle w:val="PL"/>
        <w:rPr>
          <w:snapToGrid w:val="0"/>
        </w:rPr>
      </w:pPr>
      <w:r>
        <w:rPr>
          <w:snapToGrid w:val="0"/>
        </w:rPr>
        <w:t>id-PC5RLCChannelToBeModifiedList</w:t>
      </w:r>
      <w:r>
        <w:rPr>
          <w:snapToGrid w:val="0"/>
        </w:rPr>
        <w:tab/>
      </w:r>
      <w:r>
        <w:rPr>
          <w:snapToGrid w:val="0"/>
        </w:rPr>
        <w:tab/>
      </w:r>
      <w:r>
        <w:rPr>
          <w:snapToGrid w:val="0"/>
        </w:rPr>
        <w:tab/>
      </w:r>
      <w:r>
        <w:rPr>
          <w:snapToGrid w:val="0"/>
        </w:rPr>
        <w:tab/>
      </w:r>
      <w:r>
        <w:rPr>
          <w:snapToGrid w:val="0"/>
        </w:rPr>
        <w:tab/>
        <w:t>ProtocolIE-ID ::= 609</w:t>
      </w:r>
    </w:p>
    <w:p w14:paraId="4A450EED" w14:textId="77777777" w:rsidR="0041013F" w:rsidRDefault="0041013F" w:rsidP="0041013F">
      <w:pPr>
        <w:pStyle w:val="PL"/>
        <w:rPr>
          <w:snapToGrid w:val="0"/>
        </w:rPr>
      </w:pPr>
      <w:r>
        <w:rPr>
          <w:snapToGrid w:val="0"/>
        </w:rPr>
        <w:t>id-PC5RLCChannelToBeReleasedList</w:t>
      </w:r>
      <w:r>
        <w:rPr>
          <w:snapToGrid w:val="0"/>
        </w:rPr>
        <w:tab/>
      </w:r>
      <w:r>
        <w:rPr>
          <w:snapToGrid w:val="0"/>
        </w:rPr>
        <w:tab/>
      </w:r>
      <w:r>
        <w:rPr>
          <w:snapToGrid w:val="0"/>
        </w:rPr>
        <w:tab/>
      </w:r>
      <w:r>
        <w:rPr>
          <w:snapToGrid w:val="0"/>
        </w:rPr>
        <w:tab/>
      </w:r>
      <w:r>
        <w:rPr>
          <w:snapToGrid w:val="0"/>
        </w:rPr>
        <w:tab/>
        <w:t>ProtocolIE-ID ::= 610</w:t>
      </w:r>
    </w:p>
    <w:p w14:paraId="565A65B3" w14:textId="77777777" w:rsidR="0041013F" w:rsidRDefault="0041013F" w:rsidP="0041013F">
      <w:pPr>
        <w:pStyle w:val="PL"/>
        <w:rPr>
          <w:snapToGrid w:val="0"/>
        </w:rPr>
      </w:pPr>
      <w:r>
        <w:rPr>
          <w:snapToGrid w:val="0"/>
        </w:rPr>
        <w:t>id-PC5RLCChannelSetupList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611</w:t>
      </w:r>
    </w:p>
    <w:p w14:paraId="64FC686E" w14:textId="77777777" w:rsidR="0041013F" w:rsidRDefault="0041013F" w:rsidP="0041013F">
      <w:pPr>
        <w:pStyle w:val="PL"/>
        <w:rPr>
          <w:snapToGrid w:val="0"/>
        </w:rPr>
      </w:pPr>
      <w:r>
        <w:rPr>
          <w:snapToGrid w:val="0"/>
        </w:rPr>
        <w:t>id-PC5RLCChannelFailedToBeSetupList</w:t>
      </w:r>
      <w:r>
        <w:rPr>
          <w:snapToGrid w:val="0"/>
        </w:rPr>
        <w:tab/>
      </w:r>
      <w:r>
        <w:rPr>
          <w:snapToGrid w:val="0"/>
        </w:rPr>
        <w:tab/>
      </w:r>
      <w:r>
        <w:rPr>
          <w:snapToGrid w:val="0"/>
        </w:rPr>
        <w:tab/>
      </w:r>
      <w:r>
        <w:rPr>
          <w:snapToGrid w:val="0"/>
        </w:rPr>
        <w:tab/>
      </w:r>
      <w:r>
        <w:rPr>
          <w:snapToGrid w:val="0"/>
        </w:rPr>
        <w:tab/>
        <w:t>ProtocolIE-ID ::= 612</w:t>
      </w:r>
    </w:p>
    <w:p w14:paraId="423F2D16" w14:textId="77777777" w:rsidR="0041013F" w:rsidRDefault="0041013F" w:rsidP="0041013F">
      <w:pPr>
        <w:pStyle w:val="PL"/>
        <w:rPr>
          <w:snapToGrid w:val="0"/>
        </w:rPr>
      </w:pPr>
      <w:r>
        <w:rPr>
          <w:snapToGrid w:val="0"/>
        </w:rPr>
        <w:t>id-PC5RLCChannelFailedToBeModifiedList</w:t>
      </w:r>
      <w:r>
        <w:rPr>
          <w:snapToGrid w:val="0"/>
        </w:rPr>
        <w:tab/>
      </w:r>
      <w:r>
        <w:rPr>
          <w:snapToGrid w:val="0"/>
        </w:rPr>
        <w:tab/>
      </w:r>
      <w:r>
        <w:rPr>
          <w:snapToGrid w:val="0"/>
        </w:rPr>
        <w:tab/>
      </w:r>
      <w:r>
        <w:rPr>
          <w:snapToGrid w:val="0"/>
        </w:rPr>
        <w:tab/>
        <w:t>ProtocolIE-ID ::= 613</w:t>
      </w:r>
    </w:p>
    <w:p w14:paraId="0CB178C4" w14:textId="77777777" w:rsidR="0041013F" w:rsidRDefault="0041013F" w:rsidP="0041013F">
      <w:pPr>
        <w:pStyle w:val="PL"/>
        <w:rPr>
          <w:snapToGrid w:val="0"/>
        </w:rPr>
      </w:pPr>
      <w:r>
        <w:rPr>
          <w:snapToGrid w:val="0"/>
        </w:rPr>
        <w:t>id-PC5RLCChannelRequiredToBeModifiedList</w:t>
      </w:r>
      <w:r>
        <w:rPr>
          <w:snapToGrid w:val="0"/>
        </w:rPr>
        <w:tab/>
      </w:r>
      <w:r>
        <w:rPr>
          <w:snapToGrid w:val="0"/>
        </w:rPr>
        <w:tab/>
      </w:r>
      <w:r>
        <w:rPr>
          <w:snapToGrid w:val="0"/>
        </w:rPr>
        <w:tab/>
        <w:t>ProtocolIE-ID ::= 614</w:t>
      </w:r>
    </w:p>
    <w:p w14:paraId="0F72AD88" w14:textId="77777777" w:rsidR="0041013F" w:rsidRDefault="0041013F" w:rsidP="0041013F">
      <w:pPr>
        <w:pStyle w:val="PL"/>
        <w:rPr>
          <w:snapToGrid w:val="0"/>
        </w:rPr>
      </w:pPr>
      <w:r>
        <w:rPr>
          <w:snapToGrid w:val="0"/>
        </w:rPr>
        <w:t>id-PC5RLCChannelRequiredToBeReleasedList</w:t>
      </w:r>
      <w:r>
        <w:rPr>
          <w:snapToGrid w:val="0"/>
        </w:rPr>
        <w:tab/>
      </w:r>
      <w:r>
        <w:rPr>
          <w:snapToGrid w:val="0"/>
        </w:rPr>
        <w:tab/>
      </w:r>
      <w:r>
        <w:rPr>
          <w:snapToGrid w:val="0"/>
        </w:rPr>
        <w:tab/>
        <w:t>ProtocolIE-ID ::= 615</w:t>
      </w:r>
    </w:p>
    <w:p w14:paraId="3D77E1F8" w14:textId="77777777" w:rsidR="0041013F" w:rsidRDefault="0041013F" w:rsidP="0041013F">
      <w:pPr>
        <w:pStyle w:val="PL"/>
        <w:rPr>
          <w:snapToGrid w:val="0"/>
        </w:rPr>
      </w:pPr>
      <w:r>
        <w:rPr>
          <w:snapToGrid w:val="0"/>
        </w:rPr>
        <w:t>id-PC5RLCChannelModifiedList</w:t>
      </w:r>
      <w:r>
        <w:rPr>
          <w:snapToGrid w:val="0"/>
        </w:rPr>
        <w:tab/>
      </w:r>
      <w:r>
        <w:rPr>
          <w:snapToGrid w:val="0"/>
        </w:rPr>
        <w:tab/>
      </w:r>
      <w:r>
        <w:rPr>
          <w:snapToGrid w:val="0"/>
        </w:rPr>
        <w:tab/>
      </w:r>
      <w:r>
        <w:rPr>
          <w:snapToGrid w:val="0"/>
        </w:rPr>
        <w:tab/>
      </w:r>
      <w:r>
        <w:rPr>
          <w:snapToGrid w:val="0"/>
        </w:rPr>
        <w:tab/>
      </w:r>
      <w:r>
        <w:rPr>
          <w:snapToGrid w:val="0"/>
        </w:rPr>
        <w:tab/>
        <w:t>ProtocolIE-ID ::= 616</w:t>
      </w:r>
    </w:p>
    <w:p w14:paraId="3B24BD56" w14:textId="77777777" w:rsidR="0041013F" w:rsidRDefault="0041013F" w:rsidP="0041013F">
      <w:pPr>
        <w:pStyle w:val="PL"/>
        <w:rPr>
          <w:snapToGrid w:val="0"/>
        </w:rPr>
      </w:pPr>
      <w:r>
        <w:rPr>
          <w:rFonts w:eastAsia="FangSong"/>
          <w:snapToGrid w:val="0"/>
        </w:rPr>
        <w:t>id-</w:t>
      </w:r>
      <w:r>
        <w:rPr>
          <w:snapToGrid w:val="0"/>
          <w:lang w:eastAsia="zh-CN"/>
        </w:rPr>
        <w:t>SidelinkRelayConfiguration</w:t>
      </w:r>
      <w:r>
        <w:rPr>
          <w:snapToGrid w:val="0"/>
        </w:rPr>
        <w:tab/>
      </w:r>
      <w:r>
        <w:rPr>
          <w:snapToGrid w:val="0"/>
        </w:rPr>
        <w:tab/>
      </w:r>
      <w:r>
        <w:rPr>
          <w:snapToGrid w:val="0"/>
        </w:rPr>
        <w:tab/>
      </w:r>
      <w:r>
        <w:rPr>
          <w:snapToGrid w:val="0"/>
        </w:rPr>
        <w:tab/>
      </w:r>
      <w:r>
        <w:rPr>
          <w:snapToGrid w:val="0"/>
        </w:rPr>
        <w:tab/>
      </w:r>
      <w:r>
        <w:rPr>
          <w:snapToGrid w:val="0"/>
        </w:rPr>
        <w:tab/>
        <w:t>ProtocolIE-ID ::= 617</w:t>
      </w:r>
    </w:p>
    <w:p w14:paraId="0B8068B5" w14:textId="77777777" w:rsidR="0041013F" w:rsidRDefault="0041013F" w:rsidP="0041013F">
      <w:pPr>
        <w:pStyle w:val="PL"/>
        <w:rPr>
          <w:snapToGrid w:val="0"/>
        </w:rPr>
      </w:pPr>
      <w:r>
        <w:t>id-UpdatedRemoteUELocalID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618</w:t>
      </w:r>
    </w:p>
    <w:p w14:paraId="583DA0C6" w14:textId="77777777" w:rsidR="0041013F" w:rsidRDefault="0041013F" w:rsidP="0041013F">
      <w:pPr>
        <w:pStyle w:val="PL"/>
        <w:rPr>
          <w:snapToGrid w:val="0"/>
        </w:rPr>
      </w:pPr>
      <w:r>
        <w:rPr>
          <w:snapToGrid w:val="0"/>
        </w:rPr>
        <w:t>id-PathSwitchConfiguration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619</w:t>
      </w:r>
    </w:p>
    <w:p w14:paraId="4F4DAE89" w14:textId="77777777" w:rsidR="0041013F" w:rsidRPr="00104711" w:rsidRDefault="0041013F" w:rsidP="0041013F">
      <w:pPr>
        <w:pStyle w:val="PL"/>
        <w:rPr>
          <w:rFonts w:eastAsia="Malgun Gothic"/>
          <w:snapToGrid w:val="0"/>
        </w:rPr>
      </w:pPr>
      <w:r w:rsidRPr="00D53975">
        <w:rPr>
          <w:snapToGrid w:val="0"/>
        </w:rPr>
        <w:t>id-PagingCause</w:t>
      </w:r>
      <w:r>
        <w:rPr>
          <w:snapToGrid w:val="0"/>
        </w:rPr>
        <w:tab/>
      </w:r>
      <w:r w:rsidRPr="00D53975">
        <w:rPr>
          <w:snapToGrid w:val="0"/>
        </w:rPr>
        <w:tab/>
      </w:r>
      <w:r w:rsidRPr="00D53975">
        <w:rPr>
          <w:snapToGrid w:val="0"/>
        </w:rPr>
        <w:tab/>
      </w:r>
      <w:r w:rsidRPr="00D53975">
        <w:rPr>
          <w:snapToGrid w:val="0"/>
        </w:rPr>
        <w:tab/>
      </w:r>
      <w:r w:rsidRPr="00D53975">
        <w:rPr>
          <w:snapToGrid w:val="0"/>
        </w:rPr>
        <w:tab/>
      </w:r>
      <w:r>
        <w:rPr>
          <w:snapToGrid w:val="0"/>
        </w:rPr>
        <w:tab/>
      </w:r>
      <w:r>
        <w:rPr>
          <w:snapToGrid w:val="0"/>
        </w:rPr>
        <w:tab/>
      </w:r>
      <w:r>
        <w:rPr>
          <w:snapToGrid w:val="0"/>
        </w:rPr>
        <w:tab/>
      </w:r>
      <w:r>
        <w:rPr>
          <w:snapToGrid w:val="0"/>
        </w:rPr>
        <w:tab/>
      </w:r>
      <w:r>
        <w:rPr>
          <w:snapToGrid w:val="0"/>
        </w:rPr>
        <w:tab/>
      </w:r>
      <w:r w:rsidRPr="00D53975">
        <w:rPr>
          <w:snapToGrid w:val="0"/>
        </w:rPr>
        <w:t xml:space="preserve">ProtocolIE-ID ::= </w:t>
      </w:r>
      <w:r>
        <w:rPr>
          <w:snapToGrid w:val="0"/>
        </w:rPr>
        <w:t>620</w:t>
      </w:r>
    </w:p>
    <w:p w14:paraId="722D991B" w14:textId="77777777" w:rsidR="0041013F" w:rsidRDefault="0041013F" w:rsidP="0041013F">
      <w:pPr>
        <w:pStyle w:val="PL"/>
        <w:rPr>
          <w:noProof w:val="0"/>
          <w:snapToGrid w:val="0"/>
        </w:rPr>
      </w:pPr>
      <w:r w:rsidRPr="00CA67B3">
        <w:rPr>
          <w:noProof w:val="0"/>
          <w:snapToGrid w:val="0"/>
        </w:rPr>
        <w:t>id-MUSIM-GapConfig</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A67B3">
        <w:rPr>
          <w:noProof w:val="0"/>
          <w:snapToGrid w:val="0"/>
        </w:rPr>
        <w:t>ProtocolIE-</w:t>
      </w:r>
      <w:proofErr w:type="gramStart"/>
      <w:r w:rsidRPr="00CA67B3">
        <w:rPr>
          <w:noProof w:val="0"/>
          <w:snapToGrid w:val="0"/>
        </w:rPr>
        <w:t>ID ::=</w:t>
      </w:r>
      <w:proofErr w:type="gramEnd"/>
      <w:r w:rsidRPr="00CA67B3">
        <w:rPr>
          <w:noProof w:val="0"/>
          <w:snapToGrid w:val="0"/>
        </w:rPr>
        <w:t xml:space="preserve"> </w:t>
      </w:r>
      <w:r>
        <w:rPr>
          <w:noProof w:val="0"/>
          <w:snapToGrid w:val="0"/>
        </w:rPr>
        <w:t>621</w:t>
      </w:r>
    </w:p>
    <w:p w14:paraId="5A578AC2" w14:textId="77777777" w:rsidR="0041013F" w:rsidRDefault="0041013F" w:rsidP="0041013F">
      <w:pPr>
        <w:pStyle w:val="PL"/>
        <w:rPr>
          <w:rFonts w:eastAsia="宋体"/>
          <w:snapToGrid w:val="0"/>
          <w:lang w:eastAsia="zh-CN"/>
        </w:rPr>
      </w:pPr>
      <w:r>
        <w:rPr>
          <w:snapToGrid w:val="0"/>
        </w:rPr>
        <w:t>id-</w:t>
      </w:r>
      <w:r>
        <w:rPr>
          <w:rFonts w:eastAsia="宋体" w:hint="eastAsia"/>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宋体"/>
          <w:snapToGrid w:val="0"/>
          <w:lang w:eastAsia="zh-CN"/>
        </w:rPr>
        <w:t>622</w:t>
      </w:r>
    </w:p>
    <w:p w14:paraId="6B730852" w14:textId="77777777" w:rsidR="0041013F" w:rsidRDefault="0041013F" w:rsidP="0041013F">
      <w:pPr>
        <w:pStyle w:val="PL"/>
        <w:rPr>
          <w:rFonts w:eastAsia="宋体"/>
          <w:snapToGrid w:val="0"/>
          <w:lang w:eastAsia="zh-CN"/>
        </w:rPr>
      </w:pPr>
      <w:r>
        <w:rPr>
          <w:rFonts w:eastAsia="宋体"/>
          <w:snapToGrid w:val="0"/>
          <w:lang w:eastAsia="zh-CN"/>
        </w:rPr>
        <w:t>id-UEPagingCapability</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t>ProtocolIE-ID ::= 623</w:t>
      </w:r>
    </w:p>
    <w:p w14:paraId="37131572" w14:textId="77777777" w:rsidR="0041013F" w:rsidRDefault="0041013F" w:rsidP="0041013F">
      <w:pPr>
        <w:pStyle w:val="PL"/>
        <w:rPr>
          <w:rFonts w:eastAsia="宋体"/>
          <w:snapToGrid w:val="0"/>
          <w:lang w:eastAsia="zh-CN"/>
        </w:rPr>
      </w:pPr>
      <w:r>
        <w:t>id-LastUsedCellIndication</w:t>
      </w:r>
      <w:r>
        <w:tab/>
      </w:r>
      <w:r>
        <w:tab/>
      </w:r>
      <w:r>
        <w:tab/>
      </w:r>
      <w:r>
        <w:tab/>
      </w:r>
      <w:r>
        <w:tab/>
      </w:r>
      <w:r>
        <w:tab/>
      </w:r>
      <w:r>
        <w:tab/>
      </w:r>
      <w:r>
        <w:rPr>
          <w:rFonts w:eastAsia="宋体"/>
          <w:snapToGrid w:val="0"/>
          <w:lang w:eastAsia="zh-CN"/>
        </w:rPr>
        <w:t>ProtocolIE-ID ::= 624</w:t>
      </w:r>
    </w:p>
    <w:p w14:paraId="722A805E" w14:textId="77777777" w:rsidR="0041013F" w:rsidRDefault="0041013F" w:rsidP="0041013F">
      <w:pPr>
        <w:pStyle w:val="PL"/>
        <w:rPr>
          <w:rFonts w:eastAsia="宋体"/>
          <w:snapToGrid w:val="0"/>
          <w:lang w:eastAsia="zh-CN"/>
        </w:rPr>
      </w:pPr>
      <w:r>
        <w:t>id-SIB17-message</w:t>
      </w:r>
      <w:r>
        <w:tab/>
      </w:r>
      <w:r>
        <w:tab/>
      </w:r>
      <w:r>
        <w:tab/>
      </w:r>
      <w:r>
        <w:tab/>
      </w:r>
      <w:r>
        <w:tab/>
      </w:r>
      <w:r>
        <w:tab/>
      </w:r>
      <w:r>
        <w:tab/>
      </w:r>
      <w:r>
        <w:tab/>
      </w:r>
      <w:r>
        <w:tab/>
      </w:r>
      <w:r>
        <w:tab/>
      </w:r>
      <w:r>
        <w:rPr>
          <w:rFonts w:eastAsia="宋体"/>
          <w:snapToGrid w:val="0"/>
          <w:lang w:eastAsia="zh-CN"/>
        </w:rPr>
        <w:t>ProtocolIE-ID ::= 625</w:t>
      </w:r>
    </w:p>
    <w:p w14:paraId="638B7AB3" w14:textId="77777777" w:rsidR="0041013F" w:rsidRDefault="0041013F" w:rsidP="0041013F">
      <w:pPr>
        <w:pStyle w:val="PL"/>
        <w:rPr>
          <w:rFonts w:eastAsia="宋体"/>
          <w:snapToGrid w:val="0"/>
          <w:lang w:val="it-IT" w:eastAsia="zh-CN"/>
        </w:rPr>
      </w:pPr>
      <w:r>
        <w:rPr>
          <w:snapToGrid w:val="0"/>
          <w:lang w:val="it-IT"/>
        </w:rPr>
        <w:t>id-</w:t>
      </w:r>
      <w:r>
        <w:rPr>
          <w:rFonts w:eastAsia="宋体" w:hint="eastAsia"/>
          <w:snapToGrid w:val="0"/>
          <w:lang w:val="it-IT" w:eastAsia="zh-CN"/>
        </w:rPr>
        <w:t>GNBDU</w:t>
      </w:r>
      <w:r>
        <w:rPr>
          <w:snapToGrid w:val="0"/>
          <w:lang w:val="it-IT" w:eastAsia="zh-CN"/>
        </w:rPr>
        <w:t>UESliceMaximumBitRateList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626</w:t>
      </w:r>
    </w:p>
    <w:p w14:paraId="1090C0FC" w14:textId="77777777" w:rsidR="0041013F" w:rsidRPr="001F4BD9" w:rsidRDefault="0041013F" w:rsidP="0041013F">
      <w:pPr>
        <w:pStyle w:val="PL"/>
        <w:rPr>
          <w:del w:id="891" w:author="R3-223387" w:date="2022-05-08T20:01:00Z"/>
          <w:rFonts w:eastAsia="宋体"/>
          <w:snapToGrid w:val="0"/>
          <w:lang w:eastAsia="zh-CN"/>
        </w:rPr>
      </w:pPr>
      <w:del w:id="892" w:author="R3-223387" w:date="2022-05-08T20:01:00Z">
        <w:r>
          <w:tab/>
        </w:r>
        <w:r>
          <w:tab/>
        </w:r>
        <w:r>
          <w:tab/>
        </w:r>
        <w:r>
          <w:tab/>
        </w:r>
        <w:r>
          <w:tab/>
        </w:r>
        <w:r>
          <w:tab/>
        </w:r>
        <w:r>
          <w:tab/>
        </w:r>
        <w:r>
          <w:tab/>
        </w:r>
      </w:del>
    </w:p>
    <w:p w14:paraId="78EF1C3C" w14:textId="77777777" w:rsidR="0041013F" w:rsidRDefault="0041013F" w:rsidP="0041013F">
      <w:pPr>
        <w:pStyle w:val="PL"/>
        <w:rPr>
          <w:ins w:id="893" w:author="R3-223387" w:date="2022-05-08T20:01:00Z"/>
        </w:rPr>
      </w:pPr>
      <w:ins w:id="894" w:author="R3-223387" w:date="2022-05-08T20:01:00Z">
        <w:r w:rsidRPr="0054226D">
          <w:rPr>
            <w:noProof w:val="0"/>
            <w:snapToGrid w:val="0"/>
          </w:rPr>
          <w:t>id-</w:t>
        </w:r>
        <w:r w:rsidRPr="00D75613">
          <w:t>DU-RX-MT-RX</w:t>
        </w:r>
        <w:r>
          <w:t>-Extend</w:t>
        </w:r>
        <w:r>
          <w:tab/>
        </w:r>
        <w:r>
          <w:tab/>
        </w:r>
        <w:r>
          <w:tab/>
        </w:r>
        <w:r>
          <w:tab/>
        </w:r>
        <w:r>
          <w:tab/>
        </w:r>
        <w:r>
          <w:tab/>
        </w:r>
        <w:r>
          <w:tab/>
        </w:r>
        <w:r>
          <w:tab/>
        </w:r>
        <w:r>
          <w:rPr>
            <w:rFonts w:eastAsia="宋体"/>
            <w:snapToGrid w:val="0"/>
            <w:lang w:val="it-IT"/>
          </w:rPr>
          <w:t xml:space="preserve">ProtocolIE-ID ::= </w:t>
        </w:r>
        <w:r>
          <w:rPr>
            <w:rFonts w:eastAsia="宋体"/>
            <w:snapToGrid w:val="0"/>
            <w:lang w:val="it-IT" w:eastAsia="zh-CN"/>
          </w:rPr>
          <w:t>xxx</w:t>
        </w:r>
      </w:ins>
    </w:p>
    <w:p w14:paraId="081B29A1" w14:textId="77777777" w:rsidR="0041013F" w:rsidRDefault="0041013F" w:rsidP="0041013F">
      <w:pPr>
        <w:pStyle w:val="PL"/>
        <w:rPr>
          <w:ins w:id="895" w:author="R3-223387" w:date="2022-05-08T20:01:00Z"/>
        </w:rPr>
      </w:pPr>
      <w:ins w:id="896" w:author="R3-223387" w:date="2022-05-08T20:01:00Z">
        <w:r w:rsidRPr="0054226D">
          <w:rPr>
            <w:noProof w:val="0"/>
            <w:snapToGrid w:val="0"/>
          </w:rPr>
          <w:t>id-</w:t>
        </w:r>
        <w:r w:rsidRPr="00D75613">
          <w:t>DU-</w:t>
        </w:r>
        <w:r>
          <w:t>T</w:t>
        </w:r>
        <w:r w:rsidRPr="00D75613">
          <w:t>X-MT-</w:t>
        </w:r>
        <w:r>
          <w:t>T</w:t>
        </w:r>
        <w:r w:rsidRPr="00D75613">
          <w:t>X</w:t>
        </w:r>
        <w:r>
          <w:t>-Extend</w:t>
        </w:r>
        <w:r>
          <w:tab/>
        </w:r>
        <w:r>
          <w:tab/>
        </w:r>
        <w:r>
          <w:tab/>
        </w:r>
        <w:r>
          <w:tab/>
        </w:r>
        <w:r>
          <w:tab/>
        </w:r>
        <w:r>
          <w:tab/>
        </w:r>
        <w:r>
          <w:tab/>
        </w:r>
        <w:r>
          <w:tab/>
        </w:r>
        <w:r>
          <w:rPr>
            <w:rFonts w:eastAsia="宋体"/>
            <w:snapToGrid w:val="0"/>
            <w:lang w:val="it-IT"/>
          </w:rPr>
          <w:t xml:space="preserve">ProtocolIE-ID ::= </w:t>
        </w:r>
        <w:r>
          <w:rPr>
            <w:rFonts w:eastAsia="宋体"/>
            <w:snapToGrid w:val="0"/>
            <w:lang w:val="it-IT" w:eastAsia="zh-CN"/>
          </w:rPr>
          <w:t>xxx</w:t>
        </w:r>
      </w:ins>
    </w:p>
    <w:p w14:paraId="1518B479" w14:textId="77777777" w:rsidR="0041013F" w:rsidRDefault="0041013F" w:rsidP="0041013F">
      <w:pPr>
        <w:pStyle w:val="PL"/>
        <w:rPr>
          <w:ins w:id="897" w:author="R3-223387" w:date="2022-05-08T20:01:00Z"/>
        </w:rPr>
      </w:pPr>
      <w:ins w:id="898" w:author="R3-223387" w:date="2022-05-08T20:01:00Z">
        <w:r w:rsidRPr="0054226D">
          <w:rPr>
            <w:noProof w:val="0"/>
            <w:snapToGrid w:val="0"/>
          </w:rPr>
          <w:t>id-</w:t>
        </w:r>
        <w:r w:rsidRPr="00D75613">
          <w:t>DU-RX-MT-</w:t>
        </w:r>
        <w:r>
          <w:t>T</w:t>
        </w:r>
        <w:r w:rsidRPr="00D75613">
          <w:t>X</w:t>
        </w:r>
        <w:r>
          <w:t>-Extend</w:t>
        </w:r>
        <w:r>
          <w:tab/>
        </w:r>
        <w:r>
          <w:tab/>
        </w:r>
        <w:r>
          <w:tab/>
        </w:r>
        <w:r>
          <w:tab/>
        </w:r>
        <w:r>
          <w:tab/>
        </w:r>
        <w:r>
          <w:tab/>
        </w:r>
        <w:r>
          <w:tab/>
        </w:r>
        <w:r>
          <w:tab/>
        </w:r>
        <w:r>
          <w:rPr>
            <w:rFonts w:eastAsia="宋体"/>
            <w:snapToGrid w:val="0"/>
            <w:lang w:val="it-IT"/>
          </w:rPr>
          <w:t xml:space="preserve">ProtocolIE-ID ::= </w:t>
        </w:r>
        <w:r>
          <w:rPr>
            <w:rFonts w:eastAsia="宋体"/>
            <w:snapToGrid w:val="0"/>
            <w:lang w:val="it-IT" w:eastAsia="zh-CN"/>
          </w:rPr>
          <w:t>xxx</w:t>
        </w:r>
      </w:ins>
    </w:p>
    <w:p w14:paraId="6FD03529" w14:textId="77777777" w:rsidR="0041013F" w:rsidRPr="001F4BD9" w:rsidRDefault="0041013F" w:rsidP="0041013F">
      <w:pPr>
        <w:pStyle w:val="PL"/>
        <w:rPr>
          <w:ins w:id="899" w:author="R3-223387" w:date="2022-05-08T20:01:00Z"/>
          <w:rFonts w:eastAsia="宋体"/>
          <w:snapToGrid w:val="0"/>
          <w:lang w:eastAsia="zh-CN"/>
        </w:rPr>
      </w:pPr>
      <w:ins w:id="900" w:author="R3-223387" w:date="2022-05-08T20:01:00Z">
        <w:r w:rsidRPr="0054226D">
          <w:rPr>
            <w:noProof w:val="0"/>
            <w:snapToGrid w:val="0"/>
          </w:rPr>
          <w:t>id-</w:t>
        </w:r>
        <w:r w:rsidRPr="00D75613">
          <w:t>DU-</w:t>
        </w:r>
        <w:r>
          <w:t>T</w:t>
        </w:r>
        <w:r w:rsidRPr="00D75613">
          <w:t>X-MT-RX</w:t>
        </w:r>
        <w:r>
          <w:t>-Extend</w:t>
        </w:r>
        <w:r>
          <w:tab/>
        </w:r>
        <w:r>
          <w:tab/>
        </w:r>
        <w:r>
          <w:tab/>
        </w:r>
        <w:r>
          <w:tab/>
        </w:r>
        <w:r>
          <w:tab/>
        </w:r>
        <w:r>
          <w:tab/>
        </w:r>
        <w:r>
          <w:tab/>
        </w:r>
        <w:r>
          <w:tab/>
        </w:r>
        <w:r>
          <w:rPr>
            <w:rFonts w:eastAsia="宋体"/>
            <w:snapToGrid w:val="0"/>
            <w:lang w:val="it-IT"/>
          </w:rPr>
          <w:t xml:space="preserve">ProtocolIE-ID ::= </w:t>
        </w:r>
        <w:r>
          <w:rPr>
            <w:rFonts w:eastAsia="宋体"/>
            <w:snapToGrid w:val="0"/>
            <w:lang w:val="it-IT" w:eastAsia="zh-CN"/>
          </w:rPr>
          <w:t>xxx</w:t>
        </w:r>
      </w:ins>
    </w:p>
    <w:p w14:paraId="10D40350" w14:textId="2F87BB9D" w:rsidR="00496CC7" w:rsidRPr="002317EE" w:rsidRDefault="00496CC7" w:rsidP="00496CC7">
      <w:pPr>
        <w:pStyle w:val="PL"/>
        <w:rPr>
          <w:ins w:id="901" w:author="Moderator" w:date="2022-05-09T11:10:00Z"/>
          <w:noProof w:val="0"/>
          <w:snapToGrid w:val="0"/>
        </w:rPr>
      </w:pPr>
      <w:ins w:id="902" w:author="Moderator" w:date="2022-05-09T11:10:00Z">
        <w:r w:rsidRPr="002317EE">
          <w:rPr>
            <w:noProof w:val="0"/>
            <w:snapToGrid w:val="0"/>
          </w:rPr>
          <w:t>id-BAP-Header-Rewriting-</w:t>
        </w:r>
        <w:r>
          <w:rPr>
            <w:noProof w:val="0"/>
            <w:snapToGrid w:val="0"/>
          </w:rPr>
          <w:t>Removed-</w:t>
        </w:r>
        <w:r w:rsidRPr="002317EE">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317EE">
          <w:rPr>
            <w:noProof w:val="0"/>
            <w:snapToGrid w:val="0"/>
          </w:rPr>
          <w:t>ProtocolIE-</w:t>
        </w:r>
        <w:proofErr w:type="gramStart"/>
        <w:r w:rsidRPr="002317EE">
          <w:rPr>
            <w:noProof w:val="0"/>
            <w:snapToGrid w:val="0"/>
          </w:rPr>
          <w:t>ID ::=</w:t>
        </w:r>
        <w:proofErr w:type="gramEnd"/>
        <w:r w:rsidRPr="002317EE">
          <w:rPr>
            <w:noProof w:val="0"/>
            <w:snapToGrid w:val="0"/>
          </w:rPr>
          <w:t xml:space="preserve"> </w:t>
        </w:r>
        <w:r>
          <w:rPr>
            <w:noProof w:val="0"/>
            <w:snapToGrid w:val="0"/>
          </w:rPr>
          <w:t>xxx</w:t>
        </w:r>
      </w:ins>
    </w:p>
    <w:p w14:paraId="308FDAA6" w14:textId="5B4C3AB7" w:rsidR="00496CC7" w:rsidRPr="002317EE" w:rsidRDefault="00496CC7" w:rsidP="00496CC7">
      <w:pPr>
        <w:pStyle w:val="PL"/>
        <w:rPr>
          <w:ins w:id="903" w:author="Moderator" w:date="2022-05-09T11:10:00Z"/>
          <w:noProof w:val="0"/>
          <w:snapToGrid w:val="0"/>
        </w:rPr>
      </w:pPr>
      <w:ins w:id="904" w:author="Moderator" w:date="2022-05-09T11:10:00Z">
        <w:r w:rsidRPr="002317EE">
          <w:rPr>
            <w:noProof w:val="0"/>
            <w:snapToGrid w:val="0"/>
          </w:rPr>
          <w:t>id-BAP-Header-Rewriting-</w:t>
        </w:r>
        <w:r>
          <w:rPr>
            <w:noProof w:val="0"/>
            <w:snapToGrid w:val="0"/>
          </w:rPr>
          <w:t>Removed</w:t>
        </w:r>
        <w:r w:rsidRPr="002317EE">
          <w:rPr>
            <w:noProof w:val="0"/>
            <w:snapToGrid w:val="0"/>
          </w:rPr>
          <w:t>-List-Item</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317EE">
          <w:rPr>
            <w:noProof w:val="0"/>
            <w:snapToGrid w:val="0"/>
          </w:rPr>
          <w:t>ProtocolIE-</w:t>
        </w:r>
        <w:proofErr w:type="gramStart"/>
        <w:r w:rsidRPr="002317EE">
          <w:rPr>
            <w:noProof w:val="0"/>
            <w:snapToGrid w:val="0"/>
          </w:rPr>
          <w:t>ID ::=</w:t>
        </w:r>
        <w:proofErr w:type="gramEnd"/>
        <w:r w:rsidRPr="002317EE">
          <w:rPr>
            <w:noProof w:val="0"/>
            <w:snapToGrid w:val="0"/>
          </w:rPr>
          <w:t xml:space="preserve"> </w:t>
        </w:r>
        <w:r>
          <w:rPr>
            <w:noProof w:val="0"/>
            <w:snapToGrid w:val="0"/>
          </w:rPr>
          <w:t>xxx</w:t>
        </w:r>
      </w:ins>
    </w:p>
    <w:p w14:paraId="2194505F" w14:textId="77777777" w:rsidR="0041013F" w:rsidRPr="00496CC7" w:rsidRDefault="0041013F" w:rsidP="0041013F">
      <w:pPr>
        <w:pStyle w:val="PL"/>
        <w:rPr>
          <w:snapToGrid w:val="0"/>
        </w:rPr>
      </w:pPr>
    </w:p>
    <w:p w14:paraId="51DC0455" w14:textId="77777777" w:rsidR="0041013F" w:rsidRPr="00EA5FA7" w:rsidRDefault="0041013F" w:rsidP="0041013F">
      <w:pPr>
        <w:pStyle w:val="PL"/>
        <w:rPr>
          <w:noProof w:val="0"/>
          <w:snapToGrid w:val="0"/>
        </w:rPr>
      </w:pPr>
    </w:p>
    <w:p w14:paraId="009F1716" w14:textId="77777777" w:rsidR="0041013F" w:rsidRPr="00EA5FA7" w:rsidRDefault="0041013F" w:rsidP="0041013F">
      <w:pPr>
        <w:pStyle w:val="PL"/>
        <w:rPr>
          <w:noProof w:val="0"/>
          <w:snapToGrid w:val="0"/>
        </w:rPr>
      </w:pPr>
      <w:r w:rsidRPr="00EA5FA7">
        <w:rPr>
          <w:noProof w:val="0"/>
          <w:snapToGrid w:val="0"/>
        </w:rPr>
        <w:t>END</w:t>
      </w:r>
    </w:p>
    <w:p w14:paraId="7245512D" w14:textId="77777777" w:rsidR="0041013F" w:rsidRPr="00EA5FA7" w:rsidRDefault="0041013F" w:rsidP="0041013F">
      <w:pPr>
        <w:pStyle w:val="PL"/>
        <w:rPr>
          <w:noProof w:val="0"/>
          <w:snapToGrid w:val="0"/>
        </w:rPr>
      </w:pPr>
      <w:r w:rsidRPr="00EA5FA7">
        <w:rPr>
          <w:noProof w:val="0"/>
          <w:snapToGrid w:val="0"/>
        </w:rPr>
        <w:t xml:space="preserve">-- ASN1STOP </w:t>
      </w:r>
    </w:p>
    <w:p w14:paraId="0060C518" w14:textId="77777777" w:rsidR="0041013F" w:rsidRDefault="0041013F" w:rsidP="003B7728">
      <w:pPr>
        <w:jc w:val="center"/>
        <w:rPr>
          <w:highlight w:val="yellow"/>
          <w:lang w:eastAsia="zh-CN"/>
        </w:rPr>
      </w:pPr>
    </w:p>
    <w:p w14:paraId="0F926BA7" w14:textId="19F82456" w:rsidR="003B7728" w:rsidRDefault="003B7728" w:rsidP="003B7728">
      <w:pPr>
        <w:jc w:val="center"/>
      </w:pPr>
      <w:r w:rsidRPr="00B82522">
        <w:rPr>
          <w:highlight w:val="yellow"/>
        </w:rPr>
        <w:t>-------------------------------------------</w:t>
      </w:r>
      <w:r w:rsidR="00377398">
        <w:rPr>
          <w:highlight w:val="yellow"/>
        </w:rPr>
        <w:t>End of</w:t>
      </w:r>
      <w:r>
        <w:rPr>
          <w:highlight w:val="yellow"/>
        </w:rPr>
        <w:t xml:space="preserve"> change</w:t>
      </w:r>
      <w:r w:rsidR="00377398">
        <w:rPr>
          <w:highlight w:val="yellow"/>
        </w:rPr>
        <w:t>s</w:t>
      </w:r>
      <w:r w:rsidRPr="00B82522">
        <w:rPr>
          <w:highlight w:val="yellow"/>
        </w:rPr>
        <w:t>-------------------------------------------</w:t>
      </w:r>
    </w:p>
    <w:bookmarkEnd w:id="21"/>
    <w:p w14:paraId="3F7B80A1" w14:textId="6DC9C730" w:rsidR="00051899" w:rsidRDefault="00051899" w:rsidP="00051899">
      <w:pPr>
        <w:jc w:val="center"/>
      </w:pPr>
    </w:p>
    <w:sectPr w:rsidR="00051899" w:rsidSect="00723136">
      <w:footnotePr>
        <w:numRestart w:val="eachSect"/>
      </w:footnotePr>
      <w:pgSz w:w="16840" w:h="11907" w:orient="landscape" w:code="9"/>
      <w:pgMar w:top="1134" w:right="1134" w:bottom="1134" w:left="1418"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oderator" w:date="2022-05-09T17:38:00Z" w:initials="HW">
    <w:p w14:paraId="6FB38817" w14:textId="25B8A5D4" w:rsidR="00640B48" w:rsidRDefault="00640B48">
      <w:pPr>
        <w:pStyle w:val="af1"/>
      </w:pPr>
      <w:r>
        <w:rPr>
          <w:rStyle w:val="af0"/>
        </w:rPr>
        <w:annotationRef/>
      </w:r>
      <w:r>
        <w:rPr>
          <w:rFonts w:hint="eastAsia"/>
          <w:lang w:eastAsia="zh-CN"/>
        </w:rPr>
        <w:t>The</w:t>
      </w:r>
      <w:r>
        <w:t xml:space="preserve"> </w:t>
      </w:r>
      <w:r>
        <w:rPr>
          <w:rFonts w:hint="eastAsia"/>
          <w:lang w:eastAsia="zh-CN"/>
        </w:rPr>
        <w:t>cover</w:t>
      </w:r>
      <w:r>
        <w:t xml:space="preserve"> </w:t>
      </w:r>
      <w:r>
        <w:rPr>
          <w:rFonts w:hint="eastAsia"/>
          <w:lang w:eastAsia="zh-CN"/>
        </w:rPr>
        <w:t>page</w:t>
      </w:r>
      <w:r>
        <w:t xml:space="preserve"> </w:t>
      </w:r>
      <w:r>
        <w:rPr>
          <w:rFonts w:hint="eastAsia"/>
          <w:lang w:eastAsia="zh-CN"/>
        </w:rPr>
        <w:t>will</w:t>
      </w:r>
      <w:r>
        <w:t xml:space="preserve"> </w:t>
      </w:r>
      <w:r>
        <w:rPr>
          <w:rFonts w:hint="eastAsia"/>
          <w:lang w:eastAsia="zh-CN"/>
        </w:rPr>
        <w:t>be</w:t>
      </w:r>
      <w:r>
        <w:t xml:space="preserve"> </w:t>
      </w:r>
      <w:r>
        <w:rPr>
          <w:rFonts w:hint="eastAsia"/>
          <w:lang w:eastAsia="zh-CN"/>
        </w:rPr>
        <w:t>updated</w:t>
      </w:r>
      <w:r>
        <w:t xml:space="preserve"> </w:t>
      </w:r>
      <w:r>
        <w:rPr>
          <w:rFonts w:hint="eastAsia"/>
          <w:lang w:eastAsia="zh-CN"/>
        </w:rPr>
        <w:t>after</w:t>
      </w:r>
      <w:r>
        <w:t xml:space="preserve"> </w:t>
      </w:r>
      <w:r>
        <w:rPr>
          <w:rFonts w:hint="eastAsia"/>
          <w:lang w:eastAsia="zh-CN"/>
        </w:rPr>
        <w:t>we</w:t>
      </w:r>
      <w:r>
        <w:t xml:space="preserve"> </w:t>
      </w:r>
      <w:r>
        <w:rPr>
          <w:rFonts w:hint="eastAsia"/>
          <w:lang w:eastAsia="zh-CN"/>
        </w:rPr>
        <w:t>converge</w:t>
      </w:r>
      <w:r>
        <w:t xml:space="preserve"> </w:t>
      </w:r>
      <w:r>
        <w:rPr>
          <w:rFonts w:hint="eastAsia"/>
          <w:lang w:eastAsia="zh-CN"/>
        </w:rPr>
        <w:t>on</w:t>
      </w:r>
      <w:r>
        <w:t xml:space="preserve"> </w:t>
      </w:r>
      <w:r>
        <w:rPr>
          <w:rFonts w:hint="eastAsia"/>
          <w:lang w:eastAsia="zh-CN"/>
        </w:rPr>
        <w:t>the</w:t>
      </w:r>
      <w:r>
        <w:t xml:space="preserve"> </w:t>
      </w:r>
      <w:r>
        <w:rPr>
          <w:rFonts w:hint="eastAsia"/>
          <w:lang w:eastAsia="zh-CN"/>
        </w:rPr>
        <w:t>changes</w:t>
      </w:r>
    </w:p>
  </w:comment>
  <w:comment w:id="119" w:author="Huawei" w:date="2022-05-09T14:47:00Z" w:initials="HW">
    <w:p w14:paraId="7F6E8866" w14:textId="77777777" w:rsidR="00F20000" w:rsidRDefault="00F20000">
      <w:pPr>
        <w:pStyle w:val="af1"/>
        <w:rPr>
          <w:lang w:eastAsia="zh-CN"/>
        </w:rPr>
      </w:pPr>
      <w:r>
        <w:rPr>
          <w:rStyle w:val="af0"/>
        </w:rPr>
        <w:annotationRef/>
      </w:r>
      <w:r w:rsidR="00A30A91">
        <w:rPr>
          <w:lang w:eastAsia="zh-CN"/>
        </w:rPr>
        <w:t>This change is not necessary</w:t>
      </w:r>
      <w:r>
        <w:rPr>
          <w:lang w:eastAsia="zh-CN"/>
        </w:rPr>
        <w:t xml:space="preserve">, </w:t>
      </w:r>
      <w:r w:rsidR="000C3048">
        <w:rPr>
          <w:lang w:eastAsia="zh-CN"/>
        </w:rPr>
        <w:t xml:space="preserve">we do not need to emphasize that the disable operation is performed by IAB-MT or the IAB-DU. By the way, </w:t>
      </w:r>
      <w:r w:rsidR="00F94C75">
        <w:rPr>
          <w:lang w:eastAsia="zh-CN"/>
        </w:rPr>
        <w:t>do we have any agreement that the disable operation is performed by the IAB-MT?</w:t>
      </w:r>
    </w:p>
    <w:p w14:paraId="4416E8BF" w14:textId="77777777" w:rsidR="004F43EC" w:rsidRDefault="004F43EC">
      <w:pPr>
        <w:pStyle w:val="af1"/>
        <w:rPr>
          <w:lang w:eastAsia="zh-CN"/>
        </w:rPr>
      </w:pPr>
    </w:p>
    <w:p w14:paraId="741A1AA5" w14:textId="77777777" w:rsidR="004F43EC" w:rsidRDefault="004F43EC">
      <w:pPr>
        <w:pStyle w:val="af1"/>
        <w:rPr>
          <w:lang w:eastAsia="zh-CN"/>
        </w:rPr>
      </w:pPr>
      <w:r>
        <w:rPr>
          <w:lang w:eastAsia="zh-CN"/>
        </w:rPr>
        <w:t>We suggest the following rewording:</w:t>
      </w:r>
    </w:p>
    <w:p w14:paraId="2030862E" w14:textId="7D1C436B" w:rsidR="004F43EC" w:rsidRPr="004F43EC" w:rsidRDefault="004F43EC">
      <w:pPr>
        <w:pStyle w:val="af1"/>
        <w:rPr>
          <w:lang w:eastAsia="zh-CN"/>
        </w:rPr>
      </w:pPr>
      <w:r>
        <w:rPr>
          <w:lang w:eastAsia="zh-CN"/>
        </w:rPr>
        <w:t xml:space="preserve">The gNB-DU shall, if supported, disable the inter-donor-DU re-routing </w:t>
      </w:r>
      <w:r w:rsidRPr="004F43EC">
        <w:rPr>
          <w:color w:val="FF0000"/>
          <w:u w:val="single"/>
          <w:lang w:eastAsia="zh-CN"/>
        </w:rPr>
        <w:t>of the IAB-node</w:t>
      </w:r>
      <w:r>
        <w:rPr>
          <w:lang w:eastAsia="zh-CN"/>
        </w:rPr>
        <w:t>, as specified in TS38.340 [30]</w:t>
      </w:r>
    </w:p>
  </w:comment>
  <w:comment w:id="158" w:author="Moderator" w:date="2022-05-09T10:00:00Z" w:initials="Mod">
    <w:p w14:paraId="42FA14E8" w14:textId="2FA05C2C" w:rsidR="002C6B9E" w:rsidRDefault="002C6B9E">
      <w:pPr>
        <w:pStyle w:val="af1"/>
        <w:rPr>
          <w:lang w:eastAsia="zh-CN"/>
        </w:rPr>
      </w:pPr>
      <w:r>
        <w:rPr>
          <w:rStyle w:val="af0"/>
        </w:rPr>
        <w:annotationRef/>
      </w:r>
      <w:r>
        <w:rPr>
          <w:rFonts w:hint="eastAsia"/>
          <w:lang w:eastAsia="zh-CN"/>
        </w:rPr>
        <w:t>I</w:t>
      </w:r>
      <w:r>
        <w:rPr>
          <w:lang w:eastAsia="zh-CN"/>
        </w:rPr>
        <w:t xml:space="preserve">n R3-223222, the new IE is added before the existing </w:t>
      </w:r>
      <w:r w:rsidRPr="00AB5058">
        <w:rPr>
          <w:rFonts w:cs="Arial"/>
          <w:bCs/>
          <w:i/>
          <w:szCs w:val="18"/>
        </w:rPr>
        <w:t>Re-Routing Disable Indicator</w:t>
      </w:r>
      <w:r>
        <w:rPr>
          <w:lang w:eastAsia="zh-CN"/>
        </w:rPr>
        <w:t xml:space="preserve"> IE</w:t>
      </w:r>
      <w:r w:rsidR="00AB5058">
        <w:rPr>
          <w:lang w:eastAsia="zh-CN"/>
        </w:rPr>
        <w:t>, but this should be added in the end of the whole table, so the moderator moves the new added IE to the end, in the merged version.</w:t>
      </w:r>
      <w:r w:rsidR="004A0E4D">
        <w:rPr>
          <w:lang w:eastAsia="zh-CN"/>
        </w:rPr>
        <w:t xml:space="preserve"> The moderator also moves the added IEs related to the remove operation to the end of the message in the ASN.1 part.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B38817" w15:done="0"/>
  <w15:commentEx w15:paraId="2030862E" w15:done="0"/>
  <w15:commentEx w15:paraId="42FA14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38817" w16cid:durableId="2623D02A"/>
  <w16cid:commentId w16cid:paraId="2030862E" w16cid:durableId="2623A7EA"/>
  <w16cid:commentId w16cid:paraId="42FA14E8" w16cid:durableId="262364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0EBAE" w14:textId="77777777" w:rsidR="00003046" w:rsidRDefault="00003046">
      <w:r>
        <w:separator/>
      </w:r>
    </w:p>
  </w:endnote>
  <w:endnote w:type="continuationSeparator" w:id="0">
    <w:p w14:paraId="60D5973A" w14:textId="77777777" w:rsidR="00003046" w:rsidRDefault="00003046">
      <w:r>
        <w:continuationSeparator/>
      </w:r>
    </w:p>
  </w:endnote>
  <w:endnote w:type="continuationNotice" w:id="1">
    <w:p w14:paraId="08C109E3" w14:textId="77777777" w:rsidR="00003046" w:rsidRDefault="000030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FangSong">
    <w:altName w:val="微软雅黑"/>
    <w:charset w:val="86"/>
    <w:family w:val="modern"/>
    <w:pitch w:val="fixed"/>
    <w:sig w:usb0="800002BF" w:usb1="38CF7CFA"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14E25" w14:textId="77777777" w:rsidR="00003046" w:rsidRDefault="00003046">
      <w:r>
        <w:separator/>
      </w:r>
    </w:p>
  </w:footnote>
  <w:footnote w:type="continuationSeparator" w:id="0">
    <w:p w14:paraId="0EAD6AA5" w14:textId="77777777" w:rsidR="00003046" w:rsidRDefault="00003046">
      <w:r>
        <w:continuationSeparator/>
      </w:r>
    </w:p>
  </w:footnote>
  <w:footnote w:type="continuationNotice" w:id="1">
    <w:p w14:paraId="2BAF1221" w14:textId="77777777" w:rsidR="00003046" w:rsidRDefault="000030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5BCA" w14:textId="77777777" w:rsidR="00C26C26" w:rsidRDefault="00C26C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26C26" w:rsidRDefault="00C26C2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26C26" w:rsidRDefault="00C26C2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26C26" w:rsidRDefault="00C26C2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70E0445"/>
    <w:multiLevelType w:val="hybridMultilevel"/>
    <w:tmpl w:val="B0345FDA"/>
    <w:lvl w:ilvl="0" w:tplc="D49299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1F7523"/>
    <w:multiLevelType w:val="hybridMultilevel"/>
    <w:tmpl w:val="93349F90"/>
    <w:lvl w:ilvl="0" w:tplc="68A29A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306037"/>
    <w:multiLevelType w:val="hybridMultilevel"/>
    <w:tmpl w:val="BEAE8C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228C9"/>
    <w:multiLevelType w:val="hybridMultilevel"/>
    <w:tmpl w:val="FFC4AF30"/>
    <w:lvl w:ilvl="0" w:tplc="87A4318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5"/>
  </w:num>
  <w:num w:numId="2">
    <w:abstractNumId w:val="3"/>
  </w:num>
  <w:num w:numId="3">
    <w:abstractNumId w:val="7"/>
  </w:num>
  <w:num w:numId="4">
    <w:abstractNumId w:val="9"/>
  </w:num>
  <w:num w:numId="5">
    <w:abstractNumId w:val="2"/>
  </w:num>
  <w:num w:numId="6">
    <w:abstractNumId w:val="10"/>
  </w:num>
  <w:num w:numId="7">
    <w:abstractNumId w:val="11"/>
  </w:num>
  <w:num w:numId="8">
    <w:abstractNumId w:val="0"/>
  </w:num>
  <w:num w:numId="9">
    <w:abstractNumId w:val="1"/>
  </w:num>
  <w:num w:numId="10">
    <w:abstractNumId w:val="8"/>
  </w:num>
  <w:num w:numId="11">
    <w:abstractNumId w:val="4"/>
  </w:num>
  <w:num w:numId="12">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R3-223675">
    <w15:presenceInfo w15:providerId="None" w15:userId="R3-223675"/>
  </w15:person>
  <w15:person w15:author="R3-223388">
    <w15:presenceInfo w15:providerId="None" w15:userId="R3-223388"/>
  </w15:person>
  <w15:person w15:author="R3-223387">
    <w15:presenceInfo w15:providerId="None" w15:userId="R3-223387"/>
  </w15:person>
  <w15:person w15:author="R3-223253">
    <w15:presenceInfo w15:providerId="None" w15:userId="R3-223253"/>
  </w15:person>
  <w15:person w15:author="R3-223222">
    <w15:presenceInfo w15:providerId="None" w15:userId="R3-223222"/>
  </w15:person>
  <w15:person w15:author="R3-223296">
    <w15:presenceInfo w15:providerId="None" w15:userId="R3-223296"/>
  </w15:person>
  <w15:person w15:author="R3-223120">
    <w15:presenceInfo w15:providerId="None" w15:userId="R3-223120"/>
  </w15:person>
  <w15:person w15:author="R3-223299">
    <w15:presenceInfo w15:providerId="None" w15:userId="R3-223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06D"/>
    <w:rsid w:val="00003046"/>
    <w:rsid w:val="00012A09"/>
    <w:rsid w:val="00013872"/>
    <w:rsid w:val="000141DF"/>
    <w:rsid w:val="00015AAA"/>
    <w:rsid w:val="0002133B"/>
    <w:rsid w:val="00022E4A"/>
    <w:rsid w:val="00027D18"/>
    <w:rsid w:val="00031286"/>
    <w:rsid w:val="00031D1B"/>
    <w:rsid w:val="00047113"/>
    <w:rsid w:val="00051899"/>
    <w:rsid w:val="00051C38"/>
    <w:rsid w:val="0005642F"/>
    <w:rsid w:val="00057641"/>
    <w:rsid w:val="00065643"/>
    <w:rsid w:val="00067AAF"/>
    <w:rsid w:val="00073E9D"/>
    <w:rsid w:val="000750CA"/>
    <w:rsid w:val="00075894"/>
    <w:rsid w:val="00081C58"/>
    <w:rsid w:val="00083008"/>
    <w:rsid w:val="000924DD"/>
    <w:rsid w:val="000A23B7"/>
    <w:rsid w:val="000A3F51"/>
    <w:rsid w:val="000A6394"/>
    <w:rsid w:val="000B243E"/>
    <w:rsid w:val="000B3623"/>
    <w:rsid w:val="000B53C3"/>
    <w:rsid w:val="000B6345"/>
    <w:rsid w:val="000B6D07"/>
    <w:rsid w:val="000B7FED"/>
    <w:rsid w:val="000C038A"/>
    <w:rsid w:val="000C1D3F"/>
    <w:rsid w:val="000C2265"/>
    <w:rsid w:val="000C3048"/>
    <w:rsid w:val="000C6598"/>
    <w:rsid w:val="000C7CA7"/>
    <w:rsid w:val="000D06ED"/>
    <w:rsid w:val="000D38AF"/>
    <w:rsid w:val="000D4426"/>
    <w:rsid w:val="000D44B3"/>
    <w:rsid w:val="000D5DCF"/>
    <w:rsid w:val="000E0556"/>
    <w:rsid w:val="000E15D0"/>
    <w:rsid w:val="000E2498"/>
    <w:rsid w:val="000E32C1"/>
    <w:rsid w:val="000E45C9"/>
    <w:rsid w:val="000F4E6B"/>
    <w:rsid w:val="00102A85"/>
    <w:rsid w:val="00106B38"/>
    <w:rsid w:val="00107B80"/>
    <w:rsid w:val="00113F22"/>
    <w:rsid w:val="00114869"/>
    <w:rsid w:val="001149C1"/>
    <w:rsid w:val="00116B7D"/>
    <w:rsid w:val="00125006"/>
    <w:rsid w:val="00133843"/>
    <w:rsid w:val="001429E8"/>
    <w:rsid w:val="001456D0"/>
    <w:rsid w:val="00145D43"/>
    <w:rsid w:val="001543C2"/>
    <w:rsid w:val="001602DB"/>
    <w:rsid w:val="00162FA5"/>
    <w:rsid w:val="0016629C"/>
    <w:rsid w:val="00170C67"/>
    <w:rsid w:val="0017342F"/>
    <w:rsid w:val="00180143"/>
    <w:rsid w:val="001830F0"/>
    <w:rsid w:val="00184682"/>
    <w:rsid w:val="00186A47"/>
    <w:rsid w:val="00187D8A"/>
    <w:rsid w:val="00190A80"/>
    <w:rsid w:val="00192C46"/>
    <w:rsid w:val="0019487F"/>
    <w:rsid w:val="001A08B3"/>
    <w:rsid w:val="001A1035"/>
    <w:rsid w:val="001A19D2"/>
    <w:rsid w:val="001A75CE"/>
    <w:rsid w:val="001A7B60"/>
    <w:rsid w:val="001A7C5F"/>
    <w:rsid w:val="001B1EB9"/>
    <w:rsid w:val="001B4A44"/>
    <w:rsid w:val="001B52F0"/>
    <w:rsid w:val="001B5730"/>
    <w:rsid w:val="001B650A"/>
    <w:rsid w:val="001B7A65"/>
    <w:rsid w:val="001C03C8"/>
    <w:rsid w:val="001C1313"/>
    <w:rsid w:val="001C2F97"/>
    <w:rsid w:val="001D7449"/>
    <w:rsid w:val="001E005B"/>
    <w:rsid w:val="001E3435"/>
    <w:rsid w:val="001E41F3"/>
    <w:rsid w:val="001E62FA"/>
    <w:rsid w:val="001F0A66"/>
    <w:rsid w:val="001F20A9"/>
    <w:rsid w:val="001F2A61"/>
    <w:rsid w:val="001F305F"/>
    <w:rsid w:val="001F6552"/>
    <w:rsid w:val="001F7272"/>
    <w:rsid w:val="001F743F"/>
    <w:rsid w:val="0020084B"/>
    <w:rsid w:val="00203A87"/>
    <w:rsid w:val="00205233"/>
    <w:rsid w:val="00211E0C"/>
    <w:rsid w:val="00217569"/>
    <w:rsid w:val="00220A8D"/>
    <w:rsid w:val="00220CBA"/>
    <w:rsid w:val="002259EB"/>
    <w:rsid w:val="00225AC0"/>
    <w:rsid w:val="002317EE"/>
    <w:rsid w:val="002347FC"/>
    <w:rsid w:val="0024383B"/>
    <w:rsid w:val="00243F42"/>
    <w:rsid w:val="0024479A"/>
    <w:rsid w:val="00251F41"/>
    <w:rsid w:val="00252AA9"/>
    <w:rsid w:val="0026004D"/>
    <w:rsid w:val="00263663"/>
    <w:rsid w:val="002640DD"/>
    <w:rsid w:val="00265FA1"/>
    <w:rsid w:val="002708DA"/>
    <w:rsid w:val="00273861"/>
    <w:rsid w:val="00275BAA"/>
    <w:rsid w:val="00275D12"/>
    <w:rsid w:val="002773A5"/>
    <w:rsid w:val="00280B3C"/>
    <w:rsid w:val="0028205F"/>
    <w:rsid w:val="00284FEB"/>
    <w:rsid w:val="002860C4"/>
    <w:rsid w:val="002923BC"/>
    <w:rsid w:val="00295890"/>
    <w:rsid w:val="002A0986"/>
    <w:rsid w:val="002A29B6"/>
    <w:rsid w:val="002A4794"/>
    <w:rsid w:val="002B0937"/>
    <w:rsid w:val="002B1AD2"/>
    <w:rsid w:val="002B1B22"/>
    <w:rsid w:val="002B5741"/>
    <w:rsid w:val="002B6E56"/>
    <w:rsid w:val="002C11FD"/>
    <w:rsid w:val="002C6B9E"/>
    <w:rsid w:val="002C7B49"/>
    <w:rsid w:val="002D5A1B"/>
    <w:rsid w:val="002E0575"/>
    <w:rsid w:val="002E472E"/>
    <w:rsid w:val="002E504C"/>
    <w:rsid w:val="002E56F1"/>
    <w:rsid w:val="002F3638"/>
    <w:rsid w:val="002F4FBC"/>
    <w:rsid w:val="00304ECD"/>
    <w:rsid w:val="00305409"/>
    <w:rsid w:val="00306CDA"/>
    <w:rsid w:val="00307076"/>
    <w:rsid w:val="00310840"/>
    <w:rsid w:val="003125E1"/>
    <w:rsid w:val="00314C3F"/>
    <w:rsid w:val="003231A2"/>
    <w:rsid w:val="0032486A"/>
    <w:rsid w:val="003253D0"/>
    <w:rsid w:val="00326DAB"/>
    <w:rsid w:val="0033217A"/>
    <w:rsid w:val="003348FA"/>
    <w:rsid w:val="003428AE"/>
    <w:rsid w:val="003438BB"/>
    <w:rsid w:val="00344B2A"/>
    <w:rsid w:val="00345958"/>
    <w:rsid w:val="003465BF"/>
    <w:rsid w:val="00351ABF"/>
    <w:rsid w:val="003526D3"/>
    <w:rsid w:val="00353026"/>
    <w:rsid w:val="00354B72"/>
    <w:rsid w:val="003609EF"/>
    <w:rsid w:val="0036231A"/>
    <w:rsid w:val="00365A52"/>
    <w:rsid w:val="00374DD4"/>
    <w:rsid w:val="00377398"/>
    <w:rsid w:val="0038070E"/>
    <w:rsid w:val="00391BAA"/>
    <w:rsid w:val="00392604"/>
    <w:rsid w:val="00392C00"/>
    <w:rsid w:val="003955F8"/>
    <w:rsid w:val="003A7D14"/>
    <w:rsid w:val="003B4CD0"/>
    <w:rsid w:val="003B52F3"/>
    <w:rsid w:val="003B7728"/>
    <w:rsid w:val="003C1C81"/>
    <w:rsid w:val="003C72A1"/>
    <w:rsid w:val="003D088A"/>
    <w:rsid w:val="003D2495"/>
    <w:rsid w:val="003D3191"/>
    <w:rsid w:val="003D3C30"/>
    <w:rsid w:val="003E18D7"/>
    <w:rsid w:val="003E1A36"/>
    <w:rsid w:val="003E4210"/>
    <w:rsid w:val="003E75B8"/>
    <w:rsid w:val="003F3075"/>
    <w:rsid w:val="003F377D"/>
    <w:rsid w:val="003F40F8"/>
    <w:rsid w:val="003F61CD"/>
    <w:rsid w:val="003F7B6D"/>
    <w:rsid w:val="00401FC4"/>
    <w:rsid w:val="004026A9"/>
    <w:rsid w:val="00403599"/>
    <w:rsid w:val="00405F1F"/>
    <w:rsid w:val="0041013F"/>
    <w:rsid w:val="00410371"/>
    <w:rsid w:val="00414FE3"/>
    <w:rsid w:val="0041595D"/>
    <w:rsid w:val="00417F0B"/>
    <w:rsid w:val="00420BB9"/>
    <w:rsid w:val="004242F1"/>
    <w:rsid w:val="004300C0"/>
    <w:rsid w:val="004302FE"/>
    <w:rsid w:val="004360DE"/>
    <w:rsid w:val="00437715"/>
    <w:rsid w:val="00437CA5"/>
    <w:rsid w:val="00437ECA"/>
    <w:rsid w:val="00441B01"/>
    <w:rsid w:val="00444B82"/>
    <w:rsid w:val="00444FFE"/>
    <w:rsid w:val="004517DB"/>
    <w:rsid w:val="00453402"/>
    <w:rsid w:val="00453807"/>
    <w:rsid w:val="00464268"/>
    <w:rsid w:val="00465E4F"/>
    <w:rsid w:val="0047140D"/>
    <w:rsid w:val="0047242A"/>
    <w:rsid w:val="00472915"/>
    <w:rsid w:val="00473A1C"/>
    <w:rsid w:val="004748CD"/>
    <w:rsid w:val="004833D5"/>
    <w:rsid w:val="00483531"/>
    <w:rsid w:val="004853D6"/>
    <w:rsid w:val="00493454"/>
    <w:rsid w:val="0049349F"/>
    <w:rsid w:val="00493E43"/>
    <w:rsid w:val="00496CC7"/>
    <w:rsid w:val="004A0917"/>
    <w:rsid w:val="004A0E4D"/>
    <w:rsid w:val="004A0EC4"/>
    <w:rsid w:val="004A0FD1"/>
    <w:rsid w:val="004B0FEB"/>
    <w:rsid w:val="004B0FFD"/>
    <w:rsid w:val="004B1AD2"/>
    <w:rsid w:val="004B4355"/>
    <w:rsid w:val="004B75B7"/>
    <w:rsid w:val="004B7C48"/>
    <w:rsid w:val="004C046B"/>
    <w:rsid w:val="004C43C3"/>
    <w:rsid w:val="004C5DE3"/>
    <w:rsid w:val="004D030C"/>
    <w:rsid w:val="004D497A"/>
    <w:rsid w:val="004D52CE"/>
    <w:rsid w:val="004E46F2"/>
    <w:rsid w:val="004E6D0B"/>
    <w:rsid w:val="004E6E16"/>
    <w:rsid w:val="004F02CB"/>
    <w:rsid w:val="004F0409"/>
    <w:rsid w:val="004F43EC"/>
    <w:rsid w:val="005006C6"/>
    <w:rsid w:val="00501688"/>
    <w:rsid w:val="00503F33"/>
    <w:rsid w:val="00507A7C"/>
    <w:rsid w:val="00512A6A"/>
    <w:rsid w:val="00512C6A"/>
    <w:rsid w:val="00513A3B"/>
    <w:rsid w:val="0051580D"/>
    <w:rsid w:val="005235C5"/>
    <w:rsid w:val="00525048"/>
    <w:rsid w:val="00531044"/>
    <w:rsid w:val="00537847"/>
    <w:rsid w:val="0054009B"/>
    <w:rsid w:val="0054084F"/>
    <w:rsid w:val="00547111"/>
    <w:rsid w:val="00554D4E"/>
    <w:rsid w:val="0055546F"/>
    <w:rsid w:val="00557CA8"/>
    <w:rsid w:val="005642F2"/>
    <w:rsid w:val="00564523"/>
    <w:rsid w:val="00567C55"/>
    <w:rsid w:val="00592B00"/>
    <w:rsid w:val="00592D74"/>
    <w:rsid w:val="00596428"/>
    <w:rsid w:val="00596919"/>
    <w:rsid w:val="005A76EB"/>
    <w:rsid w:val="005B3097"/>
    <w:rsid w:val="005C0EAE"/>
    <w:rsid w:val="005C6317"/>
    <w:rsid w:val="005C6A4A"/>
    <w:rsid w:val="005D2570"/>
    <w:rsid w:val="005D33A6"/>
    <w:rsid w:val="005D3849"/>
    <w:rsid w:val="005D4D77"/>
    <w:rsid w:val="005D61AD"/>
    <w:rsid w:val="005D63C5"/>
    <w:rsid w:val="005E2C44"/>
    <w:rsid w:val="005E3948"/>
    <w:rsid w:val="005E67D6"/>
    <w:rsid w:val="005E6F92"/>
    <w:rsid w:val="005F099B"/>
    <w:rsid w:val="005F2335"/>
    <w:rsid w:val="005F5038"/>
    <w:rsid w:val="00603E76"/>
    <w:rsid w:val="006042A3"/>
    <w:rsid w:val="0061330F"/>
    <w:rsid w:val="00617B6B"/>
    <w:rsid w:val="00617EEA"/>
    <w:rsid w:val="00620109"/>
    <w:rsid w:val="00621188"/>
    <w:rsid w:val="0062124C"/>
    <w:rsid w:val="006239D3"/>
    <w:rsid w:val="006257ED"/>
    <w:rsid w:val="00637EC0"/>
    <w:rsid w:val="00640B48"/>
    <w:rsid w:val="00644576"/>
    <w:rsid w:val="00645B33"/>
    <w:rsid w:val="00650655"/>
    <w:rsid w:val="0065757B"/>
    <w:rsid w:val="00661121"/>
    <w:rsid w:val="0066227F"/>
    <w:rsid w:val="00662F18"/>
    <w:rsid w:val="00663777"/>
    <w:rsid w:val="0066485B"/>
    <w:rsid w:val="00665C47"/>
    <w:rsid w:val="00667597"/>
    <w:rsid w:val="00667B32"/>
    <w:rsid w:val="00670BA0"/>
    <w:rsid w:val="00673586"/>
    <w:rsid w:val="00673EB9"/>
    <w:rsid w:val="00673FF6"/>
    <w:rsid w:val="006830CD"/>
    <w:rsid w:val="006841F6"/>
    <w:rsid w:val="006845D8"/>
    <w:rsid w:val="00690D2F"/>
    <w:rsid w:val="00691157"/>
    <w:rsid w:val="00691E7C"/>
    <w:rsid w:val="00691E8A"/>
    <w:rsid w:val="006925C6"/>
    <w:rsid w:val="006933DC"/>
    <w:rsid w:val="00695808"/>
    <w:rsid w:val="00696715"/>
    <w:rsid w:val="006A2CA8"/>
    <w:rsid w:val="006A6FB3"/>
    <w:rsid w:val="006B46FB"/>
    <w:rsid w:val="006B5FAA"/>
    <w:rsid w:val="006C12E8"/>
    <w:rsid w:val="006D250C"/>
    <w:rsid w:val="006D50F3"/>
    <w:rsid w:val="006E21FB"/>
    <w:rsid w:val="006E3E6B"/>
    <w:rsid w:val="006E52EC"/>
    <w:rsid w:val="006E7D86"/>
    <w:rsid w:val="006F0348"/>
    <w:rsid w:val="006F23FC"/>
    <w:rsid w:val="0071348F"/>
    <w:rsid w:val="007166D9"/>
    <w:rsid w:val="00717F6E"/>
    <w:rsid w:val="007208D8"/>
    <w:rsid w:val="00723136"/>
    <w:rsid w:val="00724CD1"/>
    <w:rsid w:val="00726320"/>
    <w:rsid w:val="007275CB"/>
    <w:rsid w:val="00731AFA"/>
    <w:rsid w:val="007325F0"/>
    <w:rsid w:val="00740E0A"/>
    <w:rsid w:val="007464BF"/>
    <w:rsid w:val="00746DD7"/>
    <w:rsid w:val="00747B95"/>
    <w:rsid w:val="00750618"/>
    <w:rsid w:val="00750C16"/>
    <w:rsid w:val="0075166C"/>
    <w:rsid w:val="00753587"/>
    <w:rsid w:val="00754AF7"/>
    <w:rsid w:val="007628EA"/>
    <w:rsid w:val="00766D46"/>
    <w:rsid w:val="00772713"/>
    <w:rsid w:val="00776528"/>
    <w:rsid w:val="00776FC6"/>
    <w:rsid w:val="007833B9"/>
    <w:rsid w:val="00784865"/>
    <w:rsid w:val="007857BA"/>
    <w:rsid w:val="00792342"/>
    <w:rsid w:val="00792372"/>
    <w:rsid w:val="00794477"/>
    <w:rsid w:val="007977A8"/>
    <w:rsid w:val="007A7FC1"/>
    <w:rsid w:val="007B512A"/>
    <w:rsid w:val="007B68EB"/>
    <w:rsid w:val="007C2097"/>
    <w:rsid w:val="007C5512"/>
    <w:rsid w:val="007C78A2"/>
    <w:rsid w:val="007D25E0"/>
    <w:rsid w:val="007D2FC2"/>
    <w:rsid w:val="007D6A07"/>
    <w:rsid w:val="007E0FB5"/>
    <w:rsid w:val="007E2291"/>
    <w:rsid w:val="007E263E"/>
    <w:rsid w:val="007E5E8D"/>
    <w:rsid w:val="007F1522"/>
    <w:rsid w:val="007F2A74"/>
    <w:rsid w:val="007F2B9D"/>
    <w:rsid w:val="007F409B"/>
    <w:rsid w:val="007F45B5"/>
    <w:rsid w:val="007F6BBE"/>
    <w:rsid w:val="007F7259"/>
    <w:rsid w:val="008007F0"/>
    <w:rsid w:val="00800F3F"/>
    <w:rsid w:val="0080357C"/>
    <w:rsid w:val="008040A8"/>
    <w:rsid w:val="008128AE"/>
    <w:rsid w:val="0081513D"/>
    <w:rsid w:val="00822472"/>
    <w:rsid w:val="0082400C"/>
    <w:rsid w:val="00824D8A"/>
    <w:rsid w:val="008279FA"/>
    <w:rsid w:val="00830826"/>
    <w:rsid w:val="00831969"/>
    <w:rsid w:val="008319C7"/>
    <w:rsid w:val="00834D36"/>
    <w:rsid w:val="00842601"/>
    <w:rsid w:val="008430B8"/>
    <w:rsid w:val="00860312"/>
    <w:rsid w:val="00860976"/>
    <w:rsid w:val="008626E7"/>
    <w:rsid w:val="00867674"/>
    <w:rsid w:val="00870EE7"/>
    <w:rsid w:val="008722ED"/>
    <w:rsid w:val="00872E26"/>
    <w:rsid w:val="00874A98"/>
    <w:rsid w:val="00880B29"/>
    <w:rsid w:val="008863B9"/>
    <w:rsid w:val="00890B7C"/>
    <w:rsid w:val="00891E40"/>
    <w:rsid w:val="008944B4"/>
    <w:rsid w:val="008A45A6"/>
    <w:rsid w:val="008A5378"/>
    <w:rsid w:val="008B3971"/>
    <w:rsid w:val="008B42F7"/>
    <w:rsid w:val="008C2DBB"/>
    <w:rsid w:val="008C42FF"/>
    <w:rsid w:val="008C7082"/>
    <w:rsid w:val="008D4CA4"/>
    <w:rsid w:val="008E0A26"/>
    <w:rsid w:val="008E563B"/>
    <w:rsid w:val="008F1235"/>
    <w:rsid w:val="008F3789"/>
    <w:rsid w:val="008F4A0F"/>
    <w:rsid w:val="008F5E87"/>
    <w:rsid w:val="008F686C"/>
    <w:rsid w:val="00900935"/>
    <w:rsid w:val="00902E58"/>
    <w:rsid w:val="00903301"/>
    <w:rsid w:val="00905307"/>
    <w:rsid w:val="00907ED5"/>
    <w:rsid w:val="00910169"/>
    <w:rsid w:val="00911917"/>
    <w:rsid w:val="0091378A"/>
    <w:rsid w:val="00913C00"/>
    <w:rsid w:val="009143B6"/>
    <w:rsid w:val="009148DE"/>
    <w:rsid w:val="00914C02"/>
    <w:rsid w:val="00915B18"/>
    <w:rsid w:val="00923791"/>
    <w:rsid w:val="00925FAF"/>
    <w:rsid w:val="00927462"/>
    <w:rsid w:val="009326C9"/>
    <w:rsid w:val="00941E30"/>
    <w:rsid w:val="0094460C"/>
    <w:rsid w:val="0094524C"/>
    <w:rsid w:val="00947CBD"/>
    <w:rsid w:val="009514A9"/>
    <w:rsid w:val="00956F06"/>
    <w:rsid w:val="00963DB3"/>
    <w:rsid w:val="00967FBE"/>
    <w:rsid w:val="00971E87"/>
    <w:rsid w:val="00974A61"/>
    <w:rsid w:val="00975719"/>
    <w:rsid w:val="009777D9"/>
    <w:rsid w:val="009818F9"/>
    <w:rsid w:val="009848DB"/>
    <w:rsid w:val="00985498"/>
    <w:rsid w:val="00987B3B"/>
    <w:rsid w:val="00987DCA"/>
    <w:rsid w:val="00991B88"/>
    <w:rsid w:val="009923E4"/>
    <w:rsid w:val="0099546E"/>
    <w:rsid w:val="009A48DB"/>
    <w:rsid w:val="009A5753"/>
    <w:rsid w:val="009A579D"/>
    <w:rsid w:val="009B08FC"/>
    <w:rsid w:val="009B1CAC"/>
    <w:rsid w:val="009B7F4C"/>
    <w:rsid w:val="009B7FD6"/>
    <w:rsid w:val="009C2C1A"/>
    <w:rsid w:val="009C4234"/>
    <w:rsid w:val="009C42CC"/>
    <w:rsid w:val="009C5521"/>
    <w:rsid w:val="009E003C"/>
    <w:rsid w:val="009E100A"/>
    <w:rsid w:val="009E10E0"/>
    <w:rsid w:val="009E3297"/>
    <w:rsid w:val="009E5265"/>
    <w:rsid w:val="009E57FC"/>
    <w:rsid w:val="009E5AF6"/>
    <w:rsid w:val="009E6A11"/>
    <w:rsid w:val="009E6C50"/>
    <w:rsid w:val="009F1670"/>
    <w:rsid w:val="009F734F"/>
    <w:rsid w:val="009F78C3"/>
    <w:rsid w:val="009F7AA2"/>
    <w:rsid w:val="009F7D1D"/>
    <w:rsid w:val="00A06126"/>
    <w:rsid w:val="00A07BEC"/>
    <w:rsid w:val="00A11E96"/>
    <w:rsid w:val="00A11EAD"/>
    <w:rsid w:val="00A232E1"/>
    <w:rsid w:val="00A242AA"/>
    <w:rsid w:val="00A246B6"/>
    <w:rsid w:val="00A25186"/>
    <w:rsid w:val="00A25B1C"/>
    <w:rsid w:val="00A25D10"/>
    <w:rsid w:val="00A27B12"/>
    <w:rsid w:val="00A300FF"/>
    <w:rsid w:val="00A302E2"/>
    <w:rsid w:val="00A30A91"/>
    <w:rsid w:val="00A34879"/>
    <w:rsid w:val="00A3714E"/>
    <w:rsid w:val="00A37B11"/>
    <w:rsid w:val="00A44C18"/>
    <w:rsid w:val="00A4694C"/>
    <w:rsid w:val="00A47E70"/>
    <w:rsid w:val="00A50CF0"/>
    <w:rsid w:val="00A51793"/>
    <w:rsid w:val="00A5223D"/>
    <w:rsid w:val="00A577F2"/>
    <w:rsid w:val="00A66403"/>
    <w:rsid w:val="00A66A20"/>
    <w:rsid w:val="00A66F5B"/>
    <w:rsid w:val="00A67DBE"/>
    <w:rsid w:val="00A70B32"/>
    <w:rsid w:val="00A7282F"/>
    <w:rsid w:val="00A75D11"/>
    <w:rsid w:val="00A7671C"/>
    <w:rsid w:val="00A7733B"/>
    <w:rsid w:val="00A774A8"/>
    <w:rsid w:val="00A82DBD"/>
    <w:rsid w:val="00A84974"/>
    <w:rsid w:val="00A8547B"/>
    <w:rsid w:val="00A869EF"/>
    <w:rsid w:val="00A905C0"/>
    <w:rsid w:val="00A942EC"/>
    <w:rsid w:val="00A95695"/>
    <w:rsid w:val="00A963D5"/>
    <w:rsid w:val="00AA2CBC"/>
    <w:rsid w:val="00AA434A"/>
    <w:rsid w:val="00AA7DB8"/>
    <w:rsid w:val="00AB5058"/>
    <w:rsid w:val="00AB5AC3"/>
    <w:rsid w:val="00AC01A5"/>
    <w:rsid w:val="00AC2320"/>
    <w:rsid w:val="00AC25B7"/>
    <w:rsid w:val="00AC5820"/>
    <w:rsid w:val="00AC6ECE"/>
    <w:rsid w:val="00AD006E"/>
    <w:rsid w:val="00AD1CD8"/>
    <w:rsid w:val="00AD2F09"/>
    <w:rsid w:val="00AD5237"/>
    <w:rsid w:val="00AD6E87"/>
    <w:rsid w:val="00AE20DB"/>
    <w:rsid w:val="00AE250A"/>
    <w:rsid w:val="00AE6CF8"/>
    <w:rsid w:val="00AF43B5"/>
    <w:rsid w:val="00AF4416"/>
    <w:rsid w:val="00B024C3"/>
    <w:rsid w:val="00B02A30"/>
    <w:rsid w:val="00B03D7F"/>
    <w:rsid w:val="00B05036"/>
    <w:rsid w:val="00B1772F"/>
    <w:rsid w:val="00B21045"/>
    <w:rsid w:val="00B2257F"/>
    <w:rsid w:val="00B23139"/>
    <w:rsid w:val="00B258BB"/>
    <w:rsid w:val="00B271F9"/>
    <w:rsid w:val="00B312A4"/>
    <w:rsid w:val="00B351C3"/>
    <w:rsid w:val="00B40E8D"/>
    <w:rsid w:val="00B43BCD"/>
    <w:rsid w:val="00B43DC6"/>
    <w:rsid w:val="00B52F17"/>
    <w:rsid w:val="00B54084"/>
    <w:rsid w:val="00B62066"/>
    <w:rsid w:val="00B67B97"/>
    <w:rsid w:val="00B67E36"/>
    <w:rsid w:val="00B67EED"/>
    <w:rsid w:val="00B728B5"/>
    <w:rsid w:val="00B81C17"/>
    <w:rsid w:val="00B92DF4"/>
    <w:rsid w:val="00B94796"/>
    <w:rsid w:val="00B94D0F"/>
    <w:rsid w:val="00B968C8"/>
    <w:rsid w:val="00BA307A"/>
    <w:rsid w:val="00BA3EC5"/>
    <w:rsid w:val="00BA51D9"/>
    <w:rsid w:val="00BA7FD3"/>
    <w:rsid w:val="00BB2389"/>
    <w:rsid w:val="00BB23D0"/>
    <w:rsid w:val="00BB27E9"/>
    <w:rsid w:val="00BB39B7"/>
    <w:rsid w:val="00BB5DFC"/>
    <w:rsid w:val="00BC04CC"/>
    <w:rsid w:val="00BC2BEB"/>
    <w:rsid w:val="00BC2F3B"/>
    <w:rsid w:val="00BD06B4"/>
    <w:rsid w:val="00BD279D"/>
    <w:rsid w:val="00BD6849"/>
    <w:rsid w:val="00BD6BB8"/>
    <w:rsid w:val="00BE054B"/>
    <w:rsid w:val="00BE130B"/>
    <w:rsid w:val="00BE32E1"/>
    <w:rsid w:val="00BE3CE4"/>
    <w:rsid w:val="00BF389F"/>
    <w:rsid w:val="00BF780A"/>
    <w:rsid w:val="00C07BD7"/>
    <w:rsid w:val="00C13091"/>
    <w:rsid w:val="00C161B6"/>
    <w:rsid w:val="00C16F9B"/>
    <w:rsid w:val="00C21F40"/>
    <w:rsid w:val="00C22545"/>
    <w:rsid w:val="00C26C26"/>
    <w:rsid w:val="00C37200"/>
    <w:rsid w:val="00C372F9"/>
    <w:rsid w:val="00C37931"/>
    <w:rsid w:val="00C4005C"/>
    <w:rsid w:val="00C41620"/>
    <w:rsid w:val="00C4328F"/>
    <w:rsid w:val="00C435C9"/>
    <w:rsid w:val="00C54D25"/>
    <w:rsid w:val="00C61B21"/>
    <w:rsid w:val="00C63F99"/>
    <w:rsid w:val="00C64DEC"/>
    <w:rsid w:val="00C66BA2"/>
    <w:rsid w:val="00C71E47"/>
    <w:rsid w:val="00C775AD"/>
    <w:rsid w:val="00C77A07"/>
    <w:rsid w:val="00C77FE3"/>
    <w:rsid w:val="00C80BD0"/>
    <w:rsid w:val="00C95985"/>
    <w:rsid w:val="00CA3E3B"/>
    <w:rsid w:val="00CB29FC"/>
    <w:rsid w:val="00CB3AC9"/>
    <w:rsid w:val="00CB43C8"/>
    <w:rsid w:val="00CB6095"/>
    <w:rsid w:val="00CC0BD4"/>
    <w:rsid w:val="00CC253D"/>
    <w:rsid w:val="00CC4B70"/>
    <w:rsid w:val="00CC5026"/>
    <w:rsid w:val="00CC68D0"/>
    <w:rsid w:val="00CD0E4E"/>
    <w:rsid w:val="00CD4A68"/>
    <w:rsid w:val="00CE1E66"/>
    <w:rsid w:val="00CE1EA7"/>
    <w:rsid w:val="00CE3A30"/>
    <w:rsid w:val="00CF3605"/>
    <w:rsid w:val="00D021FA"/>
    <w:rsid w:val="00D02C3C"/>
    <w:rsid w:val="00D03F9A"/>
    <w:rsid w:val="00D06AEB"/>
    <w:rsid w:val="00D06D51"/>
    <w:rsid w:val="00D07AE7"/>
    <w:rsid w:val="00D131BF"/>
    <w:rsid w:val="00D20390"/>
    <w:rsid w:val="00D24991"/>
    <w:rsid w:val="00D301B4"/>
    <w:rsid w:val="00D324E0"/>
    <w:rsid w:val="00D34099"/>
    <w:rsid w:val="00D34415"/>
    <w:rsid w:val="00D40375"/>
    <w:rsid w:val="00D4145F"/>
    <w:rsid w:val="00D424D3"/>
    <w:rsid w:val="00D42E0C"/>
    <w:rsid w:val="00D464C9"/>
    <w:rsid w:val="00D50255"/>
    <w:rsid w:val="00D522DB"/>
    <w:rsid w:val="00D53060"/>
    <w:rsid w:val="00D6119B"/>
    <w:rsid w:val="00D624B9"/>
    <w:rsid w:val="00D66520"/>
    <w:rsid w:val="00D71E49"/>
    <w:rsid w:val="00D73FE6"/>
    <w:rsid w:val="00D74B49"/>
    <w:rsid w:val="00D7519C"/>
    <w:rsid w:val="00D754E9"/>
    <w:rsid w:val="00D762A7"/>
    <w:rsid w:val="00D76EF1"/>
    <w:rsid w:val="00D83942"/>
    <w:rsid w:val="00D86FFA"/>
    <w:rsid w:val="00D92C20"/>
    <w:rsid w:val="00DA00B6"/>
    <w:rsid w:val="00DA0691"/>
    <w:rsid w:val="00DA3053"/>
    <w:rsid w:val="00DB5070"/>
    <w:rsid w:val="00DB63DC"/>
    <w:rsid w:val="00DC3E94"/>
    <w:rsid w:val="00DC7DA0"/>
    <w:rsid w:val="00DD0467"/>
    <w:rsid w:val="00DD1E6C"/>
    <w:rsid w:val="00DD2E55"/>
    <w:rsid w:val="00DD470D"/>
    <w:rsid w:val="00DD5D0A"/>
    <w:rsid w:val="00DE34CF"/>
    <w:rsid w:val="00DE4EA4"/>
    <w:rsid w:val="00DF0BFB"/>
    <w:rsid w:val="00DF154A"/>
    <w:rsid w:val="00DF332E"/>
    <w:rsid w:val="00DF5356"/>
    <w:rsid w:val="00E0038D"/>
    <w:rsid w:val="00E0074C"/>
    <w:rsid w:val="00E00C7D"/>
    <w:rsid w:val="00E01B49"/>
    <w:rsid w:val="00E050C7"/>
    <w:rsid w:val="00E079BE"/>
    <w:rsid w:val="00E10AA9"/>
    <w:rsid w:val="00E12D4E"/>
    <w:rsid w:val="00E13F3D"/>
    <w:rsid w:val="00E147B1"/>
    <w:rsid w:val="00E155E8"/>
    <w:rsid w:val="00E2346A"/>
    <w:rsid w:val="00E238CA"/>
    <w:rsid w:val="00E23D35"/>
    <w:rsid w:val="00E269B9"/>
    <w:rsid w:val="00E32754"/>
    <w:rsid w:val="00E34898"/>
    <w:rsid w:val="00E3736C"/>
    <w:rsid w:val="00E37989"/>
    <w:rsid w:val="00E41BD1"/>
    <w:rsid w:val="00E43487"/>
    <w:rsid w:val="00E54564"/>
    <w:rsid w:val="00E56E00"/>
    <w:rsid w:val="00E61956"/>
    <w:rsid w:val="00E6348A"/>
    <w:rsid w:val="00E645AA"/>
    <w:rsid w:val="00E66D32"/>
    <w:rsid w:val="00E7563F"/>
    <w:rsid w:val="00E760B8"/>
    <w:rsid w:val="00E81B02"/>
    <w:rsid w:val="00E8217D"/>
    <w:rsid w:val="00E82CB6"/>
    <w:rsid w:val="00E83F03"/>
    <w:rsid w:val="00E84B3F"/>
    <w:rsid w:val="00E8776F"/>
    <w:rsid w:val="00E93D5B"/>
    <w:rsid w:val="00E941CE"/>
    <w:rsid w:val="00EA2FC9"/>
    <w:rsid w:val="00EA47E3"/>
    <w:rsid w:val="00EA6897"/>
    <w:rsid w:val="00EB09B7"/>
    <w:rsid w:val="00EB2B8E"/>
    <w:rsid w:val="00EB5AF3"/>
    <w:rsid w:val="00EB6EF0"/>
    <w:rsid w:val="00EB70B1"/>
    <w:rsid w:val="00EE7D7C"/>
    <w:rsid w:val="00EF081D"/>
    <w:rsid w:val="00EF56E7"/>
    <w:rsid w:val="00EF5992"/>
    <w:rsid w:val="00F012F5"/>
    <w:rsid w:val="00F0269A"/>
    <w:rsid w:val="00F06E1F"/>
    <w:rsid w:val="00F0775A"/>
    <w:rsid w:val="00F10660"/>
    <w:rsid w:val="00F171E9"/>
    <w:rsid w:val="00F20000"/>
    <w:rsid w:val="00F22075"/>
    <w:rsid w:val="00F23320"/>
    <w:rsid w:val="00F23849"/>
    <w:rsid w:val="00F25D98"/>
    <w:rsid w:val="00F300FB"/>
    <w:rsid w:val="00F32B34"/>
    <w:rsid w:val="00F3448B"/>
    <w:rsid w:val="00F348FB"/>
    <w:rsid w:val="00F44C31"/>
    <w:rsid w:val="00F46C7A"/>
    <w:rsid w:val="00F50E46"/>
    <w:rsid w:val="00F5168F"/>
    <w:rsid w:val="00F51BA4"/>
    <w:rsid w:val="00F5256B"/>
    <w:rsid w:val="00F53CC2"/>
    <w:rsid w:val="00F574DC"/>
    <w:rsid w:val="00F61155"/>
    <w:rsid w:val="00F62789"/>
    <w:rsid w:val="00F65880"/>
    <w:rsid w:val="00F70ED5"/>
    <w:rsid w:val="00F7310B"/>
    <w:rsid w:val="00F73B82"/>
    <w:rsid w:val="00F74245"/>
    <w:rsid w:val="00F759E5"/>
    <w:rsid w:val="00F75C1B"/>
    <w:rsid w:val="00F81FE3"/>
    <w:rsid w:val="00F84B10"/>
    <w:rsid w:val="00F87B4D"/>
    <w:rsid w:val="00F930D6"/>
    <w:rsid w:val="00F94C75"/>
    <w:rsid w:val="00F979C4"/>
    <w:rsid w:val="00FA1F7D"/>
    <w:rsid w:val="00FA2B37"/>
    <w:rsid w:val="00FA32DB"/>
    <w:rsid w:val="00FA52B1"/>
    <w:rsid w:val="00FA7E23"/>
    <w:rsid w:val="00FB05FC"/>
    <w:rsid w:val="00FB188F"/>
    <w:rsid w:val="00FB2C79"/>
    <w:rsid w:val="00FB5E69"/>
    <w:rsid w:val="00FB6386"/>
    <w:rsid w:val="00FC17E0"/>
    <w:rsid w:val="00FC231F"/>
    <w:rsid w:val="00FC6B6D"/>
    <w:rsid w:val="00FD034D"/>
    <w:rsid w:val="00FD0546"/>
    <w:rsid w:val="00FD5226"/>
    <w:rsid w:val="00FE1EF6"/>
    <w:rsid w:val="00FE4A91"/>
    <w:rsid w:val="00FE6922"/>
    <w:rsid w:val="00FF19C3"/>
    <w:rsid w:val="00FF24EA"/>
    <w:rsid w:val="00FF2A34"/>
    <w:rsid w:val="00FF2C4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23E4"/>
    <w:pPr>
      <w:spacing w:after="180"/>
    </w:pPr>
    <w:rPr>
      <w:rFonts w:ascii="Times New Roman" w:hAnsi="Times New Roman"/>
      <w:lang w:val="en-GB" w:eastAsia="en-US"/>
    </w:rPr>
  </w:style>
  <w:style w:type="paragraph" w:styleId="10">
    <w:name w:val="heading 1"/>
    <w:aliases w:val="H1"/>
    <w:next w:val="a"/>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0"/>
    <w:next w:val="a"/>
    <w:link w:val="21"/>
    <w:qFormat/>
    <w:rsid w:val="000B7FED"/>
    <w:pPr>
      <w:pBdr>
        <w:top w:val="none" w:sz="0" w:space="0" w:color="auto"/>
      </w:pBdr>
      <w:spacing w:before="180"/>
      <w:outlineLvl w:val="1"/>
    </w:pPr>
    <w:rPr>
      <w:sz w:val="32"/>
    </w:rPr>
  </w:style>
  <w:style w:type="paragraph" w:styleId="3">
    <w:name w:val="heading 3"/>
    <w:aliases w:val="Underrubrik2,H3"/>
    <w:basedOn w:val="20"/>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0"/>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aliases w:val="Observation TOC2"/>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aliases w:val="Observation TOC"/>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4">
    <w:name w:val="List Bullet 2"/>
    <w:basedOn w:val="a9"/>
    <w:rsid w:val="000B7FED"/>
    <w:pPr>
      <w:ind w:left="851"/>
    </w:pPr>
  </w:style>
  <w:style w:type="paragraph" w:styleId="31">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a"/>
    <w:link w:val="B1Char1"/>
    <w:qFormat/>
    <w:rsid w:val="000B7FED"/>
  </w:style>
  <w:style w:type="paragraph" w:customStyle="1" w:styleId="B2">
    <w:name w:val="B2"/>
    <w:basedOn w:val="25"/>
    <w:link w:val="B2Car"/>
    <w:qFormat/>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paragraph" w:customStyle="1" w:styleId="Figure">
    <w:name w:val="Figure"/>
    <w:basedOn w:val="a"/>
    <w:next w:val="afa"/>
    <w:rsid w:val="00051899"/>
    <w:pPr>
      <w:keepNext/>
      <w:keepLines/>
      <w:overflowPunct w:val="0"/>
      <w:autoSpaceDE w:val="0"/>
      <w:autoSpaceDN w:val="0"/>
      <w:adjustRightInd w:val="0"/>
      <w:spacing w:before="180" w:after="120"/>
      <w:jc w:val="center"/>
      <w:textAlignment w:val="baseline"/>
    </w:pPr>
    <w:rPr>
      <w:rFonts w:ascii="Arial" w:hAnsi="Arial"/>
      <w:lang w:eastAsia="zh-CN"/>
    </w:rPr>
  </w:style>
  <w:style w:type="paragraph" w:styleId="afa">
    <w:name w:val="caption"/>
    <w:aliases w:val="cap"/>
    <w:basedOn w:val="a"/>
    <w:next w:val="a"/>
    <w:qFormat/>
    <w:rsid w:val="00051899"/>
    <w:pPr>
      <w:overflowPunct w:val="0"/>
      <w:autoSpaceDE w:val="0"/>
      <w:autoSpaceDN w:val="0"/>
      <w:adjustRightInd w:val="0"/>
      <w:spacing w:after="240"/>
      <w:jc w:val="center"/>
      <w:textAlignment w:val="baseline"/>
    </w:pPr>
    <w:rPr>
      <w:rFonts w:ascii="Arial" w:hAnsi="Arial"/>
      <w:b/>
      <w:bCs/>
      <w:lang w:eastAsia="zh-CN"/>
    </w:rPr>
  </w:style>
  <w:style w:type="paragraph" w:customStyle="1" w:styleId="3GPPHeader">
    <w:name w:val="3GPP_Header"/>
    <w:basedOn w:val="a"/>
    <w:link w:val="3GPPHeaderChar"/>
    <w:rsid w:val="0005189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Reference">
    <w:name w:val="Reference"/>
    <w:basedOn w:val="a"/>
    <w:rsid w:val="00051899"/>
    <w:pPr>
      <w:numPr>
        <w:numId w:val="1"/>
      </w:numPr>
      <w:overflowPunct w:val="0"/>
      <w:autoSpaceDE w:val="0"/>
      <w:autoSpaceDN w:val="0"/>
      <w:adjustRightInd w:val="0"/>
      <w:spacing w:after="120"/>
      <w:jc w:val="both"/>
      <w:textAlignment w:val="baseline"/>
    </w:pPr>
    <w:rPr>
      <w:rFonts w:ascii="Arial" w:hAnsi="Arial"/>
      <w:lang w:eastAsia="zh-CN"/>
    </w:rPr>
  </w:style>
  <w:style w:type="character" w:styleId="afb">
    <w:name w:val="page number"/>
    <w:rsid w:val="00051899"/>
  </w:style>
  <w:style w:type="paragraph" w:styleId="afc">
    <w:name w:val="Body Text"/>
    <w:basedOn w:val="a"/>
    <w:link w:val="afd"/>
    <w:rsid w:val="00051899"/>
    <w:pPr>
      <w:overflowPunct w:val="0"/>
      <w:autoSpaceDE w:val="0"/>
      <w:autoSpaceDN w:val="0"/>
      <w:adjustRightInd w:val="0"/>
      <w:spacing w:after="120"/>
      <w:jc w:val="both"/>
      <w:textAlignment w:val="baseline"/>
    </w:pPr>
    <w:rPr>
      <w:rFonts w:ascii="Arial" w:hAnsi="Arial"/>
      <w:lang w:eastAsia="zh-CN"/>
    </w:rPr>
  </w:style>
  <w:style w:type="character" w:customStyle="1" w:styleId="afd">
    <w:name w:val="正文文本 字符"/>
    <w:basedOn w:val="a0"/>
    <w:link w:val="afc"/>
    <w:rsid w:val="00051899"/>
    <w:rPr>
      <w:rFonts w:ascii="Arial" w:hAnsi="Arial"/>
      <w:lang w:val="en-GB" w:eastAsia="zh-CN"/>
    </w:rPr>
  </w:style>
  <w:style w:type="character" w:customStyle="1" w:styleId="11">
    <w:name w:val="标题 1 字符"/>
    <w:aliases w:val="H1 字符"/>
    <w:link w:val="10"/>
    <w:rsid w:val="00051899"/>
    <w:rPr>
      <w:rFonts w:ascii="Arial" w:hAnsi="Arial"/>
      <w:sz w:val="36"/>
      <w:lang w:val="en-GB" w:eastAsia="en-US"/>
    </w:rPr>
  </w:style>
  <w:style w:type="paragraph" w:customStyle="1" w:styleId="Proposal">
    <w:name w:val="Proposal"/>
    <w:basedOn w:val="a"/>
    <w:link w:val="ProposalChar"/>
    <w:qFormat/>
    <w:rsid w:val="00051899"/>
    <w:pPr>
      <w:numPr>
        <w:numId w:val="2"/>
      </w:numPr>
      <w:tabs>
        <w:tab w:val="left" w:pos="1701"/>
      </w:tabs>
      <w:overflowPunct w:val="0"/>
      <w:autoSpaceDE w:val="0"/>
      <w:autoSpaceDN w:val="0"/>
      <w:adjustRightInd w:val="0"/>
      <w:spacing w:after="120"/>
      <w:jc w:val="both"/>
      <w:textAlignment w:val="baseline"/>
    </w:pPr>
    <w:rPr>
      <w:rFonts w:ascii="Arial" w:hAnsi="Arial"/>
      <w:b/>
      <w:bCs/>
      <w:lang w:eastAsia="zh-CN"/>
    </w:rPr>
  </w:style>
  <w:style w:type="paragraph" w:customStyle="1" w:styleId="Observation">
    <w:name w:val="Observation"/>
    <w:basedOn w:val="Proposal"/>
    <w:qFormat/>
    <w:rsid w:val="00051899"/>
    <w:pPr>
      <w:numPr>
        <w:numId w:val="3"/>
      </w:numPr>
      <w:ind w:left="1701" w:hanging="1701"/>
    </w:pPr>
  </w:style>
  <w:style w:type="paragraph" w:styleId="afe">
    <w:name w:val="table of figures"/>
    <w:basedOn w:val="a"/>
    <w:next w:val="a"/>
    <w:uiPriority w:val="99"/>
    <w:rsid w:val="00051899"/>
    <w:pPr>
      <w:overflowPunct w:val="0"/>
      <w:autoSpaceDE w:val="0"/>
      <w:autoSpaceDN w:val="0"/>
      <w:adjustRightInd w:val="0"/>
      <w:spacing w:after="120"/>
      <w:ind w:left="1418" w:hanging="1418"/>
      <w:textAlignment w:val="baseline"/>
    </w:pPr>
    <w:rPr>
      <w:rFonts w:ascii="Arial" w:hAnsi="Arial"/>
      <w:b/>
      <w:lang w:eastAsia="zh-CN"/>
    </w:rPr>
  </w:style>
  <w:style w:type="paragraph" w:styleId="aff">
    <w:name w:val="List Paragraph"/>
    <w:aliases w:val="- Bullets,목록 단락,リスト段落,Lista1,?? ??,?????,????,列出段落1,中等深浅网格 1 - 着色 21"/>
    <w:basedOn w:val="a"/>
    <w:link w:val="aff0"/>
    <w:uiPriority w:val="34"/>
    <w:qFormat/>
    <w:rsid w:val="00051899"/>
    <w:pPr>
      <w:overflowPunct w:val="0"/>
      <w:autoSpaceDE w:val="0"/>
      <w:autoSpaceDN w:val="0"/>
      <w:adjustRightInd w:val="0"/>
      <w:spacing w:after="120"/>
      <w:ind w:left="720"/>
      <w:contextualSpacing/>
      <w:jc w:val="both"/>
      <w:textAlignment w:val="baseline"/>
    </w:pPr>
    <w:rPr>
      <w:rFonts w:ascii="Arial" w:hAnsi="Arial"/>
      <w:lang w:eastAsia="zh-CN"/>
    </w:rPr>
  </w:style>
  <w:style w:type="character" w:customStyle="1" w:styleId="NOZchn">
    <w:name w:val="NO Zchn"/>
    <w:link w:val="NO"/>
    <w:locked/>
    <w:rsid w:val="00051899"/>
    <w:rPr>
      <w:rFonts w:ascii="Times New Roman" w:hAnsi="Times New Roman"/>
      <w:lang w:val="en-GB" w:eastAsia="en-US"/>
    </w:rPr>
  </w:style>
  <w:style w:type="character" w:customStyle="1" w:styleId="EditorsNoteChar">
    <w:name w:val="Editor's Note Char"/>
    <w:link w:val="EditorsNote"/>
    <w:qFormat/>
    <w:locked/>
    <w:rsid w:val="00051899"/>
    <w:rPr>
      <w:rFonts w:ascii="Times New Roman" w:hAnsi="Times New Roman"/>
      <w:color w:val="FF0000"/>
      <w:lang w:val="en-GB" w:eastAsia="en-US"/>
    </w:rPr>
  </w:style>
  <w:style w:type="character" w:customStyle="1" w:styleId="PLChar">
    <w:name w:val="PL Char"/>
    <w:link w:val="PL"/>
    <w:qFormat/>
    <w:rsid w:val="00051899"/>
    <w:rPr>
      <w:rFonts w:ascii="Courier New" w:hAnsi="Courier New"/>
      <w:noProof/>
      <w:sz w:val="16"/>
      <w:lang w:val="en-GB" w:eastAsia="en-US"/>
    </w:rPr>
  </w:style>
  <w:style w:type="table" w:styleId="aff1">
    <w:name w:val="Table Grid"/>
    <w:basedOn w:val="a1"/>
    <w:rsid w:val="00051899"/>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0518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51899"/>
    <w:rPr>
      <w:rFonts w:ascii="Arial" w:eastAsia="MS Mincho" w:hAnsi="Arial"/>
      <w:szCs w:val="24"/>
      <w:lang w:val="en-GB" w:eastAsia="en-GB"/>
    </w:rPr>
  </w:style>
  <w:style w:type="character" w:customStyle="1" w:styleId="B1Char1">
    <w:name w:val="B1 Char1"/>
    <w:link w:val="B10"/>
    <w:qFormat/>
    <w:rsid w:val="00051899"/>
    <w:rPr>
      <w:rFonts w:ascii="Times New Roman" w:hAnsi="Times New Roman"/>
      <w:lang w:val="en-GB" w:eastAsia="en-US"/>
    </w:rPr>
  </w:style>
  <w:style w:type="character" w:customStyle="1" w:styleId="B1Char">
    <w:name w:val="B1 Char"/>
    <w:qFormat/>
    <w:rsid w:val="00051899"/>
    <w:rPr>
      <w:lang w:val="en-GB" w:eastAsia="en-US"/>
    </w:rPr>
  </w:style>
  <w:style w:type="paragraph" w:customStyle="1" w:styleId="DECISION">
    <w:name w:val="DECISION"/>
    <w:basedOn w:val="a"/>
    <w:rsid w:val="00051899"/>
    <w:pPr>
      <w:widowControl w:val="0"/>
      <w:numPr>
        <w:numId w:val="4"/>
      </w:numPr>
      <w:overflowPunct w:val="0"/>
      <w:autoSpaceDE w:val="0"/>
      <w:autoSpaceDN w:val="0"/>
      <w:adjustRightInd w:val="0"/>
      <w:spacing w:before="120" w:after="120"/>
      <w:jc w:val="both"/>
      <w:textAlignment w:val="baseline"/>
    </w:pPr>
    <w:rPr>
      <w:rFonts w:ascii="Arial" w:hAnsi="Arial"/>
      <w:b/>
      <w:color w:val="0000FF"/>
      <w:u w:val="single"/>
    </w:rPr>
  </w:style>
  <w:style w:type="character" w:customStyle="1" w:styleId="THChar">
    <w:name w:val="TH Char"/>
    <w:link w:val="TH"/>
    <w:qFormat/>
    <w:rsid w:val="00051899"/>
    <w:rPr>
      <w:rFonts w:ascii="Arial" w:hAnsi="Arial"/>
      <w:b/>
      <w:lang w:val="en-GB" w:eastAsia="en-US"/>
    </w:rPr>
  </w:style>
  <w:style w:type="character" w:customStyle="1" w:styleId="TFZchn">
    <w:name w:val="TF Zchn"/>
    <w:link w:val="TF"/>
    <w:qFormat/>
    <w:rsid w:val="00051899"/>
    <w:rPr>
      <w:rFonts w:ascii="Arial" w:hAnsi="Arial"/>
      <w:b/>
      <w:lang w:val="en-GB" w:eastAsia="en-US"/>
    </w:rPr>
  </w:style>
  <w:style w:type="character" w:customStyle="1" w:styleId="TALChar">
    <w:name w:val="TAL Char"/>
    <w:link w:val="TAL"/>
    <w:qFormat/>
    <w:rsid w:val="00051899"/>
    <w:rPr>
      <w:rFonts w:ascii="Arial" w:hAnsi="Arial"/>
      <w:sz w:val="18"/>
      <w:lang w:val="en-GB" w:eastAsia="en-US"/>
    </w:rPr>
  </w:style>
  <w:style w:type="character" w:customStyle="1" w:styleId="TAHChar">
    <w:name w:val="TAH Char"/>
    <w:link w:val="TAH"/>
    <w:qFormat/>
    <w:rsid w:val="00051899"/>
    <w:rPr>
      <w:rFonts w:ascii="Arial" w:hAnsi="Arial"/>
      <w:b/>
      <w:sz w:val="18"/>
      <w:lang w:val="en-GB" w:eastAsia="en-US"/>
    </w:rPr>
  </w:style>
  <w:style w:type="character" w:customStyle="1" w:styleId="TFChar">
    <w:name w:val="TF Char"/>
    <w:qFormat/>
    <w:rsid w:val="00051899"/>
    <w:rPr>
      <w:rFonts w:ascii="Arial" w:hAnsi="Arial"/>
      <w:b/>
    </w:rPr>
  </w:style>
  <w:style w:type="paragraph" w:customStyle="1" w:styleId="IvDInstructiontext">
    <w:name w:val="IvD Instructiontext"/>
    <w:basedOn w:val="afc"/>
    <w:link w:val="IvDInstructiontextChar"/>
    <w:uiPriority w:val="99"/>
    <w:qFormat/>
    <w:rsid w:val="000518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051899"/>
    <w:rPr>
      <w:rFonts w:ascii="Arial" w:hAnsi="Arial"/>
      <w:i/>
      <w:color w:val="7F7F7F"/>
      <w:spacing w:val="2"/>
      <w:sz w:val="18"/>
      <w:szCs w:val="18"/>
      <w:lang w:val="en-US" w:eastAsia="en-US"/>
    </w:rPr>
  </w:style>
  <w:style w:type="paragraph" w:customStyle="1" w:styleId="IvDbodytext">
    <w:name w:val="IvD bodytext"/>
    <w:basedOn w:val="afc"/>
    <w:link w:val="IvDbodytextChar"/>
    <w:qFormat/>
    <w:rsid w:val="000518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051899"/>
    <w:rPr>
      <w:rFonts w:ascii="Arial" w:hAnsi="Arial"/>
      <w:spacing w:val="2"/>
      <w:lang w:val="en-US" w:eastAsia="en-US"/>
    </w:rPr>
  </w:style>
  <w:style w:type="character" w:customStyle="1" w:styleId="imsender33">
    <w:name w:val="im_sender33"/>
    <w:basedOn w:val="a0"/>
    <w:rsid w:val="0005189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basedOn w:val="a0"/>
    <w:rsid w:val="0005189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qFormat/>
    <w:locked/>
    <w:rsid w:val="00051899"/>
    <w:rPr>
      <w:rFonts w:ascii="Arial" w:hAnsi="Arial"/>
      <w:sz w:val="18"/>
      <w:lang w:val="en-GB" w:eastAsia="en-US"/>
    </w:rPr>
  </w:style>
  <w:style w:type="character" w:customStyle="1" w:styleId="af2">
    <w:name w:val="批注文字 字符"/>
    <w:link w:val="af1"/>
    <w:uiPriority w:val="99"/>
    <w:rsid w:val="00051899"/>
    <w:rPr>
      <w:rFonts w:ascii="Times New Roman" w:hAnsi="Times New Roman"/>
      <w:lang w:val="en-GB" w:eastAsia="en-US"/>
    </w:rPr>
  </w:style>
  <w:style w:type="character" w:customStyle="1" w:styleId="CRCoverPageZchn">
    <w:name w:val="CR Cover Page Zchn"/>
    <w:link w:val="CRCoverPage"/>
    <w:qFormat/>
    <w:locked/>
    <w:rsid w:val="00051899"/>
    <w:rPr>
      <w:rFonts w:ascii="Arial" w:hAnsi="Arial"/>
      <w:lang w:val="en-GB" w:eastAsia="en-US"/>
    </w:rPr>
  </w:style>
  <w:style w:type="character" w:customStyle="1" w:styleId="B2Car">
    <w:name w:val="B2 Car"/>
    <w:link w:val="B2"/>
    <w:rsid w:val="00051899"/>
    <w:rPr>
      <w:rFonts w:ascii="Times New Roman" w:hAnsi="Times New Roman"/>
      <w:lang w:val="en-GB" w:eastAsia="en-US"/>
    </w:rPr>
  </w:style>
  <w:style w:type="character" w:customStyle="1" w:styleId="af7">
    <w:name w:val="批注主题 字符"/>
    <w:link w:val="af6"/>
    <w:rsid w:val="00051899"/>
    <w:rPr>
      <w:rFonts w:ascii="Times New Roman" w:hAnsi="Times New Roman"/>
      <w:b/>
      <w:bCs/>
      <w:lang w:val="en-GB" w:eastAsia="en-US"/>
    </w:rPr>
  </w:style>
  <w:style w:type="character" w:customStyle="1" w:styleId="af5">
    <w:name w:val="批注框文本 字符"/>
    <w:link w:val="af4"/>
    <w:rsid w:val="00051899"/>
    <w:rPr>
      <w:rFonts w:ascii="Tahoma" w:hAnsi="Tahoma" w:cs="Tahoma"/>
      <w:sz w:val="16"/>
      <w:szCs w:val="16"/>
      <w:lang w:val="en-GB" w:eastAsia="en-US"/>
    </w:rPr>
  </w:style>
  <w:style w:type="character" w:customStyle="1" w:styleId="30">
    <w:name w:val="标题 3 字符"/>
    <w:aliases w:val="Underrubrik2 字符,H3 字符"/>
    <w:link w:val="3"/>
    <w:rsid w:val="00051899"/>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051899"/>
    <w:rPr>
      <w:rFonts w:ascii="Arial" w:hAnsi="Arial"/>
      <w:sz w:val="24"/>
      <w:lang w:val="en-GB" w:eastAsia="en-US"/>
    </w:rPr>
  </w:style>
  <w:style w:type="character" w:customStyle="1" w:styleId="TALCar">
    <w:name w:val="TAL Car"/>
    <w:qFormat/>
    <w:rsid w:val="00051899"/>
    <w:rPr>
      <w:rFonts w:ascii="Arial" w:eastAsia="宋体" w:hAnsi="Arial"/>
      <w:sz w:val="18"/>
      <w:lang w:val="en-GB" w:eastAsia="en-US"/>
    </w:rPr>
  </w:style>
  <w:style w:type="character" w:customStyle="1" w:styleId="a8">
    <w:name w:val="脚注文本 字符"/>
    <w:link w:val="a7"/>
    <w:rsid w:val="00051899"/>
    <w:rPr>
      <w:rFonts w:ascii="Times New Roman" w:hAnsi="Times New Roman"/>
      <w:sz w:val="16"/>
      <w:lang w:val="en-GB" w:eastAsia="en-US"/>
    </w:rPr>
  </w:style>
  <w:style w:type="paragraph" w:customStyle="1" w:styleId="FL">
    <w:name w:val="FL"/>
    <w:basedOn w:val="a"/>
    <w:rsid w:val="00051899"/>
    <w:pPr>
      <w:keepNext/>
      <w:keepLines/>
      <w:overflowPunct w:val="0"/>
      <w:autoSpaceDE w:val="0"/>
      <w:autoSpaceDN w:val="0"/>
      <w:adjustRightInd w:val="0"/>
      <w:spacing w:before="60"/>
      <w:jc w:val="center"/>
      <w:textAlignment w:val="baseline"/>
    </w:pPr>
    <w:rPr>
      <w:rFonts w:ascii="Arial" w:hAnsi="Arial"/>
      <w:b/>
      <w:lang w:eastAsia="en-GB"/>
    </w:rPr>
  </w:style>
  <w:style w:type="paragraph" w:styleId="aff2">
    <w:name w:val="Revision"/>
    <w:hidden/>
    <w:uiPriority w:val="99"/>
    <w:semiHidden/>
    <w:rsid w:val="00051899"/>
    <w:rPr>
      <w:rFonts w:ascii="Times New Roman" w:hAnsi="Times New Roman"/>
      <w:lang w:val="en-GB" w:eastAsia="en-US"/>
    </w:rPr>
  </w:style>
  <w:style w:type="character" w:customStyle="1" w:styleId="aff0">
    <w:name w:val="列表段落 字符"/>
    <w:aliases w:val="- Bullets 字符,목록 단락 字符,リスト段落 字符,Lista1 字符,?? ?? 字符,????? 字符,???? 字符,列出段落1 字符,中等深浅网格 1 - 着色 21 字符"/>
    <w:link w:val="aff"/>
    <w:uiPriority w:val="34"/>
    <w:qFormat/>
    <w:locked/>
    <w:rsid w:val="00051899"/>
    <w:rPr>
      <w:rFonts w:ascii="Arial" w:hAnsi="Arial"/>
      <w:lang w:val="en-GB" w:eastAsia="zh-CN"/>
    </w:rPr>
  </w:style>
  <w:style w:type="paragraph" w:customStyle="1" w:styleId="B1">
    <w:name w:val="B1+"/>
    <w:basedOn w:val="B10"/>
    <w:link w:val="B1Car"/>
    <w:rsid w:val="00051899"/>
    <w:pPr>
      <w:numPr>
        <w:numId w:val="5"/>
      </w:numPr>
      <w:tabs>
        <w:tab w:val="clear" w:pos="737"/>
        <w:tab w:val="num" w:pos="1492"/>
      </w:tabs>
      <w:overflowPunct w:val="0"/>
      <w:autoSpaceDE w:val="0"/>
      <w:autoSpaceDN w:val="0"/>
      <w:adjustRightInd w:val="0"/>
      <w:ind w:left="1492" w:hanging="360"/>
      <w:textAlignment w:val="baseline"/>
    </w:pPr>
    <w:rPr>
      <w:lang w:eastAsia="en-GB"/>
    </w:rPr>
  </w:style>
  <w:style w:type="character" w:customStyle="1" w:styleId="B1Car">
    <w:name w:val="B1+ Car"/>
    <w:link w:val="B1"/>
    <w:rsid w:val="00051899"/>
    <w:rPr>
      <w:rFonts w:ascii="Times New Roman" w:hAnsi="Times New Roman"/>
      <w:lang w:val="en-GB" w:eastAsia="en-GB"/>
    </w:rPr>
  </w:style>
  <w:style w:type="paragraph" w:customStyle="1" w:styleId="NormalArial">
    <w:name w:val="Normal + Arial"/>
    <w:aliases w:val="9 pt,Left:  0,45 cm,After:  0 pt,First line:  0,08 ch"/>
    <w:basedOn w:val="a"/>
    <w:rsid w:val="00051899"/>
    <w:pPr>
      <w:keepNext/>
      <w:keepLines/>
      <w:overflowPunct w:val="0"/>
      <w:autoSpaceDE w:val="0"/>
      <w:autoSpaceDN w:val="0"/>
      <w:adjustRightInd w:val="0"/>
      <w:spacing w:after="0"/>
      <w:ind w:left="284"/>
      <w:textAlignment w:val="baseline"/>
    </w:pPr>
    <w:rPr>
      <w:rFonts w:ascii="Arial" w:hAnsi="Arial" w:cs="Arial"/>
      <w:bCs/>
      <w:sz w:val="18"/>
      <w:szCs w:val="18"/>
      <w:lang w:eastAsia="en-GB"/>
    </w:rPr>
  </w:style>
  <w:style w:type="paragraph" w:customStyle="1" w:styleId="TALLeft1cm">
    <w:name w:val="TAL + Left:  1 cm"/>
    <w:basedOn w:val="TAL"/>
    <w:rsid w:val="00051899"/>
    <w:pPr>
      <w:overflowPunct w:val="0"/>
      <w:autoSpaceDE w:val="0"/>
      <w:autoSpaceDN w:val="0"/>
      <w:adjustRightInd w:val="0"/>
      <w:ind w:left="567"/>
      <w:textAlignment w:val="baseline"/>
    </w:pPr>
    <w:rPr>
      <w:lang w:val="x-none" w:eastAsia="en-GB"/>
    </w:rPr>
  </w:style>
  <w:style w:type="character" w:customStyle="1" w:styleId="21">
    <w:name w:val="标题 2 字符"/>
    <w:link w:val="20"/>
    <w:rsid w:val="00051899"/>
    <w:rPr>
      <w:rFonts w:ascii="Arial" w:hAnsi="Arial"/>
      <w:sz w:val="32"/>
      <w:lang w:val="en-GB" w:eastAsia="en-US"/>
    </w:rPr>
  </w:style>
  <w:style w:type="character" w:customStyle="1" w:styleId="50">
    <w:name w:val="标题 5 字符"/>
    <w:link w:val="5"/>
    <w:rsid w:val="00051899"/>
    <w:rPr>
      <w:rFonts w:ascii="Arial" w:hAnsi="Arial"/>
      <w:sz w:val="22"/>
      <w:lang w:val="en-GB" w:eastAsia="en-US"/>
    </w:rPr>
  </w:style>
  <w:style w:type="character" w:customStyle="1" w:styleId="80">
    <w:name w:val="标题 8 字符"/>
    <w:link w:val="8"/>
    <w:rsid w:val="0005189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051899"/>
    <w:rPr>
      <w:rFonts w:ascii="Arial" w:hAnsi="Arial"/>
      <w:b/>
      <w:noProof/>
      <w:sz w:val="18"/>
      <w:lang w:val="en-GB" w:eastAsia="en-US"/>
    </w:rPr>
  </w:style>
  <w:style w:type="character" w:customStyle="1" w:styleId="ae">
    <w:name w:val="页脚 字符"/>
    <w:link w:val="ad"/>
    <w:qFormat/>
    <w:rsid w:val="00051899"/>
    <w:rPr>
      <w:rFonts w:ascii="Arial" w:hAnsi="Arial"/>
      <w:b/>
      <w:i/>
      <w:noProof/>
      <w:sz w:val="18"/>
      <w:lang w:val="en-GB" w:eastAsia="en-US"/>
    </w:rPr>
  </w:style>
  <w:style w:type="character" w:customStyle="1" w:styleId="B1Zchn">
    <w:name w:val="B1 Zchn"/>
    <w:rsid w:val="00051899"/>
    <w:rPr>
      <w:rFonts w:ascii="Times New Roman" w:eastAsia="Times New Roman" w:hAnsi="Times New Roman" w:cs="Times New Roman"/>
      <w:sz w:val="20"/>
      <w:szCs w:val="20"/>
    </w:rPr>
  </w:style>
  <w:style w:type="character" w:customStyle="1" w:styleId="B2Char">
    <w:name w:val="B2 Char"/>
    <w:qFormat/>
    <w:rsid w:val="00051899"/>
    <w:rPr>
      <w:rFonts w:eastAsia="Times New Roman"/>
    </w:rPr>
  </w:style>
  <w:style w:type="character" w:customStyle="1" w:styleId="EXChar">
    <w:name w:val="EX Char"/>
    <w:link w:val="EX"/>
    <w:locked/>
    <w:rsid w:val="00051899"/>
    <w:rPr>
      <w:rFonts w:ascii="Times New Roman" w:hAnsi="Times New Roman"/>
      <w:lang w:val="en-GB" w:eastAsia="en-US"/>
    </w:rPr>
  </w:style>
  <w:style w:type="paragraph" w:customStyle="1" w:styleId="FirstChange">
    <w:name w:val="First Change"/>
    <w:basedOn w:val="a"/>
    <w:rsid w:val="00051899"/>
    <w:pPr>
      <w:jc w:val="center"/>
    </w:pPr>
    <w:rPr>
      <w:rFonts w:eastAsia="宋体"/>
      <w:color w:val="FF0000"/>
    </w:rPr>
  </w:style>
  <w:style w:type="paragraph" w:styleId="aff3">
    <w:name w:val="Normal (Web)"/>
    <w:basedOn w:val="a"/>
    <w:uiPriority w:val="99"/>
    <w:unhideWhenUsed/>
    <w:rsid w:val="00051899"/>
    <w:pPr>
      <w:spacing w:before="100" w:beforeAutospacing="1" w:after="100" w:afterAutospacing="1"/>
    </w:pPr>
    <w:rPr>
      <w:rFonts w:eastAsia="宋体"/>
      <w:sz w:val="24"/>
      <w:szCs w:val="24"/>
      <w:lang w:val="da-DK" w:eastAsia="da-DK"/>
    </w:rPr>
  </w:style>
  <w:style w:type="paragraph" w:customStyle="1" w:styleId="13">
    <w:name w:val="正文1"/>
    <w:qFormat/>
    <w:rsid w:val="00051899"/>
    <w:pPr>
      <w:spacing w:after="160" w:line="259" w:lineRule="auto"/>
      <w:jc w:val="both"/>
    </w:pPr>
    <w:rPr>
      <w:rFonts w:ascii="Times New Roman" w:eastAsia="宋体" w:hAnsi="Times New Roman"/>
      <w:kern w:val="2"/>
      <w:sz w:val="21"/>
      <w:szCs w:val="21"/>
      <w:lang w:val="en-US" w:eastAsia="zh-CN"/>
    </w:rPr>
  </w:style>
  <w:style w:type="character" w:customStyle="1" w:styleId="NOChar">
    <w:name w:val="NO Char"/>
    <w:qFormat/>
    <w:rsid w:val="00051899"/>
    <w:rPr>
      <w:rFonts w:eastAsia="Times New Roman"/>
    </w:rPr>
  </w:style>
  <w:style w:type="character" w:customStyle="1" w:styleId="af9">
    <w:name w:val="文档结构图 字符"/>
    <w:link w:val="af8"/>
    <w:rsid w:val="00051899"/>
    <w:rPr>
      <w:rFonts w:ascii="Tahoma" w:hAnsi="Tahoma" w:cs="Tahoma"/>
      <w:shd w:val="clear" w:color="auto" w:fill="000080"/>
      <w:lang w:val="en-GB" w:eastAsia="en-US"/>
    </w:rPr>
  </w:style>
  <w:style w:type="character" w:customStyle="1" w:styleId="msoins0">
    <w:name w:val="msoins"/>
    <w:rsid w:val="00051899"/>
  </w:style>
  <w:style w:type="paragraph" w:customStyle="1" w:styleId="TALLeft0">
    <w:name w:val="TAL + Left:  0"/>
    <w:aliases w:val="25 cm,19 cm"/>
    <w:basedOn w:val="TAL"/>
    <w:rsid w:val="00051899"/>
    <w:pPr>
      <w:overflowPunct w:val="0"/>
      <w:autoSpaceDE w:val="0"/>
      <w:autoSpaceDN w:val="0"/>
      <w:adjustRightInd w:val="0"/>
      <w:spacing w:line="0" w:lineRule="atLeast"/>
      <w:ind w:left="142"/>
      <w:textAlignment w:val="baseline"/>
    </w:pPr>
    <w:rPr>
      <w:rFonts w:eastAsia="宋体"/>
      <w:lang w:eastAsia="en-GB"/>
    </w:rPr>
  </w:style>
  <w:style w:type="paragraph" w:customStyle="1" w:styleId="TALLeft050cm">
    <w:name w:val="TAL + Left:  050 cm"/>
    <w:basedOn w:val="TAL"/>
    <w:rsid w:val="00051899"/>
    <w:pPr>
      <w:overflowPunct w:val="0"/>
      <w:autoSpaceDE w:val="0"/>
      <w:autoSpaceDN w:val="0"/>
      <w:adjustRightInd w:val="0"/>
      <w:spacing w:line="0" w:lineRule="atLeast"/>
      <w:ind w:left="284"/>
      <w:textAlignment w:val="baseline"/>
    </w:pPr>
    <w:rPr>
      <w:rFonts w:eastAsia="宋体"/>
      <w:lang w:eastAsia="en-GB"/>
    </w:rPr>
  </w:style>
  <w:style w:type="paragraph" w:customStyle="1" w:styleId="TALLeft00">
    <w:name w:val="TAL + Left: 0"/>
    <w:aliases w:val="75 cm"/>
    <w:basedOn w:val="TALLeft050cm"/>
    <w:rsid w:val="00051899"/>
    <w:pPr>
      <w:ind w:left="425"/>
    </w:pPr>
  </w:style>
  <w:style w:type="character" w:customStyle="1" w:styleId="TAHCar">
    <w:name w:val="TAH Car"/>
    <w:qFormat/>
    <w:rsid w:val="00051899"/>
    <w:rPr>
      <w:rFonts w:ascii="Arial" w:hAnsi="Arial"/>
      <w:b/>
      <w:sz w:val="18"/>
      <w:lang w:val="x-none" w:eastAsia="en-US"/>
    </w:rPr>
  </w:style>
  <w:style w:type="paragraph" w:customStyle="1" w:styleId="TALLeft02cm">
    <w:name w:val="TAL + Left: 0.2 cm"/>
    <w:basedOn w:val="TAL"/>
    <w:qFormat/>
    <w:rsid w:val="00051899"/>
    <w:pPr>
      <w:ind w:left="113"/>
    </w:pPr>
    <w:rPr>
      <w:rFonts w:eastAsia="宋体"/>
      <w:bCs/>
      <w:noProof/>
    </w:rPr>
  </w:style>
  <w:style w:type="paragraph" w:customStyle="1" w:styleId="TALLeft04cm">
    <w:name w:val="TAL + Left: 0.4 cm"/>
    <w:basedOn w:val="TALLeft02cm"/>
    <w:qFormat/>
    <w:rsid w:val="00051899"/>
    <w:pPr>
      <w:ind w:left="227"/>
    </w:pPr>
  </w:style>
  <w:style w:type="paragraph" w:customStyle="1" w:styleId="TALLeft06cm">
    <w:name w:val="TAL + Left: 0.6 cm"/>
    <w:basedOn w:val="TALLeft04cm"/>
    <w:qFormat/>
    <w:rsid w:val="00051899"/>
    <w:pPr>
      <w:ind w:left="340"/>
    </w:pPr>
  </w:style>
  <w:style w:type="character" w:styleId="aff4">
    <w:name w:val="line number"/>
    <w:unhideWhenUsed/>
    <w:rsid w:val="00051899"/>
  </w:style>
  <w:style w:type="character" w:customStyle="1" w:styleId="3GPPHeaderChar">
    <w:name w:val="3GPP_Header Char"/>
    <w:link w:val="3GPPHeader"/>
    <w:rsid w:val="00051899"/>
    <w:rPr>
      <w:rFonts w:ascii="Arial" w:hAnsi="Arial"/>
      <w:b/>
      <w:sz w:val="24"/>
      <w:lang w:val="en-GB" w:eastAsia="zh-CN"/>
    </w:rPr>
  </w:style>
  <w:style w:type="character" w:customStyle="1" w:styleId="aff5">
    <w:name w:val="首标题"/>
    <w:rsid w:val="00051899"/>
    <w:rPr>
      <w:rFonts w:ascii="Arial" w:eastAsia="宋体" w:hAnsi="Arial"/>
      <w:sz w:val="24"/>
      <w:lang w:val="en-US" w:eastAsia="zh-CN" w:bidi="ar-SA"/>
    </w:rPr>
  </w:style>
  <w:style w:type="character" w:styleId="aff6">
    <w:name w:val="Strong"/>
    <w:qFormat/>
    <w:rsid w:val="00051899"/>
    <w:rPr>
      <w:rFonts w:eastAsia="宋体"/>
      <w:b/>
      <w:bCs/>
      <w:lang w:val="en-US" w:eastAsia="zh-CN" w:bidi="ar-SA"/>
    </w:rPr>
  </w:style>
  <w:style w:type="character" w:customStyle="1" w:styleId="B4Char">
    <w:name w:val="B4 Char"/>
    <w:link w:val="B4"/>
    <w:rsid w:val="00A70B32"/>
    <w:rPr>
      <w:rFonts w:ascii="Times New Roman" w:hAnsi="Times New Roman"/>
      <w:lang w:val="en-GB" w:eastAsia="en-US"/>
    </w:rPr>
  </w:style>
  <w:style w:type="character" w:styleId="aff7">
    <w:name w:val="Emphasis"/>
    <w:uiPriority w:val="20"/>
    <w:qFormat/>
    <w:rsid w:val="00910169"/>
    <w:rPr>
      <w:i/>
      <w:iCs/>
    </w:rPr>
  </w:style>
  <w:style w:type="paragraph" w:customStyle="1" w:styleId="Guidance">
    <w:name w:val="Guidance"/>
    <w:basedOn w:val="a"/>
    <w:rsid w:val="00910169"/>
    <w:pPr>
      <w:overflowPunct w:val="0"/>
      <w:autoSpaceDE w:val="0"/>
      <w:autoSpaceDN w:val="0"/>
      <w:adjustRightInd w:val="0"/>
      <w:textAlignment w:val="baseline"/>
    </w:pPr>
    <w:rPr>
      <w:rFonts w:eastAsia="等线"/>
      <w:i/>
      <w:color w:val="0000FF"/>
      <w:lang w:eastAsia="en-GB"/>
    </w:rPr>
  </w:style>
  <w:style w:type="paragraph" w:customStyle="1" w:styleId="INDENT2">
    <w:name w:val="INDENT2"/>
    <w:basedOn w:val="a"/>
    <w:rsid w:val="00910169"/>
    <w:pPr>
      <w:overflowPunct w:val="0"/>
      <w:autoSpaceDE w:val="0"/>
      <w:autoSpaceDN w:val="0"/>
      <w:adjustRightInd w:val="0"/>
      <w:ind w:left="1135" w:hanging="284"/>
      <w:textAlignment w:val="baseline"/>
    </w:pPr>
    <w:rPr>
      <w:rFonts w:eastAsia="等线"/>
      <w:lang w:eastAsia="en-GB"/>
    </w:rPr>
  </w:style>
  <w:style w:type="paragraph" w:customStyle="1" w:styleId="SpecText">
    <w:name w:val="SpecText"/>
    <w:basedOn w:val="a"/>
    <w:rsid w:val="00910169"/>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910169"/>
    <w:pPr>
      <w:overflowPunct w:val="0"/>
      <w:autoSpaceDE w:val="0"/>
      <w:autoSpaceDN w:val="0"/>
      <w:adjustRightInd w:val="0"/>
      <w:textAlignment w:val="baseline"/>
    </w:pPr>
    <w:rPr>
      <w:rFonts w:eastAsia="Times New Roman"/>
      <w:lang w:eastAsia="ko-KR"/>
    </w:rPr>
  </w:style>
  <w:style w:type="paragraph" w:customStyle="1" w:styleId="StyleTALLeft075cm">
    <w:name w:val="Style TAL + Left:  075 cm"/>
    <w:basedOn w:val="TAL"/>
    <w:rsid w:val="00910169"/>
    <w:pPr>
      <w:overflowPunct w:val="0"/>
      <w:autoSpaceDE w:val="0"/>
      <w:autoSpaceDN w:val="0"/>
      <w:adjustRightInd w:val="0"/>
      <w:ind w:left="425"/>
      <w:textAlignment w:val="baseline"/>
    </w:pPr>
    <w:rPr>
      <w:rFonts w:eastAsia="等线"/>
      <w:lang w:eastAsia="en-GB"/>
    </w:rPr>
  </w:style>
  <w:style w:type="paragraph" w:customStyle="1" w:styleId="TALLeft1">
    <w:name w:val="TAL + Left:  1"/>
    <w:aliases w:val="00 cm"/>
    <w:basedOn w:val="TAL"/>
    <w:link w:val="TALLeft100cmCharChar"/>
    <w:rsid w:val="00910169"/>
    <w:pPr>
      <w:overflowPunct w:val="0"/>
      <w:autoSpaceDE w:val="0"/>
      <w:autoSpaceDN w:val="0"/>
      <w:adjustRightInd w:val="0"/>
      <w:ind w:left="567"/>
      <w:textAlignment w:val="baseline"/>
    </w:pPr>
    <w:rPr>
      <w:rFonts w:eastAsia="等线"/>
      <w:lang w:eastAsia="en-GB"/>
    </w:rPr>
  </w:style>
  <w:style w:type="character" w:customStyle="1" w:styleId="TALLeft100cmCharChar">
    <w:name w:val="TAL + Left:  1;00 cm Char Char"/>
    <w:link w:val="TALLeft1"/>
    <w:rsid w:val="00910169"/>
    <w:rPr>
      <w:rFonts w:ascii="Arial" w:eastAsia="等线" w:hAnsi="Arial"/>
      <w:sz w:val="18"/>
      <w:lang w:val="en-GB" w:eastAsia="en-GB"/>
    </w:rPr>
  </w:style>
  <w:style w:type="paragraph" w:customStyle="1" w:styleId="TALLeft125cm">
    <w:name w:val="TAL + Left: 125 cm"/>
    <w:basedOn w:val="StyleTALLeft075cm"/>
    <w:rsid w:val="00910169"/>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910169"/>
    <w:pPr>
      <w:ind w:left="851"/>
    </w:pPr>
    <w:rPr>
      <w:rFonts w:eastAsia="Batang"/>
    </w:rPr>
  </w:style>
  <w:style w:type="paragraph" w:styleId="aff8">
    <w:name w:val="index heading"/>
    <w:basedOn w:val="a"/>
    <w:next w:val="a"/>
    <w:rsid w:val="00910169"/>
    <w:pPr>
      <w:pBdr>
        <w:top w:val="single" w:sz="12" w:space="0" w:color="auto"/>
      </w:pBdr>
      <w:spacing w:before="360" w:after="240"/>
    </w:pPr>
    <w:rPr>
      <w:rFonts w:eastAsia="MS Mincho"/>
      <w:b/>
      <w:i/>
      <w:sz w:val="26"/>
    </w:rPr>
  </w:style>
  <w:style w:type="paragraph" w:customStyle="1" w:styleId="INDENT1">
    <w:name w:val="INDENT1"/>
    <w:basedOn w:val="a"/>
    <w:rsid w:val="00910169"/>
    <w:pPr>
      <w:ind w:left="851"/>
    </w:pPr>
    <w:rPr>
      <w:rFonts w:eastAsia="MS Mincho"/>
    </w:rPr>
  </w:style>
  <w:style w:type="paragraph" w:customStyle="1" w:styleId="INDENT3">
    <w:name w:val="INDENT3"/>
    <w:basedOn w:val="a"/>
    <w:rsid w:val="00910169"/>
    <w:pPr>
      <w:ind w:left="1701" w:hanging="567"/>
    </w:pPr>
    <w:rPr>
      <w:rFonts w:eastAsia="MS Mincho"/>
    </w:rPr>
  </w:style>
  <w:style w:type="paragraph" w:customStyle="1" w:styleId="FigureTitle">
    <w:name w:val="Figure_Title"/>
    <w:basedOn w:val="a"/>
    <w:next w:val="a"/>
    <w:rsid w:val="00910169"/>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910169"/>
    <w:pPr>
      <w:keepNext/>
      <w:keepLines/>
    </w:pPr>
    <w:rPr>
      <w:rFonts w:eastAsia="MS Mincho"/>
      <w:b/>
    </w:rPr>
  </w:style>
  <w:style w:type="paragraph" w:customStyle="1" w:styleId="CouvRecTitle">
    <w:name w:val="Couv Rec Title"/>
    <w:basedOn w:val="a"/>
    <w:rsid w:val="00910169"/>
    <w:pPr>
      <w:keepNext/>
      <w:keepLines/>
      <w:spacing w:before="240"/>
      <w:ind w:left="1418"/>
    </w:pPr>
    <w:rPr>
      <w:rFonts w:ascii="Arial" w:eastAsia="MS Mincho" w:hAnsi="Arial"/>
      <w:b/>
      <w:sz w:val="36"/>
      <w:lang w:val="en-US"/>
    </w:rPr>
  </w:style>
  <w:style w:type="paragraph" w:styleId="aff9">
    <w:name w:val="Plain Text"/>
    <w:basedOn w:val="a"/>
    <w:link w:val="affa"/>
    <w:uiPriority w:val="99"/>
    <w:rsid w:val="00910169"/>
    <w:rPr>
      <w:rFonts w:ascii="Courier New" w:eastAsia="MS Mincho" w:hAnsi="Courier New"/>
      <w:lang w:val="nb-NO" w:eastAsia="x-none"/>
    </w:rPr>
  </w:style>
  <w:style w:type="character" w:customStyle="1" w:styleId="affa">
    <w:name w:val="纯文本 字符"/>
    <w:basedOn w:val="a0"/>
    <w:link w:val="aff9"/>
    <w:uiPriority w:val="99"/>
    <w:rsid w:val="00910169"/>
    <w:rPr>
      <w:rFonts w:ascii="Courier New" w:eastAsia="MS Mincho" w:hAnsi="Courier New"/>
      <w:lang w:val="nb-NO" w:eastAsia="x-none"/>
    </w:rPr>
  </w:style>
  <w:style w:type="paragraph" w:customStyle="1" w:styleId="TAJ">
    <w:name w:val="TAJ"/>
    <w:basedOn w:val="TH"/>
    <w:rsid w:val="00910169"/>
    <w:rPr>
      <w:rFonts w:eastAsia="MS Mincho"/>
      <w:lang w:eastAsia="x-none"/>
    </w:rPr>
  </w:style>
  <w:style w:type="paragraph" w:customStyle="1" w:styleId="00BodyText">
    <w:name w:val="00 BodyText"/>
    <w:basedOn w:val="a"/>
    <w:rsid w:val="00910169"/>
    <w:pPr>
      <w:spacing w:after="220"/>
    </w:pPr>
    <w:rPr>
      <w:rFonts w:ascii="Arial" w:eastAsia="MS Mincho" w:hAnsi="Arial"/>
      <w:sz w:val="22"/>
      <w:lang w:val="en-US"/>
    </w:rPr>
  </w:style>
  <w:style w:type="paragraph" w:styleId="affb">
    <w:name w:val="Body Text Indent"/>
    <w:basedOn w:val="a"/>
    <w:link w:val="affc"/>
    <w:rsid w:val="00910169"/>
    <w:pPr>
      <w:spacing w:after="120"/>
      <w:ind w:left="283"/>
    </w:pPr>
    <w:rPr>
      <w:rFonts w:eastAsia="MS Mincho"/>
      <w:lang w:eastAsia="x-none"/>
    </w:rPr>
  </w:style>
  <w:style w:type="character" w:customStyle="1" w:styleId="affc">
    <w:name w:val="正文文本缩进 字符"/>
    <w:basedOn w:val="a0"/>
    <w:link w:val="affb"/>
    <w:rsid w:val="00910169"/>
    <w:rPr>
      <w:rFonts w:ascii="Times New Roman" w:eastAsia="MS Mincho" w:hAnsi="Times New Roman"/>
      <w:lang w:val="en-GB" w:eastAsia="x-none"/>
    </w:rPr>
  </w:style>
  <w:style w:type="paragraph" w:customStyle="1" w:styleId="BalloonText1">
    <w:name w:val="Balloon Text1"/>
    <w:basedOn w:val="a"/>
    <w:semiHidden/>
    <w:rsid w:val="00910169"/>
    <w:rPr>
      <w:rFonts w:ascii="Tahoma" w:eastAsia="MS Mincho" w:hAnsi="Tahoma" w:cs="Tahoma"/>
      <w:sz w:val="16"/>
      <w:szCs w:val="16"/>
    </w:rPr>
  </w:style>
  <w:style w:type="paragraph" w:customStyle="1" w:styleId="ZchnZchn">
    <w:name w:val="Zchn Zchn"/>
    <w:semiHidden/>
    <w:rsid w:val="00910169"/>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ommentSubject1">
    <w:name w:val="Comment Subject1"/>
    <w:basedOn w:val="af1"/>
    <w:next w:val="af1"/>
    <w:semiHidden/>
    <w:rsid w:val="00910169"/>
    <w:rPr>
      <w:rFonts w:eastAsia="MS Mincho"/>
      <w:b/>
      <w:bCs/>
      <w:lang w:eastAsia="x-none"/>
    </w:rPr>
  </w:style>
  <w:style w:type="paragraph" w:customStyle="1" w:styleId="Char3CharCharCharCharChar">
    <w:name w:val="Char3 Char Char Char (文字) (文字) Char Char"/>
    <w:semiHidden/>
    <w:rsid w:val="0091016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1">
    <w:name w:val="Car1"/>
    <w:semiHidden/>
    <w:rsid w:val="0091016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te">
    <w:name w:val="Note"/>
    <w:basedOn w:val="a"/>
    <w:rsid w:val="00910169"/>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91016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BodyText">
    <w:name w:val="11 BodyText"/>
    <w:basedOn w:val="a"/>
    <w:rsid w:val="00910169"/>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91016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ectionXX">
    <w:name w:val="Section X.X"/>
    <w:basedOn w:val="a"/>
    <w:next w:val="a"/>
    <w:rsid w:val="00910169"/>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91016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rsid w:val="0091016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List0">
    <w:name w:val="List 0"/>
    <w:basedOn w:val="a"/>
    <w:rsid w:val="00910169"/>
    <w:pPr>
      <w:spacing w:after="120"/>
      <w:ind w:left="284" w:hanging="284"/>
    </w:pPr>
    <w:rPr>
      <w:rFonts w:ascii="Arial" w:eastAsia="MS Mincho" w:hAnsi="Arial"/>
      <w:szCs w:val="22"/>
    </w:rPr>
  </w:style>
  <w:style w:type="paragraph" w:customStyle="1" w:styleId="BalloonText2">
    <w:name w:val="Balloon Text2"/>
    <w:basedOn w:val="a"/>
    <w:semiHidden/>
    <w:rsid w:val="00910169"/>
    <w:rPr>
      <w:rFonts w:ascii="Arial" w:eastAsia="MS Gothic" w:hAnsi="Arial"/>
      <w:sz w:val="18"/>
      <w:szCs w:val="18"/>
    </w:rPr>
  </w:style>
  <w:style w:type="paragraph" w:customStyle="1" w:styleId="CharCharCharCharCarCarCharCarCarCharCharCarCarCharCarCarCharCarCar">
    <w:name w:val="Char Char Char Char Car Car Char Car Car Char Char Car Car Char Car Car Char Car Car"/>
    <w:semiHidden/>
    <w:rsid w:val="0091016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semiHidden/>
    <w:rsid w:val="00910169"/>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tf0">
    <w:name w:val="tf"/>
    <w:basedOn w:val="a"/>
    <w:rsid w:val="00910169"/>
    <w:pPr>
      <w:spacing w:before="100" w:beforeAutospacing="1" w:after="100" w:afterAutospacing="1"/>
    </w:pPr>
    <w:rPr>
      <w:rFonts w:eastAsia="MS Mincho"/>
      <w:sz w:val="24"/>
      <w:szCs w:val="24"/>
      <w:lang w:val="en-US" w:eastAsia="ja-JP"/>
    </w:rPr>
  </w:style>
  <w:style w:type="character" w:customStyle="1" w:styleId="msoins00">
    <w:name w:val="msoins0"/>
    <w:rsid w:val="00910169"/>
    <w:rPr>
      <w:rFonts w:ascii="Arial" w:eastAsia="宋体" w:hAnsi="Arial" w:cs="Arial"/>
      <w:color w:val="0000FF"/>
      <w:kern w:val="2"/>
      <w:lang w:val="en-US" w:eastAsia="zh-CN" w:bidi="ar-SA"/>
    </w:rPr>
  </w:style>
  <w:style w:type="character" w:customStyle="1" w:styleId="CharChar2">
    <w:name w:val="Char Char2"/>
    <w:rsid w:val="00910169"/>
    <w:rPr>
      <w:rFonts w:ascii="Times New Roman" w:eastAsia="MS Mincho" w:hAnsi="Times New Roman"/>
      <w:lang w:val="en-GB" w:eastAsia="en-US"/>
    </w:rPr>
  </w:style>
  <w:style w:type="character" w:customStyle="1" w:styleId="H6Char">
    <w:name w:val="H6 Char"/>
    <w:link w:val="H6"/>
    <w:rsid w:val="00910169"/>
    <w:rPr>
      <w:rFonts w:ascii="Arial" w:hAnsi="Arial"/>
      <w:lang w:val="en-GB" w:eastAsia="en-US"/>
    </w:rPr>
  </w:style>
  <w:style w:type="character" w:customStyle="1" w:styleId="B3Char">
    <w:name w:val="B3 Char"/>
    <w:link w:val="B3"/>
    <w:rsid w:val="00910169"/>
    <w:rPr>
      <w:rFonts w:ascii="Times New Roman" w:hAnsi="Times New Roman"/>
      <w:lang w:val="en-GB" w:eastAsia="en-US"/>
    </w:rPr>
  </w:style>
  <w:style w:type="numbering" w:customStyle="1" w:styleId="2">
    <w:name w:val="列表编号2"/>
    <w:basedOn w:val="a2"/>
    <w:rsid w:val="00910169"/>
    <w:pPr>
      <w:numPr>
        <w:numId w:val="8"/>
      </w:numPr>
    </w:pPr>
  </w:style>
  <w:style w:type="numbering" w:customStyle="1" w:styleId="1">
    <w:name w:val="项目编号1"/>
    <w:basedOn w:val="a2"/>
    <w:rsid w:val="00910169"/>
    <w:pPr>
      <w:numPr>
        <w:numId w:val="7"/>
      </w:numPr>
    </w:pPr>
  </w:style>
  <w:style w:type="character" w:customStyle="1" w:styleId="ab">
    <w:name w:val="列表 字符"/>
    <w:link w:val="aa"/>
    <w:rsid w:val="00910169"/>
    <w:rPr>
      <w:rFonts w:ascii="Times New Roman" w:hAnsi="Times New Roman"/>
      <w:lang w:val="en-GB" w:eastAsia="en-US"/>
    </w:rPr>
  </w:style>
  <w:style w:type="paragraph" w:customStyle="1" w:styleId="MTDisplayEquation">
    <w:name w:val="MTDisplayEquation"/>
    <w:basedOn w:val="a"/>
    <w:rsid w:val="00910169"/>
    <w:pPr>
      <w:tabs>
        <w:tab w:val="center" w:pos="4820"/>
        <w:tab w:val="right" w:pos="9640"/>
      </w:tabs>
    </w:pPr>
    <w:rPr>
      <w:rFonts w:eastAsia="Times New Roman"/>
      <w:lang w:val="en-US"/>
    </w:rPr>
  </w:style>
  <w:style w:type="character" w:customStyle="1" w:styleId="UnresolvedMention1">
    <w:name w:val="Unresolved Mention1"/>
    <w:uiPriority w:val="99"/>
    <w:semiHidden/>
    <w:unhideWhenUsed/>
    <w:rsid w:val="00910169"/>
    <w:rPr>
      <w:color w:val="605E5C"/>
      <w:shd w:val="clear" w:color="auto" w:fill="E1DFDD"/>
    </w:rPr>
  </w:style>
  <w:style w:type="paragraph" w:styleId="TOC">
    <w:name w:val="TOC Heading"/>
    <w:basedOn w:val="10"/>
    <w:next w:val="a"/>
    <w:uiPriority w:val="39"/>
    <w:semiHidden/>
    <w:unhideWhenUsed/>
    <w:qFormat/>
    <w:rsid w:val="00910169"/>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910169"/>
    <w:rPr>
      <w:rFonts w:ascii="Arial" w:hAnsi="Arial"/>
      <w:b/>
      <w:bCs/>
      <w:lang w:val="en-GB" w:eastAsia="zh-CN"/>
    </w:rPr>
  </w:style>
  <w:style w:type="paragraph" w:customStyle="1" w:styleId="Proposallist">
    <w:name w:val="Proposal list"/>
    <w:basedOn w:val="Proposal"/>
    <w:link w:val="ProposallistChar"/>
    <w:qFormat/>
    <w:rsid w:val="00910169"/>
    <w:pPr>
      <w:numPr>
        <w:numId w:val="0"/>
      </w:numPr>
      <w:tabs>
        <w:tab w:val="clear" w:pos="1701"/>
        <w:tab w:val="left" w:pos="1560"/>
      </w:tabs>
      <w:overflowPunct/>
      <w:autoSpaceDE/>
      <w:autoSpaceDN/>
      <w:adjustRightInd/>
      <w:spacing w:after="180"/>
      <w:ind w:left="1560" w:hanging="1134"/>
      <w:jc w:val="left"/>
      <w:textAlignment w:val="auto"/>
    </w:pPr>
    <w:rPr>
      <w:rFonts w:ascii="Times New Roman" w:eastAsia="Times New Roman" w:hAnsi="Times New Roman"/>
      <w:bCs w:val="0"/>
      <w:lang w:eastAsia="en-US"/>
    </w:rPr>
  </w:style>
  <w:style w:type="character" w:customStyle="1" w:styleId="ProposallistChar">
    <w:name w:val="Proposal list Char"/>
    <w:link w:val="Proposallist"/>
    <w:rsid w:val="00910169"/>
    <w:rPr>
      <w:rFonts w:ascii="Times New Roman" w:eastAsia="Times New Roman" w:hAnsi="Times New Roman"/>
      <w:b/>
      <w:lang w:val="en-GB" w:eastAsia="en-US"/>
    </w:rPr>
  </w:style>
  <w:style w:type="character" w:customStyle="1" w:styleId="60">
    <w:name w:val="标题 6 字符"/>
    <w:link w:val="6"/>
    <w:rsid w:val="00910169"/>
    <w:rPr>
      <w:rFonts w:ascii="Arial" w:hAnsi="Arial"/>
      <w:lang w:val="en-GB" w:eastAsia="en-US"/>
    </w:rPr>
  </w:style>
  <w:style w:type="character" w:customStyle="1" w:styleId="70">
    <w:name w:val="标题 7 字符"/>
    <w:link w:val="7"/>
    <w:rsid w:val="00910169"/>
    <w:rPr>
      <w:rFonts w:ascii="Arial" w:hAnsi="Arial"/>
      <w:lang w:val="en-GB" w:eastAsia="en-US"/>
    </w:rPr>
  </w:style>
  <w:style w:type="character" w:customStyle="1" w:styleId="90">
    <w:name w:val="标题 9 字符"/>
    <w:link w:val="9"/>
    <w:rsid w:val="00910169"/>
    <w:rPr>
      <w:rFonts w:ascii="Arial" w:hAnsi="Arial"/>
      <w:sz w:val="36"/>
      <w:lang w:val="en-GB" w:eastAsia="en-US"/>
    </w:rPr>
  </w:style>
  <w:style w:type="paragraph" w:customStyle="1" w:styleId="affd">
    <w:name w:val="a"/>
    <w:basedOn w:val="CRCoverPage"/>
    <w:rsid w:val="00910169"/>
    <w:pPr>
      <w:tabs>
        <w:tab w:val="left" w:pos="1985"/>
      </w:tabs>
    </w:pPr>
    <w:rPr>
      <w:rFonts w:eastAsia="等线" w:cs="Arial"/>
      <w:b/>
      <w:bCs/>
      <w:color w:val="000000"/>
      <w:sz w:val="24"/>
      <w:szCs w:val="24"/>
      <w:lang w:val="en-US"/>
    </w:rPr>
  </w:style>
  <w:style w:type="paragraph" w:customStyle="1" w:styleId="Discussion">
    <w:name w:val="Discussion"/>
    <w:basedOn w:val="a"/>
    <w:rsid w:val="00910169"/>
    <w:rPr>
      <w:rFonts w:ascii="Arial" w:eastAsia="等线" w:hAnsi="Arial" w:cs="Arial"/>
    </w:rPr>
  </w:style>
  <w:style w:type="character" w:customStyle="1" w:styleId="Mention1">
    <w:name w:val="Mention1"/>
    <w:uiPriority w:val="99"/>
    <w:semiHidden/>
    <w:unhideWhenUsed/>
    <w:rsid w:val="00910169"/>
    <w:rPr>
      <w:color w:val="2B579A"/>
      <w:shd w:val="clear" w:color="auto" w:fill="E6E6E6"/>
    </w:rPr>
  </w:style>
  <w:style w:type="character" w:customStyle="1" w:styleId="ac">
    <w:name w:val="列表项目符号 字符"/>
    <w:link w:val="a9"/>
    <w:rsid w:val="00910169"/>
    <w:rPr>
      <w:rFonts w:ascii="Times New Roman" w:hAnsi="Times New Roman"/>
      <w:lang w:val="en-GB" w:eastAsia="en-US"/>
    </w:rPr>
  </w:style>
  <w:style w:type="character" w:customStyle="1" w:styleId="TFChar1">
    <w:name w:val="TF Char1"/>
    <w:rsid w:val="00910169"/>
    <w:rPr>
      <w:rFonts w:ascii="Arial" w:hAnsi="Arial"/>
      <w:b/>
      <w:lang w:val="en-GB" w:eastAsia="en-US"/>
    </w:rPr>
  </w:style>
  <w:style w:type="character" w:customStyle="1" w:styleId="1Char1">
    <w:name w:val="标题 1 Char1"/>
    <w:aliases w:val="H1 Char1"/>
    <w:rsid w:val="00910169"/>
    <w:rPr>
      <w:rFonts w:eastAsia="Times New Roman"/>
      <w:b/>
      <w:bCs/>
      <w:kern w:val="44"/>
      <w:sz w:val="44"/>
      <w:szCs w:val="44"/>
      <w:lang w:val="en-GB" w:eastAsia="ko-KR"/>
    </w:rPr>
  </w:style>
  <w:style w:type="character" w:customStyle="1" w:styleId="3Char1">
    <w:name w:val="标题 3 Char1"/>
    <w:aliases w:val="Underrubrik2 Char1,H3 Char1"/>
    <w:semiHidden/>
    <w:rsid w:val="00910169"/>
    <w:rPr>
      <w:rFonts w:eastAsia="Times New Roman"/>
      <w:b/>
      <w:bCs/>
      <w:sz w:val="32"/>
      <w:szCs w:val="32"/>
      <w:lang w:val="en-GB" w:eastAsia="ko-KR"/>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910169"/>
    <w:rPr>
      <w:rFonts w:ascii="Cambria" w:eastAsia="宋体" w:hAnsi="Cambria" w:cs="Times New Roman"/>
      <w:b/>
      <w:bCs/>
      <w:sz w:val="28"/>
      <w:szCs w:val="28"/>
      <w:lang w:val="en-GB"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
    <w:semiHidden/>
    <w:rsid w:val="00910169"/>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910169"/>
    <w:pPr>
      <w:widowControl w:val="0"/>
      <w:spacing w:after="0"/>
      <w:jc w:val="both"/>
    </w:pPr>
    <w:rPr>
      <w:rFonts w:eastAsia="宋体"/>
      <w:kern w:val="2"/>
      <w:sz w:val="21"/>
      <w:szCs w:val="24"/>
      <w:lang w:val="en-US" w:eastAsia="zh-CN"/>
    </w:rPr>
  </w:style>
  <w:style w:type="paragraph" w:customStyle="1" w:styleId="textintend1">
    <w:name w:val="text intend 1"/>
    <w:basedOn w:val="a"/>
    <w:rsid w:val="00910169"/>
    <w:pPr>
      <w:tabs>
        <w:tab w:val="left" w:pos="992"/>
      </w:tabs>
      <w:spacing w:after="120"/>
      <w:ind w:left="567" w:hanging="283"/>
      <w:jc w:val="both"/>
    </w:pPr>
    <w:rPr>
      <w:rFonts w:eastAsia="MS Minch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6252">
      <w:bodyDiv w:val="1"/>
      <w:marLeft w:val="0"/>
      <w:marRight w:val="0"/>
      <w:marTop w:val="0"/>
      <w:marBottom w:val="0"/>
      <w:divBdr>
        <w:top w:val="none" w:sz="0" w:space="0" w:color="auto"/>
        <w:left w:val="none" w:sz="0" w:space="0" w:color="auto"/>
        <w:bottom w:val="none" w:sz="0" w:space="0" w:color="auto"/>
        <w:right w:val="none" w:sz="0" w:space="0" w:color="auto"/>
      </w:divBdr>
    </w:div>
    <w:div w:id="562986258">
      <w:bodyDiv w:val="1"/>
      <w:marLeft w:val="0"/>
      <w:marRight w:val="0"/>
      <w:marTop w:val="0"/>
      <w:marBottom w:val="0"/>
      <w:divBdr>
        <w:top w:val="none" w:sz="0" w:space="0" w:color="auto"/>
        <w:left w:val="none" w:sz="0" w:space="0" w:color="auto"/>
        <w:bottom w:val="none" w:sz="0" w:space="0" w:color="auto"/>
        <w:right w:val="none" w:sz="0" w:space="0" w:color="auto"/>
      </w:divBdr>
    </w:div>
    <w:div w:id="1115440114">
      <w:bodyDiv w:val="1"/>
      <w:marLeft w:val="0"/>
      <w:marRight w:val="0"/>
      <w:marTop w:val="0"/>
      <w:marBottom w:val="0"/>
      <w:divBdr>
        <w:top w:val="none" w:sz="0" w:space="0" w:color="auto"/>
        <w:left w:val="none" w:sz="0" w:space="0" w:color="auto"/>
        <w:bottom w:val="none" w:sz="0" w:space="0" w:color="auto"/>
        <w:right w:val="none" w:sz="0" w:space="0" w:color="auto"/>
      </w:divBdr>
    </w:div>
    <w:div w:id="1434669474">
      <w:bodyDiv w:val="1"/>
      <w:marLeft w:val="0"/>
      <w:marRight w:val="0"/>
      <w:marTop w:val="0"/>
      <w:marBottom w:val="0"/>
      <w:divBdr>
        <w:top w:val="none" w:sz="0" w:space="0" w:color="auto"/>
        <w:left w:val="none" w:sz="0" w:space="0" w:color="auto"/>
        <w:bottom w:val="none" w:sz="0" w:space="0" w:color="auto"/>
        <w:right w:val="none" w:sz="0" w:space="0" w:color="auto"/>
      </w:divBdr>
    </w:div>
    <w:div w:id="1665669239">
      <w:bodyDiv w:val="1"/>
      <w:marLeft w:val="0"/>
      <w:marRight w:val="0"/>
      <w:marTop w:val="0"/>
      <w:marBottom w:val="0"/>
      <w:divBdr>
        <w:top w:val="none" w:sz="0" w:space="0" w:color="auto"/>
        <w:left w:val="none" w:sz="0" w:space="0" w:color="auto"/>
        <w:bottom w:val="none" w:sz="0" w:space="0" w:color="auto"/>
        <w:right w:val="none" w:sz="0" w:space="0" w:color="auto"/>
      </w:divBdr>
    </w:div>
    <w:div w:id="1680083758">
      <w:bodyDiv w:val="1"/>
      <w:marLeft w:val="0"/>
      <w:marRight w:val="0"/>
      <w:marTop w:val="0"/>
      <w:marBottom w:val="0"/>
      <w:divBdr>
        <w:top w:val="none" w:sz="0" w:space="0" w:color="auto"/>
        <w:left w:val="none" w:sz="0" w:space="0" w:color="auto"/>
        <w:bottom w:val="none" w:sz="0" w:space="0" w:color="auto"/>
        <w:right w:val="none" w:sz="0" w:space="0" w:color="auto"/>
      </w:divBdr>
    </w:div>
    <w:div w:id="1877547712">
      <w:bodyDiv w:val="1"/>
      <w:marLeft w:val="0"/>
      <w:marRight w:val="0"/>
      <w:marTop w:val="0"/>
      <w:marBottom w:val="0"/>
      <w:divBdr>
        <w:top w:val="none" w:sz="0" w:space="0" w:color="auto"/>
        <w:left w:val="none" w:sz="0" w:space="0" w:color="auto"/>
        <w:bottom w:val="none" w:sz="0" w:space="0" w:color="auto"/>
        <w:right w:val="none" w:sz="0" w:space="0" w:color="auto"/>
      </w:divBdr>
    </w:div>
    <w:div w:id="19157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image" Target="media/image3.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28B37-CC97-4D61-BCC3-5362F288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81</Pages>
  <Words>22318</Words>
  <Characters>127218</Characters>
  <Application>Microsoft Office Word</Application>
  <DocSecurity>0</DocSecurity>
  <Lines>1060</Lines>
  <Paragraphs>298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149238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cp:lastModifiedBy>
  <cp:revision>11</cp:revision>
  <cp:lastPrinted>1899-12-31T23:00:00Z</cp:lastPrinted>
  <dcterms:created xsi:type="dcterms:W3CDTF">2022-05-09T07:22:00Z</dcterms:created>
  <dcterms:modified xsi:type="dcterms:W3CDTF">2022-05-09T09:39:00Z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(3)yi4K84yZ+xxG4p9yoj1+bwqVeSib6dQK6sHw1JPKQXllyZ3fcSthFHUqoVrrLWiOfGIo1knw
sbxtT0w6ypKftrHpYj7vvHOJSgayIGdEfHSzdo9N6gkbVIG652hSCw5Seqmomqe8CnrjuYU/
v0oOX4ROMdJjmuzXsFQNNKJopObu/owBoPvHLrbp3Z0QR2xTr196lqxje4udXD2RhCklIq/I
ghesKg2GOXqs4uR8SJ</vt:lpwstr>
  </property>
  <property fmtid="{D5CDD505-2E9C-101B-9397-08002B2CF9AE}" pid="22" name="_2015_ms_pID_7253431">
    <vt:lpwstr>ju9Bk5jx2POy6fSjrK0OpXYls08dJkPIyC2A/pz+Z3/oeYs/+8wJUC
Y5WYnCdzB18ZP4yBMYts/QSGRRW8yzSZyonHioXdcBV/MTiTVgS/LQrwulsfwhEJc4tzqc0Z
yfNpKUa8vgePe3wiJDiJNmUmER7kWyudzy1x2T0cO3FXFjYRXOcCF7WC6Xfso7Go6TUhejC+
q9aPVXoCBM+e0NWo/afCSOIIyszdMfp4PTHz</vt:lpwstr>
  </property>
  <property fmtid="{D5CDD505-2E9C-101B-9397-08002B2CF9AE}" pid="23" name="_2015_ms_pID_7253432">
    <vt:lpwstr>f3cWlyGLA7xPj3kbU9+7QIs=</vt:lpwstr>
  </property>
</Properties>
</file>