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7B92" w14:textId="77777777" w:rsidR="00D831D1" w:rsidRDefault="006714EB">
      <w:pPr>
        <w:pStyle w:val="3GPPHeader"/>
        <w:spacing w:after="120"/>
        <w:rPr>
          <w:rFonts w:ascii="Arial" w:hAnsi="Arial" w:cs="Arial"/>
          <w:lang w:val="de-DE"/>
        </w:rPr>
      </w:pPr>
      <w:r>
        <w:rPr>
          <w:rFonts w:ascii="Arial" w:hAnsi="Arial" w:cs="Arial"/>
          <w:lang w:val="de-DE"/>
        </w:rPr>
        <w:t>3GPP TSG-RAN WG3 #116-e</w:t>
      </w:r>
      <w:r>
        <w:rPr>
          <w:rFonts w:ascii="Arial" w:hAnsi="Arial" w:cs="Arial"/>
          <w:lang w:val="de-DE"/>
        </w:rPr>
        <w:tab/>
      </w:r>
      <w:r>
        <w:rPr>
          <w:rFonts w:ascii="Arial" w:hAnsi="Arial" w:cs="Arial"/>
          <w:szCs w:val="32"/>
          <w:lang w:val="de-DE"/>
        </w:rPr>
        <w:t>R3-223708</w:t>
      </w:r>
    </w:p>
    <w:p w14:paraId="1CF58B86" w14:textId="77777777" w:rsidR="00D831D1" w:rsidRDefault="006714EB">
      <w:pPr>
        <w:pStyle w:val="3GPPHeader"/>
        <w:spacing w:after="120"/>
        <w:rPr>
          <w:rFonts w:ascii="Arial" w:hAnsi="Arial" w:cs="Arial"/>
        </w:rPr>
      </w:pPr>
      <w:r>
        <w:rPr>
          <w:rFonts w:ascii="Arial" w:hAnsi="Arial" w:cs="Arial"/>
        </w:rPr>
        <w:t>Online, 09</w:t>
      </w:r>
      <w:r>
        <w:rPr>
          <w:rFonts w:ascii="Arial" w:eastAsiaTheme="minorEastAsia" w:hAnsi="Arial" w:cs="Arial"/>
          <w:vertAlign w:val="superscript"/>
          <w:lang w:eastAsia="zh-CN"/>
        </w:rPr>
        <w:t>th</w:t>
      </w:r>
      <w:r>
        <w:rPr>
          <w:rFonts w:ascii="Arial" w:hAnsi="Arial" w:cs="Arial"/>
        </w:rPr>
        <w:t xml:space="preserve"> -19</w:t>
      </w:r>
      <w:r>
        <w:rPr>
          <w:rFonts w:ascii="Arial" w:hAnsi="Arial" w:cs="Arial"/>
          <w:vertAlign w:val="superscript"/>
        </w:rPr>
        <w:t>th</w:t>
      </w:r>
      <w:r>
        <w:rPr>
          <w:rFonts w:ascii="Arial" w:hAnsi="Arial" w:cs="Arial"/>
        </w:rPr>
        <w:t xml:space="preserve"> May, 2022</w:t>
      </w:r>
    </w:p>
    <w:p w14:paraId="12F65459" w14:textId="77777777" w:rsidR="00D831D1" w:rsidRDefault="00D831D1">
      <w:pPr>
        <w:pStyle w:val="3GPPHeader"/>
        <w:rPr>
          <w:rFonts w:ascii="Arial" w:hAnsi="Arial" w:cs="Arial"/>
        </w:rPr>
      </w:pPr>
    </w:p>
    <w:p w14:paraId="0F0E8472" w14:textId="77777777" w:rsidR="00D831D1" w:rsidRDefault="006714EB">
      <w:pPr>
        <w:pStyle w:val="3GPPHeader"/>
        <w:rPr>
          <w:rFonts w:ascii="Arial" w:hAnsi="Arial" w:cs="Arial"/>
          <w:b w:val="0"/>
        </w:rPr>
      </w:pPr>
      <w:r>
        <w:rPr>
          <w:rFonts w:ascii="Arial" w:hAnsi="Arial" w:cs="Arial"/>
          <w:b w:val="0"/>
        </w:rPr>
        <w:t>Agenda Item:</w:t>
      </w:r>
      <w:r>
        <w:rPr>
          <w:rFonts w:ascii="Arial" w:hAnsi="Arial" w:cs="Arial"/>
          <w:b w:val="0"/>
        </w:rPr>
        <w:tab/>
        <w:t>9.1.2.1</w:t>
      </w:r>
    </w:p>
    <w:p w14:paraId="3AFBC00A" w14:textId="77777777" w:rsidR="00D831D1" w:rsidRDefault="006714EB">
      <w:pPr>
        <w:pStyle w:val="3GPPHeader"/>
        <w:rPr>
          <w:rFonts w:ascii="Arial" w:hAnsi="Arial" w:cs="Arial"/>
          <w:b w:val="0"/>
        </w:rPr>
      </w:pPr>
      <w:r>
        <w:rPr>
          <w:rFonts w:ascii="Arial" w:hAnsi="Arial" w:cs="Arial"/>
          <w:b w:val="0"/>
        </w:rPr>
        <w:t>Source:</w:t>
      </w:r>
      <w:r>
        <w:rPr>
          <w:rFonts w:ascii="Arial" w:hAnsi="Arial" w:cs="Arial"/>
          <w:b w:val="0"/>
        </w:rPr>
        <w:tab/>
        <w:t>Huawei (moderator)</w:t>
      </w:r>
    </w:p>
    <w:p w14:paraId="67030311" w14:textId="77777777" w:rsidR="00D831D1" w:rsidRDefault="006714EB">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CB: </w:t>
      </w:r>
      <w:r>
        <w:rPr>
          <w:rFonts w:ascii="Arial" w:eastAsiaTheme="minorEastAsia" w:hAnsi="Arial" w:cs="Arial" w:hint="eastAsia"/>
          <w:b w:val="0"/>
          <w:lang w:val="it-IT" w:eastAsia="zh-CN"/>
        </w:rPr>
        <w:t>#</w:t>
      </w:r>
      <w:r>
        <w:rPr>
          <w:rFonts w:ascii="Arial" w:eastAsiaTheme="minorEastAsia" w:hAnsi="Arial" w:cs="Arial"/>
          <w:b w:val="0"/>
          <w:lang w:val="it-IT" w:eastAsia="zh-CN"/>
        </w:rPr>
        <w:t xml:space="preserve"> </w:t>
      </w:r>
      <w:r>
        <w:rPr>
          <w:rFonts w:ascii="Arial" w:hAnsi="Arial" w:cs="Arial"/>
          <w:b w:val="0"/>
          <w:lang w:val="it-IT"/>
        </w:rPr>
        <w:t>IAB_04_CR38.473</w:t>
      </w:r>
    </w:p>
    <w:p w14:paraId="79998F4B" w14:textId="77777777" w:rsidR="00D831D1" w:rsidRDefault="006714EB">
      <w:pPr>
        <w:pStyle w:val="3GPPHeader"/>
        <w:rPr>
          <w:rFonts w:ascii="Arial" w:hAnsi="Arial" w:cs="Arial"/>
          <w:b w:val="0"/>
        </w:rPr>
      </w:pPr>
      <w:r>
        <w:rPr>
          <w:rFonts w:ascii="Arial" w:hAnsi="Arial" w:cs="Arial"/>
          <w:b w:val="0"/>
        </w:rPr>
        <w:t>Document for:</w:t>
      </w:r>
      <w:r>
        <w:rPr>
          <w:rFonts w:ascii="Arial" w:hAnsi="Arial" w:cs="Arial"/>
          <w:b w:val="0"/>
        </w:rPr>
        <w:tab/>
        <w:t>Approval</w:t>
      </w:r>
    </w:p>
    <w:p w14:paraId="131B3493" w14:textId="77777777" w:rsidR="00D831D1" w:rsidRDefault="006714EB">
      <w:pPr>
        <w:pStyle w:val="1"/>
      </w:pPr>
      <w:r>
        <w:t>Introduction</w:t>
      </w:r>
    </w:p>
    <w:p w14:paraId="15BC967D" w14:textId="77777777" w:rsidR="00D831D1" w:rsidRDefault="006714EB">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831D1" w14:paraId="0D729B20"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EE5FDE4" w14:textId="77777777" w:rsidR="00D831D1" w:rsidRDefault="006714EB">
            <w:r>
              <w:rPr>
                <w:rFonts w:ascii="Calibri" w:hAnsi="Calibri" w:cs="Calibri"/>
                <w:b/>
                <w:color w:val="FF00FF"/>
                <w:sz w:val="18"/>
                <w:szCs w:val="24"/>
                <w:lang w:eastAsia="en-US"/>
              </w:rPr>
              <w:t xml:space="preserve">CB: # </w:t>
            </w:r>
            <w:r>
              <w:rPr>
                <w:rFonts w:ascii="Calibri" w:hAnsi="Calibri" w:cs="Calibri"/>
                <w:b/>
                <w:bCs/>
                <w:color w:val="FF00FF"/>
                <w:sz w:val="18"/>
                <w:szCs w:val="18"/>
              </w:rPr>
              <w:t>IAB_04_CR38.473</w:t>
            </w:r>
          </w:p>
          <w:p w14:paraId="584A14C7" w14:textId="77777777" w:rsidR="00D831D1" w:rsidRDefault="006714EB">
            <w:pPr>
              <w:ind w:left="144" w:hanging="144"/>
              <w:rPr>
                <w:rFonts w:ascii="Calibri" w:hAnsi="Calibri" w:cs="Calibri"/>
                <w:b/>
                <w:bCs/>
                <w:color w:val="FF00FF"/>
                <w:sz w:val="18"/>
                <w:szCs w:val="18"/>
              </w:rPr>
            </w:pPr>
            <w:r>
              <w:rPr>
                <w:rFonts w:ascii="Calibri" w:hAnsi="Calibri" w:cs="Calibri"/>
                <w:b/>
                <w:color w:val="FF00FF"/>
                <w:sz w:val="18"/>
                <w:szCs w:val="24"/>
                <w:lang w:eastAsia="en-US"/>
              </w:rPr>
              <w:t xml:space="preserve">- </w:t>
            </w:r>
            <w:r>
              <w:rPr>
                <w:rFonts w:ascii="Calibri" w:hAnsi="Calibri" w:cs="Calibri"/>
                <w:b/>
                <w:bCs/>
                <w:color w:val="FF00FF"/>
                <w:sz w:val="18"/>
                <w:szCs w:val="18"/>
              </w:rPr>
              <w:t>Agree on needed corrections</w:t>
            </w:r>
          </w:p>
          <w:p w14:paraId="2D0C075C" w14:textId="77777777" w:rsidR="00D831D1" w:rsidRDefault="006714EB">
            <w:pPr>
              <w:ind w:left="144" w:hanging="144"/>
              <w:rPr>
                <w:rFonts w:ascii="Calibri" w:hAnsi="Calibri" w:cs="Calibri"/>
                <w:b/>
                <w:color w:val="FF00FF"/>
                <w:sz w:val="18"/>
                <w:szCs w:val="24"/>
                <w:lang w:eastAsia="en-US"/>
              </w:rPr>
            </w:pPr>
            <w:r>
              <w:rPr>
                <w:rFonts w:ascii="Calibri" w:hAnsi="Calibri" w:cs="Calibri"/>
                <w:b/>
                <w:bCs/>
                <w:color w:val="FF00FF"/>
                <w:sz w:val="18"/>
                <w:szCs w:val="18"/>
              </w:rPr>
              <w:t>- Converge on Single CR</w:t>
            </w:r>
          </w:p>
          <w:p w14:paraId="418331EF" w14:textId="77777777" w:rsidR="00D831D1" w:rsidRDefault="006714EB">
            <w:pPr>
              <w:spacing w:line="276" w:lineRule="auto"/>
              <w:rPr>
                <w:rFonts w:ascii="Times New Roman" w:eastAsia="宋体" w:hAnsi="Times New Roman" w:cs="Times New Roman"/>
                <w:color w:val="000000"/>
                <w:sz w:val="18"/>
                <w:szCs w:val="18"/>
              </w:rPr>
            </w:pPr>
            <w:r>
              <w:rPr>
                <w:rFonts w:ascii="Calibri" w:hAnsi="Calibri" w:cs="Calibri"/>
                <w:color w:val="000000"/>
                <w:sz w:val="18"/>
                <w:szCs w:val="18"/>
              </w:rPr>
              <w:t>(HW - moderator)</w:t>
            </w:r>
          </w:p>
          <w:p w14:paraId="611F6BAC" w14:textId="77777777" w:rsidR="00D831D1" w:rsidRDefault="006714EB">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af4"/>
                  <w:rFonts w:ascii="Calibri" w:hAnsi="Calibri" w:cs="Calibri"/>
                  <w:sz w:val="18"/>
                  <w:szCs w:val="18"/>
                </w:rPr>
                <w:t>R3-223708</w:t>
              </w:r>
            </w:hyperlink>
          </w:p>
        </w:tc>
      </w:tr>
    </w:tbl>
    <w:p w14:paraId="00B5D4D9" w14:textId="77777777" w:rsidR="00D831D1" w:rsidRDefault="006714EB">
      <w:pPr>
        <w:ind w:left="144" w:hanging="144"/>
        <w:jc w:val="left"/>
        <w:rPr>
          <w:rFonts w:ascii="Calibri" w:hAnsi="Calibri" w:cs="Calibri"/>
          <w:color w:val="000000"/>
          <w:sz w:val="18"/>
        </w:rPr>
      </w:pPr>
      <w:r>
        <w:rPr>
          <w:rFonts w:ascii="Calibri" w:hAnsi="Calibri" w:cs="Calibri"/>
          <w:color w:val="000000"/>
          <w:sz w:val="18"/>
        </w:rPr>
        <w:t xml:space="preserve"> </w:t>
      </w:r>
    </w:p>
    <w:p w14:paraId="5AB3417A" w14:textId="77777777" w:rsidR="00D831D1" w:rsidRDefault="006714EB">
      <w:pPr>
        <w:jc w:val="left"/>
        <w:rPr>
          <w:rFonts w:eastAsia="宋体"/>
        </w:rPr>
      </w:pPr>
      <w:r>
        <w:rPr>
          <w:rFonts w:eastAsia="宋体"/>
        </w:rPr>
        <w:t xml:space="preserve">The </w:t>
      </w:r>
      <w:r>
        <w:rPr>
          <w:rFonts w:eastAsia="宋体"/>
        </w:rPr>
        <w:t>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D831D1" w14:paraId="14BBA9E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9E3CB73" w14:textId="77777777" w:rsidR="00D831D1" w:rsidRDefault="006714EB">
            <w:pPr>
              <w:ind w:left="144" w:hanging="144"/>
              <w:jc w:val="left"/>
              <w:rPr>
                <w:rFonts w:ascii="Calibri" w:hAnsi="Calibri" w:cs="Calibri"/>
                <w:sz w:val="18"/>
                <w:szCs w:val="24"/>
                <w:highlight w:val="yellow"/>
                <w:lang w:eastAsia="en-US"/>
              </w:rPr>
            </w:pPr>
            <w:hyperlink r:id="rId10" w:history="1">
              <w:r>
                <w:rPr>
                  <w:rFonts w:ascii="Calibri" w:hAnsi="Calibri" w:cs="Calibri"/>
                  <w:sz w:val="18"/>
                  <w:szCs w:val="24"/>
                  <w:highlight w:val="yellow"/>
                  <w:lang w:eastAsia="en-US"/>
                </w:rPr>
                <w:t>R3-223253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300CFD3"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Corrections for IAB (F1AP)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1318B58"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CR0891r, TS 38.473 v17.0.0, Rel-17, Cat. F</w:t>
            </w:r>
          </w:p>
        </w:tc>
      </w:tr>
      <w:tr w:rsidR="00D831D1" w14:paraId="5FDA71F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E72C5C8" w14:textId="77777777" w:rsidR="00D831D1" w:rsidRDefault="006714EB">
            <w:pPr>
              <w:ind w:left="144" w:hanging="144"/>
              <w:jc w:val="left"/>
              <w:rPr>
                <w:rFonts w:ascii="Calibri" w:hAnsi="Calibri" w:cs="Calibri"/>
                <w:sz w:val="18"/>
                <w:szCs w:val="24"/>
                <w:highlight w:val="yellow"/>
                <w:lang w:eastAsia="en-US"/>
              </w:rPr>
            </w:pPr>
            <w:hyperlink r:id="rId11" w:history="1">
              <w:r>
                <w:rPr>
                  <w:rFonts w:ascii="Calibri" w:hAnsi="Calibri" w:cs="Calibri"/>
                  <w:sz w:val="18"/>
                  <w:szCs w:val="24"/>
                  <w:highlight w:val="yellow"/>
                  <w:lang w:eastAsia="en-US"/>
                </w:rPr>
                <w:t>R3-223296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41A7DF3"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Corrections on IAB in TS 38.473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75E8328"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CR0898r, TS 38.473 v17.0.0, Rel-17, Cat. F</w:t>
            </w:r>
          </w:p>
        </w:tc>
      </w:tr>
      <w:tr w:rsidR="00D831D1" w14:paraId="2FD5E62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A53FCA8" w14:textId="77777777" w:rsidR="00D831D1" w:rsidRDefault="006714EB">
            <w:pPr>
              <w:ind w:left="144" w:hanging="144"/>
              <w:jc w:val="left"/>
              <w:rPr>
                <w:rFonts w:ascii="Calibri" w:hAnsi="Calibri" w:cs="Calibri"/>
                <w:sz w:val="18"/>
                <w:szCs w:val="24"/>
                <w:highlight w:val="yellow"/>
                <w:lang w:eastAsia="en-US"/>
              </w:rPr>
            </w:pPr>
            <w:hyperlink r:id="rId12" w:history="1">
              <w:r>
                <w:rPr>
                  <w:rFonts w:ascii="Calibri" w:hAnsi="Calibri" w:cs="Calibri"/>
                  <w:sz w:val="18"/>
                  <w:szCs w:val="24"/>
                  <w:highlight w:val="yellow"/>
                  <w:lang w:eastAsia="en-US"/>
                </w:rPr>
                <w:t>R3-223387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3109BA3"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Correction for IAB inter-donor DU re-routing and resource multiplexing (Huawei,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F2F978E"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CR0910r, TS 38.473 v17.0.0, Rel-17, Cat. F</w:t>
            </w:r>
          </w:p>
        </w:tc>
      </w:tr>
      <w:tr w:rsidR="00D831D1" w14:paraId="121D6219"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BEBF9AE" w14:textId="77777777" w:rsidR="00D831D1" w:rsidRDefault="006714EB">
            <w:pPr>
              <w:ind w:left="144" w:hanging="144"/>
              <w:jc w:val="left"/>
              <w:rPr>
                <w:rFonts w:ascii="Calibri" w:hAnsi="Calibri" w:cs="Calibri"/>
                <w:sz w:val="18"/>
                <w:szCs w:val="24"/>
                <w:highlight w:val="yellow"/>
                <w:lang w:eastAsia="en-US"/>
              </w:rPr>
            </w:pPr>
            <w:hyperlink r:id="rId13" w:history="1">
              <w:r>
                <w:rPr>
                  <w:rFonts w:ascii="Calibri" w:hAnsi="Calibri" w:cs="Calibri"/>
                  <w:sz w:val="18"/>
                  <w:szCs w:val="24"/>
                  <w:highlight w:val="yellow"/>
                  <w:lang w:eastAsia="en-US"/>
                </w:rPr>
                <w:t>R3-223222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6D65DED"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BAP header rewriting list configuration in NR eIAB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8DE4582"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CR0881r, TS 38.473 v17.0.0, Rel-17, Cat. F</w:t>
            </w:r>
          </w:p>
        </w:tc>
      </w:tr>
      <w:tr w:rsidR="00D831D1" w14:paraId="6CEA14B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4912B5" w14:textId="77777777" w:rsidR="00D831D1" w:rsidRDefault="006714EB">
            <w:pPr>
              <w:ind w:left="144" w:hanging="144"/>
              <w:jc w:val="left"/>
              <w:rPr>
                <w:rFonts w:ascii="Calibri" w:hAnsi="Calibri" w:cs="Calibri"/>
                <w:sz w:val="18"/>
                <w:szCs w:val="24"/>
                <w:highlight w:val="yellow"/>
                <w:lang w:eastAsia="en-US"/>
              </w:rPr>
            </w:pPr>
            <w:hyperlink r:id="rId14" w:history="1">
              <w:r>
                <w:rPr>
                  <w:rFonts w:ascii="Calibri" w:hAnsi="Calibri" w:cs="Calibri"/>
                  <w:sz w:val="18"/>
                  <w:szCs w:val="24"/>
                  <w:highlight w:val="yellow"/>
                  <w:lang w:eastAsia="en-US"/>
                </w:rPr>
                <w:t>R3-223120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A5F5104"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(CR TS 38.473): IAB Rel-17 Corrections (Eric</w:t>
            </w:r>
            <w:r>
              <w:rPr>
                <w:rFonts w:ascii="Calibri" w:hAnsi="Calibri" w:cs="Calibri"/>
                <w:sz w:val="18"/>
                <w:szCs w:val="24"/>
                <w:lang w:eastAsia="en-US"/>
              </w:rPr>
              <w:t>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5B3E72F"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t>CR0869r, TS 38.473 v17.0.0, Rel-17, Cat. F</w:t>
            </w:r>
          </w:p>
          <w:p w14:paraId="41B8E305"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Move to 9.1.2.1</w:t>
            </w:r>
          </w:p>
        </w:tc>
      </w:tr>
      <w:tr w:rsidR="00D831D1" w14:paraId="4451476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2907B8" w14:textId="77777777" w:rsidR="00D831D1" w:rsidRDefault="006714EB">
            <w:pPr>
              <w:ind w:left="144" w:hanging="144"/>
              <w:jc w:val="left"/>
              <w:rPr>
                <w:rFonts w:ascii="Calibri" w:hAnsi="Calibri" w:cs="Calibri"/>
                <w:sz w:val="18"/>
                <w:szCs w:val="24"/>
                <w:highlight w:val="yellow"/>
                <w:lang w:eastAsia="en-US"/>
              </w:rPr>
            </w:pPr>
            <w:hyperlink r:id="rId15" w:history="1">
              <w:r>
                <w:rPr>
                  <w:rFonts w:ascii="Calibri" w:hAnsi="Calibri" w:cs="Calibri"/>
                  <w:sz w:val="18"/>
                  <w:szCs w:val="24"/>
                  <w:highlight w:val="yellow"/>
                  <w:lang w:eastAsia="en-US"/>
                </w:rPr>
                <w:t>R3-223299</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019FEE1"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ASN.1 corrections on IAB in TS 38.473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053B9E8"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t>CR0899r, TS 38.473 v17.0.0, Rel-17, Cat. F</w:t>
            </w:r>
          </w:p>
          <w:p w14:paraId="470FCDA7"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t>Move to 9.1.2.1</w:t>
            </w:r>
          </w:p>
        </w:tc>
      </w:tr>
      <w:tr w:rsidR="00D831D1" w14:paraId="305E750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D2C0131" w14:textId="77777777" w:rsidR="00D831D1" w:rsidRDefault="006714EB">
            <w:pPr>
              <w:ind w:left="144" w:hanging="144"/>
              <w:jc w:val="left"/>
              <w:rPr>
                <w:rFonts w:ascii="Calibri" w:hAnsi="Calibri" w:cs="Calibri"/>
                <w:sz w:val="18"/>
                <w:szCs w:val="24"/>
                <w:highlight w:val="yellow"/>
                <w:lang w:eastAsia="en-US"/>
              </w:rPr>
            </w:pPr>
            <w:hyperlink r:id="rId16" w:history="1">
              <w:r>
                <w:rPr>
                  <w:rFonts w:ascii="Calibri" w:hAnsi="Calibri" w:cs="Calibri"/>
                  <w:sz w:val="18"/>
                  <w:szCs w:val="24"/>
                  <w:highlight w:val="yellow"/>
                  <w:lang w:eastAsia="en-US"/>
                </w:rPr>
                <w:t>R3-223388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C36B468"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Correction for IAB resource coordination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9B3BA24"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t>CR0911r, TS 38.473 v17.0.0, Rel-17, Cat. F</w:t>
            </w:r>
          </w:p>
          <w:p w14:paraId="7EF8F867"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lastRenderedPageBreak/>
              <w:t>Move to 9.1.2.1</w:t>
            </w:r>
          </w:p>
        </w:tc>
      </w:tr>
      <w:tr w:rsidR="00D831D1" w14:paraId="011A4DC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2BCD095" w14:textId="77777777" w:rsidR="00D831D1" w:rsidRDefault="006714EB">
            <w:pPr>
              <w:ind w:left="144" w:hanging="144"/>
              <w:jc w:val="left"/>
              <w:rPr>
                <w:rFonts w:ascii="Calibri" w:hAnsi="Calibri" w:cs="Calibri"/>
                <w:sz w:val="18"/>
                <w:szCs w:val="24"/>
                <w:highlight w:val="yellow"/>
                <w:lang w:eastAsia="en-US"/>
              </w:rPr>
            </w:pPr>
            <w:hyperlink r:id="rId17" w:history="1">
              <w:r>
                <w:rPr>
                  <w:rStyle w:val="af4"/>
                  <w:rFonts w:ascii="Calibri" w:hAnsi="Calibri" w:cs="Calibri"/>
                  <w:sz w:val="18"/>
                  <w:szCs w:val="24"/>
                  <w:highlight w:val="red"/>
                  <w:lang w:eastAsia="en-US"/>
                </w:rPr>
                <w:t>R3-223675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9AB6B4" w14:textId="77777777" w:rsidR="00D831D1" w:rsidRDefault="006714EB">
            <w:pPr>
              <w:ind w:left="144" w:hanging="144"/>
              <w:jc w:val="left"/>
              <w:rPr>
                <w:rFonts w:ascii="Calibri" w:hAnsi="Calibri" w:cs="Calibri"/>
                <w:sz w:val="18"/>
                <w:szCs w:val="24"/>
                <w:lang w:eastAsia="en-US"/>
              </w:rPr>
            </w:pPr>
            <w:r>
              <w:rPr>
                <w:rFonts w:ascii="Calibri" w:hAnsi="Calibri" w:cs="Calibri"/>
                <w:sz w:val="18"/>
                <w:szCs w:val="24"/>
                <w:lang w:eastAsia="en-US"/>
              </w:rPr>
              <w:t>CR to 38.473 for Rel-17 IAB (Qualcomm Incorporated)</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A5FD150"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t>CR0962r, TS 38.473 v17.0.0, Rel-17, Cat. F</w:t>
            </w:r>
          </w:p>
          <w:p w14:paraId="68EDAD32" w14:textId="77777777" w:rsidR="00D831D1" w:rsidRDefault="006714EB">
            <w:pPr>
              <w:ind w:left="144" w:hanging="144"/>
              <w:rPr>
                <w:rFonts w:ascii="Calibri" w:hAnsi="Calibri" w:cs="Calibri"/>
                <w:sz w:val="18"/>
                <w:szCs w:val="24"/>
                <w:lang w:eastAsia="en-US"/>
              </w:rPr>
            </w:pPr>
            <w:r>
              <w:rPr>
                <w:rFonts w:ascii="Calibri" w:hAnsi="Calibri" w:cs="Calibri"/>
                <w:sz w:val="18"/>
                <w:szCs w:val="24"/>
                <w:lang w:eastAsia="en-US"/>
              </w:rPr>
              <w:t>Late contribution</w:t>
            </w:r>
          </w:p>
        </w:tc>
      </w:tr>
    </w:tbl>
    <w:p w14:paraId="6926935F" w14:textId="77777777" w:rsidR="00D831D1" w:rsidRDefault="00D831D1">
      <w:pPr>
        <w:jc w:val="left"/>
        <w:rPr>
          <w:rFonts w:eastAsia="宋体"/>
        </w:rPr>
      </w:pPr>
    </w:p>
    <w:p w14:paraId="07F099AE" w14:textId="77777777" w:rsidR="00D831D1" w:rsidRDefault="006714EB">
      <w:pPr>
        <w:jc w:val="left"/>
        <w:rPr>
          <w:rFonts w:ascii="Times New Roman" w:eastAsia="宋体" w:hAnsi="Times New Roman" w:cs="Times New Roman"/>
          <w:sz w:val="22"/>
        </w:rPr>
      </w:pPr>
      <w:r>
        <w:rPr>
          <w:rFonts w:ascii="Times New Roman" w:eastAsia="宋体" w:hAnsi="Times New Roman" w:cs="Times New Roman"/>
          <w:sz w:val="22"/>
        </w:rPr>
        <w:t>The moderator merge</w:t>
      </w:r>
      <w:r>
        <w:rPr>
          <w:rFonts w:ascii="Times New Roman" w:eastAsia="宋体" w:hAnsi="Times New Roman" w:cs="Times New Roman"/>
          <w:sz w:val="22"/>
        </w:rPr>
        <w:t xml:space="preserve">d the changes which maybe easy to be agreed from these papers to one CR, which has also been uploaded in the same folder for further checking. In addition, some changes which may need further discussion, are listed in the section 3. </w:t>
      </w:r>
    </w:p>
    <w:p w14:paraId="344451F2" w14:textId="77777777" w:rsidR="00D831D1" w:rsidRDefault="006714EB">
      <w:pPr>
        <w:jc w:val="left"/>
        <w:rPr>
          <w:rFonts w:ascii="Times New Roman" w:eastAsia="宋体" w:hAnsi="Times New Roman" w:cs="Times New Roman"/>
          <w:sz w:val="22"/>
        </w:rPr>
      </w:pPr>
      <w:r>
        <w:rPr>
          <w:rFonts w:ascii="Times New Roman" w:eastAsia="宋体" w:hAnsi="Times New Roman" w:cs="Times New Roman"/>
          <w:sz w:val="22"/>
        </w:rPr>
        <w:t>Please note that the l</w:t>
      </w:r>
      <w:r>
        <w:rPr>
          <w:rFonts w:ascii="Times New Roman" w:eastAsia="宋体" w:hAnsi="Times New Roman" w:cs="Times New Roman"/>
          <w:sz w:val="22"/>
        </w:rPr>
        <w:t>ate contribution R3-223675 has also been contained in this discussion.</w:t>
      </w:r>
    </w:p>
    <w:p w14:paraId="3C08916C" w14:textId="77777777" w:rsidR="00D831D1" w:rsidRDefault="006714EB">
      <w:pPr>
        <w:jc w:val="left"/>
        <w:rPr>
          <w:rFonts w:ascii="Times New Roman" w:eastAsia="宋体" w:hAnsi="Times New Roman" w:cs="Times New Roman"/>
          <w:sz w:val="22"/>
        </w:rPr>
      </w:pPr>
      <w:r>
        <w:rPr>
          <w:rFonts w:ascii="Times New Roman" w:eastAsia="宋体" w:hAnsi="Times New Roman" w:cs="Times New Roman"/>
          <w:b/>
          <w:sz w:val="22"/>
        </w:rPr>
        <w:t>Phase I</w:t>
      </w:r>
      <w:r>
        <w:rPr>
          <w:rFonts w:ascii="Times New Roman" w:eastAsia="宋体" w:hAnsi="Times New Roman" w:cs="Times New Roman"/>
          <w:sz w:val="22"/>
        </w:rPr>
        <w:t>：</w:t>
      </w:r>
      <w:r>
        <w:rPr>
          <w:rFonts w:ascii="Times New Roman" w:eastAsia="宋体" w:hAnsi="Times New Roman" w:cs="Times New Roman"/>
          <w:sz w:val="22"/>
        </w:rPr>
        <w:t xml:space="preserve">Converge on the CRs. Please give your feedback before </w:t>
      </w:r>
      <w:r>
        <w:rPr>
          <w:rFonts w:ascii="Times New Roman" w:eastAsia="宋体" w:hAnsi="Times New Roman" w:cs="Times New Roman"/>
          <w:color w:val="FF0000"/>
          <w:sz w:val="22"/>
          <w:u w:val="single"/>
        </w:rPr>
        <w:t>Wednesday, 11</w:t>
      </w:r>
      <w:r>
        <w:rPr>
          <w:rFonts w:ascii="Times New Roman" w:eastAsia="宋体" w:hAnsi="Times New Roman" w:cs="Times New Roman"/>
          <w:color w:val="FF0000"/>
          <w:sz w:val="22"/>
          <w:u w:val="single"/>
          <w:vertAlign w:val="superscript"/>
        </w:rPr>
        <w:t>th</w:t>
      </w:r>
      <w:r>
        <w:rPr>
          <w:rFonts w:ascii="Times New Roman" w:eastAsia="宋体" w:hAnsi="Times New Roman" w:cs="Times New Roman"/>
          <w:color w:val="FF0000"/>
          <w:sz w:val="22"/>
          <w:u w:val="single"/>
        </w:rPr>
        <w:t xml:space="preserve"> May, 2022, 12:00 UTC.</w:t>
      </w:r>
      <w:r>
        <w:rPr>
          <w:rFonts w:ascii="Times New Roman" w:eastAsia="宋体" w:hAnsi="Times New Roman" w:cs="Times New Roman"/>
          <w:sz w:val="22"/>
        </w:rPr>
        <w:t xml:space="preserve"> </w:t>
      </w:r>
    </w:p>
    <w:p w14:paraId="2FBFB447" w14:textId="77777777" w:rsidR="00D831D1" w:rsidRDefault="006714EB">
      <w:pPr>
        <w:jc w:val="left"/>
        <w:rPr>
          <w:rFonts w:ascii="Times New Roman" w:eastAsia="宋体" w:hAnsi="Times New Roman" w:cs="Times New Roman"/>
          <w:sz w:val="22"/>
        </w:rPr>
      </w:pPr>
      <w:r>
        <w:rPr>
          <w:rFonts w:ascii="Times New Roman" w:eastAsia="宋体" w:hAnsi="Times New Roman" w:cs="Times New Roman"/>
          <w:b/>
          <w:sz w:val="22"/>
        </w:rPr>
        <w:t>Phase II</w:t>
      </w:r>
      <w:r>
        <w:rPr>
          <w:rFonts w:ascii="Times New Roman" w:eastAsia="宋体" w:hAnsi="Times New Roman" w:cs="Times New Roman"/>
          <w:sz w:val="22"/>
        </w:rPr>
        <w:t>：</w:t>
      </w:r>
      <w:r>
        <w:rPr>
          <w:rFonts w:ascii="Times New Roman" w:eastAsia="宋体" w:hAnsi="Times New Roman" w:cs="Times New Roman"/>
          <w:sz w:val="22"/>
        </w:rPr>
        <w:t>if any need to be further discussed.</w:t>
      </w:r>
      <w:r>
        <w:rPr>
          <w:rFonts w:ascii="Times New Roman" w:hAnsi="Times New Roman" w:cs="Times New Roman"/>
          <w:sz w:val="22"/>
          <w:szCs w:val="18"/>
        </w:rPr>
        <w:t xml:space="preserve"> </w:t>
      </w:r>
    </w:p>
    <w:p w14:paraId="6873CBAD" w14:textId="77777777" w:rsidR="00D831D1" w:rsidRDefault="006714EB">
      <w:pPr>
        <w:pStyle w:val="1"/>
      </w:pPr>
      <w:r>
        <w:t>For the Chairman’s Notes</w:t>
      </w:r>
    </w:p>
    <w:p w14:paraId="3D599B6B" w14:textId="77777777" w:rsidR="00D831D1" w:rsidRDefault="006714EB">
      <w:pPr>
        <w:jc w:val="left"/>
        <w:rPr>
          <w:b/>
          <w:bCs/>
        </w:rPr>
      </w:pPr>
      <w:r>
        <w:rPr>
          <w:b/>
          <w:bCs/>
        </w:rPr>
        <w:t xml:space="preserve">[To be </w:t>
      </w:r>
      <w:r>
        <w:rPr>
          <w:b/>
          <w:bCs/>
        </w:rPr>
        <w:t>updated].</w:t>
      </w:r>
    </w:p>
    <w:p w14:paraId="31AC1D1B" w14:textId="77777777" w:rsidR="00D831D1" w:rsidRDefault="006714EB">
      <w:pPr>
        <w:pStyle w:val="1"/>
      </w:pPr>
      <w:r>
        <w:t>Discussion-Phase I</w:t>
      </w:r>
    </w:p>
    <w:p w14:paraId="32E5685B" w14:textId="77777777" w:rsidR="00D831D1" w:rsidRDefault="006714EB">
      <w:pPr>
        <w:pStyle w:val="2"/>
      </w:pPr>
      <w:r>
        <w:t>Remaining issues to be discussed</w:t>
      </w:r>
    </w:p>
    <w:p w14:paraId="25E132D8" w14:textId="77777777" w:rsidR="00D831D1" w:rsidRDefault="006714EB">
      <w:pPr>
        <w:pStyle w:val="3"/>
      </w:pPr>
      <w:r>
        <w:rPr>
          <w:sz w:val="24"/>
          <w:lang w:val="en-GB"/>
        </w:rPr>
        <w:t>Issue 1. The condition for a descendant IAB-node of the migrating IAB-node to send the buffered RRCReconfiguration to the child IAB-node.</w:t>
      </w:r>
      <w:r>
        <w:t xml:space="preserve"> </w:t>
      </w:r>
    </w:p>
    <w:p w14:paraId="4B683C65" w14:textId="77777777" w:rsidR="00D831D1" w:rsidRDefault="006714EB">
      <w:pPr>
        <w:pStyle w:val="B1"/>
        <w:spacing w:beforeLines="100" w:before="312"/>
        <w:rPr>
          <w:lang w:eastAsia="zh-CN"/>
        </w:rPr>
      </w:pPr>
      <w:r>
        <w:rPr>
          <w:noProof/>
          <w:lang w:val="en-US" w:eastAsia="zh-CN"/>
        </w:rPr>
        <mc:AlternateContent>
          <mc:Choice Requires="wps">
            <w:drawing>
              <wp:anchor distT="45720" distB="45720" distL="114300" distR="114300" simplePos="0" relativeHeight="251659264" behindDoc="0" locked="0" layoutInCell="1" allowOverlap="1" wp14:anchorId="4264E371" wp14:editId="33764FC7">
                <wp:simplePos x="0" y="0"/>
                <wp:positionH relativeFrom="column">
                  <wp:posOffset>152400</wp:posOffset>
                </wp:positionH>
                <wp:positionV relativeFrom="paragraph">
                  <wp:posOffset>408940</wp:posOffset>
                </wp:positionV>
                <wp:extent cx="5855335" cy="931545"/>
                <wp:effectExtent l="0" t="0" r="12065" b="20955"/>
                <wp:wrapTopAndBottom/>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931545"/>
                        </a:xfrm>
                        <a:prstGeom prst="rect">
                          <a:avLst/>
                        </a:prstGeom>
                        <a:solidFill>
                          <a:srgbClr val="FFFFFF"/>
                        </a:solidFill>
                        <a:ln w="9525">
                          <a:solidFill>
                            <a:srgbClr val="000000"/>
                          </a:solidFill>
                          <a:miter lim="800000"/>
                        </a:ln>
                      </wps:spPr>
                      <wps:txbx>
                        <w:txbxContent>
                          <w:p w14:paraId="6F93895A" w14:textId="77777777" w:rsidR="00D831D1" w:rsidRDefault="006714EB">
                            <w:pPr>
                              <w:pStyle w:val="B1"/>
                            </w:pPr>
                            <w:r>
                              <w:rPr>
                                <w:lang w:eastAsia="ja-JP"/>
                              </w:rPr>
                              <w:t>If the gNB-DU belongs to a descendant node of the mi</w:t>
                            </w:r>
                            <w:r>
                              <w:rPr>
                                <w:lang w:eastAsia="ja-JP"/>
                              </w:rPr>
                              <w:t xml:space="preserve">grating IAB-node, that the collocated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0" w:author="Steven Xu" w:date="2022-04-26T09:01:00Z">
                              <w:r>
                                <w:rPr>
                                  <w:lang w:eastAsia="ja-JP"/>
                                </w:rPr>
                                <w:t xml:space="preserve">BAP </w:t>
                              </w:r>
                            </w:ins>
                            <w:ins w:id="1" w:author="Steven Xu" w:date="2022-04-22T18:20:00Z">
                              <w:r>
                                <w:rPr>
                                  <w:lang w:eastAsia="ja-JP"/>
                                </w:rPr>
                                <w:t>routing ID</w:t>
                              </w:r>
                            </w:ins>
                            <w:del w:id="2" w:author="Steven Xu" w:date="2022-04-22T18:20:00Z">
                              <w:r>
                                <w:rPr>
                                  <w:lang w:eastAsia="ja-JP"/>
                                </w:rPr>
                                <w:delText>mapping</w:delText>
                              </w:r>
                            </w:del>
                            <w:ins w:id="3" w:author="Steven Xu" w:date="2022-04-22T14:00:00Z">
                              <w:r>
                                <w:rPr>
                                  <w:lang w:eastAsia="ja-JP"/>
                                </w:rPr>
                                <w:t>, and the IAB-node has one or more routing ent</w:t>
                              </w:r>
                              <w:r>
                                <w:rPr>
                                  <w:lang w:eastAsia="ja-JP"/>
                                </w:rPr>
                                <w:t>ries for the target path</w:t>
                              </w:r>
                            </w:ins>
                            <w:r>
                              <w:rPr>
                                <w:lang w:eastAsia="ja-JP"/>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文本框 2" o:spid="_x0000_s1026" o:spt="202" type="#_x0000_t202" style="position:absolute;left:0pt;margin-left:12pt;margin-top:32.2pt;height:73.35pt;width:461.05pt;mso-wrap-distance-bottom:3.6pt;mso-wrap-distance-top:3.6pt;z-index:251659264;mso-width-relative:page;mso-height-relative:page;" fillcolor="#FFFFFF" filled="t" stroked="t" coordsize="21600,21600" o:gfxdata="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u81PYAAAA&#10;CQEAAA8AAAAAAAAAAQAgAAAAIgAAAGRycy9kb3ducmV2LnhtbFBLAQIUABQAAAAIAIdO4kAqK/Zu&#10;HQIAAC0EAAAOAAAAAAAAAAEAIAAAACcBAABkcnMvZTJvRG9jLnhtbFBLBQYAAAAABgAGAFkBAAC2&#10;BQAAAAA=&#10;">
                <v:fill on="t" focussize="0,0"/>
                <v:stroke color="#000000" miterlimit="8" joinstyle="miter"/>
                <v:imagedata o:title=""/>
                <o:lock v:ext="edit" aspectratio="f"/>
                <v:textbox>
                  <w:txbxContent>
                    <w:p>
                      <w:pPr>
                        <w:pStyle w:val="50"/>
                      </w:pPr>
                      <w:r>
                        <w:rPr>
                          <w:lang w:eastAsia="ja-JP"/>
                        </w:rPr>
                        <w:t xml:space="preserve">If the gNB-DU belongs to a descendant node of the migrating IAB-node, that the collocated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4" w:author="Steven Xu" w:date="2022-04-26T09:01:00Z">
                        <w:r>
                          <w:rPr>
                            <w:lang w:eastAsia="ja-JP"/>
                          </w:rPr>
                          <w:t xml:space="preserve">BAP </w:t>
                        </w:r>
                      </w:ins>
                      <w:ins w:id="5" w:author="Steven Xu" w:date="2022-04-22T18:20:00Z">
                        <w:r>
                          <w:rPr>
                            <w:lang w:eastAsia="ja-JP"/>
                          </w:rPr>
                          <w:t>routing ID</w:t>
                        </w:r>
                      </w:ins>
                      <w:del w:id="6" w:author="Steven Xu" w:date="2022-04-22T18:20:00Z">
                        <w:r>
                          <w:rPr>
                            <w:lang w:eastAsia="ja-JP"/>
                          </w:rPr>
                          <w:delText>mapping</w:delText>
                        </w:r>
                      </w:del>
                      <w:ins w:id="7" w:author="Steven Xu" w:date="2022-04-22T14:00:00Z">
                        <w:r>
                          <w:rPr>
                            <w:lang w:eastAsia="ja-JP"/>
                          </w:rPr>
                          <w:t>, and the IAB-node has one or more routing entries for the target path</w:t>
                        </w:r>
                      </w:ins>
                      <w:r>
                        <w:rPr>
                          <w:lang w:eastAsia="ja-JP"/>
                        </w:rPr>
                        <w:t>.</w:t>
                      </w:r>
                    </w:p>
                  </w:txbxContent>
                </v:textbox>
                <w10:wrap type="topAndBottom"/>
              </v:shape>
            </w:pict>
          </mc:Fallback>
        </mc:AlternateContent>
      </w:r>
      <w:r>
        <w:rPr>
          <w:lang w:eastAsia="zh-CN"/>
        </w:rPr>
        <w:t xml:space="preserve">In [R3-223253], the </w:t>
      </w:r>
      <w:commentRangeStart w:id="4"/>
      <w:r>
        <w:rPr>
          <w:lang w:eastAsia="zh-CN"/>
        </w:rPr>
        <w:t xml:space="preserve">following </w:t>
      </w:r>
      <w:commentRangeEnd w:id="4"/>
      <w:r>
        <w:rPr>
          <w:rStyle w:val="af5"/>
          <w:rFonts w:asciiTheme="minorHAnsi" w:eastAsiaTheme="minorEastAsia" w:hAnsiTheme="minorHAnsi" w:cstheme="minorBidi"/>
          <w:kern w:val="2"/>
          <w:lang w:val="en-US" w:eastAsia="zh-CN"/>
        </w:rPr>
        <w:commentReference w:id="4"/>
      </w:r>
      <w:r>
        <w:rPr>
          <w:lang w:eastAsia="zh-CN"/>
        </w:rPr>
        <w:t xml:space="preserve">change is proposed, for the descendant IAB-node for the concurrent TNL migration. </w:t>
      </w:r>
    </w:p>
    <w:p w14:paraId="37FE8B09" w14:textId="77777777" w:rsidR="00D831D1" w:rsidRDefault="006714EB">
      <w:pPr>
        <w:spacing w:afterLines="50" w:after="156"/>
        <w:jc w:val="left"/>
        <w:rPr>
          <w:rFonts w:ascii="Times New Roman" w:hAnsi="Times New Roman" w:cs="Times New Roman"/>
        </w:rPr>
      </w:pPr>
      <w:r>
        <w:rPr>
          <w:rFonts w:ascii="Times New Roman" w:hAnsi="Times New Roman" w:cs="Times New Roman"/>
        </w:rPr>
        <w:t>Since similar issue has been covered by the CB: # IAB_02_CR38.401, we can discuss the condition for a descendant I</w:t>
      </w:r>
      <w:r>
        <w:rPr>
          <w:rFonts w:ascii="Times New Roman" w:hAnsi="Times New Roman" w:cs="Times New Roman"/>
        </w:rPr>
        <w:t xml:space="preserve">AB-node there, and capture the change if necessary after we have conclusion </w:t>
      </w:r>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that</w:t>
      </w:r>
      <w:r>
        <w:rPr>
          <w:rFonts w:ascii="Times New Roman" w:hAnsi="Times New Roman" w:cs="Times New Roman"/>
        </w:rPr>
        <w:t xml:space="preserve"> </w:t>
      </w:r>
      <w:r>
        <w:rPr>
          <w:rFonts w:ascii="Times New Roman" w:hAnsi="Times New Roman" w:cs="Times New Roman" w:hint="eastAsia"/>
        </w:rPr>
        <w:t>CB</w:t>
      </w:r>
      <w:r>
        <w:rPr>
          <w:rFonts w:ascii="Times New Roman" w:hAnsi="Times New Roman" w:cs="Times New Roman"/>
        </w:rPr>
        <w:t xml:space="preserve">. </w:t>
      </w:r>
      <w:r>
        <w:rPr>
          <w:rFonts w:ascii="Times New Roman" w:hAnsi="Times New Roman" w:cs="Times New Roman" w:hint="eastAsia"/>
        </w:rPr>
        <w:t>Consequently,</w:t>
      </w:r>
      <w:r>
        <w:rPr>
          <w:rFonts w:ascii="Times New Roman" w:hAnsi="Times New Roman" w:cs="Times New Roman"/>
        </w:rPr>
        <w:t xml:space="preserve"> there is no question about this issue in this CB.</w:t>
      </w:r>
    </w:p>
    <w:p w14:paraId="3B28B734" w14:textId="77777777" w:rsidR="00D831D1" w:rsidRDefault="006714EB">
      <w:pPr>
        <w:pStyle w:val="3"/>
        <w:rPr>
          <w:sz w:val="24"/>
          <w:lang w:val="en-GB"/>
        </w:rPr>
      </w:pPr>
      <w:r>
        <w:rPr>
          <w:sz w:val="24"/>
          <w:lang w:val="en-GB"/>
        </w:rPr>
        <w:t xml:space="preserve"> Issue 2: RB set Configuration.</w:t>
      </w:r>
    </w:p>
    <w:p w14:paraId="2409250D" w14:textId="77777777" w:rsidR="00D831D1" w:rsidRDefault="006714EB">
      <w:pPr>
        <w:spacing w:afterLines="50" w:after="156"/>
        <w:jc w:val="left"/>
        <w:rPr>
          <w:rFonts w:ascii="Times New Roman" w:hAnsi="Times New Roman" w:cs="Times New Roman"/>
        </w:rPr>
      </w:pPr>
      <w:r>
        <w:rPr>
          <w:rFonts w:ascii="Times New Roman" w:hAnsi="Times New Roman" w:cs="Times New Roman"/>
        </w:rPr>
        <w:t xml:space="preserve">Several papers propose change to the RB set configuration in 9.3.1.230. [R3-223387] suggest to change “RB set” to “RB sets” in the RB set List IE since the terminology should be RB sets based on RAN1 discussion and agreement. </w:t>
      </w:r>
    </w:p>
    <w:p w14:paraId="0DDF316D" w14:textId="77777777" w:rsidR="00D831D1" w:rsidRDefault="006714EB">
      <w:pPr>
        <w:spacing w:afterLines="50" w:after="156"/>
        <w:jc w:val="left"/>
        <w:rPr>
          <w:rFonts w:ascii="Times New Roman" w:hAnsi="Times New Roman" w:cs="Times New Roman"/>
        </w:rPr>
      </w:pPr>
      <w:r>
        <w:rPr>
          <w:rFonts w:ascii="Times New Roman" w:hAnsi="Times New Roman" w:cs="Times New Roman"/>
        </w:rPr>
        <w:t>[R3-223120] propose to remove</w:t>
      </w:r>
      <w:r>
        <w:rPr>
          <w:rFonts w:ascii="Times New Roman" w:hAnsi="Times New Roman" w:cs="Times New Roman"/>
        </w:rPr>
        <w:t xml:space="preserve"> the</w:t>
      </w:r>
      <w:r>
        <w:rPr>
          <w:rFonts w:ascii="Times New Roman" w:hAnsi="Times New Roman" w:cs="Times New Roman"/>
          <w:i/>
        </w:rPr>
        <w:t xml:space="preserve"> RB set list</w:t>
      </w:r>
      <w:r>
        <w:rPr>
          <w:rFonts w:ascii="Times New Roman" w:hAnsi="Times New Roman" w:cs="Times New Roman"/>
        </w:rPr>
        <w:t xml:space="preserve"> IE and just add “</w:t>
      </w:r>
      <w:ins w:id="5" w:author="Ericsson User" w:date="2022-04-20T10:29:00Z">
        <w:r>
          <w:rPr>
            <w:rFonts w:ascii="Arial" w:eastAsia="Times New Roman" w:hAnsi="Arial" w:cs="Times New Roman"/>
            <w:kern w:val="0"/>
            <w:sz w:val="18"/>
            <w:szCs w:val="18"/>
            <w:lang w:val="en-GB" w:eastAsia="ja-JP"/>
          </w:rPr>
          <w:t xml:space="preserve">The </w:t>
        </w:r>
      </w:ins>
      <w:ins w:id="6" w:author="Ericsson User" w:date="2022-04-20T10:30:00Z">
        <w:r>
          <w:rPr>
            <w:rFonts w:ascii="Arial" w:eastAsia="Times New Roman" w:hAnsi="Arial" w:cs="Times New Roman"/>
            <w:kern w:val="0"/>
            <w:sz w:val="18"/>
            <w:szCs w:val="18"/>
            <w:lang w:val="en-GB" w:eastAsia="ja-JP"/>
          </w:rPr>
          <w:t xml:space="preserve">value is at least the number of PRBs </w:t>
        </w:r>
      </w:ins>
      <w:ins w:id="7" w:author="Ericsson User" w:date="2022-04-20T10:31:00Z">
        <w:r>
          <w:rPr>
            <w:rFonts w:ascii="Arial" w:eastAsia="Times New Roman" w:hAnsi="Arial" w:cs="Times New Roman"/>
            <w:kern w:val="0"/>
            <w:sz w:val="18"/>
            <w:szCs w:val="18"/>
            <w:lang w:val="en-GB" w:eastAsia="ja-JP"/>
          </w:rPr>
          <w:lastRenderedPageBreak/>
          <w:t>corresponding to the number of configured IAB-MT</w:t>
        </w:r>
      </w:ins>
      <w:ins w:id="8" w:author="Ericsson User" w:date="2022-04-20T11:02:00Z">
        <w:r>
          <w:rPr>
            <w:rFonts w:ascii="Arial" w:eastAsia="Times New Roman" w:hAnsi="Arial" w:cs="Times New Roman"/>
            <w:kern w:val="0"/>
            <w:sz w:val="18"/>
            <w:szCs w:val="18"/>
            <w:lang w:val="en-GB" w:eastAsia="ja-JP"/>
          </w:rPr>
          <w:t>’</w:t>
        </w:r>
      </w:ins>
      <w:ins w:id="9" w:author="Ericsson User" w:date="2022-04-20T10:31:00Z">
        <w:r>
          <w:rPr>
            <w:rFonts w:ascii="Arial" w:eastAsia="Times New Roman" w:hAnsi="Arial" w:cs="Times New Roman"/>
            <w:kern w:val="0"/>
            <w:sz w:val="18"/>
            <w:szCs w:val="18"/>
            <w:lang w:val="en-GB" w:eastAsia="ja-JP"/>
          </w:rPr>
          <w:t>s PRBs</w:t>
        </w:r>
      </w:ins>
      <w:r>
        <w:rPr>
          <w:rFonts w:ascii="Times New Roman" w:hAnsi="Times New Roman" w:cs="Times New Roman"/>
        </w:rPr>
        <w:t xml:space="preserve">” to the semantics description of the </w:t>
      </w:r>
      <w:r>
        <w:rPr>
          <w:rFonts w:ascii="Times New Roman" w:hAnsi="Times New Roman" w:cs="Times New Roman"/>
          <w:i/>
        </w:rPr>
        <w:t>RB Set Size</w:t>
      </w:r>
      <w:r>
        <w:rPr>
          <w:rFonts w:ascii="Times New Roman" w:hAnsi="Times New Roman" w:cs="Times New Roman"/>
        </w:rPr>
        <w:t xml:space="preserve"> IE, while </w:t>
      </w:r>
      <w:r>
        <w:rPr>
          <w:rFonts w:ascii="Times New Roman" w:hAnsi="Times New Roman" w:cs="Times New Roman" w:hint="eastAsia"/>
        </w:rPr>
        <w:t>[</w:t>
      </w:r>
      <w:r>
        <w:rPr>
          <w:rFonts w:ascii="Times New Roman" w:hAnsi="Times New Roman" w:cs="Times New Roman"/>
        </w:rPr>
        <w:t>R3-223296]</w:t>
      </w:r>
      <w:ins w:id="10" w:author="Ericsson User" w:date="2022-05-09T11:56:00Z">
        <w:r>
          <w:rPr>
            <w:rFonts w:ascii="Times New Roman" w:hAnsi="Times New Roman" w:cs="Times New Roman"/>
          </w:rPr>
          <w:t>, [R3-223120]</w:t>
        </w:r>
      </w:ins>
      <w:r>
        <w:rPr>
          <w:rFonts w:ascii="Times New Roman" w:hAnsi="Times New Roman" w:cs="Times New Roman"/>
        </w:rPr>
        <w:t xml:space="preserve"> and [R3-223675] propose to remove the </w:t>
      </w:r>
      <w:r>
        <w:rPr>
          <w:rFonts w:ascii="Times New Roman" w:hAnsi="Times New Roman" w:cs="Times New Roman"/>
          <w:i/>
        </w:rPr>
        <w:t xml:space="preserve">RB </w:t>
      </w:r>
      <w:r>
        <w:rPr>
          <w:rFonts w:ascii="Times New Roman" w:hAnsi="Times New Roman" w:cs="Times New Roman"/>
          <w:i/>
        </w:rPr>
        <w:t>set list</w:t>
      </w:r>
      <w:r>
        <w:rPr>
          <w:rFonts w:ascii="Times New Roman" w:hAnsi="Times New Roman" w:cs="Times New Roman"/>
        </w:rPr>
        <w:t xml:space="preserve"> IE</w:t>
      </w:r>
      <w:ins w:id="11" w:author="Ericsson User" w:date="2022-05-09T11:56:00Z">
        <w:r>
          <w:rPr>
            <w:rFonts w:ascii="Times New Roman" w:hAnsi="Times New Roman" w:cs="Times New Roman"/>
          </w:rPr>
          <w:t>.</w:t>
        </w:r>
      </w:ins>
      <w:r>
        <w:rPr>
          <w:rFonts w:ascii="Times New Roman" w:hAnsi="Times New Roman" w:cs="Times New Roman"/>
        </w:rPr>
        <w:t xml:space="preserve"> </w:t>
      </w:r>
      <w:ins w:id="12" w:author="Ericsson User" w:date="2022-05-09T11:56:00Z">
        <w:r>
          <w:rPr>
            <w:rFonts w:ascii="Times New Roman" w:hAnsi="Times New Roman" w:cs="Times New Roman" w:hint="eastAsia"/>
          </w:rPr>
          <w:t>[</w:t>
        </w:r>
        <w:r>
          <w:rPr>
            <w:rFonts w:ascii="Times New Roman" w:hAnsi="Times New Roman" w:cs="Times New Roman"/>
          </w:rPr>
          <w:t xml:space="preserve">R3-223296] </w:t>
        </w:r>
      </w:ins>
      <w:r>
        <w:rPr>
          <w:rFonts w:ascii="Times New Roman" w:hAnsi="Times New Roman" w:cs="Times New Roman"/>
        </w:rPr>
        <w:t xml:space="preserve">and </w:t>
      </w:r>
      <w:ins w:id="13" w:author="Ericsson User" w:date="2022-05-09T11:56:00Z">
        <w:r>
          <w:rPr>
            <w:rFonts w:ascii="Times New Roman" w:hAnsi="Times New Roman" w:cs="Times New Roman"/>
          </w:rPr>
          <w:t>[R3-223675]</w:t>
        </w:r>
      </w:ins>
      <w:ins w:id="14" w:author="Ericsson User" w:date="2022-05-09T11:58:00Z">
        <w:r>
          <w:rPr>
            <w:rFonts w:ascii="Times New Roman" w:hAnsi="Times New Roman" w:cs="Times New Roman"/>
          </w:rPr>
          <w:t xml:space="preserve"> </w:t>
        </w:r>
      </w:ins>
      <w:ins w:id="15" w:author="Ericsson User" w:date="2022-05-09T11:56:00Z">
        <w:r>
          <w:rPr>
            <w:rFonts w:ascii="Times New Roman" w:hAnsi="Times New Roman" w:cs="Times New Roman"/>
          </w:rPr>
          <w:t xml:space="preserve">further </w:t>
        </w:r>
      </w:ins>
      <w:ins w:id="16" w:author="Ericsson User" w:date="2022-05-09T11:57:00Z">
        <w:r>
          <w:rPr>
            <w:rFonts w:ascii="Times New Roman" w:hAnsi="Times New Roman" w:cs="Times New Roman"/>
          </w:rPr>
          <w:t xml:space="preserve">propose to </w:t>
        </w:r>
      </w:ins>
      <w:r>
        <w:rPr>
          <w:rFonts w:ascii="Times New Roman" w:hAnsi="Times New Roman" w:cs="Times New Roman"/>
        </w:rPr>
        <w:t xml:space="preserve">add a new </w:t>
      </w:r>
      <w:r>
        <w:rPr>
          <w:rFonts w:ascii="Times New Roman" w:hAnsi="Times New Roman" w:cs="Times New Roman"/>
          <w:i/>
        </w:rPr>
        <w:t>Number of RB Sets</w:t>
      </w:r>
      <w:r>
        <w:rPr>
          <w:rFonts w:ascii="Times New Roman" w:hAnsi="Times New Roman" w:cs="Times New Roman"/>
        </w:rPr>
        <w:t xml:space="preserve"> IE in the 9.3.1.230, the change is pasted below:</w:t>
      </w:r>
    </w:p>
    <w:p w14:paraId="4677E3EF" w14:textId="77777777" w:rsidR="00D831D1" w:rsidRDefault="00D831D1">
      <w:pPr>
        <w:pBdr>
          <w:bottom w:val="double" w:sz="6" w:space="1" w:color="auto"/>
        </w:pBdr>
        <w:spacing w:afterLines="50" w:after="156"/>
        <w:jc w:val="left"/>
        <w:rPr>
          <w:rFonts w:ascii="Times New Roman" w:hAnsi="Times New Roman" w:cs="Times New Roman"/>
        </w:rPr>
      </w:pPr>
    </w:p>
    <w:p w14:paraId="007030A7" w14:textId="77777777" w:rsidR="00D831D1" w:rsidRDefault="006714EB">
      <w:pPr>
        <w:rPr>
          <w:rFonts w:ascii="Arial" w:hAnsi="Arial" w:cs="Arial"/>
          <w:sz w:val="24"/>
          <w:lang w:eastAsia="ko-KR"/>
        </w:rPr>
      </w:pPr>
      <w:r>
        <w:rPr>
          <w:rFonts w:ascii="Arial" w:hAnsi="Arial" w:cs="Arial"/>
          <w:sz w:val="24"/>
          <w:lang w:eastAsia="ko-KR"/>
        </w:rPr>
        <w:t>9.3.1.230</w:t>
      </w:r>
      <w:r>
        <w:rPr>
          <w:rFonts w:ascii="Arial" w:hAnsi="Arial" w:cs="Arial"/>
          <w:sz w:val="24"/>
          <w:lang w:eastAsia="ko-KR"/>
        </w:rPr>
        <w:tab/>
        <w:t xml:space="preserve"> RB Set Configuration</w:t>
      </w:r>
    </w:p>
    <w:p w14:paraId="6B072E90" w14:textId="77777777" w:rsidR="00D831D1" w:rsidRDefault="006714EB">
      <w:pPr>
        <w:spacing w:line="256" w:lineRule="auto"/>
        <w:rPr>
          <w:rFonts w:ascii="Calibri" w:eastAsia="Calibri" w:hAnsi="Calibri"/>
          <w:sz w:val="22"/>
          <w:lang w:eastAsia="ja-JP"/>
        </w:rPr>
      </w:pPr>
      <w:r>
        <w:rPr>
          <w:rFonts w:ascii="Calibri" w:eastAsia="Calibri" w:hAnsi="Calibri"/>
          <w:sz w:val="22"/>
          <w:lang w:eastAsia="ja-JP"/>
        </w:rPr>
        <w:t xml:space="preserve">This IE contains the RB Set Configuration. The IE is only applicable </w:t>
      </w:r>
      <w:r>
        <w:rPr>
          <w:rFonts w:ascii="Calibri" w:eastAsia="Calibri" w:hAnsi="Calibri"/>
          <w:sz w:val="22"/>
        </w:rPr>
        <w:t>if the gNB-DU is an IAB-</w:t>
      </w:r>
      <w:r>
        <w:rPr>
          <w:rFonts w:ascii="Calibri" w:eastAsia="Calibri" w:hAnsi="Calibri"/>
          <w:sz w:val="22"/>
          <w:lang w:eastAsia="ja-JP"/>
        </w:rPr>
        <w:t>DU.</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2308"/>
        <w:gridCol w:w="2881"/>
      </w:tblGrid>
      <w:tr w:rsidR="00D831D1" w14:paraId="3427E52B" w14:textId="77777777">
        <w:trPr>
          <w:trHeight w:val="334"/>
          <w:jc w:val="center"/>
        </w:trPr>
        <w:tc>
          <w:tcPr>
            <w:tcW w:w="2122" w:type="dxa"/>
            <w:tcBorders>
              <w:top w:val="single" w:sz="4" w:space="0" w:color="auto"/>
              <w:left w:val="single" w:sz="4" w:space="0" w:color="auto"/>
              <w:bottom w:val="single" w:sz="4" w:space="0" w:color="auto"/>
              <w:right w:val="single" w:sz="4" w:space="0" w:color="auto"/>
            </w:tcBorders>
          </w:tcPr>
          <w:p w14:paraId="0D92377D" w14:textId="77777777" w:rsidR="00D831D1" w:rsidRDefault="006714EB">
            <w:pPr>
              <w:keepNext/>
              <w:keepLines/>
              <w:overflowPunct w:val="0"/>
              <w:autoSpaceDE w:val="0"/>
              <w:autoSpaceDN w:val="0"/>
              <w:adjustRightInd w:val="0"/>
              <w:spacing w:after="0" w:line="256" w:lineRule="auto"/>
              <w:jc w:val="center"/>
              <w:rPr>
                <w:rFonts w:ascii="Arial" w:hAnsi="Arial" w:cs="Arial"/>
                <w:b/>
                <w:sz w:val="18"/>
                <w:szCs w:val="18"/>
                <w:lang w:eastAsia="ja-JP"/>
              </w:rPr>
            </w:pPr>
            <w:r>
              <w:rPr>
                <w:rFonts w:ascii="Arial" w:hAnsi="Arial" w:cs="Arial"/>
                <w:b/>
                <w:sz w:val="18"/>
                <w:szCs w:val="18"/>
                <w:lang w:eastAsia="ja-JP"/>
              </w:rPr>
              <w:t>IE/Group Name</w:t>
            </w:r>
          </w:p>
        </w:tc>
        <w:tc>
          <w:tcPr>
            <w:tcW w:w="1134" w:type="dxa"/>
            <w:tcBorders>
              <w:top w:val="single" w:sz="4" w:space="0" w:color="auto"/>
              <w:left w:val="single" w:sz="4" w:space="0" w:color="auto"/>
              <w:bottom w:val="single" w:sz="4" w:space="0" w:color="auto"/>
              <w:right w:val="single" w:sz="4" w:space="0" w:color="auto"/>
            </w:tcBorders>
          </w:tcPr>
          <w:p w14:paraId="3D676817" w14:textId="77777777" w:rsidR="00D831D1" w:rsidRDefault="006714EB">
            <w:pPr>
              <w:keepNext/>
              <w:keepLines/>
              <w:overflowPunct w:val="0"/>
              <w:autoSpaceDE w:val="0"/>
              <w:autoSpaceDN w:val="0"/>
              <w:adjustRightInd w:val="0"/>
              <w:spacing w:after="0" w:line="256" w:lineRule="auto"/>
              <w:jc w:val="center"/>
              <w:rPr>
                <w:rFonts w:ascii="Arial" w:hAnsi="Arial" w:cs="Arial"/>
                <w:b/>
                <w:sz w:val="18"/>
                <w:szCs w:val="18"/>
                <w:lang w:eastAsia="ja-JP"/>
              </w:rPr>
            </w:pPr>
            <w:r>
              <w:rPr>
                <w:rFonts w:ascii="Arial" w:hAnsi="Arial" w:cs="Arial"/>
                <w:b/>
                <w:sz w:val="18"/>
                <w:szCs w:val="18"/>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4310FE3E" w14:textId="77777777" w:rsidR="00D831D1" w:rsidRDefault="006714EB">
            <w:pPr>
              <w:keepNext/>
              <w:keepLines/>
              <w:overflowPunct w:val="0"/>
              <w:autoSpaceDE w:val="0"/>
              <w:autoSpaceDN w:val="0"/>
              <w:adjustRightInd w:val="0"/>
              <w:spacing w:after="0" w:line="256" w:lineRule="auto"/>
              <w:jc w:val="center"/>
              <w:rPr>
                <w:rFonts w:ascii="Arial" w:hAnsi="Arial" w:cs="Arial"/>
                <w:b/>
                <w:sz w:val="18"/>
                <w:szCs w:val="18"/>
                <w:lang w:eastAsia="ja-JP"/>
              </w:rPr>
            </w:pPr>
            <w:r>
              <w:rPr>
                <w:rFonts w:ascii="Arial" w:hAnsi="Arial" w:cs="Arial"/>
                <w:b/>
                <w:sz w:val="18"/>
                <w:szCs w:val="18"/>
                <w:lang w:eastAsia="ja-JP"/>
              </w:rPr>
              <w:t>Range</w:t>
            </w:r>
          </w:p>
        </w:tc>
        <w:tc>
          <w:tcPr>
            <w:tcW w:w="2308" w:type="dxa"/>
            <w:tcBorders>
              <w:top w:val="single" w:sz="4" w:space="0" w:color="auto"/>
              <w:left w:val="single" w:sz="4" w:space="0" w:color="auto"/>
              <w:bottom w:val="single" w:sz="4" w:space="0" w:color="auto"/>
              <w:right w:val="single" w:sz="4" w:space="0" w:color="auto"/>
            </w:tcBorders>
          </w:tcPr>
          <w:p w14:paraId="7DF659BA" w14:textId="77777777" w:rsidR="00D831D1" w:rsidRDefault="006714EB">
            <w:pPr>
              <w:keepNext/>
              <w:keepLines/>
              <w:overflowPunct w:val="0"/>
              <w:autoSpaceDE w:val="0"/>
              <w:autoSpaceDN w:val="0"/>
              <w:adjustRightInd w:val="0"/>
              <w:spacing w:after="0" w:line="256" w:lineRule="auto"/>
              <w:jc w:val="center"/>
              <w:rPr>
                <w:rFonts w:ascii="Arial" w:hAnsi="Arial" w:cs="Arial"/>
                <w:b/>
                <w:sz w:val="18"/>
                <w:szCs w:val="18"/>
                <w:lang w:eastAsia="ja-JP"/>
              </w:rPr>
            </w:pPr>
            <w:r>
              <w:rPr>
                <w:rFonts w:ascii="Arial" w:hAnsi="Arial" w:cs="Arial"/>
                <w:b/>
                <w:sz w:val="18"/>
                <w:szCs w:val="18"/>
                <w:lang w:eastAsia="ja-JP"/>
              </w:rPr>
              <w:t>IE type and reference</w:t>
            </w:r>
          </w:p>
        </w:tc>
        <w:tc>
          <w:tcPr>
            <w:tcW w:w="2881" w:type="dxa"/>
            <w:tcBorders>
              <w:top w:val="single" w:sz="4" w:space="0" w:color="auto"/>
              <w:left w:val="single" w:sz="4" w:space="0" w:color="auto"/>
              <w:bottom w:val="single" w:sz="4" w:space="0" w:color="auto"/>
              <w:right w:val="single" w:sz="4" w:space="0" w:color="auto"/>
            </w:tcBorders>
          </w:tcPr>
          <w:p w14:paraId="6EDD202A" w14:textId="77777777" w:rsidR="00D831D1" w:rsidRDefault="006714EB">
            <w:pPr>
              <w:keepNext/>
              <w:keepLines/>
              <w:overflowPunct w:val="0"/>
              <w:autoSpaceDE w:val="0"/>
              <w:autoSpaceDN w:val="0"/>
              <w:adjustRightInd w:val="0"/>
              <w:spacing w:after="0" w:line="256" w:lineRule="auto"/>
              <w:jc w:val="center"/>
              <w:rPr>
                <w:rFonts w:ascii="Arial" w:hAnsi="Arial" w:cs="Arial"/>
                <w:b/>
                <w:sz w:val="18"/>
                <w:szCs w:val="18"/>
                <w:lang w:eastAsia="ja-JP"/>
              </w:rPr>
            </w:pPr>
            <w:r>
              <w:rPr>
                <w:rFonts w:ascii="Arial" w:hAnsi="Arial" w:cs="Arial"/>
                <w:b/>
                <w:sz w:val="18"/>
                <w:szCs w:val="18"/>
                <w:lang w:eastAsia="ja-JP"/>
              </w:rPr>
              <w:t>Semantics description</w:t>
            </w:r>
          </w:p>
        </w:tc>
      </w:tr>
      <w:tr w:rsidR="00D831D1" w14:paraId="7B8C7CD8" w14:textId="77777777">
        <w:trPr>
          <w:trHeight w:val="987"/>
          <w:jc w:val="center"/>
        </w:trPr>
        <w:tc>
          <w:tcPr>
            <w:tcW w:w="2122" w:type="dxa"/>
            <w:tcBorders>
              <w:top w:val="single" w:sz="4" w:space="0" w:color="auto"/>
              <w:left w:val="single" w:sz="4" w:space="0" w:color="auto"/>
              <w:bottom w:val="single" w:sz="4" w:space="0" w:color="auto"/>
              <w:right w:val="single" w:sz="4" w:space="0" w:color="auto"/>
            </w:tcBorders>
          </w:tcPr>
          <w:p w14:paraId="798F6A79"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Subcarrier Spacing</w:t>
            </w:r>
          </w:p>
        </w:tc>
        <w:tc>
          <w:tcPr>
            <w:tcW w:w="1134" w:type="dxa"/>
            <w:tcBorders>
              <w:top w:val="single" w:sz="4" w:space="0" w:color="auto"/>
              <w:left w:val="single" w:sz="4" w:space="0" w:color="auto"/>
              <w:bottom w:val="single" w:sz="4" w:space="0" w:color="auto"/>
              <w:right w:val="single" w:sz="4" w:space="0" w:color="auto"/>
            </w:tcBorders>
          </w:tcPr>
          <w:p w14:paraId="0DF4AB95"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E671DE9" w14:textId="77777777" w:rsidR="00D831D1" w:rsidRDefault="00D831D1">
            <w:pPr>
              <w:keepNext/>
              <w:keepLines/>
              <w:overflowPunct w:val="0"/>
              <w:autoSpaceDE w:val="0"/>
              <w:autoSpaceDN w:val="0"/>
              <w:adjustRightInd w:val="0"/>
              <w:spacing w:after="0" w:line="256" w:lineRule="auto"/>
              <w:rPr>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tcPr>
          <w:p w14:paraId="54F368FB"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 xml:space="preserve">ENUMERATED (kHz15, kHz30, kHz60, kHz120, kHz240, spare3, </w:t>
            </w:r>
            <w:r>
              <w:rPr>
                <w:rFonts w:ascii="Arial" w:hAnsi="Arial" w:cs="Arial"/>
                <w:sz w:val="18"/>
                <w:szCs w:val="18"/>
                <w:lang w:eastAsia="ja-JP"/>
              </w:rPr>
              <w:t>spare2, spare1, …)</w:t>
            </w:r>
          </w:p>
        </w:tc>
        <w:tc>
          <w:tcPr>
            <w:tcW w:w="2881" w:type="dxa"/>
            <w:tcBorders>
              <w:top w:val="single" w:sz="4" w:space="0" w:color="auto"/>
              <w:left w:val="single" w:sz="4" w:space="0" w:color="auto"/>
              <w:bottom w:val="single" w:sz="4" w:space="0" w:color="auto"/>
              <w:right w:val="single" w:sz="4" w:space="0" w:color="auto"/>
            </w:tcBorders>
          </w:tcPr>
          <w:p w14:paraId="190F5069"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Subcarrier spacing used as reference for the RB set configuration.</w:t>
            </w:r>
          </w:p>
        </w:tc>
      </w:tr>
      <w:tr w:rsidR="00D831D1" w14:paraId="0D7AFB34" w14:textId="77777777">
        <w:trPr>
          <w:trHeight w:val="497"/>
          <w:jc w:val="center"/>
        </w:trPr>
        <w:tc>
          <w:tcPr>
            <w:tcW w:w="2122" w:type="dxa"/>
            <w:tcBorders>
              <w:top w:val="single" w:sz="4" w:space="0" w:color="auto"/>
              <w:left w:val="single" w:sz="4" w:space="0" w:color="auto"/>
              <w:bottom w:val="single" w:sz="4" w:space="0" w:color="auto"/>
              <w:right w:val="single" w:sz="4" w:space="0" w:color="auto"/>
            </w:tcBorders>
          </w:tcPr>
          <w:p w14:paraId="579E6D38"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RB Set Size</w:t>
            </w:r>
          </w:p>
        </w:tc>
        <w:tc>
          <w:tcPr>
            <w:tcW w:w="1134" w:type="dxa"/>
            <w:tcBorders>
              <w:top w:val="single" w:sz="4" w:space="0" w:color="auto"/>
              <w:left w:val="single" w:sz="4" w:space="0" w:color="auto"/>
              <w:bottom w:val="single" w:sz="4" w:space="0" w:color="auto"/>
              <w:right w:val="single" w:sz="4" w:space="0" w:color="auto"/>
            </w:tcBorders>
          </w:tcPr>
          <w:p w14:paraId="73D0D5D5"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M</w:t>
            </w:r>
          </w:p>
        </w:tc>
        <w:tc>
          <w:tcPr>
            <w:tcW w:w="1275" w:type="dxa"/>
            <w:tcBorders>
              <w:top w:val="single" w:sz="4" w:space="0" w:color="auto"/>
              <w:left w:val="single" w:sz="4" w:space="0" w:color="auto"/>
              <w:bottom w:val="single" w:sz="4" w:space="0" w:color="auto"/>
              <w:right w:val="single" w:sz="4" w:space="0" w:color="auto"/>
            </w:tcBorders>
          </w:tcPr>
          <w:p w14:paraId="2DA83A13" w14:textId="77777777" w:rsidR="00D831D1" w:rsidRDefault="00D831D1">
            <w:pPr>
              <w:keepNext/>
              <w:keepLines/>
              <w:overflowPunct w:val="0"/>
              <w:autoSpaceDE w:val="0"/>
              <w:autoSpaceDN w:val="0"/>
              <w:adjustRightInd w:val="0"/>
              <w:spacing w:after="0" w:line="256" w:lineRule="auto"/>
              <w:rPr>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tcPr>
          <w:p w14:paraId="29C8C1BF"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ENUMERATED (rb2, rb4, rb8, rb16, rb32, rb64)</w:t>
            </w:r>
          </w:p>
        </w:tc>
        <w:tc>
          <w:tcPr>
            <w:tcW w:w="2881" w:type="dxa"/>
            <w:tcBorders>
              <w:top w:val="single" w:sz="4" w:space="0" w:color="auto"/>
              <w:left w:val="single" w:sz="4" w:space="0" w:color="auto"/>
              <w:bottom w:val="single" w:sz="4" w:space="0" w:color="auto"/>
              <w:right w:val="single" w:sz="4" w:space="0" w:color="auto"/>
            </w:tcBorders>
          </w:tcPr>
          <w:p w14:paraId="15BD83DF" w14:textId="77777777" w:rsidR="00D831D1" w:rsidRDefault="006714EB">
            <w:pPr>
              <w:keepNext/>
              <w:keepLines/>
              <w:overflowPunct w:val="0"/>
              <w:autoSpaceDE w:val="0"/>
              <w:autoSpaceDN w:val="0"/>
              <w:adjustRightInd w:val="0"/>
              <w:spacing w:after="0" w:line="256" w:lineRule="auto"/>
              <w:rPr>
                <w:rFonts w:ascii="Arial" w:hAnsi="Arial" w:cs="Arial"/>
                <w:sz w:val="18"/>
                <w:szCs w:val="18"/>
                <w:lang w:eastAsia="ja-JP"/>
              </w:rPr>
            </w:pPr>
            <w:r>
              <w:rPr>
                <w:rFonts w:ascii="Arial" w:hAnsi="Arial" w:cs="Arial"/>
                <w:sz w:val="18"/>
                <w:szCs w:val="18"/>
                <w:lang w:eastAsia="ja-JP"/>
              </w:rPr>
              <w:t>Number of PRBs in each RB set.</w:t>
            </w:r>
            <w:ins w:id="17" w:author="Ericsson User" w:date="2022-05-09T11:58:00Z">
              <w:r>
                <w:rPr>
                  <w:rFonts w:ascii="Arial" w:hAnsi="Arial" w:cs="Arial"/>
                  <w:sz w:val="18"/>
                  <w:szCs w:val="18"/>
                  <w:lang w:eastAsia="ja-JP"/>
                </w:rPr>
                <w:t xml:space="preserve"> </w:t>
              </w:r>
              <w:commentRangeStart w:id="18"/>
              <w:r>
                <w:rPr>
                  <w:rFonts w:ascii="Arial" w:eastAsia="Times New Roman" w:hAnsi="Arial" w:cs="Times New Roman"/>
                  <w:kern w:val="0"/>
                  <w:sz w:val="18"/>
                  <w:szCs w:val="18"/>
                  <w:lang w:val="en-GB" w:eastAsia="ja-JP"/>
                </w:rPr>
                <w:t>The</w:t>
              </w:r>
            </w:ins>
            <w:commentRangeEnd w:id="18"/>
            <w:ins w:id="19" w:author="Ericsson User" w:date="2022-05-09T11:59:00Z">
              <w:r>
                <w:rPr>
                  <w:rStyle w:val="af5"/>
                </w:rPr>
                <w:commentReference w:id="18"/>
              </w:r>
            </w:ins>
            <w:ins w:id="20" w:author="Ericsson User" w:date="2022-05-09T11:58:00Z">
              <w:r>
                <w:rPr>
                  <w:rFonts w:ascii="Arial" w:eastAsia="Times New Roman" w:hAnsi="Arial" w:cs="Times New Roman"/>
                  <w:kern w:val="0"/>
                  <w:sz w:val="18"/>
                  <w:szCs w:val="18"/>
                  <w:lang w:val="en-GB" w:eastAsia="ja-JP"/>
                </w:rPr>
                <w:t xml:space="preserve"> value is at least the number of PRBs corresponding to the number of configured IAB-MT’s PRBs</w:t>
              </w:r>
            </w:ins>
            <w:ins w:id="21" w:author="Ericsson User" w:date="2022-05-09T11:59:00Z">
              <w:r>
                <w:rPr>
                  <w:rFonts w:ascii="Arial" w:eastAsia="Times New Roman" w:hAnsi="Arial" w:cs="Times New Roman"/>
                  <w:kern w:val="0"/>
                  <w:sz w:val="18"/>
                  <w:szCs w:val="18"/>
                  <w:lang w:val="en-GB" w:eastAsia="ja-JP"/>
                </w:rPr>
                <w:t>.</w:t>
              </w:r>
            </w:ins>
          </w:p>
        </w:tc>
      </w:tr>
      <w:tr w:rsidR="00D831D1" w14:paraId="15866E86" w14:textId="77777777">
        <w:trPr>
          <w:trHeight w:val="171"/>
          <w:jc w:val="center"/>
          <w:ins w:id="22" w:author="QCOM" w:date="2022-04-15T11:53:00Z"/>
        </w:trPr>
        <w:tc>
          <w:tcPr>
            <w:tcW w:w="2122" w:type="dxa"/>
            <w:tcBorders>
              <w:top w:val="single" w:sz="4" w:space="0" w:color="auto"/>
              <w:left w:val="single" w:sz="4" w:space="0" w:color="auto"/>
              <w:bottom w:val="single" w:sz="4" w:space="0" w:color="auto"/>
              <w:right w:val="single" w:sz="4" w:space="0" w:color="auto"/>
            </w:tcBorders>
          </w:tcPr>
          <w:p w14:paraId="4203B90E" w14:textId="77777777" w:rsidR="00D831D1" w:rsidRDefault="006714EB">
            <w:pPr>
              <w:keepNext/>
              <w:keepLines/>
              <w:overflowPunct w:val="0"/>
              <w:autoSpaceDE w:val="0"/>
              <w:autoSpaceDN w:val="0"/>
              <w:adjustRightInd w:val="0"/>
              <w:spacing w:after="0" w:line="256" w:lineRule="auto"/>
              <w:rPr>
                <w:ins w:id="23" w:author="QCOM" w:date="2022-04-15T11:53:00Z"/>
                <w:rFonts w:ascii="Arial" w:hAnsi="Arial" w:cs="Arial"/>
                <w:b/>
                <w:bCs/>
                <w:sz w:val="18"/>
                <w:szCs w:val="18"/>
                <w:lang w:eastAsia="ja-JP"/>
              </w:rPr>
            </w:pPr>
            <w:ins w:id="24" w:author="QCOM" w:date="2022-04-15T11:53:00Z">
              <w:r>
                <w:rPr>
                  <w:rFonts w:ascii="Arial" w:hAnsi="Arial" w:cs="Arial"/>
                  <w:sz w:val="18"/>
                  <w:szCs w:val="18"/>
                  <w:lang w:eastAsia="ja-JP"/>
                </w:rPr>
                <w:t>Number of RB Sets</w:t>
              </w:r>
            </w:ins>
          </w:p>
        </w:tc>
        <w:tc>
          <w:tcPr>
            <w:tcW w:w="1134" w:type="dxa"/>
            <w:tcBorders>
              <w:top w:val="single" w:sz="4" w:space="0" w:color="auto"/>
              <w:left w:val="single" w:sz="4" w:space="0" w:color="auto"/>
              <w:bottom w:val="single" w:sz="4" w:space="0" w:color="auto"/>
              <w:right w:val="single" w:sz="4" w:space="0" w:color="auto"/>
            </w:tcBorders>
          </w:tcPr>
          <w:p w14:paraId="23DF2CA6" w14:textId="77777777" w:rsidR="00D831D1" w:rsidRDefault="006714EB">
            <w:pPr>
              <w:keepNext/>
              <w:keepLines/>
              <w:overflowPunct w:val="0"/>
              <w:autoSpaceDE w:val="0"/>
              <w:autoSpaceDN w:val="0"/>
              <w:adjustRightInd w:val="0"/>
              <w:spacing w:after="0" w:line="256" w:lineRule="auto"/>
              <w:rPr>
                <w:ins w:id="25" w:author="QCOM" w:date="2022-04-15T11:53:00Z"/>
                <w:rFonts w:ascii="Arial" w:hAnsi="Arial" w:cs="Arial"/>
                <w:sz w:val="18"/>
                <w:szCs w:val="18"/>
                <w:lang w:eastAsia="ja-JP"/>
              </w:rPr>
            </w:pPr>
            <w:ins w:id="26" w:author="QCOM" w:date="2022-04-15T11:53:00Z">
              <w:r>
                <w:rPr>
                  <w:rFonts w:ascii="Arial" w:hAnsi="Arial" w:cs="Arial"/>
                  <w:sz w:val="18"/>
                  <w:szCs w:val="18"/>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3C0989F" w14:textId="77777777" w:rsidR="00D831D1" w:rsidRDefault="00D831D1">
            <w:pPr>
              <w:keepNext/>
              <w:keepLines/>
              <w:overflowPunct w:val="0"/>
              <w:autoSpaceDE w:val="0"/>
              <w:autoSpaceDN w:val="0"/>
              <w:adjustRightInd w:val="0"/>
              <w:spacing w:after="0" w:line="256" w:lineRule="auto"/>
              <w:rPr>
                <w:ins w:id="27" w:author="QCOM" w:date="2022-04-15T11:53:00Z"/>
                <w:rFonts w:ascii="Arial" w:hAnsi="Arial" w:cs="Arial"/>
                <w:iCs/>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tcPr>
          <w:p w14:paraId="4EABEE11" w14:textId="77777777" w:rsidR="00D831D1" w:rsidRDefault="006714EB">
            <w:pPr>
              <w:keepNext/>
              <w:keepLines/>
              <w:overflowPunct w:val="0"/>
              <w:autoSpaceDE w:val="0"/>
              <w:autoSpaceDN w:val="0"/>
              <w:adjustRightInd w:val="0"/>
              <w:spacing w:after="0" w:line="256" w:lineRule="auto"/>
              <w:rPr>
                <w:ins w:id="28" w:author="QCOM" w:date="2022-04-15T11:53:00Z"/>
                <w:rFonts w:ascii="Arial" w:hAnsi="Arial" w:cs="Arial"/>
                <w:sz w:val="18"/>
                <w:szCs w:val="18"/>
                <w:lang w:eastAsia="ja-JP"/>
              </w:rPr>
            </w:pPr>
            <w:ins w:id="29" w:author="QCOM" w:date="2022-04-15T11:53:00Z">
              <w:r>
                <w:rPr>
                  <w:rFonts w:ascii="Arial" w:hAnsi="Arial" w:cs="Arial"/>
                  <w:sz w:val="18"/>
                  <w:szCs w:val="18"/>
                  <w:lang w:eastAsia="ja-JP"/>
                </w:rPr>
                <w:t>INTEGER(1..</w:t>
              </w:r>
              <w:r>
                <w:rPr>
                  <w:rFonts w:ascii="Arial" w:hAnsi="Arial" w:cs="Arial"/>
                  <w:i/>
                  <w:iCs/>
                  <w:sz w:val="18"/>
                  <w:szCs w:val="18"/>
                  <w:lang w:eastAsia="ja-JP"/>
                </w:rPr>
                <w:t xml:space="preserve"> maxnoofRBsetsPerCell)</w:t>
              </w:r>
            </w:ins>
          </w:p>
        </w:tc>
        <w:tc>
          <w:tcPr>
            <w:tcW w:w="2881" w:type="dxa"/>
            <w:tcBorders>
              <w:top w:val="single" w:sz="4" w:space="0" w:color="auto"/>
              <w:left w:val="single" w:sz="4" w:space="0" w:color="auto"/>
              <w:bottom w:val="single" w:sz="4" w:space="0" w:color="auto"/>
              <w:right w:val="single" w:sz="4" w:space="0" w:color="auto"/>
            </w:tcBorders>
          </w:tcPr>
          <w:p w14:paraId="34D8E801" w14:textId="77777777" w:rsidR="00D831D1" w:rsidRDefault="006714EB">
            <w:pPr>
              <w:keepNext/>
              <w:keepLines/>
              <w:overflowPunct w:val="0"/>
              <w:autoSpaceDE w:val="0"/>
              <w:autoSpaceDN w:val="0"/>
              <w:adjustRightInd w:val="0"/>
              <w:spacing w:after="0" w:line="256" w:lineRule="auto"/>
              <w:rPr>
                <w:ins w:id="30" w:author="QCOM" w:date="2022-04-15T11:53:00Z"/>
                <w:rFonts w:ascii="Arial" w:hAnsi="Arial" w:cs="Arial"/>
                <w:sz w:val="18"/>
                <w:szCs w:val="18"/>
                <w:lang w:eastAsia="ja-JP"/>
              </w:rPr>
            </w:pPr>
            <w:ins w:id="31" w:author="QCOM" w:date="2022-04-15T11:53:00Z">
              <w:r>
                <w:rPr>
                  <w:rFonts w:ascii="Arial" w:hAnsi="Arial" w:cs="Arial"/>
                  <w:sz w:val="18"/>
                  <w:szCs w:val="18"/>
                  <w:lang w:eastAsia="ja-JP"/>
                </w:rPr>
                <w:t>Number of configured RB sets. The RB sets are contiguous and non-overlapping.</w:t>
              </w:r>
            </w:ins>
          </w:p>
          <w:p w14:paraId="00494270" w14:textId="77777777" w:rsidR="00D831D1" w:rsidRDefault="006714EB">
            <w:pPr>
              <w:keepNext/>
              <w:keepLines/>
              <w:overflowPunct w:val="0"/>
              <w:autoSpaceDE w:val="0"/>
              <w:autoSpaceDN w:val="0"/>
              <w:adjustRightInd w:val="0"/>
              <w:spacing w:after="0" w:line="256" w:lineRule="auto"/>
              <w:rPr>
                <w:ins w:id="32" w:author="QCOM" w:date="2022-04-15T11:53:00Z"/>
                <w:rFonts w:ascii="Arial" w:hAnsi="Arial" w:cs="Arial"/>
                <w:sz w:val="18"/>
                <w:szCs w:val="18"/>
                <w:lang w:eastAsia="ja-JP"/>
              </w:rPr>
            </w:pPr>
            <w:ins w:id="33" w:author="QCOM" w:date="2022-04-15T11:53:00Z">
              <w:r>
                <w:rPr>
                  <w:rFonts w:ascii="Arial" w:hAnsi="Arial" w:cs="Arial"/>
                  <w:sz w:val="18"/>
                  <w:szCs w:val="18"/>
                  <w:lang w:eastAsia="ja-JP"/>
                </w:rPr>
                <w:t xml:space="preserve">The start RB index of </w:t>
              </w:r>
              <w:r>
                <w:rPr>
                  <w:rFonts w:ascii="Arial" w:hAnsi="Arial" w:cs="Arial"/>
                  <w:sz w:val="18"/>
                  <w:szCs w:val="18"/>
                  <w:lang w:eastAsia="ja-JP"/>
                </w:rPr>
                <w:t>the first RB set is the lowest index of RB of the IAB-DU cell.</w:t>
              </w:r>
            </w:ins>
          </w:p>
        </w:tc>
      </w:tr>
      <w:tr w:rsidR="00D831D1" w14:paraId="2F5087A6" w14:textId="77777777">
        <w:trPr>
          <w:trHeight w:val="171"/>
          <w:jc w:val="center"/>
          <w:del w:id="34" w:author="QCOM" w:date="2022-04-15T11:54:00Z"/>
        </w:trPr>
        <w:tc>
          <w:tcPr>
            <w:tcW w:w="2122" w:type="dxa"/>
            <w:tcBorders>
              <w:top w:val="single" w:sz="4" w:space="0" w:color="auto"/>
              <w:left w:val="single" w:sz="4" w:space="0" w:color="auto"/>
              <w:bottom w:val="single" w:sz="4" w:space="0" w:color="auto"/>
              <w:right w:val="single" w:sz="4" w:space="0" w:color="auto"/>
            </w:tcBorders>
          </w:tcPr>
          <w:p w14:paraId="614AC81F" w14:textId="77777777" w:rsidR="00D831D1" w:rsidRDefault="006714EB">
            <w:pPr>
              <w:keepNext/>
              <w:keepLines/>
              <w:overflowPunct w:val="0"/>
              <w:autoSpaceDE w:val="0"/>
              <w:autoSpaceDN w:val="0"/>
              <w:adjustRightInd w:val="0"/>
              <w:spacing w:after="0" w:line="256" w:lineRule="auto"/>
              <w:rPr>
                <w:del w:id="35" w:author="QCOM" w:date="2022-04-15T11:54:00Z"/>
                <w:rFonts w:ascii="Arial" w:hAnsi="Arial" w:cs="Arial"/>
                <w:b/>
                <w:bCs/>
                <w:sz w:val="18"/>
                <w:szCs w:val="18"/>
                <w:lang w:eastAsia="ja-JP"/>
              </w:rPr>
            </w:pPr>
            <w:del w:id="36" w:author="QCOM" w:date="2022-04-15T11:54:00Z">
              <w:r>
                <w:rPr>
                  <w:rFonts w:ascii="Arial" w:hAnsi="Arial" w:cs="Arial"/>
                  <w:b/>
                  <w:bCs/>
                  <w:sz w:val="18"/>
                  <w:szCs w:val="18"/>
                  <w:lang w:eastAsia="ja-JP"/>
                </w:rPr>
                <w:delText>RB Set List</w:delText>
              </w:r>
            </w:del>
          </w:p>
        </w:tc>
        <w:tc>
          <w:tcPr>
            <w:tcW w:w="1134" w:type="dxa"/>
            <w:tcBorders>
              <w:top w:val="single" w:sz="4" w:space="0" w:color="auto"/>
              <w:left w:val="single" w:sz="4" w:space="0" w:color="auto"/>
              <w:bottom w:val="single" w:sz="4" w:space="0" w:color="auto"/>
              <w:right w:val="single" w:sz="4" w:space="0" w:color="auto"/>
            </w:tcBorders>
          </w:tcPr>
          <w:p w14:paraId="0CEC3360" w14:textId="77777777" w:rsidR="00D831D1" w:rsidRDefault="00D831D1">
            <w:pPr>
              <w:keepNext/>
              <w:keepLines/>
              <w:overflowPunct w:val="0"/>
              <w:autoSpaceDE w:val="0"/>
              <w:autoSpaceDN w:val="0"/>
              <w:adjustRightInd w:val="0"/>
              <w:spacing w:after="0" w:line="256" w:lineRule="auto"/>
              <w:rPr>
                <w:del w:id="37" w:author="QCOM" w:date="2022-04-15T11:54:00Z"/>
                <w:rFonts w:ascii="Arial" w:hAnsi="Arial" w:cs="Arial"/>
                <w:sz w:val="18"/>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5C7B94F5" w14:textId="77777777" w:rsidR="00D831D1" w:rsidRDefault="006714EB">
            <w:pPr>
              <w:keepNext/>
              <w:keepLines/>
              <w:overflowPunct w:val="0"/>
              <w:autoSpaceDE w:val="0"/>
              <w:autoSpaceDN w:val="0"/>
              <w:adjustRightInd w:val="0"/>
              <w:spacing w:after="0" w:line="256" w:lineRule="auto"/>
              <w:rPr>
                <w:del w:id="38" w:author="QCOM" w:date="2022-04-15T11:54:00Z"/>
                <w:rFonts w:ascii="Arial" w:hAnsi="Arial" w:cs="Arial"/>
                <w:iCs/>
                <w:sz w:val="18"/>
                <w:szCs w:val="18"/>
                <w:lang w:eastAsia="ja-JP"/>
              </w:rPr>
            </w:pPr>
            <w:del w:id="39" w:author="QCOM" w:date="2022-04-15T11:54:00Z">
              <w:r>
                <w:rPr>
                  <w:rFonts w:ascii="Arial" w:hAnsi="Arial" w:cs="Arial"/>
                  <w:iCs/>
                  <w:sz w:val="18"/>
                  <w:szCs w:val="18"/>
                  <w:lang w:eastAsia="ja-JP"/>
                </w:rPr>
                <w:delText>0..1</w:delText>
              </w:r>
            </w:del>
          </w:p>
        </w:tc>
        <w:tc>
          <w:tcPr>
            <w:tcW w:w="2308" w:type="dxa"/>
            <w:tcBorders>
              <w:top w:val="single" w:sz="4" w:space="0" w:color="auto"/>
              <w:left w:val="single" w:sz="4" w:space="0" w:color="auto"/>
              <w:bottom w:val="single" w:sz="4" w:space="0" w:color="auto"/>
              <w:right w:val="single" w:sz="4" w:space="0" w:color="auto"/>
            </w:tcBorders>
          </w:tcPr>
          <w:p w14:paraId="0C0E65DB" w14:textId="77777777" w:rsidR="00D831D1" w:rsidRDefault="00D831D1">
            <w:pPr>
              <w:keepNext/>
              <w:keepLines/>
              <w:overflowPunct w:val="0"/>
              <w:autoSpaceDE w:val="0"/>
              <w:autoSpaceDN w:val="0"/>
              <w:adjustRightInd w:val="0"/>
              <w:spacing w:after="0" w:line="256" w:lineRule="auto"/>
              <w:rPr>
                <w:del w:id="40" w:author="QCOM" w:date="2022-04-15T11:54:00Z"/>
                <w:rFonts w:ascii="Arial" w:hAnsi="Arial" w:cs="Arial"/>
                <w:sz w:val="18"/>
                <w:szCs w:val="18"/>
                <w:lang w:eastAsia="ja-JP"/>
              </w:rPr>
            </w:pPr>
          </w:p>
        </w:tc>
        <w:tc>
          <w:tcPr>
            <w:tcW w:w="2881" w:type="dxa"/>
            <w:tcBorders>
              <w:top w:val="single" w:sz="4" w:space="0" w:color="auto"/>
              <w:left w:val="single" w:sz="4" w:space="0" w:color="auto"/>
              <w:bottom w:val="single" w:sz="4" w:space="0" w:color="auto"/>
              <w:right w:val="single" w:sz="4" w:space="0" w:color="auto"/>
            </w:tcBorders>
          </w:tcPr>
          <w:p w14:paraId="1F6636C9" w14:textId="77777777" w:rsidR="00D831D1" w:rsidRDefault="00D831D1">
            <w:pPr>
              <w:keepNext/>
              <w:keepLines/>
              <w:overflowPunct w:val="0"/>
              <w:autoSpaceDE w:val="0"/>
              <w:autoSpaceDN w:val="0"/>
              <w:adjustRightInd w:val="0"/>
              <w:spacing w:after="0" w:line="256" w:lineRule="auto"/>
              <w:rPr>
                <w:del w:id="41" w:author="QCOM" w:date="2022-04-15T11:54:00Z"/>
                <w:rFonts w:ascii="Arial" w:hAnsi="Arial" w:cs="Arial"/>
                <w:sz w:val="18"/>
                <w:szCs w:val="18"/>
                <w:lang w:eastAsia="ja-JP"/>
              </w:rPr>
            </w:pPr>
          </w:p>
        </w:tc>
      </w:tr>
      <w:tr w:rsidR="00D831D1" w14:paraId="5C1C2460" w14:textId="77777777">
        <w:trPr>
          <w:trHeight w:val="497"/>
          <w:jc w:val="center"/>
          <w:del w:id="42" w:author="QCOM" w:date="2022-04-15T11:54:00Z"/>
        </w:trPr>
        <w:tc>
          <w:tcPr>
            <w:tcW w:w="2122" w:type="dxa"/>
            <w:tcBorders>
              <w:top w:val="single" w:sz="4" w:space="0" w:color="auto"/>
              <w:left w:val="single" w:sz="4" w:space="0" w:color="auto"/>
              <w:bottom w:val="single" w:sz="4" w:space="0" w:color="auto"/>
              <w:right w:val="single" w:sz="4" w:space="0" w:color="auto"/>
            </w:tcBorders>
          </w:tcPr>
          <w:p w14:paraId="3F70C1D9" w14:textId="77777777" w:rsidR="00D831D1" w:rsidRDefault="006714EB">
            <w:pPr>
              <w:keepNext/>
              <w:keepLines/>
              <w:overflowPunct w:val="0"/>
              <w:autoSpaceDE w:val="0"/>
              <w:autoSpaceDN w:val="0"/>
              <w:adjustRightInd w:val="0"/>
              <w:spacing w:after="0" w:line="256" w:lineRule="auto"/>
              <w:ind w:left="100"/>
              <w:rPr>
                <w:del w:id="43" w:author="QCOM" w:date="2022-04-15T11:54:00Z"/>
                <w:rFonts w:ascii="Arial" w:hAnsi="Arial" w:cs="Arial"/>
                <w:b/>
                <w:bCs/>
                <w:sz w:val="18"/>
                <w:szCs w:val="18"/>
                <w:lang w:eastAsia="ja-JP"/>
              </w:rPr>
            </w:pPr>
            <w:del w:id="44" w:author="QCOM" w:date="2022-04-15T11:54:00Z">
              <w:r>
                <w:rPr>
                  <w:rFonts w:ascii="Arial" w:hAnsi="Arial" w:cs="Arial"/>
                  <w:b/>
                  <w:bCs/>
                  <w:sz w:val="18"/>
                  <w:szCs w:val="18"/>
                  <w:lang w:eastAsia="ja-JP"/>
                </w:rPr>
                <w:delText>&gt;RB Set Item</w:delText>
              </w:r>
            </w:del>
          </w:p>
        </w:tc>
        <w:tc>
          <w:tcPr>
            <w:tcW w:w="1134" w:type="dxa"/>
            <w:tcBorders>
              <w:top w:val="single" w:sz="4" w:space="0" w:color="auto"/>
              <w:left w:val="single" w:sz="4" w:space="0" w:color="auto"/>
              <w:bottom w:val="single" w:sz="4" w:space="0" w:color="auto"/>
              <w:right w:val="single" w:sz="4" w:space="0" w:color="auto"/>
            </w:tcBorders>
          </w:tcPr>
          <w:p w14:paraId="63C973CD" w14:textId="77777777" w:rsidR="00D831D1" w:rsidRDefault="00D831D1">
            <w:pPr>
              <w:keepNext/>
              <w:keepLines/>
              <w:overflowPunct w:val="0"/>
              <w:autoSpaceDE w:val="0"/>
              <w:autoSpaceDN w:val="0"/>
              <w:adjustRightInd w:val="0"/>
              <w:spacing w:after="0" w:line="256" w:lineRule="auto"/>
              <w:rPr>
                <w:del w:id="45" w:author="QCOM" w:date="2022-04-15T11:54:00Z"/>
                <w:rFonts w:ascii="Arial" w:hAnsi="Arial" w:cs="Arial"/>
                <w:sz w:val="18"/>
                <w:szCs w:val="18"/>
                <w:lang w:eastAsia="ja-JP"/>
              </w:rPr>
            </w:pPr>
          </w:p>
        </w:tc>
        <w:tc>
          <w:tcPr>
            <w:tcW w:w="1275" w:type="dxa"/>
            <w:tcBorders>
              <w:top w:val="single" w:sz="4" w:space="0" w:color="auto"/>
              <w:left w:val="single" w:sz="4" w:space="0" w:color="auto"/>
              <w:bottom w:val="single" w:sz="4" w:space="0" w:color="auto"/>
              <w:right w:val="single" w:sz="4" w:space="0" w:color="auto"/>
            </w:tcBorders>
          </w:tcPr>
          <w:p w14:paraId="426C74BC" w14:textId="77777777" w:rsidR="00D831D1" w:rsidRDefault="006714EB">
            <w:pPr>
              <w:keepNext/>
              <w:keepLines/>
              <w:overflowPunct w:val="0"/>
              <w:autoSpaceDE w:val="0"/>
              <w:autoSpaceDN w:val="0"/>
              <w:adjustRightInd w:val="0"/>
              <w:spacing w:after="0" w:line="256" w:lineRule="auto"/>
              <w:rPr>
                <w:del w:id="46" w:author="QCOM" w:date="2022-04-15T11:54:00Z"/>
                <w:rFonts w:ascii="Arial" w:hAnsi="Arial" w:cs="Arial"/>
                <w:i/>
                <w:sz w:val="18"/>
                <w:szCs w:val="18"/>
                <w:lang w:eastAsia="ja-JP"/>
              </w:rPr>
            </w:pPr>
            <w:del w:id="47" w:author="QCOM" w:date="2022-04-15T11:54:00Z">
              <w:r>
                <w:rPr>
                  <w:rFonts w:ascii="Arial" w:hAnsi="Arial" w:cs="Arial"/>
                  <w:sz w:val="18"/>
                  <w:szCs w:val="18"/>
                  <w:lang w:eastAsia="ja-JP"/>
                </w:rPr>
                <w:delText>1..&lt;</w:delText>
              </w:r>
              <w:r>
                <w:rPr>
                  <w:rFonts w:ascii="Arial" w:hAnsi="Arial" w:cs="Arial"/>
                  <w:i/>
                  <w:iCs/>
                  <w:sz w:val="18"/>
                  <w:szCs w:val="18"/>
                  <w:lang w:eastAsia="ja-JP"/>
                </w:rPr>
                <w:delText>maxnoofRBsetsPerCell</w:delText>
              </w:r>
              <w:r>
                <w:rPr>
                  <w:rFonts w:ascii="Arial" w:hAnsi="Arial" w:cs="Arial"/>
                  <w:sz w:val="18"/>
                  <w:szCs w:val="18"/>
                  <w:lang w:eastAsia="ja-JP"/>
                </w:rPr>
                <w:delText>&gt;</w:delText>
              </w:r>
            </w:del>
          </w:p>
        </w:tc>
        <w:tc>
          <w:tcPr>
            <w:tcW w:w="2308" w:type="dxa"/>
            <w:tcBorders>
              <w:top w:val="single" w:sz="4" w:space="0" w:color="auto"/>
              <w:left w:val="single" w:sz="4" w:space="0" w:color="auto"/>
              <w:bottom w:val="single" w:sz="4" w:space="0" w:color="auto"/>
              <w:right w:val="single" w:sz="4" w:space="0" w:color="auto"/>
            </w:tcBorders>
          </w:tcPr>
          <w:p w14:paraId="55C73466" w14:textId="77777777" w:rsidR="00D831D1" w:rsidRDefault="00D831D1">
            <w:pPr>
              <w:keepNext/>
              <w:keepLines/>
              <w:overflowPunct w:val="0"/>
              <w:autoSpaceDE w:val="0"/>
              <w:autoSpaceDN w:val="0"/>
              <w:adjustRightInd w:val="0"/>
              <w:spacing w:after="0" w:line="256" w:lineRule="auto"/>
              <w:rPr>
                <w:del w:id="48" w:author="QCOM" w:date="2022-04-15T11:54:00Z"/>
                <w:rFonts w:ascii="Arial" w:hAnsi="Arial" w:cs="Arial"/>
                <w:sz w:val="18"/>
                <w:szCs w:val="18"/>
                <w:lang w:eastAsia="ja-JP"/>
              </w:rPr>
            </w:pPr>
          </w:p>
        </w:tc>
        <w:tc>
          <w:tcPr>
            <w:tcW w:w="2881" w:type="dxa"/>
            <w:tcBorders>
              <w:top w:val="single" w:sz="4" w:space="0" w:color="auto"/>
              <w:left w:val="single" w:sz="4" w:space="0" w:color="auto"/>
              <w:bottom w:val="single" w:sz="4" w:space="0" w:color="auto"/>
              <w:right w:val="single" w:sz="4" w:space="0" w:color="auto"/>
            </w:tcBorders>
          </w:tcPr>
          <w:p w14:paraId="563220AB" w14:textId="77777777" w:rsidR="00D831D1" w:rsidRDefault="00D831D1">
            <w:pPr>
              <w:keepNext/>
              <w:keepLines/>
              <w:overflowPunct w:val="0"/>
              <w:autoSpaceDE w:val="0"/>
              <w:autoSpaceDN w:val="0"/>
              <w:adjustRightInd w:val="0"/>
              <w:spacing w:after="0" w:line="256" w:lineRule="auto"/>
              <w:rPr>
                <w:del w:id="49" w:author="QCOM" w:date="2022-04-15T11:54:00Z"/>
                <w:rFonts w:ascii="Arial" w:hAnsi="Arial" w:cs="Arial"/>
                <w:sz w:val="18"/>
                <w:szCs w:val="18"/>
                <w:lang w:eastAsia="ja-JP"/>
              </w:rPr>
            </w:pPr>
          </w:p>
        </w:tc>
      </w:tr>
      <w:tr w:rsidR="00D831D1" w14:paraId="470230A1" w14:textId="77777777">
        <w:trPr>
          <w:trHeight w:val="497"/>
          <w:jc w:val="center"/>
          <w:del w:id="50" w:author="QCOM" w:date="2022-04-15T11:54:00Z"/>
        </w:trPr>
        <w:tc>
          <w:tcPr>
            <w:tcW w:w="2122" w:type="dxa"/>
            <w:tcBorders>
              <w:top w:val="single" w:sz="4" w:space="0" w:color="auto"/>
              <w:left w:val="single" w:sz="4" w:space="0" w:color="auto"/>
              <w:bottom w:val="single" w:sz="4" w:space="0" w:color="auto"/>
              <w:right w:val="single" w:sz="4" w:space="0" w:color="auto"/>
            </w:tcBorders>
          </w:tcPr>
          <w:p w14:paraId="3EAC5210" w14:textId="77777777" w:rsidR="00D831D1" w:rsidRDefault="006714EB">
            <w:pPr>
              <w:keepNext/>
              <w:keepLines/>
              <w:overflowPunct w:val="0"/>
              <w:autoSpaceDE w:val="0"/>
              <w:autoSpaceDN w:val="0"/>
              <w:adjustRightInd w:val="0"/>
              <w:spacing w:after="0" w:line="256" w:lineRule="auto"/>
              <w:ind w:left="198"/>
              <w:rPr>
                <w:del w:id="51" w:author="QCOM" w:date="2022-04-15T11:54:00Z"/>
                <w:rFonts w:ascii="Arial" w:hAnsi="Arial" w:cs="Arial"/>
                <w:sz w:val="18"/>
                <w:szCs w:val="18"/>
                <w:lang w:eastAsia="ja-JP"/>
              </w:rPr>
            </w:pPr>
            <w:del w:id="52" w:author="QCOM" w:date="2022-04-15T11:54:00Z">
              <w:r>
                <w:rPr>
                  <w:rFonts w:ascii="Arial" w:hAnsi="Arial" w:cs="Arial"/>
                  <w:sz w:val="18"/>
                  <w:szCs w:val="18"/>
                  <w:lang w:eastAsia="ja-JP"/>
                </w:rPr>
                <w:delText>&gt;&gt;RB Set Index</w:delText>
              </w:r>
            </w:del>
          </w:p>
        </w:tc>
        <w:tc>
          <w:tcPr>
            <w:tcW w:w="1134" w:type="dxa"/>
            <w:tcBorders>
              <w:top w:val="single" w:sz="4" w:space="0" w:color="auto"/>
              <w:left w:val="single" w:sz="4" w:space="0" w:color="auto"/>
              <w:bottom w:val="single" w:sz="4" w:space="0" w:color="auto"/>
              <w:right w:val="single" w:sz="4" w:space="0" w:color="auto"/>
            </w:tcBorders>
          </w:tcPr>
          <w:p w14:paraId="73D50BD2" w14:textId="77777777" w:rsidR="00D831D1" w:rsidRDefault="006714EB">
            <w:pPr>
              <w:keepNext/>
              <w:keepLines/>
              <w:overflowPunct w:val="0"/>
              <w:autoSpaceDE w:val="0"/>
              <w:autoSpaceDN w:val="0"/>
              <w:adjustRightInd w:val="0"/>
              <w:spacing w:after="0" w:line="256" w:lineRule="auto"/>
              <w:rPr>
                <w:del w:id="53" w:author="QCOM" w:date="2022-04-15T11:54:00Z"/>
                <w:rFonts w:ascii="Arial" w:hAnsi="Arial" w:cs="Arial"/>
                <w:sz w:val="18"/>
                <w:szCs w:val="18"/>
                <w:lang w:eastAsia="ja-JP"/>
              </w:rPr>
            </w:pPr>
            <w:del w:id="54" w:author="QCOM" w:date="2022-04-15T11:54:00Z">
              <w:r>
                <w:rPr>
                  <w:rFonts w:ascii="Arial" w:hAnsi="Arial" w:cs="Arial"/>
                  <w:sz w:val="18"/>
                  <w:szCs w:val="18"/>
                  <w:lang w:eastAsia="ja-JP"/>
                </w:rPr>
                <w:delText>M</w:delText>
              </w:r>
            </w:del>
          </w:p>
        </w:tc>
        <w:tc>
          <w:tcPr>
            <w:tcW w:w="1275" w:type="dxa"/>
            <w:tcBorders>
              <w:top w:val="single" w:sz="4" w:space="0" w:color="auto"/>
              <w:left w:val="single" w:sz="4" w:space="0" w:color="auto"/>
              <w:bottom w:val="single" w:sz="4" w:space="0" w:color="auto"/>
              <w:right w:val="single" w:sz="4" w:space="0" w:color="auto"/>
            </w:tcBorders>
          </w:tcPr>
          <w:p w14:paraId="4F337997" w14:textId="77777777" w:rsidR="00D831D1" w:rsidRDefault="00D831D1">
            <w:pPr>
              <w:keepNext/>
              <w:keepLines/>
              <w:overflowPunct w:val="0"/>
              <w:autoSpaceDE w:val="0"/>
              <w:autoSpaceDN w:val="0"/>
              <w:adjustRightInd w:val="0"/>
              <w:spacing w:after="0" w:line="256" w:lineRule="auto"/>
              <w:rPr>
                <w:del w:id="55" w:author="QCOM" w:date="2022-04-15T11:54:00Z"/>
                <w:rFonts w:ascii="Arial" w:hAnsi="Arial" w:cs="Arial"/>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tcPr>
          <w:p w14:paraId="04CC6AE7" w14:textId="77777777" w:rsidR="00D831D1" w:rsidRDefault="006714EB">
            <w:pPr>
              <w:keepNext/>
              <w:keepLines/>
              <w:overflowPunct w:val="0"/>
              <w:autoSpaceDE w:val="0"/>
              <w:autoSpaceDN w:val="0"/>
              <w:adjustRightInd w:val="0"/>
              <w:spacing w:after="0" w:line="256" w:lineRule="auto"/>
              <w:rPr>
                <w:del w:id="56" w:author="QCOM" w:date="2022-04-15T11:54:00Z"/>
                <w:rFonts w:ascii="Arial" w:hAnsi="Arial" w:cs="Arial"/>
                <w:sz w:val="18"/>
                <w:szCs w:val="18"/>
                <w:lang w:eastAsia="ja-JP"/>
              </w:rPr>
            </w:pPr>
            <w:del w:id="57" w:author="QCOM" w:date="2022-04-15T11:54:00Z">
              <w:r>
                <w:rPr>
                  <w:rFonts w:ascii="Arial" w:hAnsi="Arial" w:cs="Arial"/>
                  <w:sz w:val="18"/>
                  <w:szCs w:val="18"/>
                  <w:lang w:eastAsia="ja-JP"/>
                </w:rPr>
                <w:delText>INTEGER (0..</w:delText>
              </w:r>
              <w:r>
                <w:rPr>
                  <w:rFonts w:ascii="Arial" w:hAnsi="Arial" w:cs="Arial"/>
                  <w:i/>
                  <w:iCs/>
                  <w:sz w:val="18"/>
                  <w:szCs w:val="18"/>
                  <w:lang w:eastAsia="ja-JP"/>
                </w:rPr>
                <w:delText xml:space="preserve"> maxnoofRBsetsPerCell-1</w:delText>
              </w:r>
              <w:r>
                <w:rPr>
                  <w:rFonts w:ascii="Arial" w:hAnsi="Arial" w:cs="Arial"/>
                  <w:sz w:val="18"/>
                  <w:szCs w:val="18"/>
                  <w:lang w:eastAsia="ja-JP"/>
                </w:rPr>
                <w:delText>)</w:delText>
              </w:r>
            </w:del>
          </w:p>
        </w:tc>
        <w:tc>
          <w:tcPr>
            <w:tcW w:w="2881" w:type="dxa"/>
            <w:tcBorders>
              <w:top w:val="single" w:sz="4" w:space="0" w:color="auto"/>
              <w:left w:val="single" w:sz="4" w:space="0" w:color="auto"/>
              <w:bottom w:val="single" w:sz="4" w:space="0" w:color="auto"/>
              <w:right w:val="single" w:sz="4" w:space="0" w:color="auto"/>
            </w:tcBorders>
          </w:tcPr>
          <w:p w14:paraId="312DD99D" w14:textId="77777777" w:rsidR="00D831D1" w:rsidRDefault="00D831D1">
            <w:pPr>
              <w:keepNext/>
              <w:keepLines/>
              <w:overflowPunct w:val="0"/>
              <w:autoSpaceDE w:val="0"/>
              <w:autoSpaceDN w:val="0"/>
              <w:adjustRightInd w:val="0"/>
              <w:spacing w:after="0" w:line="256" w:lineRule="auto"/>
              <w:rPr>
                <w:del w:id="58" w:author="QCOM" w:date="2022-04-15T11:54:00Z"/>
                <w:rFonts w:ascii="Arial" w:hAnsi="Arial" w:cs="Arial"/>
                <w:sz w:val="18"/>
                <w:szCs w:val="18"/>
                <w:lang w:eastAsia="ja-JP"/>
              </w:rPr>
            </w:pPr>
          </w:p>
        </w:tc>
      </w:tr>
      <w:tr w:rsidR="00D831D1" w14:paraId="3C86A02E" w14:textId="77777777">
        <w:trPr>
          <w:trHeight w:val="505"/>
          <w:jc w:val="center"/>
          <w:del w:id="59" w:author="QCOM" w:date="2022-04-15T11:54:00Z"/>
        </w:trPr>
        <w:tc>
          <w:tcPr>
            <w:tcW w:w="2122" w:type="dxa"/>
            <w:tcBorders>
              <w:top w:val="single" w:sz="4" w:space="0" w:color="auto"/>
              <w:left w:val="single" w:sz="4" w:space="0" w:color="auto"/>
              <w:bottom w:val="single" w:sz="4" w:space="0" w:color="auto"/>
              <w:right w:val="single" w:sz="4" w:space="0" w:color="auto"/>
            </w:tcBorders>
          </w:tcPr>
          <w:p w14:paraId="3A106D1A" w14:textId="77777777" w:rsidR="00D831D1" w:rsidRDefault="006714EB">
            <w:pPr>
              <w:keepNext/>
              <w:keepLines/>
              <w:overflowPunct w:val="0"/>
              <w:autoSpaceDE w:val="0"/>
              <w:autoSpaceDN w:val="0"/>
              <w:adjustRightInd w:val="0"/>
              <w:spacing w:after="0" w:line="256" w:lineRule="auto"/>
              <w:ind w:left="198"/>
              <w:rPr>
                <w:del w:id="60" w:author="QCOM" w:date="2022-04-15T11:54:00Z"/>
                <w:rFonts w:ascii="Arial" w:hAnsi="Arial" w:cs="Arial"/>
                <w:sz w:val="18"/>
                <w:szCs w:val="18"/>
                <w:lang w:eastAsia="ja-JP"/>
              </w:rPr>
            </w:pPr>
            <w:del w:id="61" w:author="QCOM" w:date="2022-04-15T11:54:00Z">
              <w:r>
                <w:rPr>
                  <w:rFonts w:ascii="Arial" w:hAnsi="Arial" w:cs="Arial"/>
                  <w:sz w:val="18"/>
                  <w:szCs w:val="18"/>
                  <w:lang w:eastAsia="ja-JP"/>
                </w:rPr>
                <w:delText>&gt;&gt;Initial RB Index</w:delText>
              </w:r>
            </w:del>
          </w:p>
        </w:tc>
        <w:tc>
          <w:tcPr>
            <w:tcW w:w="1134" w:type="dxa"/>
            <w:tcBorders>
              <w:top w:val="single" w:sz="4" w:space="0" w:color="auto"/>
              <w:left w:val="single" w:sz="4" w:space="0" w:color="auto"/>
              <w:bottom w:val="single" w:sz="4" w:space="0" w:color="auto"/>
              <w:right w:val="single" w:sz="4" w:space="0" w:color="auto"/>
            </w:tcBorders>
          </w:tcPr>
          <w:p w14:paraId="23364568" w14:textId="77777777" w:rsidR="00D831D1" w:rsidRDefault="006714EB">
            <w:pPr>
              <w:keepNext/>
              <w:keepLines/>
              <w:overflowPunct w:val="0"/>
              <w:autoSpaceDE w:val="0"/>
              <w:autoSpaceDN w:val="0"/>
              <w:adjustRightInd w:val="0"/>
              <w:spacing w:after="0" w:line="256" w:lineRule="auto"/>
              <w:rPr>
                <w:del w:id="62" w:author="QCOM" w:date="2022-04-15T11:54:00Z"/>
                <w:rFonts w:ascii="Arial" w:hAnsi="Arial" w:cs="Arial"/>
                <w:sz w:val="18"/>
                <w:szCs w:val="18"/>
              </w:rPr>
            </w:pPr>
            <w:del w:id="63" w:author="QCOM" w:date="2022-04-15T11:54:00Z">
              <w:r>
                <w:rPr>
                  <w:rFonts w:ascii="Arial" w:hAnsi="Arial" w:cs="Arial"/>
                  <w:sz w:val="18"/>
                  <w:szCs w:val="18"/>
                </w:rPr>
                <w:delText>M</w:delText>
              </w:r>
            </w:del>
          </w:p>
        </w:tc>
        <w:tc>
          <w:tcPr>
            <w:tcW w:w="1275" w:type="dxa"/>
            <w:tcBorders>
              <w:top w:val="single" w:sz="4" w:space="0" w:color="auto"/>
              <w:left w:val="single" w:sz="4" w:space="0" w:color="auto"/>
              <w:bottom w:val="single" w:sz="4" w:space="0" w:color="auto"/>
              <w:right w:val="single" w:sz="4" w:space="0" w:color="auto"/>
            </w:tcBorders>
          </w:tcPr>
          <w:p w14:paraId="74115AC7" w14:textId="77777777" w:rsidR="00D831D1" w:rsidRDefault="00D831D1">
            <w:pPr>
              <w:keepNext/>
              <w:keepLines/>
              <w:overflowPunct w:val="0"/>
              <w:autoSpaceDE w:val="0"/>
              <w:autoSpaceDN w:val="0"/>
              <w:adjustRightInd w:val="0"/>
              <w:spacing w:after="0" w:line="256" w:lineRule="auto"/>
              <w:rPr>
                <w:del w:id="64" w:author="QCOM" w:date="2022-04-15T11:54:00Z"/>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tcPr>
          <w:p w14:paraId="58D486BE" w14:textId="77777777" w:rsidR="00D831D1" w:rsidRDefault="006714EB">
            <w:pPr>
              <w:keepNext/>
              <w:keepLines/>
              <w:overflowPunct w:val="0"/>
              <w:autoSpaceDE w:val="0"/>
              <w:autoSpaceDN w:val="0"/>
              <w:adjustRightInd w:val="0"/>
              <w:spacing w:after="0" w:line="256" w:lineRule="auto"/>
              <w:rPr>
                <w:del w:id="65" w:author="QCOM" w:date="2022-04-15T11:54:00Z"/>
                <w:rFonts w:ascii="Arial" w:hAnsi="Arial" w:cs="Arial"/>
                <w:sz w:val="18"/>
                <w:szCs w:val="18"/>
                <w:lang w:eastAsia="ja-JP"/>
              </w:rPr>
            </w:pPr>
            <w:del w:id="66" w:author="QCOM" w:date="2022-04-15T11:54:00Z">
              <w:r>
                <w:rPr>
                  <w:rFonts w:ascii="Arial" w:hAnsi="Arial" w:cs="Arial"/>
                  <w:sz w:val="18"/>
                  <w:szCs w:val="18"/>
                  <w:lang w:eastAsia="ja-JP"/>
                </w:rPr>
                <w:delText>INTEGER (0..</w:delText>
              </w:r>
              <w:r>
                <w:rPr>
                  <w:rFonts w:ascii="Arial" w:hAnsi="Arial" w:cs="Arial"/>
                  <w:bCs/>
                  <w:sz w:val="18"/>
                  <w:szCs w:val="18"/>
                  <w:lang w:eastAsia="ja-JP"/>
                </w:rPr>
                <w:delText xml:space="preserve"> </w:delText>
              </w:r>
              <w:r>
                <w:rPr>
                  <w:rFonts w:ascii="Arial" w:hAnsi="Arial" w:cs="Arial"/>
                  <w:bCs/>
                  <w:i/>
                  <w:iCs/>
                  <w:sz w:val="18"/>
                  <w:szCs w:val="18"/>
                  <w:lang w:eastAsia="ja-JP"/>
                </w:rPr>
                <w:delText>maxnoofPhysicalResourceBlocks</w:delText>
              </w:r>
              <w:r>
                <w:rPr>
                  <w:rFonts w:ascii="Arial" w:hAnsi="Arial" w:cs="Arial"/>
                  <w:i/>
                  <w:iCs/>
                  <w:sz w:val="18"/>
                  <w:szCs w:val="18"/>
                  <w:lang w:eastAsia="ja-JP"/>
                </w:rPr>
                <w:delText>-</w:delText>
              </w:r>
              <w:r>
                <w:rPr>
                  <w:rFonts w:ascii="Arial" w:hAnsi="Arial" w:cs="Arial"/>
                  <w:sz w:val="18"/>
                  <w:szCs w:val="18"/>
                  <w:lang w:eastAsia="ja-JP"/>
                </w:rPr>
                <w:delText>1)</w:delText>
              </w:r>
            </w:del>
          </w:p>
        </w:tc>
        <w:tc>
          <w:tcPr>
            <w:tcW w:w="2881" w:type="dxa"/>
            <w:tcBorders>
              <w:top w:val="single" w:sz="4" w:space="0" w:color="auto"/>
              <w:left w:val="single" w:sz="4" w:space="0" w:color="auto"/>
              <w:bottom w:val="single" w:sz="4" w:space="0" w:color="auto"/>
              <w:right w:val="single" w:sz="4" w:space="0" w:color="auto"/>
            </w:tcBorders>
          </w:tcPr>
          <w:p w14:paraId="6C420A00" w14:textId="77777777" w:rsidR="00D831D1" w:rsidRDefault="00D831D1">
            <w:pPr>
              <w:keepNext/>
              <w:keepLines/>
              <w:overflowPunct w:val="0"/>
              <w:autoSpaceDE w:val="0"/>
              <w:autoSpaceDN w:val="0"/>
              <w:adjustRightInd w:val="0"/>
              <w:spacing w:after="0" w:line="256" w:lineRule="auto"/>
              <w:rPr>
                <w:del w:id="67" w:author="QCOM" w:date="2022-04-15T11:54:00Z"/>
                <w:rFonts w:ascii="Arial" w:hAnsi="Arial" w:cs="Arial"/>
                <w:sz w:val="18"/>
                <w:szCs w:val="18"/>
                <w:lang w:eastAsia="ja-JP"/>
              </w:rPr>
            </w:pPr>
          </w:p>
        </w:tc>
      </w:tr>
    </w:tbl>
    <w:p w14:paraId="13BBDA0F" w14:textId="77777777" w:rsidR="00D831D1" w:rsidRDefault="00D831D1">
      <w:pPr>
        <w:pBdr>
          <w:bottom w:val="double" w:sz="6" w:space="1" w:color="auto"/>
        </w:pBdr>
        <w:spacing w:afterLines="50" w:after="156"/>
        <w:jc w:val="left"/>
        <w:rPr>
          <w:rFonts w:ascii="Times New Roman" w:hAnsi="Times New Roman" w:cs="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D831D1" w14:paraId="430AF030"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28A920A8" w14:textId="77777777" w:rsidR="00D831D1" w:rsidRDefault="006714EB">
            <w:pPr>
              <w:keepNext/>
              <w:keepLines/>
              <w:overflowPunct w:val="0"/>
              <w:autoSpaceDE w:val="0"/>
              <w:autoSpaceDN w:val="0"/>
              <w:adjustRightInd w:val="0"/>
              <w:spacing w:after="0" w:line="256" w:lineRule="auto"/>
              <w:jc w:val="center"/>
              <w:rPr>
                <w:rFonts w:ascii="Arial" w:hAnsi="Arial"/>
                <w:b/>
                <w:bCs/>
                <w:sz w:val="18"/>
                <w:lang w:eastAsia="ja-JP"/>
              </w:rPr>
            </w:pPr>
            <w:r>
              <w:rPr>
                <w:rFonts w:ascii="Arial" w:hAnsi="Arial"/>
                <w:b/>
                <w:bCs/>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tcPr>
          <w:p w14:paraId="7B569123" w14:textId="77777777" w:rsidR="00D831D1" w:rsidRDefault="006714EB">
            <w:pPr>
              <w:keepNext/>
              <w:keepLines/>
              <w:overflowPunct w:val="0"/>
              <w:autoSpaceDE w:val="0"/>
              <w:autoSpaceDN w:val="0"/>
              <w:adjustRightInd w:val="0"/>
              <w:spacing w:after="0" w:line="256" w:lineRule="auto"/>
              <w:jc w:val="center"/>
              <w:rPr>
                <w:rFonts w:ascii="Arial" w:hAnsi="Arial"/>
                <w:b/>
                <w:sz w:val="18"/>
                <w:lang w:eastAsia="ja-JP"/>
              </w:rPr>
            </w:pPr>
            <w:r>
              <w:rPr>
                <w:rFonts w:ascii="Arial" w:hAnsi="Arial"/>
                <w:b/>
                <w:sz w:val="18"/>
                <w:lang w:eastAsia="ja-JP"/>
              </w:rPr>
              <w:t>Explanation</w:t>
            </w:r>
          </w:p>
        </w:tc>
      </w:tr>
      <w:tr w:rsidR="00D831D1" w14:paraId="35DA6A96"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15AD40AD" w14:textId="77777777" w:rsidR="00D831D1" w:rsidRDefault="006714EB">
            <w:pPr>
              <w:keepNext/>
              <w:keepLines/>
              <w:overflowPunct w:val="0"/>
              <w:autoSpaceDE w:val="0"/>
              <w:autoSpaceDN w:val="0"/>
              <w:adjustRightInd w:val="0"/>
              <w:spacing w:after="0" w:line="256" w:lineRule="auto"/>
              <w:rPr>
                <w:rFonts w:ascii="Arial" w:hAnsi="Arial"/>
                <w:sz w:val="18"/>
                <w:lang w:eastAsia="ja-JP"/>
              </w:rPr>
            </w:pPr>
            <w:r>
              <w:rPr>
                <w:rFonts w:ascii="Arial" w:hAnsi="Arial"/>
                <w:sz w:val="18"/>
                <w:lang w:eastAsia="ja-JP"/>
              </w:rPr>
              <w:t>maxnoofRBsetsPerCell</w:t>
            </w:r>
          </w:p>
        </w:tc>
        <w:tc>
          <w:tcPr>
            <w:tcW w:w="5670" w:type="dxa"/>
            <w:tcBorders>
              <w:top w:val="single" w:sz="4" w:space="0" w:color="auto"/>
              <w:left w:val="single" w:sz="4" w:space="0" w:color="auto"/>
              <w:bottom w:val="single" w:sz="4" w:space="0" w:color="auto"/>
              <w:right w:val="single" w:sz="4" w:space="0" w:color="auto"/>
            </w:tcBorders>
          </w:tcPr>
          <w:p w14:paraId="3296DB28" w14:textId="77777777" w:rsidR="00D831D1" w:rsidRDefault="006714EB">
            <w:pPr>
              <w:keepNext/>
              <w:keepLines/>
              <w:tabs>
                <w:tab w:val="left" w:pos="4486"/>
              </w:tabs>
              <w:overflowPunct w:val="0"/>
              <w:autoSpaceDE w:val="0"/>
              <w:autoSpaceDN w:val="0"/>
              <w:adjustRightInd w:val="0"/>
              <w:spacing w:after="0" w:line="256" w:lineRule="auto"/>
              <w:rPr>
                <w:rFonts w:ascii="Arial" w:hAnsi="Arial"/>
                <w:sz w:val="18"/>
                <w:lang w:eastAsia="ja-JP"/>
              </w:rPr>
            </w:pPr>
            <w:r>
              <w:rPr>
                <w:rFonts w:ascii="Arial" w:hAnsi="Arial"/>
                <w:sz w:val="18"/>
                <w:lang w:eastAsia="ja-JP"/>
              </w:rPr>
              <w:t xml:space="preserve">Maximum no. of RB sets per IAB-DU </w:t>
            </w:r>
            <w:commentRangeStart w:id="68"/>
            <w:r>
              <w:rPr>
                <w:rFonts w:ascii="Arial" w:hAnsi="Arial"/>
                <w:sz w:val="18"/>
                <w:lang w:eastAsia="ja-JP"/>
              </w:rPr>
              <w:t xml:space="preserve">or IAB-donor-DU </w:t>
            </w:r>
            <w:commentRangeEnd w:id="68"/>
            <w:r>
              <w:rPr>
                <w:rStyle w:val="af5"/>
              </w:rPr>
              <w:commentReference w:id="68"/>
            </w:r>
            <w:r>
              <w:rPr>
                <w:rFonts w:ascii="Arial" w:hAnsi="Arial"/>
                <w:sz w:val="18"/>
                <w:lang w:eastAsia="ja-JP"/>
              </w:rPr>
              <w:t>cell. Value is 8.</w:t>
            </w:r>
            <w:r>
              <w:rPr>
                <w:rFonts w:ascii="Arial" w:hAnsi="Arial"/>
                <w:sz w:val="18"/>
                <w:lang w:eastAsia="ja-JP"/>
              </w:rPr>
              <w:tab/>
            </w:r>
          </w:p>
        </w:tc>
      </w:tr>
      <w:tr w:rsidR="00D831D1" w14:paraId="07A08D4E" w14:textId="77777777">
        <w:trPr>
          <w:jc w:val="center"/>
        </w:trPr>
        <w:tc>
          <w:tcPr>
            <w:tcW w:w="3686" w:type="dxa"/>
            <w:tcBorders>
              <w:top w:val="single" w:sz="4" w:space="0" w:color="auto"/>
              <w:left w:val="single" w:sz="4" w:space="0" w:color="auto"/>
              <w:bottom w:val="single" w:sz="4" w:space="0" w:color="auto"/>
              <w:right w:val="single" w:sz="4" w:space="0" w:color="auto"/>
            </w:tcBorders>
          </w:tcPr>
          <w:p w14:paraId="1737D73C" w14:textId="77777777" w:rsidR="00D831D1" w:rsidRDefault="006714EB">
            <w:pPr>
              <w:keepNext/>
              <w:keepLines/>
              <w:overflowPunct w:val="0"/>
              <w:autoSpaceDE w:val="0"/>
              <w:autoSpaceDN w:val="0"/>
              <w:adjustRightInd w:val="0"/>
              <w:spacing w:after="0" w:line="256" w:lineRule="auto"/>
              <w:rPr>
                <w:rFonts w:ascii="Arial" w:hAnsi="Arial"/>
                <w:sz w:val="18"/>
                <w:lang w:eastAsia="ja-JP"/>
              </w:rPr>
            </w:pPr>
            <w:r>
              <w:rPr>
                <w:rFonts w:ascii="Arial" w:hAnsi="Arial" w:cs="Arial"/>
                <w:bCs/>
                <w:sz w:val="18"/>
                <w:lang w:eastAsia="ja-JP"/>
              </w:rPr>
              <w:t>maxnoofPhysicalResourceBlocks</w:t>
            </w:r>
          </w:p>
        </w:tc>
        <w:tc>
          <w:tcPr>
            <w:tcW w:w="5670" w:type="dxa"/>
            <w:tcBorders>
              <w:top w:val="single" w:sz="4" w:space="0" w:color="auto"/>
              <w:left w:val="single" w:sz="4" w:space="0" w:color="auto"/>
              <w:bottom w:val="single" w:sz="4" w:space="0" w:color="auto"/>
              <w:right w:val="single" w:sz="4" w:space="0" w:color="auto"/>
            </w:tcBorders>
          </w:tcPr>
          <w:p w14:paraId="5448CAFF" w14:textId="77777777" w:rsidR="00D831D1" w:rsidRDefault="006714EB">
            <w:pPr>
              <w:keepNext/>
              <w:keepLines/>
              <w:tabs>
                <w:tab w:val="left" w:pos="4486"/>
              </w:tabs>
              <w:overflowPunct w:val="0"/>
              <w:autoSpaceDE w:val="0"/>
              <w:autoSpaceDN w:val="0"/>
              <w:adjustRightInd w:val="0"/>
              <w:spacing w:after="0" w:line="256" w:lineRule="auto"/>
              <w:rPr>
                <w:rFonts w:ascii="Arial" w:hAnsi="Arial"/>
                <w:sz w:val="18"/>
                <w:lang w:eastAsia="ja-JP"/>
              </w:rPr>
            </w:pPr>
            <w:r>
              <w:rPr>
                <w:rFonts w:ascii="Arial" w:hAnsi="Arial" w:cs="Arial"/>
                <w:sz w:val="18"/>
                <w:lang w:eastAsia="ja-JP"/>
              </w:rPr>
              <w:t>Maximum no. of Physical Resource Blocks. Value is 275.</w:t>
            </w:r>
          </w:p>
        </w:tc>
      </w:tr>
    </w:tbl>
    <w:p w14:paraId="355995B2" w14:textId="77777777" w:rsidR="00D831D1" w:rsidRDefault="00D831D1">
      <w:pPr>
        <w:pBdr>
          <w:bottom w:val="double" w:sz="6" w:space="1" w:color="auto"/>
        </w:pBdr>
        <w:spacing w:afterLines="50" w:after="156"/>
        <w:jc w:val="left"/>
        <w:rPr>
          <w:ins w:id="69" w:author="Ericsson User" w:date="2022-05-09T12:38:00Z"/>
          <w:rFonts w:ascii="Times New Roman" w:hAnsi="Times New Roman" w:cs="Times New Roman"/>
        </w:rPr>
      </w:pPr>
    </w:p>
    <w:p w14:paraId="48D09585" w14:textId="77777777" w:rsidR="00D831D1" w:rsidRDefault="00D831D1">
      <w:pPr>
        <w:pBdr>
          <w:bottom w:val="double" w:sz="6" w:space="1" w:color="auto"/>
        </w:pBdr>
        <w:spacing w:afterLines="50" w:after="156"/>
        <w:jc w:val="left"/>
        <w:rPr>
          <w:rFonts w:ascii="Times New Roman" w:hAnsi="Times New Roman" w:cs="Times New Roman"/>
        </w:rPr>
      </w:pPr>
    </w:p>
    <w:p w14:paraId="0504F094" w14:textId="77777777" w:rsidR="00D831D1" w:rsidRDefault="006714EB">
      <w:pPr>
        <w:widowControl/>
        <w:overflowPunct w:val="0"/>
        <w:autoSpaceDE w:val="0"/>
        <w:autoSpaceDN w:val="0"/>
        <w:adjustRightInd w:val="0"/>
        <w:spacing w:after="180" w:line="240" w:lineRule="auto"/>
        <w:jc w:val="left"/>
        <w:textAlignment w:val="baseline"/>
        <w:rPr>
          <w:rFonts w:ascii="Times New Roman" w:hAnsi="Times New Roman" w:cs="Times New Roman"/>
          <w:b/>
          <w:kern w:val="0"/>
          <w:sz w:val="20"/>
          <w:szCs w:val="20"/>
          <w:lang w:val="en-GB"/>
        </w:rPr>
      </w:pPr>
      <w:r>
        <w:rPr>
          <w:rFonts w:ascii="Times New Roman" w:hAnsi="Times New Roman" w:cs="Times New Roman"/>
          <w:b/>
          <w:kern w:val="0"/>
          <w:sz w:val="20"/>
          <w:szCs w:val="20"/>
          <w:lang w:val="en-GB"/>
        </w:rPr>
        <w:lastRenderedPageBreak/>
        <w:t xml:space="preserve">Q1-1: Do you agree that the terminology “RB set” should be “RB sets” in the </w:t>
      </w:r>
      <w:r>
        <w:rPr>
          <w:rFonts w:ascii="Times New Roman" w:hAnsi="Times New Roman" w:cs="Times New Roman"/>
          <w:b/>
          <w:i/>
          <w:kern w:val="0"/>
          <w:sz w:val="20"/>
          <w:szCs w:val="20"/>
          <w:lang w:val="en-GB"/>
        </w:rPr>
        <w:t xml:space="preserve">RB set List </w:t>
      </w:r>
      <w:r>
        <w:rPr>
          <w:rFonts w:ascii="Times New Roman" w:hAnsi="Times New Roman" w:cs="Times New Roman"/>
          <w:b/>
          <w:kern w:val="0"/>
          <w:sz w:val="20"/>
          <w:szCs w:val="20"/>
          <w:lang w:val="en-GB"/>
        </w:rPr>
        <w:t>IE?</w:t>
      </w:r>
    </w:p>
    <w:p w14:paraId="298E0867" w14:textId="77777777" w:rsidR="00D831D1" w:rsidRDefault="006714EB">
      <w:pPr>
        <w:spacing w:afterLines="50" w:after="156"/>
        <w:jc w:val="left"/>
        <w:rPr>
          <w:rFonts w:ascii="Times New Roman" w:hAnsi="Times New Roman" w:cs="Times New Roman"/>
          <w:b/>
          <w:kern w:val="0"/>
          <w:sz w:val="20"/>
          <w:szCs w:val="20"/>
          <w:lang w:val="en-GB"/>
        </w:rPr>
      </w:pPr>
      <w:r>
        <w:rPr>
          <w:rFonts w:ascii="Times New Roman" w:hAnsi="Times New Roman" w:cs="Times New Roman"/>
          <w:b/>
        </w:rPr>
        <w:t>Q1-2</w:t>
      </w:r>
      <w:r>
        <w:rPr>
          <w:rFonts w:ascii="Times New Roman" w:hAnsi="Times New Roman" w:cs="Times New Roman"/>
          <w:b/>
          <w:kern w:val="0"/>
          <w:sz w:val="20"/>
          <w:szCs w:val="20"/>
          <w:lang w:val="en-GB"/>
        </w:rPr>
        <w:t xml:space="preserve">: Do you agree that the </w:t>
      </w:r>
      <w:r>
        <w:rPr>
          <w:rFonts w:ascii="Times New Roman" w:hAnsi="Times New Roman" w:cs="Times New Roman"/>
          <w:b/>
          <w:i/>
          <w:kern w:val="0"/>
          <w:sz w:val="20"/>
          <w:szCs w:val="20"/>
          <w:lang w:val="en-GB"/>
        </w:rPr>
        <w:t>RB set List</w:t>
      </w:r>
      <w:r>
        <w:rPr>
          <w:rFonts w:ascii="Times New Roman" w:hAnsi="Times New Roman" w:cs="Times New Roman"/>
          <w:b/>
          <w:kern w:val="0"/>
          <w:sz w:val="20"/>
          <w:szCs w:val="20"/>
          <w:lang w:val="en-GB"/>
        </w:rPr>
        <w:t xml:space="preserve"> IE be replaced by the “number of RB sets”?</w:t>
      </w:r>
    </w:p>
    <w:p w14:paraId="48E51875" w14:textId="77777777" w:rsidR="00D831D1" w:rsidRDefault="006714EB">
      <w:pPr>
        <w:spacing w:afterLines="50" w:after="156"/>
        <w:jc w:val="left"/>
        <w:rPr>
          <w:rFonts w:ascii="Times New Roman" w:hAnsi="Times New Roman" w:cs="Times New Roman"/>
          <w:b/>
        </w:rPr>
      </w:pPr>
      <w:r>
        <w:rPr>
          <w:rFonts w:ascii="Times New Roman" w:hAnsi="Times New Roman" w:cs="Times New Roman"/>
          <w:b/>
        </w:rPr>
        <w:t>Q1-3: Do you agree to add “</w:t>
      </w:r>
      <w:ins w:id="70" w:author="Ericsson User" w:date="2022-04-20T10:29:00Z">
        <w:r>
          <w:rPr>
            <w:rFonts w:ascii="Times New Roman" w:eastAsia="Times New Roman" w:hAnsi="Times New Roman" w:cs="Times New Roman"/>
            <w:b/>
            <w:kern w:val="0"/>
            <w:sz w:val="18"/>
            <w:szCs w:val="18"/>
            <w:lang w:val="en-GB" w:eastAsia="ja-JP"/>
          </w:rPr>
          <w:t xml:space="preserve">The </w:t>
        </w:r>
      </w:ins>
      <w:ins w:id="71" w:author="Ericsson User" w:date="2022-04-20T10:30:00Z">
        <w:r>
          <w:rPr>
            <w:rFonts w:ascii="Times New Roman" w:eastAsia="Times New Roman" w:hAnsi="Times New Roman" w:cs="Times New Roman"/>
            <w:b/>
            <w:kern w:val="0"/>
            <w:sz w:val="18"/>
            <w:szCs w:val="18"/>
            <w:lang w:val="en-GB" w:eastAsia="ja-JP"/>
          </w:rPr>
          <w:t xml:space="preserve">value is at least the number of PRBs </w:t>
        </w:r>
      </w:ins>
      <w:ins w:id="72" w:author="Ericsson User" w:date="2022-04-20T10:31:00Z">
        <w:r>
          <w:rPr>
            <w:rFonts w:ascii="Times New Roman" w:eastAsia="Times New Roman" w:hAnsi="Times New Roman" w:cs="Times New Roman"/>
            <w:b/>
            <w:kern w:val="0"/>
            <w:sz w:val="18"/>
            <w:szCs w:val="18"/>
            <w:lang w:val="en-GB" w:eastAsia="ja-JP"/>
          </w:rPr>
          <w:t>corresponding to the number of configured IAB-MT</w:t>
        </w:r>
      </w:ins>
      <w:ins w:id="73" w:author="Ericsson User" w:date="2022-04-20T11:02:00Z">
        <w:r>
          <w:rPr>
            <w:rFonts w:ascii="Times New Roman" w:eastAsia="Times New Roman" w:hAnsi="Times New Roman" w:cs="Times New Roman"/>
            <w:b/>
            <w:kern w:val="0"/>
            <w:sz w:val="18"/>
            <w:szCs w:val="18"/>
            <w:lang w:val="en-GB" w:eastAsia="ja-JP"/>
          </w:rPr>
          <w:t>’</w:t>
        </w:r>
      </w:ins>
      <w:ins w:id="74" w:author="Ericsson User" w:date="2022-04-20T10:31:00Z">
        <w:r>
          <w:rPr>
            <w:rFonts w:ascii="Times New Roman" w:eastAsia="Times New Roman" w:hAnsi="Times New Roman" w:cs="Times New Roman"/>
            <w:b/>
            <w:kern w:val="0"/>
            <w:sz w:val="18"/>
            <w:szCs w:val="18"/>
            <w:lang w:val="en-GB" w:eastAsia="ja-JP"/>
          </w:rPr>
          <w:t>s PRBs</w:t>
        </w:r>
      </w:ins>
      <w:r>
        <w:rPr>
          <w:rFonts w:ascii="Times New Roman" w:hAnsi="Times New Roman" w:cs="Times New Roman"/>
          <w:b/>
        </w:rPr>
        <w:t xml:space="preserve">” to the semantics description of the </w:t>
      </w:r>
      <w:r>
        <w:rPr>
          <w:rFonts w:ascii="Times New Roman" w:hAnsi="Times New Roman" w:cs="Times New Roman"/>
          <w:b/>
          <w:i/>
        </w:rPr>
        <w:t>RB Set Size</w:t>
      </w:r>
      <w:r>
        <w:rPr>
          <w:rFonts w:ascii="Times New Roman" w:hAnsi="Times New Roman" w:cs="Times New Roman"/>
          <w:b/>
        </w:rPr>
        <w:t xml:space="preserve"> IE?</w:t>
      </w:r>
    </w:p>
    <w:p w14:paraId="17E80D75" w14:textId="77777777" w:rsidR="00D831D1" w:rsidRDefault="006714EB">
      <w:pPr>
        <w:spacing w:afterLines="50" w:after="156"/>
        <w:jc w:val="left"/>
        <w:rPr>
          <w:rFonts w:ascii="Times New Roman" w:hAnsi="Times New Roman" w:cs="Times New Roman"/>
          <w:b/>
          <w:bCs/>
        </w:rPr>
      </w:pPr>
      <w:ins w:id="75" w:author="Ericsson User" w:date="2022-05-09T12:37:00Z">
        <w:r>
          <w:rPr>
            <w:rFonts w:ascii="Times New Roman" w:hAnsi="Times New Roman" w:cs="Times New Roman"/>
            <w:b/>
            <w:bCs/>
          </w:rPr>
          <w:t>Q1-4: Do you agree with removing the words “or IAB-donor-DU” from the explanation of maxnoofRBsetsPerCell in t</w:t>
        </w:r>
        <w:r>
          <w:rPr>
            <w:rFonts w:ascii="Times New Roman" w:hAnsi="Times New Roman" w:cs="Times New Roman"/>
            <w:b/>
            <w:bCs/>
          </w:rPr>
          <w:t>he table below the tabular</w:t>
        </w:r>
      </w:ins>
      <w:ins w:id="76" w:author="Ericsson User" w:date="2022-05-09T12:38:00Z">
        <w:r>
          <w:rPr>
            <w:rFonts w:ascii="Times New Roman" w:hAnsi="Times New Roman" w:cs="Times New Roman"/>
            <w:b/>
            <w:bCs/>
          </w:rPr>
          <w:t>?</w:t>
        </w:r>
      </w:ins>
    </w:p>
    <w:tbl>
      <w:tblPr>
        <w:tblStyle w:val="af1"/>
        <w:tblW w:w="0" w:type="auto"/>
        <w:tblLook w:val="04A0" w:firstRow="1" w:lastRow="0" w:firstColumn="1" w:lastColumn="0" w:noHBand="0" w:noVBand="1"/>
      </w:tblPr>
      <w:tblGrid>
        <w:gridCol w:w="1309"/>
        <w:gridCol w:w="1805"/>
        <w:gridCol w:w="6622"/>
      </w:tblGrid>
      <w:tr w:rsidR="00D831D1" w14:paraId="4A5A8513" w14:textId="77777777">
        <w:tc>
          <w:tcPr>
            <w:tcW w:w="1309" w:type="dxa"/>
          </w:tcPr>
          <w:p w14:paraId="3C5909E3"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DD0EC6"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418C9C71" w14:textId="77777777" w:rsidR="00D831D1" w:rsidRDefault="006714EB">
            <w:pPr>
              <w:spacing w:afterLines="50" w:after="156"/>
              <w:jc w:val="left"/>
              <w:rPr>
                <w:rFonts w:ascii="Times New Roman" w:hAnsi="Times New Roman"/>
                <w:b/>
                <w:lang w:val="en-GB"/>
              </w:rPr>
            </w:pPr>
            <w:r>
              <w:rPr>
                <w:rFonts w:ascii="Times New Roman" w:hAnsi="Times New Roman"/>
                <w:b/>
                <w:lang w:val="en-GB"/>
              </w:rPr>
              <w:t>Reasons/Comments</w:t>
            </w:r>
          </w:p>
        </w:tc>
      </w:tr>
      <w:tr w:rsidR="00D831D1" w14:paraId="67F14EB1" w14:textId="77777777">
        <w:tc>
          <w:tcPr>
            <w:tcW w:w="1309" w:type="dxa"/>
          </w:tcPr>
          <w:p w14:paraId="0DB00492" w14:textId="77777777" w:rsidR="00D831D1" w:rsidRDefault="006714EB">
            <w:pPr>
              <w:spacing w:afterLines="50" w:after="156"/>
              <w:jc w:val="left"/>
              <w:rPr>
                <w:rFonts w:ascii="Times New Roman" w:hAnsi="Times New Roman"/>
                <w:lang w:val="en-GB"/>
              </w:rPr>
            </w:pPr>
            <w:ins w:id="77" w:author="Huawei" w:date="2022-05-08T17:33:00Z">
              <w:r>
                <w:rPr>
                  <w:rFonts w:ascii="Times New Roman" w:hAnsi="Times New Roman"/>
                  <w:lang w:val="en-GB"/>
                </w:rPr>
                <w:t>Huawei</w:t>
              </w:r>
            </w:ins>
          </w:p>
        </w:tc>
        <w:tc>
          <w:tcPr>
            <w:tcW w:w="1805" w:type="dxa"/>
          </w:tcPr>
          <w:p w14:paraId="34AC0046" w14:textId="77777777" w:rsidR="00D831D1" w:rsidRDefault="006714EB">
            <w:pPr>
              <w:spacing w:afterLines="50" w:after="156"/>
              <w:jc w:val="left"/>
              <w:rPr>
                <w:ins w:id="78" w:author="Huawei" w:date="2022-05-09T17:28:00Z"/>
                <w:rFonts w:ascii="Times New Roman" w:hAnsi="Times New Roman"/>
                <w:b/>
                <w:lang w:val="en-GB"/>
              </w:rPr>
            </w:pPr>
            <w:ins w:id="79" w:author="Huawei" w:date="2022-05-09T17:28:00Z">
              <w:r>
                <w:rPr>
                  <w:rFonts w:ascii="Times New Roman" w:hAnsi="Times New Roman" w:hint="eastAsia"/>
                  <w:b/>
                  <w:lang w:val="en-GB"/>
                </w:rPr>
                <w:t>Q</w:t>
              </w:r>
              <w:r>
                <w:rPr>
                  <w:rFonts w:ascii="Times New Roman" w:hAnsi="Times New Roman"/>
                  <w:b/>
                  <w:lang w:val="en-GB"/>
                </w:rPr>
                <w:t>1-1: Yes</w:t>
              </w:r>
            </w:ins>
          </w:p>
          <w:p w14:paraId="45934FDA" w14:textId="77777777" w:rsidR="00D831D1" w:rsidRDefault="006714EB">
            <w:pPr>
              <w:spacing w:afterLines="50" w:after="156"/>
              <w:jc w:val="left"/>
              <w:rPr>
                <w:ins w:id="80" w:author="Huawei" w:date="2022-05-09T17:28:00Z"/>
                <w:rFonts w:ascii="Times New Roman" w:hAnsi="Times New Roman"/>
                <w:b/>
                <w:lang w:val="en-GB"/>
              </w:rPr>
            </w:pPr>
            <w:ins w:id="81" w:author="Huawei" w:date="2022-05-09T17:28:00Z">
              <w:r>
                <w:rPr>
                  <w:rFonts w:ascii="Times New Roman" w:hAnsi="Times New Roman" w:hint="eastAsia"/>
                  <w:b/>
                  <w:lang w:val="en-GB"/>
                </w:rPr>
                <w:t>Q</w:t>
              </w:r>
              <w:r>
                <w:rPr>
                  <w:rFonts w:ascii="Times New Roman" w:hAnsi="Times New Roman"/>
                  <w:b/>
                  <w:lang w:val="en-GB"/>
                </w:rPr>
                <w:t>1-2: No</w:t>
              </w:r>
            </w:ins>
          </w:p>
          <w:p w14:paraId="3F6B308B" w14:textId="77777777" w:rsidR="00D831D1" w:rsidRDefault="006714EB">
            <w:pPr>
              <w:spacing w:afterLines="50" w:after="156"/>
              <w:jc w:val="left"/>
              <w:rPr>
                <w:rFonts w:ascii="Times New Roman" w:hAnsi="Times New Roman"/>
                <w:lang w:val="en-GB"/>
              </w:rPr>
            </w:pPr>
            <w:ins w:id="82" w:author="Huawei" w:date="2022-05-09T17:28:00Z">
              <w:r>
                <w:rPr>
                  <w:rFonts w:ascii="Times New Roman" w:hAnsi="Times New Roman" w:hint="eastAsia"/>
                  <w:b/>
                  <w:lang w:val="en-GB"/>
                </w:rPr>
                <w:t>Q</w:t>
              </w:r>
              <w:r>
                <w:rPr>
                  <w:rFonts w:ascii="Times New Roman" w:hAnsi="Times New Roman"/>
                  <w:b/>
                  <w:lang w:val="en-GB"/>
                </w:rPr>
                <w:t>1-3: No</w:t>
              </w:r>
            </w:ins>
          </w:p>
        </w:tc>
        <w:tc>
          <w:tcPr>
            <w:tcW w:w="6622" w:type="dxa"/>
          </w:tcPr>
          <w:p w14:paraId="0E320FE1" w14:textId="77777777" w:rsidR="00D831D1" w:rsidRDefault="006714EB">
            <w:pPr>
              <w:spacing w:afterLines="50" w:after="156"/>
              <w:jc w:val="left"/>
              <w:rPr>
                <w:ins w:id="83" w:author="Huawei" w:date="2022-05-09T17:28:00Z"/>
                <w:rFonts w:ascii="Times New Roman" w:hAnsi="Times New Roman"/>
                <w:lang w:val="en-GB"/>
              </w:rPr>
            </w:pPr>
            <w:ins w:id="84" w:author="Huawei" w:date="2022-05-09T17:28:00Z">
              <w:r>
                <w:rPr>
                  <w:rFonts w:ascii="Times New Roman" w:hAnsi="Times New Roman" w:hint="eastAsia"/>
                  <w:b/>
                  <w:lang w:val="en-GB"/>
                </w:rPr>
                <w:t>Q</w:t>
              </w:r>
              <w:r>
                <w:rPr>
                  <w:rFonts w:ascii="Times New Roman" w:hAnsi="Times New Roman"/>
                  <w:b/>
                  <w:lang w:val="en-GB"/>
                </w:rPr>
                <w:t xml:space="preserve">1-1: </w:t>
              </w:r>
              <w:r>
                <w:rPr>
                  <w:rFonts w:ascii="Times New Roman" w:hAnsi="Times New Roman"/>
                  <w:lang w:val="en-GB"/>
                </w:rPr>
                <w:t>Yes, this reflects the real terminology, can avoid misunderstanding.</w:t>
              </w:r>
            </w:ins>
          </w:p>
          <w:p w14:paraId="3197D3E0" w14:textId="77777777" w:rsidR="00D831D1" w:rsidRDefault="006714EB">
            <w:pPr>
              <w:spacing w:afterLines="50" w:after="156"/>
              <w:jc w:val="left"/>
              <w:rPr>
                <w:ins w:id="85" w:author="Huawei" w:date="2022-05-09T17:28:00Z"/>
                <w:rFonts w:ascii="Times New Roman" w:hAnsi="Times New Roman" w:cs="Times New Roman"/>
                <w:kern w:val="0"/>
                <w:sz w:val="20"/>
                <w:szCs w:val="20"/>
                <w:lang w:val="en-GB"/>
              </w:rPr>
            </w:pPr>
            <w:ins w:id="86" w:author="Huawei" w:date="2022-05-09T17:28:00Z">
              <w:r>
                <w:rPr>
                  <w:rFonts w:ascii="Times New Roman" w:hAnsi="Times New Roman" w:hint="eastAsia"/>
                  <w:b/>
                  <w:lang w:val="en-GB"/>
                </w:rPr>
                <w:t>Q</w:t>
              </w:r>
              <w:r>
                <w:rPr>
                  <w:rFonts w:ascii="Times New Roman" w:hAnsi="Times New Roman"/>
                  <w:b/>
                  <w:lang w:val="en-GB"/>
                </w:rPr>
                <w:t>1-2:</w:t>
              </w:r>
              <w:r>
                <w:rPr>
                  <w:rFonts w:ascii="Times New Roman" w:hAnsi="Times New Roman"/>
                  <w:lang w:val="en-GB"/>
                </w:rPr>
                <w:t xml:space="preserve"> Such change only make sense in the case that each RB sets in a cell has common size, but </w:t>
              </w:r>
              <w:r>
                <w:rPr>
                  <w:rFonts w:ascii="Times New Roman" w:hAnsi="Times New Roman" w:cs="Times New Roman"/>
                  <w:kern w:val="0"/>
                  <w:sz w:val="20"/>
                  <w:szCs w:val="20"/>
                  <w:lang w:val="en-GB"/>
                </w:rPr>
                <w:t xml:space="preserve">there is no such agreement from RAN1’s LS (R3-222799), so the change is not correct. </w:t>
              </w:r>
            </w:ins>
          </w:p>
          <w:p w14:paraId="28A80780" w14:textId="77777777" w:rsidR="00D831D1" w:rsidRDefault="006714EB">
            <w:pPr>
              <w:spacing w:afterLines="50" w:after="156"/>
              <w:jc w:val="left"/>
              <w:rPr>
                <w:ins w:id="87" w:author="Huawei" w:date="2022-05-09T17:28:00Z"/>
                <w:rFonts w:ascii="Times New Roman" w:hAnsi="Times New Roman"/>
                <w:lang w:val="en-GB"/>
              </w:rPr>
            </w:pPr>
            <w:ins w:id="88" w:author="Huawei" w:date="2022-05-09T17:28:00Z">
              <w:r>
                <w:rPr>
                  <w:rFonts w:ascii="Times New Roman" w:hAnsi="Times New Roman" w:hint="eastAsia"/>
                  <w:b/>
                  <w:lang w:val="en-GB"/>
                </w:rPr>
                <w:t>Q</w:t>
              </w:r>
              <w:r>
                <w:rPr>
                  <w:rFonts w:ascii="Times New Roman" w:hAnsi="Times New Roman"/>
                  <w:b/>
                  <w:lang w:val="en-GB"/>
                </w:rPr>
                <w:t>1-3</w:t>
              </w:r>
              <w:r>
                <w:rPr>
                  <w:rFonts w:ascii="Times New Roman" w:hAnsi="Times New Roman"/>
                  <w:lang w:val="en-GB"/>
                </w:rPr>
                <w:t>: The added sentence is not necessary and somehow confusing. Since the LS</w:t>
              </w:r>
              <w:r>
                <w:rPr>
                  <w:rFonts w:ascii="Times New Roman" w:hAnsi="Times New Roman" w:cs="Times New Roman"/>
                  <w:kern w:val="0"/>
                  <w:sz w:val="20"/>
                  <w:szCs w:val="20"/>
                  <w:lang w:val="en-GB"/>
                </w:rPr>
                <w:t xml:space="preserve"> R3</w:t>
              </w:r>
              <w:r>
                <w:rPr>
                  <w:rFonts w:ascii="Times New Roman" w:hAnsi="Times New Roman" w:cs="Times New Roman"/>
                  <w:kern w:val="0"/>
                  <w:sz w:val="20"/>
                  <w:szCs w:val="20"/>
                  <w:lang w:val="en-GB"/>
                </w:rPr>
                <w:t>-222799 stated that</w:t>
              </w:r>
              <w:r>
                <w:rPr>
                  <w:rFonts w:ascii="Times New Roman" w:hAnsi="Times New Roman"/>
                  <w:lang w:val="en-GB"/>
                </w:rPr>
                <w:t xml:space="preserve"> “List of values for N = {2, 4, 8, 16, 32, 64}” (agreed in RAN1 106-e) and the current version is clear enough. </w:t>
              </w:r>
            </w:ins>
          </w:p>
          <w:p w14:paraId="51348C25" w14:textId="77777777" w:rsidR="00D831D1" w:rsidRDefault="006714EB">
            <w:pPr>
              <w:spacing w:afterLines="50" w:after="156"/>
              <w:jc w:val="left"/>
              <w:rPr>
                <w:rFonts w:ascii="Times New Roman" w:hAnsi="Times New Roman"/>
                <w:lang w:val="en-GB"/>
              </w:rPr>
            </w:pPr>
            <w:ins w:id="89" w:author="Huawei" w:date="2022-05-09T17:28:00Z">
              <w:r>
                <w:rPr>
                  <w:rFonts w:ascii="Times New Roman" w:hAnsi="Times New Roman" w:cs="Times New Roman"/>
                </w:rPr>
                <w:t>[R3-223120] which propose the change, refers to the RAN1 105-e meeting agreement “</w:t>
              </w:r>
              <w:r>
                <w:rPr>
                  <w:i/>
                </w:rPr>
                <w:t>N is at least the # PRBs that are correspo</w:t>
              </w:r>
              <w:r>
                <w:rPr>
                  <w:i/>
                </w:rPr>
                <w:t>nding to the MT’s # PRBs of an RBG)</w:t>
              </w:r>
              <w:r>
                <w:rPr>
                  <w:rFonts w:ascii="Times New Roman" w:hAnsi="Times New Roman" w:cs="Times New Roman"/>
                </w:rPr>
                <w:t>”, according to my understanding, this agreement is just for discussing the value of N. Now that the value of N has been agreed in RAN1 106-e, this agreement is outdated.</w:t>
              </w:r>
            </w:ins>
          </w:p>
        </w:tc>
      </w:tr>
      <w:tr w:rsidR="00D831D1" w14:paraId="5FCA9246" w14:textId="77777777">
        <w:tc>
          <w:tcPr>
            <w:tcW w:w="1309" w:type="dxa"/>
          </w:tcPr>
          <w:p w14:paraId="2F64C1AE"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1805" w:type="dxa"/>
          </w:tcPr>
          <w:p w14:paraId="476700D5"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Q1-1: No</w:t>
            </w:r>
          </w:p>
          <w:p w14:paraId="5597D64D"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Q1-2: Yes</w:t>
            </w:r>
          </w:p>
          <w:p w14:paraId="3D052988"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Q1-3: Yes</w:t>
            </w:r>
          </w:p>
          <w:p w14:paraId="0A170CEB"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 xml:space="preserve">Q1-4: </w:t>
            </w:r>
            <w:r>
              <w:rPr>
                <w:rFonts w:ascii="Arial" w:hAnsi="Arial" w:cs="Arial"/>
                <w:b/>
                <w:bCs/>
                <w:sz w:val="20"/>
                <w:szCs w:val="20"/>
                <w:lang w:val="en-GB"/>
              </w:rPr>
              <w:t>Yes</w:t>
            </w:r>
          </w:p>
        </w:tc>
        <w:tc>
          <w:tcPr>
            <w:tcW w:w="6622" w:type="dxa"/>
          </w:tcPr>
          <w:p w14:paraId="315743ED"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 xml:space="preserve">Q1-1: </w:t>
            </w:r>
            <w:r>
              <w:rPr>
                <w:rFonts w:ascii="Arial" w:hAnsi="Arial" w:cs="Arial"/>
                <w:sz w:val="20"/>
                <w:szCs w:val="20"/>
                <w:lang w:val="en-GB"/>
              </w:rPr>
              <w:t xml:space="preserve">to start with, </w:t>
            </w:r>
            <w:r>
              <w:rPr>
                <w:rFonts w:ascii="Arial" w:hAnsi="Arial" w:cs="Arial"/>
                <w:b/>
                <w:bCs/>
                <w:sz w:val="20"/>
                <w:szCs w:val="20"/>
                <w:lang w:val="en-GB"/>
              </w:rPr>
              <w:t>the RB Set List IE should not be there at all</w:t>
            </w:r>
            <w:r>
              <w:rPr>
                <w:rFonts w:ascii="Arial" w:hAnsi="Arial" w:cs="Arial"/>
                <w:sz w:val="20"/>
                <w:szCs w:val="20"/>
                <w:lang w:val="en-GB"/>
              </w:rPr>
              <w:t>. Reasons:</w:t>
            </w:r>
          </w:p>
          <w:p w14:paraId="7BD5A98B" w14:textId="77777777" w:rsidR="00D831D1" w:rsidRDefault="006714EB">
            <w:pPr>
              <w:pStyle w:val="CRCoverPage"/>
              <w:numPr>
                <w:ilvl w:val="0"/>
                <w:numId w:val="2"/>
              </w:numPr>
              <w:spacing w:after="0"/>
            </w:pPr>
            <w:r>
              <w:t xml:space="preserve">RB Set Index is already present in 9.3.1.107. This means that </w:t>
            </w:r>
            <w:r>
              <w:rPr>
                <w:b/>
                <w:bCs/>
                <w:i/>
                <w:iCs/>
                <w:u w:val="single"/>
              </w:rPr>
              <w:t>RB Set Index</w:t>
            </w:r>
            <w:r>
              <w:rPr>
                <w:b/>
                <w:bCs/>
                <w:u w:val="single"/>
              </w:rPr>
              <w:t xml:space="preserve"> IE is not needed.</w:t>
            </w:r>
          </w:p>
          <w:p w14:paraId="4ED64084" w14:textId="77777777" w:rsidR="00D831D1" w:rsidRDefault="006714EB">
            <w:pPr>
              <w:pStyle w:val="CRCoverPage"/>
              <w:numPr>
                <w:ilvl w:val="0"/>
                <w:numId w:val="2"/>
              </w:numPr>
              <w:spacing w:after="0"/>
            </w:pPr>
            <w:r>
              <w:t xml:space="preserve">Initial RB index is not necessary, as RAN1 has agreed the following at </w:t>
            </w:r>
            <w:r>
              <w:t>RAN1#108-e: “</w:t>
            </w:r>
            <w:r>
              <w:rPr>
                <w:i/>
                <w:iCs/>
              </w:rPr>
              <w:t>The start RB index of the first RB set for the Rel-17 IAB-DU HSNA resource configuration is the lowest index of RB of the IAB-DU cell</w:t>
            </w:r>
            <w:r>
              <w:t xml:space="preserve">”. This means that </w:t>
            </w:r>
            <w:r>
              <w:rPr>
                <w:b/>
                <w:bCs/>
                <w:i/>
                <w:iCs/>
                <w:u w:val="single"/>
              </w:rPr>
              <w:t>Initial RB Index</w:t>
            </w:r>
            <w:r>
              <w:rPr>
                <w:b/>
                <w:bCs/>
                <w:u w:val="single"/>
              </w:rPr>
              <w:t xml:space="preserve"> IE is not needed</w:t>
            </w:r>
            <w:r>
              <w:t>.</w:t>
            </w:r>
          </w:p>
          <w:p w14:paraId="0C75EE15" w14:textId="77777777" w:rsidR="00D831D1" w:rsidRDefault="00D831D1">
            <w:pPr>
              <w:pStyle w:val="CRCoverPage"/>
              <w:spacing w:after="0"/>
              <w:rPr>
                <w:b/>
                <w:bCs/>
              </w:rPr>
            </w:pPr>
          </w:p>
          <w:p w14:paraId="233B6536" w14:textId="77777777" w:rsidR="00D831D1" w:rsidRDefault="006714EB">
            <w:pPr>
              <w:pStyle w:val="CRCoverPage"/>
              <w:spacing w:after="0"/>
              <w:rPr>
                <w:b/>
                <w:bCs/>
              </w:rPr>
            </w:pPr>
            <w:r>
              <w:rPr>
                <w:b/>
                <w:bCs/>
              </w:rPr>
              <w:t xml:space="preserve">Q1-2: </w:t>
            </w:r>
            <w:r>
              <w:t>We support the change proposed by QC and ZTE. Wrt</w:t>
            </w:r>
            <w:r>
              <w:t xml:space="preserve"> Huawei’s comment, in fact,</w:t>
            </w:r>
            <w:r>
              <w:rPr>
                <w:b/>
                <w:bCs/>
              </w:rPr>
              <w:t xml:space="preserve"> all RB sets in a cell do have the same size. </w:t>
            </w:r>
            <w:r>
              <w:t>Please check the below agreement.</w:t>
            </w:r>
          </w:p>
          <w:p w14:paraId="38A68A54" w14:textId="77777777" w:rsidR="00D831D1" w:rsidRDefault="006714EB">
            <w:pPr>
              <w:pStyle w:val="ae"/>
              <w:shd w:val="clear" w:color="auto" w:fill="FFFFFF"/>
              <w:spacing w:before="0" w:beforeAutospacing="0" w:after="0" w:afterAutospacing="0"/>
              <w:ind w:left="280"/>
              <w:rPr>
                <w:rFonts w:ascii="Segoe UI" w:hAnsi="Segoe UI" w:cs="Segoe UI"/>
                <w:color w:val="242424"/>
                <w:sz w:val="21"/>
                <w:szCs w:val="21"/>
                <w:lang w:val="en-GB"/>
              </w:rPr>
            </w:pPr>
            <w:r>
              <w:rPr>
                <w:rFonts w:ascii="Segoe UI" w:hAnsi="Segoe UI" w:cs="Segoe UI"/>
                <w:b/>
                <w:bCs/>
                <w:color w:val="242424"/>
                <w:sz w:val="16"/>
                <w:szCs w:val="16"/>
                <w:u w:val="single"/>
                <w:lang w:val="en-GB"/>
              </w:rPr>
              <w:t>RAN1 #106bis-e</w:t>
            </w:r>
          </w:p>
          <w:p w14:paraId="68159DD1" w14:textId="77777777" w:rsidR="00D831D1" w:rsidRDefault="006714EB">
            <w:pPr>
              <w:pStyle w:val="ae"/>
              <w:shd w:val="clear" w:color="auto" w:fill="FFFFFF"/>
              <w:spacing w:before="0" w:beforeAutospacing="0" w:after="0" w:afterAutospacing="0"/>
              <w:ind w:left="280"/>
              <w:rPr>
                <w:rFonts w:ascii="Segoe UI" w:hAnsi="Segoe UI" w:cs="Segoe UI"/>
                <w:color w:val="242424"/>
                <w:sz w:val="21"/>
                <w:szCs w:val="21"/>
                <w:lang w:val="en-GB"/>
              </w:rPr>
            </w:pPr>
            <w:r>
              <w:rPr>
                <w:rFonts w:ascii="Segoe UI" w:hAnsi="Segoe UI" w:cs="Segoe UI"/>
                <w:b/>
                <w:bCs/>
                <w:color w:val="242424"/>
                <w:sz w:val="16"/>
                <w:szCs w:val="16"/>
                <w:shd w:val="clear" w:color="auto" w:fill="00FF00"/>
                <w:lang w:val="en-GB"/>
              </w:rPr>
              <w:t>Agreement</w:t>
            </w:r>
          </w:p>
          <w:p w14:paraId="20544AF2" w14:textId="77777777" w:rsidR="00D831D1" w:rsidRDefault="006714EB">
            <w:pPr>
              <w:pStyle w:val="ae"/>
              <w:shd w:val="clear" w:color="auto" w:fill="FFFFFF"/>
              <w:spacing w:before="0" w:beforeAutospacing="0" w:after="0" w:afterAutospacing="0"/>
              <w:ind w:left="280"/>
              <w:rPr>
                <w:rFonts w:ascii="Segoe UI" w:hAnsi="Segoe UI" w:cs="Segoe UI"/>
                <w:color w:val="242424"/>
                <w:sz w:val="21"/>
                <w:szCs w:val="21"/>
                <w:lang w:val="en-GB"/>
              </w:rPr>
            </w:pPr>
            <w:r>
              <w:rPr>
                <w:rFonts w:ascii="Segoe UI" w:hAnsi="Segoe UI" w:cs="Segoe UI"/>
                <w:color w:val="242424"/>
                <w:sz w:val="16"/>
                <w:szCs w:val="16"/>
                <w:highlight w:val="yellow"/>
                <w:lang w:val="en-GB"/>
              </w:rPr>
              <w:t>A single value for the RB set size, N, is configured for a given IAB-DU cell’s</w:t>
            </w:r>
            <w:r>
              <w:rPr>
                <w:rFonts w:ascii="Segoe UI" w:hAnsi="Segoe UI" w:cs="Segoe UI"/>
                <w:color w:val="242424"/>
                <w:sz w:val="16"/>
                <w:szCs w:val="16"/>
                <w:lang w:val="en-GB"/>
              </w:rPr>
              <w:t xml:space="preserve"> Rel-17 frequency domain H/S/NA configuration</w:t>
            </w:r>
          </w:p>
          <w:p w14:paraId="5CCBEE98" w14:textId="77777777" w:rsidR="00D831D1" w:rsidRDefault="00D831D1">
            <w:pPr>
              <w:pStyle w:val="CRCoverPage"/>
              <w:spacing w:after="0"/>
              <w:rPr>
                <w:b/>
                <w:bCs/>
              </w:rPr>
            </w:pPr>
          </w:p>
          <w:p w14:paraId="168D1E67" w14:textId="77777777" w:rsidR="00D831D1" w:rsidRDefault="006714EB">
            <w:pPr>
              <w:pStyle w:val="CRCoverPage"/>
              <w:spacing w:after="0"/>
              <w:rPr>
                <w:b/>
                <w:bCs/>
              </w:rPr>
            </w:pPr>
            <w:r>
              <w:rPr>
                <w:b/>
                <w:bCs/>
              </w:rPr>
              <w:lastRenderedPageBreak/>
              <w:t xml:space="preserve">Q1-3: </w:t>
            </w:r>
            <w:r>
              <w:t>At the RAN1#105-e it was agreed:</w:t>
            </w:r>
          </w:p>
          <w:p w14:paraId="3ED41F73" w14:textId="77777777" w:rsidR="00D831D1" w:rsidRDefault="006714EB">
            <w:pPr>
              <w:pStyle w:val="CRCoverPage"/>
              <w:spacing w:after="0"/>
              <w:ind w:left="730"/>
            </w:pPr>
            <w:r>
              <w:t>“</w:t>
            </w:r>
            <w:r>
              <w:rPr>
                <w:i/>
                <w:iCs/>
                <w:highlight w:val="yellow"/>
              </w:rPr>
              <w:t>N is at least the #PRBs</w:t>
            </w:r>
            <w:r>
              <w:rPr>
                <w:i/>
                <w:iCs/>
              </w:rPr>
              <w:t xml:space="preserve"> that are corresponding to the MT’s #PRBs of an RBG</w:t>
            </w:r>
            <w:r>
              <w:t>”.</w:t>
            </w:r>
          </w:p>
          <w:p w14:paraId="6AC743EF" w14:textId="77777777" w:rsidR="00D831D1" w:rsidRDefault="006714EB">
            <w:pPr>
              <w:pStyle w:val="CRCoverPage"/>
              <w:spacing w:after="0"/>
            </w:pPr>
            <w:r>
              <w:t xml:space="preserve">A comment </w:t>
            </w:r>
            <w:r>
              <w:rPr>
                <w:b/>
                <w:bCs/>
              </w:rPr>
              <w:t>to Huawei</w:t>
            </w:r>
            <w:r>
              <w:t xml:space="preserve">: it is </w:t>
            </w:r>
            <w:r>
              <w:rPr>
                <w:b/>
                <w:bCs/>
              </w:rPr>
              <w:t xml:space="preserve">incorrect that the RAN1#105-e agreement above is outdated, it is </w:t>
            </w:r>
            <w:r>
              <w:rPr>
                <w:b/>
                <w:bCs/>
              </w:rPr>
              <w:t>still valid</w:t>
            </w:r>
            <w:r>
              <w:t>. Please check the agreement that you claim is making it outdated:</w:t>
            </w:r>
          </w:p>
          <w:p w14:paraId="79861AC3" w14:textId="77777777" w:rsidR="00D831D1" w:rsidRDefault="006714EB">
            <w:pPr>
              <w:widowControl/>
              <w:shd w:val="clear" w:color="auto" w:fill="FFFFFF"/>
              <w:spacing w:after="0" w:line="240" w:lineRule="auto"/>
              <w:ind w:left="370"/>
              <w:jc w:val="left"/>
              <w:rPr>
                <w:rFonts w:ascii="Segoe UI" w:eastAsia="Times New Roman" w:hAnsi="Segoe UI" w:cs="Segoe UI"/>
                <w:color w:val="242424"/>
                <w:kern w:val="0"/>
                <w:szCs w:val="21"/>
                <w:lang w:val="en-GB" w:eastAsia="sv-SE"/>
              </w:rPr>
            </w:pPr>
            <w:r>
              <w:rPr>
                <w:rFonts w:ascii="Segoe UI" w:eastAsia="Times New Roman" w:hAnsi="Segoe UI" w:cs="Segoe UI"/>
                <w:b/>
                <w:bCs/>
                <w:color w:val="242424"/>
                <w:kern w:val="0"/>
                <w:sz w:val="16"/>
                <w:szCs w:val="16"/>
                <w:u w:val="single"/>
                <w:lang w:val="en-GB" w:eastAsia="sv-SE"/>
              </w:rPr>
              <w:t>RAN1 #106-e</w:t>
            </w:r>
          </w:p>
          <w:p w14:paraId="28BD9D42" w14:textId="77777777" w:rsidR="00D831D1" w:rsidRDefault="006714EB">
            <w:pPr>
              <w:widowControl/>
              <w:shd w:val="clear" w:color="auto" w:fill="FFFFFF"/>
              <w:spacing w:after="0" w:line="240" w:lineRule="auto"/>
              <w:ind w:left="370"/>
              <w:jc w:val="left"/>
              <w:rPr>
                <w:rFonts w:ascii="Segoe UI" w:eastAsia="Times New Roman" w:hAnsi="Segoe UI" w:cs="Segoe UI"/>
                <w:color w:val="242424"/>
                <w:kern w:val="0"/>
                <w:szCs w:val="21"/>
                <w:lang w:val="en-GB" w:eastAsia="sv-SE"/>
              </w:rPr>
            </w:pPr>
            <w:r>
              <w:rPr>
                <w:rFonts w:ascii="Segoe UI" w:eastAsia="Times New Roman" w:hAnsi="Segoe UI" w:cs="Segoe UI"/>
                <w:b/>
                <w:bCs/>
                <w:color w:val="242424"/>
                <w:kern w:val="0"/>
                <w:sz w:val="16"/>
                <w:szCs w:val="16"/>
                <w:shd w:val="clear" w:color="auto" w:fill="00FF00"/>
                <w:lang w:val="en-GB" w:eastAsia="sv-SE"/>
              </w:rPr>
              <w:t>Agreement</w:t>
            </w:r>
          </w:p>
          <w:p w14:paraId="0D46AE8B" w14:textId="77777777" w:rsidR="00D831D1" w:rsidRDefault="006714EB">
            <w:pPr>
              <w:widowControl/>
              <w:shd w:val="clear" w:color="auto" w:fill="FFFFFF"/>
              <w:spacing w:after="0" w:line="240" w:lineRule="auto"/>
              <w:ind w:left="370"/>
              <w:jc w:val="left"/>
              <w:rPr>
                <w:rFonts w:ascii="Segoe UI" w:eastAsia="Times New Roman" w:hAnsi="Segoe UI" w:cs="Segoe UI"/>
                <w:color w:val="242424"/>
                <w:kern w:val="0"/>
                <w:sz w:val="16"/>
                <w:szCs w:val="16"/>
                <w:lang w:val="en-GB" w:eastAsia="sv-SE"/>
              </w:rPr>
            </w:pPr>
            <w:r>
              <w:rPr>
                <w:rFonts w:ascii="Segoe UI" w:eastAsia="Times New Roman" w:hAnsi="Segoe UI" w:cs="Segoe UI"/>
                <w:color w:val="242424"/>
                <w:kern w:val="0"/>
                <w:sz w:val="16"/>
                <w:szCs w:val="16"/>
                <w:lang w:val="en-GB" w:eastAsia="sv-SE"/>
              </w:rPr>
              <w:t>N is a configured number of PRBs, where the CU configures N</w:t>
            </w:r>
          </w:p>
          <w:p w14:paraId="6BA2BB7F" w14:textId="77777777" w:rsidR="00D831D1" w:rsidRDefault="006714EB">
            <w:pPr>
              <w:pStyle w:val="af7"/>
              <w:numPr>
                <w:ilvl w:val="0"/>
                <w:numId w:val="3"/>
              </w:numPr>
              <w:shd w:val="clear" w:color="auto" w:fill="FFFFFF"/>
              <w:spacing w:after="0" w:line="240" w:lineRule="auto"/>
              <w:ind w:firstLineChars="0"/>
              <w:rPr>
                <w:rFonts w:ascii="Segoe UI" w:eastAsia="Times New Roman" w:hAnsi="Segoe UI" w:cs="Segoe UI"/>
                <w:color w:val="242424"/>
                <w:kern w:val="0"/>
                <w:sz w:val="16"/>
                <w:szCs w:val="16"/>
                <w:lang w:val="en-GB" w:eastAsia="sv-SE"/>
              </w:rPr>
            </w:pPr>
            <w:r>
              <w:rPr>
                <w:rFonts w:ascii="Segoe UI" w:eastAsia="Times New Roman" w:hAnsi="Segoe UI" w:cs="Segoe UI"/>
                <w:color w:val="242424"/>
                <w:kern w:val="0"/>
                <w:sz w:val="16"/>
                <w:szCs w:val="16"/>
                <w:lang w:val="en-GB" w:eastAsia="sv-SE"/>
              </w:rPr>
              <w:t>N = {2, 4, 8, 16, 32, 64}</w:t>
            </w:r>
          </w:p>
          <w:p w14:paraId="5CFFEF65" w14:textId="77777777" w:rsidR="00D831D1" w:rsidRDefault="006714EB">
            <w:pPr>
              <w:pStyle w:val="af7"/>
              <w:numPr>
                <w:ilvl w:val="0"/>
                <w:numId w:val="3"/>
              </w:numPr>
              <w:shd w:val="clear" w:color="auto" w:fill="FFFFFF"/>
              <w:spacing w:after="0" w:line="240" w:lineRule="auto"/>
              <w:ind w:firstLineChars="0"/>
              <w:rPr>
                <w:rFonts w:ascii="Segoe UI" w:eastAsia="Times New Roman" w:hAnsi="Segoe UI" w:cs="Segoe UI"/>
                <w:color w:val="242424"/>
                <w:kern w:val="0"/>
                <w:szCs w:val="21"/>
                <w:lang w:val="en-GB" w:eastAsia="sv-SE"/>
              </w:rPr>
            </w:pPr>
            <w:r>
              <w:rPr>
                <w:rFonts w:ascii="Segoe UI" w:eastAsia="Times New Roman" w:hAnsi="Segoe UI" w:cs="Segoe UI"/>
                <w:color w:val="242424"/>
                <w:kern w:val="0"/>
                <w:sz w:val="16"/>
                <w:szCs w:val="16"/>
                <w:lang w:val="en-GB" w:eastAsia="sv-SE"/>
              </w:rPr>
              <w:t xml:space="preserve">FFS: Value(s) of N in case of multiple configured BWPs at the </w:t>
            </w:r>
            <w:r>
              <w:rPr>
                <w:rFonts w:ascii="Segoe UI" w:eastAsia="Times New Roman" w:hAnsi="Segoe UI" w:cs="Segoe UI"/>
                <w:color w:val="242424"/>
                <w:kern w:val="0"/>
                <w:sz w:val="16"/>
                <w:szCs w:val="16"/>
                <w:lang w:val="en-GB" w:eastAsia="sv-SE"/>
              </w:rPr>
              <w:t>IAB-MT</w:t>
            </w:r>
          </w:p>
          <w:p w14:paraId="618FE40F" w14:textId="77777777" w:rsidR="00D831D1" w:rsidRDefault="006714EB">
            <w:pPr>
              <w:pStyle w:val="af7"/>
              <w:numPr>
                <w:ilvl w:val="0"/>
                <w:numId w:val="3"/>
              </w:numPr>
              <w:shd w:val="clear" w:color="auto" w:fill="FFFFFF"/>
              <w:spacing w:after="0" w:line="240" w:lineRule="auto"/>
              <w:ind w:firstLineChars="0"/>
              <w:rPr>
                <w:rFonts w:ascii="Segoe UI" w:eastAsia="Times New Roman" w:hAnsi="Segoe UI" w:cs="Segoe UI"/>
                <w:color w:val="242424"/>
                <w:kern w:val="0"/>
                <w:szCs w:val="21"/>
                <w:highlight w:val="yellow"/>
                <w:lang w:val="en-GB" w:eastAsia="sv-SE"/>
              </w:rPr>
            </w:pPr>
            <w:r>
              <w:rPr>
                <w:rFonts w:ascii="Segoe UI" w:eastAsia="Times New Roman" w:hAnsi="Segoe UI" w:cs="Segoe UI"/>
                <w:color w:val="242424"/>
                <w:kern w:val="0"/>
                <w:sz w:val="16"/>
                <w:szCs w:val="16"/>
                <w:highlight w:val="yellow"/>
                <w:lang w:val="en-GB" w:eastAsia="sv-SE"/>
              </w:rPr>
              <w:t>This agreement does not revert any existing RAN1 agreement</w:t>
            </w:r>
          </w:p>
          <w:p w14:paraId="682D02A4" w14:textId="77777777" w:rsidR="00D831D1" w:rsidRDefault="00D831D1">
            <w:pPr>
              <w:pStyle w:val="CRCoverPage"/>
              <w:spacing w:after="0"/>
            </w:pPr>
          </w:p>
          <w:p w14:paraId="21CB3CB3" w14:textId="77777777" w:rsidR="00D831D1" w:rsidRDefault="006714EB">
            <w:pPr>
              <w:pStyle w:val="CRCoverPage"/>
              <w:spacing w:after="0"/>
              <w:rPr>
                <w:rFonts w:cs="Arial"/>
              </w:rPr>
            </w:pPr>
            <w:r>
              <w:rPr>
                <w:rFonts w:cs="Arial"/>
              </w:rPr>
              <w:t>The “does not revert” refers to “</w:t>
            </w:r>
            <w:r>
              <w:rPr>
                <w:rFonts w:cs="Arial"/>
                <w:color w:val="242424"/>
                <w:shd w:val="clear" w:color="auto" w:fill="FFFFFF"/>
              </w:rPr>
              <w:t>at least #PRBs</w:t>
            </w:r>
            <w:r>
              <w:rPr>
                <w:rFonts w:cs="Arial"/>
              </w:rPr>
              <w:t>” from the RAN1#105-e agreement above. Some RAN1 companies wanted the reversion, but RAN1 rejected it.</w:t>
            </w:r>
          </w:p>
          <w:p w14:paraId="0CE460D1" w14:textId="77777777" w:rsidR="00D831D1" w:rsidRDefault="00D831D1">
            <w:pPr>
              <w:pStyle w:val="CRCoverPage"/>
              <w:spacing w:after="0"/>
              <w:rPr>
                <w:rFonts w:cs="Arial"/>
              </w:rPr>
            </w:pPr>
          </w:p>
          <w:p w14:paraId="3062F7D6" w14:textId="77777777" w:rsidR="00D831D1" w:rsidRDefault="006714EB">
            <w:pPr>
              <w:pStyle w:val="CRCoverPage"/>
              <w:spacing w:after="0"/>
            </w:pPr>
            <w:r>
              <w:rPr>
                <w:rFonts w:cs="Arial"/>
                <w:b/>
                <w:bCs/>
              </w:rPr>
              <w:t>Q1-4:</w:t>
            </w:r>
            <w:r>
              <w:rPr>
                <w:rFonts w:cs="Arial"/>
              </w:rPr>
              <w:t xml:space="preserve"> the words </w:t>
            </w:r>
            <w:r>
              <w:rPr>
                <w:rFonts w:cs="Arial"/>
                <w:b/>
                <w:bCs/>
              </w:rPr>
              <w:t>“or IAB-donor-DU” shou</w:t>
            </w:r>
            <w:r>
              <w:rPr>
                <w:rFonts w:cs="Arial"/>
                <w:b/>
                <w:bCs/>
              </w:rPr>
              <w:t>ld be removed</w:t>
            </w:r>
            <w:r>
              <w:rPr>
                <w:rFonts w:cs="Arial"/>
              </w:rPr>
              <w:t xml:space="preserve"> from the explanation of </w:t>
            </w:r>
            <w:r>
              <w:rPr>
                <w:rFonts w:cs="Arial"/>
                <w:lang w:eastAsia="ja-JP"/>
              </w:rPr>
              <w:t>maxnoofRBsetsPerCell</w:t>
            </w:r>
            <w:r>
              <w:t xml:space="preserve"> in the table below the tabular. The </w:t>
            </w:r>
            <w:r>
              <w:rPr>
                <w:b/>
                <w:bCs/>
              </w:rPr>
              <w:t>donor-DU has no MT</w:t>
            </w:r>
            <w:r>
              <w:t>, so there is no resource coordination (time or frequency HSNA) required. RAN1 never considered to configure a donor-DU with HSNA. For example,</w:t>
            </w:r>
            <w:r>
              <w:t xml:space="preserve"> the meaning of Soft is “can transmit when the co-located MT is not impacted” – but there is no co-located MT at the donor-DU. </w:t>
            </w:r>
          </w:p>
        </w:tc>
      </w:tr>
      <w:tr w:rsidR="00D831D1" w14:paraId="0BC0E560" w14:textId="77777777">
        <w:tc>
          <w:tcPr>
            <w:tcW w:w="1309" w:type="dxa"/>
          </w:tcPr>
          <w:p w14:paraId="795A76D8" w14:textId="77777777" w:rsidR="00D831D1" w:rsidRDefault="006714EB">
            <w:pPr>
              <w:spacing w:afterLines="50" w:after="156"/>
              <w:jc w:val="left"/>
              <w:rPr>
                <w:rFonts w:ascii="Times New Roman" w:hAnsi="Times New Roman"/>
                <w:lang w:val="en-GB"/>
              </w:rPr>
            </w:pPr>
            <w:ins w:id="90" w:author="QCOM1" w:date="2022-05-09T18:51:00Z">
              <w:r>
                <w:rPr>
                  <w:rFonts w:ascii="Times New Roman" w:hAnsi="Times New Roman"/>
                  <w:lang w:val="en-GB"/>
                </w:rPr>
                <w:lastRenderedPageBreak/>
                <w:t>QC</w:t>
              </w:r>
            </w:ins>
          </w:p>
        </w:tc>
        <w:tc>
          <w:tcPr>
            <w:tcW w:w="1805" w:type="dxa"/>
          </w:tcPr>
          <w:p w14:paraId="1E8E407F" w14:textId="77777777" w:rsidR="00D831D1" w:rsidRDefault="006714EB">
            <w:pPr>
              <w:spacing w:afterLines="50" w:after="156"/>
              <w:jc w:val="left"/>
              <w:rPr>
                <w:ins w:id="91" w:author="QCOM1" w:date="2022-05-09T18:51:00Z"/>
                <w:rFonts w:ascii="Arial" w:hAnsi="Arial" w:cs="Arial"/>
                <w:b/>
                <w:bCs/>
                <w:sz w:val="20"/>
                <w:szCs w:val="20"/>
                <w:lang w:val="en-GB"/>
              </w:rPr>
            </w:pPr>
            <w:ins w:id="92" w:author="QCOM1" w:date="2022-05-09T18:51:00Z">
              <w:r>
                <w:rPr>
                  <w:rFonts w:ascii="Arial" w:hAnsi="Arial" w:cs="Arial"/>
                  <w:b/>
                  <w:bCs/>
                  <w:sz w:val="20"/>
                  <w:szCs w:val="20"/>
                  <w:lang w:val="en-GB"/>
                </w:rPr>
                <w:t>Q1-1: No</w:t>
              </w:r>
            </w:ins>
          </w:p>
          <w:p w14:paraId="524CFDB6" w14:textId="77777777" w:rsidR="00D831D1" w:rsidRDefault="006714EB">
            <w:pPr>
              <w:spacing w:afterLines="50" w:after="156"/>
              <w:jc w:val="left"/>
              <w:rPr>
                <w:ins w:id="93" w:author="QCOM1" w:date="2022-05-09T18:51:00Z"/>
                <w:rFonts w:ascii="Arial" w:hAnsi="Arial" w:cs="Arial"/>
                <w:b/>
                <w:bCs/>
                <w:sz w:val="20"/>
                <w:szCs w:val="20"/>
                <w:lang w:val="en-GB"/>
              </w:rPr>
            </w:pPr>
            <w:ins w:id="94" w:author="QCOM1" w:date="2022-05-09T18:51:00Z">
              <w:r>
                <w:rPr>
                  <w:rFonts w:ascii="Arial" w:hAnsi="Arial" w:cs="Arial"/>
                  <w:b/>
                  <w:bCs/>
                  <w:sz w:val="20"/>
                  <w:szCs w:val="20"/>
                  <w:lang w:val="en-GB"/>
                </w:rPr>
                <w:t>Q1-2: Yes</w:t>
              </w:r>
            </w:ins>
          </w:p>
          <w:p w14:paraId="6EAE0415" w14:textId="77777777" w:rsidR="00D831D1" w:rsidRDefault="006714EB">
            <w:pPr>
              <w:spacing w:afterLines="50" w:after="156"/>
              <w:jc w:val="left"/>
              <w:rPr>
                <w:ins w:id="95" w:author="QCOM1" w:date="2022-05-09T18:51:00Z"/>
                <w:rFonts w:ascii="Arial" w:hAnsi="Arial" w:cs="Arial"/>
                <w:b/>
                <w:bCs/>
                <w:sz w:val="20"/>
                <w:szCs w:val="20"/>
                <w:lang w:val="en-GB"/>
              </w:rPr>
            </w:pPr>
            <w:ins w:id="96" w:author="QCOM1" w:date="2022-05-09T18:51:00Z">
              <w:r>
                <w:rPr>
                  <w:rFonts w:ascii="Arial" w:hAnsi="Arial" w:cs="Arial"/>
                  <w:b/>
                  <w:bCs/>
                  <w:sz w:val="20"/>
                  <w:szCs w:val="20"/>
                  <w:lang w:val="en-GB"/>
                </w:rPr>
                <w:t>Q1-3: Yes</w:t>
              </w:r>
            </w:ins>
          </w:p>
          <w:p w14:paraId="24DF9915" w14:textId="77777777" w:rsidR="00D831D1" w:rsidRDefault="006714EB">
            <w:pPr>
              <w:spacing w:afterLines="50" w:after="156"/>
              <w:jc w:val="left"/>
              <w:rPr>
                <w:rFonts w:ascii="Times New Roman" w:hAnsi="Times New Roman"/>
                <w:lang w:val="en-GB"/>
              </w:rPr>
            </w:pPr>
            <w:ins w:id="97" w:author="QCOM1" w:date="2022-05-09T18:51:00Z">
              <w:r>
                <w:rPr>
                  <w:rFonts w:ascii="Arial" w:hAnsi="Arial" w:cs="Arial"/>
                  <w:b/>
                  <w:bCs/>
                  <w:sz w:val="20"/>
                  <w:szCs w:val="20"/>
                  <w:lang w:val="en-GB"/>
                </w:rPr>
                <w:t xml:space="preserve">Q1-4: </w:t>
              </w:r>
            </w:ins>
            <w:ins w:id="98" w:author="QCOM1" w:date="2022-05-09T18:53:00Z">
              <w:r>
                <w:rPr>
                  <w:rFonts w:ascii="Arial" w:hAnsi="Arial" w:cs="Arial"/>
                  <w:b/>
                  <w:bCs/>
                  <w:sz w:val="20"/>
                  <w:szCs w:val="20"/>
                  <w:lang w:val="en-GB"/>
                </w:rPr>
                <w:t>No</w:t>
              </w:r>
            </w:ins>
          </w:p>
        </w:tc>
        <w:tc>
          <w:tcPr>
            <w:tcW w:w="6622" w:type="dxa"/>
          </w:tcPr>
          <w:p w14:paraId="3100936C" w14:textId="77777777" w:rsidR="00D831D1" w:rsidRDefault="006714EB">
            <w:pPr>
              <w:spacing w:afterLines="50" w:after="156"/>
              <w:jc w:val="left"/>
              <w:rPr>
                <w:ins w:id="99" w:author="QCOM1" w:date="2022-05-09T18:52:00Z"/>
                <w:rFonts w:ascii="Times New Roman" w:hAnsi="Times New Roman"/>
                <w:lang w:val="en-GB"/>
              </w:rPr>
            </w:pPr>
            <w:ins w:id="100" w:author="QCOM1" w:date="2022-05-09T18:52:00Z">
              <w:r>
                <w:rPr>
                  <w:rFonts w:ascii="Times New Roman" w:hAnsi="Times New Roman"/>
                  <w:lang w:val="en-GB"/>
                </w:rPr>
                <w:t>Q1-1: Agree with Ericsson</w:t>
              </w:r>
            </w:ins>
          </w:p>
          <w:p w14:paraId="7E245313" w14:textId="77777777" w:rsidR="00D831D1" w:rsidRDefault="006714EB">
            <w:pPr>
              <w:spacing w:afterLines="50" w:after="156"/>
              <w:jc w:val="left"/>
              <w:rPr>
                <w:ins w:id="101" w:author="QCOM1" w:date="2022-05-09T18:53:00Z"/>
                <w:rFonts w:ascii="Times New Roman" w:hAnsi="Times New Roman"/>
                <w:lang w:val="en-GB"/>
              </w:rPr>
            </w:pPr>
            <w:ins w:id="102" w:author="QCOM1" w:date="2022-05-09T18:52:00Z">
              <w:r>
                <w:rPr>
                  <w:rFonts w:ascii="Times New Roman" w:hAnsi="Times New Roman"/>
                  <w:lang w:val="en-GB"/>
                </w:rPr>
                <w:t xml:space="preserve">Q1-2: Yes, </w:t>
              </w:r>
            </w:ins>
            <w:ins w:id="103" w:author="QCOM1" w:date="2022-05-09T18:53:00Z">
              <w:r>
                <w:rPr>
                  <w:rFonts w:ascii="Times New Roman" w:hAnsi="Times New Roman"/>
                  <w:lang w:val="en-GB"/>
                </w:rPr>
                <w:t>to align with RAN1.</w:t>
              </w:r>
            </w:ins>
          </w:p>
          <w:p w14:paraId="5293EC9F" w14:textId="77777777" w:rsidR="00D831D1" w:rsidRDefault="006714EB">
            <w:pPr>
              <w:spacing w:afterLines="50" w:after="156"/>
              <w:jc w:val="left"/>
              <w:rPr>
                <w:ins w:id="104" w:author="QCOM1" w:date="2022-05-09T18:53:00Z"/>
                <w:rFonts w:ascii="Times New Roman" w:hAnsi="Times New Roman"/>
                <w:lang w:val="en-GB"/>
              </w:rPr>
            </w:pPr>
            <w:ins w:id="105" w:author="QCOM1" w:date="2022-05-09T18:53:00Z">
              <w:r>
                <w:rPr>
                  <w:rFonts w:ascii="Times New Roman" w:hAnsi="Times New Roman"/>
                  <w:lang w:val="en-GB"/>
                </w:rPr>
                <w:t>Q1-3: Not needed.</w:t>
              </w:r>
            </w:ins>
          </w:p>
          <w:p w14:paraId="0FE97F2F" w14:textId="77777777" w:rsidR="00D831D1" w:rsidRDefault="006714EB">
            <w:pPr>
              <w:spacing w:afterLines="50" w:after="156"/>
              <w:jc w:val="left"/>
              <w:rPr>
                <w:rFonts w:ascii="Times New Roman" w:hAnsi="Times New Roman"/>
                <w:lang w:val="en-GB"/>
              </w:rPr>
            </w:pPr>
            <w:ins w:id="106" w:author="QCOM1" w:date="2022-05-09T18:53:00Z">
              <w:r>
                <w:rPr>
                  <w:rFonts w:ascii="Times New Roman" w:hAnsi="Times New Roman"/>
                  <w:lang w:val="en-GB"/>
                </w:rPr>
                <w:t xml:space="preserve">Q1-4: </w:t>
              </w:r>
            </w:ins>
            <w:ins w:id="107" w:author="QCOM1" w:date="2022-05-09T18:54:00Z">
              <w:r>
                <w:rPr>
                  <w:rFonts w:ascii="Times New Roman" w:hAnsi="Times New Roman"/>
                  <w:lang w:val="en-GB"/>
                </w:rPr>
                <w:t xml:space="preserve">The IAB-donor-Du should remain. </w:t>
              </w:r>
            </w:ins>
            <w:ins w:id="108" w:author="QCOM1" w:date="2022-05-09T18:53:00Z">
              <w:r>
                <w:rPr>
                  <w:rFonts w:ascii="Times New Roman" w:hAnsi="Times New Roman"/>
                  <w:lang w:val="en-GB"/>
                </w:rPr>
                <w:t xml:space="preserve">The donor-DU can be configured </w:t>
              </w:r>
            </w:ins>
            <w:ins w:id="109" w:author="QCOM1" w:date="2022-05-09T18:54:00Z">
              <w:r>
                <w:rPr>
                  <w:rFonts w:ascii="Times New Roman" w:hAnsi="Times New Roman"/>
                  <w:lang w:val="en-GB"/>
                </w:rPr>
                <w:t>with H/N, e.g., if resource is hard-partitioned between donor-DU and its child.</w:t>
              </w:r>
            </w:ins>
          </w:p>
        </w:tc>
      </w:tr>
      <w:tr w:rsidR="00D831D1" w14:paraId="08C73C32" w14:textId="77777777">
        <w:tc>
          <w:tcPr>
            <w:tcW w:w="1309" w:type="dxa"/>
          </w:tcPr>
          <w:p w14:paraId="022C494E" w14:textId="77777777" w:rsidR="00D831D1" w:rsidRDefault="006714EB">
            <w:pPr>
              <w:spacing w:afterLines="50" w:after="156"/>
              <w:jc w:val="left"/>
              <w:rPr>
                <w:rFonts w:ascii="Times New Roman" w:hAnsi="Times New Roman"/>
                <w:lang w:val="en-GB"/>
              </w:rPr>
            </w:pPr>
            <w:ins w:id="110" w:author="SAM3" w:date="2022-05-10T18:13:00Z">
              <w:r>
                <w:rPr>
                  <w:rFonts w:ascii="Times New Roman" w:hAnsi="Times New Roman" w:hint="eastAsia"/>
                  <w:lang w:val="en-GB"/>
                </w:rPr>
                <w:t>S</w:t>
              </w:r>
              <w:r>
                <w:rPr>
                  <w:rFonts w:ascii="Times New Roman" w:hAnsi="Times New Roman"/>
                  <w:lang w:val="en-GB"/>
                </w:rPr>
                <w:t xml:space="preserve">amsung </w:t>
              </w:r>
            </w:ins>
          </w:p>
        </w:tc>
        <w:tc>
          <w:tcPr>
            <w:tcW w:w="1805" w:type="dxa"/>
          </w:tcPr>
          <w:p w14:paraId="7804D600" w14:textId="77777777" w:rsidR="00D831D1" w:rsidRDefault="006714EB">
            <w:pPr>
              <w:spacing w:afterLines="50" w:after="156"/>
              <w:jc w:val="left"/>
              <w:rPr>
                <w:ins w:id="111" w:author="SAM3" w:date="2022-05-10T18:13:00Z"/>
                <w:rFonts w:ascii="Times New Roman" w:hAnsi="Times New Roman"/>
                <w:lang w:val="en-GB"/>
              </w:rPr>
            </w:pPr>
            <w:ins w:id="112" w:author="SAM3" w:date="2022-05-10T18:13:00Z">
              <w:r>
                <w:rPr>
                  <w:rFonts w:ascii="Times New Roman" w:hAnsi="Times New Roman" w:hint="eastAsia"/>
                  <w:lang w:val="en-GB"/>
                </w:rPr>
                <w:t>Q</w:t>
              </w:r>
              <w:r>
                <w:rPr>
                  <w:rFonts w:ascii="Times New Roman" w:hAnsi="Times New Roman"/>
                  <w:lang w:val="en-GB"/>
                </w:rPr>
                <w:t xml:space="preserve">1-1: No </w:t>
              </w:r>
            </w:ins>
          </w:p>
          <w:p w14:paraId="6C92C5B2" w14:textId="77777777" w:rsidR="00D831D1" w:rsidRDefault="006714EB">
            <w:pPr>
              <w:spacing w:afterLines="50" w:after="156"/>
              <w:jc w:val="left"/>
              <w:rPr>
                <w:ins w:id="113" w:author="SAM3" w:date="2022-05-10T19:32:00Z"/>
                <w:rFonts w:ascii="Times New Roman" w:hAnsi="Times New Roman"/>
                <w:lang w:val="en-GB"/>
              </w:rPr>
            </w:pPr>
            <w:ins w:id="114" w:author="SAM3" w:date="2022-05-10T18:13:00Z">
              <w:r>
                <w:rPr>
                  <w:rFonts w:ascii="Times New Roman" w:hAnsi="Times New Roman"/>
                  <w:lang w:val="en-GB"/>
                </w:rPr>
                <w:t xml:space="preserve">Q1-2: </w:t>
              </w:r>
            </w:ins>
            <w:ins w:id="115" w:author="SAM3" w:date="2022-05-10T18:18:00Z">
              <w:r>
                <w:rPr>
                  <w:rFonts w:ascii="Times New Roman" w:hAnsi="Times New Roman"/>
                  <w:lang w:val="en-GB"/>
                </w:rPr>
                <w:t>YES</w:t>
              </w:r>
            </w:ins>
          </w:p>
          <w:p w14:paraId="55B72CA2" w14:textId="77777777" w:rsidR="00D831D1" w:rsidRDefault="006714EB">
            <w:pPr>
              <w:spacing w:afterLines="50" w:after="156"/>
              <w:jc w:val="left"/>
              <w:rPr>
                <w:ins w:id="116" w:author="SAM3" w:date="2022-05-10T19:33:00Z"/>
                <w:rFonts w:ascii="Times New Roman" w:hAnsi="Times New Roman"/>
                <w:lang w:val="en-GB"/>
              </w:rPr>
            </w:pPr>
            <w:ins w:id="117" w:author="SAM3" w:date="2022-05-10T19:32:00Z">
              <w:r>
                <w:rPr>
                  <w:rFonts w:ascii="Times New Roman" w:hAnsi="Times New Roman"/>
                  <w:lang w:val="en-GB"/>
                </w:rPr>
                <w:t>Q1-3</w:t>
              </w:r>
            </w:ins>
            <w:ins w:id="118" w:author="SAM3" w:date="2022-05-10T19:33:00Z">
              <w:r>
                <w:rPr>
                  <w:rFonts w:ascii="Times New Roman" w:hAnsi="Times New Roman"/>
                  <w:lang w:val="en-GB"/>
                </w:rPr>
                <w:t>: No</w:t>
              </w:r>
            </w:ins>
          </w:p>
          <w:p w14:paraId="6F381D23" w14:textId="77777777" w:rsidR="00D831D1" w:rsidRDefault="006714EB">
            <w:pPr>
              <w:spacing w:afterLines="50" w:after="156"/>
              <w:jc w:val="left"/>
              <w:rPr>
                <w:rFonts w:ascii="Times New Roman" w:hAnsi="Times New Roman"/>
                <w:lang w:val="en-GB"/>
              </w:rPr>
            </w:pPr>
            <w:ins w:id="119" w:author="SAM3" w:date="2022-05-10T19:33:00Z">
              <w:r>
                <w:rPr>
                  <w:rFonts w:ascii="Times New Roman" w:hAnsi="Times New Roman"/>
                  <w:lang w:val="en-GB"/>
                </w:rPr>
                <w:t>Q1-4: No</w:t>
              </w:r>
            </w:ins>
          </w:p>
        </w:tc>
        <w:tc>
          <w:tcPr>
            <w:tcW w:w="6622" w:type="dxa"/>
          </w:tcPr>
          <w:p w14:paraId="56C2C332" w14:textId="77777777" w:rsidR="00D831D1" w:rsidRDefault="006714EB">
            <w:pPr>
              <w:spacing w:afterLines="50" w:after="156"/>
              <w:jc w:val="left"/>
              <w:rPr>
                <w:rFonts w:ascii="Times New Roman" w:hAnsi="Times New Roman"/>
                <w:lang w:val="en-GB"/>
              </w:rPr>
            </w:pPr>
            <w:ins w:id="120" w:author="SAM3" w:date="2022-05-10T19:35:00Z">
              <w:r>
                <w:rPr>
                  <w:rFonts w:ascii="Times New Roman" w:hAnsi="Times New Roman"/>
                  <w:lang w:val="en-GB"/>
                </w:rPr>
                <w:t>Need t</w:t>
              </w:r>
            </w:ins>
            <w:ins w:id="121" w:author="SAM3" w:date="2022-05-10T19:34:00Z">
              <w:r>
                <w:rPr>
                  <w:rFonts w:ascii="Times New Roman" w:hAnsi="Times New Roman"/>
                  <w:lang w:val="en-GB"/>
                </w:rPr>
                <w:t>o align with XnAP.</w:t>
              </w:r>
            </w:ins>
          </w:p>
        </w:tc>
      </w:tr>
      <w:tr w:rsidR="00D831D1" w14:paraId="0FC32480" w14:textId="77777777">
        <w:trPr>
          <w:ins w:id="122" w:author="ZTE" w:date="2022-05-10T20:38:00Z"/>
        </w:trPr>
        <w:tc>
          <w:tcPr>
            <w:tcW w:w="1309" w:type="dxa"/>
          </w:tcPr>
          <w:p w14:paraId="5E5CF446" w14:textId="77777777" w:rsidR="00D831D1" w:rsidRDefault="006714EB">
            <w:pPr>
              <w:spacing w:afterLines="50" w:after="156"/>
              <w:jc w:val="left"/>
              <w:rPr>
                <w:ins w:id="123" w:author="ZTE" w:date="2022-05-10T20:38:00Z"/>
                <w:rFonts w:ascii="Times New Roman" w:hAnsi="Times New Roman"/>
              </w:rPr>
            </w:pPr>
            <w:ins w:id="124" w:author="ZTE" w:date="2022-05-10T20:38:00Z">
              <w:r>
                <w:rPr>
                  <w:rFonts w:ascii="Times New Roman" w:hAnsi="Times New Roman" w:hint="eastAsia"/>
                </w:rPr>
                <w:t>ZTE</w:t>
              </w:r>
            </w:ins>
          </w:p>
        </w:tc>
        <w:tc>
          <w:tcPr>
            <w:tcW w:w="1805" w:type="dxa"/>
          </w:tcPr>
          <w:p w14:paraId="2F13FE6B" w14:textId="77777777" w:rsidR="00D831D1" w:rsidRDefault="006714EB">
            <w:pPr>
              <w:spacing w:afterLines="50" w:after="156"/>
              <w:jc w:val="left"/>
              <w:rPr>
                <w:ins w:id="125" w:author="ZTE" w:date="2022-05-10T20:38:00Z"/>
                <w:rFonts w:ascii="Times New Roman" w:hAnsi="Times New Roman" w:cs="Times New Roman"/>
                <w:sz w:val="20"/>
                <w:szCs w:val="20"/>
                <w:lang w:val="en-GB"/>
              </w:rPr>
            </w:pPr>
            <w:ins w:id="126" w:author="ZTE" w:date="2022-05-10T20:38:00Z">
              <w:r>
                <w:rPr>
                  <w:rFonts w:ascii="Times New Roman" w:hAnsi="Times New Roman" w:cs="Times New Roman"/>
                  <w:sz w:val="20"/>
                  <w:szCs w:val="20"/>
                  <w:lang w:val="en-GB"/>
                </w:rPr>
                <w:t>Q1-1: No</w:t>
              </w:r>
            </w:ins>
          </w:p>
          <w:p w14:paraId="2D14124F" w14:textId="77777777" w:rsidR="00D831D1" w:rsidRDefault="006714EB">
            <w:pPr>
              <w:spacing w:afterLines="50" w:after="156"/>
              <w:jc w:val="left"/>
              <w:rPr>
                <w:ins w:id="127" w:author="ZTE" w:date="2022-05-10T20:38:00Z"/>
                <w:rFonts w:ascii="Times New Roman" w:hAnsi="Times New Roman" w:cs="Times New Roman"/>
                <w:sz w:val="20"/>
                <w:szCs w:val="20"/>
                <w:lang w:val="en-GB"/>
              </w:rPr>
            </w:pPr>
            <w:ins w:id="128" w:author="ZTE" w:date="2022-05-10T20:38:00Z">
              <w:r>
                <w:rPr>
                  <w:rFonts w:ascii="Times New Roman" w:hAnsi="Times New Roman" w:cs="Times New Roman"/>
                  <w:sz w:val="20"/>
                  <w:szCs w:val="20"/>
                  <w:lang w:val="en-GB"/>
                </w:rPr>
                <w:t>Q1-2: Yes</w:t>
              </w:r>
            </w:ins>
          </w:p>
          <w:p w14:paraId="760F2674" w14:textId="77777777" w:rsidR="00D831D1" w:rsidRDefault="006714EB">
            <w:pPr>
              <w:spacing w:afterLines="50" w:after="156"/>
              <w:jc w:val="left"/>
              <w:rPr>
                <w:ins w:id="129" w:author="ZTE" w:date="2022-05-10T20:38:00Z"/>
                <w:rFonts w:ascii="Times New Roman" w:hAnsi="Times New Roman" w:cs="Times New Roman"/>
                <w:sz w:val="20"/>
                <w:szCs w:val="20"/>
              </w:rPr>
            </w:pPr>
            <w:ins w:id="130" w:author="ZTE" w:date="2022-05-10T20:38:00Z">
              <w:r>
                <w:rPr>
                  <w:rFonts w:ascii="Times New Roman" w:hAnsi="Times New Roman" w:cs="Times New Roman"/>
                  <w:sz w:val="20"/>
                  <w:szCs w:val="20"/>
                  <w:lang w:val="en-GB"/>
                </w:rPr>
                <w:t xml:space="preserve">Q1-3: </w:t>
              </w:r>
              <w:r>
                <w:rPr>
                  <w:rFonts w:ascii="Times New Roman" w:hAnsi="Times New Roman" w:cs="Times New Roman"/>
                  <w:sz w:val="20"/>
                  <w:szCs w:val="20"/>
                </w:rPr>
                <w:t>No</w:t>
              </w:r>
            </w:ins>
          </w:p>
          <w:p w14:paraId="3E433477" w14:textId="77777777" w:rsidR="00D831D1" w:rsidRDefault="006714EB">
            <w:pPr>
              <w:spacing w:afterLines="50" w:after="156"/>
              <w:jc w:val="left"/>
              <w:rPr>
                <w:ins w:id="131" w:author="ZTE" w:date="2022-05-10T20:38:00Z"/>
                <w:rFonts w:ascii="Times New Roman" w:hAnsi="Times New Roman" w:cs="Times New Roman"/>
              </w:rPr>
            </w:pPr>
            <w:ins w:id="132" w:author="ZTE" w:date="2022-05-10T20:38:00Z">
              <w:r>
                <w:rPr>
                  <w:rFonts w:ascii="Times New Roman" w:hAnsi="Times New Roman" w:cs="Times New Roman"/>
                  <w:sz w:val="20"/>
                  <w:szCs w:val="20"/>
                  <w:lang w:val="en-GB"/>
                </w:rPr>
                <w:lastRenderedPageBreak/>
                <w:t xml:space="preserve">Q1-4: </w:t>
              </w:r>
              <w:r>
                <w:rPr>
                  <w:rFonts w:ascii="Times New Roman" w:hAnsi="Times New Roman" w:cs="Times New Roman"/>
                  <w:sz w:val="20"/>
                  <w:szCs w:val="20"/>
                </w:rPr>
                <w:t xml:space="preserve">No </w:t>
              </w:r>
            </w:ins>
          </w:p>
        </w:tc>
        <w:tc>
          <w:tcPr>
            <w:tcW w:w="6622" w:type="dxa"/>
          </w:tcPr>
          <w:p w14:paraId="33408AAE" w14:textId="77777777" w:rsidR="00D831D1" w:rsidRDefault="006714EB">
            <w:pPr>
              <w:pStyle w:val="a3"/>
              <w:rPr>
                <w:ins w:id="133" w:author="ZTE" w:date="2022-05-10T20:38:00Z"/>
                <w:rFonts w:ascii="Times New Roman" w:hAnsi="Times New Roman" w:cs="Times New Roman"/>
                <w:kern w:val="0"/>
                <w:sz w:val="20"/>
                <w:szCs w:val="20"/>
                <w:lang w:val="en-GB"/>
              </w:rPr>
            </w:pPr>
            <w:ins w:id="134" w:author="ZTE" w:date="2022-05-10T20:38:00Z">
              <w:r>
                <w:rPr>
                  <w:rFonts w:ascii="Times New Roman" w:hAnsi="Times New Roman" w:cs="Times New Roman"/>
                  <w:kern w:val="0"/>
                  <w:sz w:val="20"/>
                  <w:szCs w:val="20"/>
                  <w:lang w:val="en-GB"/>
                </w:rPr>
                <w:lastRenderedPageBreak/>
                <w:t xml:space="preserve">Q1-1: </w:t>
              </w:r>
              <w:r>
                <w:rPr>
                  <w:rFonts w:ascii="Times New Roman" w:hAnsi="Times New Roman" w:cs="Times New Roman" w:hint="eastAsia"/>
                  <w:sz w:val="20"/>
                  <w:szCs w:val="20"/>
                </w:rPr>
                <w:t>T</w:t>
              </w:r>
              <w:r>
                <w:rPr>
                  <w:rFonts w:ascii="Times New Roman" w:hAnsi="Times New Roman" w:cs="Times New Roman"/>
                  <w:sz w:val="20"/>
                  <w:szCs w:val="20"/>
                  <w:lang w:val="en-GB"/>
                </w:rPr>
                <w:t xml:space="preserve">he RB Set List IE </w:t>
              </w:r>
              <w:r>
                <w:rPr>
                  <w:rFonts w:ascii="Times New Roman" w:hAnsi="Times New Roman" w:cs="Times New Roman" w:hint="eastAsia"/>
                  <w:sz w:val="20"/>
                  <w:szCs w:val="20"/>
                </w:rPr>
                <w:t xml:space="preserve">should be removed according to the last RAN1 LS. </w:t>
              </w:r>
            </w:ins>
          </w:p>
          <w:p w14:paraId="4E14F9B2" w14:textId="77777777" w:rsidR="00D831D1" w:rsidRDefault="006714EB">
            <w:pPr>
              <w:pStyle w:val="a3"/>
              <w:rPr>
                <w:ins w:id="135" w:author="ZTE" w:date="2022-05-10T20:38:00Z"/>
                <w:rFonts w:ascii="Times New Roman" w:hAnsi="Times New Roman" w:cs="Times New Roman"/>
                <w:kern w:val="0"/>
                <w:sz w:val="20"/>
                <w:szCs w:val="20"/>
              </w:rPr>
            </w:pPr>
            <w:ins w:id="136" w:author="ZTE" w:date="2022-05-10T20:38:00Z">
              <w:r>
                <w:rPr>
                  <w:rFonts w:ascii="Times New Roman" w:hAnsi="Times New Roman" w:cs="Times New Roman"/>
                </w:rPr>
                <w:t>Q1-2</w:t>
              </w:r>
              <w:r>
                <w:rPr>
                  <w:rFonts w:ascii="Times New Roman" w:hAnsi="Times New Roman" w:cs="Times New Roman"/>
                  <w:kern w:val="0"/>
                  <w:sz w:val="20"/>
                  <w:szCs w:val="20"/>
                  <w:lang w:val="en-GB"/>
                </w:rPr>
                <w:t xml:space="preserve">: </w:t>
              </w:r>
              <w:r>
                <w:rPr>
                  <w:rFonts w:ascii="Times New Roman" w:hAnsi="Times New Roman" w:cs="Times New Roman" w:hint="eastAsia"/>
                  <w:kern w:val="0"/>
                  <w:sz w:val="20"/>
                  <w:szCs w:val="20"/>
                </w:rPr>
                <w:t xml:space="preserve">Yes, </w:t>
              </w:r>
              <w:r>
                <w:rPr>
                  <w:rFonts w:ascii="Times New Roman" w:hAnsi="Times New Roman" w:cs="Times New Roman"/>
                  <w:kern w:val="0"/>
                  <w:sz w:val="20"/>
                  <w:szCs w:val="20"/>
                  <w:lang w:val="en-GB"/>
                </w:rPr>
                <w:t>number of RB sets</w:t>
              </w:r>
              <w:r>
                <w:rPr>
                  <w:rFonts w:ascii="Times New Roman" w:hAnsi="Times New Roman" w:cs="Times New Roman" w:hint="eastAsia"/>
                  <w:kern w:val="0"/>
                  <w:sz w:val="20"/>
                  <w:szCs w:val="20"/>
                </w:rPr>
                <w:t xml:space="preserve"> IE is needed </w:t>
              </w:r>
              <w:r>
                <w:rPr>
                  <w:rFonts w:ascii="Times New Roman" w:hAnsi="Times New Roman" w:cs="Times New Roman" w:hint="eastAsia"/>
                  <w:sz w:val="20"/>
                  <w:szCs w:val="20"/>
                </w:rPr>
                <w:t>according to the last RAN1 LS.</w:t>
              </w:r>
            </w:ins>
          </w:p>
          <w:p w14:paraId="15BBFC41" w14:textId="77777777" w:rsidR="00D831D1" w:rsidRDefault="006714EB">
            <w:pPr>
              <w:pStyle w:val="a3"/>
              <w:rPr>
                <w:ins w:id="137" w:author="ZTE" w:date="2022-05-10T20:38:00Z"/>
                <w:rFonts w:ascii="Times New Roman" w:hAnsi="Times New Roman" w:cs="Times New Roman"/>
              </w:rPr>
            </w:pPr>
            <w:ins w:id="138" w:author="ZTE" w:date="2022-05-10T20:38:00Z">
              <w:r>
                <w:rPr>
                  <w:rFonts w:ascii="Times New Roman" w:hAnsi="Times New Roman" w:cs="Times New Roman"/>
                </w:rPr>
                <w:t xml:space="preserve">Q1-3: </w:t>
              </w:r>
              <w:r>
                <w:rPr>
                  <w:rFonts w:ascii="Times New Roman" w:hAnsi="Times New Roman" w:cs="Times New Roman"/>
                </w:rPr>
                <w:t>The sen</w:t>
              </w:r>
              <w:r>
                <w:rPr>
                  <w:rFonts w:ascii="Times New Roman" w:hAnsi="Times New Roman" w:cs="Times New Roman"/>
                </w:rPr>
                <w:t>tence “</w:t>
              </w:r>
              <w:r>
                <w:rPr>
                  <w:rFonts w:ascii="Times New Roman" w:hAnsi="Times New Roman" w:cs="Times New Roman"/>
                  <w:szCs w:val="18"/>
                </w:rPr>
                <w:t xml:space="preserve">The value is at least the number of PRBs corresponding to the </w:t>
              </w:r>
              <w:r>
                <w:rPr>
                  <w:rFonts w:ascii="Times New Roman" w:hAnsi="Times New Roman" w:cs="Times New Roman"/>
                  <w:szCs w:val="18"/>
                </w:rPr>
                <w:t>number of configured IAB-MT’s PRBs</w:t>
              </w:r>
              <w:r>
                <w:rPr>
                  <w:rFonts w:ascii="Times New Roman" w:hAnsi="Times New Roman" w:cs="Times New Roman"/>
                </w:rPr>
                <w:t xml:space="preserve">” is not clear </w:t>
              </w:r>
              <w:r>
                <w:rPr>
                  <w:rFonts w:ascii="Times New Roman" w:hAnsi="Times New Roman" w:cs="Times New Roman"/>
                </w:rPr>
                <w:lastRenderedPageBreak/>
                <w:t>and confusing. We think there are the f</w:t>
              </w:r>
              <w:r>
                <w:rPr>
                  <w:rFonts w:ascii="Times New Roman" w:hAnsi="Times New Roman" w:cs="Times New Roman"/>
                </w:rPr>
                <w:t>ollowing two understandings</w:t>
              </w:r>
              <w:r>
                <w:rPr>
                  <w:rFonts w:ascii="Times New Roman" w:hAnsi="Times New Roman" w:cs="Times New Roman" w:hint="eastAsia"/>
                </w:rPr>
                <w:t xml:space="preserve"> and we are not sure which one is correct</w:t>
              </w:r>
              <w:r>
                <w:rPr>
                  <w:rFonts w:ascii="Times New Roman" w:hAnsi="Times New Roman" w:cs="Times New Roman"/>
                </w:rPr>
                <w:t>:</w:t>
              </w:r>
            </w:ins>
          </w:p>
          <w:p w14:paraId="67C9143D" w14:textId="77777777" w:rsidR="00D831D1" w:rsidRDefault="006714EB">
            <w:pPr>
              <w:pStyle w:val="a3"/>
              <w:numPr>
                <w:ilvl w:val="0"/>
                <w:numId w:val="4"/>
              </w:numPr>
              <w:rPr>
                <w:ins w:id="139" w:author="ZTE" w:date="2022-05-10T20:38:00Z"/>
                <w:rFonts w:ascii="Times New Roman" w:eastAsia="宋体" w:hAnsi="Times New Roman" w:cs="Times New Roman"/>
              </w:rPr>
            </w:pPr>
            <w:ins w:id="140" w:author="ZTE" w:date="2022-05-10T20:38:00Z">
              <w:r>
                <w:rPr>
                  <w:rFonts w:ascii="Times New Roman" w:hAnsi="Times New Roman" w:cs="Times New Roman"/>
                </w:rPr>
                <w:t xml:space="preserve">Understanding 1: the value is </w:t>
              </w:r>
              <w:r>
                <w:rPr>
                  <w:rFonts w:ascii="Times New Roman" w:hAnsi="Times New Roman" w:cs="Times New Roman"/>
                </w:rPr>
                <w:t xml:space="preserve">equal </w:t>
              </w:r>
              <w:r>
                <w:rPr>
                  <w:rFonts w:ascii="Times New Roman" w:hAnsi="Times New Roman" w:cs="Times New Roman"/>
                </w:rPr>
                <w:t xml:space="preserve">to </w:t>
              </w:r>
              <w:r>
                <w:rPr>
                  <w:rFonts w:ascii="Times New Roman" w:hAnsi="Times New Roman" w:cs="Times New Roman"/>
                </w:rPr>
                <w:t>or larger than the number of MT's PRBs</w:t>
              </w:r>
              <w:r>
                <w:rPr>
                  <w:rFonts w:ascii="Times New Roman" w:hAnsi="Times New Roman" w:cs="Times New Roman"/>
                </w:rPr>
                <w:t xml:space="preserve">; </w:t>
              </w:r>
            </w:ins>
          </w:p>
          <w:p w14:paraId="281A6511" w14:textId="77777777" w:rsidR="00D831D1" w:rsidRDefault="006714EB">
            <w:pPr>
              <w:pStyle w:val="a3"/>
              <w:numPr>
                <w:ilvl w:val="0"/>
                <w:numId w:val="4"/>
              </w:numPr>
              <w:rPr>
                <w:ins w:id="141" w:author="ZTE" w:date="2022-05-10T20:38:00Z"/>
                <w:rFonts w:ascii="Times New Roman" w:hAnsi="Times New Roman" w:cs="Times New Roman"/>
              </w:rPr>
            </w:pPr>
            <w:ins w:id="142" w:author="ZTE" w:date="2022-05-10T20:38:00Z">
              <w:r>
                <w:rPr>
                  <w:rFonts w:ascii="Times New Roman" w:hAnsi="Times New Roman" w:cs="Times New Roman"/>
                </w:rPr>
                <w:t xml:space="preserve">Understanding 2: </w:t>
              </w:r>
              <w:r>
                <w:rPr>
                  <w:rFonts w:ascii="Times New Roman" w:hAnsi="Times New Roman" w:cs="Times New Roman"/>
                </w:rPr>
                <w:t>the number of MT's PRBs</w:t>
              </w:r>
              <w:r>
                <w:rPr>
                  <w:rFonts w:ascii="Times New Roman" w:hAnsi="Times New Roman" w:cs="Times New Roman"/>
                </w:rPr>
                <w:t xml:space="preserve"> could be configured as </w:t>
              </w:r>
              <w:r>
                <w:rPr>
                  <w:rFonts w:ascii="Times New Roman" w:hAnsi="Times New Roman" w:cs="Times New Roman"/>
                </w:rPr>
                <w:t>the value of RB Set size</w:t>
              </w:r>
              <w:r>
                <w:rPr>
                  <w:rFonts w:ascii="Times New Roman" w:hAnsi="Times New Roman" w:cs="Times New Roman"/>
                </w:rPr>
                <w:t xml:space="preserve">, meanwhile values that are smaller than </w:t>
              </w:r>
              <w:r>
                <w:rPr>
                  <w:rFonts w:ascii="Times New Roman" w:hAnsi="Times New Roman" w:cs="Times New Roman"/>
                </w:rPr>
                <w:t>the number of MT's PRBs</w:t>
              </w:r>
              <w:r>
                <w:rPr>
                  <w:rFonts w:ascii="Times New Roman" w:hAnsi="Times New Roman" w:cs="Times New Roman"/>
                </w:rPr>
                <w:t xml:space="preserve"> may be configured as </w:t>
              </w:r>
              <w:r>
                <w:rPr>
                  <w:rFonts w:ascii="Times New Roman" w:hAnsi="Times New Roman" w:cs="Times New Roman"/>
                </w:rPr>
                <w:t>the value of RB Set size</w:t>
              </w:r>
              <w:r>
                <w:rPr>
                  <w:rFonts w:ascii="Times New Roman" w:hAnsi="Times New Roman" w:cs="Times New Roman"/>
                </w:rPr>
                <w:t xml:space="preserve"> as well. </w:t>
              </w:r>
            </w:ins>
          </w:p>
          <w:p w14:paraId="17A40F26" w14:textId="77777777" w:rsidR="00D831D1" w:rsidRDefault="006714EB">
            <w:pPr>
              <w:pStyle w:val="a3"/>
              <w:rPr>
                <w:ins w:id="143" w:author="ZTE" w:date="2022-05-10T20:38:00Z"/>
                <w:rFonts w:ascii="Times New Roman" w:hAnsi="Times New Roman" w:cs="Times New Roman"/>
              </w:rPr>
            </w:pPr>
            <w:ins w:id="144" w:author="ZTE" w:date="2022-05-10T20:39:00Z">
              <w:r>
                <w:rPr>
                  <w:rFonts w:ascii="Times New Roman" w:eastAsia="宋体" w:hAnsi="Times New Roman" w:cs="Times New Roman" w:hint="eastAsia"/>
                  <w:szCs w:val="18"/>
                </w:rPr>
                <w:t>I</w:t>
              </w:r>
              <w:r>
                <w:rPr>
                  <w:rFonts w:ascii="Times New Roman" w:eastAsia="宋体" w:hAnsi="Times New Roman" w:cs="Times New Roman"/>
                  <w:szCs w:val="18"/>
                </w:rPr>
                <w:t>n current specification</w:t>
              </w:r>
              <w:r>
                <w:rPr>
                  <w:rFonts w:ascii="Times New Roman" w:eastAsia="宋体" w:hAnsi="Times New Roman" w:cs="Times New Roman" w:hint="eastAsia"/>
                  <w:szCs w:val="18"/>
                </w:rPr>
                <w:t>, t</w:t>
              </w:r>
            </w:ins>
            <w:ins w:id="145" w:author="ZTE" w:date="2022-05-10T20:38:00Z">
              <w:r>
                <w:rPr>
                  <w:rFonts w:ascii="Times New Roman" w:hAnsi="Times New Roman" w:cs="Times New Roman"/>
                  <w:szCs w:val="18"/>
                </w:rPr>
                <w:t xml:space="preserve">he value range of </w:t>
              </w:r>
              <w:r>
                <w:rPr>
                  <w:rFonts w:ascii="Times New Roman" w:hAnsi="Times New Roman" w:cs="Times New Roman"/>
                  <w:szCs w:val="18"/>
                  <w:lang w:eastAsia="ja-JP"/>
                </w:rPr>
                <w:t>RB</w:t>
              </w:r>
              <w:r>
                <w:rPr>
                  <w:rFonts w:ascii="Times New Roman" w:hAnsi="Times New Roman" w:cs="Times New Roman"/>
                  <w:szCs w:val="18"/>
                  <w:lang w:eastAsia="ja-JP"/>
                </w:rPr>
                <w:t xml:space="preserve"> Set Size</w:t>
              </w:r>
              <w:r>
                <w:rPr>
                  <w:rFonts w:ascii="Times New Roman" w:hAnsi="Times New Roman" w:cs="Times New Roman"/>
                  <w:szCs w:val="18"/>
                </w:rPr>
                <w:t xml:space="preserve"> i</w:t>
              </w:r>
              <w:r>
                <w:rPr>
                  <w:rFonts w:ascii="Times New Roman" w:eastAsia="宋体" w:hAnsi="Times New Roman" w:cs="Times New Roman"/>
                  <w:szCs w:val="18"/>
                </w:rPr>
                <w:t>s {2, 4, 8, 16, 32, 64}, which is clear</w:t>
              </w:r>
              <w:r>
                <w:rPr>
                  <w:rFonts w:ascii="Times New Roman" w:eastAsia="宋体" w:hAnsi="Times New Roman" w:cs="Times New Roman" w:hint="eastAsia"/>
                  <w:szCs w:val="18"/>
                </w:rPr>
                <w:t xml:space="preserve"> enough</w:t>
              </w:r>
              <w:r>
                <w:rPr>
                  <w:rFonts w:ascii="Times New Roman" w:eastAsia="宋体" w:hAnsi="Times New Roman" w:cs="Times New Roman"/>
                  <w:szCs w:val="18"/>
                </w:rPr>
                <w:t xml:space="preserve">. </w:t>
              </w:r>
              <w:r>
                <w:rPr>
                  <w:rFonts w:ascii="Times New Roman" w:eastAsia="宋体" w:hAnsi="Times New Roman" w:cs="Times New Roman" w:hint="eastAsia"/>
                  <w:szCs w:val="18"/>
                </w:rPr>
                <w:t>So we don</w:t>
              </w:r>
              <w:r>
                <w:rPr>
                  <w:rFonts w:ascii="Times New Roman" w:eastAsia="宋体" w:hAnsi="Times New Roman" w:cs="Times New Roman"/>
                  <w:szCs w:val="18"/>
                </w:rPr>
                <w:t>’</w:t>
              </w:r>
              <w:r>
                <w:rPr>
                  <w:rFonts w:ascii="Times New Roman" w:eastAsia="宋体" w:hAnsi="Times New Roman" w:cs="Times New Roman" w:hint="eastAsia"/>
                  <w:szCs w:val="18"/>
                </w:rPr>
                <w:t xml:space="preserve">t think we need to add additional description. </w:t>
              </w:r>
            </w:ins>
          </w:p>
          <w:p w14:paraId="0BE5F3B5" w14:textId="77777777" w:rsidR="00D831D1" w:rsidRDefault="006714EB">
            <w:pPr>
              <w:pStyle w:val="a3"/>
              <w:rPr>
                <w:ins w:id="146" w:author="ZTE" w:date="2022-05-10T20:38:00Z"/>
                <w:rFonts w:ascii="Times New Roman" w:hAnsi="Times New Roman" w:cs="Times New Roman"/>
                <w:lang w:val="en-GB"/>
              </w:rPr>
            </w:pPr>
            <w:ins w:id="147" w:author="ZTE" w:date="2022-05-10T20:38:00Z">
              <w:r>
                <w:rPr>
                  <w:rFonts w:ascii="Times New Roman" w:hAnsi="Times New Roman" w:cs="Times New Roman"/>
                </w:rPr>
                <w:t xml:space="preserve">Q1-4: </w:t>
              </w:r>
              <w:r>
                <w:rPr>
                  <w:rFonts w:ascii="Times New Roman" w:hAnsi="Times New Roman" w:cs="Times New Roman" w:hint="eastAsia"/>
                </w:rPr>
                <w:t xml:space="preserve">Wo, we share the same view with QC that </w:t>
              </w:r>
              <w:r>
                <w:rPr>
                  <w:rFonts w:ascii="Times New Roman" w:eastAsia="宋体" w:hAnsi="Times New Roman" w:cs="Times New Roman"/>
                </w:rPr>
                <w:t xml:space="preserve">donor DU could be configured with H/N configuration so that resource multiplexing could be achieved at child node.  </w:t>
              </w:r>
            </w:ins>
          </w:p>
        </w:tc>
      </w:tr>
      <w:tr w:rsidR="00792184" w14:paraId="771DB77D" w14:textId="77777777">
        <w:tc>
          <w:tcPr>
            <w:tcW w:w="1309" w:type="dxa"/>
          </w:tcPr>
          <w:p w14:paraId="4C5BE963" w14:textId="72805B8F" w:rsidR="00792184" w:rsidRDefault="00792184" w:rsidP="00792184">
            <w:pPr>
              <w:spacing w:afterLines="50" w:after="156"/>
              <w:jc w:val="left"/>
              <w:rPr>
                <w:rFonts w:ascii="Times New Roman" w:hAnsi="Times New Roman"/>
              </w:rPr>
            </w:pPr>
            <w:ins w:id="148" w:author="Lenovo" w:date="2022-05-10T21:12:00Z">
              <w:r>
                <w:rPr>
                  <w:rFonts w:ascii="Times New Roman" w:hAnsi="Times New Roman" w:hint="eastAsia"/>
                </w:rPr>
                <w:lastRenderedPageBreak/>
                <w:t>L</w:t>
              </w:r>
              <w:r>
                <w:rPr>
                  <w:rFonts w:ascii="Times New Roman" w:hAnsi="Times New Roman"/>
                </w:rPr>
                <w:t>enovo</w:t>
              </w:r>
            </w:ins>
          </w:p>
        </w:tc>
        <w:tc>
          <w:tcPr>
            <w:tcW w:w="1805" w:type="dxa"/>
          </w:tcPr>
          <w:p w14:paraId="41457489" w14:textId="77777777" w:rsidR="00792184" w:rsidRDefault="00792184" w:rsidP="00792184">
            <w:pPr>
              <w:spacing w:afterLines="50" w:after="156"/>
              <w:jc w:val="left"/>
              <w:rPr>
                <w:ins w:id="149" w:author="Lenovo" w:date="2022-05-10T21:12:00Z"/>
                <w:rFonts w:ascii="Times New Roman" w:hAnsi="Times New Roman"/>
                <w:lang w:val="en-GB"/>
              </w:rPr>
            </w:pPr>
            <w:ins w:id="150" w:author="Lenovo" w:date="2022-05-10T21:12:00Z">
              <w:r>
                <w:rPr>
                  <w:rFonts w:ascii="Times New Roman" w:hAnsi="Times New Roman" w:hint="eastAsia"/>
                  <w:lang w:val="en-GB"/>
                </w:rPr>
                <w:t>Q</w:t>
              </w:r>
              <w:r>
                <w:rPr>
                  <w:rFonts w:ascii="Times New Roman" w:hAnsi="Times New Roman"/>
                  <w:lang w:val="en-GB"/>
                </w:rPr>
                <w:t xml:space="preserve">1-1: No </w:t>
              </w:r>
            </w:ins>
          </w:p>
          <w:p w14:paraId="209481B7" w14:textId="77777777" w:rsidR="00792184" w:rsidRDefault="00792184" w:rsidP="00792184">
            <w:pPr>
              <w:spacing w:afterLines="50" w:after="156"/>
              <w:jc w:val="left"/>
              <w:rPr>
                <w:ins w:id="151" w:author="Lenovo" w:date="2022-05-10T21:12:00Z"/>
                <w:rFonts w:ascii="Times New Roman" w:hAnsi="Times New Roman"/>
                <w:lang w:val="en-GB"/>
              </w:rPr>
            </w:pPr>
            <w:ins w:id="152" w:author="Lenovo" w:date="2022-05-10T21:12:00Z">
              <w:r>
                <w:rPr>
                  <w:rFonts w:ascii="Times New Roman" w:hAnsi="Times New Roman"/>
                  <w:lang w:val="en-GB"/>
                </w:rPr>
                <w:t>Q1-2: Yes</w:t>
              </w:r>
            </w:ins>
          </w:p>
          <w:p w14:paraId="7C410A11" w14:textId="77777777" w:rsidR="00792184" w:rsidRDefault="00792184" w:rsidP="00792184">
            <w:pPr>
              <w:spacing w:afterLines="50" w:after="156"/>
              <w:jc w:val="left"/>
              <w:rPr>
                <w:ins w:id="153" w:author="Lenovo" w:date="2022-05-10T21:12:00Z"/>
                <w:rFonts w:ascii="Times New Roman" w:hAnsi="Times New Roman"/>
                <w:lang w:val="en-GB"/>
              </w:rPr>
            </w:pPr>
            <w:ins w:id="154" w:author="Lenovo" w:date="2022-05-10T21:12:00Z">
              <w:r>
                <w:rPr>
                  <w:rFonts w:ascii="Times New Roman" w:hAnsi="Times New Roman"/>
                  <w:lang w:val="en-GB"/>
                </w:rPr>
                <w:t>Q1-3: No</w:t>
              </w:r>
            </w:ins>
          </w:p>
          <w:p w14:paraId="7D155F37" w14:textId="662C1E0B" w:rsidR="00792184" w:rsidRDefault="00792184" w:rsidP="00792184">
            <w:pPr>
              <w:spacing w:afterLines="50" w:after="156"/>
              <w:jc w:val="left"/>
              <w:rPr>
                <w:rFonts w:ascii="Times New Roman" w:hAnsi="Times New Roman"/>
                <w:lang w:val="en-GB"/>
              </w:rPr>
            </w:pPr>
            <w:ins w:id="155" w:author="Lenovo" w:date="2022-05-10T21:12:00Z">
              <w:r>
                <w:rPr>
                  <w:rFonts w:ascii="Times New Roman" w:hAnsi="Times New Roman"/>
                  <w:lang w:val="en-GB"/>
                </w:rPr>
                <w:t>Q1-4: Yes</w:t>
              </w:r>
            </w:ins>
          </w:p>
        </w:tc>
        <w:tc>
          <w:tcPr>
            <w:tcW w:w="6622" w:type="dxa"/>
          </w:tcPr>
          <w:p w14:paraId="45896D2E" w14:textId="77777777" w:rsidR="00792184" w:rsidRDefault="00792184" w:rsidP="00792184">
            <w:pPr>
              <w:spacing w:afterLines="50" w:after="156"/>
              <w:jc w:val="left"/>
              <w:rPr>
                <w:ins w:id="156" w:author="Lenovo" w:date="2022-05-10T21:12:00Z"/>
                <w:rFonts w:ascii="Times New Roman" w:hAnsi="Times New Roman"/>
                <w:lang w:val="en-GB"/>
              </w:rPr>
            </w:pPr>
            <w:ins w:id="157" w:author="Lenovo" w:date="2022-05-10T21:12:00Z">
              <w:r>
                <w:rPr>
                  <w:rFonts w:ascii="Times New Roman" w:hAnsi="Times New Roman" w:hint="eastAsia"/>
                  <w:lang w:val="en-GB"/>
                </w:rPr>
                <w:t>Q</w:t>
              </w:r>
              <w:r>
                <w:rPr>
                  <w:rFonts w:ascii="Times New Roman" w:hAnsi="Times New Roman"/>
                  <w:lang w:val="en-GB"/>
                </w:rPr>
                <w:t>1-1: Agree with Ericsson</w:t>
              </w:r>
            </w:ins>
          </w:p>
          <w:p w14:paraId="442E47BD" w14:textId="77777777" w:rsidR="00792184" w:rsidRDefault="00792184" w:rsidP="00792184">
            <w:pPr>
              <w:spacing w:afterLines="50" w:after="156"/>
              <w:jc w:val="left"/>
              <w:rPr>
                <w:ins w:id="158" w:author="Lenovo" w:date="2022-05-10T21:12:00Z"/>
                <w:rFonts w:ascii="Times New Roman" w:hAnsi="Times New Roman"/>
                <w:lang w:val="en-GB"/>
              </w:rPr>
            </w:pPr>
            <w:ins w:id="159" w:author="Lenovo" w:date="2022-05-10T21:12:00Z">
              <w:r>
                <w:rPr>
                  <w:rFonts w:ascii="Times New Roman" w:hAnsi="Times New Roman"/>
                  <w:lang w:val="en-GB"/>
                </w:rPr>
                <w:t>Q1-2: Agree with Ericsson to align with the RAN1’s agreements.</w:t>
              </w:r>
            </w:ins>
          </w:p>
          <w:p w14:paraId="3E83092F" w14:textId="77777777" w:rsidR="00792184" w:rsidRDefault="00792184" w:rsidP="00792184">
            <w:pPr>
              <w:spacing w:afterLines="50" w:after="156"/>
              <w:jc w:val="left"/>
              <w:rPr>
                <w:ins w:id="160" w:author="Lenovo" w:date="2022-05-10T21:12:00Z"/>
                <w:rFonts w:ascii="Times New Roman" w:hAnsi="Times New Roman"/>
                <w:lang w:val="en-GB"/>
              </w:rPr>
            </w:pPr>
            <w:ins w:id="161" w:author="Lenovo" w:date="2022-05-10T21:12:00Z">
              <w:r>
                <w:rPr>
                  <w:rFonts w:ascii="Times New Roman" w:hAnsi="Times New Roman"/>
                  <w:lang w:val="en-GB"/>
                </w:rPr>
                <w:t xml:space="preserve">Q1-3: Not necessary to add such </w:t>
              </w:r>
              <w:r w:rsidRPr="00BC37D9">
                <w:rPr>
                  <w:rFonts w:ascii="Times New Roman" w:hAnsi="Times New Roman"/>
                  <w:lang w:val="en-GB"/>
                </w:rPr>
                <w:t>description</w:t>
              </w:r>
              <w:r>
                <w:rPr>
                  <w:rFonts w:ascii="Times New Roman" w:hAnsi="Times New Roman"/>
                  <w:lang w:val="en-GB"/>
                </w:rPr>
                <w:t>.</w:t>
              </w:r>
            </w:ins>
          </w:p>
          <w:p w14:paraId="37F2C288" w14:textId="44041CA7" w:rsidR="00792184" w:rsidRDefault="00792184" w:rsidP="00792184">
            <w:pPr>
              <w:spacing w:afterLines="50" w:after="156"/>
              <w:jc w:val="left"/>
              <w:rPr>
                <w:rFonts w:ascii="Times New Roman" w:hAnsi="Times New Roman"/>
                <w:lang w:val="en-GB"/>
              </w:rPr>
            </w:pPr>
            <w:ins w:id="162" w:author="Lenovo" w:date="2022-05-10T21:12:00Z">
              <w:r>
                <w:rPr>
                  <w:rFonts w:ascii="Times New Roman" w:hAnsi="Times New Roman"/>
                  <w:lang w:val="en-GB"/>
                </w:rPr>
                <w:t>Q1-4: Yes, t</w:t>
              </w:r>
              <w:r w:rsidRPr="00D97FB9">
                <w:rPr>
                  <w:rFonts w:ascii="Times New Roman" w:hAnsi="Times New Roman"/>
                  <w:lang w:val="en-GB"/>
                </w:rPr>
                <w:t>he IE is only applicable if the gNB-DU is an IAB-DU.</w:t>
              </w:r>
            </w:ins>
          </w:p>
        </w:tc>
      </w:tr>
      <w:tr w:rsidR="00792184" w14:paraId="49BADD33" w14:textId="77777777">
        <w:tc>
          <w:tcPr>
            <w:tcW w:w="1309" w:type="dxa"/>
          </w:tcPr>
          <w:p w14:paraId="4A153FAE" w14:textId="77777777" w:rsidR="00792184" w:rsidRDefault="00792184" w:rsidP="00792184">
            <w:pPr>
              <w:spacing w:afterLines="50" w:after="156"/>
              <w:jc w:val="left"/>
              <w:rPr>
                <w:rFonts w:ascii="Times New Roman" w:hAnsi="Times New Roman"/>
                <w:lang w:val="en-GB"/>
              </w:rPr>
            </w:pPr>
          </w:p>
        </w:tc>
        <w:tc>
          <w:tcPr>
            <w:tcW w:w="1805" w:type="dxa"/>
          </w:tcPr>
          <w:p w14:paraId="2C38C70F" w14:textId="77777777" w:rsidR="00792184" w:rsidRDefault="00792184" w:rsidP="00792184">
            <w:pPr>
              <w:spacing w:afterLines="50" w:after="156"/>
              <w:jc w:val="left"/>
              <w:rPr>
                <w:rFonts w:ascii="Times New Roman" w:hAnsi="Times New Roman"/>
                <w:lang w:val="en-GB"/>
              </w:rPr>
            </w:pPr>
          </w:p>
        </w:tc>
        <w:tc>
          <w:tcPr>
            <w:tcW w:w="6622" w:type="dxa"/>
          </w:tcPr>
          <w:p w14:paraId="193963EB" w14:textId="77777777" w:rsidR="00792184" w:rsidRDefault="00792184" w:rsidP="00792184">
            <w:pPr>
              <w:spacing w:afterLines="50" w:after="156"/>
              <w:jc w:val="left"/>
              <w:rPr>
                <w:rFonts w:ascii="Times New Roman" w:hAnsi="Times New Roman"/>
                <w:lang w:val="en-GB"/>
              </w:rPr>
            </w:pPr>
          </w:p>
        </w:tc>
      </w:tr>
      <w:tr w:rsidR="00792184" w14:paraId="6770D6FA" w14:textId="77777777">
        <w:tc>
          <w:tcPr>
            <w:tcW w:w="1309" w:type="dxa"/>
          </w:tcPr>
          <w:p w14:paraId="20C4DB86" w14:textId="77777777" w:rsidR="00792184" w:rsidRDefault="00792184" w:rsidP="00792184">
            <w:pPr>
              <w:spacing w:afterLines="50" w:after="156"/>
              <w:jc w:val="left"/>
              <w:rPr>
                <w:rFonts w:ascii="Times New Roman" w:hAnsi="Times New Roman"/>
              </w:rPr>
            </w:pPr>
          </w:p>
        </w:tc>
        <w:tc>
          <w:tcPr>
            <w:tcW w:w="1805" w:type="dxa"/>
          </w:tcPr>
          <w:p w14:paraId="3B267008" w14:textId="77777777" w:rsidR="00792184" w:rsidRDefault="00792184" w:rsidP="00792184">
            <w:pPr>
              <w:spacing w:afterLines="50" w:after="156"/>
              <w:jc w:val="left"/>
              <w:rPr>
                <w:rFonts w:ascii="Times New Roman" w:hAnsi="Times New Roman"/>
                <w:lang w:val="en-GB"/>
              </w:rPr>
            </w:pPr>
          </w:p>
        </w:tc>
        <w:tc>
          <w:tcPr>
            <w:tcW w:w="6622" w:type="dxa"/>
          </w:tcPr>
          <w:p w14:paraId="4CA4C044" w14:textId="77777777" w:rsidR="00792184" w:rsidRDefault="00792184" w:rsidP="00792184">
            <w:pPr>
              <w:spacing w:afterLines="50" w:after="156"/>
              <w:jc w:val="left"/>
              <w:rPr>
                <w:rFonts w:ascii="Times New Roman" w:hAnsi="Times New Roman"/>
                <w:lang w:val="en-GB"/>
              </w:rPr>
            </w:pPr>
          </w:p>
        </w:tc>
      </w:tr>
      <w:tr w:rsidR="00792184" w14:paraId="60161E4D" w14:textId="77777777">
        <w:tc>
          <w:tcPr>
            <w:tcW w:w="1309" w:type="dxa"/>
          </w:tcPr>
          <w:p w14:paraId="6EF432B3" w14:textId="77777777" w:rsidR="00792184" w:rsidRDefault="00792184" w:rsidP="00792184">
            <w:pPr>
              <w:spacing w:afterLines="50" w:after="156"/>
              <w:jc w:val="left"/>
              <w:rPr>
                <w:rFonts w:ascii="Times New Roman" w:hAnsi="Times New Roman"/>
                <w:lang w:val="en-GB"/>
              </w:rPr>
            </w:pPr>
          </w:p>
        </w:tc>
        <w:tc>
          <w:tcPr>
            <w:tcW w:w="1805" w:type="dxa"/>
          </w:tcPr>
          <w:p w14:paraId="2949DCDD" w14:textId="77777777" w:rsidR="00792184" w:rsidRDefault="00792184" w:rsidP="00792184">
            <w:pPr>
              <w:spacing w:afterLines="50" w:after="156"/>
              <w:jc w:val="left"/>
              <w:rPr>
                <w:rFonts w:ascii="Times New Roman" w:hAnsi="Times New Roman"/>
                <w:lang w:val="en-GB"/>
              </w:rPr>
            </w:pPr>
          </w:p>
        </w:tc>
        <w:tc>
          <w:tcPr>
            <w:tcW w:w="6622" w:type="dxa"/>
          </w:tcPr>
          <w:p w14:paraId="11AACA0D" w14:textId="77777777" w:rsidR="00792184" w:rsidRDefault="00792184" w:rsidP="00792184">
            <w:pPr>
              <w:spacing w:afterLines="50" w:after="156"/>
              <w:jc w:val="left"/>
              <w:rPr>
                <w:rFonts w:ascii="Times New Roman" w:hAnsi="Times New Roman"/>
                <w:lang w:val="en-GB"/>
              </w:rPr>
            </w:pPr>
          </w:p>
        </w:tc>
      </w:tr>
      <w:tr w:rsidR="00792184" w14:paraId="7AD5B32F" w14:textId="77777777">
        <w:tc>
          <w:tcPr>
            <w:tcW w:w="1309" w:type="dxa"/>
          </w:tcPr>
          <w:p w14:paraId="4B95580C" w14:textId="77777777" w:rsidR="00792184" w:rsidRDefault="00792184" w:rsidP="00792184">
            <w:pPr>
              <w:spacing w:afterLines="50" w:after="156"/>
              <w:jc w:val="left"/>
              <w:rPr>
                <w:rFonts w:ascii="Times New Roman" w:hAnsi="Times New Roman"/>
              </w:rPr>
            </w:pPr>
          </w:p>
        </w:tc>
        <w:tc>
          <w:tcPr>
            <w:tcW w:w="1805" w:type="dxa"/>
          </w:tcPr>
          <w:p w14:paraId="3B5FA9AA" w14:textId="77777777" w:rsidR="00792184" w:rsidRDefault="00792184" w:rsidP="00792184">
            <w:pPr>
              <w:spacing w:afterLines="50" w:after="156"/>
              <w:jc w:val="left"/>
              <w:rPr>
                <w:rFonts w:ascii="Times New Roman" w:hAnsi="Times New Roman"/>
                <w:lang w:val="en-GB"/>
              </w:rPr>
            </w:pPr>
          </w:p>
        </w:tc>
        <w:tc>
          <w:tcPr>
            <w:tcW w:w="6622" w:type="dxa"/>
          </w:tcPr>
          <w:p w14:paraId="5FFCA869" w14:textId="77777777" w:rsidR="00792184" w:rsidRDefault="00792184" w:rsidP="00792184">
            <w:pPr>
              <w:spacing w:afterLines="50" w:after="156"/>
              <w:jc w:val="left"/>
              <w:rPr>
                <w:rFonts w:ascii="Times New Roman" w:hAnsi="Times New Roman"/>
                <w:lang w:val="en-GB"/>
              </w:rPr>
            </w:pPr>
          </w:p>
        </w:tc>
      </w:tr>
      <w:tr w:rsidR="00792184" w14:paraId="7AE20C9E" w14:textId="77777777">
        <w:tc>
          <w:tcPr>
            <w:tcW w:w="1309" w:type="dxa"/>
          </w:tcPr>
          <w:p w14:paraId="7348199E" w14:textId="77777777" w:rsidR="00792184" w:rsidRDefault="00792184" w:rsidP="00792184">
            <w:pPr>
              <w:spacing w:afterLines="50" w:after="156"/>
              <w:jc w:val="left"/>
              <w:rPr>
                <w:rFonts w:ascii="Times New Roman" w:hAnsi="Times New Roman"/>
                <w:lang w:val="en-GB"/>
              </w:rPr>
            </w:pPr>
          </w:p>
        </w:tc>
        <w:tc>
          <w:tcPr>
            <w:tcW w:w="1805" w:type="dxa"/>
          </w:tcPr>
          <w:p w14:paraId="300BB2DE" w14:textId="77777777" w:rsidR="00792184" w:rsidRDefault="00792184" w:rsidP="00792184">
            <w:pPr>
              <w:spacing w:afterLines="50" w:after="156"/>
              <w:jc w:val="left"/>
              <w:rPr>
                <w:rFonts w:ascii="Times New Roman" w:hAnsi="Times New Roman"/>
                <w:lang w:val="en-GB"/>
              </w:rPr>
            </w:pPr>
          </w:p>
        </w:tc>
        <w:tc>
          <w:tcPr>
            <w:tcW w:w="6622" w:type="dxa"/>
          </w:tcPr>
          <w:p w14:paraId="4BD9BADA" w14:textId="77777777" w:rsidR="00792184" w:rsidRDefault="00792184" w:rsidP="00792184">
            <w:pPr>
              <w:spacing w:afterLines="50" w:after="156"/>
              <w:jc w:val="left"/>
              <w:rPr>
                <w:rFonts w:ascii="Times New Roman" w:hAnsi="Times New Roman"/>
                <w:lang w:val="en-GB"/>
              </w:rPr>
            </w:pPr>
          </w:p>
        </w:tc>
      </w:tr>
    </w:tbl>
    <w:p w14:paraId="4D0AF7EB" w14:textId="77777777" w:rsidR="00D831D1" w:rsidRDefault="00D831D1">
      <w:pPr>
        <w:spacing w:afterLines="50" w:after="156"/>
        <w:jc w:val="left"/>
        <w:rPr>
          <w:rFonts w:ascii="Times New Roman" w:hAnsi="Times New Roman" w:cs="Times New Roman"/>
          <w:lang w:val="en-GB"/>
        </w:rPr>
      </w:pPr>
    </w:p>
    <w:p w14:paraId="38D5C937" w14:textId="77777777" w:rsidR="00D831D1" w:rsidRDefault="006714EB">
      <w:pPr>
        <w:pStyle w:val="3"/>
        <w:tabs>
          <w:tab w:val="left" w:pos="360"/>
        </w:tabs>
        <w:ind w:left="432" w:hanging="432"/>
        <w:rPr>
          <w:sz w:val="24"/>
        </w:rPr>
      </w:pPr>
      <w:r>
        <w:rPr>
          <w:sz w:val="24"/>
        </w:rPr>
        <w:t xml:space="preserve"> Issue 3: </w:t>
      </w:r>
      <w:r>
        <w:rPr>
          <w:sz w:val="24"/>
          <w:lang w:val="en-GB"/>
        </w:rPr>
        <w:t>terminology</w:t>
      </w:r>
      <w:r>
        <w:rPr>
          <w:sz w:val="24"/>
        </w:rPr>
        <w:t xml:space="preserve"> </w:t>
      </w:r>
    </w:p>
    <w:p w14:paraId="7C950A75" w14:textId="77777777" w:rsidR="00D831D1" w:rsidRDefault="006714EB">
      <w:pPr>
        <w:pBdr>
          <w:bottom w:val="double" w:sz="6" w:space="1" w:color="auto"/>
        </w:pBdr>
        <w:spacing w:afterLines="50" w:after="156"/>
        <w:jc w:val="left"/>
        <w:rPr>
          <w:rFonts w:ascii="Times New Roman" w:hAnsi="Times New Roman" w:cs="Times New Roman"/>
          <w:sz w:val="22"/>
          <w:lang w:eastAsia="ko-KR"/>
        </w:rPr>
      </w:pPr>
      <w:r>
        <w:rPr>
          <w:rFonts w:ascii="Times New Roman" w:hAnsi="Times New Roman" w:cs="Times New Roman"/>
          <w:sz w:val="22"/>
          <w:lang w:eastAsia="ko-KR"/>
        </w:rPr>
        <w:t>[R3-223675] proposed to use</w:t>
      </w:r>
      <w:r>
        <w:rPr>
          <w:rFonts w:ascii="Times New Roman" w:hAnsi="Times New Roman" w:cs="Times New Roman"/>
          <w:bCs/>
          <w:sz w:val="22"/>
        </w:rPr>
        <w:t xml:space="preserve"> “Non-F1-Terminating </w:t>
      </w:r>
      <w:r>
        <w:rPr>
          <w:rFonts w:ascii="Times New Roman" w:hAnsi="Times New Roman" w:cs="Times New Roman"/>
          <w:bCs/>
          <w:color w:val="FF0000"/>
          <w:sz w:val="22"/>
          <w:u w:val="single"/>
        </w:rPr>
        <w:t xml:space="preserve">IAB-donor’s </w:t>
      </w:r>
      <w:r>
        <w:rPr>
          <w:rFonts w:ascii="Times New Roman" w:hAnsi="Times New Roman" w:cs="Times New Roman"/>
          <w:bCs/>
          <w:sz w:val="22"/>
        </w:rPr>
        <w:t xml:space="preserve">Topology Indicator” </w:t>
      </w:r>
      <w:r>
        <w:rPr>
          <w:rFonts w:ascii="Times New Roman" w:hAnsi="Times New Roman" w:cs="Times New Roman"/>
          <w:bCs/>
          <w:sz w:val="22"/>
        </w:rPr>
        <w:t>instead of</w:t>
      </w:r>
      <w:r>
        <w:rPr>
          <w:rFonts w:ascii="Times New Roman" w:hAnsi="Times New Roman" w:cs="Times New Roman"/>
          <w:sz w:val="22"/>
          <w:lang w:eastAsia="ko-KR"/>
        </w:rPr>
        <w:t xml:space="preserve"> </w:t>
      </w:r>
      <w:r>
        <w:rPr>
          <w:rFonts w:ascii="Times New Roman" w:hAnsi="Times New Roman" w:cs="Times New Roman"/>
          <w:bCs/>
          <w:sz w:val="22"/>
        </w:rPr>
        <w:t>“Non-F1-Terminating Topology Indicator”, and will result in</w:t>
      </w:r>
      <w:r>
        <w:rPr>
          <w:rFonts w:ascii="Times New Roman" w:hAnsi="Times New Roman" w:cs="Times New Roman"/>
          <w:sz w:val="22"/>
          <w:lang w:eastAsia="ko-KR"/>
        </w:rPr>
        <w:t xml:space="preserve"> several changes as below.</w:t>
      </w:r>
    </w:p>
    <w:p w14:paraId="7CBF35A4" w14:textId="77777777" w:rsidR="00D831D1" w:rsidRDefault="006714EB">
      <w:pPr>
        <w:pStyle w:val="CRCoverPage"/>
        <w:spacing w:after="0"/>
        <w:ind w:left="100"/>
        <w:rPr>
          <w:bCs/>
        </w:rPr>
      </w:pPr>
      <w:r>
        <w:rPr>
          <w:bCs/>
        </w:rPr>
        <w:t>9.2.9.1</w:t>
      </w:r>
      <w:r>
        <w:rPr>
          <w:bCs/>
        </w:rPr>
        <w:tab/>
        <w:t>IAB messages  –  BAP Mapping configuration:</w:t>
      </w:r>
    </w:p>
    <w:p w14:paraId="4E79E09E" w14:textId="77777777" w:rsidR="00D831D1" w:rsidRDefault="006714EB">
      <w:pPr>
        <w:pStyle w:val="CRCoverPage"/>
        <w:numPr>
          <w:ilvl w:val="0"/>
          <w:numId w:val="5"/>
        </w:numPr>
        <w:spacing w:after="0"/>
        <w:rPr>
          <w:bCs/>
        </w:rPr>
      </w:pPr>
      <w:r>
        <w:rPr>
          <w:bCs/>
        </w:rPr>
        <w:t>Changed name of “Non-F1-Terminating Topology Indicator” IE to “Non-F1-Terminating IAB-donor’s Topology Indi</w:t>
      </w:r>
      <w:r>
        <w:rPr>
          <w:bCs/>
        </w:rPr>
        <w:t>cator” and the associated semantics description inside the “BAP MAPPING CONFIGURATION” IE.</w:t>
      </w:r>
    </w:p>
    <w:p w14:paraId="34AAF9F8" w14:textId="77777777" w:rsidR="00D831D1" w:rsidRDefault="006714EB">
      <w:pPr>
        <w:pStyle w:val="CRCoverPage"/>
        <w:spacing w:after="0"/>
        <w:ind w:left="100"/>
        <w:rPr>
          <w:bCs/>
        </w:rPr>
      </w:pPr>
      <w:r>
        <w:rPr>
          <w:bCs/>
        </w:rPr>
        <w:t>9.3.1.98  BAP layer  – BH RLC channel mapping Information List</w:t>
      </w:r>
    </w:p>
    <w:p w14:paraId="1E448081" w14:textId="77777777" w:rsidR="00D831D1" w:rsidRDefault="006714EB">
      <w:pPr>
        <w:pStyle w:val="CRCoverPage"/>
        <w:numPr>
          <w:ilvl w:val="0"/>
          <w:numId w:val="5"/>
        </w:numPr>
        <w:spacing w:after="0"/>
        <w:rPr>
          <w:bCs/>
        </w:rPr>
      </w:pPr>
      <w:r>
        <w:rPr>
          <w:bCs/>
        </w:rPr>
        <w:t xml:space="preserve">Changed names of “Ingress Non-F1-terminating Topology Indicator” IE and “Egress </w:t>
      </w:r>
      <w:r>
        <w:rPr>
          <w:bCs/>
        </w:rPr>
        <w:t xml:space="preserve">Non-F1-terminating Topology Indicator” IE to “Ingress Non-F1-terminating IAB-donor’s Topology Indicator” IE </w:t>
      </w:r>
      <w:r>
        <w:rPr>
          <w:bCs/>
        </w:rPr>
        <w:lastRenderedPageBreak/>
        <w:t>and “Egress Non-F1-terminating IAB-donor’s Topology Indicator” IE respectively and the associated semantics description inside the “BAP layer BH RLC</w:t>
      </w:r>
      <w:r>
        <w:rPr>
          <w:bCs/>
        </w:rPr>
        <w:t xml:space="preserve"> channel mapping Information List” IE.</w:t>
      </w:r>
    </w:p>
    <w:p w14:paraId="45028D6F" w14:textId="77777777" w:rsidR="00D831D1" w:rsidRDefault="006714EB">
      <w:pPr>
        <w:pStyle w:val="CRCoverPage"/>
        <w:spacing w:after="0"/>
        <w:rPr>
          <w:bCs/>
        </w:rPr>
      </w:pPr>
      <w:r>
        <w:rPr>
          <w:bCs/>
        </w:rPr>
        <w:t xml:space="preserve"> 9.3.1.114 </w:t>
      </w:r>
      <w:r>
        <w:rPr>
          <w:bCs/>
        </w:rPr>
        <w:tab/>
        <w:t>BH Information</w:t>
      </w:r>
    </w:p>
    <w:p w14:paraId="0DF8BA7D" w14:textId="77777777" w:rsidR="00D831D1" w:rsidRDefault="006714EB">
      <w:pPr>
        <w:pStyle w:val="CRCoverPage"/>
        <w:numPr>
          <w:ilvl w:val="0"/>
          <w:numId w:val="5"/>
        </w:numPr>
        <w:spacing w:after="0"/>
        <w:rPr>
          <w:bCs/>
        </w:rPr>
      </w:pPr>
      <w:r>
        <w:rPr>
          <w:bCs/>
        </w:rPr>
        <w:t xml:space="preserve">Changed name of “Non-F1-Terminating Topology Indicator” IE to “Egress Non-F1-Terminating IAB-donor’s Topology Indicator” and the associated semantics description inside the “BH Information” </w:t>
      </w:r>
      <w:r>
        <w:rPr>
          <w:bCs/>
        </w:rPr>
        <w:t>IE.</w:t>
      </w:r>
    </w:p>
    <w:p w14:paraId="1A16F4C0" w14:textId="77777777" w:rsidR="00D831D1" w:rsidRDefault="00D831D1">
      <w:pPr>
        <w:pBdr>
          <w:bottom w:val="double" w:sz="6" w:space="1" w:color="auto"/>
        </w:pBdr>
        <w:spacing w:afterLines="50" w:after="156"/>
        <w:jc w:val="left"/>
        <w:rPr>
          <w:rFonts w:ascii="Times New Roman" w:hAnsi="Times New Roman" w:cs="Times New Roman"/>
          <w:lang w:val="en-GB"/>
        </w:rPr>
      </w:pPr>
    </w:p>
    <w:p w14:paraId="7DB82B16"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2: Do you agree to change “Non-F1-Terminating Topology Indicator” to be “Non-F1-Terminating</w:t>
      </w:r>
      <w:r>
        <w:rPr>
          <w:rFonts w:ascii="Times New Roman" w:hAnsi="Times New Roman"/>
          <w:b/>
          <w:color w:val="FF0000"/>
          <w:lang w:val="en-GB"/>
        </w:rPr>
        <w:t xml:space="preserve"> IAB-donor’s</w:t>
      </w:r>
      <w:r>
        <w:rPr>
          <w:rFonts w:ascii="Times New Roman" w:hAnsi="Times New Roman"/>
          <w:b/>
          <w:lang w:val="en-GB"/>
        </w:rPr>
        <w:t xml:space="preserve"> Topology Indicator” for several clauses in the F1AP spec?</w:t>
      </w:r>
    </w:p>
    <w:tbl>
      <w:tblPr>
        <w:tblStyle w:val="af1"/>
        <w:tblW w:w="0" w:type="auto"/>
        <w:tblLook w:val="04A0" w:firstRow="1" w:lastRow="0" w:firstColumn="1" w:lastColumn="0" w:noHBand="0" w:noVBand="1"/>
      </w:tblPr>
      <w:tblGrid>
        <w:gridCol w:w="1535"/>
        <w:gridCol w:w="1295"/>
        <w:gridCol w:w="6906"/>
      </w:tblGrid>
      <w:tr w:rsidR="00D831D1" w14:paraId="44288E34" w14:textId="77777777">
        <w:tc>
          <w:tcPr>
            <w:tcW w:w="1535" w:type="dxa"/>
          </w:tcPr>
          <w:p w14:paraId="1D59D3D2"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295" w:type="dxa"/>
          </w:tcPr>
          <w:p w14:paraId="1A1FD743" w14:textId="77777777" w:rsidR="00D831D1" w:rsidRDefault="006714EB">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906" w:type="dxa"/>
          </w:tcPr>
          <w:p w14:paraId="5291F31D" w14:textId="77777777" w:rsidR="00D831D1" w:rsidRDefault="006714EB">
            <w:pPr>
              <w:spacing w:afterLines="50" w:after="156"/>
              <w:jc w:val="left"/>
              <w:rPr>
                <w:rFonts w:ascii="Times New Roman" w:hAnsi="Times New Roman"/>
                <w:b/>
                <w:lang w:val="en-GB"/>
              </w:rPr>
            </w:pPr>
            <w:r>
              <w:rPr>
                <w:rFonts w:ascii="Times New Roman" w:hAnsi="Times New Roman"/>
                <w:b/>
                <w:lang w:val="en-GB"/>
              </w:rPr>
              <w:t>comments if any</w:t>
            </w:r>
          </w:p>
        </w:tc>
      </w:tr>
      <w:tr w:rsidR="00D831D1" w14:paraId="1CDEE6A8" w14:textId="77777777">
        <w:tc>
          <w:tcPr>
            <w:tcW w:w="1535" w:type="dxa"/>
          </w:tcPr>
          <w:p w14:paraId="62E44598" w14:textId="77777777" w:rsidR="00D831D1" w:rsidRDefault="006714EB">
            <w:pPr>
              <w:spacing w:afterLines="50" w:after="156"/>
              <w:jc w:val="left"/>
              <w:rPr>
                <w:rFonts w:ascii="Times New Roman" w:hAnsi="Times New Roman"/>
                <w:lang w:val="en-GB"/>
              </w:rPr>
            </w:pPr>
            <w:ins w:id="163" w:author="Huawei" w:date="2022-05-08T17:33:00Z">
              <w:r>
                <w:rPr>
                  <w:rFonts w:ascii="Times New Roman" w:hAnsi="Times New Roman"/>
                  <w:lang w:val="en-GB"/>
                </w:rPr>
                <w:t>Huawei</w:t>
              </w:r>
            </w:ins>
          </w:p>
        </w:tc>
        <w:tc>
          <w:tcPr>
            <w:tcW w:w="1295" w:type="dxa"/>
          </w:tcPr>
          <w:p w14:paraId="6A4EB6DA" w14:textId="77777777" w:rsidR="00D831D1" w:rsidRDefault="006714EB">
            <w:pPr>
              <w:spacing w:afterLines="50" w:after="156"/>
              <w:jc w:val="left"/>
              <w:rPr>
                <w:rFonts w:ascii="Times New Roman" w:hAnsi="Times New Roman"/>
                <w:lang w:val="en-GB"/>
              </w:rPr>
            </w:pPr>
            <w:ins w:id="164" w:author="Huawei" w:date="2022-05-09T17:28:00Z">
              <w:r>
                <w:rPr>
                  <w:rFonts w:ascii="Times New Roman" w:hAnsi="Times New Roman"/>
                  <w:lang w:val="en-GB"/>
                </w:rPr>
                <w:t>No</w:t>
              </w:r>
            </w:ins>
          </w:p>
        </w:tc>
        <w:tc>
          <w:tcPr>
            <w:tcW w:w="6906" w:type="dxa"/>
          </w:tcPr>
          <w:p w14:paraId="68C9B2D8" w14:textId="77777777" w:rsidR="00D831D1" w:rsidRDefault="006714EB">
            <w:pPr>
              <w:spacing w:afterLines="50" w:after="156"/>
              <w:jc w:val="left"/>
              <w:rPr>
                <w:rFonts w:ascii="Times New Roman" w:hAnsi="Times New Roman"/>
                <w:lang w:val="en-GB"/>
              </w:rPr>
            </w:pPr>
            <w:ins w:id="165" w:author="Huawei" w:date="2022-05-09T17:28:00Z">
              <w:r>
                <w:rPr>
                  <w:rFonts w:ascii="Times New Roman" w:hAnsi="Times New Roman" w:hint="eastAsia"/>
                  <w:lang w:val="en-GB"/>
                </w:rPr>
                <w:t>N</w:t>
              </w:r>
              <w:r>
                <w:rPr>
                  <w:rFonts w:ascii="Times New Roman" w:hAnsi="Times New Roman"/>
                  <w:lang w:val="en-GB"/>
                </w:rPr>
                <w:t xml:space="preserve">ot necessary, the change is </w:t>
              </w:r>
            </w:ins>
            <w:ins w:id="166" w:author="Huawei" w:date="2022-05-09T17:29:00Z">
              <w:r>
                <w:rPr>
                  <w:rFonts w:ascii="Times New Roman" w:hAnsi="Times New Roman"/>
                  <w:lang w:val="en-GB"/>
                </w:rPr>
                <w:t xml:space="preserve">not </w:t>
              </w:r>
              <w:r>
                <w:rPr>
                  <w:rFonts w:ascii="Times New Roman" w:hAnsi="Times New Roman"/>
                  <w:lang w:val="en-GB"/>
                </w:rPr>
                <w:t>essential, the current terminology is simpler, and clear</w:t>
              </w:r>
            </w:ins>
            <w:ins w:id="167" w:author="Huawei" w:date="2022-05-09T17:30:00Z">
              <w:r>
                <w:rPr>
                  <w:rFonts w:ascii="Times New Roman" w:hAnsi="Times New Roman"/>
                  <w:lang w:val="en-GB"/>
                </w:rPr>
                <w:t xml:space="preserve"> enough.</w:t>
              </w:r>
            </w:ins>
          </w:p>
        </w:tc>
      </w:tr>
      <w:tr w:rsidR="00D831D1" w14:paraId="3929A5BF" w14:textId="77777777">
        <w:tc>
          <w:tcPr>
            <w:tcW w:w="1535" w:type="dxa"/>
          </w:tcPr>
          <w:p w14:paraId="2E437ADF"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1295" w:type="dxa"/>
          </w:tcPr>
          <w:p w14:paraId="6DCD8D8F" w14:textId="77777777" w:rsidR="00D831D1" w:rsidRDefault="006714EB">
            <w:pPr>
              <w:spacing w:afterLines="50" w:after="156"/>
              <w:jc w:val="left"/>
              <w:rPr>
                <w:rFonts w:ascii="Arial" w:hAnsi="Arial" w:cs="Arial"/>
                <w:b/>
                <w:bCs/>
                <w:sz w:val="20"/>
                <w:szCs w:val="20"/>
                <w:lang w:val="en-GB"/>
              </w:rPr>
            </w:pPr>
            <w:r>
              <w:rPr>
                <w:rFonts w:ascii="Arial" w:hAnsi="Arial" w:cs="Arial"/>
                <w:b/>
                <w:bCs/>
                <w:sz w:val="20"/>
                <w:szCs w:val="20"/>
                <w:lang w:val="en-GB"/>
              </w:rPr>
              <w:t xml:space="preserve">Yes, </w:t>
            </w:r>
            <w:r>
              <w:rPr>
                <w:rFonts w:ascii="Arial" w:hAnsi="Arial" w:cs="Arial"/>
                <w:sz w:val="20"/>
                <w:szCs w:val="20"/>
                <w:lang w:val="en-GB"/>
              </w:rPr>
              <w:t>with a modification</w:t>
            </w:r>
          </w:p>
        </w:tc>
        <w:tc>
          <w:tcPr>
            <w:tcW w:w="6906" w:type="dxa"/>
          </w:tcPr>
          <w:p w14:paraId="01BC8AE8" w14:textId="77777777" w:rsidR="00D831D1" w:rsidRDefault="006714EB">
            <w:pPr>
              <w:spacing w:afterLines="50" w:after="156"/>
              <w:jc w:val="left"/>
              <w:rPr>
                <w:rFonts w:ascii="Arial" w:hAnsi="Arial" w:cs="Arial"/>
                <w:sz w:val="20"/>
                <w:szCs w:val="20"/>
                <w:lang w:val="en-GB"/>
              </w:rPr>
            </w:pPr>
            <w:r>
              <w:rPr>
                <w:rFonts w:ascii="Arial" w:hAnsi="Arial" w:cs="Arial"/>
                <w:sz w:val="20"/>
                <w:szCs w:val="20"/>
                <w:lang w:val="en-GB"/>
              </w:rPr>
              <w:t xml:space="preserve">The current name does not explicitly refer to IAB, so we support the change. The addition should be </w:t>
            </w:r>
            <w:r>
              <w:rPr>
                <w:rFonts w:ascii="Arial" w:hAnsi="Arial" w:cs="Arial"/>
                <w:b/>
                <w:bCs/>
                <w:sz w:val="20"/>
                <w:szCs w:val="20"/>
                <w:lang w:val="en-GB"/>
              </w:rPr>
              <w:t>“IAB-donor”</w:t>
            </w:r>
            <w:r>
              <w:rPr>
                <w:rFonts w:ascii="Arial" w:hAnsi="Arial" w:cs="Arial"/>
                <w:sz w:val="20"/>
                <w:szCs w:val="20"/>
                <w:lang w:val="en-GB"/>
              </w:rPr>
              <w:t xml:space="preserve">, the “’s” is unnecessary and the apostrophe </w:t>
            </w:r>
            <w:r>
              <w:rPr>
                <w:rFonts w:ascii="Arial" w:hAnsi="Arial" w:cs="Arial"/>
                <w:sz w:val="20"/>
                <w:szCs w:val="20"/>
                <w:lang w:val="en-GB"/>
              </w:rPr>
              <w:t xml:space="preserve">cannot be written in asn.1. </w:t>
            </w:r>
          </w:p>
        </w:tc>
      </w:tr>
      <w:tr w:rsidR="00D831D1" w14:paraId="345F7B8E" w14:textId="77777777">
        <w:tc>
          <w:tcPr>
            <w:tcW w:w="1535" w:type="dxa"/>
          </w:tcPr>
          <w:p w14:paraId="0DC86476" w14:textId="77777777" w:rsidR="00D831D1" w:rsidRDefault="006714EB">
            <w:pPr>
              <w:spacing w:afterLines="50" w:after="156"/>
              <w:jc w:val="left"/>
              <w:rPr>
                <w:rFonts w:ascii="Times New Roman" w:hAnsi="Times New Roman"/>
                <w:lang w:val="en-GB"/>
              </w:rPr>
            </w:pPr>
            <w:ins w:id="168" w:author="QCOM1" w:date="2022-05-09T18:54:00Z">
              <w:r>
                <w:rPr>
                  <w:rFonts w:ascii="Times New Roman" w:hAnsi="Times New Roman"/>
                  <w:lang w:val="en-GB"/>
                </w:rPr>
                <w:t>QCOm</w:t>
              </w:r>
            </w:ins>
          </w:p>
        </w:tc>
        <w:tc>
          <w:tcPr>
            <w:tcW w:w="1295" w:type="dxa"/>
          </w:tcPr>
          <w:p w14:paraId="5BC2C5B4" w14:textId="77777777" w:rsidR="00D831D1" w:rsidRDefault="006714EB">
            <w:pPr>
              <w:spacing w:afterLines="50" w:after="156"/>
              <w:rPr>
                <w:rFonts w:ascii="Times New Roman" w:hAnsi="Times New Roman"/>
                <w:lang w:val="en-GB"/>
              </w:rPr>
            </w:pPr>
            <w:ins w:id="169" w:author="QCOM1" w:date="2022-05-09T18:54:00Z">
              <w:r>
                <w:rPr>
                  <w:rFonts w:ascii="Times New Roman" w:hAnsi="Times New Roman"/>
                  <w:lang w:val="en-GB"/>
                </w:rPr>
                <w:t>Yes</w:t>
              </w:r>
            </w:ins>
          </w:p>
        </w:tc>
        <w:tc>
          <w:tcPr>
            <w:tcW w:w="6906" w:type="dxa"/>
          </w:tcPr>
          <w:p w14:paraId="5A276521" w14:textId="77777777" w:rsidR="00D831D1" w:rsidRDefault="006714EB">
            <w:pPr>
              <w:spacing w:afterLines="50" w:after="156"/>
              <w:jc w:val="left"/>
              <w:rPr>
                <w:rFonts w:ascii="Times New Roman" w:hAnsi="Times New Roman"/>
                <w:lang w:val="en-GB"/>
              </w:rPr>
            </w:pPr>
            <w:ins w:id="170" w:author="QCOM1" w:date="2022-05-09T18:54:00Z">
              <w:r>
                <w:rPr>
                  <w:rFonts w:ascii="Times New Roman" w:hAnsi="Times New Roman"/>
                  <w:lang w:val="en-GB"/>
                </w:rPr>
                <w:t xml:space="preserve">We should use proper terminology. </w:t>
              </w:r>
            </w:ins>
            <w:ins w:id="171" w:author="QCOM1" w:date="2022-05-09T18:55:00Z">
              <w:r>
                <w:rPr>
                  <w:rFonts w:ascii="Times New Roman" w:hAnsi="Times New Roman"/>
                  <w:lang w:val="en-GB"/>
                </w:rPr>
                <w:t>There is no (non-)F1-terminating topology!</w:t>
              </w:r>
            </w:ins>
          </w:p>
        </w:tc>
      </w:tr>
      <w:tr w:rsidR="00D831D1" w14:paraId="41543681" w14:textId="77777777">
        <w:tc>
          <w:tcPr>
            <w:tcW w:w="1535" w:type="dxa"/>
          </w:tcPr>
          <w:p w14:paraId="4E13C4E3" w14:textId="77777777" w:rsidR="00D831D1" w:rsidRDefault="006714EB">
            <w:pPr>
              <w:spacing w:afterLines="50" w:after="156"/>
              <w:jc w:val="left"/>
              <w:rPr>
                <w:rFonts w:ascii="Times New Roman" w:hAnsi="Times New Roman"/>
                <w:lang w:val="en-GB"/>
              </w:rPr>
            </w:pPr>
            <w:ins w:id="172" w:author="SAM3" w:date="2022-05-10T19:34:00Z">
              <w:r>
                <w:rPr>
                  <w:rFonts w:ascii="Times New Roman" w:hAnsi="Times New Roman" w:hint="eastAsia"/>
                  <w:lang w:val="en-GB"/>
                </w:rPr>
                <w:t>S</w:t>
              </w:r>
              <w:r>
                <w:rPr>
                  <w:rFonts w:ascii="Times New Roman" w:hAnsi="Times New Roman"/>
                  <w:lang w:val="en-GB"/>
                </w:rPr>
                <w:t xml:space="preserve">amsung </w:t>
              </w:r>
            </w:ins>
          </w:p>
        </w:tc>
        <w:tc>
          <w:tcPr>
            <w:tcW w:w="1295" w:type="dxa"/>
          </w:tcPr>
          <w:p w14:paraId="67750B2F" w14:textId="77777777" w:rsidR="00D831D1" w:rsidRDefault="006714EB">
            <w:pPr>
              <w:spacing w:afterLines="50" w:after="156"/>
              <w:jc w:val="left"/>
              <w:rPr>
                <w:rFonts w:ascii="Times New Roman" w:hAnsi="Times New Roman"/>
                <w:lang w:val="en-GB"/>
              </w:rPr>
            </w:pPr>
            <w:ins w:id="173" w:author="SAM3" w:date="2022-05-10T19:34:00Z">
              <w:r>
                <w:rPr>
                  <w:rFonts w:ascii="Times New Roman" w:hAnsi="Times New Roman" w:hint="eastAsia"/>
                  <w:lang w:val="en-GB"/>
                </w:rPr>
                <w:t>Y</w:t>
              </w:r>
              <w:r>
                <w:rPr>
                  <w:rFonts w:ascii="Times New Roman" w:hAnsi="Times New Roman"/>
                  <w:lang w:val="en-GB"/>
                </w:rPr>
                <w:t>es</w:t>
              </w:r>
            </w:ins>
          </w:p>
        </w:tc>
        <w:tc>
          <w:tcPr>
            <w:tcW w:w="6906" w:type="dxa"/>
          </w:tcPr>
          <w:p w14:paraId="103AF84C" w14:textId="77777777" w:rsidR="00D831D1" w:rsidRDefault="00D831D1">
            <w:pPr>
              <w:spacing w:afterLines="50" w:after="156"/>
              <w:jc w:val="left"/>
              <w:rPr>
                <w:rFonts w:ascii="Times New Roman" w:hAnsi="Times New Roman"/>
                <w:lang w:val="en-GB"/>
              </w:rPr>
            </w:pPr>
          </w:p>
        </w:tc>
      </w:tr>
      <w:tr w:rsidR="00D831D1" w14:paraId="62F3E343" w14:textId="77777777">
        <w:trPr>
          <w:ins w:id="174" w:author="ZTE" w:date="2022-05-10T20:38:00Z"/>
        </w:trPr>
        <w:tc>
          <w:tcPr>
            <w:tcW w:w="1535" w:type="dxa"/>
          </w:tcPr>
          <w:p w14:paraId="56BBC3DC" w14:textId="77777777" w:rsidR="00D831D1" w:rsidRDefault="006714EB">
            <w:pPr>
              <w:spacing w:afterLines="50" w:after="156"/>
              <w:jc w:val="left"/>
              <w:rPr>
                <w:ins w:id="175" w:author="ZTE" w:date="2022-05-10T20:38:00Z"/>
                <w:rFonts w:ascii="Times New Roman" w:hAnsi="Times New Roman"/>
              </w:rPr>
            </w:pPr>
            <w:ins w:id="176" w:author="ZTE" w:date="2022-05-10T20:38:00Z">
              <w:r>
                <w:rPr>
                  <w:rFonts w:ascii="Times New Roman" w:hAnsi="Times New Roman" w:hint="eastAsia"/>
                </w:rPr>
                <w:t>ZTE</w:t>
              </w:r>
            </w:ins>
          </w:p>
        </w:tc>
        <w:tc>
          <w:tcPr>
            <w:tcW w:w="1295" w:type="dxa"/>
          </w:tcPr>
          <w:p w14:paraId="7C55B652" w14:textId="77777777" w:rsidR="00D831D1" w:rsidRDefault="006714EB">
            <w:pPr>
              <w:spacing w:afterLines="50" w:after="156"/>
              <w:jc w:val="left"/>
              <w:rPr>
                <w:ins w:id="177" w:author="ZTE" w:date="2022-05-10T20:38:00Z"/>
                <w:rFonts w:ascii="Times New Roman" w:hAnsi="Times New Roman"/>
              </w:rPr>
            </w:pPr>
            <w:ins w:id="178" w:author="ZTE" w:date="2022-05-10T20:38:00Z">
              <w:r>
                <w:rPr>
                  <w:rFonts w:ascii="Times New Roman" w:hAnsi="Times New Roman" w:hint="eastAsia"/>
                </w:rPr>
                <w:t xml:space="preserve">Yes </w:t>
              </w:r>
            </w:ins>
          </w:p>
        </w:tc>
        <w:tc>
          <w:tcPr>
            <w:tcW w:w="6906" w:type="dxa"/>
          </w:tcPr>
          <w:p w14:paraId="7F405B1A" w14:textId="77777777" w:rsidR="00D831D1" w:rsidRDefault="006714EB">
            <w:pPr>
              <w:spacing w:after="0"/>
              <w:jc w:val="left"/>
              <w:rPr>
                <w:ins w:id="179" w:author="ZTE" w:date="2022-05-10T20:38:00Z"/>
                <w:rFonts w:ascii="Times New Roman" w:hAnsi="Times New Roman"/>
              </w:rPr>
            </w:pPr>
            <w:ins w:id="180" w:author="ZTE" w:date="2022-05-10T20:38:00Z">
              <w:r>
                <w:rPr>
                  <w:rFonts w:ascii="Times New Roman" w:hAnsi="Times New Roman" w:cs="Times New Roman"/>
                </w:rPr>
                <w:t xml:space="preserve">Agree with Ericsson that </w:t>
              </w:r>
              <w:r>
                <w:rPr>
                  <w:rFonts w:ascii="Times New Roman" w:hAnsi="Times New Roman" w:cs="Times New Roman"/>
                  <w:lang w:val="en-GB"/>
                </w:rPr>
                <w:t xml:space="preserve">“Non-F1-Terminating Topology Indicator” </w:t>
              </w:r>
              <w:r>
                <w:rPr>
                  <w:rFonts w:ascii="Times New Roman" w:hAnsi="Times New Roman" w:cs="Times New Roman"/>
                </w:rPr>
                <w:t xml:space="preserve">could be changed </w:t>
              </w:r>
              <w:r>
                <w:rPr>
                  <w:rFonts w:ascii="Times New Roman" w:hAnsi="Times New Roman" w:cs="Times New Roman"/>
                  <w:lang w:val="en-GB"/>
                </w:rPr>
                <w:t xml:space="preserve">to be </w:t>
              </w:r>
              <w:r>
                <w:rPr>
                  <w:rFonts w:ascii="Times New Roman" w:hAnsi="Times New Roman" w:cs="Times New Roman"/>
                  <w:lang w:val="en-GB"/>
                </w:rPr>
                <w:t>“Non-F1-Terminating IAB-donor Topology Indicator”</w:t>
              </w:r>
            </w:ins>
          </w:p>
        </w:tc>
      </w:tr>
      <w:tr w:rsidR="00792184" w14:paraId="0A36F6E5" w14:textId="77777777">
        <w:tc>
          <w:tcPr>
            <w:tcW w:w="1535" w:type="dxa"/>
          </w:tcPr>
          <w:p w14:paraId="4162740E" w14:textId="689F5BC9" w:rsidR="00792184" w:rsidRDefault="00792184" w:rsidP="00792184">
            <w:pPr>
              <w:spacing w:afterLines="50" w:after="156"/>
              <w:jc w:val="left"/>
              <w:rPr>
                <w:rFonts w:ascii="Times New Roman" w:hAnsi="Times New Roman"/>
              </w:rPr>
            </w:pPr>
            <w:ins w:id="181" w:author="Lenovo" w:date="2022-05-10T21:12:00Z">
              <w:r>
                <w:rPr>
                  <w:rFonts w:ascii="Times New Roman" w:hAnsi="Times New Roman" w:hint="eastAsia"/>
                </w:rPr>
                <w:t>L</w:t>
              </w:r>
              <w:r>
                <w:rPr>
                  <w:rFonts w:ascii="Times New Roman" w:hAnsi="Times New Roman"/>
                </w:rPr>
                <w:t>enovo</w:t>
              </w:r>
            </w:ins>
          </w:p>
        </w:tc>
        <w:tc>
          <w:tcPr>
            <w:tcW w:w="1295" w:type="dxa"/>
          </w:tcPr>
          <w:p w14:paraId="790B1A72" w14:textId="44910FBA" w:rsidR="00792184" w:rsidRDefault="00792184" w:rsidP="00792184">
            <w:pPr>
              <w:spacing w:afterLines="50" w:after="156"/>
              <w:rPr>
                <w:rFonts w:ascii="Times New Roman" w:hAnsi="Times New Roman"/>
                <w:lang w:val="en-GB"/>
              </w:rPr>
            </w:pPr>
            <w:ins w:id="182" w:author="Lenovo" w:date="2022-05-10T21:12:00Z">
              <w:r>
                <w:rPr>
                  <w:rFonts w:ascii="Times New Roman" w:hAnsi="Times New Roman" w:hint="eastAsia"/>
                  <w:lang w:val="en-GB"/>
                </w:rPr>
                <w:t>Y</w:t>
              </w:r>
              <w:r>
                <w:rPr>
                  <w:rFonts w:ascii="Times New Roman" w:hAnsi="Times New Roman"/>
                  <w:lang w:val="en-GB"/>
                </w:rPr>
                <w:t>es</w:t>
              </w:r>
            </w:ins>
          </w:p>
        </w:tc>
        <w:tc>
          <w:tcPr>
            <w:tcW w:w="6906" w:type="dxa"/>
          </w:tcPr>
          <w:p w14:paraId="3A026DB1" w14:textId="7A524D1A" w:rsidR="00792184" w:rsidRDefault="00792184" w:rsidP="00792184">
            <w:pPr>
              <w:spacing w:afterLines="50" w:after="156"/>
              <w:jc w:val="left"/>
              <w:rPr>
                <w:rFonts w:ascii="Times New Roman" w:hAnsi="Times New Roman"/>
                <w:lang w:val="en-GB"/>
              </w:rPr>
            </w:pPr>
            <w:ins w:id="183" w:author="Lenovo" w:date="2022-05-10T21:12:00Z">
              <w:r>
                <w:rPr>
                  <w:rFonts w:ascii="Times New Roman" w:hAnsi="Times New Roman"/>
                  <w:lang w:val="en-GB"/>
                </w:rPr>
                <w:t>“</w:t>
              </w:r>
              <w:r w:rsidRPr="00792184">
                <w:rPr>
                  <w:rFonts w:ascii="Times New Roman" w:hAnsi="Times New Roman"/>
                  <w:lang w:val="en-GB"/>
                </w:rPr>
                <w:t>Non-F1-Terminating IAB-donor’s Topology Indicator</w:t>
              </w:r>
              <w:r>
                <w:rPr>
                  <w:rFonts w:ascii="Times New Roman" w:hAnsi="Times New Roman"/>
                  <w:lang w:val="en-GB"/>
                </w:rPr>
                <w:t xml:space="preserve">” is </w:t>
              </w:r>
            </w:ins>
            <w:ins w:id="184" w:author="Lenovo" w:date="2022-05-10T21:13:00Z">
              <w:r>
                <w:rPr>
                  <w:rFonts w:ascii="Times New Roman" w:hAnsi="Times New Roman"/>
                  <w:lang w:val="en-GB"/>
                </w:rPr>
                <w:t>better</w:t>
              </w:r>
            </w:ins>
            <w:ins w:id="185" w:author="Lenovo" w:date="2022-05-10T21:12:00Z">
              <w:r>
                <w:rPr>
                  <w:rFonts w:ascii="Times New Roman" w:hAnsi="Times New Roman"/>
                  <w:lang w:val="en-GB"/>
                </w:rPr>
                <w:t>.</w:t>
              </w:r>
            </w:ins>
          </w:p>
        </w:tc>
      </w:tr>
      <w:tr w:rsidR="00792184" w14:paraId="651CD3E3" w14:textId="77777777">
        <w:tc>
          <w:tcPr>
            <w:tcW w:w="1535" w:type="dxa"/>
          </w:tcPr>
          <w:p w14:paraId="79AA6FA0" w14:textId="77777777" w:rsidR="00792184" w:rsidRDefault="00792184" w:rsidP="00792184">
            <w:pPr>
              <w:spacing w:afterLines="50" w:after="156"/>
              <w:jc w:val="left"/>
              <w:rPr>
                <w:rFonts w:ascii="Times New Roman" w:hAnsi="Times New Roman"/>
                <w:lang w:val="en-GB"/>
              </w:rPr>
            </w:pPr>
          </w:p>
        </w:tc>
        <w:tc>
          <w:tcPr>
            <w:tcW w:w="1295" w:type="dxa"/>
          </w:tcPr>
          <w:p w14:paraId="1A89556C" w14:textId="77777777" w:rsidR="00792184" w:rsidRDefault="00792184" w:rsidP="00792184">
            <w:pPr>
              <w:spacing w:afterLines="50" w:after="156"/>
              <w:jc w:val="left"/>
              <w:rPr>
                <w:rFonts w:ascii="Times New Roman" w:hAnsi="Times New Roman"/>
                <w:lang w:val="en-GB"/>
              </w:rPr>
            </w:pPr>
          </w:p>
        </w:tc>
        <w:tc>
          <w:tcPr>
            <w:tcW w:w="6906" w:type="dxa"/>
          </w:tcPr>
          <w:p w14:paraId="219ED34C" w14:textId="77777777" w:rsidR="00792184" w:rsidRDefault="00792184" w:rsidP="00792184">
            <w:pPr>
              <w:spacing w:afterLines="50" w:after="156"/>
              <w:jc w:val="left"/>
              <w:rPr>
                <w:rFonts w:ascii="Times New Roman" w:hAnsi="Times New Roman"/>
                <w:lang w:val="en-GB"/>
              </w:rPr>
            </w:pPr>
          </w:p>
        </w:tc>
      </w:tr>
      <w:tr w:rsidR="00792184" w14:paraId="23DB290A" w14:textId="77777777">
        <w:tc>
          <w:tcPr>
            <w:tcW w:w="1535" w:type="dxa"/>
          </w:tcPr>
          <w:p w14:paraId="1DF99E08" w14:textId="77777777" w:rsidR="00792184" w:rsidRDefault="00792184" w:rsidP="00792184">
            <w:pPr>
              <w:spacing w:afterLines="50" w:after="156"/>
              <w:jc w:val="left"/>
              <w:rPr>
                <w:rFonts w:ascii="Times New Roman" w:hAnsi="Times New Roman"/>
              </w:rPr>
            </w:pPr>
          </w:p>
        </w:tc>
        <w:tc>
          <w:tcPr>
            <w:tcW w:w="1295" w:type="dxa"/>
          </w:tcPr>
          <w:p w14:paraId="0C306855" w14:textId="77777777" w:rsidR="00792184" w:rsidRDefault="00792184" w:rsidP="00792184">
            <w:pPr>
              <w:spacing w:afterLines="50" w:after="156"/>
              <w:jc w:val="left"/>
              <w:rPr>
                <w:rFonts w:ascii="Times New Roman" w:hAnsi="Times New Roman"/>
                <w:lang w:val="en-GB"/>
              </w:rPr>
            </w:pPr>
          </w:p>
        </w:tc>
        <w:tc>
          <w:tcPr>
            <w:tcW w:w="6906" w:type="dxa"/>
          </w:tcPr>
          <w:p w14:paraId="381F4D09" w14:textId="77777777" w:rsidR="00792184" w:rsidRDefault="00792184" w:rsidP="00792184">
            <w:pPr>
              <w:spacing w:afterLines="50" w:after="156"/>
              <w:jc w:val="left"/>
              <w:rPr>
                <w:rFonts w:ascii="Times New Roman" w:hAnsi="Times New Roman"/>
                <w:lang w:val="en-GB"/>
              </w:rPr>
            </w:pPr>
          </w:p>
        </w:tc>
      </w:tr>
      <w:tr w:rsidR="00792184" w14:paraId="36C0176E" w14:textId="77777777">
        <w:tc>
          <w:tcPr>
            <w:tcW w:w="1535" w:type="dxa"/>
          </w:tcPr>
          <w:p w14:paraId="29C22526" w14:textId="77777777" w:rsidR="00792184" w:rsidRDefault="00792184" w:rsidP="00792184">
            <w:pPr>
              <w:spacing w:afterLines="50" w:after="156"/>
              <w:jc w:val="left"/>
              <w:rPr>
                <w:rFonts w:ascii="Times New Roman" w:hAnsi="Times New Roman"/>
                <w:lang w:val="en-GB"/>
              </w:rPr>
            </w:pPr>
          </w:p>
        </w:tc>
        <w:tc>
          <w:tcPr>
            <w:tcW w:w="1295" w:type="dxa"/>
          </w:tcPr>
          <w:p w14:paraId="1817E558" w14:textId="77777777" w:rsidR="00792184" w:rsidRDefault="00792184" w:rsidP="00792184">
            <w:pPr>
              <w:spacing w:afterLines="50" w:after="156"/>
              <w:jc w:val="left"/>
              <w:rPr>
                <w:rFonts w:ascii="Times New Roman" w:hAnsi="Times New Roman"/>
                <w:lang w:val="en-GB"/>
              </w:rPr>
            </w:pPr>
          </w:p>
        </w:tc>
        <w:tc>
          <w:tcPr>
            <w:tcW w:w="6906" w:type="dxa"/>
          </w:tcPr>
          <w:p w14:paraId="67C61FD5" w14:textId="77777777" w:rsidR="00792184" w:rsidRDefault="00792184" w:rsidP="00792184">
            <w:pPr>
              <w:spacing w:afterLines="50" w:after="156"/>
              <w:jc w:val="left"/>
              <w:rPr>
                <w:rFonts w:ascii="Times New Roman" w:hAnsi="Times New Roman"/>
                <w:lang w:val="en-GB"/>
              </w:rPr>
            </w:pPr>
          </w:p>
        </w:tc>
      </w:tr>
      <w:tr w:rsidR="00792184" w14:paraId="3AF46B54" w14:textId="77777777">
        <w:tc>
          <w:tcPr>
            <w:tcW w:w="1535" w:type="dxa"/>
          </w:tcPr>
          <w:p w14:paraId="024FA3C4" w14:textId="77777777" w:rsidR="00792184" w:rsidRDefault="00792184" w:rsidP="00792184">
            <w:pPr>
              <w:spacing w:afterLines="50" w:after="156"/>
              <w:jc w:val="left"/>
              <w:rPr>
                <w:rFonts w:ascii="Times New Roman" w:hAnsi="Times New Roman"/>
              </w:rPr>
            </w:pPr>
          </w:p>
        </w:tc>
        <w:tc>
          <w:tcPr>
            <w:tcW w:w="1295" w:type="dxa"/>
          </w:tcPr>
          <w:p w14:paraId="444A50A6" w14:textId="77777777" w:rsidR="00792184" w:rsidRDefault="00792184" w:rsidP="00792184">
            <w:pPr>
              <w:spacing w:afterLines="50" w:after="156"/>
              <w:jc w:val="left"/>
              <w:rPr>
                <w:rFonts w:ascii="Times New Roman" w:hAnsi="Times New Roman"/>
                <w:lang w:val="en-GB"/>
              </w:rPr>
            </w:pPr>
          </w:p>
        </w:tc>
        <w:tc>
          <w:tcPr>
            <w:tcW w:w="6906" w:type="dxa"/>
          </w:tcPr>
          <w:p w14:paraId="7204BDDB" w14:textId="77777777" w:rsidR="00792184" w:rsidRDefault="00792184" w:rsidP="00792184">
            <w:pPr>
              <w:spacing w:afterLines="50" w:after="156"/>
              <w:jc w:val="left"/>
              <w:rPr>
                <w:rFonts w:ascii="Times New Roman" w:hAnsi="Times New Roman"/>
                <w:lang w:val="en-GB"/>
              </w:rPr>
            </w:pPr>
          </w:p>
        </w:tc>
      </w:tr>
      <w:tr w:rsidR="00792184" w14:paraId="4F0FFF16" w14:textId="77777777">
        <w:tc>
          <w:tcPr>
            <w:tcW w:w="1535" w:type="dxa"/>
          </w:tcPr>
          <w:p w14:paraId="4DC6373A" w14:textId="77777777" w:rsidR="00792184" w:rsidRDefault="00792184" w:rsidP="00792184">
            <w:pPr>
              <w:spacing w:afterLines="50" w:after="156"/>
              <w:jc w:val="left"/>
              <w:rPr>
                <w:rFonts w:ascii="Times New Roman" w:hAnsi="Times New Roman"/>
                <w:lang w:val="en-GB"/>
              </w:rPr>
            </w:pPr>
          </w:p>
        </w:tc>
        <w:tc>
          <w:tcPr>
            <w:tcW w:w="1295" w:type="dxa"/>
          </w:tcPr>
          <w:p w14:paraId="48419160" w14:textId="77777777" w:rsidR="00792184" w:rsidRDefault="00792184" w:rsidP="00792184">
            <w:pPr>
              <w:spacing w:afterLines="50" w:after="156"/>
              <w:jc w:val="left"/>
              <w:rPr>
                <w:rFonts w:ascii="Times New Roman" w:hAnsi="Times New Roman"/>
                <w:lang w:val="en-GB"/>
              </w:rPr>
            </w:pPr>
          </w:p>
        </w:tc>
        <w:tc>
          <w:tcPr>
            <w:tcW w:w="6906" w:type="dxa"/>
          </w:tcPr>
          <w:p w14:paraId="1672D988" w14:textId="77777777" w:rsidR="00792184" w:rsidRDefault="00792184" w:rsidP="00792184">
            <w:pPr>
              <w:spacing w:afterLines="50" w:after="156"/>
              <w:jc w:val="left"/>
              <w:rPr>
                <w:rFonts w:ascii="Times New Roman" w:hAnsi="Times New Roman"/>
                <w:lang w:val="en-GB"/>
              </w:rPr>
            </w:pPr>
          </w:p>
        </w:tc>
      </w:tr>
    </w:tbl>
    <w:p w14:paraId="33B9D02D" w14:textId="77777777" w:rsidR="00D831D1" w:rsidRDefault="00D831D1">
      <w:pPr>
        <w:spacing w:afterLines="50" w:after="156"/>
        <w:jc w:val="left"/>
        <w:rPr>
          <w:rFonts w:ascii="Times New Roman" w:hAnsi="Times New Roman"/>
          <w:b/>
        </w:rPr>
      </w:pPr>
    </w:p>
    <w:sectPr w:rsidR="00D831D1">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QCOM1" w:date="2022-05-09T18:48:00Z" w:initials="QC1">
    <w:p w14:paraId="6BA824AD" w14:textId="77777777" w:rsidR="00D831D1" w:rsidRDefault="006714EB">
      <w:pPr>
        <w:pStyle w:val="a3"/>
      </w:pPr>
      <w:r>
        <w:t>We disagree with this change for two reasons:</w:t>
      </w:r>
    </w:p>
    <w:p w14:paraId="189457A5" w14:textId="77777777" w:rsidR="00D831D1" w:rsidRDefault="006714EB">
      <w:pPr>
        <w:pStyle w:val="a3"/>
      </w:pPr>
      <w:r>
        <w:t>1. The donor-DU may not change during intra-donor migration.</w:t>
      </w:r>
    </w:p>
    <w:p w14:paraId="60243005" w14:textId="77777777" w:rsidR="00D831D1" w:rsidRDefault="006714EB">
      <w:pPr>
        <w:pStyle w:val="a3"/>
      </w:pPr>
      <w:r>
        <w:t xml:space="preserve">2. The descendent node has no clue if and what the BAP address of the </w:t>
      </w:r>
      <w:r>
        <w:t>target IAB-donor-DU is.</w:t>
      </w:r>
    </w:p>
    <w:p w14:paraId="2E011CE3" w14:textId="77777777" w:rsidR="00D831D1" w:rsidRDefault="006714EB">
      <w:pPr>
        <w:pStyle w:val="a3"/>
      </w:pPr>
      <w:r>
        <w:t xml:space="preserve">We could state that the IAB-node has at least one UL routing entry whose BAP routing ID has the same BAP address as the default mapping.  </w:t>
      </w:r>
    </w:p>
  </w:comment>
  <w:comment w:id="18" w:author="Ericsson User" w:date="2022-05-09T11:59:00Z" w:initials="FB">
    <w:p w14:paraId="639F5882" w14:textId="77777777" w:rsidR="00D831D1" w:rsidRDefault="006714EB">
      <w:pPr>
        <w:pStyle w:val="a3"/>
      </w:pPr>
      <w:r>
        <w:t xml:space="preserve">From </w:t>
      </w:r>
      <w:r>
        <w:rPr>
          <w:rFonts w:ascii="Times New Roman" w:hAnsi="Times New Roman" w:cs="Times New Roman"/>
        </w:rPr>
        <w:t>[R3-223120]</w:t>
      </w:r>
    </w:p>
  </w:comment>
  <w:comment w:id="68" w:author="Ericsson User" w:date="2022-05-09T12:39:00Z" w:initials="FB">
    <w:p w14:paraId="6A0E75DE" w14:textId="77777777" w:rsidR="00D831D1" w:rsidRDefault="006714EB">
      <w:pPr>
        <w:pStyle w:val="a3"/>
      </w:pPr>
      <w:r>
        <w:t>This should be removed, see the added Q1-4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011CE3" w15:done="0"/>
  <w15:commentEx w15:paraId="639F5882" w15:done="0"/>
  <w15:commentEx w15:paraId="6A0E75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011CE3" w16cid:durableId="26255393"/>
  <w16cid:commentId w16cid:paraId="639F5882" w16cid:durableId="26255394"/>
  <w16cid:commentId w16cid:paraId="6A0E75DE" w16cid:durableId="262553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58D8" w14:textId="77777777" w:rsidR="006714EB" w:rsidRDefault="006714EB" w:rsidP="00792184">
      <w:pPr>
        <w:spacing w:after="0" w:line="240" w:lineRule="auto"/>
      </w:pPr>
      <w:r>
        <w:separator/>
      </w:r>
    </w:p>
  </w:endnote>
  <w:endnote w:type="continuationSeparator" w:id="0">
    <w:p w14:paraId="5AE50C29" w14:textId="77777777" w:rsidR="006714EB" w:rsidRDefault="006714EB" w:rsidP="0079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11D0" w14:textId="77777777" w:rsidR="006714EB" w:rsidRDefault="006714EB" w:rsidP="00792184">
      <w:pPr>
        <w:spacing w:after="0" w:line="240" w:lineRule="auto"/>
      </w:pPr>
      <w:r>
        <w:separator/>
      </w:r>
    </w:p>
  </w:footnote>
  <w:footnote w:type="continuationSeparator" w:id="0">
    <w:p w14:paraId="630D3839" w14:textId="77777777" w:rsidR="006714EB" w:rsidRDefault="006714EB" w:rsidP="00792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rPr>
        <w:sz w:val="24"/>
      </w:r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50E7504"/>
    <w:multiLevelType w:val="multilevel"/>
    <w:tmpl w:val="450E750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 w15:restartNumberingAfterBreak="0">
    <w:nsid w:val="4C274CBA"/>
    <w:multiLevelType w:val="singleLevel"/>
    <w:tmpl w:val="4C274CBA"/>
    <w:lvl w:ilvl="0">
      <w:start w:val="1"/>
      <w:numFmt w:val="bullet"/>
      <w:lvlText w:val=""/>
      <w:lvlJc w:val="left"/>
      <w:pPr>
        <w:ind w:left="420" w:hanging="420"/>
      </w:pPr>
      <w:rPr>
        <w:rFonts w:ascii="Wingdings" w:hAnsi="Wingdings" w:hint="default"/>
      </w:rPr>
    </w:lvl>
  </w:abstractNum>
  <w:abstractNum w:abstractNumId="3" w15:restartNumberingAfterBreak="0">
    <w:nsid w:val="4CEC4027"/>
    <w:multiLevelType w:val="multilevel"/>
    <w:tmpl w:val="4CEC4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306037"/>
    <w:multiLevelType w:val="multilevel"/>
    <w:tmpl w:val="4E306037"/>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Xu">
    <w15:presenceInfo w15:providerId="None" w15:userId="Steven Xu"/>
  </w15:person>
  <w15:person w15:author="QCOM1">
    <w15:presenceInfo w15:providerId="None" w15:userId="QCOM1"/>
  </w15:person>
  <w15:person w15:author="Ericsson User">
    <w15:presenceInfo w15:providerId="None" w15:userId="Ericsson User"/>
  </w15:person>
  <w15:person w15:author="QCOM">
    <w15:presenceInfo w15:providerId="None" w15:userId="QCOM"/>
  </w15:person>
  <w15:person w15:author="Huawei">
    <w15:presenceInfo w15:providerId="None" w15:userId="Huawei"/>
  </w15:person>
  <w15:person w15:author="SAM3">
    <w15:presenceInfo w15:providerId="None" w15:userId="SAM3"/>
  </w15:person>
  <w15:person w15:author="ZTE">
    <w15:presenceInfo w15:providerId="None" w15:userId="ZT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262B4"/>
    <w:rsid w:val="00027006"/>
    <w:rsid w:val="000316A3"/>
    <w:rsid w:val="00036976"/>
    <w:rsid w:val="000370EA"/>
    <w:rsid w:val="00041049"/>
    <w:rsid w:val="00045BFD"/>
    <w:rsid w:val="00046DD7"/>
    <w:rsid w:val="00047697"/>
    <w:rsid w:val="00051C44"/>
    <w:rsid w:val="00053BB2"/>
    <w:rsid w:val="00055347"/>
    <w:rsid w:val="000577FC"/>
    <w:rsid w:val="00063DD0"/>
    <w:rsid w:val="00067376"/>
    <w:rsid w:val="0007055F"/>
    <w:rsid w:val="00073699"/>
    <w:rsid w:val="00073A3F"/>
    <w:rsid w:val="00082BF1"/>
    <w:rsid w:val="00087B19"/>
    <w:rsid w:val="00093FC9"/>
    <w:rsid w:val="00094983"/>
    <w:rsid w:val="00094D27"/>
    <w:rsid w:val="00095FBC"/>
    <w:rsid w:val="000A1194"/>
    <w:rsid w:val="000A11DF"/>
    <w:rsid w:val="000A1625"/>
    <w:rsid w:val="000A1FE5"/>
    <w:rsid w:val="000A3615"/>
    <w:rsid w:val="000A5C50"/>
    <w:rsid w:val="000A66B5"/>
    <w:rsid w:val="000B0865"/>
    <w:rsid w:val="000B3713"/>
    <w:rsid w:val="000B3850"/>
    <w:rsid w:val="000B3B3A"/>
    <w:rsid w:val="000B703E"/>
    <w:rsid w:val="000C05B6"/>
    <w:rsid w:val="000C23E1"/>
    <w:rsid w:val="000C32FB"/>
    <w:rsid w:val="000D096B"/>
    <w:rsid w:val="000D18CC"/>
    <w:rsid w:val="000D26BA"/>
    <w:rsid w:val="000D2D2C"/>
    <w:rsid w:val="000D6FB5"/>
    <w:rsid w:val="000D7129"/>
    <w:rsid w:val="000E6C01"/>
    <w:rsid w:val="000F28A1"/>
    <w:rsid w:val="00100F18"/>
    <w:rsid w:val="00105462"/>
    <w:rsid w:val="001106D8"/>
    <w:rsid w:val="00111A3A"/>
    <w:rsid w:val="001145CD"/>
    <w:rsid w:val="00123EDE"/>
    <w:rsid w:val="00124782"/>
    <w:rsid w:val="00132412"/>
    <w:rsid w:val="0013259A"/>
    <w:rsid w:val="00137092"/>
    <w:rsid w:val="0014136C"/>
    <w:rsid w:val="00142569"/>
    <w:rsid w:val="00142F34"/>
    <w:rsid w:val="0014311C"/>
    <w:rsid w:val="00144887"/>
    <w:rsid w:val="00144C84"/>
    <w:rsid w:val="00147A26"/>
    <w:rsid w:val="0015191B"/>
    <w:rsid w:val="001521FC"/>
    <w:rsid w:val="001560B3"/>
    <w:rsid w:val="001625F6"/>
    <w:rsid w:val="00163172"/>
    <w:rsid w:val="00163EBB"/>
    <w:rsid w:val="00164AC8"/>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64"/>
    <w:rsid w:val="001D5892"/>
    <w:rsid w:val="001D5ED8"/>
    <w:rsid w:val="001E2A27"/>
    <w:rsid w:val="001E2A5E"/>
    <w:rsid w:val="001E37AD"/>
    <w:rsid w:val="001E5280"/>
    <w:rsid w:val="001E5B08"/>
    <w:rsid w:val="001E7081"/>
    <w:rsid w:val="001E76B6"/>
    <w:rsid w:val="001E78C4"/>
    <w:rsid w:val="001F740B"/>
    <w:rsid w:val="002003EE"/>
    <w:rsid w:val="00200596"/>
    <w:rsid w:val="00202360"/>
    <w:rsid w:val="0020677E"/>
    <w:rsid w:val="00207BDB"/>
    <w:rsid w:val="00210122"/>
    <w:rsid w:val="002212B8"/>
    <w:rsid w:val="00223470"/>
    <w:rsid w:val="002314B9"/>
    <w:rsid w:val="00235AF2"/>
    <w:rsid w:val="0024019E"/>
    <w:rsid w:val="00243698"/>
    <w:rsid w:val="00246E7C"/>
    <w:rsid w:val="00252F49"/>
    <w:rsid w:val="00253E03"/>
    <w:rsid w:val="0025670D"/>
    <w:rsid w:val="002604A5"/>
    <w:rsid w:val="00265D60"/>
    <w:rsid w:val="00266A4F"/>
    <w:rsid w:val="00266A87"/>
    <w:rsid w:val="00275B16"/>
    <w:rsid w:val="00282126"/>
    <w:rsid w:val="002868F3"/>
    <w:rsid w:val="00287E28"/>
    <w:rsid w:val="00291BAC"/>
    <w:rsid w:val="002A3524"/>
    <w:rsid w:val="002A3955"/>
    <w:rsid w:val="002A7755"/>
    <w:rsid w:val="002B1B69"/>
    <w:rsid w:val="002B2882"/>
    <w:rsid w:val="002C1431"/>
    <w:rsid w:val="002C40D5"/>
    <w:rsid w:val="002C6802"/>
    <w:rsid w:val="002E38CA"/>
    <w:rsid w:val="002E62E8"/>
    <w:rsid w:val="002E7019"/>
    <w:rsid w:val="002E7B3B"/>
    <w:rsid w:val="002F0167"/>
    <w:rsid w:val="002F4276"/>
    <w:rsid w:val="002F6C58"/>
    <w:rsid w:val="003029F0"/>
    <w:rsid w:val="003034C3"/>
    <w:rsid w:val="00303F85"/>
    <w:rsid w:val="00304073"/>
    <w:rsid w:val="003063D4"/>
    <w:rsid w:val="00307AC4"/>
    <w:rsid w:val="003131C3"/>
    <w:rsid w:val="00315FD8"/>
    <w:rsid w:val="00316A23"/>
    <w:rsid w:val="00316AFF"/>
    <w:rsid w:val="00316DD7"/>
    <w:rsid w:val="003212DA"/>
    <w:rsid w:val="00324A8F"/>
    <w:rsid w:val="003256DD"/>
    <w:rsid w:val="00330283"/>
    <w:rsid w:val="00330876"/>
    <w:rsid w:val="003338D6"/>
    <w:rsid w:val="003412B3"/>
    <w:rsid w:val="00342F0C"/>
    <w:rsid w:val="00346130"/>
    <w:rsid w:val="00346609"/>
    <w:rsid w:val="0035372E"/>
    <w:rsid w:val="00357617"/>
    <w:rsid w:val="003603AF"/>
    <w:rsid w:val="003616D7"/>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48F4"/>
    <w:rsid w:val="003B3ABF"/>
    <w:rsid w:val="003B3F73"/>
    <w:rsid w:val="003D213B"/>
    <w:rsid w:val="003D23EC"/>
    <w:rsid w:val="003D3201"/>
    <w:rsid w:val="003D7330"/>
    <w:rsid w:val="003E1640"/>
    <w:rsid w:val="003E229B"/>
    <w:rsid w:val="003E2742"/>
    <w:rsid w:val="003E2C64"/>
    <w:rsid w:val="003E35A6"/>
    <w:rsid w:val="003F1877"/>
    <w:rsid w:val="003F246C"/>
    <w:rsid w:val="003F2F37"/>
    <w:rsid w:val="003F780E"/>
    <w:rsid w:val="0041135D"/>
    <w:rsid w:val="00413925"/>
    <w:rsid w:val="00413D86"/>
    <w:rsid w:val="00413F0D"/>
    <w:rsid w:val="004161AA"/>
    <w:rsid w:val="00416265"/>
    <w:rsid w:val="00417301"/>
    <w:rsid w:val="004230ED"/>
    <w:rsid w:val="00424C3A"/>
    <w:rsid w:val="00427189"/>
    <w:rsid w:val="004302B8"/>
    <w:rsid w:val="00432368"/>
    <w:rsid w:val="00434E92"/>
    <w:rsid w:val="004420F8"/>
    <w:rsid w:val="0044384F"/>
    <w:rsid w:val="00443B89"/>
    <w:rsid w:val="00445127"/>
    <w:rsid w:val="004459E6"/>
    <w:rsid w:val="00450436"/>
    <w:rsid w:val="00450B19"/>
    <w:rsid w:val="0045110D"/>
    <w:rsid w:val="00453EA5"/>
    <w:rsid w:val="0046235D"/>
    <w:rsid w:val="004657F8"/>
    <w:rsid w:val="00466884"/>
    <w:rsid w:val="00471E17"/>
    <w:rsid w:val="00477833"/>
    <w:rsid w:val="00483040"/>
    <w:rsid w:val="00483525"/>
    <w:rsid w:val="00484C98"/>
    <w:rsid w:val="00485A63"/>
    <w:rsid w:val="00487616"/>
    <w:rsid w:val="0049202E"/>
    <w:rsid w:val="004A0EF5"/>
    <w:rsid w:val="004A4C11"/>
    <w:rsid w:val="004B2F15"/>
    <w:rsid w:val="004B673E"/>
    <w:rsid w:val="004C01F0"/>
    <w:rsid w:val="004C16EB"/>
    <w:rsid w:val="004C2FD2"/>
    <w:rsid w:val="004C3088"/>
    <w:rsid w:val="004C3F2B"/>
    <w:rsid w:val="004D0459"/>
    <w:rsid w:val="004D18C5"/>
    <w:rsid w:val="004E0898"/>
    <w:rsid w:val="004E3F37"/>
    <w:rsid w:val="004E429B"/>
    <w:rsid w:val="004E5CF3"/>
    <w:rsid w:val="004E7F8D"/>
    <w:rsid w:val="0050103B"/>
    <w:rsid w:val="00502CE9"/>
    <w:rsid w:val="00504849"/>
    <w:rsid w:val="0050484E"/>
    <w:rsid w:val="00513C92"/>
    <w:rsid w:val="00515698"/>
    <w:rsid w:val="005225C0"/>
    <w:rsid w:val="00523300"/>
    <w:rsid w:val="00524EE0"/>
    <w:rsid w:val="005250AC"/>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69FB"/>
    <w:rsid w:val="0059745A"/>
    <w:rsid w:val="005A225A"/>
    <w:rsid w:val="005A59C7"/>
    <w:rsid w:val="005A6B3D"/>
    <w:rsid w:val="005B00A6"/>
    <w:rsid w:val="005B3E6D"/>
    <w:rsid w:val="005B7690"/>
    <w:rsid w:val="005C6640"/>
    <w:rsid w:val="005D14A3"/>
    <w:rsid w:val="005D667A"/>
    <w:rsid w:val="005D6E99"/>
    <w:rsid w:val="005E0AF0"/>
    <w:rsid w:val="005E1A6E"/>
    <w:rsid w:val="005E26C9"/>
    <w:rsid w:val="005F48AC"/>
    <w:rsid w:val="005F7FBB"/>
    <w:rsid w:val="00601BB8"/>
    <w:rsid w:val="006040F1"/>
    <w:rsid w:val="00604A33"/>
    <w:rsid w:val="00613A7C"/>
    <w:rsid w:val="00614908"/>
    <w:rsid w:val="0061572D"/>
    <w:rsid w:val="00615896"/>
    <w:rsid w:val="006163B9"/>
    <w:rsid w:val="00621682"/>
    <w:rsid w:val="006259D7"/>
    <w:rsid w:val="00632118"/>
    <w:rsid w:val="00633BCE"/>
    <w:rsid w:val="006348E4"/>
    <w:rsid w:val="006366E1"/>
    <w:rsid w:val="0063728E"/>
    <w:rsid w:val="00640A16"/>
    <w:rsid w:val="0064429A"/>
    <w:rsid w:val="00645475"/>
    <w:rsid w:val="006465FA"/>
    <w:rsid w:val="006475E7"/>
    <w:rsid w:val="0065056B"/>
    <w:rsid w:val="00661A9A"/>
    <w:rsid w:val="006649B0"/>
    <w:rsid w:val="00667B3B"/>
    <w:rsid w:val="00670F9F"/>
    <w:rsid w:val="006714EB"/>
    <w:rsid w:val="006751E6"/>
    <w:rsid w:val="00676D81"/>
    <w:rsid w:val="00684ABB"/>
    <w:rsid w:val="006855D4"/>
    <w:rsid w:val="00695D01"/>
    <w:rsid w:val="006A0524"/>
    <w:rsid w:val="006A0ED5"/>
    <w:rsid w:val="006A1911"/>
    <w:rsid w:val="006A221B"/>
    <w:rsid w:val="006A282A"/>
    <w:rsid w:val="006A37E0"/>
    <w:rsid w:val="006A4A5B"/>
    <w:rsid w:val="006A59E6"/>
    <w:rsid w:val="006A68C1"/>
    <w:rsid w:val="006B212E"/>
    <w:rsid w:val="006B5680"/>
    <w:rsid w:val="006B56F5"/>
    <w:rsid w:val="006B66E2"/>
    <w:rsid w:val="006C3EF2"/>
    <w:rsid w:val="006C78F8"/>
    <w:rsid w:val="006D0231"/>
    <w:rsid w:val="006D17B7"/>
    <w:rsid w:val="006D44C3"/>
    <w:rsid w:val="006D50B4"/>
    <w:rsid w:val="006D72E8"/>
    <w:rsid w:val="006E2CF2"/>
    <w:rsid w:val="006E5DE9"/>
    <w:rsid w:val="006F2398"/>
    <w:rsid w:val="006F4EAA"/>
    <w:rsid w:val="006F5539"/>
    <w:rsid w:val="006F7055"/>
    <w:rsid w:val="006F75FD"/>
    <w:rsid w:val="0070313F"/>
    <w:rsid w:val="00705F83"/>
    <w:rsid w:val="00706705"/>
    <w:rsid w:val="00707E4E"/>
    <w:rsid w:val="0071711A"/>
    <w:rsid w:val="007208A2"/>
    <w:rsid w:val="00723983"/>
    <w:rsid w:val="00723E76"/>
    <w:rsid w:val="007335DB"/>
    <w:rsid w:val="0074170E"/>
    <w:rsid w:val="007433BC"/>
    <w:rsid w:val="00751081"/>
    <w:rsid w:val="00753516"/>
    <w:rsid w:val="00756BCF"/>
    <w:rsid w:val="00757230"/>
    <w:rsid w:val="00776229"/>
    <w:rsid w:val="00776CF5"/>
    <w:rsid w:val="007773E1"/>
    <w:rsid w:val="00782834"/>
    <w:rsid w:val="00785BC4"/>
    <w:rsid w:val="00790DF7"/>
    <w:rsid w:val="00792184"/>
    <w:rsid w:val="0079241D"/>
    <w:rsid w:val="00794753"/>
    <w:rsid w:val="00796362"/>
    <w:rsid w:val="00796D91"/>
    <w:rsid w:val="007978E4"/>
    <w:rsid w:val="007A021D"/>
    <w:rsid w:val="007A1510"/>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E454E"/>
    <w:rsid w:val="007F08D4"/>
    <w:rsid w:val="007F1195"/>
    <w:rsid w:val="008008EC"/>
    <w:rsid w:val="008114FB"/>
    <w:rsid w:val="00812A9F"/>
    <w:rsid w:val="0081662A"/>
    <w:rsid w:val="008176CC"/>
    <w:rsid w:val="00822E5A"/>
    <w:rsid w:val="00824817"/>
    <w:rsid w:val="00825435"/>
    <w:rsid w:val="00825BBA"/>
    <w:rsid w:val="008302B9"/>
    <w:rsid w:val="008442AB"/>
    <w:rsid w:val="0084434D"/>
    <w:rsid w:val="0084648B"/>
    <w:rsid w:val="00856980"/>
    <w:rsid w:val="008569DE"/>
    <w:rsid w:val="008609AD"/>
    <w:rsid w:val="00863065"/>
    <w:rsid w:val="00864FD6"/>
    <w:rsid w:val="00867B5D"/>
    <w:rsid w:val="008716E1"/>
    <w:rsid w:val="0087246D"/>
    <w:rsid w:val="00872D97"/>
    <w:rsid w:val="008754D0"/>
    <w:rsid w:val="00877E7D"/>
    <w:rsid w:val="008811C5"/>
    <w:rsid w:val="00883222"/>
    <w:rsid w:val="008836D2"/>
    <w:rsid w:val="0088730C"/>
    <w:rsid w:val="00894454"/>
    <w:rsid w:val="008A19FD"/>
    <w:rsid w:val="008A1D4D"/>
    <w:rsid w:val="008A4657"/>
    <w:rsid w:val="008C06A2"/>
    <w:rsid w:val="008C5BE2"/>
    <w:rsid w:val="008E2C19"/>
    <w:rsid w:val="008E389C"/>
    <w:rsid w:val="008E4C32"/>
    <w:rsid w:val="008F35D2"/>
    <w:rsid w:val="00900F4B"/>
    <w:rsid w:val="00901F15"/>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2D7"/>
    <w:rsid w:val="00935563"/>
    <w:rsid w:val="00940696"/>
    <w:rsid w:val="009408C4"/>
    <w:rsid w:val="009415DC"/>
    <w:rsid w:val="009446ED"/>
    <w:rsid w:val="00962114"/>
    <w:rsid w:val="00965DB2"/>
    <w:rsid w:val="009768EC"/>
    <w:rsid w:val="00987D6E"/>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5196B"/>
    <w:rsid w:val="00A5296F"/>
    <w:rsid w:val="00A56B3B"/>
    <w:rsid w:val="00A70F00"/>
    <w:rsid w:val="00A71400"/>
    <w:rsid w:val="00A80BB5"/>
    <w:rsid w:val="00A80CCB"/>
    <w:rsid w:val="00A8245B"/>
    <w:rsid w:val="00A83FD7"/>
    <w:rsid w:val="00A86EB3"/>
    <w:rsid w:val="00A91E68"/>
    <w:rsid w:val="00A9704B"/>
    <w:rsid w:val="00AA0F82"/>
    <w:rsid w:val="00AA2607"/>
    <w:rsid w:val="00AA3947"/>
    <w:rsid w:val="00AA394D"/>
    <w:rsid w:val="00AA4726"/>
    <w:rsid w:val="00AA54AD"/>
    <w:rsid w:val="00AB2566"/>
    <w:rsid w:val="00AB27B6"/>
    <w:rsid w:val="00AB6C0F"/>
    <w:rsid w:val="00AC10AC"/>
    <w:rsid w:val="00AD2880"/>
    <w:rsid w:val="00AF031B"/>
    <w:rsid w:val="00AF1284"/>
    <w:rsid w:val="00AF1CA1"/>
    <w:rsid w:val="00B0219E"/>
    <w:rsid w:val="00B02F59"/>
    <w:rsid w:val="00B042C0"/>
    <w:rsid w:val="00B12427"/>
    <w:rsid w:val="00B12AE2"/>
    <w:rsid w:val="00B1491A"/>
    <w:rsid w:val="00B15C35"/>
    <w:rsid w:val="00B216A7"/>
    <w:rsid w:val="00B2568F"/>
    <w:rsid w:val="00B41E9A"/>
    <w:rsid w:val="00B43A97"/>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343C"/>
    <w:rsid w:val="00B93FE3"/>
    <w:rsid w:val="00BA5FE8"/>
    <w:rsid w:val="00BA7B58"/>
    <w:rsid w:val="00BB394D"/>
    <w:rsid w:val="00BB3EB7"/>
    <w:rsid w:val="00BB4A54"/>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06847"/>
    <w:rsid w:val="00C1186B"/>
    <w:rsid w:val="00C1625A"/>
    <w:rsid w:val="00C224EB"/>
    <w:rsid w:val="00C2331F"/>
    <w:rsid w:val="00C23364"/>
    <w:rsid w:val="00C34CF3"/>
    <w:rsid w:val="00C3678E"/>
    <w:rsid w:val="00C477FE"/>
    <w:rsid w:val="00C63927"/>
    <w:rsid w:val="00C6444B"/>
    <w:rsid w:val="00C65B84"/>
    <w:rsid w:val="00C71992"/>
    <w:rsid w:val="00C71DF8"/>
    <w:rsid w:val="00C74457"/>
    <w:rsid w:val="00C74470"/>
    <w:rsid w:val="00C8051D"/>
    <w:rsid w:val="00C80F44"/>
    <w:rsid w:val="00C83AE7"/>
    <w:rsid w:val="00C843F6"/>
    <w:rsid w:val="00C904AD"/>
    <w:rsid w:val="00CB34B6"/>
    <w:rsid w:val="00CB5696"/>
    <w:rsid w:val="00CC52D2"/>
    <w:rsid w:val="00CD3896"/>
    <w:rsid w:val="00CD6E8E"/>
    <w:rsid w:val="00CE11E8"/>
    <w:rsid w:val="00CE12C6"/>
    <w:rsid w:val="00CE1D5D"/>
    <w:rsid w:val="00CE4C5D"/>
    <w:rsid w:val="00CE5E73"/>
    <w:rsid w:val="00CE6279"/>
    <w:rsid w:val="00CE64DE"/>
    <w:rsid w:val="00CF1371"/>
    <w:rsid w:val="00CF47AC"/>
    <w:rsid w:val="00CF65A7"/>
    <w:rsid w:val="00CF6B06"/>
    <w:rsid w:val="00D02BEB"/>
    <w:rsid w:val="00D02BF1"/>
    <w:rsid w:val="00D05AD6"/>
    <w:rsid w:val="00D06CB4"/>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F0F"/>
    <w:rsid w:val="00DA0EF1"/>
    <w:rsid w:val="00DA2505"/>
    <w:rsid w:val="00DA254A"/>
    <w:rsid w:val="00DA7DF2"/>
    <w:rsid w:val="00DB0990"/>
    <w:rsid w:val="00DB09ED"/>
    <w:rsid w:val="00DB3E5A"/>
    <w:rsid w:val="00DB57F6"/>
    <w:rsid w:val="00DB744B"/>
    <w:rsid w:val="00DB7E0B"/>
    <w:rsid w:val="00DC325C"/>
    <w:rsid w:val="00DC5DD2"/>
    <w:rsid w:val="00DC5E46"/>
    <w:rsid w:val="00DC7744"/>
    <w:rsid w:val="00DD2B65"/>
    <w:rsid w:val="00DD5CCE"/>
    <w:rsid w:val="00DD7B49"/>
    <w:rsid w:val="00DE44CC"/>
    <w:rsid w:val="00DF113C"/>
    <w:rsid w:val="00DF4B25"/>
    <w:rsid w:val="00E00F4A"/>
    <w:rsid w:val="00E02E47"/>
    <w:rsid w:val="00E12A1C"/>
    <w:rsid w:val="00E2125D"/>
    <w:rsid w:val="00E23606"/>
    <w:rsid w:val="00E240F5"/>
    <w:rsid w:val="00E272BB"/>
    <w:rsid w:val="00E27E9D"/>
    <w:rsid w:val="00E42493"/>
    <w:rsid w:val="00E52FE6"/>
    <w:rsid w:val="00E5727F"/>
    <w:rsid w:val="00E5782B"/>
    <w:rsid w:val="00E60ACC"/>
    <w:rsid w:val="00E6255E"/>
    <w:rsid w:val="00E6691E"/>
    <w:rsid w:val="00E74F25"/>
    <w:rsid w:val="00E764D8"/>
    <w:rsid w:val="00E77829"/>
    <w:rsid w:val="00E85CA0"/>
    <w:rsid w:val="00E8649A"/>
    <w:rsid w:val="00E926FC"/>
    <w:rsid w:val="00EB25E5"/>
    <w:rsid w:val="00EB496D"/>
    <w:rsid w:val="00EC424A"/>
    <w:rsid w:val="00ED2268"/>
    <w:rsid w:val="00ED4773"/>
    <w:rsid w:val="00EE0824"/>
    <w:rsid w:val="00EE2C86"/>
    <w:rsid w:val="00EE2DD2"/>
    <w:rsid w:val="00EE4140"/>
    <w:rsid w:val="00EE4E93"/>
    <w:rsid w:val="00EE6106"/>
    <w:rsid w:val="00EE6F81"/>
    <w:rsid w:val="00EF3F12"/>
    <w:rsid w:val="00EF4AFB"/>
    <w:rsid w:val="00EF6430"/>
    <w:rsid w:val="00EF79F4"/>
    <w:rsid w:val="00F008FA"/>
    <w:rsid w:val="00F04681"/>
    <w:rsid w:val="00F063E8"/>
    <w:rsid w:val="00F071C4"/>
    <w:rsid w:val="00F11B66"/>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66CEC"/>
    <w:rsid w:val="00F70E95"/>
    <w:rsid w:val="00F72EB3"/>
    <w:rsid w:val="00F75012"/>
    <w:rsid w:val="00F75113"/>
    <w:rsid w:val="00F75F79"/>
    <w:rsid w:val="00F76C45"/>
    <w:rsid w:val="00F772DF"/>
    <w:rsid w:val="00F83A88"/>
    <w:rsid w:val="00F858FA"/>
    <w:rsid w:val="00F87165"/>
    <w:rsid w:val="00F900CE"/>
    <w:rsid w:val="00F93932"/>
    <w:rsid w:val="00FA1D38"/>
    <w:rsid w:val="00FA6691"/>
    <w:rsid w:val="00FB25A5"/>
    <w:rsid w:val="00FB7BED"/>
    <w:rsid w:val="00FC03AC"/>
    <w:rsid w:val="00FC5AE6"/>
    <w:rsid w:val="00FC5C64"/>
    <w:rsid w:val="00FC78C5"/>
    <w:rsid w:val="00FD055E"/>
    <w:rsid w:val="00FD079E"/>
    <w:rsid w:val="00FE320A"/>
    <w:rsid w:val="00FE320E"/>
    <w:rsid w:val="00FF1825"/>
    <w:rsid w:val="00FF1F73"/>
    <w:rsid w:val="00FF4A68"/>
    <w:rsid w:val="00FF4C8C"/>
    <w:rsid w:val="10D72BED"/>
    <w:rsid w:val="28D326C3"/>
    <w:rsid w:val="38C3456D"/>
    <w:rsid w:val="49B3758F"/>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44D9B8"/>
  <w15:docId w15:val="{53703757-F978-4536-939F-3352EBF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kern w:val="2"/>
      <w:sz w:val="21"/>
      <w:szCs w:val="22"/>
    </w:rPr>
  </w:style>
  <w:style w:type="paragraph" w:styleId="1">
    <w:name w:val="heading 1"/>
    <w:basedOn w:val="a"/>
    <w:next w:val="a"/>
    <w:link w:val="10"/>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0"/>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tabs>
        <w:tab w:val="left" w:pos="360"/>
      </w:tabs>
      <w:spacing w:before="240"/>
      <w:ind w:left="432" w:hanging="432"/>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0"/>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0"/>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0"/>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semiHidden/>
    <w:unhideWhenUsed/>
    <w:qFormat/>
    <w:pPr>
      <w:ind w:left="200" w:hangingChars="200" w:hanging="200"/>
      <w:contextualSpacing/>
    </w:pPr>
  </w:style>
  <w:style w:type="paragraph" w:styleId="ae">
    <w:name w:val="Normal (Web)"/>
    <w:basedOn w:val="a"/>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FollowedHyperlink"/>
    <w:basedOn w:val="a0"/>
    <w:uiPriority w:val="99"/>
    <w:semiHidden/>
    <w:unhideWhenUsed/>
    <w:qFormat/>
    <w:rPr>
      <w:color w:val="954F72" w:themeColor="followedHyperlink"/>
      <w:u w:val="single"/>
    </w:rPr>
  </w:style>
  <w:style w:type="character" w:styleId="af4">
    <w:name w:val="Hyperlink"/>
    <w:basedOn w:val="a0"/>
    <w:unhideWhenUsed/>
    <w:qFormat/>
    <w:rPr>
      <w:color w:val="0563C1"/>
      <w:u w:val="single"/>
    </w:rPr>
  </w:style>
  <w:style w:type="character" w:styleId="af5">
    <w:name w:val="annotation reference"/>
    <w:basedOn w:val="a0"/>
    <w:unhideWhenUsed/>
    <w:qFormat/>
    <w:rPr>
      <w:sz w:val="21"/>
      <w:szCs w:val="21"/>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6">
    <w:name w:val="列表段落 字符"/>
    <w:link w:val="af7"/>
    <w:uiPriority w:val="34"/>
    <w:qFormat/>
    <w:rPr>
      <w:sz w:val="24"/>
      <w:szCs w:val="24"/>
    </w:rPr>
  </w:style>
  <w:style w:type="paragraph" w:styleId="af7">
    <w:name w:val="List Paragraph"/>
    <w:basedOn w:val="a"/>
    <w:link w:val="af6"/>
    <w:uiPriority w:val="34"/>
    <w:qFormat/>
    <w:pPr>
      <w:widowControl/>
      <w:ind w:firstLineChars="200" w:firstLine="420"/>
      <w:jc w:val="left"/>
    </w:pPr>
    <w:rPr>
      <w:sz w:val="24"/>
      <w:szCs w:val="24"/>
    </w:rPr>
  </w:style>
  <w:style w:type="character" w:customStyle="1" w:styleId="a4">
    <w:name w:val="批注文字 字符"/>
    <w:basedOn w:val="a0"/>
    <w:link w:val="a3"/>
    <w:uiPriority w:val="99"/>
    <w:qFormat/>
  </w:style>
  <w:style w:type="character" w:customStyle="1" w:styleId="af0">
    <w:name w:val="批注主题 字符"/>
    <w:basedOn w:val="a4"/>
    <w:link w:val="af"/>
    <w:uiPriority w:val="99"/>
    <w:semiHidden/>
    <w:qFormat/>
    <w:rPr>
      <w:b/>
      <w:bCs/>
    </w:rPr>
  </w:style>
  <w:style w:type="character" w:customStyle="1" w:styleId="10">
    <w:name w:val="标题 1 字符"/>
    <w:basedOn w:val="a0"/>
    <w:link w:val="1"/>
    <w:qFormat/>
    <w:rPr>
      <w:rFonts w:ascii="Arial" w:eastAsia="Malgun Gothic" w:hAnsi="Arial" w:cs="Arial"/>
      <w:bCs/>
      <w:kern w:val="0"/>
      <w:sz w:val="36"/>
      <w:szCs w:val="32"/>
      <w:lang w:eastAsia="ja-JP"/>
    </w:rPr>
  </w:style>
  <w:style w:type="character" w:customStyle="1" w:styleId="20">
    <w:name w:val="标题 2 字符"/>
    <w:basedOn w:val="a0"/>
    <w:link w:val="2"/>
    <w:qFormat/>
    <w:rPr>
      <w:rFonts w:ascii="Arial" w:eastAsia="Malgun Gothic" w:hAnsi="Arial" w:cs="Arial"/>
      <w:iCs/>
      <w:kern w:val="0"/>
      <w:sz w:val="32"/>
      <w:szCs w:val="28"/>
      <w:lang w:eastAsia="ja-JP"/>
    </w:rPr>
  </w:style>
  <w:style w:type="character" w:customStyle="1" w:styleId="30">
    <w:name w:val="标题 3 字符"/>
    <w:basedOn w:val="a0"/>
    <w:link w:val="3"/>
    <w:qFormat/>
    <w:rPr>
      <w:rFonts w:ascii="Arial" w:eastAsia="Malgun Gothic" w:hAnsi="Arial" w:cs="Arial"/>
      <w:bCs/>
      <w:iCs/>
      <w:kern w:val="0"/>
      <w:sz w:val="28"/>
      <w:szCs w:val="26"/>
      <w:lang w:eastAsia="ja-JP"/>
    </w:rPr>
  </w:style>
  <w:style w:type="character" w:customStyle="1" w:styleId="40">
    <w:name w:val="标题 4 字符"/>
    <w:basedOn w:val="a0"/>
    <w:link w:val="4"/>
    <w:qFormat/>
    <w:rPr>
      <w:rFonts w:ascii="Arial" w:eastAsia="Malgun Gothic" w:hAnsi="Arial" w:cs="Arial"/>
      <w:iCs/>
      <w:kern w:val="0"/>
      <w:sz w:val="24"/>
      <w:szCs w:val="28"/>
      <w:lang w:eastAsia="ja-JP"/>
    </w:rPr>
  </w:style>
  <w:style w:type="character" w:customStyle="1" w:styleId="50">
    <w:name w:val="标题 5 字符"/>
    <w:basedOn w:val="a0"/>
    <w:link w:val="5"/>
    <w:qFormat/>
    <w:rPr>
      <w:rFonts w:ascii="Arial" w:eastAsia="Malgun Gothic" w:hAnsi="Arial" w:cs="Arial"/>
      <w:bCs/>
      <w:kern w:val="0"/>
      <w:sz w:val="22"/>
      <w:szCs w:val="26"/>
      <w:lang w:eastAsia="ja-JP"/>
    </w:rPr>
  </w:style>
  <w:style w:type="character" w:customStyle="1" w:styleId="60">
    <w:name w:val="标题 6 字符"/>
    <w:basedOn w:val="a0"/>
    <w:link w:val="6"/>
    <w:qFormat/>
    <w:rPr>
      <w:rFonts w:ascii="Arial" w:eastAsia="Malgun Gothic" w:hAnsi="Arial" w:cs="Times New Roman"/>
      <w:bCs/>
      <w:kern w:val="0"/>
      <w:sz w:val="22"/>
      <w:lang w:eastAsia="ja-JP"/>
    </w:rPr>
  </w:style>
  <w:style w:type="character" w:customStyle="1" w:styleId="70">
    <w:name w:val="标题 7 字符"/>
    <w:basedOn w:val="a0"/>
    <w:link w:val="7"/>
    <w:qFormat/>
    <w:rPr>
      <w:rFonts w:ascii="Arial" w:eastAsia="Malgun Gothic" w:hAnsi="Arial" w:cs="Times New Roman"/>
      <w:kern w:val="0"/>
      <w:sz w:val="22"/>
      <w:szCs w:val="24"/>
      <w:lang w:eastAsia="ja-JP"/>
    </w:rPr>
  </w:style>
  <w:style w:type="character" w:customStyle="1" w:styleId="80">
    <w:name w:val="标题 8 字符"/>
    <w:basedOn w:val="a0"/>
    <w:link w:val="8"/>
    <w:qFormat/>
    <w:rPr>
      <w:rFonts w:ascii="Arial" w:eastAsia="Malgun Gothic" w:hAnsi="Arial" w:cs="Times New Roman"/>
      <w:iCs/>
      <w:kern w:val="0"/>
      <w:sz w:val="22"/>
      <w:szCs w:val="24"/>
      <w:lang w:eastAsia="ja-JP"/>
    </w:rPr>
  </w:style>
  <w:style w:type="character" w:customStyle="1" w:styleId="90">
    <w:name w:val="标题 9 字符"/>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ad"/>
    <w:link w:val="B1Char"/>
    <w:qFormat/>
    <w:pPr>
      <w:widowControl/>
      <w:spacing w:after="180" w:line="240" w:lineRule="auto"/>
      <w:ind w:left="568"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1Char">
    <w:name w:val="B1 Char"/>
    <w:link w:val="B1"/>
    <w:qFormat/>
    <w:rPr>
      <w:rFonts w:ascii="Times New Roman" w:eastAsia="宋体"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22.zip" TargetMode="Externa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20250;&#35758;&#30828;&#30424;\TSGR3_116-e\Docs\R3-223387.zip" TargetMode="External"/><Relationship Id="rId17" Type="http://schemas.openxmlformats.org/officeDocument/2006/relationships/hyperlink" Target="file:///C:\temporary\RAN3\RAN3%20May%2022\CB%20sessions\IAB_04_38473\Inbox\R3-223675.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388.zi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96.zip" TargetMode="External"/><Relationship Id="rId5" Type="http://schemas.openxmlformats.org/officeDocument/2006/relationships/settings" Target="settings.xml"/><Relationship Id="rId15" Type="http://schemas.openxmlformats.org/officeDocument/2006/relationships/hyperlink" Target="file:///D:\&#20250;&#35758;&#30828;&#30424;\TSGR3_116-e\Docs\R3-223299.zip" TargetMode="External"/><Relationship Id="rId23" Type="http://schemas.openxmlformats.org/officeDocument/2006/relationships/theme" Target="theme/theme1.xml"/><Relationship Id="rId10" Type="http://schemas.openxmlformats.org/officeDocument/2006/relationships/hyperlink" Target="file:///D:\&#20250;&#35758;&#30828;&#30424;\TSGR3_116-e\Docs\R3-223253.zip"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file:///C:\temporary\RAN3\RAN3%20May%2022\CB%20sessions\IAB_04_38473\Inbox\R3-223708.zip" TargetMode="External"/><Relationship Id="rId14" Type="http://schemas.openxmlformats.org/officeDocument/2006/relationships/hyperlink" Target="file:///D:\&#20250;&#35758;&#30828;&#30424;\TSGR3_116-e\Docs\R3-223120.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2592965-BD50-4824-8CFA-9AC2A79EA4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1779</Words>
  <Characters>10141</Characters>
  <Application>Microsoft Office Word</Application>
  <DocSecurity>0</DocSecurity>
  <Lines>84</Lines>
  <Paragraphs>23</Paragraphs>
  <ScaleCrop>false</ScaleCrop>
  <Company>Huawei Technologies Co.,Ltd.</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Lenovo</cp:lastModifiedBy>
  <cp:revision>7</cp:revision>
  <dcterms:created xsi:type="dcterms:W3CDTF">2022-05-09T21:02:00Z</dcterms:created>
  <dcterms:modified xsi:type="dcterms:W3CDTF">2022-05-10T13:13:00Z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(3)SLtttbURkO+MLheNyHgAJBYjP4Ojir4ycwDL/JsLri86455ycVVrcqfnQeMp7LkoTN4n23C8
AaGX2wZoIHAH3AcHl8yOgjGfIh46G9YUoaQdMdthDNUpuJhpZJqoAZXq9LyEMmA2Rv/PF6Zj
RZLX5ZuOKFxTy1IBocdVjadEQ0EQrU/6amLfta0uPDyB3NEiMqWtLUWsumh26QnTaxWpaqtS
Yg0IW3jxWQHZ/uRoF2</vt:lpwstr>
  </property>
  <property fmtid="{D5CDD505-2E9C-101B-9397-08002B2CF9AE}" pid="3" name="_2015_ms_pID_7253431">
    <vt:lpwstr>H53JHkkAeTncseCnttrT7J7PblZcUaej2bdc6pW1An0TZ6zKUuWiaC
GUkkUOvUm9U8/f7d4bYlljV6KAaSh2u3ATcdwYrlFeHce87p+IszdJTDA5XS9X/P+mXJYtxd
wwpN94OBr/mcyi4h/ihqo/QnEqdllYbrMMs1tM5vf/tJwrFUyQYVKcu3xtuzZZPPo/epFn+f
bGHriT5UdLRWhte4BC6MlV+P7xqFkBJLn7rt</vt:lpwstr>
  </property>
  <property fmtid="{D5CDD505-2E9C-101B-9397-08002B2CF9AE}" pid="4" name="_2015_ms_pID_7253432">
    <vt:lpwstr>KA==</vt:lpwstr>
  </property>
  <property fmtid="{D5CDD505-2E9C-101B-9397-08002B2CF9AE}" pid="5" name="KSOProductBuildVer">
    <vt:lpwstr>2052-11.8.2.9022</vt:lpwstr>
  </property>
</Properties>
</file>