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AFC9" w14:textId="41062E02" w:rsidR="00055347" w:rsidRDefault="00822E5A">
      <w:pPr>
        <w:pStyle w:val="3GPPHeader"/>
        <w:spacing w:after="120"/>
        <w:rPr>
          <w:rFonts w:ascii="Arial" w:hAnsi="Arial" w:cs="Arial"/>
          <w:lang w:val="de-DE"/>
        </w:rPr>
      </w:pPr>
      <w:r>
        <w:rPr>
          <w:rFonts w:ascii="Arial" w:hAnsi="Arial" w:cs="Arial"/>
          <w:lang w:val="de-DE"/>
        </w:rPr>
        <w:t>3GPP TSG-RAN WG3 #11</w:t>
      </w:r>
      <w:r w:rsidR="000262B4">
        <w:rPr>
          <w:rFonts w:ascii="Arial" w:hAnsi="Arial" w:cs="Arial"/>
          <w:lang w:val="de-DE"/>
        </w:rPr>
        <w:t>6</w:t>
      </w:r>
      <w:r>
        <w:rPr>
          <w:rFonts w:ascii="Arial" w:hAnsi="Arial" w:cs="Arial"/>
          <w:lang w:val="de-DE"/>
        </w:rPr>
        <w:t>-e</w:t>
      </w:r>
      <w:r>
        <w:rPr>
          <w:rFonts w:ascii="Arial" w:hAnsi="Arial" w:cs="Arial"/>
          <w:lang w:val="de-DE"/>
        </w:rPr>
        <w:tab/>
      </w:r>
      <w:r>
        <w:rPr>
          <w:rFonts w:ascii="Arial" w:hAnsi="Arial" w:cs="Arial"/>
          <w:szCs w:val="32"/>
          <w:lang w:val="de-DE"/>
        </w:rPr>
        <w:t>R3-22</w:t>
      </w:r>
      <w:r w:rsidR="000262B4">
        <w:rPr>
          <w:rFonts w:ascii="Arial" w:hAnsi="Arial" w:cs="Arial"/>
          <w:szCs w:val="32"/>
          <w:lang w:val="de-DE"/>
        </w:rPr>
        <w:t>3</w:t>
      </w:r>
      <w:r w:rsidR="006366E1">
        <w:rPr>
          <w:rFonts w:ascii="Arial" w:hAnsi="Arial" w:cs="Arial"/>
          <w:szCs w:val="32"/>
          <w:lang w:val="de-DE"/>
        </w:rPr>
        <w:t>708</w:t>
      </w:r>
    </w:p>
    <w:p w14:paraId="062DA1AB" w14:textId="0D297D73" w:rsidR="00055347" w:rsidRDefault="00822E5A">
      <w:pPr>
        <w:pStyle w:val="3GPPHeader"/>
        <w:spacing w:after="120"/>
        <w:rPr>
          <w:rFonts w:ascii="Arial" w:hAnsi="Arial" w:cs="Arial"/>
        </w:rPr>
      </w:pPr>
      <w:r>
        <w:rPr>
          <w:rFonts w:ascii="Arial" w:hAnsi="Arial" w:cs="Arial"/>
        </w:rPr>
        <w:t xml:space="preserve">Online, </w:t>
      </w:r>
      <w:r w:rsidR="000262B4">
        <w:rPr>
          <w:rFonts w:ascii="Arial" w:hAnsi="Arial" w:cs="Arial"/>
        </w:rPr>
        <w:t>09</w:t>
      </w:r>
      <w:r w:rsidR="000262B4" w:rsidRPr="000262B4">
        <w:rPr>
          <w:rFonts w:ascii="Arial" w:eastAsiaTheme="minorEastAsia" w:hAnsi="Arial" w:cs="Arial"/>
          <w:vertAlign w:val="superscript"/>
          <w:lang w:eastAsia="zh-CN"/>
        </w:rPr>
        <w:t>th</w:t>
      </w:r>
      <w:r>
        <w:rPr>
          <w:rFonts w:ascii="Arial" w:hAnsi="Arial" w:cs="Arial"/>
        </w:rPr>
        <w:t xml:space="preserve"> -</w:t>
      </w:r>
      <w:r w:rsidR="000262B4">
        <w:rPr>
          <w:rFonts w:ascii="Arial" w:hAnsi="Arial" w:cs="Arial"/>
        </w:rPr>
        <w:t>19</w:t>
      </w:r>
      <w:r w:rsidR="000262B4" w:rsidRPr="000262B4">
        <w:rPr>
          <w:rFonts w:ascii="Arial" w:hAnsi="Arial" w:cs="Arial"/>
          <w:vertAlign w:val="superscript"/>
        </w:rPr>
        <w:t>th</w:t>
      </w:r>
      <w:r w:rsidR="000262B4">
        <w:rPr>
          <w:rFonts w:ascii="Arial" w:hAnsi="Arial" w:cs="Arial"/>
        </w:rPr>
        <w:t xml:space="preserve"> </w:t>
      </w:r>
      <w:r>
        <w:rPr>
          <w:rFonts w:ascii="Arial" w:hAnsi="Arial" w:cs="Arial"/>
        </w:rPr>
        <w:t>Ma</w:t>
      </w:r>
      <w:r w:rsidR="000262B4">
        <w:rPr>
          <w:rFonts w:ascii="Arial" w:hAnsi="Arial" w:cs="Arial"/>
        </w:rPr>
        <w:t>y</w:t>
      </w:r>
      <w:r>
        <w:rPr>
          <w:rFonts w:ascii="Arial" w:hAnsi="Arial" w:cs="Arial"/>
        </w:rPr>
        <w:t>, 2022</w:t>
      </w:r>
    </w:p>
    <w:p w14:paraId="1F9FC2F6" w14:textId="77777777" w:rsidR="00055347" w:rsidRDefault="00055347">
      <w:pPr>
        <w:pStyle w:val="3GPPHeader"/>
        <w:rPr>
          <w:rFonts w:ascii="Arial" w:hAnsi="Arial" w:cs="Arial"/>
        </w:rPr>
      </w:pPr>
    </w:p>
    <w:p w14:paraId="4F0726CA" w14:textId="62500C93" w:rsidR="00055347" w:rsidRDefault="00822E5A">
      <w:pPr>
        <w:pStyle w:val="3GPPHeader"/>
        <w:rPr>
          <w:rFonts w:ascii="Arial" w:hAnsi="Arial" w:cs="Arial"/>
          <w:b w:val="0"/>
        </w:rPr>
      </w:pPr>
      <w:r>
        <w:rPr>
          <w:rFonts w:ascii="Arial" w:hAnsi="Arial" w:cs="Arial"/>
          <w:b w:val="0"/>
        </w:rPr>
        <w:t>Agenda Item:</w:t>
      </w:r>
      <w:r>
        <w:rPr>
          <w:rFonts w:ascii="Arial" w:hAnsi="Arial" w:cs="Arial"/>
          <w:b w:val="0"/>
        </w:rPr>
        <w:tab/>
      </w:r>
      <w:r w:rsidR="000262B4">
        <w:rPr>
          <w:rFonts w:ascii="Arial" w:hAnsi="Arial" w:cs="Arial"/>
          <w:b w:val="0"/>
        </w:rPr>
        <w:t>9</w:t>
      </w:r>
      <w:r>
        <w:rPr>
          <w:rFonts w:ascii="Arial" w:hAnsi="Arial" w:cs="Arial"/>
          <w:b w:val="0"/>
        </w:rPr>
        <w:t>.</w:t>
      </w:r>
      <w:r w:rsidR="006366E1">
        <w:rPr>
          <w:rFonts w:ascii="Arial" w:hAnsi="Arial" w:cs="Arial"/>
          <w:b w:val="0"/>
        </w:rPr>
        <w:t>1</w:t>
      </w:r>
      <w:r>
        <w:rPr>
          <w:rFonts w:ascii="Arial" w:hAnsi="Arial" w:cs="Arial"/>
          <w:b w:val="0"/>
        </w:rPr>
        <w:t>.</w:t>
      </w:r>
      <w:r w:rsidR="006366E1">
        <w:rPr>
          <w:rFonts w:ascii="Arial" w:hAnsi="Arial" w:cs="Arial"/>
          <w:b w:val="0"/>
        </w:rPr>
        <w:t>2.1</w:t>
      </w:r>
    </w:p>
    <w:p w14:paraId="606801E6" w14:textId="77777777" w:rsidR="00055347" w:rsidRDefault="00822E5A">
      <w:pPr>
        <w:pStyle w:val="3GPPHeader"/>
        <w:rPr>
          <w:rFonts w:ascii="Arial" w:hAnsi="Arial" w:cs="Arial"/>
          <w:b w:val="0"/>
        </w:rPr>
      </w:pPr>
      <w:r>
        <w:rPr>
          <w:rFonts w:ascii="Arial" w:hAnsi="Arial" w:cs="Arial"/>
          <w:b w:val="0"/>
        </w:rPr>
        <w:t>Source:</w:t>
      </w:r>
      <w:r>
        <w:rPr>
          <w:rFonts w:ascii="Arial" w:hAnsi="Arial" w:cs="Arial"/>
          <w:b w:val="0"/>
        </w:rPr>
        <w:tab/>
        <w:t>Huawei (moderator)</w:t>
      </w:r>
    </w:p>
    <w:p w14:paraId="111DD1B0" w14:textId="5B80402F" w:rsidR="00055347" w:rsidRDefault="00822E5A" w:rsidP="006366E1">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w:t>
      </w:r>
      <w:r w:rsidR="000262B4">
        <w:rPr>
          <w:rFonts w:ascii="Arial" w:hAnsi="Arial" w:cs="Arial"/>
          <w:b w:val="0"/>
          <w:lang w:val="it-IT"/>
        </w:rPr>
        <w:t xml:space="preserve">CB: </w:t>
      </w:r>
      <w:r w:rsidR="006366E1">
        <w:rPr>
          <w:rFonts w:ascii="Arial" w:eastAsiaTheme="minorEastAsia" w:hAnsi="Arial" w:cs="Arial" w:hint="eastAsia"/>
          <w:b w:val="0"/>
          <w:lang w:val="it-IT" w:eastAsia="zh-CN"/>
        </w:rPr>
        <w:t>#</w:t>
      </w:r>
      <w:r w:rsidR="006366E1">
        <w:rPr>
          <w:rFonts w:ascii="Arial" w:eastAsiaTheme="minorEastAsia" w:hAnsi="Arial" w:cs="Arial"/>
          <w:b w:val="0"/>
          <w:lang w:val="it-IT" w:eastAsia="zh-CN"/>
        </w:rPr>
        <w:t xml:space="preserve"> </w:t>
      </w:r>
      <w:r w:rsidR="006366E1" w:rsidRPr="006366E1">
        <w:rPr>
          <w:rFonts w:ascii="Arial" w:hAnsi="Arial" w:cs="Arial"/>
          <w:b w:val="0"/>
          <w:lang w:val="it-IT"/>
        </w:rPr>
        <w:t>IAB_04_CR38.473</w:t>
      </w:r>
    </w:p>
    <w:p w14:paraId="40020D73" w14:textId="77777777" w:rsidR="00055347" w:rsidRDefault="00822E5A">
      <w:pPr>
        <w:pStyle w:val="3GPPHeader"/>
        <w:rPr>
          <w:rFonts w:ascii="Arial" w:hAnsi="Arial" w:cs="Arial"/>
          <w:b w:val="0"/>
        </w:rPr>
      </w:pPr>
      <w:r>
        <w:rPr>
          <w:rFonts w:ascii="Arial" w:hAnsi="Arial" w:cs="Arial"/>
          <w:b w:val="0"/>
        </w:rPr>
        <w:t>Document for:</w:t>
      </w:r>
      <w:r>
        <w:rPr>
          <w:rFonts w:ascii="Arial" w:hAnsi="Arial" w:cs="Arial"/>
          <w:b w:val="0"/>
        </w:rPr>
        <w:tab/>
        <w:t>Approval</w:t>
      </w:r>
    </w:p>
    <w:p w14:paraId="29CADDAE" w14:textId="77777777" w:rsidR="00055347" w:rsidRDefault="00822E5A">
      <w:pPr>
        <w:pStyle w:val="1"/>
      </w:pPr>
      <w:r>
        <w:t>Introduction</w:t>
      </w:r>
    </w:p>
    <w:p w14:paraId="66A71B13" w14:textId="77777777" w:rsidR="00055347" w:rsidRDefault="00822E5A">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055347" w14:paraId="1F17D92F"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4106C48" w14:textId="77777777" w:rsidR="008E389C" w:rsidRDefault="008E389C" w:rsidP="008E389C">
            <w:r>
              <w:rPr>
                <w:rFonts w:ascii="Calibri" w:hAnsi="Calibri" w:cs="Calibri"/>
                <w:b/>
                <w:color w:val="FF00FF"/>
                <w:sz w:val="18"/>
                <w:szCs w:val="24"/>
                <w:lang w:eastAsia="en-US"/>
              </w:rPr>
              <w:t xml:space="preserve">CB: # </w:t>
            </w:r>
            <w:r>
              <w:rPr>
                <w:rFonts w:ascii="Calibri" w:hAnsi="Calibri" w:cs="Calibri"/>
                <w:b/>
                <w:bCs/>
                <w:color w:val="FF00FF"/>
                <w:sz w:val="18"/>
                <w:szCs w:val="18"/>
              </w:rPr>
              <w:t>IAB_04_CR38.473</w:t>
            </w:r>
          </w:p>
          <w:p w14:paraId="7516C4F1" w14:textId="77777777" w:rsidR="008E389C" w:rsidRDefault="008E389C" w:rsidP="008E389C">
            <w:pPr>
              <w:ind w:left="144" w:hanging="144"/>
              <w:rPr>
                <w:rFonts w:ascii="Calibri" w:hAnsi="Calibri" w:cs="Calibri"/>
                <w:b/>
                <w:bCs/>
                <w:color w:val="FF00FF"/>
                <w:sz w:val="18"/>
                <w:szCs w:val="18"/>
              </w:rPr>
            </w:pPr>
            <w:r>
              <w:rPr>
                <w:rFonts w:ascii="Calibri" w:hAnsi="Calibri" w:cs="Calibri"/>
                <w:b/>
                <w:color w:val="FF00FF"/>
                <w:sz w:val="18"/>
                <w:szCs w:val="24"/>
                <w:lang w:eastAsia="en-US"/>
              </w:rPr>
              <w:t xml:space="preserve">- </w:t>
            </w:r>
            <w:r>
              <w:rPr>
                <w:rFonts w:ascii="Calibri" w:hAnsi="Calibri" w:cs="Calibri"/>
                <w:b/>
                <w:bCs/>
                <w:color w:val="FF00FF"/>
                <w:sz w:val="18"/>
                <w:szCs w:val="18"/>
              </w:rPr>
              <w:t>Agree on needed corrections</w:t>
            </w:r>
          </w:p>
          <w:p w14:paraId="058E5A00" w14:textId="77777777" w:rsidR="008E389C" w:rsidRDefault="008E389C" w:rsidP="008E389C">
            <w:pPr>
              <w:ind w:left="144" w:hanging="144"/>
              <w:rPr>
                <w:rFonts w:ascii="Calibri" w:hAnsi="Calibri" w:cs="Calibri"/>
                <w:b/>
                <w:color w:val="FF00FF"/>
                <w:sz w:val="18"/>
                <w:szCs w:val="24"/>
                <w:lang w:eastAsia="en-US"/>
              </w:rPr>
            </w:pPr>
            <w:r>
              <w:rPr>
                <w:rFonts w:ascii="Calibri" w:hAnsi="Calibri" w:cs="Calibri"/>
                <w:b/>
                <w:bCs/>
                <w:color w:val="FF00FF"/>
                <w:sz w:val="18"/>
                <w:szCs w:val="18"/>
              </w:rPr>
              <w:t>- Converge on Single CR</w:t>
            </w:r>
          </w:p>
          <w:p w14:paraId="411F5CA2" w14:textId="77777777" w:rsidR="008E389C" w:rsidRDefault="008E389C" w:rsidP="008E389C">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(HW - moderator)</w:t>
            </w:r>
          </w:p>
          <w:p w14:paraId="385B3BF4" w14:textId="6B319A40" w:rsidR="00055347" w:rsidRDefault="008E389C" w:rsidP="008E389C">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af1"/>
                  <w:rFonts w:ascii="Calibri" w:hAnsi="Calibri" w:cs="Calibri"/>
                  <w:sz w:val="18"/>
                  <w:szCs w:val="18"/>
                </w:rPr>
                <w:t>R3-223708</w:t>
              </w:r>
            </w:hyperlink>
          </w:p>
        </w:tc>
      </w:tr>
    </w:tbl>
    <w:p w14:paraId="70F395DF" w14:textId="77777777" w:rsidR="00055347" w:rsidRDefault="00822E5A">
      <w:pPr>
        <w:ind w:left="144" w:hanging="144"/>
        <w:jc w:val="left"/>
        <w:rPr>
          <w:rFonts w:ascii="Calibri" w:hAnsi="Calibri" w:cs="Calibri"/>
          <w:color w:val="000000"/>
          <w:sz w:val="18"/>
        </w:rPr>
      </w:pPr>
      <w:r>
        <w:rPr>
          <w:rFonts w:ascii="Calibri" w:hAnsi="Calibri" w:cs="Calibri"/>
          <w:color w:val="000000"/>
          <w:sz w:val="18"/>
        </w:rPr>
        <w:t xml:space="preserve"> </w:t>
      </w:r>
    </w:p>
    <w:p w14:paraId="4BC975E3" w14:textId="3CBC1BAC" w:rsidR="00055347" w:rsidRDefault="00822E5A">
      <w:pPr>
        <w:jc w:val="left"/>
        <w:rPr>
          <w:rFonts w:eastAsia="宋体"/>
        </w:rPr>
      </w:pPr>
      <w:r>
        <w:rPr>
          <w:rFonts w:eastAsia="宋体"/>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FC78C5" w14:paraId="0DE6FD0C"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BC5245" w14:textId="0F81C667" w:rsidR="00FC78C5" w:rsidRDefault="00872D97" w:rsidP="00FC78C5">
            <w:pPr>
              <w:ind w:left="144" w:hanging="144"/>
              <w:jc w:val="left"/>
              <w:rPr>
                <w:rFonts w:ascii="Calibri" w:hAnsi="Calibri" w:cs="Calibri"/>
                <w:sz w:val="18"/>
                <w:szCs w:val="24"/>
                <w:highlight w:val="yellow"/>
                <w:lang w:eastAsia="en-US"/>
              </w:rPr>
            </w:pPr>
            <w:hyperlink r:id="rId10" w:history="1">
              <w:r w:rsidR="00FC78C5" w:rsidRPr="009259B3">
                <w:rPr>
                  <w:rFonts w:ascii="Calibri" w:hAnsi="Calibri" w:cs="Calibri"/>
                  <w:sz w:val="18"/>
                  <w:szCs w:val="24"/>
                  <w:highlight w:val="yellow"/>
                  <w:lang w:eastAsia="en-US"/>
                </w:rPr>
                <w:t>R3-223253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5ACDB82" w14:textId="5AECEBAD"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Corrections for IAB (F1AP)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DBB84EB" w14:textId="5EAB70F9"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CR0891r, TS 38.473 v17.0.0, Rel-17, Cat. F</w:t>
            </w:r>
          </w:p>
        </w:tc>
      </w:tr>
      <w:tr w:rsidR="00FC78C5" w14:paraId="6C4C9690"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866862" w14:textId="68593EEE" w:rsidR="00FC78C5" w:rsidRDefault="00872D97" w:rsidP="00FC78C5">
            <w:pPr>
              <w:ind w:left="144" w:hanging="144"/>
              <w:jc w:val="left"/>
              <w:rPr>
                <w:rFonts w:ascii="Calibri" w:hAnsi="Calibri" w:cs="Calibri"/>
                <w:sz w:val="18"/>
                <w:szCs w:val="24"/>
                <w:highlight w:val="yellow"/>
                <w:lang w:eastAsia="en-US"/>
              </w:rPr>
            </w:pPr>
            <w:hyperlink r:id="rId11" w:history="1">
              <w:r w:rsidR="00FC78C5" w:rsidRPr="009259B3">
                <w:rPr>
                  <w:rFonts w:ascii="Calibri" w:hAnsi="Calibri" w:cs="Calibri"/>
                  <w:sz w:val="18"/>
                  <w:szCs w:val="24"/>
                  <w:highlight w:val="yellow"/>
                  <w:lang w:eastAsia="en-US"/>
                </w:rPr>
                <w:t>R3-223296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5F6C31" w14:textId="44E55E17"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Corrections on IAB in TS 38.473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3C65F8F" w14:textId="6A7D0894"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CR0898r, TS 38.473 v17.0.0, Rel-17, Cat. F</w:t>
            </w:r>
          </w:p>
        </w:tc>
      </w:tr>
      <w:tr w:rsidR="00FC78C5" w14:paraId="01392D51"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38F332" w14:textId="0E53CF77" w:rsidR="00FC78C5" w:rsidRDefault="00872D97" w:rsidP="00FC78C5">
            <w:pPr>
              <w:ind w:left="144" w:hanging="144"/>
              <w:jc w:val="left"/>
              <w:rPr>
                <w:rFonts w:ascii="Calibri" w:hAnsi="Calibri" w:cs="Calibri"/>
                <w:sz w:val="18"/>
                <w:szCs w:val="24"/>
                <w:highlight w:val="yellow"/>
                <w:lang w:eastAsia="en-US"/>
              </w:rPr>
            </w:pPr>
            <w:hyperlink r:id="rId12" w:history="1">
              <w:r w:rsidR="00FC78C5" w:rsidRPr="009259B3">
                <w:rPr>
                  <w:rFonts w:ascii="Calibri" w:hAnsi="Calibri" w:cs="Calibri"/>
                  <w:sz w:val="18"/>
                  <w:szCs w:val="24"/>
                  <w:highlight w:val="yellow"/>
                  <w:lang w:eastAsia="en-US"/>
                </w:rPr>
                <w:t>R3-223387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0D699C3" w14:textId="0E9F99F6"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for IAB inter-donor DU re-routing and resource multiplexing (Huawei,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3D58417" w14:textId="515EF846"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CR0910r, TS 38.473 v17.0.0, Rel-17, Cat. F</w:t>
            </w:r>
          </w:p>
        </w:tc>
      </w:tr>
      <w:tr w:rsidR="00FC78C5" w14:paraId="738B10A4"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8C306E" w14:textId="7263B8E4" w:rsidR="00FC78C5" w:rsidRDefault="00872D97" w:rsidP="00FC78C5">
            <w:pPr>
              <w:ind w:left="144" w:hanging="144"/>
              <w:jc w:val="left"/>
              <w:rPr>
                <w:rFonts w:ascii="Calibri" w:hAnsi="Calibri" w:cs="Calibri"/>
                <w:sz w:val="18"/>
                <w:szCs w:val="24"/>
                <w:highlight w:val="yellow"/>
                <w:lang w:eastAsia="en-US"/>
              </w:rPr>
            </w:pPr>
            <w:hyperlink r:id="rId13" w:history="1">
              <w:r w:rsidR="00FC78C5" w:rsidRPr="009259B3">
                <w:rPr>
                  <w:rFonts w:ascii="Calibri" w:hAnsi="Calibri" w:cs="Calibri"/>
                  <w:sz w:val="18"/>
                  <w:szCs w:val="24"/>
                  <w:highlight w:val="yellow"/>
                  <w:lang w:eastAsia="en-US"/>
                </w:rPr>
                <w:t>R3-223222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22AA1AF" w14:textId="308E347C"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 xml:space="preserve">BAP header rewriting list configuration in NR </w:t>
            </w:r>
            <w:proofErr w:type="spellStart"/>
            <w:r w:rsidRPr="009259B3">
              <w:rPr>
                <w:rFonts w:ascii="Calibri" w:hAnsi="Calibri" w:cs="Calibri"/>
                <w:sz w:val="18"/>
                <w:szCs w:val="24"/>
                <w:lang w:eastAsia="en-US"/>
              </w:rPr>
              <w:t>eIAB</w:t>
            </w:r>
            <w:proofErr w:type="spellEnd"/>
            <w:r w:rsidRPr="009259B3">
              <w:rPr>
                <w:rFonts w:ascii="Calibri" w:hAnsi="Calibri" w:cs="Calibri"/>
                <w:sz w:val="18"/>
                <w:szCs w:val="24"/>
                <w:lang w:eastAsia="en-US"/>
              </w:rPr>
              <w:t xml:space="preserve">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889A4FC" w14:textId="06CDAD97"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CR0881r, TS 38.473 v17.0.0, Rel-17, Cat. F</w:t>
            </w:r>
          </w:p>
        </w:tc>
      </w:tr>
      <w:tr w:rsidR="00FC78C5" w14:paraId="0A2E2229"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2C636F6" w14:textId="26E12F3A" w:rsidR="00FC78C5" w:rsidRPr="009259B3" w:rsidRDefault="00872D97" w:rsidP="00FC78C5">
            <w:pPr>
              <w:ind w:left="144" w:hanging="144"/>
              <w:jc w:val="left"/>
              <w:rPr>
                <w:rFonts w:ascii="Calibri" w:hAnsi="Calibri" w:cs="Calibri"/>
                <w:sz w:val="18"/>
                <w:szCs w:val="24"/>
                <w:highlight w:val="yellow"/>
                <w:lang w:eastAsia="en-US"/>
              </w:rPr>
            </w:pPr>
            <w:hyperlink r:id="rId14" w:history="1">
              <w:r w:rsidR="00FC78C5" w:rsidRPr="009259B3">
                <w:rPr>
                  <w:rFonts w:ascii="Calibri" w:hAnsi="Calibri" w:cs="Calibri"/>
                  <w:sz w:val="18"/>
                  <w:szCs w:val="24"/>
                  <w:highlight w:val="yellow"/>
                  <w:lang w:eastAsia="en-US"/>
                </w:rPr>
                <w:t>R3-223120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9376039" w14:textId="27DD7D9E" w:rsidR="00FC78C5" w:rsidRPr="009259B3"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 TS 38.473): IAB Rel-17 Corrections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728DD0E" w14:textId="77777777" w:rsidR="00FC78C5" w:rsidRDefault="00FC78C5" w:rsidP="00FC78C5">
            <w:pPr>
              <w:ind w:left="144" w:hanging="144"/>
              <w:rPr>
                <w:rFonts w:ascii="Calibri" w:hAnsi="Calibri" w:cs="Calibri"/>
                <w:sz w:val="18"/>
                <w:szCs w:val="24"/>
                <w:lang w:eastAsia="en-US"/>
              </w:rPr>
            </w:pPr>
            <w:r w:rsidRPr="009259B3">
              <w:rPr>
                <w:rFonts w:ascii="Calibri" w:hAnsi="Calibri" w:cs="Calibri"/>
                <w:sz w:val="18"/>
                <w:szCs w:val="24"/>
                <w:lang w:eastAsia="en-US"/>
              </w:rPr>
              <w:t>CR0869r, TS 38.473 v17.0.0, Rel-17, Cat. F</w:t>
            </w:r>
          </w:p>
          <w:p w14:paraId="1C733111" w14:textId="75B546F0" w:rsidR="00FC78C5" w:rsidRPr="009259B3" w:rsidRDefault="00FC78C5" w:rsidP="00FC78C5">
            <w:pPr>
              <w:ind w:left="144" w:hanging="144"/>
              <w:jc w:val="left"/>
              <w:rPr>
                <w:rFonts w:ascii="Calibri" w:hAnsi="Calibri" w:cs="Calibri"/>
                <w:sz w:val="18"/>
                <w:szCs w:val="24"/>
                <w:lang w:eastAsia="en-US"/>
              </w:rPr>
            </w:pPr>
            <w:r>
              <w:rPr>
                <w:rFonts w:ascii="Calibri" w:hAnsi="Calibri" w:cs="Calibri"/>
                <w:sz w:val="18"/>
                <w:szCs w:val="24"/>
                <w:lang w:eastAsia="en-US"/>
              </w:rPr>
              <w:t>Move to 9.1.2.1</w:t>
            </w:r>
          </w:p>
        </w:tc>
      </w:tr>
      <w:tr w:rsidR="00FC78C5" w14:paraId="21A2B3A7"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C14BBA" w14:textId="79D2CAF5" w:rsidR="00FC78C5" w:rsidRPr="009259B3" w:rsidRDefault="00872D97" w:rsidP="00FC78C5">
            <w:pPr>
              <w:ind w:left="144" w:hanging="144"/>
              <w:jc w:val="left"/>
              <w:rPr>
                <w:rFonts w:ascii="Calibri" w:hAnsi="Calibri" w:cs="Calibri"/>
                <w:sz w:val="18"/>
                <w:szCs w:val="24"/>
                <w:highlight w:val="yellow"/>
                <w:lang w:eastAsia="en-US"/>
              </w:rPr>
            </w:pPr>
            <w:hyperlink r:id="rId15" w:history="1">
              <w:r w:rsidR="00FC78C5" w:rsidRPr="009259B3">
                <w:rPr>
                  <w:rFonts w:ascii="Calibri" w:hAnsi="Calibri" w:cs="Calibri"/>
                  <w:sz w:val="18"/>
                  <w:szCs w:val="24"/>
                  <w:highlight w:val="yellow"/>
                  <w:lang w:eastAsia="en-US"/>
                </w:rPr>
                <w:t>R3-223299</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982E5AD" w14:textId="26C1092C" w:rsidR="00FC78C5" w:rsidRPr="009259B3"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 xml:space="preserve">ASN.1 </w:t>
            </w:r>
            <w:proofErr w:type="gramStart"/>
            <w:r w:rsidRPr="009259B3">
              <w:rPr>
                <w:rFonts w:ascii="Calibri" w:hAnsi="Calibri" w:cs="Calibri"/>
                <w:sz w:val="18"/>
                <w:szCs w:val="24"/>
                <w:lang w:eastAsia="en-US"/>
              </w:rPr>
              <w:t>corrections</w:t>
            </w:r>
            <w:proofErr w:type="gramEnd"/>
            <w:r w:rsidRPr="009259B3">
              <w:rPr>
                <w:rFonts w:ascii="Calibri" w:hAnsi="Calibri" w:cs="Calibri"/>
                <w:sz w:val="18"/>
                <w:szCs w:val="24"/>
                <w:lang w:eastAsia="en-US"/>
              </w:rPr>
              <w:t xml:space="preserve"> on IAB in TS 38.473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689B3AD" w14:textId="77777777" w:rsidR="00FC78C5" w:rsidRDefault="00FC78C5" w:rsidP="00FC78C5">
            <w:pPr>
              <w:ind w:left="144" w:hanging="144"/>
              <w:rPr>
                <w:rFonts w:ascii="Calibri" w:hAnsi="Calibri" w:cs="Calibri"/>
                <w:sz w:val="18"/>
                <w:szCs w:val="24"/>
                <w:lang w:eastAsia="en-US"/>
              </w:rPr>
            </w:pPr>
            <w:r w:rsidRPr="009259B3">
              <w:rPr>
                <w:rFonts w:ascii="Calibri" w:hAnsi="Calibri" w:cs="Calibri"/>
                <w:sz w:val="18"/>
                <w:szCs w:val="24"/>
                <w:lang w:eastAsia="en-US"/>
              </w:rPr>
              <w:t>CR0899r, TS 38.473 v17.0.0, Rel-17, Cat. F</w:t>
            </w:r>
          </w:p>
          <w:p w14:paraId="2DB20626" w14:textId="7BBED3C1" w:rsidR="00FC78C5" w:rsidRPr="009259B3"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t>Move to 9.1.2.1</w:t>
            </w:r>
          </w:p>
        </w:tc>
      </w:tr>
      <w:tr w:rsidR="00FC78C5" w14:paraId="726C6222"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1069A2B" w14:textId="42FDA1D8" w:rsidR="00FC78C5" w:rsidRPr="009259B3" w:rsidRDefault="00872D97" w:rsidP="00FC78C5">
            <w:pPr>
              <w:ind w:left="144" w:hanging="144"/>
              <w:jc w:val="left"/>
              <w:rPr>
                <w:rFonts w:ascii="Calibri" w:hAnsi="Calibri" w:cs="Calibri"/>
                <w:sz w:val="18"/>
                <w:szCs w:val="24"/>
                <w:highlight w:val="yellow"/>
                <w:lang w:eastAsia="en-US"/>
              </w:rPr>
            </w:pPr>
            <w:hyperlink r:id="rId16" w:history="1">
              <w:r w:rsidR="00FC78C5" w:rsidRPr="009259B3">
                <w:rPr>
                  <w:rFonts w:ascii="Calibri" w:hAnsi="Calibri" w:cs="Calibri"/>
                  <w:sz w:val="18"/>
                  <w:szCs w:val="24"/>
                  <w:highlight w:val="yellow"/>
                  <w:lang w:eastAsia="en-US"/>
                </w:rPr>
                <w:t>R3-223388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5551C90" w14:textId="1736C01A" w:rsidR="00FC78C5" w:rsidRPr="009259B3"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for IAB resource coordination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A7456C0" w14:textId="77777777" w:rsidR="00FC78C5" w:rsidRDefault="00FC78C5" w:rsidP="00FC78C5">
            <w:pPr>
              <w:ind w:left="144" w:hanging="144"/>
              <w:rPr>
                <w:rFonts w:ascii="Calibri" w:hAnsi="Calibri" w:cs="Calibri"/>
                <w:sz w:val="18"/>
                <w:szCs w:val="24"/>
                <w:lang w:eastAsia="en-US"/>
              </w:rPr>
            </w:pPr>
            <w:r w:rsidRPr="009259B3">
              <w:rPr>
                <w:rFonts w:ascii="Calibri" w:hAnsi="Calibri" w:cs="Calibri"/>
                <w:sz w:val="18"/>
                <w:szCs w:val="24"/>
                <w:lang w:eastAsia="en-US"/>
              </w:rPr>
              <w:t>CR0911r, TS 38.473 v17.0.0, Rel-17, Cat. F</w:t>
            </w:r>
          </w:p>
          <w:p w14:paraId="5D35C250" w14:textId="4C30CB28" w:rsidR="00FC78C5" w:rsidRPr="009259B3"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lastRenderedPageBreak/>
              <w:t>Move to 9.1.2.1</w:t>
            </w:r>
          </w:p>
        </w:tc>
      </w:tr>
      <w:tr w:rsidR="00FC78C5" w14:paraId="07C3C8B7"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5320334" w14:textId="7CF7B645" w:rsidR="00FC78C5" w:rsidRPr="009259B3" w:rsidRDefault="00872D97" w:rsidP="00FC78C5">
            <w:pPr>
              <w:ind w:left="144" w:hanging="144"/>
              <w:jc w:val="left"/>
              <w:rPr>
                <w:rFonts w:ascii="Calibri" w:hAnsi="Calibri" w:cs="Calibri"/>
                <w:sz w:val="18"/>
                <w:szCs w:val="24"/>
                <w:highlight w:val="yellow"/>
                <w:lang w:eastAsia="en-US"/>
              </w:rPr>
            </w:pPr>
            <w:hyperlink r:id="rId17" w:history="1">
              <w:r w:rsidR="00FC78C5" w:rsidRPr="00FF6E73">
                <w:rPr>
                  <w:rStyle w:val="af1"/>
                  <w:rFonts w:ascii="Calibri" w:hAnsi="Calibri" w:cs="Calibri"/>
                  <w:sz w:val="18"/>
                  <w:szCs w:val="24"/>
                  <w:highlight w:val="red"/>
                  <w:lang w:eastAsia="en-US"/>
                </w:rPr>
                <w:t>R3-223675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AB1B2D1" w14:textId="46187232" w:rsidR="00FC78C5" w:rsidRPr="009259B3" w:rsidRDefault="00FC78C5" w:rsidP="00FC78C5">
            <w:pPr>
              <w:ind w:left="144" w:hanging="144"/>
              <w:jc w:val="left"/>
              <w:rPr>
                <w:rFonts w:ascii="Calibri" w:hAnsi="Calibri" w:cs="Calibri"/>
                <w:sz w:val="18"/>
                <w:szCs w:val="24"/>
                <w:lang w:eastAsia="en-US"/>
              </w:rPr>
            </w:pPr>
            <w:r w:rsidRPr="00FF6E73">
              <w:rPr>
                <w:rFonts w:ascii="Calibri" w:hAnsi="Calibri" w:cs="Calibri"/>
                <w:sz w:val="18"/>
                <w:szCs w:val="24"/>
                <w:lang w:eastAsia="en-US"/>
              </w:rPr>
              <w:t>CR to 38.473 for Rel-17 IAB</w:t>
            </w:r>
            <w:r>
              <w:rPr>
                <w:rFonts w:ascii="Calibri" w:hAnsi="Calibri" w:cs="Calibri"/>
                <w:sz w:val="18"/>
                <w:szCs w:val="24"/>
                <w:lang w:eastAsia="en-US"/>
              </w:rPr>
              <w:t xml:space="preserve"> (</w:t>
            </w:r>
            <w:r w:rsidRPr="00FF6E73">
              <w:rPr>
                <w:rFonts w:ascii="Calibri" w:hAnsi="Calibri" w:cs="Calibri"/>
                <w:sz w:val="18"/>
                <w:szCs w:val="24"/>
                <w:lang w:eastAsia="en-US"/>
              </w:rPr>
              <w:t>Qualcomm Incorporated</w:t>
            </w:r>
            <w:r>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2E1CF31" w14:textId="77777777" w:rsidR="00FC78C5"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t>CR0962r, TS 38.47</w:t>
            </w:r>
            <w:r w:rsidRPr="009259B3">
              <w:rPr>
                <w:rFonts w:ascii="Calibri" w:hAnsi="Calibri" w:cs="Calibri"/>
                <w:sz w:val="18"/>
                <w:szCs w:val="24"/>
                <w:lang w:eastAsia="en-US"/>
              </w:rPr>
              <w:t>3 v17.0.0, Rel-17, Cat. F</w:t>
            </w:r>
          </w:p>
          <w:p w14:paraId="7E25B5FE" w14:textId="1BD65B47" w:rsidR="00FC78C5" w:rsidRPr="009259B3"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t>Late contribution</w:t>
            </w:r>
          </w:p>
        </w:tc>
      </w:tr>
    </w:tbl>
    <w:p w14:paraId="155E553D" w14:textId="3C5AC507" w:rsidR="00C65B84" w:rsidRDefault="00C65B84">
      <w:pPr>
        <w:jc w:val="left"/>
        <w:rPr>
          <w:rFonts w:eastAsia="宋体"/>
        </w:rPr>
      </w:pPr>
    </w:p>
    <w:p w14:paraId="01456A20" w14:textId="068EC29E" w:rsidR="000D6FB5" w:rsidRPr="000D6FB5" w:rsidRDefault="000D6FB5">
      <w:pPr>
        <w:jc w:val="left"/>
        <w:rPr>
          <w:rFonts w:ascii="Times New Roman" w:eastAsia="宋体" w:hAnsi="Times New Roman" w:cs="Times New Roman"/>
          <w:sz w:val="22"/>
        </w:rPr>
      </w:pPr>
      <w:r w:rsidRPr="000D6FB5">
        <w:rPr>
          <w:rFonts w:ascii="Times New Roman" w:eastAsia="宋体" w:hAnsi="Times New Roman" w:cs="Times New Roman"/>
          <w:sz w:val="22"/>
        </w:rPr>
        <w:t xml:space="preserve">The moderator merged the changes which maybe easy to be agreed from these papers to one CR, which has also been uploaded in the same folder for further checking. In addition, some changes which may need further discussion, are listed in the section 3. </w:t>
      </w:r>
    </w:p>
    <w:p w14:paraId="5C4A7D3F" w14:textId="5EF8BBC8" w:rsidR="00055347" w:rsidRPr="000D6FB5" w:rsidRDefault="00A4132F">
      <w:pPr>
        <w:jc w:val="left"/>
        <w:rPr>
          <w:rFonts w:ascii="Times New Roman" w:eastAsia="宋体" w:hAnsi="Times New Roman" w:cs="Times New Roman"/>
          <w:sz w:val="22"/>
        </w:rPr>
      </w:pPr>
      <w:r w:rsidRPr="000D6FB5">
        <w:rPr>
          <w:rFonts w:ascii="Times New Roman" w:eastAsia="宋体" w:hAnsi="Times New Roman" w:cs="Times New Roman"/>
          <w:sz w:val="22"/>
        </w:rPr>
        <w:t xml:space="preserve">Please note that the late contribution R3-223675 has also been contained in this </w:t>
      </w:r>
      <w:r w:rsidR="00C65B84" w:rsidRPr="000D6FB5">
        <w:rPr>
          <w:rFonts w:ascii="Times New Roman" w:eastAsia="宋体" w:hAnsi="Times New Roman" w:cs="Times New Roman"/>
          <w:sz w:val="22"/>
        </w:rPr>
        <w:t>discussion.</w:t>
      </w:r>
    </w:p>
    <w:p w14:paraId="7C894FA1" w14:textId="0807AA72" w:rsidR="00055347" w:rsidRPr="000D6FB5" w:rsidRDefault="00822E5A">
      <w:pPr>
        <w:jc w:val="left"/>
        <w:rPr>
          <w:rFonts w:ascii="Times New Roman" w:eastAsia="宋体" w:hAnsi="Times New Roman" w:cs="Times New Roman"/>
          <w:sz w:val="22"/>
        </w:rPr>
      </w:pPr>
      <w:r w:rsidRPr="000D6FB5">
        <w:rPr>
          <w:rFonts w:ascii="Times New Roman" w:eastAsia="宋体" w:hAnsi="Times New Roman" w:cs="Times New Roman"/>
          <w:b/>
          <w:sz w:val="22"/>
        </w:rPr>
        <w:t>Phase I</w:t>
      </w:r>
      <w:r w:rsidRPr="000D6FB5">
        <w:rPr>
          <w:rFonts w:ascii="Times New Roman" w:eastAsia="宋体" w:hAnsi="Times New Roman" w:cs="Times New Roman"/>
          <w:sz w:val="22"/>
        </w:rPr>
        <w:t>：</w:t>
      </w:r>
      <w:r w:rsidR="00AA394D" w:rsidRPr="000D6FB5">
        <w:rPr>
          <w:rFonts w:ascii="Times New Roman" w:eastAsia="宋体" w:hAnsi="Times New Roman" w:cs="Times New Roman"/>
          <w:sz w:val="22"/>
        </w:rPr>
        <w:t xml:space="preserve">Converge on the CRs. </w:t>
      </w:r>
      <w:r w:rsidRPr="000D6FB5">
        <w:rPr>
          <w:rFonts w:ascii="Times New Roman" w:eastAsia="宋体" w:hAnsi="Times New Roman" w:cs="Times New Roman"/>
          <w:sz w:val="22"/>
        </w:rPr>
        <w:t xml:space="preserve">Please give your feedback before </w:t>
      </w:r>
      <w:r w:rsidR="00FC78C5" w:rsidRPr="000D6FB5">
        <w:rPr>
          <w:rFonts w:ascii="Times New Roman" w:eastAsia="宋体" w:hAnsi="Times New Roman" w:cs="Times New Roman"/>
          <w:color w:val="FF0000"/>
          <w:sz w:val="22"/>
          <w:u w:val="single"/>
        </w:rPr>
        <w:t>Wednesday</w:t>
      </w:r>
      <w:r w:rsidRPr="000D6FB5">
        <w:rPr>
          <w:rFonts w:ascii="Times New Roman" w:eastAsia="宋体" w:hAnsi="Times New Roman" w:cs="Times New Roman"/>
          <w:color w:val="FF0000"/>
          <w:sz w:val="22"/>
          <w:u w:val="single"/>
        </w:rPr>
        <w:t xml:space="preserve">, </w:t>
      </w:r>
      <w:r w:rsidR="004459E6" w:rsidRPr="000D6FB5">
        <w:rPr>
          <w:rFonts w:ascii="Times New Roman" w:eastAsia="宋体" w:hAnsi="Times New Roman" w:cs="Times New Roman"/>
          <w:color w:val="FF0000"/>
          <w:sz w:val="22"/>
          <w:u w:val="single"/>
        </w:rPr>
        <w:t>1</w:t>
      </w:r>
      <w:r w:rsidR="00FC78C5" w:rsidRPr="000D6FB5">
        <w:rPr>
          <w:rFonts w:ascii="Times New Roman" w:eastAsia="宋体" w:hAnsi="Times New Roman" w:cs="Times New Roman"/>
          <w:color w:val="FF0000"/>
          <w:sz w:val="22"/>
          <w:u w:val="single"/>
        </w:rPr>
        <w:t>1</w:t>
      </w:r>
      <w:r w:rsidRPr="000D6FB5">
        <w:rPr>
          <w:rFonts w:ascii="Times New Roman" w:eastAsia="宋体" w:hAnsi="Times New Roman" w:cs="Times New Roman"/>
          <w:color w:val="FF0000"/>
          <w:sz w:val="22"/>
          <w:u w:val="single"/>
          <w:vertAlign w:val="superscript"/>
        </w:rPr>
        <w:t>th</w:t>
      </w:r>
      <w:r w:rsidRPr="000D6FB5">
        <w:rPr>
          <w:rFonts w:ascii="Times New Roman" w:eastAsia="宋体" w:hAnsi="Times New Roman" w:cs="Times New Roman"/>
          <w:color w:val="FF0000"/>
          <w:sz w:val="22"/>
          <w:u w:val="single"/>
        </w:rPr>
        <w:t xml:space="preserve"> </w:t>
      </w:r>
      <w:r w:rsidR="004459E6" w:rsidRPr="000D6FB5">
        <w:rPr>
          <w:rFonts w:ascii="Times New Roman" w:eastAsia="宋体" w:hAnsi="Times New Roman" w:cs="Times New Roman"/>
          <w:color w:val="FF0000"/>
          <w:sz w:val="22"/>
          <w:u w:val="single"/>
        </w:rPr>
        <w:t>May</w:t>
      </w:r>
      <w:r w:rsidRPr="000D6FB5">
        <w:rPr>
          <w:rFonts w:ascii="Times New Roman" w:eastAsia="宋体" w:hAnsi="Times New Roman" w:cs="Times New Roman"/>
          <w:color w:val="FF0000"/>
          <w:sz w:val="22"/>
          <w:u w:val="single"/>
        </w:rPr>
        <w:t xml:space="preserve">, 2022, </w:t>
      </w:r>
      <w:r w:rsidR="003256DD">
        <w:rPr>
          <w:rFonts w:ascii="Times New Roman" w:eastAsia="宋体" w:hAnsi="Times New Roman" w:cs="Times New Roman"/>
          <w:color w:val="FF0000"/>
          <w:sz w:val="22"/>
          <w:u w:val="single"/>
        </w:rPr>
        <w:t>12</w:t>
      </w:r>
      <w:r w:rsidRPr="000D6FB5">
        <w:rPr>
          <w:rFonts w:ascii="Times New Roman" w:eastAsia="宋体" w:hAnsi="Times New Roman" w:cs="Times New Roman"/>
          <w:color w:val="FF0000"/>
          <w:sz w:val="22"/>
          <w:u w:val="single"/>
        </w:rPr>
        <w:t>:</w:t>
      </w:r>
      <w:r w:rsidR="003256DD">
        <w:rPr>
          <w:rFonts w:ascii="Times New Roman" w:eastAsia="宋体" w:hAnsi="Times New Roman" w:cs="Times New Roman"/>
          <w:color w:val="FF0000"/>
          <w:sz w:val="22"/>
          <w:u w:val="single"/>
        </w:rPr>
        <w:t>00</w:t>
      </w:r>
      <w:r w:rsidRPr="000D6FB5">
        <w:rPr>
          <w:rFonts w:ascii="Times New Roman" w:eastAsia="宋体" w:hAnsi="Times New Roman" w:cs="Times New Roman"/>
          <w:color w:val="FF0000"/>
          <w:sz w:val="22"/>
          <w:u w:val="single"/>
        </w:rPr>
        <w:t xml:space="preserve"> UTC.</w:t>
      </w:r>
      <w:r w:rsidRPr="000D6FB5">
        <w:rPr>
          <w:rFonts w:ascii="Times New Roman" w:eastAsia="宋体" w:hAnsi="Times New Roman" w:cs="Times New Roman"/>
          <w:sz w:val="22"/>
        </w:rPr>
        <w:t xml:space="preserve"> </w:t>
      </w:r>
    </w:p>
    <w:p w14:paraId="3AC0DD95" w14:textId="612D1906" w:rsidR="00055347" w:rsidRPr="000D6FB5" w:rsidRDefault="00822E5A">
      <w:pPr>
        <w:jc w:val="left"/>
        <w:rPr>
          <w:rFonts w:ascii="Times New Roman" w:eastAsia="宋体" w:hAnsi="Times New Roman" w:cs="Times New Roman"/>
          <w:sz w:val="22"/>
        </w:rPr>
      </w:pPr>
      <w:r w:rsidRPr="000D6FB5">
        <w:rPr>
          <w:rFonts w:ascii="Times New Roman" w:eastAsia="宋体" w:hAnsi="Times New Roman" w:cs="Times New Roman"/>
          <w:b/>
          <w:sz w:val="22"/>
        </w:rPr>
        <w:t>Phase II</w:t>
      </w:r>
      <w:r w:rsidRPr="000D6FB5">
        <w:rPr>
          <w:rFonts w:ascii="Times New Roman" w:eastAsia="宋体" w:hAnsi="Times New Roman" w:cs="Times New Roman"/>
          <w:sz w:val="22"/>
        </w:rPr>
        <w:t>：</w:t>
      </w:r>
      <w:r w:rsidR="00AA394D" w:rsidRPr="000D6FB5">
        <w:rPr>
          <w:rFonts w:ascii="Times New Roman" w:eastAsia="宋体" w:hAnsi="Times New Roman" w:cs="Times New Roman"/>
          <w:sz w:val="22"/>
        </w:rPr>
        <w:t>if any need to be further discussed.</w:t>
      </w:r>
      <w:r w:rsidRPr="000D6FB5">
        <w:rPr>
          <w:rFonts w:ascii="Times New Roman" w:hAnsi="Times New Roman" w:cs="Times New Roman"/>
          <w:sz w:val="22"/>
          <w:szCs w:val="18"/>
        </w:rPr>
        <w:t xml:space="preserve"> </w:t>
      </w:r>
    </w:p>
    <w:p w14:paraId="14016DFB" w14:textId="77777777" w:rsidR="00055347" w:rsidRDefault="00822E5A">
      <w:pPr>
        <w:pStyle w:val="1"/>
      </w:pPr>
      <w:r>
        <w:t>For the Chairman’s Notes</w:t>
      </w:r>
    </w:p>
    <w:p w14:paraId="15E4E94A" w14:textId="264FBFB5" w:rsidR="00055347" w:rsidRDefault="00822E5A">
      <w:pPr>
        <w:jc w:val="left"/>
        <w:rPr>
          <w:b/>
          <w:bCs/>
        </w:rPr>
      </w:pPr>
      <w:r>
        <w:rPr>
          <w:b/>
          <w:bCs/>
        </w:rPr>
        <w:t>[</w:t>
      </w:r>
      <w:r w:rsidR="0092314E">
        <w:rPr>
          <w:b/>
          <w:bCs/>
        </w:rPr>
        <w:t xml:space="preserve">To </w:t>
      </w:r>
      <w:r w:rsidR="00164AC8">
        <w:rPr>
          <w:b/>
          <w:bCs/>
        </w:rPr>
        <w:t>be updated</w:t>
      </w:r>
      <w:r>
        <w:rPr>
          <w:b/>
          <w:bCs/>
        </w:rPr>
        <w:t>].</w:t>
      </w:r>
    </w:p>
    <w:p w14:paraId="73575D1F" w14:textId="240D8838" w:rsidR="00055347" w:rsidRDefault="00822E5A">
      <w:pPr>
        <w:pStyle w:val="1"/>
      </w:pPr>
      <w:r>
        <w:t>Discussion</w:t>
      </w:r>
      <w:r w:rsidR="0092702E">
        <w:t>-Phase I</w:t>
      </w:r>
    </w:p>
    <w:p w14:paraId="799C6DDD" w14:textId="59C9CC04" w:rsidR="00055347" w:rsidRDefault="00B833F6">
      <w:pPr>
        <w:pStyle w:val="2"/>
      </w:pPr>
      <w:r>
        <w:t>Remaining issues to be discussed</w:t>
      </w:r>
    </w:p>
    <w:p w14:paraId="326C51E9" w14:textId="5EA841E7" w:rsidR="00C1625A" w:rsidRPr="005371CF" w:rsidRDefault="00C1625A" w:rsidP="000D6FB5">
      <w:pPr>
        <w:pStyle w:val="3"/>
      </w:pPr>
      <w:r w:rsidRPr="005371CF">
        <w:rPr>
          <w:sz w:val="24"/>
          <w:lang w:val="en-GB"/>
        </w:rPr>
        <w:t xml:space="preserve">Issue 1. </w:t>
      </w:r>
      <w:r w:rsidR="000D6FB5" w:rsidRPr="005371CF">
        <w:rPr>
          <w:sz w:val="24"/>
          <w:lang w:val="en-GB"/>
        </w:rPr>
        <w:t>T</w:t>
      </w:r>
      <w:r w:rsidRPr="005371CF">
        <w:rPr>
          <w:sz w:val="24"/>
          <w:lang w:val="en-GB"/>
        </w:rPr>
        <w:t xml:space="preserve">he condition for a descendant </w:t>
      </w:r>
      <w:r w:rsidR="00C843F6" w:rsidRPr="005371CF">
        <w:rPr>
          <w:sz w:val="24"/>
          <w:lang w:val="en-GB"/>
        </w:rPr>
        <w:t>IAB-</w:t>
      </w:r>
      <w:r w:rsidRPr="005371CF">
        <w:rPr>
          <w:sz w:val="24"/>
          <w:lang w:val="en-GB"/>
        </w:rPr>
        <w:t xml:space="preserve">node </w:t>
      </w:r>
      <w:r w:rsidR="00C843F6" w:rsidRPr="005371CF">
        <w:rPr>
          <w:sz w:val="24"/>
          <w:lang w:val="en-GB"/>
        </w:rPr>
        <w:t xml:space="preserve">of the migrating IAB-node </w:t>
      </w:r>
      <w:r w:rsidRPr="005371CF">
        <w:rPr>
          <w:sz w:val="24"/>
          <w:lang w:val="en-GB"/>
        </w:rPr>
        <w:t xml:space="preserve">to send the buffered </w:t>
      </w:r>
      <w:proofErr w:type="spellStart"/>
      <w:r w:rsidRPr="005371CF">
        <w:rPr>
          <w:sz w:val="24"/>
          <w:lang w:val="en-GB"/>
        </w:rPr>
        <w:t>RRCReconfiguration</w:t>
      </w:r>
      <w:proofErr w:type="spellEnd"/>
      <w:r w:rsidRPr="005371CF">
        <w:rPr>
          <w:sz w:val="24"/>
          <w:lang w:val="en-GB"/>
        </w:rPr>
        <w:t xml:space="preserve"> to </w:t>
      </w:r>
      <w:r w:rsidR="00C843F6" w:rsidRPr="005371CF">
        <w:rPr>
          <w:sz w:val="24"/>
          <w:lang w:val="en-GB"/>
        </w:rPr>
        <w:t xml:space="preserve">the </w:t>
      </w:r>
      <w:r w:rsidRPr="005371CF">
        <w:rPr>
          <w:sz w:val="24"/>
          <w:lang w:val="en-GB"/>
        </w:rPr>
        <w:t>child IAB-node.</w:t>
      </w:r>
      <w:r w:rsidRPr="005371CF">
        <w:t xml:space="preserve"> </w:t>
      </w:r>
    </w:p>
    <w:p w14:paraId="7AB830EC" w14:textId="27B43F97" w:rsidR="00C1625A" w:rsidRDefault="00C843F6" w:rsidP="008E2C19">
      <w:pPr>
        <w:pStyle w:val="B1"/>
        <w:spacing w:beforeLines="100" w:before="312"/>
        <w:rPr>
          <w:lang w:eastAsia="zh-CN"/>
        </w:rPr>
      </w:pPr>
      <w:r>
        <w:rPr>
          <w:noProof/>
          <w:lang w:eastAsia="zh-CN"/>
        </w:rPr>
        <mc:AlternateContent>
          <mc:Choice Requires="wps">
            <w:drawing>
              <wp:anchor distT="45720" distB="45720" distL="114300" distR="114300" simplePos="0" relativeHeight="251660288" behindDoc="0" locked="0" layoutInCell="1" allowOverlap="1" wp14:anchorId="71B53523" wp14:editId="7FE78391">
                <wp:simplePos x="0" y="0"/>
                <wp:positionH relativeFrom="column">
                  <wp:posOffset>152400</wp:posOffset>
                </wp:positionH>
                <wp:positionV relativeFrom="paragraph">
                  <wp:posOffset>408940</wp:posOffset>
                </wp:positionV>
                <wp:extent cx="5855335" cy="931545"/>
                <wp:effectExtent l="0" t="0" r="12065" b="20955"/>
                <wp:wrapTopAndBottom/>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931545"/>
                        </a:xfrm>
                        <a:prstGeom prst="rect">
                          <a:avLst/>
                        </a:prstGeom>
                        <a:solidFill>
                          <a:srgbClr val="FFFFFF"/>
                        </a:solidFill>
                        <a:ln w="9525">
                          <a:solidFill>
                            <a:srgbClr val="000000"/>
                          </a:solidFill>
                          <a:miter lim="800000"/>
                          <a:headEnd/>
                          <a:tailEnd/>
                        </a:ln>
                      </wps:spPr>
                      <wps:txbx>
                        <w:txbxContent>
                          <w:p w14:paraId="4671C8EF" w14:textId="2A4E9915" w:rsidR="00C843F6" w:rsidRDefault="00C843F6" w:rsidP="00C843F6">
                            <w:pPr>
                              <w:pStyle w:val="B1"/>
                            </w:pPr>
                            <w:r>
                              <w:rPr>
                                <w:lang w:eastAsia="ja-JP"/>
                              </w:rPr>
                              <w:t xml:space="preserve">If the </w:t>
                            </w:r>
                            <w:proofErr w:type="spellStart"/>
                            <w:r>
                              <w:rPr>
                                <w:lang w:eastAsia="ja-JP"/>
                              </w:rPr>
                              <w:t>gNB</w:t>
                            </w:r>
                            <w:proofErr w:type="spellEnd"/>
                            <w:r>
                              <w:rPr>
                                <w:lang w:eastAsia="ja-JP"/>
                              </w:rPr>
                              <w:t xml:space="preserve">-DU belongs to a descendant node of the migrating IAB-node, that the collocated IAB-MT has received an </w:t>
                            </w:r>
                            <w:proofErr w:type="spellStart"/>
                            <w:r>
                              <w:rPr>
                                <w:i/>
                                <w:iCs/>
                                <w:lang w:eastAsia="ja-JP"/>
                              </w:rPr>
                              <w:t>RRCReconfiguration</w:t>
                            </w:r>
                            <w:proofErr w:type="spellEnd"/>
                            <w:r>
                              <w:rPr>
                                <w:i/>
                                <w:iCs/>
                                <w:lang w:eastAsia="ja-JP"/>
                              </w:rPr>
                              <w:t xml:space="preserve"> </w:t>
                            </w:r>
                            <w:r>
                              <w:rPr>
                                <w:lang w:eastAsia="ja-JP"/>
                              </w:rPr>
                              <w:t xml:space="preserve">message including the intra-donor migration configurations, e.g., new TNL address(es) and the new default UL </w:t>
                            </w:r>
                            <w:ins w:id="0" w:author="Steven Xu" w:date="2022-04-26T09:01:00Z">
                              <w:r>
                                <w:rPr>
                                  <w:lang w:eastAsia="ja-JP"/>
                                </w:rPr>
                                <w:t xml:space="preserve">BAP </w:t>
                              </w:r>
                            </w:ins>
                            <w:ins w:id="1" w:author="Steven Xu" w:date="2022-04-22T18:20:00Z">
                              <w:r>
                                <w:rPr>
                                  <w:lang w:eastAsia="ja-JP"/>
                                </w:rPr>
                                <w:t>routing ID</w:t>
                              </w:r>
                            </w:ins>
                            <w:del w:id="2" w:author="Steven Xu" w:date="2022-04-22T18:20:00Z">
                              <w:r w:rsidDel="00B047C2">
                                <w:rPr>
                                  <w:lang w:eastAsia="ja-JP"/>
                                </w:rPr>
                                <w:delText>mapping</w:delText>
                              </w:r>
                            </w:del>
                            <w:ins w:id="3" w:author="Steven Xu" w:date="2022-04-22T14:00:00Z">
                              <w:r>
                                <w:rPr>
                                  <w:lang w:eastAsia="ja-JP"/>
                                </w:rPr>
                                <w:t>, and the IAB-node has one or more routing entries for the target path</w:t>
                              </w:r>
                            </w:ins>
                            <w:r>
                              <w:rPr>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53523" id="_x0000_t202" coordsize="21600,21600" o:spt="202" path="m,l,21600r21600,l21600,xe">
                <v:stroke joinstyle="miter"/>
                <v:path gradientshapeok="t" o:connecttype="rect"/>
              </v:shapetype>
              <v:shape id="文本框 2" o:spid="_x0000_s1026" type="#_x0000_t202" style="position:absolute;left:0;text-align:left;margin-left:12pt;margin-top:32.2pt;width:461.05pt;height:7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">
                <v:textbox>
                  <w:txbxContent>
                    <w:p w14:paraId="4671C8EF" w14:textId="2A4E9915" w:rsidR="00C843F6" w:rsidRDefault="00C843F6" w:rsidP="00C843F6">
                      <w:pPr>
                        <w:pStyle w:val="B1"/>
                      </w:pPr>
                      <w:r>
                        <w:rPr>
                          <w:lang w:eastAsia="ja-JP"/>
                        </w:rPr>
                        <w:t xml:space="preserve">If the </w:t>
                      </w:r>
                      <w:proofErr w:type="spellStart"/>
                      <w:r>
                        <w:rPr>
                          <w:lang w:eastAsia="ja-JP"/>
                        </w:rPr>
                        <w:t>gNB</w:t>
                      </w:r>
                      <w:proofErr w:type="spellEnd"/>
                      <w:r>
                        <w:rPr>
                          <w:lang w:eastAsia="ja-JP"/>
                        </w:rPr>
                        <w:t xml:space="preserve">-DU belongs to a descendant node of the migrating IAB-node, that the collocated IAB-MT has received an </w:t>
                      </w:r>
                      <w:proofErr w:type="spellStart"/>
                      <w:r>
                        <w:rPr>
                          <w:i/>
                          <w:iCs/>
                          <w:lang w:eastAsia="ja-JP"/>
                        </w:rPr>
                        <w:t>RRCReconfiguration</w:t>
                      </w:r>
                      <w:proofErr w:type="spellEnd"/>
                      <w:r>
                        <w:rPr>
                          <w:i/>
                          <w:iCs/>
                          <w:lang w:eastAsia="ja-JP"/>
                        </w:rPr>
                        <w:t xml:space="preserve"> </w:t>
                      </w:r>
                      <w:r>
                        <w:rPr>
                          <w:lang w:eastAsia="ja-JP"/>
                        </w:rPr>
                        <w:t xml:space="preserve">message including the intra-donor migration configurations, e.g., new TNL address(es) and the new default UL </w:t>
                      </w:r>
                      <w:ins w:id="4" w:author="Steven Xu" w:date="2022-04-26T09:01:00Z">
                        <w:r>
                          <w:rPr>
                            <w:lang w:eastAsia="ja-JP"/>
                          </w:rPr>
                          <w:t xml:space="preserve">BAP </w:t>
                        </w:r>
                      </w:ins>
                      <w:ins w:id="5" w:author="Steven Xu" w:date="2022-04-22T18:20:00Z">
                        <w:r>
                          <w:rPr>
                            <w:lang w:eastAsia="ja-JP"/>
                          </w:rPr>
                          <w:t>routing ID</w:t>
                        </w:r>
                      </w:ins>
                      <w:del w:id="6" w:author="Steven Xu" w:date="2022-04-22T18:20:00Z">
                        <w:r w:rsidDel="00B047C2">
                          <w:rPr>
                            <w:lang w:eastAsia="ja-JP"/>
                          </w:rPr>
                          <w:delText>mapping</w:delText>
                        </w:r>
                      </w:del>
                      <w:ins w:id="7" w:author="Steven Xu" w:date="2022-04-22T14:00:00Z">
                        <w:r>
                          <w:rPr>
                            <w:lang w:eastAsia="ja-JP"/>
                          </w:rPr>
                          <w:t>, and the IAB-node has one or more routing entries for the target path</w:t>
                        </w:r>
                      </w:ins>
                      <w:r>
                        <w:rPr>
                          <w:lang w:eastAsia="ja-JP"/>
                        </w:rPr>
                        <w:t>.</w:t>
                      </w:r>
                    </w:p>
                  </w:txbxContent>
                </v:textbox>
                <w10:wrap type="topAndBottom"/>
              </v:shape>
            </w:pict>
          </mc:Fallback>
        </mc:AlternateContent>
      </w:r>
      <w:r w:rsidR="000D6FB5">
        <w:rPr>
          <w:lang w:eastAsia="zh-CN"/>
        </w:rPr>
        <w:t xml:space="preserve">In [R3-223253], </w:t>
      </w:r>
      <w:r>
        <w:rPr>
          <w:lang w:eastAsia="zh-CN"/>
        </w:rPr>
        <w:t>the following change is proposed, for the descendant IAB-node for the concurrent TNL migration.</w:t>
      </w:r>
      <w:r w:rsidR="008E2C19">
        <w:rPr>
          <w:lang w:eastAsia="zh-CN"/>
        </w:rPr>
        <w:t xml:space="preserve"> </w:t>
      </w:r>
    </w:p>
    <w:p w14:paraId="4250ED46" w14:textId="4F2ADAFA" w:rsidR="00C843F6" w:rsidRPr="008E2C19" w:rsidRDefault="008E2C19" w:rsidP="008E2C19">
      <w:pPr>
        <w:spacing w:afterLines="50" w:after="156"/>
        <w:jc w:val="left"/>
        <w:rPr>
          <w:rFonts w:ascii="Times New Roman" w:hAnsi="Times New Roman" w:cs="Times New Roman"/>
        </w:rPr>
      </w:pPr>
      <w:r w:rsidRPr="008E2C19">
        <w:rPr>
          <w:rFonts w:ascii="Times New Roman" w:hAnsi="Times New Roman" w:cs="Times New Roman"/>
        </w:rPr>
        <w:t>Since similar issue has been covered by the CB: # IAB_02_CR38.401, we can discuss the condition for a descendant IAB-node there, and capture the change if necessary</w:t>
      </w:r>
      <w:r w:rsidR="00F87165" w:rsidRPr="00F87165">
        <w:rPr>
          <w:rFonts w:ascii="Times New Roman" w:hAnsi="Times New Roman" w:cs="Times New Roman"/>
        </w:rPr>
        <w:t xml:space="preserve"> </w:t>
      </w:r>
      <w:r w:rsidR="00F87165" w:rsidRPr="008E2C19">
        <w:rPr>
          <w:rFonts w:ascii="Times New Roman" w:hAnsi="Times New Roman" w:cs="Times New Roman"/>
        </w:rPr>
        <w:t>after we have conclusion</w:t>
      </w:r>
      <w:r w:rsidR="00F87165">
        <w:rPr>
          <w:rFonts w:ascii="Times New Roman" w:hAnsi="Times New Roman" w:cs="Times New Roman"/>
        </w:rPr>
        <w:t xml:space="preserve"> </w:t>
      </w:r>
      <w:r w:rsidR="00F87165">
        <w:rPr>
          <w:rFonts w:ascii="Times New Roman" w:hAnsi="Times New Roman" w:cs="Times New Roman" w:hint="eastAsia"/>
        </w:rPr>
        <w:t>in</w:t>
      </w:r>
      <w:r w:rsidR="00F87165">
        <w:rPr>
          <w:rFonts w:ascii="Times New Roman" w:hAnsi="Times New Roman" w:cs="Times New Roman"/>
        </w:rPr>
        <w:t xml:space="preserve"> </w:t>
      </w:r>
      <w:r w:rsidR="00F87165">
        <w:rPr>
          <w:rFonts w:ascii="Times New Roman" w:hAnsi="Times New Roman" w:cs="Times New Roman" w:hint="eastAsia"/>
        </w:rPr>
        <w:t>that</w:t>
      </w:r>
      <w:r w:rsidR="00F87165">
        <w:rPr>
          <w:rFonts w:ascii="Times New Roman" w:hAnsi="Times New Roman" w:cs="Times New Roman"/>
        </w:rPr>
        <w:t xml:space="preserve"> </w:t>
      </w:r>
      <w:r w:rsidR="00F87165">
        <w:rPr>
          <w:rFonts w:ascii="Times New Roman" w:hAnsi="Times New Roman" w:cs="Times New Roman" w:hint="eastAsia"/>
        </w:rPr>
        <w:t>CB</w:t>
      </w:r>
      <w:r w:rsidRPr="008E2C19">
        <w:rPr>
          <w:rFonts w:ascii="Times New Roman" w:hAnsi="Times New Roman" w:cs="Times New Roman"/>
        </w:rPr>
        <w:t xml:space="preserve">. </w:t>
      </w:r>
      <w:r w:rsidR="00F87165">
        <w:rPr>
          <w:rFonts w:ascii="Times New Roman" w:hAnsi="Times New Roman" w:cs="Times New Roman" w:hint="eastAsia"/>
        </w:rPr>
        <w:t>Consequently,</w:t>
      </w:r>
      <w:r w:rsidR="00B833F6">
        <w:rPr>
          <w:rFonts w:ascii="Times New Roman" w:hAnsi="Times New Roman" w:cs="Times New Roman"/>
        </w:rPr>
        <w:t xml:space="preserve"> there is no question </w:t>
      </w:r>
      <w:r w:rsidR="00F87165">
        <w:rPr>
          <w:rFonts w:ascii="Times New Roman" w:hAnsi="Times New Roman" w:cs="Times New Roman"/>
        </w:rPr>
        <w:t xml:space="preserve">about this issue </w:t>
      </w:r>
      <w:r w:rsidR="00B833F6">
        <w:rPr>
          <w:rFonts w:ascii="Times New Roman" w:hAnsi="Times New Roman" w:cs="Times New Roman"/>
        </w:rPr>
        <w:t>in this CB.</w:t>
      </w:r>
    </w:p>
    <w:p w14:paraId="0B5D1F63" w14:textId="3E4C15A0" w:rsidR="00583BAD" w:rsidRPr="005371CF" w:rsidRDefault="005F48AC" w:rsidP="005371CF">
      <w:pPr>
        <w:pStyle w:val="3"/>
        <w:rPr>
          <w:sz w:val="24"/>
          <w:lang w:val="en-GB"/>
        </w:rPr>
      </w:pPr>
      <w:r w:rsidRPr="005371CF">
        <w:rPr>
          <w:sz w:val="24"/>
          <w:lang w:val="en-GB"/>
        </w:rPr>
        <w:t xml:space="preserve"> </w:t>
      </w:r>
      <w:r w:rsidR="00C1625A" w:rsidRPr="005371CF">
        <w:rPr>
          <w:sz w:val="24"/>
          <w:lang w:val="en-GB"/>
        </w:rPr>
        <w:t>Issue 2</w:t>
      </w:r>
      <w:r w:rsidR="00487616" w:rsidRPr="005371CF">
        <w:rPr>
          <w:sz w:val="24"/>
          <w:lang w:val="en-GB"/>
        </w:rPr>
        <w:t xml:space="preserve">: </w:t>
      </w:r>
      <w:r w:rsidR="00F66CEC" w:rsidRPr="005371CF">
        <w:rPr>
          <w:sz w:val="24"/>
          <w:lang w:val="en-GB"/>
        </w:rPr>
        <w:t>RB set</w:t>
      </w:r>
      <w:r w:rsidR="00D06CB4" w:rsidRPr="005371CF">
        <w:rPr>
          <w:sz w:val="24"/>
          <w:lang w:val="en-GB"/>
        </w:rPr>
        <w:t xml:space="preserve"> Configuration</w:t>
      </w:r>
      <w:r w:rsidR="00F66CEC" w:rsidRPr="005371CF">
        <w:rPr>
          <w:sz w:val="24"/>
          <w:lang w:val="en-GB"/>
        </w:rPr>
        <w:t>.</w:t>
      </w:r>
    </w:p>
    <w:p w14:paraId="04B5BCDC" w14:textId="35A1FD37" w:rsidR="0071711A" w:rsidRDefault="0071711A">
      <w:pPr>
        <w:spacing w:afterLines="50" w:after="156"/>
        <w:jc w:val="left"/>
        <w:rPr>
          <w:rFonts w:ascii="Times New Roman" w:hAnsi="Times New Roman" w:cs="Times New Roman"/>
        </w:rPr>
      </w:pPr>
      <w:r>
        <w:rPr>
          <w:rFonts w:ascii="Times New Roman" w:hAnsi="Times New Roman" w:cs="Times New Roman"/>
        </w:rPr>
        <w:t xml:space="preserve">Several papers propose change to the RB set configuration in 9.3.1.230. [R3-223387] suggest to change “RB set” to “RB sets” in the RB set List IE since the terminology should be RB sets based on RAN1 discussion and agreement. </w:t>
      </w:r>
    </w:p>
    <w:p w14:paraId="7F1F278F" w14:textId="30493CFF" w:rsidR="00D06CB4" w:rsidRDefault="003E35A6">
      <w:pPr>
        <w:spacing w:afterLines="50" w:after="156"/>
        <w:jc w:val="left"/>
        <w:rPr>
          <w:rFonts w:ascii="Times New Roman" w:hAnsi="Times New Roman" w:cs="Times New Roman"/>
        </w:rPr>
      </w:pPr>
      <w:r>
        <w:rPr>
          <w:rFonts w:ascii="Times New Roman" w:hAnsi="Times New Roman" w:cs="Times New Roman"/>
        </w:rPr>
        <w:t>[R3-223120] propose to remove the</w:t>
      </w:r>
      <w:r w:rsidRPr="003E35A6">
        <w:rPr>
          <w:rFonts w:ascii="Times New Roman" w:hAnsi="Times New Roman" w:cs="Times New Roman"/>
          <w:i/>
        </w:rPr>
        <w:t xml:space="preserve"> </w:t>
      </w:r>
      <w:r w:rsidRPr="00F11B66">
        <w:rPr>
          <w:rFonts w:ascii="Times New Roman" w:hAnsi="Times New Roman" w:cs="Times New Roman"/>
          <w:i/>
        </w:rPr>
        <w:t>RB set list</w:t>
      </w:r>
      <w:r>
        <w:rPr>
          <w:rFonts w:ascii="Times New Roman" w:hAnsi="Times New Roman" w:cs="Times New Roman"/>
        </w:rPr>
        <w:t xml:space="preserve"> IE and just add “</w:t>
      </w:r>
      <w:ins w:id="8" w:author="Ericsson User" w:date="2022-04-20T10:29:00Z">
        <w:r w:rsidRPr="00A02E66">
          <w:rPr>
            <w:rFonts w:ascii="Arial" w:eastAsia="Times New Roman" w:hAnsi="Arial" w:cs="Times New Roman"/>
            <w:kern w:val="0"/>
            <w:sz w:val="18"/>
            <w:szCs w:val="18"/>
            <w:lang w:val="en-GB" w:eastAsia="ja-JP"/>
          </w:rPr>
          <w:t xml:space="preserve">The </w:t>
        </w:r>
      </w:ins>
      <w:ins w:id="9" w:author="Ericsson User" w:date="2022-04-20T10:30:00Z">
        <w:r w:rsidRPr="00A02E66">
          <w:rPr>
            <w:rFonts w:ascii="Arial" w:eastAsia="Times New Roman" w:hAnsi="Arial" w:cs="Times New Roman"/>
            <w:kern w:val="0"/>
            <w:sz w:val="18"/>
            <w:szCs w:val="18"/>
            <w:lang w:val="en-GB" w:eastAsia="ja-JP"/>
          </w:rPr>
          <w:t xml:space="preserve">value is at least the number of PRBs </w:t>
        </w:r>
      </w:ins>
      <w:ins w:id="10" w:author="Ericsson User" w:date="2022-04-20T10:31:00Z">
        <w:r w:rsidRPr="00A02E66">
          <w:rPr>
            <w:rFonts w:ascii="Arial" w:eastAsia="Times New Roman" w:hAnsi="Arial" w:cs="Times New Roman"/>
            <w:kern w:val="0"/>
            <w:sz w:val="18"/>
            <w:szCs w:val="18"/>
            <w:lang w:val="en-GB" w:eastAsia="ja-JP"/>
          </w:rPr>
          <w:lastRenderedPageBreak/>
          <w:t>corresponding to the number of configured IAB-MT</w:t>
        </w:r>
      </w:ins>
      <w:ins w:id="11" w:author="Ericsson User" w:date="2022-04-20T11:02:00Z">
        <w:r w:rsidRPr="00A02E66">
          <w:rPr>
            <w:rFonts w:ascii="Arial" w:eastAsia="Times New Roman" w:hAnsi="Arial" w:cs="Times New Roman"/>
            <w:kern w:val="0"/>
            <w:sz w:val="18"/>
            <w:szCs w:val="18"/>
            <w:lang w:val="en-GB" w:eastAsia="ja-JP"/>
          </w:rPr>
          <w:t>’</w:t>
        </w:r>
      </w:ins>
      <w:ins w:id="12" w:author="Ericsson User" w:date="2022-04-20T10:31:00Z">
        <w:r w:rsidRPr="00A02E66">
          <w:rPr>
            <w:rFonts w:ascii="Arial" w:eastAsia="Times New Roman" w:hAnsi="Arial" w:cs="Times New Roman"/>
            <w:kern w:val="0"/>
            <w:sz w:val="18"/>
            <w:szCs w:val="18"/>
            <w:lang w:val="en-GB" w:eastAsia="ja-JP"/>
          </w:rPr>
          <w:t>s PRBs</w:t>
        </w:r>
      </w:ins>
      <w:r>
        <w:rPr>
          <w:rFonts w:ascii="Times New Roman" w:hAnsi="Times New Roman" w:cs="Times New Roman"/>
        </w:rPr>
        <w:t xml:space="preserve">” to the semantics description of the </w:t>
      </w:r>
      <w:r w:rsidRPr="003E35A6">
        <w:rPr>
          <w:rFonts w:ascii="Times New Roman" w:hAnsi="Times New Roman" w:cs="Times New Roman"/>
          <w:i/>
        </w:rPr>
        <w:t>RB Set Size</w:t>
      </w:r>
      <w:r>
        <w:rPr>
          <w:rFonts w:ascii="Times New Roman" w:hAnsi="Times New Roman" w:cs="Times New Roman"/>
        </w:rPr>
        <w:t xml:space="preserve"> IE, while </w:t>
      </w:r>
      <w:r w:rsidR="00D06CB4">
        <w:rPr>
          <w:rFonts w:ascii="Times New Roman" w:hAnsi="Times New Roman" w:cs="Times New Roman" w:hint="eastAsia"/>
        </w:rPr>
        <w:t>[</w:t>
      </w:r>
      <w:r w:rsidR="00F858FA">
        <w:rPr>
          <w:rFonts w:ascii="Times New Roman" w:hAnsi="Times New Roman" w:cs="Times New Roman"/>
        </w:rPr>
        <w:t>R3-223296</w:t>
      </w:r>
      <w:r w:rsidR="00D06CB4">
        <w:rPr>
          <w:rFonts w:ascii="Times New Roman" w:hAnsi="Times New Roman" w:cs="Times New Roman"/>
        </w:rPr>
        <w:t>] and [</w:t>
      </w:r>
      <w:r w:rsidR="00F858FA">
        <w:rPr>
          <w:rFonts w:ascii="Times New Roman" w:hAnsi="Times New Roman" w:cs="Times New Roman"/>
        </w:rPr>
        <w:t>R3-223675</w:t>
      </w:r>
      <w:r w:rsidR="00D06CB4">
        <w:rPr>
          <w:rFonts w:ascii="Times New Roman" w:hAnsi="Times New Roman" w:cs="Times New Roman"/>
        </w:rPr>
        <w:t>]</w:t>
      </w:r>
      <w:r w:rsidR="00F858FA">
        <w:rPr>
          <w:rFonts w:ascii="Times New Roman" w:hAnsi="Times New Roman" w:cs="Times New Roman"/>
        </w:rPr>
        <w:t xml:space="preserve"> propose to remove the </w:t>
      </w:r>
      <w:r w:rsidR="00F858FA" w:rsidRPr="00F11B66">
        <w:rPr>
          <w:rFonts w:ascii="Times New Roman" w:hAnsi="Times New Roman" w:cs="Times New Roman"/>
          <w:i/>
        </w:rPr>
        <w:t>RB set list</w:t>
      </w:r>
      <w:r w:rsidR="00F858FA">
        <w:rPr>
          <w:rFonts w:ascii="Times New Roman" w:hAnsi="Times New Roman" w:cs="Times New Roman"/>
        </w:rPr>
        <w:t xml:space="preserve"> </w:t>
      </w:r>
      <w:r w:rsidR="00F11B66">
        <w:rPr>
          <w:rFonts w:ascii="Times New Roman" w:hAnsi="Times New Roman" w:cs="Times New Roman"/>
        </w:rPr>
        <w:t xml:space="preserve">IE </w:t>
      </w:r>
      <w:r w:rsidR="00F858FA">
        <w:rPr>
          <w:rFonts w:ascii="Times New Roman" w:hAnsi="Times New Roman" w:cs="Times New Roman"/>
        </w:rPr>
        <w:t xml:space="preserve">and add </w:t>
      </w:r>
      <w:r w:rsidR="00F11B66">
        <w:rPr>
          <w:rFonts w:ascii="Times New Roman" w:hAnsi="Times New Roman" w:cs="Times New Roman"/>
        </w:rPr>
        <w:t xml:space="preserve">a new </w:t>
      </w:r>
      <w:r w:rsidR="00F11B66" w:rsidRPr="00F11B66">
        <w:rPr>
          <w:rFonts w:ascii="Times New Roman" w:hAnsi="Times New Roman" w:cs="Times New Roman"/>
          <w:i/>
        </w:rPr>
        <w:t>Number of RB Sets</w:t>
      </w:r>
      <w:r w:rsidR="00F11B66">
        <w:rPr>
          <w:rFonts w:ascii="Times New Roman" w:hAnsi="Times New Roman" w:cs="Times New Roman"/>
        </w:rPr>
        <w:t xml:space="preserve"> IE</w:t>
      </w:r>
      <w:r w:rsidR="00F858FA">
        <w:rPr>
          <w:rFonts w:ascii="Times New Roman" w:hAnsi="Times New Roman" w:cs="Times New Roman"/>
        </w:rPr>
        <w:t xml:space="preserve"> in the 9.3.1.230, </w:t>
      </w:r>
      <w:r>
        <w:rPr>
          <w:rFonts w:ascii="Times New Roman" w:hAnsi="Times New Roman" w:cs="Times New Roman"/>
        </w:rPr>
        <w:t>the change is pasted below:</w:t>
      </w:r>
    </w:p>
    <w:p w14:paraId="75C58DA3" w14:textId="4D9CE075" w:rsidR="003E35A6" w:rsidRDefault="003E35A6">
      <w:pPr>
        <w:pBdr>
          <w:bottom w:val="double" w:sz="6" w:space="1" w:color="auto"/>
        </w:pBdr>
        <w:spacing w:afterLines="50" w:after="156"/>
        <w:jc w:val="left"/>
        <w:rPr>
          <w:rFonts w:ascii="Times New Roman" w:hAnsi="Times New Roman" w:cs="Times New Roman"/>
        </w:rPr>
      </w:pPr>
    </w:p>
    <w:p w14:paraId="520F580E" w14:textId="50DA0655" w:rsidR="00207BDB" w:rsidRPr="00E5782B" w:rsidRDefault="00207BDB" w:rsidP="00E5782B">
      <w:pPr>
        <w:rPr>
          <w:rFonts w:ascii="Arial" w:hAnsi="Arial" w:cs="Arial"/>
          <w:sz w:val="24"/>
          <w:lang w:eastAsia="ko-KR"/>
        </w:rPr>
      </w:pPr>
      <w:r w:rsidRPr="00E5782B">
        <w:rPr>
          <w:rFonts w:ascii="Arial" w:hAnsi="Arial" w:cs="Arial"/>
          <w:sz w:val="24"/>
          <w:lang w:eastAsia="ko-KR"/>
        </w:rPr>
        <w:t>9.3.1.230</w:t>
      </w:r>
      <w:r w:rsidRPr="00E5782B">
        <w:rPr>
          <w:rFonts w:ascii="Arial" w:hAnsi="Arial" w:cs="Arial"/>
          <w:sz w:val="24"/>
          <w:lang w:eastAsia="ko-KR"/>
        </w:rPr>
        <w:tab/>
      </w:r>
      <w:r w:rsidR="00E5782B" w:rsidRPr="00E5782B">
        <w:rPr>
          <w:rFonts w:ascii="Arial" w:hAnsi="Arial" w:cs="Arial"/>
          <w:sz w:val="24"/>
          <w:lang w:eastAsia="ko-KR"/>
        </w:rPr>
        <w:t xml:space="preserve"> </w:t>
      </w:r>
      <w:r w:rsidRPr="00E5782B">
        <w:rPr>
          <w:rFonts w:ascii="Arial" w:hAnsi="Arial" w:cs="Arial"/>
          <w:sz w:val="24"/>
          <w:lang w:eastAsia="ko-KR"/>
        </w:rPr>
        <w:t>RB Set Configuration</w:t>
      </w:r>
    </w:p>
    <w:p w14:paraId="31B1F3FE" w14:textId="77777777" w:rsidR="00207BDB" w:rsidRPr="00667C3D" w:rsidRDefault="00207BDB" w:rsidP="00207BDB">
      <w:pPr>
        <w:spacing w:line="256" w:lineRule="auto"/>
        <w:rPr>
          <w:rFonts w:ascii="Calibri" w:eastAsia="Calibri" w:hAnsi="Calibri"/>
          <w:sz w:val="22"/>
          <w:lang w:eastAsia="ja-JP"/>
        </w:rPr>
      </w:pPr>
      <w:r w:rsidRPr="00667C3D">
        <w:rPr>
          <w:rFonts w:ascii="Calibri" w:eastAsia="Calibri" w:hAnsi="Calibri"/>
          <w:sz w:val="22"/>
          <w:lang w:eastAsia="ja-JP"/>
        </w:rPr>
        <w:t xml:space="preserve">This IE contains the RB Set Configuration. The IE is only applicable </w:t>
      </w:r>
      <w:r w:rsidRPr="00667C3D">
        <w:rPr>
          <w:rFonts w:ascii="Calibri" w:eastAsia="Calibri" w:hAnsi="Calibri"/>
          <w:sz w:val="22"/>
        </w:rPr>
        <w:t xml:space="preserve">if the </w:t>
      </w:r>
      <w:proofErr w:type="spellStart"/>
      <w:r w:rsidRPr="00667C3D">
        <w:rPr>
          <w:rFonts w:ascii="Calibri" w:eastAsia="Calibri" w:hAnsi="Calibri"/>
          <w:sz w:val="22"/>
        </w:rPr>
        <w:t>gNB</w:t>
      </w:r>
      <w:proofErr w:type="spellEnd"/>
      <w:r w:rsidRPr="00667C3D">
        <w:rPr>
          <w:rFonts w:ascii="Calibri" w:eastAsia="Calibri" w:hAnsi="Calibri"/>
          <w:sz w:val="22"/>
        </w:rPr>
        <w:t>-DU is an IAB-</w:t>
      </w:r>
      <w:r w:rsidRPr="00667C3D">
        <w:rPr>
          <w:rFonts w:ascii="Calibri" w:eastAsia="Calibri" w:hAnsi="Calibri"/>
          <w:sz w:val="22"/>
          <w:lang w:eastAsia="ja-JP"/>
        </w:rPr>
        <w:t>DU.</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275"/>
        <w:gridCol w:w="2308"/>
        <w:gridCol w:w="2881"/>
      </w:tblGrid>
      <w:tr w:rsidR="00207BDB" w:rsidRPr="00F858FA" w14:paraId="2B035C28" w14:textId="77777777" w:rsidTr="00F858FA">
        <w:trPr>
          <w:trHeight w:val="334"/>
          <w:jc w:val="center"/>
        </w:trPr>
        <w:tc>
          <w:tcPr>
            <w:tcW w:w="2122" w:type="dxa"/>
            <w:tcBorders>
              <w:top w:val="single" w:sz="4" w:space="0" w:color="auto"/>
              <w:left w:val="single" w:sz="4" w:space="0" w:color="auto"/>
              <w:bottom w:val="single" w:sz="4" w:space="0" w:color="auto"/>
              <w:right w:val="single" w:sz="4" w:space="0" w:color="auto"/>
            </w:tcBorders>
            <w:hideMark/>
          </w:tcPr>
          <w:p w14:paraId="12EA2820"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3C1206BA"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Presence</w:t>
            </w:r>
          </w:p>
        </w:tc>
        <w:tc>
          <w:tcPr>
            <w:tcW w:w="1275" w:type="dxa"/>
            <w:tcBorders>
              <w:top w:val="single" w:sz="4" w:space="0" w:color="auto"/>
              <w:left w:val="single" w:sz="4" w:space="0" w:color="auto"/>
              <w:bottom w:val="single" w:sz="4" w:space="0" w:color="auto"/>
              <w:right w:val="single" w:sz="4" w:space="0" w:color="auto"/>
            </w:tcBorders>
            <w:hideMark/>
          </w:tcPr>
          <w:p w14:paraId="1A98E2C4"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Range</w:t>
            </w:r>
          </w:p>
        </w:tc>
        <w:tc>
          <w:tcPr>
            <w:tcW w:w="2308" w:type="dxa"/>
            <w:tcBorders>
              <w:top w:val="single" w:sz="4" w:space="0" w:color="auto"/>
              <w:left w:val="single" w:sz="4" w:space="0" w:color="auto"/>
              <w:bottom w:val="single" w:sz="4" w:space="0" w:color="auto"/>
              <w:right w:val="single" w:sz="4" w:space="0" w:color="auto"/>
            </w:tcBorders>
            <w:hideMark/>
          </w:tcPr>
          <w:p w14:paraId="764040D5"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1A041E19"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Semantics description</w:t>
            </w:r>
          </w:p>
        </w:tc>
      </w:tr>
      <w:tr w:rsidR="00207BDB" w:rsidRPr="00F858FA" w14:paraId="2149E5A0" w14:textId="77777777" w:rsidTr="00F858FA">
        <w:trPr>
          <w:trHeight w:val="987"/>
          <w:jc w:val="center"/>
        </w:trPr>
        <w:tc>
          <w:tcPr>
            <w:tcW w:w="2122" w:type="dxa"/>
            <w:tcBorders>
              <w:top w:val="single" w:sz="4" w:space="0" w:color="auto"/>
              <w:left w:val="single" w:sz="4" w:space="0" w:color="auto"/>
              <w:bottom w:val="single" w:sz="4" w:space="0" w:color="auto"/>
              <w:right w:val="single" w:sz="4" w:space="0" w:color="auto"/>
            </w:tcBorders>
            <w:hideMark/>
          </w:tcPr>
          <w:p w14:paraId="3AF3316A"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Subcarrier Spacing</w:t>
            </w:r>
          </w:p>
        </w:tc>
        <w:tc>
          <w:tcPr>
            <w:tcW w:w="1134" w:type="dxa"/>
            <w:tcBorders>
              <w:top w:val="single" w:sz="4" w:space="0" w:color="auto"/>
              <w:left w:val="single" w:sz="4" w:space="0" w:color="auto"/>
              <w:bottom w:val="single" w:sz="4" w:space="0" w:color="auto"/>
              <w:right w:val="single" w:sz="4" w:space="0" w:color="auto"/>
            </w:tcBorders>
            <w:hideMark/>
          </w:tcPr>
          <w:p w14:paraId="1EBB82E8"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A99B821"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16398629"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ENUMERATED (kHz15, kHz30, kHz60, kHz120, kHz240, spare3, spare2, spare1, …)</w:t>
            </w:r>
          </w:p>
        </w:tc>
        <w:tc>
          <w:tcPr>
            <w:tcW w:w="2881" w:type="dxa"/>
            <w:tcBorders>
              <w:top w:val="single" w:sz="4" w:space="0" w:color="auto"/>
              <w:left w:val="single" w:sz="4" w:space="0" w:color="auto"/>
              <w:bottom w:val="single" w:sz="4" w:space="0" w:color="auto"/>
              <w:right w:val="single" w:sz="4" w:space="0" w:color="auto"/>
            </w:tcBorders>
            <w:hideMark/>
          </w:tcPr>
          <w:p w14:paraId="37DC80E7"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Subcarrier spacing used as reference for the RB set configuration.</w:t>
            </w:r>
          </w:p>
        </w:tc>
      </w:tr>
      <w:tr w:rsidR="00207BDB" w:rsidRPr="00F858FA" w14:paraId="5815E877" w14:textId="77777777" w:rsidTr="00F858FA">
        <w:trPr>
          <w:trHeight w:val="497"/>
          <w:jc w:val="center"/>
        </w:trPr>
        <w:tc>
          <w:tcPr>
            <w:tcW w:w="2122" w:type="dxa"/>
            <w:tcBorders>
              <w:top w:val="single" w:sz="4" w:space="0" w:color="auto"/>
              <w:left w:val="single" w:sz="4" w:space="0" w:color="auto"/>
              <w:bottom w:val="single" w:sz="4" w:space="0" w:color="auto"/>
              <w:right w:val="single" w:sz="4" w:space="0" w:color="auto"/>
            </w:tcBorders>
            <w:hideMark/>
          </w:tcPr>
          <w:p w14:paraId="2AFAFE72"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RB Set Size</w:t>
            </w:r>
          </w:p>
        </w:tc>
        <w:tc>
          <w:tcPr>
            <w:tcW w:w="1134" w:type="dxa"/>
            <w:tcBorders>
              <w:top w:val="single" w:sz="4" w:space="0" w:color="auto"/>
              <w:left w:val="single" w:sz="4" w:space="0" w:color="auto"/>
              <w:bottom w:val="single" w:sz="4" w:space="0" w:color="auto"/>
              <w:right w:val="single" w:sz="4" w:space="0" w:color="auto"/>
            </w:tcBorders>
            <w:hideMark/>
          </w:tcPr>
          <w:p w14:paraId="7A0034A7"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4F0D151"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559B0AEF"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ENUMERATED (rb2, rb4, rb8, rb16, rb32, rb64)</w:t>
            </w:r>
          </w:p>
        </w:tc>
        <w:tc>
          <w:tcPr>
            <w:tcW w:w="2881" w:type="dxa"/>
            <w:tcBorders>
              <w:top w:val="single" w:sz="4" w:space="0" w:color="auto"/>
              <w:left w:val="single" w:sz="4" w:space="0" w:color="auto"/>
              <w:bottom w:val="single" w:sz="4" w:space="0" w:color="auto"/>
              <w:right w:val="single" w:sz="4" w:space="0" w:color="auto"/>
            </w:tcBorders>
            <w:hideMark/>
          </w:tcPr>
          <w:p w14:paraId="37FF4C11"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Number of PRBs in each RB set.</w:t>
            </w:r>
          </w:p>
        </w:tc>
      </w:tr>
      <w:tr w:rsidR="00207BDB" w:rsidRPr="00F858FA" w14:paraId="0BC88D29" w14:textId="77777777" w:rsidTr="00F858FA">
        <w:trPr>
          <w:trHeight w:val="171"/>
          <w:jc w:val="center"/>
          <w:ins w:id="13" w:author="QCOM" w:date="2022-04-15T11:53:00Z"/>
        </w:trPr>
        <w:tc>
          <w:tcPr>
            <w:tcW w:w="2122" w:type="dxa"/>
            <w:tcBorders>
              <w:top w:val="single" w:sz="4" w:space="0" w:color="auto"/>
              <w:left w:val="single" w:sz="4" w:space="0" w:color="auto"/>
              <w:bottom w:val="single" w:sz="4" w:space="0" w:color="auto"/>
              <w:right w:val="single" w:sz="4" w:space="0" w:color="auto"/>
            </w:tcBorders>
            <w:hideMark/>
          </w:tcPr>
          <w:p w14:paraId="5B83F139" w14:textId="77777777" w:rsidR="00207BDB" w:rsidRPr="00F858FA" w:rsidRDefault="00207BDB" w:rsidP="00241DD1">
            <w:pPr>
              <w:keepNext/>
              <w:keepLines/>
              <w:overflowPunct w:val="0"/>
              <w:autoSpaceDE w:val="0"/>
              <w:autoSpaceDN w:val="0"/>
              <w:adjustRightInd w:val="0"/>
              <w:spacing w:after="0" w:line="256" w:lineRule="auto"/>
              <w:rPr>
                <w:ins w:id="14" w:author="QCOM" w:date="2022-04-15T11:53:00Z"/>
                <w:rFonts w:ascii="Arial" w:hAnsi="Arial" w:cs="Arial"/>
                <w:b/>
                <w:bCs/>
                <w:sz w:val="18"/>
                <w:szCs w:val="18"/>
                <w:lang w:eastAsia="ja-JP"/>
              </w:rPr>
            </w:pPr>
            <w:ins w:id="15" w:author="QCOM" w:date="2022-04-15T11:53:00Z">
              <w:r w:rsidRPr="00F858FA">
                <w:rPr>
                  <w:rFonts w:ascii="Arial" w:hAnsi="Arial" w:cs="Arial"/>
                  <w:sz w:val="18"/>
                  <w:szCs w:val="18"/>
                  <w:lang w:eastAsia="ja-JP"/>
                </w:rPr>
                <w:t>Number of RB Sets</w:t>
              </w:r>
            </w:ins>
          </w:p>
        </w:tc>
        <w:tc>
          <w:tcPr>
            <w:tcW w:w="1134" w:type="dxa"/>
            <w:tcBorders>
              <w:top w:val="single" w:sz="4" w:space="0" w:color="auto"/>
              <w:left w:val="single" w:sz="4" w:space="0" w:color="auto"/>
              <w:bottom w:val="single" w:sz="4" w:space="0" w:color="auto"/>
              <w:right w:val="single" w:sz="4" w:space="0" w:color="auto"/>
            </w:tcBorders>
            <w:hideMark/>
          </w:tcPr>
          <w:p w14:paraId="6FCA094C" w14:textId="77777777" w:rsidR="00207BDB" w:rsidRPr="00F858FA" w:rsidRDefault="00207BDB" w:rsidP="00241DD1">
            <w:pPr>
              <w:keepNext/>
              <w:keepLines/>
              <w:overflowPunct w:val="0"/>
              <w:autoSpaceDE w:val="0"/>
              <w:autoSpaceDN w:val="0"/>
              <w:adjustRightInd w:val="0"/>
              <w:spacing w:after="0" w:line="256" w:lineRule="auto"/>
              <w:rPr>
                <w:ins w:id="16" w:author="QCOM" w:date="2022-04-15T11:53:00Z"/>
                <w:rFonts w:ascii="Arial" w:hAnsi="Arial" w:cs="Arial"/>
                <w:sz w:val="18"/>
                <w:szCs w:val="18"/>
                <w:lang w:eastAsia="ja-JP"/>
              </w:rPr>
            </w:pPr>
            <w:ins w:id="17" w:author="QCOM" w:date="2022-04-15T11:53:00Z">
              <w:r w:rsidRPr="00F858FA">
                <w:rPr>
                  <w:rFonts w:ascii="Arial" w:hAnsi="Arial" w:cs="Arial"/>
                  <w:sz w:val="18"/>
                  <w:szCs w:val="18"/>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4D39089" w14:textId="77777777" w:rsidR="00207BDB" w:rsidRPr="00F858FA" w:rsidRDefault="00207BDB" w:rsidP="00241DD1">
            <w:pPr>
              <w:keepNext/>
              <w:keepLines/>
              <w:overflowPunct w:val="0"/>
              <w:autoSpaceDE w:val="0"/>
              <w:autoSpaceDN w:val="0"/>
              <w:adjustRightInd w:val="0"/>
              <w:spacing w:after="0" w:line="256" w:lineRule="auto"/>
              <w:rPr>
                <w:ins w:id="18" w:author="QCOM" w:date="2022-04-15T11:53:00Z"/>
                <w:rFonts w:ascii="Arial" w:hAnsi="Arial" w:cs="Arial"/>
                <w:iCs/>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335CAF36" w14:textId="77777777" w:rsidR="00207BDB" w:rsidRPr="00F858FA" w:rsidRDefault="00207BDB" w:rsidP="00241DD1">
            <w:pPr>
              <w:keepNext/>
              <w:keepLines/>
              <w:overflowPunct w:val="0"/>
              <w:autoSpaceDE w:val="0"/>
              <w:autoSpaceDN w:val="0"/>
              <w:adjustRightInd w:val="0"/>
              <w:spacing w:after="0" w:line="256" w:lineRule="auto"/>
              <w:rPr>
                <w:ins w:id="19" w:author="QCOM" w:date="2022-04-15T11:53:00Z"/>
                <w:rFonts w:ascii="Arial" w:hAnsi="Arial" w:cs="Arial"/>
                <w:sz w:val="18"/>
                <w:szCs w:val="18"/>
                <w:lang w:eastAsia="ja-JP"/>
              </w:rPr>
            </w:pPr>
            <w:proofErr w:type="gramStart"/>
            <w:ins w:id="20" w:author="QCOM" w:date="2022-04-15T11:53:00Z">
              <w:r w:rsidRPr="00F858FA">
                <w:rPr>
                  <w:rFonts w:ascii="Arial" w:hAnsi="Arial" w:cs="Arial"/>
                  <w:sz w:val="18"/>
                  <w:szCs w:val="18"/>
                  <w:lang w:eastAsia="ja-JP"/>
                </w:rPr>
                <w:t>INTEGER(</w:t>
              </w:r>
              <w:proofErr w:type="gramEnd"/>
              <w:r w:rsidRPr="00F858FA">
                <w:rPr>
                  <w:rFonts w:ascii="Arial" w:hAnsi="Arial" w:cs="Arial"/>
                  <w:sz w:val="18"/>
                  <w:szCs w:val="18"/>
                  <w:lang w:eastAsia="ja-JP"/>
                </w:rPr>
                <w:t>1..</w:t>
              </w:r>
              <w:r w:rsidRPr="00F858FA">
                <w:rPr>
                  <w:rFonts w:ascii="Arial" w:hAnsi="Arial" w:cs="Arial"/>
                  <w:i/>
                  <w:iCs/>
                  <w:sz w:val="18"/>
                  <w:szCs w:val="18"/>
                  <w:lang w:eastAsia="ja-JP"/>
                </w:rPr>
                <w:t xml:space="preserve"> </w:t>
              </w:r>
              <w:proofErr w:type="spellStart"/>
              <w:r w:rsidRPr="00F858FA">
                <w:rPr>
                  <w:rFonts w:ascii="Arial" w:hAnsi="Arial" w:cs="Arial"/>
                  <w:i/>
                  <w:iCs/>
                  <w:sz w:val="18"/>
                  <w:szCs w:val="18"/>
                  <w:lang w:eastAsia="ja-JP"/>
                </w:rPr>
                <w:t>maxnoofRBsetsPerCell</w:t>
              </w:r>
              <w:proofErr w:type="spellEnd"/>
              <w:r w:rsidRPr="00F858FA">
                <w:rPr>
                  <w:rFonts w:ascii="Arial" w:hAnsi="Arial" w:cs="Arial"/>
                  <w:i/>
                  <w:iCs/>
                  <w:sz w:val="18"/>
                  <w:szCs w:val="18"/>
                  <w:lang w:eastAsia="ja-JP"/>
                </w:rPr>
                <w:t>)</w:t>
              </w:r>
            </w:ins>
          </w:p>
        </w:tc>
        <w:tc>
          <w:tcPr>
            <w:tcW w:w="2881" w:type="dxa"/>
            <w:tcBorders>
              <w:top w:val="single" w:sz="4" w:space="0" w:color="auto"/>
              <w:left w:val="single" w:sz="4" w:space="0" w:color="auto"/>
              <w:bottom w:val="single" w:sz="4" w:space="0" w:color="auto"/>
              <w:right w:val="single" w:sz="4" w:space="0" w:color="auto"/>
            </w:tcBorders>
            <w:hideMark/>
          </w:tcPr>
          <w:p w14:paraId="05BA837C" w14:textId="77777777" w:rsidR="00207BDB" w:rsidRPr="00F858FA" w:rsidRDefault="00207BDB" w:rsidP="00241DD1">
            <w:pPr>
              <w:keepNext/>
              <w:keepLines/>
              <w:overflowPunct w:val="0"/>
              <w:autoSpaceDE w:val="0"/>
              <w:autoSpaceDN w:val="0"/>
              <w:adjustRightInd w:val="0"/>
              <w:spacing w:after="0" w:line="256" w:lineRule="auto"/>
              <w:rPr>
                <w:ins w:id="21" w:author="QCOM" w:date="2022-04-15T11:53:00Z"/>
                <w:rFonts w:ascii="Arial" w:hAnsi="Arial" w:cs="Arial"/>
                <w:sz w:val="18"/>
                <w:szCs w:val="18"/>
                <w:lang w:eastAsia="ja-JP"/>
              </w:rPr>
            </w:pPr>
            <w:ins w:id="22" w:author="QCOM" w:date="2022-04-15T11:53:00Z">
              <w:r w:rsidRPr="00F858FA">
                <w:rPr>
                  <w:rFonts w:ascii="Arial" w:hAnsi="Arial" w:cs="Arial"/>
                  <w:sz w:val="18"/>
                  <w:szCs w:val="18"/>
                  <w:lang w:eastAsia="ja-JP"/>
                </w:rPr>
                <w:t>Number of configured RB sets. The RB sets are contiguous and non-overlapping.</w:t>
              </w:r>
            </w:ins>
          </w:p>
          <w:p w14:paraId="5F52EFDB" w14:textId="77777777" w:rsidR="00207BDB" w:rsidRPr="00F858FA" w:rsidRDefault="00207BDB" w:rsidP="00241DD1">
            <w:pPr>
              <w:keepNext/>
              <w:keepLines/>
              <w:overflowPunct w:val="0"/>
              <w:autoSpaceDE w:val="0"/>
              <w:autoSpaceDN w:val="0"/>
              <w:adjustRightInd w:val="0"/>
              <w:spacing w:after="0" w:line="256" w:lineRule="auto"/>
              <w:rPr>
                <w:ins w:id="23" w:author="QCOM" w:date="2022-04-15T11:53:00Z"/>
                <w:rFonts w:ascii="Arial" w:hAnsi="Arial" w:cs="Arial"/>
                <w:sz w:val="18"/>
                <w:szCs w:val="18"/>
                <w:lang w:eastAsia="ja-JP"/>
              </w:rPr>
            </w:pPr>
            <w:ins w:id="24" w:author="QCOM" w:date="2022-04-15T11:53:00Z">
              <w:r w:rsidRPr="00F858FA">
                <w:rPr>
                  <w:rFonts w:ascii="Arial" w:hAnsi="Arial" w:cs="Arial"/>
                  <w:sz w:val="18"/>
                  <w:szCs w:val="18"/>
                  <w:lang w:eastAsia="ja-JP"/>
                </w:rPr>
                <w:t>The start RB index of the first RB set is the lowest index of RB of the IAB-DU cell.</w:t>
              </w:r>
            </w:ins>
          </w:p>
        </w:tc>
      </w:tr>
      <w:tr w:rsidR="00207BDB" w:rsidRPr="00F858FA" w14:paraId="63101EA2" w14:textId="77777777" w:rsidTr="00F858FA">
        <w:trPr>
          <w:trHeight w:val="171"/>
          <w:jc w:val="center"/>
          <w:del w:id="25"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27DC2740" w14:textId="77777777" w:rsidR="00207BDB" w:rsidRPr="00F858FA" w:rsidRDefault="00207BDB" w:rsidP="00241DD1">
            <w:pPr>
              <w:keepNext/>
              <w:keepLines/>
              <w:overflowPunct w:val="0"/>
              <w:autoSpaceDE w:val="0"/>
              <w:autoSpaceDN w:val="0"/>
              <w:adjustRightInd w:val="0"/>
              <w:spacing w:after="0" w:line="256" w:lineRule="auto"/>
              <w:rPr>
                <w:del w:id="26" w:author="QCOM" w:date="2022-04-15T11:54:00Z"/>
                <w:rFonts w:ascii="Arial" w:hAnsi="Arial" w:cs="Arial"/>
                <w:b/>
                <w:bCs/>
                <w:sz w:val="18"/>
                <w:szCs w:val="18"/>
                <w:lang w:eastAsia="ja-JP"/>
              </w:rPr>
            </w:pPr>
            <w:del w:id="27" w:author="QCOM" w:date="2022-04-15T11:54:00Z">
              <w:r w:rsidRPr="00F858FA">
                <w:rPr>
                  <w:rFonts w:ascii="Arial" w:hAnsi="Arial" w:cs="Arial"/>
                  <w:b/>
                  <w:bCs/>
                  <w:sz w:val="18"/>
                  <w:szCs w:val="18"/>
                  <w:lang w:eastAsia="ja-JP"/>
                </w:rPr>
                <w:delText>RB Set List</w:delText>
              </w:r>
            </w:del>
          </w:p>
        </w:tc>
        <w:tc>
          <w:tcPr>
            <w:tcW w:w="1134" w:type="dxa"/>
            <w:tcBorders>
              <w:top w:val="single" w:sz="4" w:space="0" w:color="auto"/>
              <w:left w:val="single" w:sz="4" w:space="0" w:color="auto"/>
              <w:bottom w:val="single" w:sz="4" w:space="0" w:color="auto"/>
              <w:right w:val="single" w:sz="4" w:space="0" w:color="auto"/>
            </w:tcBorders>
          </w:tcPr>
          <w:p w14:paraId="43DA956C" w14:textId="77777777" w:rsidR="00207BDB" w:rsidRPr="00F858FA" w:rsidRDefault="00207BDB" w:rsidP="00241DD1">
            <w:pPr>
              <w:keepNext/>
              <w:keepLines/>
              <w:overflowPunct w:val="0"/>
              <w:autoSpaceDE w:val="0"/>
              <w:autoSpaceDN w:val="0"/>
              <w:adjustRightInd w:val="0"/>
              <w:spacing w:after="0" w:line="256" w:lineRule="auto"/>
              <w:rPr>
                <w:del w:id="28" w:author="QCOM" w:date="2022-04-15T11:54:00Z"/>
                <w:rFonts w:ascii="Arial" w:hAnsi="Arial" w:cs="Arial"/>
                <w:sz w:val="18"/>
                <w:szCs w:val="18"/>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33A31B8A" w14:textId="77777777" w:rsidR="00207BDB" w:rsidRPr="00F858FA" w:rsidRDefault="00207BDB" w:rsidP="00241DD1">
            <w:pPr>
              <w:keepNext/>
              <w:keepLines/>
              <w:overflowPunct w:val="0"/>
              <w:autoSpaceDE w:val="0"/>
              <w:autoSpaceDN w:val="0"/>
              <w:adjustRightInd w:val="0"/>
              <w:spacing w:after="0" w:line="256" w:lineRule="auto"/>
              <w:rPr>
                <w:del w:id="29" w:author="QCOM" w:date="2022-04-15T11:54:00Z"/>
                <w:rFonts w:ascii="Arial" w:hAnsi="Arial" w:cs="Arial"/>
                <w:iCs/>
                <w:sz w:val="18"/>
                <w:szCs w:val="18"/>
                <w:lang w:eastAsia="ja-JP"/>
              </w:rPr>
            </w:pPr>
            <w:del w:id="30" w:author="QCOM" w:date="2022-04-15T11:54:00Z">
              <w:r w:rsidRPr="00F858FA">
                <w:rPr>
                  <w:rFonts w:ascii="Arial" w:hAnsi="Arial" w:cs="Arial"/>
                  <w:iCs/>
                  <w:sz w:val="18"/>
                  <w:szCs w:val="18"/>
                  <w:lang w:eastAsia="ja-JP"/>
                </w:rPr>
                <w:delText>0..1</w:delText>
              </w:r>
            </w:del>
          </w:p>
        </w:tc>
        <w:tc>
          <w:tcPr>
            <w:tcW w:w="2308" w:type="dxa"/>
            <w:tcBorders>
              <w:top w:val="single" w:sz="4" w:space="0" w:color="auto"/>
              <w:left w:val="single" w:sz="4" w:space="0" w:color="auto"/>
              <w:bottom w:val="single" w:sz="4" w:space="0" w:color="auto"/>
              <w:right w:val="single" w:sz="4" w:space="0" w:color="auto"/>
            </w:tcBorders>
          </w:tcPr>
          <w:p w14:paraId="136445AB" w14:textId="77777777" w:rsidR="00207BDB" w:rsidRPr="00F858FA" w:rsidRDefault="00207BDB" w:rsidP="00241DD1">
            <w:pPr>
              <w:keepNext/>
              <w:keepLines/>
              <w:overflowPunct w:val="0"/>
              <w:autoSpaceDE w:val="0"/>
              <w:autoSpaceDN w:val="0"/>
              <w:adjustRightInd w:val="0"/>
              <w:spacing w:after="0" w:line="256" w:lineRule="auto"/>
              <w:rPr>
                <w:del w:id="31" w:author="QCOM" w:date="2022-04-15T11:54:00Z"/>
                <w:rFonts w:ascii="Arial" w:hAnsi="Arial" w:cs="Arial"/>
                <w:sz w:val="18"/>
                <w:szCs w:val="18"/>
                <w:lang w:eastAsia="ja-JP"/>
              </w:rPr>
            </w:pPr>
          </w:p>
        </w:tc>
        <w:tc>
          <w:tcPr>
            <w:tcW w:w="2881" w:type="dxa"/>
            <w:tcBorders>
              <w:top w:val="single" w:sz="4" w:space="0" w:color="auto"/>
              <w:left w:val="single" w:sz="4" w:space="0" w:color="auto"/>
              <w:bottom w:val="single" w:sz="4" w:space="0" w:color="auto"/>
              <w:right w:val="single" w:sz="4" w:space="0" w:color="auto"/>
            </w:tcBorders>
          </w:tcPr>
          <w:p w14:paraId="08D15E02" w14:textId="77777777" w:rsidR="00207BDB" w:rsidRPr="00F858FA" w:rsidRDefault="00207BDB" w:rsidP="00241DD1">
            <w:pPr>
              <w:keepNext/>
              <w:keepLines/>
              <w:overflowPunct w:val="0"/>
              <w:autoSpaceDE w:val="0"/>
              <w:autoSpaceDN w:val="0"/>
              <w:adjustRightInd w:val="0"/>
              <w:spacing w:after="0" w:line="256" w:lineRule="auto"/>
              <w:rPr>
                <w:del w:id="32" w:author="QCOM" w:date="2022-04-15T11:54:00Z"/>
                <w:rFonts w:ascii="Arial" w:hAnsi="Arial" w:cs="Arial"/>
                <w:sz w:val="18"/>
                <w:szCs w:val="18"/>
                <w:lang w:eastAsia="ja-JP"/>
              </w:rPr>
            </w:pPr>
          </w:p>
        </w:tc>
      </w:tr>
      <w:tr w:rsidR="00207BDB" w:rsidRPr="00F858FA" w14:paraId="31454ABA" w14:textId="77777777" w:rsidTr="00F858FA">
        <w:trPr>
          <w:trHeight w:val="497"/>
          <w:jc w:val="center"/>
          <w:del w:id="33"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7C74179F" w14:textId="77777777" w:rsidR="00207BDB" w:rsidRPr="00F858FA" w:rsidRDefault="00207BDB" w:rsidP="00241DD1">
            <w:pPr>
              <w:keepNext/>
              <w:keepLines/>
              <w:overflowPunct w:val="0"/>
              <w:autoSpaceDE w:val="0"/>
              <w:autoSpaceDN w:val="0"/>
              <w:adjustRightInd w:val="0"/>
              <w:spacing w:after="0" w:line="256" w:lineRule="auto"/>
              <w:ind w:left="100"/>
              <w:rPr>
                <w:del w:id="34" w:author="QCOM" w:date="2022-04-15T11:54:00Z"/>
                <w:rFonts w:ascii="Arial" w:hAnsi="Arial" w:cs="Arial"/>
                <w:b/>
                <w:bCs/>
                <w:sz w:val="18"/>
                <w:szCs w:val="18"/>
                <w:lang w:eastAsia="ja-JP"/>
              </w:rPr>
            </w:pPr>
            <w:del w:id="35" w:author="QCOM" w:date="2022-04-15T11:54:00Z">
              <w:r w:rsidRPr="00F858FA">
                <w:rPr>
                  <w:rFonts w:ascii="Arial" w:hAnsi="Arial" w:cs="Arial"/>
                  <w:b/>
                  <w:bCs/>
                  <w:sz w:val="18"/>
                  <w:szCs w:val="18"/>
                  <w:lang w:eastAsia="ja-JP"/>
                </w:rPr>
                <w:delText>&gt;RB Set Item</w:delText>
              </w:r>
            </w:del>
          </w:p>
        </w:tc>
        <w:tc>
          <w:tcPr>
            <w:tcW w:w="1134" w:type="dxa"/>
            <w:tcBorders>
              <w:top w:val="single" w:sz="4" w:space="0" w:color="auto"/>
              <w:left w:val="single" w:sz="4" w:space="0" w:color="auto"/>
              <w:bottom w:val="single" w:sz="4" w:space="0" w:color="auto"/>
              <w:right w:val="single" w:sz="4" w:space="0" w:color="auto"/>
            </w:tcBorders>
          </w:tcPr>
          <w:p w14:paraId="0CBB28C0" w14:textId="77777777" w:rsidR="00207BDB" w:rsidRPr="00F858FA" w:rsidRDefault="00207BDB" w:rsidP="00241DD1">
            <w:pPr>
              <w:keepNext/>
              <w:keepLines/>
              <w:overflowPunct w:val="0"/>
              <w:autoSpaceDE w:val="0"/>
              <w:autoSpaceDN w:val="0"/>
              <w:adjustRightInd w:val="0"/>
              <w:spacing w:after="0" w:line="256" w:lineRule="auto"/>
              <w:rPr>
                <w:del w:id="36" w:author="QCOM" w:date="2022-04-15T11:54:00Z"/>
                <w:rFonts w:ascii="Arial" w:hAnsi="Arial" w:cs="Arial"/>
                <w:sz w:val="18"/>
                <w:szCs w:val="18"/>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0316F624" w14:textId="77777777" w:rsidR="00207BDB" w:rsidRPr="00F858FA" w:rsidRDefault="00207BDB" w:rsidP="00241DD1">
            <w:pPr>
              <w:keepNext/>
              <w:keepLines/>
              <w:overflowPunct w:val="0"/>
              <w:autoSpaceDE w:val="0"/>
              <w:autoSpaceDN w:val="0"/>
              <w:adjustRightInd w:val="0"/>
              <w:spacing w:after="0" w:line="256" w:lineRule="auto"/>
              <w:rPr>
                <w:del w:id="37" w:author="QCOM" w:date="2022-04-15T11:54:00Z"/>
                <w:rFonts w:ascii="Arial" w:hAnsi="Arial" w:cs="Arial"/>
                <w:i/>
                <w:sz w:val="18"/>
                <w:szCs w:val="18"/>
                <w:lang w:eastAsia="ja-JP"/>
              </w:rPr>
            </w:pPr>
            <w:del w:id="38" w:author="QCOM" w:date="2022-04-15T11:54:00Z">
              <w:r w:rsidRPr="00F858FA">
                <w:rPr>
                  <w:rFonts w:ascii="Arial" w:hAnsi="Arial" w:cs="Arial"/>
                  <w:sz w:val="18"/>
                  <w:szCs w:val="18"/>
                  <w:lang w:eastAsia="ja-JP"/>
                </w:rPr>
                <w:delText>1..&lt;</w:delText>
              </w:r>
              <w:r w:rsidRPr="00F858FA">
                <w:rPr>
                  <w:rFonts w:ascii="Arial" w:hAnsi="Arial" w:cs="Arial"/>
                  <w:i/>
                  <w:iCs/>
                  <w:sz w:val="18"/>
                  <w:szCs w:val="18"/>
                  <w:lang w:eastAsia="ja-JP"/>
                </w:rPr>
                <w:delText>maxnoofRBsetsPerCell</w:delText>
              </w:r>
              <w:r w:rsidRPr="00F858FA">
                <w:rPr>
                  <w:rFonts w:ascii="Arial" w:hAnsi="Arial" w:cs="Arial"/>
                  <w:sz w:val="18"/>
                  <w:szCs w:val="18"/>
                  <w:lang w:eastAsia="ja-JP"/>
                </w:rPr>
                <w:delText>&gt;</w:delText>
              </w:r>
            </w:del>
          </w:p>
        </w:tc>
        <w:tc>
          <w:tcPr>
            <w:tcW w:w="2308" w:type="dxa"/>
            <w:tcBorders>
              <w:top w:val="single" w:sz="4" w:space="0" w:color="auto"/>
              <w:left w:val="single" w:sz="4" w:space="0" w:color="auto"/>
              <w:bottom w:val="single" w:sz="4" w:space="0" w:color="auto"/>
              <w:right w:val="single" w:sz="4" w:space="0" w:color="auto"/>
            </w:tcBorders>
          </w:tcPr>
          <w:p w14:paraId="22ED72E2" w14:textId="77777777" w:rsidR="00207BDB" w:rsidRPr="00F858FA" w:rsidRDefault="00207BDB" w:rsidP="00241DD1">
            <w:pPr>
              <w:keepNext/>
              <w:keepLines/>
              <w:overflowPunct w:val="0"/>
              <w:autoSpaceDE w:val="0"/>
              <w:autoSpaceDN w:val="0"/>
              <w:adjustRightInd w:val="0"/>
              <w:spacing w:after="0" w:line="256" w:lineRule="auto"/>
              <w:rPr>
                <w:del w:id="39" w:author="QCOM" w:date="2022-04-15T11:54:00Z"/>
                <w:rFonts w:ascii="Arial" w:hAnsi="Arial" w:cs="Arial"/>
                <w:sz w:val="18"/>
                <w:szCs w:val="18"/>
                <w:lang w:eastAsia="ja-JP"/>
              </w:rPr>
            </w:pPr>
          </w:p>
        </w:tc>
        <w:tc>
          <w:tcPr>
            <w:tcW w:w="2881" w:type="dxa"/>
            <w:tcBorders>
              <w:top w:val="single" w:sz="4" w:space="0" w:color="auto"/>
              <w:left w:val="single" w:sz="4" w:space="0" w:color="auto"/>
              <w:bottom w:val="single" w:sz="4" w:space="0" w:color="auto"/>
              <w:right w:val="single" w:sz="4" w:space="0" w:color="auto"/>
            </w:tcBorders>
          </w:tcPr>
          <w:p w14:paraId="0A5D1D9A" w14:textId="77777777" w:rsidR="00207BDB" w:rsidRPr="00F858FA" w:rsidRDefault="00207BDB" w:rsidP="00241DD1">
            <w:pPr>
              <w:keepNext/>
              <w:keepLines/>
              <w:overflowPunct w:val="0"/>
              <w:autoSpaceDE w:val="0"/>
              <w:autoSpaceDN w:val="0"/>
              <w:adjustRightInd w:val="0"/>
              <w:spacing w:after="0" w:line="256" w:lineRule="auto"/>
              <w:rPr>
                <w:del w:id="40" w:author="QCOM" w:date="2022-04-15T11:54:00Z"/>
                <w:rFonts w:ascii="Arial" w:hAnsi="Arial" w:cs="Arial"/>
                <w:sz w:val="18"/>
                <w:szCs w:val="18"/>
                <w:lang w:eastAsia="ja-JP"/>
              </w:rPr>
            </w:pPr>
          </w:p>
        </w:tc>
      </w:tr>
      <w:tr w:rsidR="00207BDB" w:rsidRPr="00F858FA" w14:paraId="1AE2970E" w14:textId="77777777" w:rsidTr="00F858FA">
        <w:trPr>
          <w:trHeight w:val="497"/>
          <w:jc w:val="center"/>
          <w:del w:id="41"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4A509ABC" w14:textId="77777777" w:rsidR="00207BDB" w:rsidRPr="00F858FA" w:rsidRDefault="00207BDB" w:rsidP="00241DD1">
            <w:pPr>
              <w:keepNext/>
              <w:keepLines/>
              <w:overflowPunct w:val="0"/>
              <w:autoSpaceDE w:val="0"/>
              <w:autoSpaceDN w:val="0"/>
              <w:adjustRightInd w:val="0"/>
              <w:spacing w:after="0" w:line="256" w:lineRule="auto"/>
              <w:ind w:left="198"/>
              <w:rPr>
                <w:del w:id="42" w:author="QCOM" w:date="2022-04-15T11:54:00Z"/>
                <w:rFonts w:ascii="Arial" w:hAnsi="Arial" w:cs="Arial"/>
                <w:sz w:val="18"/>
                <w:szCs w:val="18"/>
                <w:lang w:eastAsia="ja-JP"/>
              </w:rPr>
            </w:pPr>
            <w:del w:id="43" w:author="QCOM" w:date="2022-04-15T11:54:00Z">
              <w:r w:rsidRPr="00F858FA">
                <w:rPr>
                  <w:rFonts w:ascii="Arial" w:hAnsi="Arial" w:cs="Arial"/>
                  <w:sz w:val="18"/>
                  <w:szCs w:val="18"/>
                  <w:lang w:eastAsia="ja-JP"/>
                </w:rPr>
                <w:delText>&gt;&gt;RB Set Index</w:delText>
              </w:r>
            </w:del>
          </w:p>
        </w:tc>
        <w:tc>
          <w:tcPr>
            <w:tcW w:w="1134" w:type="dxa"/>
            <w:tcBorders>
              <w:top w:val="single" w:sz="4" w:space="0" w:color="auto"/>
              <w:left w:val="single" w:sz="4" w:space="0" w:color="auto"/>
              <w:bottom w:val="single" w:sz="4" w:space="0" w:color="auto"/>
              <w:right w:val="single" w:sz="4" w:space="0" w:color="auto"/>
            </w:tcBorders>
            <w:hideMark/>
          </w:tcPr>
          <w:p w14:paraId="114CFDFC" w14:textId="77777777" w:rsidR="00207BDB" w:rsidRPr="00F858FA" w:rsidRDefault="00207BDB" w:rsidP="00241DD1">
            <w:pPr>
              <w:keepNext/>
              <w:keepLines/>
              <w:overflowPunct w:val="0"/>
              <w:autoSpaceDE w:val="0"/>
              <w:autoSpaceDN w:val="0"/>
              <w:adjustRightInd w:val="0"/>
              <w:spacing w:after="0" w:line="256" w:lineRule="auto"/>
              <w:rPr>
                <w:del w:id="44" w:author="QCOM" w:date="2022-04-15T11:54:00Z"/>
                <w:rFonts w:ascii="Arial" w:hAnsi="Arial" w:cs="Arial"/>
                <w:sz w:val="18"/>
                <w:szCs w:val="18"/>
                <w:lang w:eastAsia="ja-JP"/>
              </w:rPr>
            </w:pPr>
            <w:del w:id="45" w:author="QCOM" w:date="2022-04-15T11:54:00Z">
              <w:r w:rsidRPr="00F858FA">
                <w:rPr>
                  <w:rFonts w:ascii="Arial" w:hAnsi="Arial" w:cs="Arial"/>
                  <w:sz w:val="18"/>
                  <w:szCs w:val="18"/>
                  <w:lang w:eastAsia="ja-JP"/>
                </w:rPr>
                <w:delText>M</w:delText>
              </w:r>
            </w:del>
          </w:p>
        </w:tc>
        <w:tc>
          <w:tcPr>
            <w:tcW w:w="1275" w:type="dxa"/>
            <w:tcBorders>
              <w:top w:val="single" w:sz="4" w:space="0" w:color="auto"/>
              <w:left w:val="single" w:sz="4" w:space="0" w:color="auto"/>
              <w:bottom w:val="single" w:sz="4" w:space="0" w:color="auto"/>
              <w:right w:val="single" w:sz="4" w:space="0" w:color="auto"/>
            </w:tcBorders>
          </w:tcPr>
          <w:p w14:paraId="51B85E4C" w14:textId="77777777" w:rsidR="00207BDB" w:rsidRPr="00F858FA" w:rsidRDefault="00207BDB" w:rsidP="00241DD1">
            <w:pPr>
              <w:keepNext/>
              <w:keepLines/>
              <w:overflowPunct w:val="0"/>
              <w:autoSpaceDE w:val="0"/>
              <w:autoSpaceDN w:val="0"/>
              <w:adjustRightInd w:val="0"/>
              <w:spacing w:after="0" w:line="256" w:lineRule="auto"/>
              <w:rPr>
                <w:del w:id="46" w:author="QCOM" w:date="2022-04-15T11:54:00Z"/>
                <w:rFonts w:ascii="Arial" w:hAnsi="Arial" w:cs="Arial"/>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29067AD4" w14:textId="77777777" w:rsidR="00207BDB" w:rsidRPr="00F858FA" w:rsidRDefault="00207BDB" w:rsidP="00241DD1">
            <w:pPr>
              <w:keepNext/>
              <w:keepLines/>
              <w:overflowPunct w:val="0"/>
              <w:autoSpaceDE w:val="0"/>
              <w:autoSpaceDN w:val="0"/>
              <w:adjustRightInd w:val="0"/>
              <w:spacing w:after="0" w:line="256" w:lineRule="auto"/>
              <w:rPr>
                <w:del w:id="47" w:author="QCOM" w:date="2022-04-15T11:54:00Z"/>
                <w:rFonts w:ascii="Arial" w:hAnsi="Arial" w:cs="Arial"/>
                <w:sz w:val="18"/>
                <w:szCs w:val="18"/>
                <w:lang w:eastAsia="ja-JP"/>
              </w:rPr>
            </w:pPr>
            <w:del w:id="48" w:author="QCOM" w:date="2022-04-15T11:54:00Z">
              <w:r w:rsidRPr="00F858FA">
                <w:rPr>
                  <w:rFonts w:ascii="Arial" w:hAnsi="Arial" w:cs="Arial"/>
                  <w:sz w:val="18"/>
                  <w:szCs w:val="18"/>
                  <w:lang w:eastAsia="ja-JP"/>
                </w:rPr>
                <w:delText>INTEGER (0..</w:delText>
              </w:r>
              <w:r w:rsidRPr="00F858FA">
                <w:rPr>
                  <w:rFonts w:ascii="Arial" w:hAnsi="Arial" w:cs="Arial"/>
                  <w:i/>
                  <w:iCs/>
                  <w:sz w:val="18"/>
                  <w:szCs w:val="18"/>
                  <w:lang w:eastAsia="ja-JP"/>
                </w:rPr>
                <w:delText xml:space="preserve"> maxnoofRBsetsPerCell-1</w:delText>
              </w:r>
              <w:r w:rsidRPr="00F858FA">
                <w:rPr>
                  <w:rFonts w:ascii="Arial" w:hAnsi="Arial" w:cs="Arial"/>
                  <w:sz w:val="18"/>
                  <w:szCs w:val="18"/>
                  <w:lang w:eastAsia="ja-JP"/>
                </w:rPr>
                <w:delText>)</w:delText>
              </w:r>
            </w:del>
          </w:p>
        </w:tc>
        <w:tc>
          <w:tcPr>
            <w:tcW w:w="2881" w:type="dxa"/>
            <w:tcBorders>
              <w:top w:val="single" w:sz="4" w:space="0" w:color="auto"/>
              <w:left w:val="single" w:sz="4" w:space="0" w:color="auto"/>
              <w:bottom w:val="single" w:sz="4" w:space="0" w:color="auto"/>
              <w:right w:val="single" w:sz="4" w:space="0" w:color="auto"/>
            </w:tcBorders>
          </w:tcPr>
          <w:p w14:paraId="78A2DC19" w14:textId="77777777" w:rsidR="00207BDB" w:rsidRPr="00F858FA" w:rsidRDefault="00207BDB" w:rsidP="00241DD1">
            <w:pPr>
              <w:keepNext/>
              <w:keepLines/>
              <w:overflowPunct w:val="0"/>
              <w:autoSpaceDE w:val="0"/>
              <w:autoSpaceDN w:val="0"/>
              <w:adjustRightInd w:val="0"/>
              <w:spacing w:after="0" w:line="256" w:lineRule="auto"/>
              <w:rPr>
                <w:del w:id="49" w:author="QCOM" w:date="2022-04-15T11:54:00Z"/>
                <w:rFonts w:ascii="Arial" w:hAnsi="Arial" w:cs="Arial"/>
                <w:sz w:val="18"/>
                <w:szCs w:val="18"/>
                <w:lang w:eastAsia="ja-JP"/>
              </w:rPr>
            </w:pPr>
          </w:p>
        </w:tc>
      </w:tr>
      <w:tr w:rsidR="00207BDB" w:rsidRPr="00F858FA" w14:paraId="570587E1" w14:textId="77777777" w:rsidTr="00F858FA">
        <w:trPr>
          <w:trHeight w:val="505"/>
          <w:jc w:val="center"/>
          <w:del w:id="50"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01C9C430" w14:textId="77777777" w:rsidR="00207BDB" w:rsidRPr="00F858FA" w:rsidRDefault="00207BDB" w:rsidP="00241DD1">
            <w:pPr>
              <w:keepNext/>
              <w:keepLines/>
              <w:overflowPunct w:val="0"/>
              <w:autoSpaceDE w:val="0"/>
              <w:autoSpaceDN w:val="0"/>
              <w:adjustRightInd w:val="0"/>
              <w:spacing w:after="0" w:line="256" w:lineRule="auto"/>
              <w:ind w:left="198"/>
              <w:rPr>
                <w:del w:id="51" w:author="QCOM" w:date="2022-04-15T11:54:00Z"/>
                <w:rFonts w:ascii="Arial" w:hAnsi="Arial" w:cs="Arial"/>
                <w:sz w:val="18"/>
                <w:szCs w:val="18"/>
                <w:lang w:eastAsia="ja-JP"/>
              </w:rPr>
            </w:pPr>
            <w:del w:id="52" w:author="QCOM" w:date="2022-04-15T11:54:00Z">
              <w:r w:rsidRPr="00F858FA">
                <w:rPr>
                  <w:rFonts w:ascii="Arial" w:hAnsi="Arial" w:cs="Arial"/>
                  <w:sz w:val="18"/>
                  <w:szCs w:val="18"/>
                  <w:lang w:eastAsia="ja-JP"/>
                </w:rPr>
                <w:delText>&gt;&gt;Initial RB Index</w:delText>
              </w:r>
            </w:del>
          </w:p>
        </w:tc>
        <w:tc>
          <w:tcPr>
            <w:tcW w:w="1134" w:type="dxa"/>
            <w:tcBorders>
              <w:top w:val="single" w:sz="4" w:space="0" w:color="auto"/>
              <w:left w:val="single" w:sz="4" w:space="0" w:color="auto"/>
              <w:bottom w:val="single" w:sz="4" w:space="0" w:color="auto"/>
              <w:right w:val="single" w:sz="4" w:space="0" w:color="auto"/>
            </w:tcBorders>
            <w:hideMark/>
          </w:tcPr>
          <w:p w14:paraId="34781F95" w14:textId="77777777" w:rsidR="00207BDB" w:rsidRPr="00F858FA" w:rsidRDefault="00207BDB" w:rsidP="00241DD1">
            <w:pPr>
              <w:keepNext/>
              <w:keepLines/>
              <w:overflowPunct w:val="0"/>
              <w:autoSpaceDE w:val="0"/>
              <w:autoSpaceDN w:val="0"/>
              <w:adjustRightInd w:val="0"/>
              <w:spacing w:after="0" w:line="256" w:lineRule="auto"/>
              <w:rPr>
                <w:del w:id="53" w:author="QCOM" w:date="2022-04-15T11:54:00Z"/>
                <w:rFonts w:ascii="Arial" w:hAnsi="Arial" w:cs="Arial"/>
                <w:sz w:val="18"/>
                <w:szCs w:val="18"/>
              </w:rPr>
            </w:pPr>
            <w:del w:id="54" w:author="QCOM" w:date="2022-04-15T11:54:00Z">
              <w:r w:rsidRPr="00F858FA">
                <w:rPr>
                  <w:rFonts w:ascii="Arial" w:hAnsi="Arial" w:cs="Arial"/>
                  <w:sz w:val="18"/>
                  <w:szCs w:val="18"/>
                </w:rPr>
                <w:delText>M</w:delText>
              </w:r>
            </w:del>
          </w:p>
        </w:tc>
        <w:tc>
          <w:tcPr>
            <w:tcW w:w="1275" w:type="dxa"/>
            <w:tcBorders>
              <w:top w:val="single" w:sz="4" w:space="0" w:color="auto"/>
              <w:left w:val="single" w:sz="4" w:space="0" w:color="auto"/>
              <w:bottom w:val="single" w:sz="4" w:space="0" w:color="auto"/>
              <w:right w:val="single" w:sz="4" w:space="0" w:color="auto"/>
            </w:tcBorders>
          </w:tcPr>
          <w:p w14:paraId="7F606F2B" w14:textId="77777777" w:rsidR="00207BDB" w:rsidRPr="00F858FA" w:rsidRDefault="00207BDB" w:rsidP="00241DD1">
            <w:pPr>
              <w:keepNext/>
              <w:keepLines/>
              <w:overflowPunct w:val="0"/>
              <w:autoSpaceDE w:val="0"/>
              <w:autoSpaceDN w:val="0"/>
              <w:adjustRightInd w:val="0"/>
              <w:spacing w:after="0" w:line="256" w:lineRule="auto"/>
              <w:rPr>
                <w:del w:id="55" w:author="QCOM" w:date="2022-04-15T11:54:00Z"/>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3195C5E0" w14:textId="77777777" w:rsidR="00207BDB" w:rsidRPr="00F858FA" w:rsidRDefault="00207BDB" w:rsidP="00241DD1">
            <w:pPr>
              <w:keepNext/>
              <w:keepLines/>
              <w:overflowPunct w:val="0"/>
              <w:autoSpaceDE w:val="0"/>
              <w:autoSpaceDN w:val="0"/>
              <w:adjustRightInd w:val="0"/>
              <w:spacing w:after="0" w:line="256" w:lineRule="auto"/>
              <w:rPr>
                <w:del w:id="56" w:author="QCOM" w:date="2022-04-15T11:54:00Z"/>
                <w:rFonts w:ascii="Arial" w:hAnsi="Arial" w:cs="Arial"/>
                <w:sz w:val="18"/>
                <w:szCs w:val="18"/>
                <w:lang w:eastAsia="ja-JP"/>
              </w:rPr>
            </w:pPr>
            <w:del w:id="57" w:author="QCOM" w:date="2022-04-15T11:54:00Z">
              <w:r w:rsidRPr="00F858FA">
                <w:rPr>
                  <w:rFonts w:ascii="Arial" w:hAnsi="Arial" w:cs="Arial"/>
                  <w:sz w:val="18"/>
                  <w:szCs w:val="18"/>
                  <w:lang w:eastAsia="ja-JP"/>
                </w:rPr>
                <w:delText>INTEGER (0..</w:delText>
              </w:r>
              <w:r w:rsidRPr="00F858FA">
                <w:rPr>
                  <w:rFonts w:ascii="Arial" w:hAnsi="Arial" w:cs="Arial"/>
                  <w:bCs/>
                  <w:sz w:val="18"/>
                  <w:szCs w:val="18"/>
                  <w:lang w:eastAsia="ja-JP"/>
                </w:rPr>
                <w:delText xml:space="preserve"> </w:delText>
              </w:r>
              <w:r w:rsidRPr="00F858FA">
                <w:rPr>
                  <w:rFonts w:ascii="Arial" w:hAnsi="Arial" w:cs="Arial"/>
                  <w:bCs/>
                  <w:i/>
                  <w:iCs/>
                  <w:sz w:val="18"/>
                  <w:szCs w:val="18"/>
                  <w:lang w:eastAsia="ja-JP"/>
                </w:rPr>
                <w:delText>maxnoofPhysicalResourceBlocks</w:delText>
              </w:r>
              <w:r w:rsidRPr="00F858FA">
                <w:rPr>
                  <w:rFonts w:ascii="Arial" w:hAnsi="Arial" w:cs="Arial"/>
                  <w:i/>
                  <w:iCs/>
                  <w:sz w:val="18"/>
                  <w:szCs w:val="18"/>
                  <w:lang w:eastAsia="ja-JP"/>
                </w:rPr>
                <w:delText>-</w:delText>
              </w:r>
              <w:r w:rsidRPr="00F858FA">
                <w:rPr>
                  <w:rFonts w:ascii="Arial" w:hAnsi="Arial" w:cs="Arial"/>
                  <w:sz w:val="18"/>
                  <w:szCs w:val="18"/>
                  <w:lang w:eastAsia="ja-JP"/>
                </w:rPr>
                <w:delText>1)</w:delText>
              </w:r>
            </w:del>
          </w:p>
        </w:tc>
        <w:tc>
          <w:tcPr>
            <w:tcW w:w="2881" w:type="dxa"/>
            <w:tcBorders>
              <w:top w:val="single" w:sz="4" w:space="0" w:color="auto"/>
              <w:left w:val="single" w:sz="4" w:space="0" w:color="auto"/>
              <w:bottom w:val="single" w:sz="4" w:space="0" w:color="auto"/>
              <w:right w:val="single" w:sz="4" w:space="0" w:color="auto"/>
            </w:tcBorders>
          </w:tcPr>
          <w:p w14:paraId="59D4E296" w14:textId="77777777" w:rsidR="00207BDB" w:rsidRPr="00F858FA" w:rsidRDefault="00207BDB" w:rsidP="00241DD1">
            <w:pPr>
              <w:keepNext/>
              <w:keepLines/>
              <w:overflowPunct w:val="0"/>
              <w:autoSpaceDE w:val="0"/>
              <w:autoSpaceDN w:val="0"/>
              <w:adjustRightInd w:val="0"/>
              <w:spacing w:after="0" w:line="256" w:lineRule="auto"/>
              <w:rPr>
                <w:del w:id="58" w:author="QCOM" w:date="2022-04-15T11:54:00Z"/>
                <w:rFonts w:ascii="Arial" w:hAnsi="Arial" w:cs="Arial"/>
                <w:sz w:val="18"/>
                <w:szCs w:val="18"/>
                <w:lang w:eastAsia="ja-JP"/>
              </w:rPr>
            </w:pPr>
          </w:p>
        </w:tc>
      </w:tr>
    </w:tbl>
    <w:p w14:paraId="3BBB4A2A" w14:textId="3C611A0E" w:rsidR="00207BDB" w:rsidRDefault="00207BDB">
      <w:pPr>
        <w:pBdr>
          <w:bottom w:val="double" w:sz="6" w:space="1" w:color="auto"/>
        </w:pBdr>
        <w:spacing w:afterLines="50" w:after="156"/>
        <w:jc w:val="left"/>
        <w:rPr>
          <w:rFonts w:ascii="Times New Roman" w:hAnsi="Times New Roman" w:cs="Times New Roman"/>
        </w:rPr>
      </w:pPr>
    </w:p>
    <w:p w14:paraId="12A9E506" w14:textId="53E627B2" w:rsidR="00A02E66" w:rsidRPr="00A02E66" w:rsidRDefault="00DC5E46" w:rsidP="00A02E66">
      <w:pPr>
        <w:widowControl/>
        <w:overflowPunct w:val="0"/>
        <w:autoSpaceDE w:val="0"/>
        <w:autoSpaceDN w:val="0"/>
        <w:adjustRightInd w:val="0"/>
        <w:spacing w:after="180" w:line="240" w:lineRule="auto"/>
        <w:jc w:val="left"/>
        <w:textAlignment w:val="baseline"/>
        <w:rPr>
          <w:rFonts w:ascii="Times New Roman" w:hAnsi="Times New Roman" w:cs="Times New Roman"/>
          <w:b/>
          <w:kern w:val="0"/>
          <w:sz w:val="20"/>
          <w:szCs w:val="20"/>
          <w:lang w:val="en-GB"/>
        </w:rPr>
      </w:pPr>
      <w:r w:rsidRPr="00A04382">
        <w:rPr>
          <w:rFonts w:ascii="Times New Roman" w:hAnsi="Times New Roman" w:cs="Times New Roman"/>
          <w:b/>
          <w:kern w:val="0"/>
          <w:sz w:val="20"/>
          <w:szCs w:val="20"/>
          <w:lang w:val="en-GB"/>
        </w:rPr>
        <w:t xml:space="preserve">Q1-1: </w:t>
      </w:r>
      <w:r w:rsidR="00EF4AFB" w:rsidRPr="00A04382">
        <w:rPr>
          <w:rFonts w:ascii="Times New Roman" w:hAnsi="Times New Roman" w:cs="Times New Roman"/>
          <w:b/>
          <w:kern w:val="0"/>
          <w:sz w:val="20"/>
          <w:szCs w:val="20"/>
          <w:lang w:val="en-GB"/>
        </w:rPr>
        <w:t xml:space="preserve">Do you agree that the terminology “RB set” should be “RB sets” in the </w:t>
      </w:r>
      <w:r w:rsidR="00EF4AFB" w:rsidRPr="00A04382">
        <w:rPr>
          <w:rFonts w:ascii="Times New Roman" w:hAnsi="Times New Roman" w:cs="Times New Roman"/>
          <w:b/>
          <w:i/>
          <w:kern w:val="0"/>
          <w:sz w:val="20"/>
          <w:szCs w:val="20"/>
          <w:lang w:val="en-GB"/>
        </w:rPr>
        <w:t xml:space="preserve">RB set List </w:t>
      </w:r>
      <w:r w:rsidR="00EF4AFB" w:rsidRPr="00A04382">
        <w:rPr>
          <w:rFonts w:ascii="Times New Roman" w:hAnsi="Times New Roman" w:cs="Times New Roman"/>
          <w:b/>
          <w:kern w:val="0"/>
          <w:sz w:val="20"/>
          <w:szCs w:val="20"/>
          <w:lang w:val="en-GB"/>
        </w:rPr>
        <w:t>IE?</w:t>
      </w:r>
    </w:p>
    <w:p w14:paraId="20B6DD55" w14:textId="50EEFA38" w:rsidR="00EF4AFB" w:rsidRPr="00A04382" w:rsidRDefault="00EF4AFB" w:rsidP="00EF4AFB">
      <w:pPr>
        <w:spacing w:afterLines="50" w:after="156"/>
        <w:jc w:val="left"/>
        <w:rPr>
          <w:rFonts w:ascii="Times New Roman" w:hAnsi="Times New Roman" w:cs="Times New Roman"/>
          <w:b/>
          <w:kern w:val="0"/>
          <w:sz w:val="20"/>
          <w:szCs w:val="20"/>
          <w:lang w:val="en-GB"/>
        </w:rPr>
      </w:pPr>
      <w:r w:rsidRPr="00A04382">
        <w:rPr>
          <w:rFonts w:ascii="Times New Roman" w:hAnsi="Times New Roman" w:cs="Times New Roman"/>
          <w:b/>
        </w:rPr>
        <w:t>Q1-2</w:t>
      </w:r>
      <w:r w:rsidRPr="00A04382">
        <w:rPr>
          <w:rFonts w:ascii="Times New Roman" w:hAnsi="Times New Roman" w:cs="Times New Roman"/>
          <w:b/>
          <w:kern w:val="0"/>
          <w:sz w:val="20"/>
          <w:szCs w:val="20"/>
          <w:lang w:val="en-GB"/>
        </w:rPr>
        <w:t xml:space="preserve">: Do you </w:t>
      </w:r>
      <w:r w:rsidR="00705F83">
        <w:rPr>
          <w:rFonts w:ascii="Times New Roman" w:hAnsi="Times New Roman" w:cs="Times New Roman"/>
          <w:b/>
          <w:kern w:val="0"/>
          <w:sz w:val="20"/>
          <w:szCs w:val="20"/>
          <w:lang w:val="en-GB"/>
        </w:rPr>
        <w:t>agree that</w:t>
      </w:r>
      <w:r w:rsidRPr="00A04382">
        <w:rPr>
          <w:rFonts w:ascii="Times New Roman" w:hAnsi="Times New Roman" w:cs="Times New Roman"/>
          <w:b/>
          <w:kern w:val="0"/>
          <w:sz w:val="20"/>
          <w:szCs w:val="20"/>
          <w:lang w:val="en-GB"/>
        </w:rPr>
        <w:t xml:space="preserve"> the </w:t>
      </w:r>
      <w:r w:rsidRPr="00A04382">
        <w:rPr>
          <w:rFonts w:ascii="Times New Roman" w:hAnsi="Times New Roman" w:cs="Times New Roman"/>
          <w:b/>
          <w:i/>
          <w:kern w:val="0"/>
          <w:sz w:val="20"/>
          <w:szCs w:val="20"/>
          <w:lang w:val="en-GB"/>
        </w:rPr>
        <w:t>RB set List</w:t>
      </w:r>
      <w:r w:rsidRPr="00A04382">
        <w:rPr>
          <w:rFonts w:ascii="Times New Roman" w:hAnsi="Times New Roman" w:cs="Times New Roman"/>
          <w:b/>
          <w:kern w:val="0"/>
          <w:sz w:val="20"/>
          <w:szCs w:val="20"/>
          <w:lang w:val="en-GB"/>
        </w:rPr>
        <w:t xml:space="preserve"> IE </w:t>
      </w:r>
      <w:r w:rsidR="00705F83">
        <w:rPr>
          <w:rFonts w:ascii="Times New Roman" w:hAnsi="Times New Roman" w:cs="Times New Roman"/>
          <w:b/>
          <w:kern w:val="0"/>
          <w:sz w:val="20"/>
          <w:szCs w:val="20"/>
          <w:lang w:val="en-GB"/>
        </w:rPr>
        <w:t xml:space="preserve">be </w:t>
      </w:r>
      <w:r w:rsidRPr="00A04382">
        <w:rPr>
          <w:rFonts w:ascii="Times New Roman" w:hAnsi="Times New Roman" w:cs="Times New Roman"/>
          <w:b/>
          <w:kern w:val="0"/>
          <w:sz w:val="20"/>
          <w:szCs w:val="20"/>
          <w:lang w:val="en-GB"/>
        </w:rPr>
        <w:t>replaced by the “number of RB sets”?</w:t>
      </w:r>
    </w:p>
    <w:p w14:paraId="3936E7F1" w14:textId="3214856D" w:rsidR="00EF4AFB" w:rsidRPr="00207BDB" w:rsidRDefault="00EF4AFB" w:rsidP="00EF4AFB">
      <w:pPr>
        <w:spacing w:afterLines="50" w:after="156"/>
        <w:jc w:val="left"/>
        <w:rPr>
          <w:rFonts w:ascii="Times New Roman" w:hAnsi="Times New Roman" w:cs="Times New Roman"/>
        </w:rPr>
      </w:pPr>
      <w:r w:rsidRPr="00A04382">
        <w:rPr>
          <w:rFonts w:ascii="Times New Roman" w:hAnsi="Times New Roman" w:cs="Times New Roman"/>
          <w:b/>
        </w:rPr>
        <w:t>Q1-3: Do you agree to add “</w:t>
      </w:r>
      <w:ins w:id="59" w:author="Ericsson User" w:date="2022-04-20T10:29:00Z">
        <w:r w:rsidRPr="00A02E66">
          <w:rPr>
            <w:rFonts w:ascii="Times New Roman" w:eastAsia="Times New Roman" w:hAnsi="Times New Roman" w:cs="Times New Roman"/>
            <w:b/>
            <w:kern w:val="0"/>
            <w:sz w:val="18"/>
            <w:szCs w:val="18"/>
            <w:lang w:val="en-GB" w:eastAsia="ja-JP"/>
          </w:rPr>
          <w:t xml:space="preserve">The </w:t>
        </w:r>
      </w:ins>
      <w:ins w:id="60" w:author="Ericsson User" w:date="2022-04-20T10:30:00Z">
        <w:r w:rsidRPr="00A02E66">
          <w:rPr>
            <w:rFonts w:ascii="Times New Roman" w:eastAsia="Times New Roman" w:hAnsi="Times New Roman" w:cs="Times New Roman"/>
            <w:b/>
            <w:kern w:val="0"/>
            <w:sz w:val="18"/>
            <w:szCs w:val="18"/>
            <w:lang w:val="en-GB" w:eastAsia="ja-JP"/>
          </w:rPr>
          <w:t xml:space="preserve">value is at least the number of PRBs </w:t>
        </w:r>
      </w:ins>
      <w:ins w:id="61" w:author="Ericsson User" w:date="2022-04-20T10:31:00Z">
        <w:r w:rsidRPr="00A02E66">
          <w:rPr>
            <w:rFonts w:ascii="Times New Roman" w:eastAsia="Times New Roman" w:hAnsi="Times New Roman" w:cs="Times New Roman"/>
            <w:b/>
            <w:kern w:val="0"/>
            <w:sz w:val="18"/>
            <w:szCs w:val="18"/>
            <w:lang w:val="en-GB" w:eastAsia="ja-JP"/>
          </w:rPr>
          <w:t>corresponding to the number of configured IAB-MT</w:t>
        </w:r>
      </w:ins>
      <w:ins w:id="62" w:author="Ericsson User" w:date="2022-04-20T11:02:00Z">
        <w:r w:rsidRPr="00A02E66">
          <w:rPr>
            <w:rFonts w:ascii="Times New Roman" w:eastAsia="Times New Roman" w:hAnsi="Times New Roman" w:cs="Times New Roman"/>
            <w:b/>
            <w:kern w:val="0"/>
            <w:sz w:val="18"/>
            <w:szCs w:val="18"/>
            <w:lang w:val="en-GB" w:eastAsia="ja-JP"/>
          </w:rPr>
          <w:t>’</w:t>
        </w:r>
      </w:ins>
      <w:ins w:id="63" w:author="Ericsson User" w:date="2022-04-20T10:31:00Z">
        <w:r w:rsidRPr="00A02E66">
          <w:rPr>
            <w:rFonts w:ascii="Times New Roman" w:eastAsia="Times New Roman" w:hAnsi="Times New Roman" w:cs="Times New Roman"/>
            <w:b/>
            <w:kern w:val="0"/>
            <w:sz w:val="18"/>
            <w:szCs w:val="18"/>
            <w:lang w:val="en-GB" w:eastAsia="ja-JP"/>
          </w:rPr>
          <w:t>s PRBs</w:t>
        </w:r>
      </w:ins>
      <w:r w:rsidRPr="00A04382">
        <w:rPr>
          <w:rFonts w:ascii="Times New Roman" w:hAnsi="Times New Roman" w:cs="Times New Roman"/>
          <w:b/>
        </w:rPr>
        <w:t xml:space="preserve">” to the semantics description of the </w:t>
      </w:r>
      <w:r w:rsidRPr="00A04382">
        <w:rPr>
          <w:rFonts w:ascii="Times New Roman" w:hAnsi="Times New Roman" w:cs="Times New Roman"/>
          <w:b/>
          <w:i/>
        </w:rPr>
        <w:t>RB Set Size</w:t>
      </w:r>
      <w:r w:rsidRPr="00A04382">
        <w:rPr>
          <w:rFonts w:ascii="Times New Roman" w:hAnsi="Times New Roman" w:cs="Times New Roman"/>
          <w:b/>
        </w:rPr>
        <w:t xml:space="preserve"> IE?</w:t>
      </w:r>
    </w:p>
    <w:tbl>
      <w:tblPr>
        <w:tblStyle w:val="af"/>
        <w:tblW w:w="0" w:type="auto"/>
        <w:tblLook w:val="04A0" w:firstRow="1" w:lastRow="0" w:firstColumn="1" w:lastColumn="0" w:noHBand="0" w:noVBand="1"/>
      </w:tblPr>
      <w:tblGrid>
        <w:gridCol w:w="1309"/>
        <w:gridCol w:w="1805"/>
        <w:gridCol w:w="6622"/>
      </w:tblGrid>
      <w:tr w:rsidR="00705F83" w14:paraId="305E4F5B" w14:textId="77777777" w:rsidTr="00705F83">
        <w:tc>
          <w:tcPr>
            <w:tcW w:w="1309" w:type="dxa"/>
          </w:tcPr>
          <w:p w14:paraId="56270D08" w14:textId="77777777" w:rsidR="00705F83" w:rsidRDefault="00705F83" w:rsidP="00241DD1">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199AE44B" w14:textId="1B081761" w:rsidR="00705F83" w:rsidRDefault="00705F83" w:rsidP="00241DD1">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310BE509" w14:textId="4DF0BCFD" w:rsidR="00705F83" w:rsidRDefault="003034C3" w:rsidP="00241DD1">
            <w:pPr>
              <w:spacing w:afterLines="50" w:after="156"/>
              <w:jc w:val="left"/>
              <w:rPr>
                <w:rFonts w:ascii="Times New Roman" w:hAnsi="Times New Roman"/>
                <w:b/>
                <w:lang w:val="en-GB"/>
              </w:rPr>
            </w:pPr>
            <w:r>
              <w:rPr>
                <w:rFonts w:ascii="Times New Roman" w:hAnsi="Times New Roman"/>
                <w:b/>
                <w:lang w:val="en-GB"/>
              </w:rPr>
              <w:t>Reasons/Comments</w:t>
            </w:r>
          </w:p>
        </w:tc>
      </w:tr>
      <w:tr w:rsidR="00705F83" w:rsidRPr="00471E17" w14:paraId="1D224459" w14:textId="77777777" w:rsidTr="00705F83">
        <w:tc>
          <w:tcPr>
            <w:tcW w:w="1309" w:type="dxa"/>
          </w:tcPr>
          <w:p w14:paraId="2D171BAB" w14:textId="77777777" w:rsidR="00705F83" w:rsidRDefault="00705F83" w:rsidP="00241DD1">
            <w:pPr>
              <w:spacing w:afterLines="50" w:after="156"/>
              <w:jc w:val="left"/>
              <w:rPr>
                <w:rFonts w:ascii="Times New Roman" w:hAnsi="Times New Roman"/>
                <w:lang w:val="en-GB"/>
              </w:rPr>
            </w:pPr>
            <w:ins w:id="64" w:author="Huawei" w:date="2022-05-08T17:33:00Z">
              <w:r>
                <w:rPr>
                  <w:rFonts w:ascii="Times New Roman" w:hAnsi="Times New Roman"/>
                  <w:lang w:val="en-GB"/>
                </w:rPr>
                <w:t>Huawei</w:t>
              </w:r>
            </w:ins>
          </w:p>
        </w:tc>
        <w:tc>
          <w:tcPr>
            <w:tcW w:w="1805" w:type="dxa"/>
          </w:tcPr>
          <w:p w14:paraId="6AF493F9" w14:textId="77777777" w:rsidR="001E2A27" w:rsidRPr="00591866" w:rsidRDefault="001E2A27" w:rsidP="001E2A27">
            <w:pPr>
              <w:spacing w:afterLines="50" w:after="156"/>
              <w:jc w:val="left"/>
              <w:rPr>
                <w:ins w:id="65" w:author="Huawei" w:date="2022-05-09T17:28:00Z"/>
                <w:rFonts w:ascii="Times New Roman" w:hAnsi="Times New Roman"/>
                <w:b/>
                <w:lang w:val="en-GB"/>
              </w:rPr>
            </w:pPr>
            <w:ins w:id="66" w:author="Huawei" w:date="2022-05-09T17:28:00Z">
              <w:r w:rsidRPr="00591866">
                <w:rPr>
                  <w:rFonts w:ascii="Times New Roman" w:hAnsi="Times New Roman" w:hint="eastAsia"/>
                  <w:b/>
                  <w:lang w:val="en-GB"/>
                </w:rPr>
                <w:t>Q</w:t>
              </w:r>
              <w:r w:rsidRPr="00591866">
                <w:rPr>
                  <w:rFonts w:ascii="Times New Roman" w:hAnsi="Times New Roman"/>
                  <w:b/>
                  <w:lang w:val="en-GB"/>
                </w:rPr>
                <w:t>1-1: Y</w:t>
              </w:r>
              <w:r>
                <w:rPr>
                  <w:rFonts w:ascii="Times New Roman" w:hAnsi="Times New Roman"/>
                  <w:b/>
                  <w:lang w:val="en-GB"/>
                </w:rPr>
                <w:t>es</w:t>
              </w:r>
            </w:ins>
          </w:p>
          <w:p w14:paraId="43DD9531" w14:textId="77777777" w:rsidR="001E2A27" w:rsidRPr="00591866" w:rsidRDefault="001E2A27" w:rsidP="001E2A27">
            <w:pPr>
              <w:spacing w:afterLines="50" w:after="156"/>
              <w:jc w:val="left"/>
              <w:rPr>
                <w:ins w:id="67" w:author="Huawei" w:date="2022-05-09T17:28:00Z"/>
                <w:rFonts w:ascii="Times New Roman" w:hAnsi="Times New Roman"/>
                <w:b/>
                <w:lang w:val="en-GB"/>
              </w:rPr>
            </w:pPr>
            <w:ins w:id="68" w:author="Huawei" w:date="2022-05-09T17:28:00Z">
              <w:r w:rsidRPr="00591866">
                <w:rPr>
                  <w:rFonts w:ascii="Times New Roman" w:hAnsi="Times New Roman" w:hint="eastAsia"/>
                  <w:b/>
                  <w:lang w:val="en-GB"/>
                </w:rPr>
                <w:lastRenderedPageBreak/>
                <w:t>Q</w:t>
              </w:r>
              <w:r w:rsidRPr="00591866">
                <w:rPr>
                  <w:rFonts w:ascii="Times New Roman" w:hAnsi="Times New Roman"/>
                  <w:b/>
                  <w:lang w:val="en-GB"/>
                </w:rPr>
                <w:t>1-2: N</w:t>
              </w:r>
              <w:r>
                <w:rPr>
                  <w:rFonts w:ascii="Times New Roman" w:hAnsi="Times New Roman"/>
                  <w:b/>
                  <w:lang w:val="en-GB"/>
                </w:rPr>
                <w:t>o</w:t>
              </w:r>
            </w:ins>
          </w:p>
          <w:p w14:paraId="1071AA22" w14:textId="26B15BA2" w:rsidR="00705F83" w:rsidRDefault="001E2A27" w:rsidP="001E2A27">
            <w:pPr>
              <w:spacing w:afterLines="50" w:after="156"/>
              <w:jc w:val="left"/>
              <w:rPr>
                <w:rFonts w:ascii="Times New Roman" w:hAnsi="Times New Roman"/>
                <w:lang w:val="en-GB"/>
              </w:rPr>
            </w:pPr>
            <w:ins w:id="69" w:author="Huawei" w:date="2022-05-09T17:28:00Z">
              <w:r w:rsidRPr="00591866">
                <w:rPr>
                  <w:rFonts w:ascii="Times New Roman" w:hAnsi="Times New Roman" w:hint="eastAsia"/>
                  <w:b/>
                  <w:lang w:val="en-GB"/>
                </w:rPr>
                <w:t>Q</w:t>
              </w:r>
              <w:r w:rsidRPr="00591866">
                <w:rPr>
                  <w:rFonts w:ascii="Times New Roman" w:hAnsi="Times New Roman"/>
                  <w:b/>
                  <w:lang w:val="en-GB"/>
                </w:rPr>
                <w:t>1-3: N</w:t>
              </w:r>
              <w:r>
                <w:rPr>
                  <w:rFonts w:ascii="Times New Roman" w:hAnsi="Times New Roman"/>
                  <w:b/>
                  <w:lang w:val="en-GB"/>
                </w:rPr>
                <w:t>o</w:t>
              </w:r>
            </w:ins>
          </w:p>
        </w:tc>
        <w:tc>
          <w:tcPr>
            <w:tcW w:w="6622" w:type="dxa"/>
          </w:tcPr>
          <w:p w14:paraId="0AF67701" w14:textId="77777777" w:rsidR="001E2A27" w:rsidRDefault="001E2A27" w:rsidP="001E2A27">
            <w:pPr>
              <w:spacing w:afterLines="50" w:after="156"/>
              <w:jc w:val="left"/>
              <w:rPr>
                <w:ins w:id="70" w:author="Huawei" w:date="2022-05-09T17:28:00Z"/>
                <w:rFonts w:ascii="Times New Roman" w:hAnsi="Times New Roman"/>
                <w:lang w:val="en-GB"/>
              </w:rPr>
            </w:pPr>
            <w:ins w:id="71" w:author="Huawei" w:date="2022-05-09T17:28:00Z">
              <w:r w:rsidRPr="000A1194">
                <w:rPr>
                  <w:rFonts w:ascii="Times New Roman" w:hAnsi="Times New Roman" w:hint="eastAsia"/>
                  <w:b/>
                  <w:lang w:val="en-GB"/>
                </w:rPr>
                <w:lastRenderedPageBreak/>
                <w:t>Q</w:t>
              </w:r>
              <w:r w:rsidRPr="000A1194">
                <w:rPr>
                  <w:rFonts w:ascii="Times New Roman" w:hAnsi="Times New Roman"/>
                  <w:b/>
                  <w:lang w:val="en-GB"/>
                </w:rPr>
                <w:t xml:space="preserve">1-1: </w:t>
              </w:r>
              <w:r>
                <w:rPr>
                  <w:rFonts w:ascii="Times New Roman" w:hAnsi="Times New Roman"/>
                  <w:lang w:val="en-GB"/>
                </w:rPr>
                <w:t>Yes, this reflects the real terminology, can avoid misunderstanding.</w:t>
              </w:r>
            </w:ins>
          </w:p>
          <w:p w14:paraId="2C401836" w14:textId="77777777" w:rsidR="001E2A27" w:rsidRDefault="001E2A27" w:rsidP="001E2A27">
            <w:pPr>
              <w:spacing w:afterLines="50" w:after="156"/>
              <w:jc w:val="left"/>
              <w:rPr>
                <w:ins w:id="72" w:author="Huawei" w:date="2022-05-09T17:28:00Z"/>
                <w:rFonts w:ascii="Times New Roman" w:hAnsi="Times New Roman" w:cs="Times New Roman"/>
                <w:kern w:val="0"/>
                <w:sz w:val="20"/>
                <w:szCs w:val="20"/>
                <w:lang w:val="en-GB"/>
              </w:rPr>
            </w:pPr>
            <w:ins w:id="73" w:author="Huawei" w:date="2022-05-09T17:28:00Z">
              <w:r w:rsidRPr="000A1194">
                <w:rPr>
                  <w:rFonts w:ascii="Times New Roman" w:hAnsi="Times New Roman" w:hint="eastAsia"/>
                  <w:b/>
                  <w:lang w:val="en-GB"/>
                </w:rPr>
                <w:t>Q</w:t>
              </w:r>
              <w:r w:rsidRPr="000A1194">
                <w:rPr>
                  <w:rFonts w:ascii="Times New Roman" w:hAnsi="Times New Roman"/>
                  <w:b/>
                  <w:lang w:val="en-GB"/>
                </w:rPr>
                <w:t>1-2:</w:t>
              </w:r>
              <w:r>
                <w:rPr>
                  <w:rFonts w:ascii="Times New Roman" w:hAnsi="Times New Roman"/>
                  <w:lang w:val="en-GB"/>
                </w:rPr>
                <w:t xml:space="preserve"> Such change only make sense in the case that each RB sets in a cell </w:t>
              </w:r>
              <w:r>
                <w:rPr>
                  <w:rFonts w:ascii="Times New Roman" w:hAnsi="Times New Roman"/>
                  <w:lang w:val="en-GB"/>
                </w:rPr>
                <w:lastRenderedPageBreak/>
                <w:t xml:space="preserve">has common size, but </w:t>
              </w:r>
              <w:r>
                <w:rPr>
                  <w:rFonts w:ascii="Times New Roman" w:hAnsi="Times New Roman" w:cs="Times New Roman"/>
                  <w:kern w:val="0"/>
                  <w:sz w:val="20"/>
                  <w:szCs w:val="20"/>
                  <w:lang w:val="en-GB"/>
                </w:rPr>
                <w:t xml:space="preserve">there is no such agreement from RAN1’s LS (R3-222799), so the change is not correct. </w:t>
              </w:r>
            </w:ins>
          </w:p>
          <w:p w14:paraId="31EDA7F5" w14:textId="77777777" w:rsidR="001E2A27" w:rsidRDefault="001E2A27" w:rsidP="001E2A27">
            <w:pPr>
              <w:spacing w:afterLines="50" w:after="156"/>
              <w:jc w:val="left"/>
              <w:rPr>
                <w:ins w:id="74" w:author="Huawei" w:date="2022-05-09T17:28:00Z"/>
                <w:rFonts w:ascii="Times New Roman" w:hAnsi="Times New Roman"/>
                <w:lang w:val="en-GB"/>
              </w:rPr>
            </w:pPr>
            <w:ins w:id="75" w:author="Huawei" w:date="2022-05-09T17:28:00Z">
              <w:r w:rsidRPr="000A1194">
                <w:rPr>
                  <w:rFonts w:ascii="Times New Roman" w:hAnsi="Times New Roman" w:hint="eastAsia"/>
                  <w:b/>
                  <w:lang w:val="en-GB"/>
                </w:rPr>
                <w:t>Q</w:t>
              </w:r>
              <w:r w:rsidRPr="000A1194">
                <w:rPr>
                  <w:rFonts w:ascii="Times New Roman" w:hAnsi="Times New Roman"/>
                  <w:b/>
                  <w:lang w:val="en-GB"/>
                </w:rPr>
                <w:t>1-3</w:t>
              </w:r>
              <w:r>
                <w:rPr>
                  <w:rFonts w:ascii="Times New Roman" w:hAnsi="Times New Roman"/>
                  <w:lang w:val="en-GB"/>
                </w:rPr>
                <w:t>: The added sentence is not necessary and somehow confusing. Since the LS</w:t>
              </w:r>
              <w:r>
                <w:rPr>
                  <w:rFonts w:ascii="Times New Roman" w:hAnsi="Times New Roman" w:cs="Times New Roman"/>
                  <w:kern w:val="0"/>
                  <w:sz w:val="20"/>
                  <w:szCs w:val="20"/>
                  <w:lang w:val="en-GB"/>
                </w:rPr>
                <w:t xml:space="preserve"> R3-222799 stated that</w:t>
              </w:r>
              <w:r>
                <w:rPr>
                  <w:rFonts w:ascii="Times New Roman" w:hAnsi="Times New Roman"/>
                  <w:lang w:val="en-GB"/>
                </w:rPr>
                <w:t xml:space="preserve"> “</w:t>
              </w:r>
              <w:r w:rsidRPr="00705F83">
                <w:rPr>
                  <w:rFonts w:ascii="Times New Roman" w:hAnsi="Times New Roman"/>
                  <w:lang w:val="en-GB"/>
                </w:rPr>
                <w:t>List of values for N = {2, 4, 8, 16, 32, 64}</w:t>
              </w:r>
              <w:r>
                <w:rPr>
                  <w:rFonts w:ascii="Times New Roman" w:hAnsi="Times New Roman"/>
                  <w:lang w:val="en-GB"/>
                </w:rPr>
                <w:t xml:space="preserve">” (agreed in RAN1 106-e) and the current version is clear enough. </w:t>
              </w:r>
            </w:ins>
          </w:p>
          <w:p w14:paraId="47BC47FB" w14:textId="055141C4" w:rsidR="0065056B" w:rsidRDefault="001E2A27" w:rsidP="001E2A27">
            <w:pPr>
              <w:spacing w:afterLines="50" w:after="156"/>
              <w:jc w:val="left"/>
              <w:rPr>
                <w:rFonts w:ascii="Times New Roman" w:hAnsi="Times New Roman"/>
                <w:lang w:val="en-GB"/>
              </w:rPr>
            </w:pPr>
            <w:ins w:id="76" w:author="Huawei" w:date="2022-05-09T17:28:00Z">
              <w:r>
                <w:rPr>
                  <w:rFonts w:ascii="Times New Roman" w:hAnsi="Times New Roman" w:cs="Times New Roman"/>
                </w:rPr>
                <w:t>[R3-223120] which propose the change, refers to the RAN1 105-e meeting agreement “</w:t>
              </w:r>
              <w:r w:rsidRPr="00471E17">
                <w:rPr>
                  <w:i/>
                </w:rPr>
                <w:t>N is at least the # PRBs that are corresponding to the MT’s # PRBs of an RBG)</w:t>
              </w:r>
              <w:r>
                <w:rPr>
                  <w:rFonts w:ascii="Times New Roman" w:hAnsi="Times New Roman" w:cs="Times New Roman"/>
                </w:rPr>
                <w:t>”, according to my understanding, this agreement is just for discussing the value of N. Now that the value of N has been agreed in RAN1 106-e, this agreement is outdated.</w:t>
              </w:r>
            </w:ins>
          </w:p>
        </w:tc>
      </w:tr>
      <w:tr w:rsidR="00705F83" w14:paraId="5316B409" w14:textId="77777777" w:rsidTr="00705F83">
        <w:tc>
          <w:tcPr>
            <w:tcW w:w="1309" w:type="dxa"/>
          </w:tcPr>
          <w:p w14:paraId="46A4CDD8" w14:textId="77777777" w:rsidR="00705F83" w:rsidRDefault="00705F83" w:rsidP="00241DD1">
            <w:pPr>
              <w:spacing w:afterLines="50" w:after="156"/>
              <w:jc w:val="left"/>
              <w:rPr>
                <w:rFonts w:ascii="Arial" w:hAnsi="Arial" w:cs="Arial"/>
                <w:b/>
                <w:bCs/>
                <w:sz w:val="20"/>
                <w:szCs w:val="20"/>
                <w:lang w:val="en-GB"/>
              </w:rPr>
            </w:pPr>
          </w:p>
        </w:tc>
        <w:tc>
          <w:tcPr>
            <w:tcW w:w="1805" w:type="dxa"/>
          </w:tcPr>
          <w:p w14:paraId="40715993" w14:textId="77777777" w:rsidR="00705F83" w:rsidRDefault="00705F83" w:rsidP="00241DD1">
            <w:pPr>
              <w:spacing w:afterLines="50" w:after="156"/>
              <w:jc w:val="left"/>
              <w:rPr>
                <w:rFonts w:ascii="Arial" w:hAnsi="Arial" w:cs="Arial"/>
                <w:b/>
                <w:bCs/>
                <w:sz w:val="20"/>
                <w:szCs w:val="20"/>
                <w:lang w:val="en-GB"/>
              </w:rPr>
            </w:pPr>
          </w:p>
        </w:tc>
        <w:tc>
          <w:tcPr>
            <w:tcW w:w="6622" w:type="dxa"/>
          </w:tcPr>
          <w:p w14:paraId="449CEC01" w14:textId="5CB2604A" w:rsidR="00705F83" w:rsidRDefault="00705F83" w:rsidP="00241DD1">
            <w:pPr>
              <w:spacing w:afterLines="50" w:after="156"/>
              <w:jc w:val="left"/>
              <w:rPr>
                <w:rFonts w:ascii="Arial" w:hAnsi="Arial" w:cs="Arial"/>
                <w:b/>
                <w:bCs/>
                <w:sz w:val="20"/>
                <w:szCs w:val="20"/>
                <w:lang w:val="en-GB"/>
              </w:rPr>
            </w:pPr>
          </w:p>
        </w:tc>
      </w:tr>
      <w:tr w:rsidR="00705F83" w14:paraId="49A12DEE" w14:textId="77777777" w:rsidTr="00705F83">
        <w:tc>
          <w:tcPr>
            <w:tcW w:w="1309" w:type="dxa"/>
          </w:tcPr>
          <w:p w14:paraId="290596A9" w14:textId="77777777" w:rsidR="00705F83" w:rsidRDefault="00705F83" w:rsidP="00241DD1">
            <w:pPr>
              <w:spacing w:afterLines="50" w:after="156"/>
              <w:jc w:val="left"/>
              <w:rPr>
                <w:rFonts w:ascii="Times New Roman" w:hAnsi="Times New Roman"/>
                <w:lang w:val="en-GB"/>
              </w:rPr>
            </w:pPr>
          </w:p>
        </w:tc>
        <w:tc>
          <w:tcPr>
            <w:tcW w:w="1805" w:type="dxa"/>
          </w:tcPr>
          <w:p w14:paraId="50AE1349" w14:textId="77777777" w:rsidR="00705F83" w:rsidRDefault="00705F83" w:rsidP="00241DD1">
            <w:pPr>
              <w:spacing w:afterLines="50" w:after="156"/>
              <w:jc w:val="left"/>
              <w:rPr>
                <w:rFonts w:ascii="Times New Roman" w:hAnsi="Times New Roman"/>
                <w:lang w:val="en-GB"/>
              </w:rPr>
            </w:pPr>
          </w:p>
        </w:tc>
        <w:tc>
          <w:tcPr>
            <w:tcW w:w="6622" w:type="dxa"/>
          </w:tcPr>
          <w:p w14:paraId="60056283" w14:textId="578627B4" w:rsidR="00705F83" w:rsidRDefault="00705F83" w:rsidP="00241DD1">
            <w:pPr>
              <w:spacing w:afterLines="50" w:after="156"/>
              <w:jc w:val="left"/>
              <w:rPr>
                <w:rFonts w:ascii="Times New Roman" w:hAnsi="Times New Roman"/>
                <w:lang w:val="en-GB"/>
              </w:rPr>
            </w:pPr>
          </w:p>
        </w:tc>
      </w:tr>
      <w:tr w:rsidR="00705F83" w14:paraId="38A9292A" w14:textId="77777777" w:rsidTr="00705F83">
        <w:tc>
          <w:tcPr>
            <w:tcW w:w="1309" w:type="dxa"/>
          </w:tcPr>
          <w:p w14:paraId="476BE458" w14:textId="77777777" w:rsidR="00705F83" w:rsidRDefault="00705F83" w:rsidP="00241DD1">
            <w:pPr>
              <w:spacing w:afterLines="50" w:after="156"/>
              <w:jc w:val="left"/>
              <w:rPr>
                <w:rFonts w:ascii="Times New Roman" w:hAnsi="Times New Roman"/>
                <w:lang w:val="en-GB"/>
              </w:rPr>
            </w:pPr>
          </w:p>
        </w:tc>
        <w:tc>
          <w:tcPr>
            <w:tcW w:w="1805" w:type="dxa"/>
          </w:tcPr>
          <w:p w14:paraId="0371F37A" w14:textId="77777777" w:rsidR="00705F83" w:rsidRDefault="00705F83" w:rsidP="00241DD1">
            <w:pPr>
              <w:spacing w:afterLines="50" w:after="156"/>
              <w:jc w:val="left"/>
              <w:rPr>
                <w:rFonts w:ascii="Times New Roman" w:hAnsi="Times New Roman"/>
                <w:lang w:val="en-GB"/>
              </w:rPr>
            </w:pPr>
          </w:p>
        </w:tc>
        <w:tc>
          <w:tcPr>
            <w:tcW w:w="6622" w:type="dxa"/>
          </w:tcPr>
          <w:p w14:paraId="2735090E" w14:textId="4126AAC4" w:rsidR="00705F83" w:rsidRDefault="00705F83" w:rsidP="00241DD1">
            <w:pPr>
              <w:spacing w:afterLines="50" w:after="156"/>
              <w:jc w:val="left"/>
              <w:rPr>
                <w:rFonts w:ascii="Times New Roman" w:hAnsi="Times New Roman"/>
                <w:lang w:val="en-GB"/>
              </w:rPr>
            </w:pPr>
          </w:p>
        </w:tc>
      </w:tr>
      <w:tr w:rsidR="00705F83" w14:paraId="0A55967F" w14:textId="77777777" w:rsidTr="00705F83">
        <w:tc>
          <w:tcPr>
            <w:tcW w:w="1309" w:type="dxa"/>
          </w:tcPr>
          <w:p w14:paraId="4C9D0A3F" w14:textId="77777777" w:rsidR="00705F83" w:rsidRDefault="00705F83" w:rsidP="00241DD1">
            <w:pPr>
              <w:spacing w:afterLines="50" w:after="156"/>
              <w:jc w:val="left"/>
              <w:rPr>
                <w:rFonts w:ascii="Times New Roman" w:hAnsi="Times New Roman"/>
              </w:rPr>
            </w:pPr>
          </w:p>
        </w:tc>
        <w:tc>
          <w:tcPr>
            <w:tcW w:w="1805" w:type="dxa"/>
          </w:tcPr>
          <w:p w14:paraId="3317008E" w14:textId="77777777" w:rsidR="00705F83" w:rsidRDefault="00705F83" w:rsidP="00241DD1">
            <w:pPr>
              <w:spacing w:afterLines="50" w:after="156"/>
              <w:jc w:val="left"/>
              <w:rPr>
                <w:rFonts w:ascii="Times New Roman" w:hAnsi="Times New Roman"/>
                <w:lang w:val="en-GB"/>
              </w:rPr>
            </w:pPr>
          </w:p>
        </w:tc>
        <w:tc>
          <w:tcPr>
            <w:tcW w:w="6622" w:type="dxa"/>
          </w:tcPr>
          <w:p w14:paraId="4FC9C349" w14:textId="459653BB" w:rsidR="00705F83" w:rsidRDefault="00705F83" w:rsidP="00241DD1">
            <w:pPr>
              <w:spacing w:afterLines="50" w:after="156"/>
              <w:jc w:val="left"/>
              <w:rPr>
                <w:rFonts w:ascii="Times New Roman" w:hAnsi="Times New Roman"/>
                <w:lang w:val="en-GB"/>
              </w:rPr>
            </w:pPr>
          </w:p>
        </w:tc>
      </w:tr>
      <w:tr w:rsidR="00705F83" w14:paraId="3C8F124E" w14:textId="77777777" w:rsidTr="00705F83">
        <w:tc>
          <w:tcPr>
            <w:tcW w:w="1309" w:type="dxa"/>
          </w:tcPr>
          <w:p w14:paraId="107B4AD9" w14:textId="77777777" w:rsidR="00705F83" w:rsidRPr="00D77E43" w:rsidRDefault="00705F83" w:rsidP="00241DD1">
            <w:pPr>
              <w:spacing w:afterLines="50" w:after="156"/>
              <w:jc w:val="left"/>
              <w:rPr>
                <w:rFonts w:ascii="Times New Roman" w:hAnsi="Times New Roman"/>
                <w:lang w:val="en-GB"/>
              </w:rPr>
            </w:pPr>
          </w:p>
        </w:tc>
        <w:tc>
          <w:tcPr>
            <w:tcW w:w="1805" w:type="dxa"/>
          </w:tcPr>
          <w:p w14:paraId="1DCEB76A" w14:textId="77777777" w:rsidR="00705F83" w:rsidRPr="00D77E43" w:rsidRDefault="00705F83" w:rsidP="00241DD1">
            <w:pPr>
              <w:spacing w:afterLines="50" w:after="156"/>
              <w:jc w:val="left"/>
              <w:rPr>
                <w:rFonts w:ascii="Times New Roman" w:hAnsi="Times New Roman"/>
                <w:lang w:val="en-GB"/>
              </w:rPr>
            </w:pPr>
          </w:p>
        </w:tc>
        <w:tc>
          <w:tcPr>
            <w:tcW w:w="6622" w:type="dxa"/>
          </w:tcPr>
          <w:p w14:paraId="6083D4FF" w14:textId="147D1657" w:rsidR="00705F83" w:rsidRPr="00D77E43" w:rsidRDefault="00705F83" w:rsidP="00241DD1">
            <w:pPr>
              <w:spacing w:afterLines="50" w:after="156"/>
              <w:jc w:val="left"/>
              <w:rPr>
                <w:rFonts w:ascii="Times New Roman" w:hAnsi="Times New Roman"/>
                <w:lang w:val="en-GB"/>
              </w:rPr>
            </w:pPr>
          </w:p>
        </w:tc>
      </w:tr>
      <w:tr w:rsidR="00705F83" w14:paraId="1E68B69A" w14:textId="77777777" w:rsidTr="00705F83">
        <w:tc>
          <w:tcPr>
            <w:tcW w:w="1309" w:type="dxa"/>
          </w:tcPr>
          <w:p w14:paraId="57BE01BE" w14:textId="77777777" w:rsidR="00705F83" w:rsidRPr="00DB744B" w:rsidRDefault="00705F83" w:rsidP="00241DD1">
            <w:pPr>
              <w:spacing w:afterLines="50" w:after="156"/>
              <w:jc w:val="left"/>
              <w:rPr>
                <w:rFonts w:ascii="Times New Roman" w:hAnsi="Times New Roman"/>
              </w:rPr>
            </w:pPr>
          </w:p>
        </w:tc>
        <w:tc>
          <w:tcPr>
            <w:tcW w:w="1805" w:type="dxa"/>
          </w:tcPr>
          <w:p w14:paraId="3F74ACB8" w14:textId="77777777" w:rsidR="00705F83" w:rsidRDefault="00705F83" w:rsidP="00241DD1">
            <w:pPr>
              <w:spacing w:afterLines="50" w:after="156"/>
              <w:jc w:val="left"/>
              <w:rPr>
                <w:rFonts w:ascii="Times New Roman" w:hAnsi="Times New Roman"/>
                <w:lang w:val="en-GB"/>
              </w:rPr>
            </w:pPr>
          </w:p>
        </w:tc>
        <w:tc>
          <w:tcPr>
            <w:tcW w:w="6622" w:type="dxa"/>
          </w:tcPr>
          <w:p w14:paraId="05E0DC1B" w14:textId="1E5F0CA4" w:rsidR="00705F83" w:rsidRDefault="00705F83" w:rsidP="00241DD1">
            <w:pPr>
              <w:spacing w:afterLines="50" w:after="156"/>
              <w:jc w:val="left"/>
              <w:rPr>
                <w:rFonts w:ascii="Times New Roman" w:hAnsi="Times New Roman"/>
                <w:lang w:val="en-GB"/>
              </w:rPr>
            </w:pPr>
          </w:p>
        </w:tc>
      </w:tr>
      <w:tr w:rsidR="00705F83" w14:paraId="5F318D03" w14:textId="77777777" w:rsidTr="00705F83">
        <w:tc>
          <w:tcPr>
            <w:tcW w:w="1309" w:type="dxa"/>
          </w:tcPr>
          <w:p w14:paraId="3231EDAA" w14:textId="77777777" w:rsidR="00705F83" w:rsidRPr="00D77E43" w:rsidRDefault="00705F83" w:rsidP="00241DD1">
            <w:pPr>
              <w:spacing w:afterLines="50" w:after="156"/>
              <w:jc w:val="left"/>
              <w:rPr>
                <w:rFonts w:ascii="Times New Roman" w:hAnsi="Times New Roman"/>
                <w:lang w:val="en-GB"/>
              </w:rPr>
            </w:pPr>
          </w:p>
        </w:tc>
        <w:tc>
          <w:tcPr>
            <w:tcW w:w="1805" w:type="dxa"/>
          </w:tcPr>
          <w:p w14:paraId="43B744C3" w14:textId="77777777" w:rsidR="00705F83" w:rsidRPr="00D77E43" w:rsidRDefault="00705F83" w:rsidP="00241DD1">
            <w:pPr>
              <w:spacing w:afterLines="50" w:after="156"/>
              <w:jc w:val="left"/>
              <w:rPr>
                <w:rFonts w:ascii="Times New Roman" w:hAnsi="Times New Roman"/>
                <w:lang w:val="en-GB"/>
              </w:rPr>
            </w:pPr>
          </w:p>
        </w:tc>
        <w:tc>
          <w:tcPr>
            <w:tcW w:w="6622" w:type="dxa"/>
          </w:tcPr>
          <w:p w14:paraId="3F37EAA5" w14:textId="7A12F112" w:rsidR="00705F83" w:rsidRPr="00D77E43" w:rsidRDefault="00705F83" w:rsidP="00241DD1">
            <w:pPr>
              <w:spacing w:afterLines="50" w:after="156"/>
              <w:jc w:val="left"/>
              <w:rPr>
                <w:rFonts w:ascii="Times New Roman" w:hAnsi="Times New Roman"/>
                <w:lang w:val="en-GB"/>
              </w:rPr>
            </w:pPr>
          </w:p>
        </w:tc>
      </w:tr>
      <w:tr w:rsidR="00705F83" w14:paraId="2090A0E2" w14:textId="77777777" w:rsidTr="00705F83">
        <w:tc>
          <w:tcPr>
            <w:tcW w:w="1309" w:type="dxa"/>
          </w:tcPr>
          <w:p w14:paraId="0AFB9A76" w14:textId="77777777" w:rsidR="00705F83" w:rsidRPr="00A5296F" w:rsidRDefault="00705F83" w:rsidP="00241DD1">
            <w:pPr>
              <w:spacing w:afterLines="50" w:after="156"/>
              <w:jc w:val="left"/>
              <w:rPr>
                <w:rFonts w:ascii="Times New Roman" w:hAnsi="Times New Roman"/>
              </w:rPr>
            </w:pPr>
          </w:p>
        </w:tc>
        <w:tc>
          <w:tcPr>
            <w:tcW w:w="1805" w:type="dxa"/>
          </w:tcPr>
          <w:p w14:paraId="6BFA5578" w14:textId="77777777" w:rsidR="00705F83" w:rsidRDefault="00705F83" w:rsidP="00241DD1">
            <w:pPr>
              <w:spacing w:afterLines="50" w:after="156"/>
              <w:jc w:val="left"/>
              <w:rPr>
                <w:rFonts w:ascii="Times New Roman" w:hAnsi="Times New Roman"/>
                <w:lang w:val="en-GB"/>
              </w:rPr>
            </w:pPr>
          </w:p>
        </w:tc>
        <w:tc>
          <w:tcPr>
            <w:tcW w:w="6622" w:type="dxa"/>
          </w:tcPr>
          <w:p w14:paraId="4120C0C8" w14:textId="68D5C52E" w:rsidR="00705F83" w:rsidRDefault="00705F83" w:rsidP="00241DD1">
            <w:pPr>
              <w:spacing w:afterLines="50" w:after="156"/>
              <w:jc w:val="left"/>
              <w:rPr>
                <w:rFonts w:ascii="Times New Roman" w:hAnsi="Times New Roman"/>
                <w:lang w:val="en-GB"/>
              </w:rPr>
            </w:pPr>
          </w:p>
        </w:tc>
      </w:tr>
      <w:tr w:rsidR="00705F83" w14:paraId="514E883A" w14:textId="77777777" w:rsidTr="00705F83">
        <w:tc>
          <w:tcPr>
            <w:tcW w:w="1309" w:type="dxa"/>
          </w:tcPr>
          <w:p w14:paraId="6778CAFA" w14:textId="77777777" w:rsidR="00705F83" w:rsidRDefault="00705F83" w:rsidP="00241DD1">
            <w:pPr>
              <w:spacing w:afterLines="50" w:after="156"/>
              <w:jc w:val="left"/>
              <w:rPr>
                <w:rFonts w:ascii="Times New Roman" w:hAnsi="Times New Roman"/>
                <w:lang w:val="en-GB"/>
              </w:rPr>
            </w:pPr>
          </w:p>
        </w:tc>
        <w:tc>
          <w:tcPr>
            <w:tcW w:w="1805" w:type="dxa"/>
          </w:tcPr>
          <w:p w14:paraId="0D05C906" w14:textId="77777777" w:rsidR="00705F83" w:rsidRDefault="00705F83" w:rsidP="00241DD1">
            <w:pPr>
              <w:spacing w:afterLines="50" w:after="156"/>
              <w:jc w:val="left"/>
              <w:rPr>
                <w:rFonts w:ascii="Times New Roman" w:hAnsi="Times New Roman"/>
                <w:lang w:val="en-GB"/>
              </w:rPr>
            </w:pPr>
          </w:p>
        </w:tc>
        <w:tc>
          <w:tcPr>
            <w:tcW w:w="6622" w:type="dxa"/>
          </w:tcPr>
          <w:p w14:paraId="175C7704" w14:textId="7DADBBAD" w:rsidR="00705F83" w:rsidRDefault="00705F83" w:rsidP="00241DD1">
            <w:pPr>
              <w:spacing w:afterLines="50" w:after="156"/>
              <w:jc w:val="left"/>
              <w:rPr>
                <w:rFonts w:ascii="Times New Roman" w:hAnsi="Times New Roman"/>
                <w:lang w:val="en-GB"/>
              </w:rPr>
            </w:pPr>
          </w:p>
        </w:tc>
      </w:tr>
    </w:tbl>
    <w:p w14:paraId="10B6C0CD" w14:textId="7BC7FB82" w:rsidR="00A02E66" w:rsidRPr="00A02E66" w:rsidRDefault="00A02E66">
      <w:pPr>
        <w:spacing w:afterLines="50" w:after="156"/>
        <w:jc w:val="left"/>
        <w:rPr>
          <w:rFonts w:ascii="Times New Roman" w:hAnsi="Times New Roman" w:cs="Times New Roman"/>
          <w:lang w:val="en-GB"/>
        </w:rPr>
      </w:pPr>
    </w:p>
    <w:p w14:paraId="1830A068" w14:textId="65ED1A97" w:rsidR="00207BDB" w:rsidRPr="005371CF" w:rsidRDefault="00613A7C" w:rsidP="00613A7C">
      <w:pPr>
        <w:pStyle w:val="3"/>
        <w:tabs>
          <w:tab w:val="clear" w:pos="720"/>
          <w:tab w:val="num" w:pos="360"/>
        </w:tabs>
        <w:ind w:left="432" w:hanging="432"/>
        <w:rPr>
          <w:sz w:val="24"/>
        </w:rPr>
      </w:pPr>
      <w:r w:rsidRPr="005371CF">
        <w:rPr>
          <w:sz w:val="24"/>
        </w:rPr>
        <w:t xml:space="preserve"> </w:t>
      </w:r>
      <w:r w:rsidR="00207BDB" w:rsidRPr="005371CF">
        <w:rPr>
          <w:sz w:val="24"/>
        </w:rPr>
        <w:t xml:space="preserve">Issue 3: </w:t>
      </w:r>
      <w:r w:rsidR="00207BDB" w:rsidRPr="005371CF">
        <w:rPr>
          <w:sz w:val="24"/>
          <w:lang w:val="en-GB"/>
        </w:rPr>
        <w:t>terminology</w:t>
      </w:r>
      <w:r w:rsidR="00207BDB" w:rsidRPr="005371CF">
        <w:rPr>
          <w:sz w:val="24"/>
        </w:rPr>
        <w:t xml:space="preserve"> </w:t>
      </w:r>
    </w:p>
    <w:p w14:paraId="1C8675EC" w14:textId="600F0C99" w:rsidR="00207BDB" w:rsidRPr="001E2A27" w:rsidRDefault="00613A7C" w:rsidP="00207BDB">
      <w:pPr>
        <w:pBdr>
          <w:bottom w:val="double" w:sz="6" w:space="1" w:color="auto"/>
        </w:pBdr>
        <w:spacing w:afterLines="50" w:after="156"/>
        <w:jc w:val="left"/>
        <w:rPr>
          <w:rFonts w:ascii="Times New Roman" w:hAnsi="Times New Roman" w:cs="Times New Roman"/>
          <w:sz w:val="22"/>
          <w:lang w:eastAsia="ko-KR"/>
        </w:rPr>
      </w:pPr>
      <w:r w:rsidRPr="001E2A27">
        <w:rPr>
          <w:rFonts w:ascii="Times New Roman" w:hAnsi="Times New Roman" w:cs="Times New Roman"/>
          <w:sz w:val="22"/>
          <w:lang w:eastAsia="ko-KR"/>
        </w:rPr>
        <w:t>[</w:t>
      </w:r>
      <w:r w:rsidR="00207BDB" w:rsidRPr="001E2A27">
        <w:rPr>
          <w:rFonts w:ascii="Times New Roman" w:hAnsi="Times New Roman" w:cs="Times New Roman"/>
          <w:sz w:val="22"/>
          <w:lang w:eastAsia="ko-KR"/>
        </w:rPr>
        <w:t>R3-223675</w:t>
      </w:r>
      <w:r w:rsidRPr="001E2A27">
        <w:rPr>
          <w:rFonts w:ascii="Times New Roman" w:hAnsi="Times New Roman" w:cs="Times New Roman"/>
          <w:sz w:val="22"/>
          <w:lang w:eastAsia="ko-KR"/>
        </w:rPr>
        <w:t>] propose</w:t>
      </w:r>
      <w:r w:rsidR="003B3ABF">
        <w:rPr>
          <w:rFonts w:ascii="Times New Roman" w:hAnsi="Times New Roman" w:cs="Times New Roman"/>
          <w:sz w:val="22"/>
          <w:lang w:eastAsia="ko-KR"/>
        </w:rPr>
        <w:t>d</w:t>
      </w:r>
      <w:r w:rsidRPr="001E2A27">
        <w:rPr>
          <w:rFonts w:ascii="Times New Roman" w:hAnsi="Times New Roman" w:cs="Times New Roman"/>
          <w:sz w:val="22"/>
          <w:lang w:eastAsia="ko-KR"/>
        </w:rPr>
        <w:t xml:space="preserve"> to</w:t>
      </w:r>
      <w:r w:rsidR="001E2A27" w:rsidRPr="001E2A27">
        <w:rPr>
          <w:rFonts w:ascii="Times New Roman" w:hAnsi="Times New Roman" w:cs="Times New Roman"/>
          <w:sz w:val="22"/>
          <w:lang w:eastAsia="ko-KR"/>
        </w:rPr>
        <w:t xml:space="preserve"> use</w:t>
      </w:r>
      <w:r w:rsidR="001E2A27" w:rsidRPr="001E2A27">
        <w:rPr>
          <w:rFonts w:ascii="Times New Roman" w:hAnsi="Times New Roman" w:cs="Times New Roman"/>
          <w:bCs/>
          <w:sz w:val="22"/>
        </w:rPr>
        <w:t xml:space="preserve"> “Non-F1-Terminating </w:t>
      </w:r>
      <w:r w:rsidR="001E2A27" w:rsidRPr="007E454E">
        <w:rPr>
          <w:rFonts w:ascii="Times New Roman" w:hAnsi="Times New Roman" w:cs="Times New Roman"/>
          <w:bCs/>
          <w:color w:val="FF0000"/>
          <w:sz w:val="22"/>
          <w:u w:val="single"/>
        </w:rPr>
        <w:t xml:space="preserve">IAB-donor’s </w:t>
      </w:r>
      <w:r w:rsidR="001E2A27" w:rsidRPr="001E2A27">
        <w:rPr>
          <w:rFonts w:ascii="Times New Roman" w:hAnsi="Times New Roman" w:cs="Times New Roman"/>
          <w:bCs/>
          <w:sz w:val="22"/>
        </w:rPr>
        <w:t>Topology Indicator” instead of</w:t>
      </w:r>
      <w:r w:rsidR="001E2A27" w:rsidRPr="001E2A27">
        <w:rPr>
          <w:rFonts w:ascii="Times New Roman" w:hAnsi="Times New Roman" w:cs="Times New Roman"/>
          <w:sz w:val="22"/>
          <w:lang w:eastAsia="ko-KR"/>
        </w:rPr>
        <w:t xml:space="preserve"> </w:t>
      </w:r>
      <w:r w:rsidR="001E2A27" w:rsidRPr="001E2A27">
        <w:rPr>
          <w:rFonts w:ascii="Times New Roman" w:hAnsi="Times New Roman" w:cs="Times New Roman"/>
          <w:bCs/>
          <w:sz w:val="22"/>
        </w:rPr>
        <w:t>“Non-F1-Terminating Topology</w:t>
      </w:r>
      <w:bookmarkStart w:id="77" w:name="_GoBack"/>
      <w:bookmarkEnd w:id="77"/>
      <w:r w:rsidR="001E2A27" w:rsidRPr="001E2A27">
        <w:rPr>
          <w:rFonts w:ascii="Times New Roman" w:hAnsi="Times New Roman" w:cs="Times New Roman"/>
          <w:bCs/>
          <w:sz w:val="22"/>
        </w:rPr>
        <w:t xml:space="preserve"> Indicator”, and will result in</w:t>
      </w:r>
      <w:r w:rsidR="001E2A27" w:rsidRPr="001E2A27">
        <w:rPr>
          <w:rFonts w:ascii="Times New Roman" w:hAnsi="Times New Roman" w:cs="Times New Roman"/>
          <w:sz w:val="22"/>
          <w:lang w:eastAsia="ko-KR"/>
        </w:rPr>
        <w:t xml:space="preserve"> several changes as below</w:t>
      </w:r>
      <w:r w:rsidR="001E2A27">
        <w:rPr>
          <w:rFonts w:ascii="Times New Roman" w:hAnsi="Times New Roman" w:cs="Times New Roman"/>
          <w:sz w:val="22"/>
          <w:lang w:eastAsia="ko-KR"/>
        </w:rPr>
        <w:t>.</w:t>
      </w:r>
    </w:p>
    <w:p w14:paraId="5599D87E" w14:textId="77777777" w:rsidR="00207BDB" w:rsidRDefault="00207BDB" w:rsidP="00207BDB">
      <w:pPr>
        <w:pStyle w:val="CRCoverPage"/>
        <w:spacing w:after="0"/>
        <w:ind w:left="100"/>
        <w:rPr>
          <w:bCs/>
        </w:rPr>
      </w:pPr>
      <w:r w:rsidRPr="00D16AAF">
        <w:rPr>
          <w:bCs/>
        </w:rPr>
        <w:t>9.2.9.1</w:t>
      </w:r>
      <w:r w:rsidRPr="00D16AAF">
        <w:rPr>
          <w:bCs/>
        </w:rPr>
        <w:tab/>
      </w:r>
      <w:r>
        <w:rPr>
          <w:bCs/>
        </w:rPr>
        <w:t xml:space="preserve">IAB </w:t>
      </w:r>
      <w:proofErr w:type="gramStart"/>
      <w:r>
        <w:rPr>
          <w:bCs/>
        </w:rPr>
        <w:t>messages  –</w:t>
      </w:r>
      <w:proofErr w:type="gramEnd"/>
      <w:r>
        <w:rPr>
          <w:bCs/>
        </w:rPr>
        <w:t xml:space="preserve">  </w:t>
      </w:r>
      <w:r w:rsidRPr="00D16AAF">
        <w:rPr>
          <w:bCs/>
        </w:rPr>
        <w:t xml:space="preserve">BAP </w:t>
      </w:r>
      <w:r>
        <w:rPr>
          <w:bCs/>
        </w:rPr>
        <w:t>Mapping configuration:</w:t>
      </w:r>
    </w:p>
    <w:p w14:paraId="0A1340BB" w14:textId="77777777" w:rsidR="00207BDB" w:rsidRDefault="00207BDB" w:rsidP="00207BDB">
      <w:pPr>
        <w:pStyle w:val="CRCoverPage"/>
        <w:numPr>
          <w:ilvl w:val="0"/>
          <w:numId w:val="9"/>
        </w:numPr>
        <w:spacing w:after="0"/>
        <w:rPr>
          <w:bCs/>
        </w:rPr>
      </w:pPr>
      <w:r>
        <w:rPr>
          <w:bCs/>
        </w:rPr>
        <w:t>Changed name of “</w:t>
      </w:r>
      <w:r w:rsidRPr="00920069">
        <w:rPr>
          <w:bCs/>
        </w:rPr>
        <w:t>Non-F1-Terminating Topology Indicator</w:t>
      </w:r>
      <w:r>
        <w:rPr>
          <w:bCs/>
        </w:rPr>
        <w:t>” IE to “</w:t>
      </w:r>
      <w:r w:rsidRPr="00920069">
        <w:rPr>
          <w:bCs/>
        </w:rPr>
        <w:t>Non-F1-Terminating IAB-donor’s Topology Indicator</w:t>
      </w:r>
      <w:r>
        <w:rPr>
          <w:bCs/>
        </w:rPr>
        <w:t>” and the associated semantics description inside the “</w:t>
      </w:r>
      <w:r w:rsidRPr="006E48F1">
        <w:rPr>
          <w:bCs/>
        </w:rPr>
        <w:t>BAP MAPPING CONFIGURATION</w:t>
      </w:r>
      <w:r>
        <w:rPr>
          <w:bCs/>
        </w:rPr>
        <w:t>” IE.</w:t>
      </w:r>
    </w:p>
    <w:p w14:paraId="1FA6E914" w14:textId="77777777" w:rsidR="00207BDB" w:rsidRDefault="00207BDB" w:rsidP="00207BDB">
      <w:pPr>
        <w:pStyle w:val="CRCoverPage"/>
        <w:spacing w:after="0"/>
        <w:ind w:left="100"/>
        <w:rPr>
          <w:bCs/>
        </w:rPr>
      </w:pPr>
      <w:proofErr w:type="gramStart"/>
      <w:r w:rsidRPr="0022540E">
        <w:rPr>
          <w:bCs/>
        </w:rPr>
        <w:t>9.3.1.98</w:t>
      </w:r>
      <w:r>
        <w:rPr>
          <w:bCs/>
        </w:rPr>
        <w:t xml:space="preserve">  </w:t>
      </w:r>
      <w:r w:rsidRPr="0022540E">
        <w:rPr>
          <w:bCs/>
        </w:rPr>
        <w:t>BAP</w:t>
      </w:r>
      <w:proofErr w:type="gramEnd"/>
      <w:r w:rsidRPr="0022540E">
        <w:rPr>
          <w:bCs/>
        </w:rPr>
        <w:t xml:space="preserve"> layer </w:t>
      </w:r>
      <w:r>
        <w:rPr>
          <w:bCs/>
        </w:rPr>
        <w:t xml:space="preserve"> – </w:t>
      </w:r>
      <w:r w:rsidRPr="0022540E">
        <w:rPr>
          <w:bCs/>
        </w:rPr>
        <w:t>BH RLC channel mapping Information List</w:t>
      </w:r>
    </w:p>
    <w:p w14:paraId="61485F02" w14:textId="77777777" w:rsidR="00207BDB" w:rsidRDefault="00207BDB" w:rsidP="00207BDB">
      <w:pPr>
        <w:pStyle w:val="CRCoverPage"/>
        <w:numPr>
          <w:ilvl w:val="0"/>
          <w:numId w:val="9"/>
        </w:numPr>
        <w:spacing w:after="0"/>
        <w:rPr>
          <w:bCs/>
        </w:rPr>
      </w:pPr>
      <w:r>
        <w:rPr>
          <w:bCs/>
        </w:rPr>
        <w:t>Changed names of “</w:t>
      </w:r>
      <w:r w:rsidRPr="00D07D88">
        <w:rPr>
          <w:bCs/>
        </w:rPr>
        <w:t>Ingress Non-F1-terminating Topology Indicator</w:t>
      </w:r>
      <w:r>
        <w:rPr>
          <w:bCs/>
        </w:rPr>
        <w:t>” IE and “</w:t>
      </w:r>
      <w:r w:rsidRPr="00D07D88">
        <w:rPr>
          <w:bCs/>
        </w:rPr>
        <w:t>Egress Non-F1-terminating Topology Indicator</w:t>
      </w:r>
      <w:r>
        <w:rPr>
          <w:bCs/>
        </w:rPr>
        <w:t>” IE to “</w:t>
      </w:r>
      <w:r w:rsidRPr="00D07D88">
        <w:rPr>
          <w:bCs/>
        </w:rPr>
        <w:t>Ingress Non-F1-terminating IAB-donor’s Topology Indicator</w:t>
      </w:r>
      <w:r>
        <w:rPr>
          <w:bCs/>
        </w:rPr>
        <w:t>” IE and “</w:t>
      </w:r>
      <w:r w:rsidRPr="00D07D88">
        <w:rPr>
          <w:bCs/>
        </w:rPr>
        <w:t>Egress Non-F1-terminating IAB-donor’s Topology Indicator</w:t>
      </w:r>
      <w:r>
        <w:rPr>
          <w:bCs/>
        </w:rPr>
        <w:t>” IE respectively and the associated semantics description inside the “</w:t>
      </w:r>
      <w:r w:rsidRPr="002A18F6">
        <w:rPr>
          <w:bCs/>
        </w:rPr>
        <w:t>BAP layer BH RLC channel mapping Information List</w:t>
      </w:r>
      <w:r>
        <w:rPr>
          <w:bCs/>
        </w:rPr>
        <w:t>” IE.</w:t>
      </w:r>
    </w:p>
    <w:p w14:paraId="3071B927" w14:textId="77777777" w:rsidR="00207BDB" w:rsidRDefault="00207BDB" w:rsidP="00207BDB">
      <w:pPr>
        <w:pStyle w:val="CRCoverPage"/>
        <w:spacing w:after="0"/>
        <w:rPr>
          <w:bCs/>
        </w:rPr>
      </w:pPr>
      <w:r>
        <w:rPr>
          <w:bCs/>
        </w:rPr>
        <w:t xml:space="preserve"> </w:t>
      </w:r>
      <w:r w:rsidRPr="00711306">
        <w:rPr>
          <w:bCs/>
        </w:rPr>
        <w:t>9.3.1.114</w:t>
      </w:r>
      <w:r>
        <w:rPr>
          <w:bCs/>
        </w:rPr>
        <w:t xml:space="preserve"> </w:t>
      </w:r>
      <w:r w:rsidRPr="00711306">
        <w:rPr>
          <w:bCs/>
        </w:rPr>
        <w:tab/>
        <w:t>BH Information</w:t>
      </w:r>
    </w:p>
    <w:p w14:paraId="15D8D673" w14:textId="77777777" w:rsidR="00207BDB" w:rsidRDefault="00207BDB" w:rsidP="00207BDB">
      <w:pPr>
        <w:pStyle w:val="CRCoverPage"/>
        <w:numPr>
          <w:ilvl w:val="0"/>
          <w:numId w:val="9"/>
        </w:numPr>
        <w:spacing w:after="0"/>
        <w:rPr>
          <w:bCs/>
        </w:rPr>
      </w:pPr>
      <w:r>
        <w:rPr>
          <w:bCs/>
        </w:rPr>
        <w:t>Changed name of “</w:t>
      </w:r>
      <w:r w:rsidRPr="003E0EEC">
        <w:rPr>
          <w:bCs/>
        </w:rPr>
        <w:t>Non-F1-Terminating Topology Indicator</w:t>
      </w:r>
      <w:r>
        <w:rPr>
          <w:bCs/>
        </w:rPr>
        <w:t xml:space="preserve">” IE to “Egress </w:t>
      </w:r>
      <w:r w:rsidRPr="009B1C05">
        <w:rPr>
          <w:bCs/>
        </w:rPr>
        <w:t>Non-F1-Terminating IAB-donor’s Topology Indicator</w:t>
      </w:r>
      <w:r>
        <w:rPr>
          <w:bCs/>
        </w:rPr>
        <w:t>” and the associated semantics description inside the “</w:t>
      </w:r>
      <w:r w:rsidRPr="00183550">
        <w:rPr>
          <w:bCs/>
        </w:rPr>
        <w:t>BH Information</w:t>
      </w:r>
      <w:r>
        <w:rPr>
          <w:bCs/>
        </w:rPr>
        <w:t>” IE.</w:t>
      </w:r>
    </w:p>
    <w:p w14:paraId="4A3FE0B5" w14:textId="77777777" w:rsidR="001E2A27" w:rsidRDefault="001E2A27">
      <w:pPr>
        <w:pBdr>
          <w:bottom w:val="double" w:sz="6" w:space="1" w:color="auto"/>
        </w:pBdr>
        <w:spacing w:afterLines="50" w:after="156"/>
        <w:jc w:val="left"/>
        <w:rPr>
          <w:rFonts w:ascii="Times New Roman" w:hAnsi="Times New Roman" w:cs="Times New Roman"/>
          <w:lang w:val="en-GB"/>
        </w:rPr>
      </w:pPr>
    </w:p>
    <w:p w14:paraId="39A96544" w14:textId="5F13149A"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sidR="001E2A27">
        <w:rPr>
          <w:rFonts w:ascii="Times New Roman" w:hAnsi="Times New Roman"/>
          <w:b/>
          <w:lang w:val="en-GB"/>
        </w:rPr>
        <w:t>2</w:t>
      </w:r>
      <w:r>
        <w:rPr>
          <w:rFonts w:ascii="Times New Roman" w:hAnsi="Times New Roman"/>
          <w:b/>
          <w:lang w:val="en-GB"/>
        </w:rPr>
        <w:t xml:space="preserve">: Do you </w:t>
      </w:r>
      <w:r w:rsidR="001E2A27">
        <w:rPr>
          <w:rFonts w:ascii="Times New Roman" w:hAnsi="Times New Roman"/>
          <w:b/>
          <w:lang w:val="en-GB"/>
        </w:rPr>
        <w:t xml:space="preserve">agree to change </w:t>
      </w:r>
      <w:r w:rsidR="001E2A27" w:rsidRPr="00053BB2">
        <w:rPr>
          <w:rFonts w:ascii="Times New Roman" w:hAnsi="Times New Roman"/>
          <w:b/>
          <w:lang w:val="en-GB"/>
        </w:rPr>
        <w:t>“Non-F1-Terminating Topology Indicator” to be “Non-F1-Terminating</w:t>
      </w:r>
      <w:r w:rsidR="001E2A27" w:rsidRPr="00315FD8">
        <w:rPr>
          <w:rFonts w:ascii="Times New Roman" w:hAnsi="Times New Roman"/>
          <w:b/>
          <w:color w:val="FF0000"/>
          <w:lang w:val="en-GB"/>
        </w:rPr>
        <w:t xml:space="preserve"> IAB-donor’s</w:t>
      </w:r>
      <w:r w:rsidR="001E2A27" w:rsidRPr="00053BB2">
        <w:rPr>
          <w:rFonts w:ascii="Times New Roman" w:hAnsi="Times New Roman"/>
          <w:b/>
          <w:lang w:val="en-GB"/>
        </w:rPr>
        <w:t xml:space="preserve"> Topology Indicator” for several clauses in the F1AP spec</w:t>
      </w:r>
      <w:r>
        <w:rPr>
          <w:rFonts w:ascii="Times New Roman" w:hAnsi="Times New Roman"/>
          <w:b/>
          <w:lang w:val="en-GB"/>
        </w:rPr>
        <w:t>?</w:t>
      </w:r>
    </w:p>
    <w:tbl>
      <w:tblPr>
        <w:tblStyle w:val="af"/>
        <w:tblW w:w="0" w:type="auto"/>
        <w:tblLook w:val="04A0" w:firstRow="1" w:lastRow="0" w:firstColumn="1" w:lastColumn="0" w:noHBand="0" w:noVBand="1"/>
      </w:tblPr>
      <w:tblGrid>
        <w:gridCol w:w="1535"/>
        <w:gridCol w:w="1295"/>
        <w:gridCol w:w="6906"/>
      </w:tblGrid>
      <w:tr w:rsidR="005B7690" w14:paraId="51931C56" w14:textId="77777777" w:rsidTr="00A70F00">
        <w:tc>
          <w:tcPr>
            <w:tcW w:w="1535" w:type="dxa"/>
          </w:tcPr>
          <w:p w14:paraId="1B4E0DE9" w14:textId="77777777" w:rsidR="005B7690" w:rsidRDefault="005B7690">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295" w:type="dxa"/>
          </w:tcPr>
          <w:p w14:paraId="66092B14" w14:textId="527ACA4C" w:rsidR="005B7690" w:rsidRDefault="003131C3">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906" w:type="dxa"/>
          </w:tcPr>
          <w:p w14:paraId="1C7863A3" w14:textId="2A9DEEA5" w:rsidR="005B7690" w:rsidRDefault="005B7690">
            <w:pPr>
              <w:spacing w:afterLines="50" w:after="156"/>
              <w:jc w:val="left"/>
              <w:rPr>
                <w:rFonts w:ascii="Times New Roman" w:hAnsi="Times New Roman"/>
                <w:b/>
                <w:lang w:val="en-GB"/>
              </w:rPr>
            </w:pPr>
            <w:r>
              <w:rPr>
                <w:rFonts w:ascii="Times New Roman" w:hAnsi="Times New Roman"/>
                <w:b/>
                <w:lang w:val="en-GB"/>
              </w:rPr>
              <w:t>comments if any</w:t>
            </w:r>
          </w:p>
        </w:tc>
      </w:tr>
      <w:tr w:rsidR="005B7690" w14:paraId="69870614" w14:textId="77777777" w:rsidTr="00A70F00">
        <w:tc>
          <w:tcPr>
            <w:tcW w:w="1535" w:type="dxa"/>
          </w:tcPr>
          <w:p w14:paraId="13B2EAF5" w14:textId="2474CD54" w:rsidR="005B7690" w:rsidRDefault="00A70F00">
            <w:pPr>
              <w:spacing w:afterLines="50" w:after="156"/>
              <w:jc w:val="left"/>
              <w:rPr>
                <w:rFonts w:ascii="Times New Roman" w:hAnsi="Times New Roman"/>
                <w:lang w:val="en-GB"/>
              </w:rPr>
            </w:pPr>
            <w:ins w:id="78" w:author="Huawei" w:date="2022-05-08T17:33:00Z">
              <w:r>
                <w:rPr>
                  <w:rFonts w:ascii="Times New Roman" w:hAnsi="Times New Roman"/>
                  <w:lang w:val="en-GB"/>
                </w:rPr>
                <w:t>Huawei</w:t>
              </w:r>
            </w:ins>
          </w:p>
        </w:tc>
        <w:tc>
          <w:tcPr>
            <w:tcW w:w="1295" w:type="dxa"/>
          </w:tcPr>
          <w:p w14:paraId="424AC659" w14:textId="299513A5" w:rsidR="005B7690" w:rsidRDefault="001E2A27">
            <w:pPr>
              <w:spacing w:afterLines="50" w:after="156"/>
              <w:jc w:val="left"/>
              <w:rPr>
                <w:rFonts w:ascii="Times New Roman" w:hAnsi="Times New Roman"/>
                <w:lang w:val="en-GB"/>
              </w:rPr>
            </w:pPr>
            <w:ins w:id="79" w:author="Huawei" w:date="2022-05-09T17:28:00Z">
              <w:r>
                <w:rPr>
                  <w:rFonts w:ascii="Times New Roman" w:hAnsi="Times New Roman"/>
                  <w:lang w:val="en-GB"/>
                </w:rPr>
                <w:t>No</w:t>
              </w:r>
            </w:ins>
          </w:p>
        </w:tc>
        <w:tc>
          <w:tcPr>
            <w:tcW w:w="6906" w:type="dxa"/>
          </w:tcPr>
          <w:p w14:paraId="77ED66A0" w14:textId="55D5C4DE" w:rsidR="005B7690" w:rsidRDefault="001E2A27">
            <w:pPr>
              <w:spacing w:afterLines="50" w:after="156"/>
              <w:jc w:val="left"/>
              <w:rPr>
                <w:rFonts w:ascii="Times New Roman" w:hAnsi="Times New Roman"/>
                <w:lang w:val="en-GB"/>
              </w:rPr>
            </w:pPr>
            <w:ins w:id="80" w:author="Huawei" w:date="2022-05-09T17:28:00Z">
              <w:r>
                <w:rPr>
                  <w:rFonts w:ascii="Times New Roman" w:hAnsi="Times New Roman" w:hint="eastAsia"/>
                  <w:lang w:val="en-GB"/>
                </w:rPr>
                <w:t>N</w:t>
              </w:r>
              <w:r>
                <w:rPr>
                  <w:rFonts w:ascii="Times New Roman" w:hAnsi="Times New Roman"/>
                  <w:lang w:val="en-GB"/>
                </w:rPr>
                <w:t xml:space="preserve">ot necessary, the change is </w:t>
              </w:r>
            </w:ins>
            <w:ins w:id="81" w:author="Huawei" w:date="2022-05-09T17:29:00Z">
              <w:r w:rsidR="003034C3">
                <w:rPr>
                  <w:rFonts w:ascii="Times New Roman" w:hAnsi="Times New Roman"/>
                  <w:lang w:val="en-GB"/>
                </w:rPr>
                <w:t>not essential, the current terminology is simpler, and clear</w:t>
              </w:r>
            </w:ins>
            <w:ins w:id="82" w:author="Huawei" w:date="2022-05-09T17:30:00Z">
              <w:r w:rsidR="003034C3">
                <w:rPr>
                  <w:rFonts w:ascii="Times New Roman" w:hAnsi="Times New Roman"/>
                  <w:lang w:val="en-GB"/>
                </w:rPr>
                <w:t xml:space="preserve"> enough.</w:t>
              </w:r>
            </w:ins>
          </w:p>
        </w:tc>
      </w:tr>
      <w:tr w:rsidR="005B7690" w14:paraId="5062D6CC" w14:textId="77777777" w:rsidTr="00A70F00">
        <w:tc>
          <w:tcPr>
            <w:tcW w:w="1535" w:type="dxa"/>
          </w:tcPr>
          <w:p w14:paraId="7C011424" w14:textId="1F57BD4C" w:rsidR="005B7690" w:rsidRDefault="005B7690">
            <w:pPr>
              <w:spacing w:afterLines="50" w:after="156"/>
              <w:jc w:val="left"/>
              <w:rPr>
                <w:rFonts w:ascii="Arial" w:hAnsi="Arial" w:cs="Arial"/>
                <w:b/>
                <w:bCs/>
                <w:sz w:val="20"/>
                <w:szCs w:val="20"/>
                <w:lang w:val="en-GB"/>
              </w:rPr>
            </w:pPr>
          </w:p>
        </w:tc>
        <w:tc>
          <w:tcPr>
            <w:tcW w:w="1295" w:type="dxa"/>
          </w:tcPr>
          <w:p w14:paraId="540453DA" w14:textId="77777777" w:rsidR="005B7690" w:rsidRDefault="005B7690">
            <w:pPr>
              <w:spacing w:afterLines="50" w:after="156"/>
              <w:jc w:val="left"/>
              <w:rPr>
                <w:rFonts w:ascii="Arial" w:hAnsi="Arial" w:cs="Arial"/>
                <w:b/>
                <w:bCs/>
                <w:sz w:val="20"/>
                <w:szCs w:val="20"/>
                <w:lang w:val="en-GB"/>
              </w:rPr>
            </w:pPr>
          </w:p>
        </w:tc>
        <w:tc>
          <w:tcPr>
            <w:tcW w:w="6906" w:type="dxa"/>
          </w:tcPr>
          <w:p w14:paraId="41395AF2" w14:textId="1E077672" w:rsidR="005B7690" w:rsidRDefault="005B7690">
            <w:pPr>
              <w:spacing w:afterLines="50" w:after="156"/>
              <w:jc w:val="left"/>
              <w:rPr>
                <w:rFonts w:ascii="Arial" w:hAnsi="Arial" w:cs="Arial"/>
                <w:b/>
                <w:bCs/>
                <w:sz w:val="20"/>
                <w:szCs w:val="20"/>
                <w:lang w:val="en-GB"/>
              </w:rPr>
            </w:pPr>
          </w:p>
        </w:tc>
      </w:tr>
      <w:tr w:rsidR="005B7690" w14:paraId="136901C8" w14:textId="77777777" w:rsidTr="00A70F00">
        <w:tc>
          <w:tcPr>
            <w:tcW w:w="1535" w:type="dxa"/>
          </w:tcPr>
          <w:p w14:paraId="7AD724A0" w14:textId="6C369732" w:rsidR="005B7690" w:rsidRDefault="005B7690">
            <w:pPr>
              <w:spacing w:afterLines="50" w:after="156"/>
              <w:jc w:val="left"/>
              <w:rPr>
                <w:rFonts w:ascii="Times New Roman" w:hAnsi="Times New Roman"/>
                <w:lang w:val="en-GB"/>
              </w:rPr>
            </w:pPr>
          </w:p>
        </w:tc>
        <w:tc>
          <w:tcPr>
            <w:tcW w:w="1295" w:type="dxa"/>
          </w:tcPr>
          <w:p w14:paraId="51638E0E" w14:textId="77777777" w:rsidR="005B7690" w:rsidRDefault="005B7690">
            <w:pPr>
              <w:spacing w:afterLines="50" w:after="156"/>
              <w:rPr>
                <w:rFonts w:ascii="Times New Roman" w:hAnsi="Times New Roman"/>
                <w:lang w:val="en-GB"/>
              </w:rPr>
            </w:pPr>
          </w:p>
        </w:tc>
        <w:tc>
          <w:tcPr>
            <w:tcW w:w="6906" w:type="dxa"/>
          </w:tcPr>
          <w:p w14:paraId="624886D2" w14:textId="0405C3D6" w:rsidR="005B7690" w:rsidRDefault="005B7690">
            <w:pPr>
              <w:spacing w:afterLines="50" w:after="156"/>
              <w:jc w:val="left"/>
              <w:rPr>
                <w:rFonts w:ascii="Times New Roman" w:hAnsi="Times New Roman"/>
                <w:lang w:val="en-GB"/>
              </w:rPr>
            </w:pPr>
          </w:p>
        </w:tc>
      </w:tr>
      <w:tr w:rsidR="005B7690" w14:paraId="768D32C1" w14:textId="77777777" w:rsidTr="00A70F00">
        <w:tc>
          <w:tcPr>
            <w:tcW w:w="1535" w:type="dxa"/>
          </w:tcPr>
          <w:p w14:paraId="3E7600D1" w14:textId="6764D63E" w:rsidR="005B7690" w:rsidRDefault="005B7690">
            <w:pPr>
              <w:spacing w:afterLines="50" w:after="156"/>
              <w:jc w:val="left"/>
              <w:rPr>
                <w:rFonts w:ascii="Times New Roman" w:hAnsi="Times New Roman"/>
                <w:lang w:val="en-GB"/>
              </w:rPr>
            </w:pPr>
          </w:p>
        </w:tc>
        <w:tc>
          <w:tcPr>
            <w:tcW w:w="1295" w:type="dxa"/>
          </w:tcPr>
          <w:p w14:paraId="7FF2649F" w14:textId="77777777" w:rsidR="005B7690" w:rsidRDefault="005B7690">
            <w:pPr>
              <w:spacing w:afterLines="50" w:after="156"/>
              <w:jc w:val="left"/>
              <w:rPr>
                <w:rFonts w:ascii="Times New Roman" w:hAnsi="Times New Roman"/>
                <w:lang w:val="en-GB"/>
              </w:rPr>
            </w:pPr>
          </w:p>
        </w:tc>
        <w:tc>
          <w:tcPr>
            <w:tcW w:w="6906" w:type="dxa"/>
          </w:tcPr>
          <w:p w14:paraId="2F15E8B5" w14:textId="05534AAF" w:rsidR="005B7690" w:rsidRDefault="005B7690">
            <w:pPr>
              <w:spacing w:afterLines="50" w:after="156"/>
              <w:jc w:val="left"/>
              <w:rPr>
                <w:rFonts w:ascii="Times New Roman" w:hAnsi="Times New Roman"/>
                <w:lang w:val="en-GB"/>
              </w:rPr>
            </w:pPr>
          </w:p>
        </w:tc>
      </w:tr>
      <w:tr w:rsidR="005B7690" w14:paraId="5DA470BB" w14:textId="77777777" w:rsidTr="00A70F00">
        <w:tc>
          <w:tcPr>
            <w:tcW w:w="1535" w:type="dxa"/>
          </w:tcPr>
          <w:p w14:paraId="21E10F80" w14:textId="06F26C97" w:rsidR="005B7690" w:rsidRDefault="005B7690">
            <w:pPr>
              <w:spacing w:afterLines="50" w:after="156"/>
              <w:jc w:val="left"/>
              <w:rPr>
                <w:rFonts w:ascii="Times New Roman" w:hAnsi="Times New Roman"/>
              </w:rPr>
            </w:pPr>
          </w:p>
        </w:tc>
        <w:tc>
          <w:tcPr>
            <w:tcW w:w="1295" w:type="dxa"/>
          </w:tcPr>
          <w:p w14:paraId="7237556D" w14:textId="77777777" w:rsidR="005B7690" w:rsidRDefault="005B7690">
            <w:pPr>
              <w:spacing w:afterLines="50" w:after="156"/>
              <w:rPr>
                <w:rFonts w:ascii="Times New Roman" w:hAnsi="Times New Roman"/>
                <w:lang w:val="en-GB"/>
              </w:rPr>
            </w:pPr>
          </w:p>
        </w:tc>
        <w:tc>
          <w:tcPr>
            <w:tcW w:w="6906" w:type="dxa"/>
          </w:tcPr>
          <w:p w14:paraId="25703B6C" w14:textId="227BEAFB" w:rsidR="005B7690" w:rsidRDefault="005B7690">
            <w:pPr>
              <w:spacing w:afterLines="50" w:after="156"/>
              <w:jc w:val="left"/>
              <w:rPr>
                <w:rFonts w:ascii="Times New Roman" w:hAnsi="Times New Roman"/>
                <w:lang w:val="en-GB"/>
              </w:rPr>
            </w:pPr>
          </w:p>
        </w:tc>
      </w:tr>
      <w:tr w:rsidR="005B7690" w14:paraId="0A37890D" w14:textId="77777777" w:rsidTr="00A70F00">
        <w:tc>
          <w:tcPr>
            <w:tcW w:w="1535" w:type="dxa"/>
          </w:tcPr>
          <w:p w14:paraId="08858F40" w14:textId="356056BC" w:rsidR="005B7690" w:rsidRPr="00D77E43" w:rsidRDefault="005B7690" w:rsidP="00E52FE6">
            <w:pPr>
              <w:spacing w:afterLines="50" w:after="156"/>
              <w:jc w:val="left"/>
              <w:rPr>
                <w:rFonts w:ascii="Times New Roman" w:hAnsi="Times New Roman"/>
                <w:lang w:val="en-GB"/>
              </w:rPr>
            </w:pPr>
          </w:p>
        </w:tc>
        <w:tc>
          <w:tcPr>
            <w:tcW w:w="1295" w:type="dxa"/>
          </w:tcPr>
          <w:p w14:paraId="3F2EA478" w14:textId="77777777" w:rsidR="005B7690" w:rsidRDefault="005B7690" w:rsidP="00E52FE6">
            <w:pPr>
              <w:spacing w:afterLines="50" w:after="156"/>
              <w:jc w:val="left"/>
              <w:rPr>
                <w:rFonts w:ascii="Times New Roman" w:hAnsi="Times New Roman"/>
                <w:lang w:val="en-GB"/>
              </w:rPr>
            </w:pPr>
          </w:p>
        </w:tc>
        <w:tc>
          <w:tcPr>
            <w:tcW w:w="6906" w:type="dxa"/>
          </w:tcPr>
          <w:p w14:paraId="40A4B81A" w14:textId="1D3C8252" w:rsidR="005B7690" w:rsidRPr="00D77E43" w:rsidRDefault="005B7690" w:rsidP="00E52FE6">
            <w:pPr>
              <w:spacing w:afterLines="50" w:after="156"/>
              <w:jc w:val="left"/>
              <w:rPr>
                <w:rFonts w:ascii="Times New Roman" w:hAnsi="Times New Roman"/>
                <w:lang w:val="en-GB"/>
              </w:rPr>
            </w:pPr>
          </w:p>
        </w:tc>
      </w:tr>
      <w:tr w:rsidR="005B7690" w14:paraId="4FD55830" w14:textId="77777777" w:rsidTr="00A70F00">
        <w:tc>
          <w:tcPr>
            <w:tcW w:w="1535" w:type="dxa"/>
          </w:tcPr>
          <w:p w14:paraId="0F9175C4" w14:textId="426EDF58" w:rsidR="005B7690" w:rsidRPr="00DB744B" w:rsidRDefault="005B7690">
            <w:pPr>
              <w:spacing w:afterLines="50" w:after="156"/>
              <w:jc w:val="left"/>
              <w:rPr>
                <w:rFonts w:ascii="Times New Roman" w:hAnsi="Times New Roman"/>
              </w:rPr>
            </w:pPr>
          </w:p>
        </w:tc>
        <w:tc>
          <w:tcPr>
            <w:tcW w:w="1295" w:type="dxa"/>
          </w:tcPr>
          <w:p w14:paraId="6CD5D932" w14:textId="77777777" w:rsidR="005B7690" w:rsidRDefault="005B7690" w:rsidP="002A3524">
            <w:pPr>
              <w:spacing w:afterLines="50" w:after="156"/>
              <w:jc w:val="left"/>
              <w:rPr>
                <w:rFonts w:ascii="Times New Roman" w:hAnsi="Times New Roman"/>
                <w:lang w:val="en-GB"/>
              </w:rPr>
            </w:pPr>
          </w:p>
        </w:tc>
        <w:tc>
          <w:tcPr>
            <w:tcW w:w="6906" w:type="dxa"/>
          </w:tcPr>
          <w:p w14:paraId="21FBB181" w14:textId="4BEC470F" w:rsidR="005B7690" w:rsidRDefault="005B7690" w:rsidP="002A3524">
            <w:pPr>
              <w:spacing w:afterLines="50" w:after="156"/>
              <w:jc w:val="left"/>
              <w:rPr>
                <w:rFonts w:ascii="Times New Roman" w:hAnsi="Times New Roman"/>
                <w:lang w:val="en-GB"/>
              </w:rPr>
            </w:pPr>
          </w:p>
        </w:tc>
      </w:tr>
      <w:tr w:rsidR="005B7690" w14:paraId="1D14F3C0" w14:textId="77777777" w:rsidTr="00A70F00">
        <w:tc>
          <w:tcPr>
            <w:tcW w:w="1535" w:type="dxa"/>
          </w:tcPr>
          <w:p w14:paraId="46A4F75D" w14:textId="347F2031" w:rsidR="005B7690" w:rsidRPr="00D77E43" w:rsidRDefault="005B7690" w:rsidP="00E52FE6">
            <w:pPr>
              <w:spacing w:afterLines="50" w:after="156"/>
              <w:jc w:val="left"/>
              <w:rPr>
                <w:rFonts w:ascii="Times New Roman" w:hAnsi="Times New Roman"/>
                <w:lang w:val="en-GB"/>
              </w:rPr>
            </w:pPr>
          </w:p>
        </w:tc>
        <w:tc>
          <w:tcPr>
            <w:tcW w:w="1295" w:type="dxa"/>
          </w:tcPr>
          <w:p w14:paraId="36DBE03A" w14:textId="77777777" w:rsidR="005B7690" w:rsidRDefault="005B7690" w:rsidP="00E52FE6">
            <w:pPr>
              <w:spacing w:afterLines="50" w:after="156"/>
              <w:jc w:val="left"/>
              <w:rPr>
                <w:rFonts w:ascii="Times New Roman" w:hAnsi="Times New Roman"/>
                <w:lang w:val="en-GB"/>
              </w:rPr>
            </w:pPr>
          </w:p>
        </w:tc>
        <w:tc>
          <w:tcPr>
            <w:tcW w:w="6906" w:type="dxa"/>
          </w:tcPr>
          <w:p w14:paraId="780CC600" w14:textId="327B0517" w:rsidR="005B7690" w:rsidRPr="00D77E43" w:rsidRDefault="005B7690" w:rsidP="00E52FE6">
            <w:pPr>
              <w:spacing w:afterLines="50" w:after="156"/>
              <w:jc w:val="left"/>
              <w:rPr>
                <w:rFonts w:ascii="Times New Roman" w:hAnsi="Times New Roman"/>
                <w:lang w:val="en-GB"/>
              </w:rPr>
            </w:pPr>
          </w:p>
        </w:tc>
      </w:tr>
      <w:tr w:rsidR="005B7690" w14:paraId="68E01B82" w14:textId="77777777" w:rsidTr="00A70F00">
        <w:tc>
          <w:tcPr>
            <w:tcW w:w="1535" w:type="dxa"/>
          </w:tcPr>
          <w:p w14:paraId="47D7C911" w14:textId="77777777" w:rsidR="005B7690" w:rsidRPr="00A5296F" w:rsidRDefault="005B7690">
            <w:pPr>
              <w:spacing w:afterLines="50" w:after="156"/>
              <w:jc w:val="left"/>
              <w:rPr>
                <w:rFonts w:ascii="Times New Roman" w:hAnsi="Times New Roman"/>
              </w:rPr>
            </w:pPr>
          </w:p>
        </w:tc>
        <w:tc>
          <w:tcPr>
            <w:tcW w:w="1295" w:type="dxa"/>
          </w:tcPr>
          <w:p w14:paraId="2900BB28" w14:textId="77777777" w:rsidR="005B7690" w:rsidRDefault="005B7690">
            <w:pPr>
              <w:spacing w:afterLines="50" w:after="156"/>
              <w:jc w:val="left"/>
              <w:rPr>
                <w:rFonts w:ascii="Times New Roman" w:hAnsi="Times New Roman"/>
                <w:lang w:val="en-GB"/>
              </w:rPr>
            </w:pPr>
          </w:p>
        </w:tc>
        <w:tc>
          <w:tcPr>
            <w:tcW w:w="6906" w:type="dxa"/>
          </w:tcPr>
          <w:p w14:paraId="3C49737B" w14:textId="2C35DA34" w:rsidR="005B7690" w:rsidRDefault="005B7690">
            <w:pPr>
              <w:spacing w:afterLines="50" w:after="156"/>
              <w:jc w:val="left"/>
              <w:rPr>
                <w:rFonts w:ascii="Times New Roman" w:hAnsi="Times New Roman"/>
                <w:lang w:val="en-GB"/>
              </w:rPr>
            </w:pPr>
          </w:p>
        </w:tc>
      </w:tr>
      <w:tr w:rsidR="005B7690" w14:paraId="11D259BD" w14:textId="77777777" w:rsidTr="00A70F00">
        <w:tc>
          <w:tcPr>
            <w:tcW w:w="1535" w:type="dxa"/>
          </w:tcPr>
          <w:p w14:paraId="788C44A8" w14:textId="77777777" w:rsidR="005B7690" w:rsidRDefault="005B7690">
            <w:pPr>
              <w:spacing w:afterLines="50" w:after="156"/>
              <w:jc w:val="left"/>
              <w:rPr>
                <w:rFonts w:ascii="Times New Roman" w:hAnsi="Times New Roman"/>
                <w:lang w:val="en-GB"/>
              </w:rPr>
            </w:pPr>
          </w:p>
        </w:tc>
        <w:tc>
          <w:tcPr>
            <w:tcW w:w="1295" w:type="dxa"/>
          </w:tcPr>
          <w:p w14:paraId="7D51FCEE" w14:textId="77777777" w:rsidR="005B7690" w:rsidRDefault="005B7690">
            <w:pPr>
              <w:spacing w:afterLines="50" w:after="156"/>
              <w:jc w:val="left"/>
              <w:rPr>
                <w:rFonts w:ascii="Times New Roman" w:hAnsi="Times New Roman"/>
                <w:lang w:val="en-GB"/>
              </w:rPr>
            </w:pPr>
          </w:p>
        </w:tc>
        <w:tc>
          <w:tcPr>
            <w:tcW w:w="6906" w:type="dxa"/>
          </w:tcPr>
          <w:p w14:paraId="3832D997" w14:textId="1C18C533" w:rsidR="005B7690" w:rsidRDefault="005B7690">
            <w:pPr>
              <w:spacing w:afterLines="50" w:after="156"/>
              <w:jc w:val="left"/>
              <w:rPr>
                <w:rFonts w:ascii="Times New Roman" w:hAnsi="Times New Roman"/>
                <w:lang w:val="en-GB"/>
              </w:rPr>
            </w:pPr>
          </w:p>
        </w:tc>
      </w:tr>
    </w:tbl>
    <w:p w14:paraId="1A0F5C6E" w14:textId="6556EBB2" w:rsidR="008569DE" w:rsidRPr="00105462" w:rsidRDefault="008569DE" w:rsidP="00581414">
      <w:pPr>
        <w:spacing w:afterLines="50" w:after="156"/>
        <w:jc w:val="left"/>
        <w:rPr>
          <w:rFonts w:ascii="Times New Roman" w:hAnsi="Times New Roman"/>
          <w:b/>
        </w:rPr>
      </w:pPr>
    </w:p>
    <w:sectPr w:rsidR="008569DE" w:rsidRPr="0010546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6C07" w14:textId="77777777" w:rsidR="00872D97" w:rsidRDefault="00872D97" w:rsidP="002A3524">
      <w:pPr>
        <w:spacing w:after="0" w:line="240" w:lineRule="auto"/>
      </w:pPr>
      <w:r>
        <w:separator/>
      </w:r>
    </w:p>
  </w:endnote>
  <w:endnote w:type="continuationSeparator" w:id="0">
    <w:p w14:paraId="35A0E276" w14:textId="77777777" w:rsidR="00872D97" w:rsidRDefault="00872D97" w:rsidP="002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6D5E" w14:textId="77777777" w:rsidR="00872D97" w:rsidRDefault="00872D97" w:rsidP="002A3524">
      <w:pPr>
        <w:spacing w:after="0" w:line="240" w:lineRule="auto"/>
      </w:pPr>
      <w:r>
        <w:separator/>
      </w:r>
    </w:p>
  </w:footnote>
  <w:footnote w:type="continuationSeparator" w:id="0">
    <w:p w14:paraId="4297A514" w14:textId="77777777" w:rsidR="00872D97" w:rsidRDefault="00872D97" w:rsidP="002A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642485C"/>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rPr>
        <w:sz w:val="24"/>
      </w:r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E306037"/>
    <w:multiLevelType w:val="hybridMultilevel"/>
    <w:tmpl w:val="BEAE8C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2E61209"/>
    <w:multiLevelType w:val="hybridMultilevel"/>
    <w:tmpl w:val="AECE9C4A"/>
    <w:lvl w:ilvl="0" w:tplc="D01C7B9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ECF6616"/>
    <w:multiLevelType w:val="hybridMultilevel"/>
    <w:tmpl w:val="91E8F7AC"/>
    <w:lvl w:ilvl="0" w:tplc="87820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616D03"/>
    <w:multiLevelType w:val="hybridMultilevel"/>
    <w:tmpl w:val="1CC07454"/>
    <w:lvl w:ilvl="0" w:tplc="94C4BAF0">
      <w:start w:val="1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6"/>
  </w:num>
  <w:num w:numId="7">
    <w:abstractNumId w:val="5"/>
  </w:num>
  <w:num w:numId="8">
    <w:abstractNumId w:val="4"/>
  </w:num>
  <w:num w:numId="9">
    <w:abstractNumId w:val="3"/>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22B3C"/>
    <w:rsid w:val="0002512A"/>
    <w:rsid w:val="000262B4"/>
    <w:rsid w:val="000316A3"/>
    <w:rsid w:val="00036976"/>
    <w:rsid w:val="000370EA"/>
    <w:rsid w:val="00041049"/>
    <w:rsid w:val="00045BFD"/>
    <w:rsid w:val="00046DD7"/>
    <w:rsid w:val="00047697"/>
    <w:rsid w:val="00051C44"/>
    <w:rsid w:val="00053BB2"/>
    <w:rsid w:val="00055347"/>
    <w:rsid w:val="000577FC"/>
    <w:rsid w:val="00063DD0"/>
    <w:rsid w:val="00067376"/>
    <w:rsid w:val="0007055F"/>
    <w:rsid w:val="00073699"/>
    <w:rsid w:val="00073A3F"/>
    <w:rsid w:val="00082BF1"/>
    <w:rsid w:val="00087B19"/>
    <w:rsid w:val="00093FC9"/>
    <w:rsid w:val="00094983"/>
    <w:rsid w:val="00094D27"/>
    <w:rsid w:val="00095FBC"/>
    <w:rsid w:val="000A1194"/>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6FB5"/>
    <w:rsid w:val="000D7129"/>
    <w:rsid w:val="000E6C01"/>
    <w:rsid w:val="000F28A1"/>
    <w:rsid w:val="00100F18"/>
    <w:rsid w:val="00105462"/>
    <w:rsid w:val="001106D8"/>
    <w:rsid w:val="00111A3A"/>
    <w:rsid w:val="001145CD"/>
    <w:rsid w:val="00123EDE"/>
    <w:rsid w:val="00124782"/>
    <w:rsid w:val="00132412"/>
    <w:rsid w:val="0013259A"/>
    <w:rsid w:val="00137092"/>
    <w:rsid w:val="0014136C"/>
    <w:rsid w:val="00142569"/>
    <w:rsid w:val="00142F34"/>
    <w:rsid w:val="0014311C"/>
    <w:rsid w:val="00144887"/>
    <w:rsid w:val="00144C84"/>
    <w:rsid w:val="00147A26"/>
    <w:rsid w:val="0015191B"/>
    <w:rsid w:val="001521FC"/>
    <w:rsid w:val="001560B3"/>
    <w:rsid w:val="001625F6"/>
    <w:rsid w:val="00163172"/>
    <w:rsid w:val="00163EBB"/>
    <w:rsid w:val="00164AC8"/>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64"/>
    <w:rsid w:val="001D5892"/>
    <w:rsid w:val="001E2A27"/>
    <w:rsid w:val="001E2A5E"/>
    <w:rsid w:val="001E37AD"/>
    <w:rsid w:val="001E5280"/>
    <w:rsid w:val="001E5B08"/>
    <w:rsid w:val="001E7081"/>
    <w:rsid w:val="001E76B6"/>
    <w:rsid w:val="001E78C4"/>
    <w:rsid w:val="001F740B"/>
    <w:rsid w:val="002003EE"/>
    <w:rsid w:val="00200596"/>
    <w:rsid w:val="0020677E"/>
    <w:rsid w:val="00207BDB"/>
    <w:rsid w:val="00210122"/>
    <w:rsid w:val="002212B8"/>
    <w:rsid w:val="00223470"/>
    <w:rsid w:val="002314B9"/>
    <w:rsid w:val="00235AF2"/>
    <w:rsid w:val="0024019E"/>
    <w:rsid w:val="00243698"/>
    <w:rsid w:val="00246E7C"/>
    <w:rsid w:val="00252F49"/>
    <w:rsid w:val="00253E03"/>
    <w:rsid w:val="0025670D"/>
    <w:rsid w:val="002604A5"/>
    <w:rsid w:val="00265D60"/>
    <w:rsid w:val="00266A4F"/>
    <w:rsid w:val="00266A87"/>
    <w:rsid w:val="00275B16"/>
    <w:rsid w:val="00282126"/>
    <w:rsid w:val="002868F3"/>
    <w:rsid w:val="00287E28"/>
    <w:rsid w:val="00291BAC"/>
    <w:rsid w:val="002A3524"/>
    <w:rsid w:val="002A3955"/>
    <w:rsid w:val="002A7755"/>
    <w:rsid w:val="002B1B69"/>
    <w:rsid w:val="002B2882"/>
    <w:rsid w:val="002C1431"/>
    <w:rsid w:val="002C40D5"/>
    <w:rsid w:val="002C6802"/>
    <w:rsid w:val="002E38CA"/>
    <w:rsid w:val="002E62E8"/>
    <w:rsid w:val="002E7019"/>
    <w:rsid w:val="002E7B3B"/>
    <w:rsid w:val="002F0167"/>
    <w:rsid w:val="002F6C58"/>
    <w:rsid w:val="003029F0"/>
    <w:rsid w:val="003034C3"/>
    <w:rsid w:val="00303F85"/>
    <w:rsid w:val="00304073"/>
    <w:rsid w:val="003063D4"/>
    <w:rsid w:val="00307AC4"/>
    <w:rsid w:val="003131C3"/>
    <w:rsid w:val="00315FD8"/>
    <w:rsid w:val="00316A23"/>
    <w:rsid w:val="00316AFF"/>
    <w:rsid w:val="00316DD7"/>
    <w:rsid w:val="003212DA"/>
    <w:rsid w:val="00324A8F"/>
    <w:rsid w:val="003256DD"/>
    <w:rsid w:val="00330283"/>
    <w:rsid w:val="00330876"/>
    <w:rsid w:val="003338D6"/>
    <w:rsid w:val="003412B3"/>
    <w:rsid w:val="00342F0C"/>
    <w:rsid w:val="00346130"/>
    <w:rsid w:val="00346609"/>
    <w:rsid w:val="0035372E"/>
    <w:rsid w:val="00357617"/>
    <w:rsid w:val="003603AF"/>
    <w:rsid w:val="003616D7"/>
    <w:rsid w:val="00363595"/>
    <w:rsid w:val="00363A2E"/>
    <w:rsid w:val="0036512E"/>
    <w:rsid w:val="0036752A"/>
    <w:rsid w:val="00372F94"/>
    <w:rsid w:val="003752F8"/>
    <w:rsid w:val="00375533"/>
    <w:rsid w:val="0037626E"/>
    <w:rsid w:val="00377BAA"/>
    <w:rsid w:val="003852FB"/>
    <w:rsid w:val="00391013"/>
    <w:rsid w:val="00392815"/>
    <w:rsid w:val="00394032"/>
    <w:rsid w:val="00395573"/>
    <w:rsid w:val="003A48F4"/>
    <w:rsid w:val="003B3ABF"/>
    <w:rsid w:val="003B3F73"/>
    <w:rsid w:val="003D213B"/>
    <w:rsid w:val="003D23EC"/>
    <w:rsid w:val="003D3201"/>
    <w:rsid w:val="003D7330"/>
    <w:rsid w:val="003E229B"/>
    <w:rsid w:val="003E2742"/>
    <w:rsid w:val="003E2C64"/>
    <w:rsid w:val="003E35A6"/>
    <w:rsid w:val="003F1877"/>
    <w:rsid w:val="003F246C"/>
    <w:rsid w:val="003F2F37"/>
    <w:rsid w:val="003F780E"/>
    <w:rsid w:val="0041135D"/>
    <w:rsid w:val="00413925"/>
    <w:rsid w:val="00413D86"/>
    <w:rsid w:val="00413F0D"/>
    <w:rsid w:val="004161AA"/>
    <w:rsid w:val="00416265"/>
    <w:rsid w:val="00417301"/>
    <w:rsid w:val="004230ED"/>
    <w:rsid w:val="00424C3A"/>
    <w:rsid w:val="00427189"/>
    <w:rsid w:val="004302B8"/>
    <w:rsid w:val="00432368"/>
    <w:rsid w:val="00434E92"/>
    <w:rsid w:val="004420F8"/>
    <w:rsid w:val="0044384F"/>
    <w:rsid w:val="00443B89"/>
    <w:rsid w:val="00445127"/>
    <w:rsid w:val="004459E6"/>
    <w:rsid w:val="00450436"/>
    <w:rsid w:val="00450B19"/>
    <w:rsid w:val="0045110D"/>
    <w:rsid w:val="00453EA5"/>
    <w:rsid w:val="0046235D"/>
    <w:rsid w:val="004657F8"/>
    <w:rsid w:val="00466884"/>
    <w:rsid w:val="00471E17"/>
    <w:rsid w:val="00477833"/>
    <w:rsid w:val="00483040"/>
    <w:rsid w:val="00483525"/>
    <w:rsid w:val="00484C98"/>
    <w:rsid w:val="00485A63"/>
    <w:rsid w:val="00487616"/>
    <w:rsid w:val="0049202E"/>
    <w:rsid w:val="004A0EF5"/>
    <w:rsid w:val="004A4C11"/>
    <w:rsid w:val="004B2F15"/>
    <w:rsid w:val="004B673E"/>
    <w:rsid w:val="004C16EB"/>
    <w:rsid w:val="004C2FD2"/>
    <w:rsid w:val="004C3088"/>
    <w:rsid w:val="004C3F2B"/>
    <w:rsid w:val="004D0459"/>
    <w:rsid w:val="004E0898"/>
    <w:rsid w:val="004E3F37"/>
    <w:rsid w:val="004E429B"/>
    <w:rsid w:val="004E5CF3"/>
    <w:rsid w:val="004E7F8D"/>
    <w:rsid w:val="0050103B"/>
    <w:rsid w:val="00502CE9"/>
    <w:rsid w:val="00504849"/>
    <w:rsid w:val="0050484E"/>
    <w:rsid w:val="00513C92"/>
    <w:rsid w:val="00515698"/>
    <w:rsid w:val="005225C0"/>
    <w:rsid w:val="00523300"/>
    <w:rsid w:val="00524EE0"/>
    <w:rsid w:val="005250AC"/>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69FB"/>
    <w:rsid w:val="0059745A"/>
    <w:rsid w:val="005A225A"/>
    <w:rsid w:val="005A59C7"/>
    <w:rsid w:val="005A6B3D"/>
    <w:rsid w:val="005B00A6"/>
    <w:rsid w:val="005B3E6D"/>
    <w:rsid w:val="005B7690"/>
    <w:rsid w:val="005C6640"/>
    <w:rsid w:val="005D14A3"/>
    <w:rsid w:val="005D6E99"/>
    <w:rsid w:val="005E0AF0"/>
    <w:rsid w:val="005E1A6E"/>
    <w:rsid w:val="005E26C9"/>
    <w:rsid w:val="005F48AC"/>
    <w:rsid w:val="005F7FBB"/>
    <w:rsid w:val="00601BB8"/>
    <w:rsid w:val="006040F1"/>
    <w:rsid w:val="00604A33"/>
    <w:rsid w:val="00613A7C"/>
    <w:rsid w:val="00614908"/>
    <w:rsid w:val="0061572D"/>
    <w:rsid w:val="00615896"/>
    <w:rsid w:val="006163B9"/>
    <w:rsid w:val="00621682"/>
    <w:rsid w:val="006259D7"/>
    <w:rsid w:val="00632118"/>
    <w:rsid w:val="00633BCE"/>
    <w:rsid w:val="006348E4"/>
    <w:rsid w:val="006366E1"/>
    <w:rsid w:val="0063728E"/>
    <w:rsid w:val="00640A16"/>
    <w:rsid w:val="0064429A"/>
    <w:rsid w:val="00645475"/>
    <w:rsid w:val="006465FA"/>
    <w:rsid w:val="006475E7"/>
    <w:rsid w:val="0065056B"/>
    <w:rsid w:val="00661A9A"/>
    <w:rsid w:val="006649B0"/>
    <w:rsid w:val="00667B3B"/>
    <w:rsid w:val="00670F9F"/>
    <w:rsid w:val="006751E6"/>
    <w:rsid w:val="00676D81"/>
    <w:rsid w:val="006855D4"/>
    <w:rsid w:val="00695D01"/>
    <w:rsid w:val="006A0524"/>
    <w:rsid w:val="006A1911"/>
    <w:rsid w:val="006A221B"/>
    <w:rsid w:val="006A282A"/>
    <w:rsid w:val="006A37E0"/>
    <w:rsid w:val="006A4A5B"/>
    <w:rsid w:val="006A59E6"/>
    <w:rsid w:val="006B212E"/>
    <w:rsid w:val="006B5680"/>
    <w:rsid w:val="006B56F5"/>
    <w:rsid w:val="006B66E2"/>
    <w:rsid w:val="006C3EF2"/>
    <w:rsid w:val="006C78F8"/>
    <w:rsid w:val="006D0231"/>
    <w:rsid w:val="006D17B7"/>
    <w:rsid w:val="006D44C3"/>
    <w:rsid w:val="006D50B4"/>
    <w:rsid w:val="006D72E8"/>
    <w:rsid w:val="006E2CF2"/>
    <w:rsid w:val="006E5DE9"/>
    <w:rsid w:val="006F2398"/>
    <w:rsid w:val="006F4EAA"/>
    <w:rsid w:val="006F5539"/>
    <w:rsid w:val="006F7055"/>
    <w:rsid w:val="006F75FD"/>
    <w:rsid w:val="00705F83"/>
    <w:rsid w:val="00706705"/>
    <w:rsid w:val="00707E4E"/>
    <w:rsid w:val="0071711A"/>
    <w:rsid w:val="007208A2"/>
    <w:rsid w:val="00723983"/>
    <w:rsid w:val="00723E76"/>
    <w:rsid w:val="0074170E"/>
    <w:rsid w:val="007433BC"/>
    <w:rsid w:val="00751081"/>
    <w:rsid w:val="00753516"/>
    <w:rsid w:val="00756BCF"/>
    <w:rsid w:val="00757230"/>
    <w:rsid w:val="00776229"/>
    <w:rsid w:val="00776CF5"/>
    <w:rsid w:val="007773E1"/>
    <w:rsid w:val="00782834"/>
    <w:rsid w:val="00785BC4"/>
    <w:rsid w:val="00790DF7"/>
    <w:rsid w:val="0079241D"/>
    <w:rsid w:val="00796362"/>
    <w:rsid w:val="007978E4"/>
    <w:rsid w:val="007A021D"/>
    <w:rsid w:val="007A1510"/>
    <w:rsid w:val="007A4D5C"/>
    <w:rsid w:val="007A528D"/>
    <w:rsid w:val="007A6F37"/>
    <w:rsid w:val="007B3696"/>
    <w:rsid w:val="007B36A0"/>
    <w:rsid w:val="007B5060"/>
    <w:rsid w:val="007B7C59"/>
    <w:rsid w:val="007C17E6"/>
    <w:rsid w:val="007C3340"/>
    <w:rsid w:val="007C67A9"/>
    <w:rsid w:val="007C7FC8"/>
    <w:rsid w:val="007D7846"/>
    <w:rsid w:val="007D790F"/>
    <w:rsid w:val="007D7BD8"/>
    <w:rsid w:val="007E0FC3"/>
    <w:rsid w:val="007E454E"/>
    <w:rsid w:val="007F08D4"/>
    <w:rsid w:val="007F1195"/>
    <w:rsid w:val="008008EC"/>
    <w:rsid w:val="008114FB"/>
    <w:rsid w:val="00812A9F"/>
    <w:rsid w:val="0081662A"/>
    <w:rsid w:val="008176CC"/>
    <w:rsid w:val="00822E5A"/>
    <w:rsid w:val="00824817"/>
    <w:rsid w:val="00825435"/>
    <w:rsid w:val="00825BBA"/>
    <w:rsid w:val="008302B9"/>
    <w:rsid w:val="0084434D"/>
    <w:rsid w:val="0084648B"/>
    <w:rsid w:val="00856980"/>
    <w:rsid w:val="008569DE"/>
    <w:rsid w:val="008609AD"/>
    <w:rsid w:val="00863065"/>
    <w:rsid w:val="00864FD6"/>
    <w:rsid w:val="00867B5D"/>
    <w:rsid w:val="008716E1"/>
    <w:rsid w:val="0087246D"/>
    <w:rsid w:val="00872D97"/>
    <w:rsid w:val="008754D0"/>
    <w:rsid w:val="00877E7D"/>
    <w:rsid w:val="008811C5"/>
    <w:rsid w:val="00883222"/>
    <w:rsid w:val="008836D2"/>
    <w:rsid w:val="0088730C"/>
    <w:rsid w:val="00894454"/>
    <w:rsid w:val="008A19FD"/>
    <w:rsid w:val="008A1D4D"/>
    <w:rsid w:val="008A4657"/>
    <w:rsid w:val="008C06A2"/>
    <w:rsid w:val="008C5BE2"/>
    <w:rsid w:val="008E2C19"/>
    <w:rsid w:val="008E389C"/>
    <w:rsid w:val="008E4C32"/>
    <w:rsid w:val="008F35D2"/>
    <w:rsid w:val="00900F4B"/>
    <w:rsid w:val="00901F15"/>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2D7"/>
    <w:rsid w:val="00935563"/>
    <w:rsid w:val="00940696"/>
    <w:rsid w:val="009408C4"/>
    <w:rsid w:val="009415DC"/>
    <w:rsid w:val="009446ED"/>
    <w:rsid w:val="00962114"/>
    <w:rsid w:val="00965DB2"/>
    <w:rsid w:val="009768EC"/>
    <w:rsid w:val="00987D6E"/>
    <w:rsid w:val="009A3EBC"/>
    <w:rsid w:val="009A6D02"/>
    <w:rsid w:val="009B1055"/>
    <w:rsid w:val="009B5FCC"/>
    <w:rsid w:val="009C0765"/>
    <w:rsid w:val="009C2C44"/>
    <w:rsid w:val="009C5BE4"/>
    <w:rsid w:val="009D1596"/>
    <w:rsid w:val="009D245A"/>
    <w:rsid w:val="009D249F"/>
    <w:rsid w:val="009E1BAD"/>
    <w:rsid w:val="009E6BB0"/>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5196B"/>
    <w:rsid w:val="00A5296F"/>
    <w:rsid w:val="00A56B3B"/>
    <w:rsid w:val="00A70F00"/>
    <w:rsid w:val="00A71400"/>
    <w:rsid w:val="00A80BB5"/>
    <w:rsid w:val="00A80CCB"/>
    <w:rsid w:val="00A8245B"/>
    <w:rsid w:val="00A83FD7"/>
    <w:rsid w:val="00A86EB3"/>
    <w:rsid w:val="00A91E68"/>
    <w:rsid w:val="00A9704B"/>
    <w:rsid w:val="00AA0F82"/>
    <w:rsid w:val="00AA2607"/>
    <w:rsid w:val="00AA3947"/>
    <w:rsid w:val="00AA394D"/>
    <w:rsid w:val="00AA4726"/>
    <w:rsid w:val="00AA54AD"/>
    <w:rsid w:val="00AB2566"/>
    <w:rsid w:val="00AB27B6"/>
    <w:rsid w:val="00AB6C0F"/>
    <w:rsid w:val="00AC10AC"/>
    <w:rsid w:val="00AD2880"/>
    <w:rsid w:val="00AF031B"/>
    <w:rsid w:val="00AF1284"/>
    <w:rsid w:val="00AF1CA1"/>
    <w:rsid w:val="00B0219E"/>
    <w:rsid w:val="00B02F59"/>
    <w:rsid w:val="00B042C0"/>
    <w:rsid w:val="00B12427"/>
    <w:rsid w:val="00B12AE2"/>
    <w:rsid w:val="00B1491A"/>
    <w:rsid w:val="00B15C35"/>
    <w:rsid w:val="00B216A7"/>
    <w:rsid w:val="00B2568F"/>
    <w:rsid w:val="00B41E9A"/>
    <w:rsid w:val="00B43A97"/>
    <w:rsid w:val="00B52AC3"/>
    <w:rsid w:val="00B538D4"/>
    <w:rsid w:val="00B53ED6"/>
    <w:rsid w:val="00B55F05"/>
    <w:rsid w:val="00B5657F"/>
    <w:rsid w:val="00B613A7"/>
    <w:rsid w:val="00B641A1"/>
    <w:rsid w:val="00B65F65"/>
    <w:rsid w:val="00B671A3"/>
    <w:rsid w:val="00B67AB4"/>
    <w:rsid w:val="00B738F8"/>
    <w:rsid w:val="00B801FD"/>
    <w:rsid w:val="00B82B8E"/>
    <w:rsid w:val="00B82CA4"/>
    <w:rsid w:val="00B833F6"/>
    <w:rsid w:val="00B843DF"/>
    <w:rsid w:val="00B84CB7"/>
    <w:rsid w:val="00B9343C"/>
    <w:rsid w:val="00B93FE3"/>
    <w:rsid w:val="00BA5FE8"/>
    <w:rsid w:val="00BA7B58"/>
    <w:rsid w:val="00BB394D"/>
    <w:rsid w:val="00BB3EB7"/>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06847"/>
    <w:rsid w:val="00C1186B"/>
    <w:rsid w:val="00C1625A"/>
    <w:rsid w:val="00C224EB"/>
    <w:rsid w:val="00C2331F"/>
    <w:rsid w:val="00C23364"/>
    <w:rsid w:val="00C34CF3"/>
    <w:rsid w:val="00C3678E"/>
    <w:rsid w:val="00C477FE"/>
    <w:rsid w:val="00C63927"/>
    <w:rsid w:val="00C6444B"/>
    <w:rsid w:val="00C65B84"/>
    <w:rsid w:val="00C71992"/>
    <w:rsid w:val="00C71DF8"/>
    <w:rsid w:val="00C74457"/>
    <w:rsid w:val="00C74470"/>
    <w:rsid w:val="00C8051D"/>
    <w:rsid w:val="00C80F44"/>
    <w:rsid w:val="00C83AE7"/>
    <w:rsid w:val="00C843F6"/>
    <w:rsid w:val="00C904AD"/>
    <w:rsid w:val="00CB34B6"/>
    <w:rsid w:val="00CC52D2"/>
    <w:rsid w:val="00CD3896"/>
    <w:rsid w:val="00CD6E8E"/>
    <w:rsid w:val="00CE11E8"/>
    <w:rsid w:val="00CE12C6"/>
    <w:rsid w:val="00CE1D5D"/>
    <w:rsid w:val="00CE4C5D"/>
    <w:rsid w:val="00CE5E73"/>
    <w:rsid w:val="00CE6279"/>
    <w:rsid w:val="00CE64DE"/>
    <w:rsid w:val="00CF1371"/>
    <w:rsid w:val="00CF47AC"/>
    <w:rsid w:val="00CF65A7"/>
    <w:rsid w:val="00D02BEB"/>
    <w:rsid w:val="00D02BF1"/>
    <w:rsid w:val="00D05AD6"/>
    <w:rsid w:val="00D06CB4"/>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7F1"/>
    <w:rsid w:val="00D71213"/>
    <w:rsid w:val="00D72E18"/>
    <w:rsid w:val="00D7495B"/>
    <w:rsid w:val="00D74B68"/>
    <w:rsid w:val="00D77E43"/>
    <w:rsid w:val="00D825E9"/>
    <w:rsid w:val="00D84E95"/>
    <w:rsid w:val="00D964B1"/>
    <w:rsid w:val="00D97F0F"/>
    <w:rsid w:val="00DA0EF1"/>
    <w:rsid w:val="00DA2505"/>
    <w:rsid w:val="00DA254A"/>
    <w:rsid w:val="00DA7DF2"/>
    <w:rsid w:val="00DB0990"/>
    <w:rsid w:val="00DB09ED"/>
    <w:rsid w:val="00DB3E5A"/>
    <w:rsid w:val="00DB57F6"/>
    <w:rsid w:val="00DB744B"/>
    <w:rsid w:val="00DB7E0B"/>
    <w:rsid w:val="00DC325C"/>
    <w:rsid w:val="00DC5DD2"/>
    <w:rsid w:val="00DC5E46"/>
    <w:rsid w:val="00DC7744"/>
    <w:rsid w:val="00DD2B65"/>
    <w:rsid w:val="00DD5CCE"/>
    <w:rsid w:val="00DD7B49"/>
    <w:rsid w:val="00DE44CC"/>
    <w:rsid w:val="00DF113C"/>
    <w:rsid w:val="00DF4B25"/>
    <w:rsid w:val="00E00F4A"/>
    <w:rsid w:val="00E02E47"/>
    <w:rsid w:val="00E12A1C"/>
    <w:rsid w:val="00E2125D"/>
    <w:rsid w:val="00E23606"/>
    <w:rsid w:val="00E240F5"/>
    <w:rsid w:val="00E272BB"/>
    <w:rsid w:val="00E27E9D"/>
    <w:rsid w:val="00E42493"/>
    <w:rsid w:val="00E52FE6"/>
    <w:rsid w:val="00E5727F"/>
    <w:rsid w:val="00E5782B"/>
    <w:rsid w:val="00E60ACC"/>
    <w:rsid w:val="00E6255E"/>
    <w:rsid w:val="00E6691E"/>
    <w:rsid w:val="00E74F25"/>
    <w:rsid w:val="00E764D8"/>
    <w:rsid w:val="00E77829"/>
    <w:rsid w:val="00E85CA0"/>
    <w:rsid w:val="00E8649A"/>
    <w:rsid w:val="00E926FC"/>
    <w:rsid w:val="00EB25E5"/>
    <w:rsid w:val="00EB496D"/>
    <w:rsid w:val="00EC424A"/>
    <w:rsid w:val="00ED2268"/>
    <w:rsid w:val="00ED4773"/>
    <w:rsid w:val="00EE0824"/>
    <w:rsid w:val="00EE2C86"/>
    <w:rsid w:val="00EE2DD2"/>
    <w:rsid w:val="00EE4140"/>
    <w:rsid w:val="00EE4E93"/>
    <w:rsid w:val="00EE6106"/>
    <w:rsid w:val="00EE6F81"/>
    <w:rsid w:val="00EF3F12"/>
    <w:rsid w:val="00EF4AFB"/>
    <w:rsid w:val="00EF6430"/>
    <w:rsid w:val="00EF79F4"/>
    <w:rsid w:val="00F008FA"/>
    <w:rsid w:val="00F04681"/>
    <w:rsid w:val="00F063E8"/>
    <w:rsid w:val="00F071C4"/>
    <w:rsid w:val="00F11B66"/>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66CEC"/>
    <w:rsid w:val="00F70E95"/>
    <w:rsid w:val="00F72EB3"/>
    <w:rsid w:val="00F75012"/>
    <w:rsid w:val="00F75113"/>
    <w:rsid w:val="00F75F79"/>
    <w:rsid w:val="00F76C45"/>
    <w:rsid w:val="00F772DF"/>
    <w:rsid w:val="00F83A88"/>
    <w:rsid w:val="00F858FA"/>
    <w:rsid w:val="00F87165"/>
    <w:rsid w:val="00F900CE"/>
    <w:rsid w:val="00F93932"/>
    <w:rsid w:val="00FA1D38"/>
    <w:rsid w:val="00FA6691"/>
    <w:rsid w:val="00FB25A5"/>
    <w:rsid w:val="00FB7BED"/>
    <w:rsid w:val="00FC03AC"/>
    <w:rsid w:val="00FC5AE6"/>
    <w:rsid w:val="00FC5C64"/>
    <w:rsid w:val="00FC78C5"/>
    <w:rsid w:val="00FD055E"/>
    <w:rsid w:val="00FD079E"/>
    <w:rsid w:val="00FE320A"/>
    <w:rsid w:val="00FE320E"/>
    <w:rsid w:val="00FF1825"/>
    <w:rsid w:val="00FF1F73"/>
    <w:rsid w:val="00FF4A68"/>
    <w:rsid w:val="00FF4C8C"/>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0035"/>
  <w15:docId w15:val="{4846212E-2221-4BA0-AE70-D908DA2C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AFB"/>
    <w:pPr>
      <w:widowControl w:val="0"/>
      <w:jc w:val="both"/>
    </w:pPr>
    <w:rPr>
      <w:kern w:val="2"/>
      <w:sz w:val="21"/>
      <w:szCs w:val="22"/>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tabs>
        <w:tab w:val="clear" w:pos="864"/>
        <w:tab w:val="num" w:pos="360"/>
      </w:tabs>
      <w:spacing w:before="240"/>
      <w:ind w:left="432" w:hanging="432"/>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nhideWhenUsed/>
    <w:qFormat/>
    <w:rPr>
      <w:color w:val="0563C1"/>
      <w:u w:val="single"/>
    </w:rPr>
  </w:style>
  <w:style w:type="character" w:styleId="af2">
    <w:name w:val="annotation reference"/>
    <w:basedOn w:val="a0"/>
    <w:uiPriority w:val="99"/>
    <w:semiHidden/>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3">
    <w:name w:val="列表段落 字符"/>
    <w:link w:val="af4"/>
    <w:uiPriority w:val="34"/>
    <w:qFormat/>
    <w:rPr>
      <w:sz w:val="24"/>
      <w:szCs w:val="24"/>
    </w:rPr>
  </w:style>
  <w:style w:type="paragraph" w:styleId="af4">
    <w:name w:val="List Paragraph"/>
    <w:basedOn w:val="a"/>
    <w:link w:val="af3"/>
    <w:uiPriority w:val="34"/>
    <w:qFormat/>
    <w:pPr>
      <w:widowControl/>
      <w:ind w:firstLineChars="200" w:firstLine="420"/>
      <w:jc w:val="left"/>
    </w:pPr>
    <w:rPr>
      <w:sz w:val="24"/>
      <w:szCs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character" w:styleId="af5">
    <w:name w:val="Strong"/>
    <w:basedOn w:val="a0"/>
    <w:uiPriority w:val="22"/>
    <w:qFormat/>
    <w:rsid w:val="001E78C4"/>
    <w:rPr>
      <w:b/>
      <w:bCs/>
    </w:rPr>
  </w:style>
  <w:style w:type="paragraph" w:customStyle="1" w:styleId="CRCoverPage">
    <w:name w:val="CR Cover Page"/>
    <w:link w:val="CRCoverPageZchn"/>
    <w:qFormat/>
    <w:rsid w:val="003603AF"/>
    <w:pPr>
      <w:spacing w:after="120" w:line="240" w:lineRule="auto"/>
    </w:pPr>
    <w:rPr>
      <w:rFonts w:ascii="Arial" w:hAnsi="Arial" w:cs="Times New Roman"/>
      <w:lang w:val="en-GB" w:eastAsia="en-US"/>
    </w:rPr>
  </w:style>
  <w:style w:type="character" w:customStyle="1" w:styleId="CRCoverPageZchn">
    <w:name w:val="CR Cover Page Zchn"/>
    <w:link w:val="CRCoverPage"/>
    <w:qFormat/>
    <w:locked/>
    <w:rsid w:val="003603AF"/>
    <w:rPr>
      <w:rFonts w:ascii="Arial" w:hAnsi="Arial" w:cs="Times New Roman"/>
      <w:lang w:val="en-GB" w:eastAsia="en-US"/>
    </w:rPr>
  </w:style>
  <w:style w:type="paragraph" w:customStyle="1" w:styleId="B1">
    <w:name w:val="B1"/>
    <w:basedOn w:val="af6"/>
    <w:link w:val="B1Char"/>
    <w:rsid w:val="007A1510"/>
    <w:pPr>
      <w:widowControl/>
      <w:spacing w:after="180" w:line="240" w:lineRule="auto"/>
      <w:ind w:left="568"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sid w:val="007A1510"/>
    <w:rPr>
      <w:rFonts w:ascii="Times New Roman" w:eastAsia="宋体" w:hAnsi="Times New Roman" w:cs="Times New Roman"/>
      <w:lang w:val="en-GB" w:eastAsia="en-US"/>
    </w:rPr>
  </w:style>
  <w:style w:type="paragraph" w:styleId="af6">
    <w:name w:val="List"/>
    <w:basedOn w:val="a"/>
    <w:uiPriority w:val="99"/>
    <w:semiHidden/>
    <w:unhideWhenUsed/>
    <w:rsid w:val="007A1510"/>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619">
      <w:bodyDiv w:val="1"/>
      <w:marLeft w:val="0"/>
      <w:marRight w:val="0"/>
      <w:marTop w:val="0"/>
      <w:marBottom w:val="0"/>
      <w:divBdr>
        <w:top w:val="none" w:sz="0" w:space="0" w:color="auto"/>
        <w:left w:val="none" w:sz="0" w:space="0" w:color="auto"/>
        <w:bottom w:val="none" w:sz="0" w:space="0" w:color="auto"/>
        <w:right w:val="none" w:sz="0" w:space="0" w:color="auto"/>
      </w:divBdr>
    </w:div>
    <w:div w:id="1301183954">
      <w:bodyDiv w:val="1"/>
      <w:marLeft w:val="0"/>
      <w:marRight w:val="0"/>
      <w:marTop w:val="0"/>
      <w:marBottom w:val="0"/>
      <w:divBdr>
        <w:top w:val="none" w:sz="0" w:space="0" w:color="auto"/>
        <w:left w:val="none" w:sz="0" w:space="0" w:color="auto"/>
        <w:bottom w:val="none" w:sz="0" w:space="0" w:color="auto"/>
        <w:right w:val="none" w:sz="0" w:space="0" w:color="auto"/>
      </w:divBdr>
    </w:div>
    <w:div w:id="205527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22.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20250;&#35758;&#30828;&#30424;\TSGR3_116-e\Docs\R3-223387.zip" TargetMode="External"/><Relationship Id="rId17" Type="http://schemas.openxmlformats.org/officeDocument/2006/relationships/hyperlink" Target="Inbox\R3-223675.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38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96.zip" TargetMode="External"/><Relationship Id="rId5" Type="http://schemas.openxmlformats.org/officeDocument/2006/relationships/settings" Target="settings.xml"/><Relationship Id="rId15" Type="http://schemas.openxmlformats.org/officeDocument/2006/relationships/hyperlink" Target="file:///D:\&#20250;&#35758;&#30828;&#30424;\TSGR3_116-e\Docs\R3-223299.zip" TargetMode="External"/><Relationship Id="rId10" Type="http://schemas.openxmlformats.org/officeDocument/2006/relationships/hyperlink" Target="file:///D:\&#20250;&#35758;&#30828;&#30424;\TSGR3_116-e\Docs\R3-223253.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Inbox\R3-223708.zip" TargetMode="External"/><Relationship Id="rId14" Type="http://schemas.openxmlformats.org/officeDocument/2006/relationships/hyperlink" Target="file:///D:\&#20250;&#35758;&#30828;&#30424;\TSGR3_116-e\Docs\R3-223120.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FC7A6-869C-4D84-B0C8-0AF8D852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1078</Words>
  <Characters>6147</Characters>
  <Application>Microsoft Office Word</Application>
  <DocSecurity>0</DocSecurity>
  <Lines>51</Lines>
  <Paragraphs>14</Paragraphs>
  <ScaleCrop>false</ScaleCrop>
  <Company>Huawei Technologies Co.,Ltd.</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Moderator</cp:lastModifiedBy>
  <cp:revision>52</cp:revision>
  <dcterms:created xsi:type="dcterms:W3CDTF">2022-05-08T11:29:00Z</dcterms:created>
  <dcterms:modified xsi:type="dcterms:W3CDTF">2022-05-09T09:44:00Z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(3)SLtttbURkO+MLheNyHgAJBYjP4Ojir4ycwDL/JsLri86455ycVVrcqfnQeMp7LkoTN4n23C8
AaGX2wZoIHAH3AcHl8yOgjGfIh46G9YUoaQdMdthDNUpuJhpZJqoAZXq9LyEMmA2Rv/PF6Zj
RZLX5ZuOKFxTy1IBocdVjadEQ0EQrU/6amLfta0uPDyB3NEiMqWtLUWsumh26QnTaxWpaqtS
Yg0IW3jxWQHZ/uRoF2</vt:lpwstr>
  </property>
  <property fmtid="{D5CDD505-2E9C-101B-9397-08002B2CF9AE}" pid="3" name="_2015_ms_pID_7253431">
    <vt:lpwstr>H53JHkkAeTncseCnttrT7J7PblZcUaej2bdc6pW1An0TZ6zKUuWiaC
GUkkUOvUm9U8/f7d4bYlljV6KAaSh2u3ATcdwYrlFeHce87p+IszdJTDA5XS9X/P+mXJYtxd
wwpN94OBr/mcyi4h/ihqo/QnEqdllYbrMMs1tM5vf/tJwrFUyQYVKcu3xtuzZZPPo/epFn+f
bGHriT5UdLRWhte4BC6MlV+P7xqFkBJLn7rt</vt:lpwstr>
  </property>
  <property fmtid="{D5CDD505-2E9C-101B-9397-08002B2CF9AE}" pid="4" name="_2015_ms_pID_7253432">
    <vt:lpwstr>KA==</vt:lpwstr>
  </property>
  <property fmtid="{D5CDD505-2E9C-101B-9397-08002B2CF9AE}" pid="5" name="KSOProductBuildVer">
    <vt:lpwstr>2052-11.8.2.9022</vt:lpwstr>
  </property>
</Properties>
</file>