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23B00" w14:textId="77777777" w:rsidR="00F410D7" w:rsidRDefault="005B7B69">
      <w:pPr>
        <w:pStyle w:val="3GPPHeader"/>
        <w:spacing w:after="120"/>
        <w:rPr>
          <w:lang w:val="de-DE"/>
        </w:rPr>
      </w:pPr>
      <w:r>
        <w:rPr>
          <w:lang w:val="de-DE"/>
        </w:rPr>
        <w:t>3GPP TSG-RAN WG3 #116-e</w:t>
      </w:r>
      <w:r>
        <w:rPr>
          <w:lang w:val="de-DE"/>
        </w:rPr>
        <w:tab/>
      </w:r>
      <w:r>
        <w:rPr>
          <w:sz w:val="32"/>
          <w:szCs w:val="32"/>
          <w:lang w:val="de-DE"/>
        </w:rPr>
        <w:t>R3-223706</w:t>
      </w:r>
    </w:p>
    <w:p w14:paraId="2F2E29D2" w14:textId="77777777" w:rsidR="00F410D7" w:rsidRDefault="005B7B69">
      <w:pPr>
        <w:pStyle w:val="3GPPHeader"/>
        <w:spacing w:after="120"/>
      </w:pPr>
      <w:r>
        <w:t>Online, 9</w:t>
      </w:r>
      <w:r>
        <w:rPr>
          <w:vertAlign w:val="superscript"/>
        </w:rPr>
        <w:t>th</w:t>
      </w:r>
      <w:r>
        <w:t xml:space="preserve"> – 19</w:t>
      </w:r>
      <w:r>
        <w:rPr>
          <w:vertAlign w:val="superscript"/>
        </w:rPr>
        <w:t>th</w:t>
      </w:r>
      <w:r>
        <w:t xml:space="preserve"> M</w:t>
      </w:r>
      <w:r>
        <w:rPr>
          <w:rFonts w:asciiTheme="minorEastAsia" w:eastAsiaTheme="minorEastAsia" w:hAnsiTheme="minorEastAsia" w:hint="eastAsia"/>
          <w:lang w:eastAsia="zh-CN"/>
        </w:rPr>
        <w:t>ay</w:t>
      </w:r>
      <w:r>
        <w:t xml:space="preserve"> 2022</w:t>
      </w:r>
    </w:p>
    <w:p w14:paraId="19072752" w14:textId="77777777" w:rsidR="00F410D7" w:rsidRDefault="00F410D7">
      <w:pPr>
        <w:pStyle w:val="3GPPHeader"/>
      </w:pPr>
    </w:p>
    <w:p w14:paraId="427C39F3" w14:textId="77777777" w:rsidR="00F410D7" w:rsidRDefault="005B7B69">
      <w:pPr>
        <w:pStyle w:val="3GPPHeader"/>
      </w:pPr>
      <w:r>
        <w:t>Agenda Item:</w:t>
      </w:r>
      <w:r>
        <w:tab/>
        <w:t>9.1.2.1</w:t>
      </w:r>
    </w:p>
    <w:p w14:paraId="32C7EBDB" w14:textId="77777777" w:rsidR="00F410D7" w:rsidRDefault="005B7B69">
      <w:pPr>
        <w:pStyle w:val="3GPPHeader"/>
      </w:pPr>
      <w:r>
        <w:t>Source:</w:t>
      </w:r>
      <w:r>
        <w:tab/>
        <w:t>Lenovo (moderator)</w:t>
      </w:r>
    </w:p>
    <w:p w14:paraId="3AAFFC76" w14:textId="77777777" w:rsidR="00F410D7" w:rsidRDefault="005B7B69">
      <w:pPr>
        <w:pStyle w:val="3GPPHeader"/>
        <w:rPr>
          <w:lang w:val="en-GB"/>
        </w:rPr>
      </w:pPr>
      <w:r>
        <w:rPr>
          <w:lang w:val="en-GB"/>
        </w:rPr>
        <w:t>Title:</w:t>
      </w:r>
      <w:r>
        <w:rPr>
          <w:lang w:val="en-GB"/>
        </w:rPr>
        <w:tab/>
        <w:t>Summary of IAB corrections on TS 38.401</w:t>
      </w:r>
    </w:p>
    <w:p w14:paraId="0C7514C9" w14:textId="77777777" w:rsidR="00F410D7" w:rsidRDefault="005B7B69">
      <w:pPr>
        <w:pStyle w:val="3GPPHeader"/>
      </w:pPr>
      <w:r>
        <w:t>Document for:</w:t>
      </w:r>
      <w:r>
        <w:tab/>
        <w:t>Approval</w:t>
      </w:r>
    </w:p>
    <w:p w14:paraId="02AB154D" w14:textId="77777777" w:rsidR="00F410D7" w:rsidRDefault="005B7B69">
      <w:pPr>
        <w:pStyle w:val="1"/>
      </w:pPr>
      <w:r>
        <w:t>Introduction</w:t>
      </w:r>
    </w:p>
    <w:p w14:paraId="785CD9E0" w14:textId="77777777" w:rsidR="00F410D7" w:rsidRDefault="005B7B69">
      <w:pPr>
        <w:spacing w:beforeLines="50" w:before="120"/>
        <w:jc w:val="both"/>
        <w:rPr>
          <w:szCs w:val="22"/>
          <w:lang w:eastAsia="zh-CN"/>
        </w:rPr>
      </w:pPr>
      <w:r>
        <w:rPr>
          <w:szCs w:val="22"/>
          <w:lang w:eastAsia="zh-CN"/>
        </w:rPr>
        <w:t>This paper provides the summary for following offline discussion: And in this paper, only some essential issues which may need to be discussed are listed, and the remaining stage-2 wording and editorial corrections are summarized in another parallel draft TP, and the output of the draft TP will be merged into the final single CR.</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410D7" w14:paraId="3651AE56" w14:textId="77777777">
        <w:trPr>
          <w:trHeight w:val="1100"/>
        </w:trPr>
        <w:tc>
          <w:tcPr>
            <w:tcW w:w="9180" w:type="dxa"/>
          </w:tcPr>
          <w:p w14:paraId="1D1F5B58" w14:textId="77777777" w:rsidR="00F410D7" w:rsidRDefault="005B7B69">
            <w:pPr>
              <w:rPr>
                <w:rFonts w:ascii="Calibri" w:hAnsi="Calibri" w:cs="Calibri"/>
                <w:b/>
                <w:bCs/>
                <w:color w:val="FF00FF"/>
                <w:sz w:val="18"/>
                <w:szCs w:val="18"/>
              </w:rPr>
            </w:pPr>
            <w:r>
              <w:rPr>
                <w:rFonts w:ascii="Calibri" w:hAnsi="Calibri" w:cs="Calibri"/>
                <w:b/>
                <w:color w:val="FF00FF"/>
                <w:sz w:val="18"/>
                <w:lang w:eastAsia="en-US"/>
              </w:rPr>
              <w:t xml:space="preserve">CB: # </w:t>
            </w:r>
            <w:r>
              <w:rPr>
                <w:rFonts w:ascii="Calibri" w:hAnsi="Calibri" w:cs="Calibri"/>
                <w:b/>
                <w:bCs/>
                <w:color w:val="FF00FF"/>
                <w:sz w:val="18"/>
                <w:szCs w:val="18"/>
              </w:rPr>
              <w:t>IAB_02_CR38.401</w:t>
            </w:r>
          </w:p>
          <w:p w14:paraId="56FFF7D7" w14:textId="77777777" w:rsidR="00F410D7" w:rsidRDefault="005B7B69">
            <w:pPr>
              <w:widowControl w:val="0"/>
              <w:ind w:left="144" w:hanging="144"/>
              <w:rPr>
                <w:rFonts w:ascii="Calibri" w:hAnsi="Calibri" w:cs="Calibri"/>
                <w:b/>
                <w:bCs/>
                <w:color w:val="FF00FF"/>
                <w:sz w:val="18"/>
                <w:szCs w:val="18"/>
              </w:rPr>
            </w:pPr>
            <w:r>
              <w:rPr>
                <w:rFonts w:ascii="Calibri" w:hAnsi="Calibri" w:cs="Calibri"/>
                <w:b/>
                <w:color w:val="FF00FF"/>
                <w:sz w:val="18"/>
                <w:lang w:eastAsia="en-US"/>
              </w:rPr>
              <w:t xml:space="preserve">- </w:t>
            </w:r>
            <w:r>
              <w:rPr>
                <w:rFonts w:ascii="Calibri" w:hAnsi="Calibri" w:cs="Calibri"/>
                <w:b/>
                <w:bCs/>
                <w:color w:val="FF00FF"/>
                <w:sz w:val="18"/>
                <w:szCs w:val="18"/>
              </w:rPr>
              <w:t>Agree on needed corrections</w:t>
            </w:r>
          </w:p>
          <w:p w14:paraId="34D3C7C7" w14:textId="77777777" w:rsidR="00F410D7" w:rsidRDefault="005B7B69">
            <w:pPr>
              <w:widowControl w:val="0"/>
              <w:ind w:left="144" w:hanging="144"/>
              <w:rPr>
                <w:rFonts w:ascii="Calibri" w:hAnsi="Calibri" w:cs="Calibri"/>
                <w:b/>
                <w:color w:val="FF00FF"/>
                <w:sz w:val="18"/>
                <w:lang w:eastAsia="en-US"/>
              </w:rPr>
            </w:pPr>
            <w:r>
              <w:rPr>
                <w:rFonts w:ascii="Calibri" w:hAnsi="Calibri" w:cs="Calibri"/>
                <w:b/>
                <w:bCs/>
                <w:color w:val="FF00FF"/>
                <w:sz w:val="18"/>
                <w:szCs w:val="18"/>
              </w:rPr>
              <w:t>- Converge on Single CR</w:t>
            </w:r>
          </w:p>
          <w:p w14:paraId="3BA3DA83" w14:textId="77777777" w:rsidR="00F410D7" w:rsidRDefault="005B7B69">
            <w:pPr>
              <w:spacing w:line="276" w:lineRule="auto"/>
              <w:rPr>
                <w:rFonts w:eastAsia="宋体"/>
                <w:color w:val="000000"/>
                <w:sz w:val="18"/>
                <w:szCs w:val="18"/>
              </w:rPr>
            </w:pPr>
            <w:r>
              <w:rPr>
                <w:rFonts w:ascii="Calibri" w:hAnsi="Calibri" w:cs="Calibri"/>
                <w:color w:val="000000"/>
                <w:sz w:val="18"/>
                <w:szCs w:val="18"/>
              </w:rPr>
              <w:t>(Lenovo - moderator)</w:t>
            </w:r>
          </w:p>
          <w:p w14:paraId="1802966E" w14:textId="77777777" w:rsidR="00F410D7" w:rsidRDefault="005B7B69">
            <w:pPr>
              <w:widowControl w:val="0"/>
              <w:rPr>
                <w:b/>
                <w:color w:val="FF00FF"/>
                <w:sz w:val="18"/>
                <w:lang w:eastAsia="en-US"/>
              </w:rPr>
            </w:pPr>
            <w:r>
              <w:rPr>
                <w:rFonts w:ascii="Calibri" w:hAnsi="Calibri" w:cs="Calibri"/>
                <w:color w:val="000000"/>
                <w:sz w:val="18"/>
                <w:szCs w:val="18"/>
              </w:rPr>
              <w:t xml:space="preserve">Summary of offline disc </w:t>
            </w:r>
            <w:hyperlink r:id="rId9" w:history="1">
              <w:r>
                <w:rPr>
                  <w:rStyle w:val="af3"/>
                  <w:rFonts w:ascii="Calibri" w:hAnsi="Calibri" w:cs="Calibri"/>
                  <w:sz w:val="18"/>
                  <w:szCs w:val="18"/>
                </w:rPr>
                <w:t>R3-223706</w:t>
              </w:r>
            </w:hyperlink>
          </w:p>
        </w:tc>
      </w:tr>
    </w:tbl>
    <w:p w14:paraId="7699F1CE" w14:textId="77777777" w:rsidR="00F410D7" w:rsidRDefault="00F410D7">
      <w:pPr>
        <w:rPr>
          <w:rFonts w:eastAsia="宋体"/>
          <w:lang w:eastAsia="zh-CN"/>
        </w:rPr>
      </w:pPr>
    </w:p>
    <w:p w14:paraId="0ADE6081" w14:textId="77777777" w:rsidR="00F410D7" w:rsidRDefault="005B7B69">
      <w:pPr>
        <w:spacing w:beforeLines="50" w:before="120"/>
        <w:jc w:val="both"/>
        <w:rPr>
          <w:szCs w:val="22"/>
          <w:lang w:eastAsia="zh-CN"/>
        </w:rPr>
      </w:pPr>
      <w:r>
        <w:rPr>
          <w:szCs w:val="22"/>
          <w:lang w:eastAsia="zh-CN"/>
        </w:rPr>
        <w:t>Phase I</w:t>
      </w:r>
      <w:r>
        <w:rPr>
          <w:rFonts w:hint="eastAsia"/>
          <w:szCs w:val="22"/>
          <w:lang w:eastAsia="zh-CN"/>
        </w:rPr>
        <w:t>：</w:t>
      </w:r>
      <w:r>
        <w:rPr>
          <w:szCs w:val="22"/>
          <w:lang w:eastAsia="zh-CN"/>
        </w:rPr>
        <w:t>Please give your feedback before Wednesday, 11th May 2022, 23:59 UTC. This allows us to give some inputs for Thursday’s online session (12th May 2022).</w:t>
      </w:r>
    </w:p>
    <w:p w14:paraId="1028E14D" w14:textId="77777777" w:rsidR="00F410D7" w:rsidRDefault="005B7B69">
      <w:pPr>
        <w:spacing w:beforeLines="50" w:before="120"/>
        <w:jc w:val="both"/>
        <w:rPr>
          <w:szCs w:val="22"/>
          <w:lang w:eastAsia="zh-CN"/>
        </w:rPr>
      </w:pPr>
      <w:r>
        <w:rPr>
          <w:szCs w:val="22"/>
          <w:lang w:eastAsia="zh-CN"/>
        </w:rPr>
        <w:t>Phase II</w:t>
      </w:r>
      <w:r>
        <w:rPr>
          <w:rFonts w:hint="eastAsia"/>
          <w:szCs w:val="22"/>
          <w:lang w:eastAsia="zh-CN"/>
        </w:rPr>
        <w:t>：</w:t>
      </w:r>
      <w:r>
        <w:rPr>
          <w:rFonts w:hint="eastAsia"/>
          <w:szCs w:val="22"/>
          <w:lang w:eastAsia="zh-CN"/>
        </w:rPr>
        <w:t>T</w:t>
      </w:r>
      <w:r>
        <w:rPr>
          <w:szCs w:val="22"/>
          <w:lang w:eastAsia="zh-CN"/>
        </w:rPr>
        <w:t xml:space="preserve">BD. </w:t>
      </w:r>
    </w:p>
    <w:p w14:paraId="0B57EF70" w14:textId="77777777" w:rsidR="00F410D7" w:rsidRDefault="005B7B69">
      <w:pPr>
        <w:pStyle w:val="1"/>
      </w:pPr>
      <w:r>
        <w:t>For the Chairman’s Notes</w:t>
      </w:r>
    </w:p>
    <w:p w14:paraId="47895276" w14:textId="68B1F6BD" w:rsidR="00F410D7" w:rsidRDefault="00080468" w:rsidP="00080468">
      <w:pPr>
        <w:spacing w:beforeLines="50" w:before="120"/>
        <w:jc w:val="both"/>
        <w:rPr>
          <w:szCs w:val="22"/>
          <w:lang w:eastAsia="zh-CN"/>
        </w:rPr>
      </w:pPr>
      <w:r w:rsidRPr="00080468">
        <w:rPr>
          <w:rFonts w:hint="eastAsia"/>
          <w:szCs w:val="22"/>
          <w:lang w:eastAsia="zh-CN"/>
        </w:rPr>
        <w:t>B</w:t>
      </w:r>
      <w:r w:rsidRPr="00080468">
        <w:rPr>
          <w:szCs w:val="22"/>
          <w:lang w:eastAsia="zh-CN"/>
        </w:rPr>
        <w:t xml:space="preserve">ased on the </w:t>
      </w:r>
      <w:r>
        <w:rPr>
          <w:szCs w:val="22"/>
          <w:lang w:eastAsia="zh-CN"/>
        </w:rPr>
        <w:t>comments below, following potential proposals are achieved.</w:t>
      </w:r>
    </w:p>
    <w:p w14:paraId="0E5392F8" w14:textId="723CB569" w:rsidR="00080468" w:rsidRPr="006752F2" w:rsidRDefault="00080468" w:rsidP="00080468">
      <w:pPr>
        <w:spacing w:beforeLines="50" w:before="120"/>
        <w:jc w:val="both"/>
        <w:rPr>
          <w:rFonts w:eastAsiaTheme="minorEastAsia" w:hint="eastAsia"/>
          <w:color w:val="00B050"/>
          <w:szCs w:val="22"/>
          <w:lang w:eastAsia="zh-CN"/>
        </w:rPr>
      </w:pPr>
      <w:r w:rsidRPr="006752F2">
        <w:rPr>
          <w:rFonts w:eastAsiaTheme="minorEastAsia" w:hint="eastAsia"/>
          <w:color w:val="00B050"/>
          <w:szCs w:val="22"/>
          <w:lang w:eastAsia="zh-CN"/>
        </w:rPr>
        <w:t>I</w:t>
      </w:r>
      <w:r w:rsidRPr="006752F2">
        <w:rPr>
          <w:rFonts w:eastAsiaTheme="minorEastAsia"/>
          <w:color w:val="00B050"/>
          <w:szCs w:val="22"/>
          <w:lang w:eastAsia="zh-CN"/>
        </w:rPr>
        <w:t>nter-CU Topology Redundancy</w:t>
      </w:r>
      <w:r w:rsidR="00746749">
        <w:rPr>
          <w:rFonts w:eastAsiaTheme="minorEastAsia"/>
          <w:color w:val="00B050"/>
          <w:szCs w:val="22"/>
          <w:lang w:eastAsia="zh-CN"/>
        </w:rPr>
        <w:t xml:space="preserve"> (</w:t>
      </w:r>
      <w:r w:rsidR="00746749" w:rsidRPr="006752F2">
        <w:rPr>
          <w:rFonts w:eastAsiaTheme="minorEastAsia"/>
          <w:color w:val="00B050"/>
          <w:szCs w:val="22"/>
          <w:lang w:eastAsia="zh-CN"/>
        </w:rPr>
        <w:t>section 8.17.2.1</w:t>
      </w:r>
      <w:r w:rsidR="00746749">
        <w:rPr>
          <w:rFonts w:eastAsiaTheme="minorEastAsia"/>
          <w:color w:val="00B050"/>
          <w:szCs w:val="22"/>
          <w:lang w:eastAsia="zh-CN"/>
        </w:rPr>
        <w:t>)</w:t>
      </w:r>
      <w:r w:rsidRPr="006752F2">
        <w:rPr>
          <w:rFonts w:eastAsiaTheme="minorEastAsia"/>
          <w:color w:val="00B050"/>
          <w:szCs w:val="22"/>
          <w:lang w:eastAsia="zh-CN"/>
        </w:rPr>
        <w:t xml:space="preserve">: </w:t>
      </w:r>
    </w:p>
    <w:p w14:paraId="53C91495" w14:textId="1E088405" w:rsidR="00B73C9E" w:rsidRPr="006752F2" w:rsidRDefault="00B73C9E" w:rsidP="00B73C9E">
      <w:pPr>
        <w:rPr>
          <w:rFonts w:eastAsiaTheme="minorEastAsia"/>
          <w:color w:val="00B050"/>
          <w:szCs w:val="22"/>
          <w:lang w:eastAsia="zh-CN"/>
        </w:rPr>
      </w:pPr>
      <w:r w:rsidRPr="006752F2">
        <w:rPr>
          <w:rFonts w:eastAsiaTheme="minorEastAsia"/>
          <w:color w:val="00B050"/>
          <w:szCs w:val="22"/>
          <w:lang w:eastAsia="zh-CN"/>
        </w:rPr>
        <w:t>Proposal 1-1: Delete the following texts.</w:t>
      </w:r>
    </w:p>
    <w:p w14:paraId="642788BF" w14:textId="77777777" w:rsidR="00B73C9E" w:rsidRPr="006752F2" w:rsidRDefault="00B73C9E" w:rsidP="00B73C9E">
      <w:pPr>
        <w:pStyle w:val="af6"/>
        <w:numPr>
          <w:ilvl w:val="0"/>
          <w:numId w:val="14"/>
        </w:numPr>
        <w:spacing w:line="254" w:lineRule="auto"/>
        <w:rPr>
          <w:rFonts w:ascii="Times New Roman" w:eastAsiaTheme="minorEastAsia" w:hAnsi="Times New Roman" w:cs="Times New Roman"/>
          <w:color w:val="00B050"/>
        </w:rPr>
      </w:pPr>
      <w:r w:rsidRPr="006752F2">
        <w:rPr>
          <w:rFonts w:ascii="Times New Roman" w:eastAsiaTheme="minorEastAsia" w:hAnsi="Times New Roman" w:cs="Times New Roman"/>
          <w:color w:val="00B050"/>
        </w:rPr>
        <w:t>The F1-terminating IAB-donor-CU may request full or partial release of the offloaded traffic from the non-F1-terminating IAB-donor-CU by initiating the IAB Transport Migration Management procedure towards the non-F1-terminating IAB-donor-CU (e.g., for the purpose of revoking or in case UE bearers are released).</w:t>
      </w:r>
    </w:p>
    <w:p w14:paraId="5BB5E173" w14:textId="5E509F12" w:rsidR="00B73C9E" w:rsidRPr="006752F2" w:rsidRDefault="00B73C9E" w:rsidP="00B73C9E">
      <w:pPr>
        <w:rPr>
          <w:rFonts w:eastAsiaTheme="minorEastAsia"/>
          <w:color w:val="00B050"/>
          <w:szCs w:val="22"/>
          <w:lang w:eastAsia="zh-CN"/>
        </w:rPr>
      </w:pPr>
      <w:r w:rsidRPr="006752F2">
        <w:rPr>
          <w:rFonts w:eastAsiaTheme="minorEastAsia"/>
          <w:color w:val="00B050"/>
          <w:szCs w:val="22"/>
          <w:lang w:eastAsia="zh-CN"/>
        </w:rPr>
        <w:t>Proposal 1-2: Remove the following NOTE, and remove the similar NOTE in section 8.17.3.1.</w:t>
      </w:r>
    </w:p>
    <w:p w14:paraId="6B96DF5A" w14:textId="77777777" w:rsidR="00B73C9E" w:rsidRPr="006752F2" w:rsidRDefault="00B73C9E" w:rsidP="00B73C9E">
      <w:pPr>
        <w:pStyle w:val="af6"/>
        <w:numPr>
          <w:ilvl w:val="0"/>
          <w:numId w:val="15"/>
        </w:numPr>
        <w:spacing w:line="254" w:lineRule="auto"/>
        <w:rPr>
          <w:rFonts w:ascii="Times New Roman" w:eastAsiaTheme="minorEastAsia" w:hAnsi="Times New Roman" w:cs="Times New Roman"/>
          <w:color w:val="00B050"/>
        </w:rPr>
      </w:pPr>
      <w:r w:rsidRPr="006752F2">
        <w:rPr>
          <w:rFonts w:ascii="Times New Roman" w:eastAsiaTheme="minorEastAsia" w:hAnsi="Times New Roman" w:cs="Times New Roman"/>
          <w:color w:val="00B050"/>
        </w:rPr>
        <w:t>NOTE: The non-F1-terminating IAB-donor-CU should select the same IAB-donor-DU in its topology for all to-be-offloaded traffic, whose UL BH mappings received from the F1-terminating IAB-donor-CU in step 2 share the same BAP address.</w:t>
      </w:r>
    </w:p>
    <w:p w14:paraId="16037316" w14:textId="55F363AF" w:rsidR="00B73C9E" w:rsidRPr="006752F2" w:rsidRDefault="00B73C9E" w:rsidP="00B73C9E">
      <w:pPr>
        <w:rPr>
          <w:rFonts w:eastAsiaTheme="minorEastAsia"/>
          <w:color w:val="00B050"/>
          <w:szCs w:val="22"/>
          <w:lang w:eastAsia="zh-CN"/>
        </w:rPr>
      </w:pPr>
      <w:r w:rsidRPr="006752F2">
        <w:rPr>
          <w:rFonts w:eastAsiaTheme="minorEastAsia"/>
          <w:color w:val="00B050"/>
          <w:szCs w:val="22"/>
          <w:lang w:eastAsia="zh-CN"/>
        </w:rPr>
        <w:t>Proposal 1-3: Add the following NOTE in Step 9.</w:t>
      </w:r>
    </w:p>
    <w:p w14:paraId="1D62E258" w14:textId="77777777" w:rsidR="00B73C9E" w:rsidRPr="006752F2" w:rsidRDefault="00B73C9E" w:rsidP="00B73C9E">
      <w:pPr>
        <w:pStyle w:val="af6"/>
        <w:numPr>
          <w:ilvl w:val="0"/>
          <w:numId w:val="15"/>
        </w:numPr>
        <w:spacing w:line="254" w:lineRule="auto"/>
        <w:rPr>
          <w:rFonts w:ascii="Times New Roman" w:eastAsiaTheme="minorEastAsia" w:hAnsi="Times New Roman" w:cs="Times New Roman"/>
          <w:color w:val="00B050"/>
        </w:rPr>
      </w:pPr>
      <w:r w:rsidRPr="006752F2">
        <w:rPr>
          <w:rFonts w:ascii="Times New Roman" w:eastAsiaTheme="minorEastAsia" w:hAnsi="Times New Roman" w:cs="Times New Roman"/>
          <w:color w:val="00B050"/>
        </w:rPr>
        <w:lastRenderedPageBreak/>
        <w:t>NOTE: The IP address selected by the boundary IAB-node for a traffic type needs to be associated with the IAB-donor-DU BAP address which is contained in the BAP routing ID of the UL mapping for this traffic type, and configured by donor (MN/SN) of the egress topology.</w:t>
      </w:r>
    </w:p>
    <w:p w14:paraId="75920B27" w14:textId="10AD7773" w:rsidR="00B73C9E" w:rsidRPr="006752F2" w:rsidRDefault="00B73C9E" w:rsidP="00B73C9E">
      <w:pPr>
        <w:rPr>
          <w:rFonts w:eastAsiaTheme="minorEastAsia"/>
          <w:color w:val="00B050"/>
          <w:szCs w:val="22"/>
          <w:lang w:eastAsia="zh-CN"/>
        </w:rPr>
      </w:pPr>
      <w:r w:rsidRPr="006752F2">
        <w:rPr>
          <w:rFonts w:eastAsiaTheme="minorEastAsia"/>
          <w:color w:val="00B050"/>
          <w:szCs w:val="22"/>
          <w:lang w:eastAsia="zh-CN"/>
        </w:rPr>
        <w:t>Proposal 1-4: Add the following texts in Step 9</w:t>
      </w:r>
      <w:r w:rsidR="00746749">
        <w:rPr>
          <w:rFonts w:eastAsiaTheme="minorEastAsia"/>
          <w:color w:val="00B050"/>
          <w:szCs w:val="22"/>
          <w:lang w:eastAsia="zh-CN"/>
        </w:rPr>
        <w:t>.</w:t>
      </w:r>
    </w:p>
    <w:p w14:paraId="7EC2D86A" w14:textId="77777777" w:rsidR="00B73C9E" w:rsidRPr="006752F2" w:rsidRDefault="00B73C9E" w:rsidP="00B73C9E">
      <w:pPr>
        <w:pStyle w:val="af6"/>
        <w:numPr>
          <w:ilvl w:val="0"/>
          <w:numId w:val="15"/>
        </w:numPr>
        <w:spacing w:line="254" w:lineRule="auto"/>
        <w:rPr>
          <w:rFonts w:ascii="Times New Roman" w:eastAsiaTheme="minorEastAsia" w:hAnsi="Times New Roman" w:cs="Times New Roman"/>
          <w:color w:val="00B050"/>
        </w:rPr>
      </w:pPr>
      <w:r w:rsidRPr="006752F2">
        <w:rPr>
          <w:rFonts w:ascii="Times New Roman" w:eastAsiaTheme="minorEastAsia" w:hAnsi="Times New Roman" w:cs="Times New Roman"/>
          <w:color w:val="00B050"/>
        </w:rPr>
        <w:t>The dual-connecting IAB-node sends F1AP gNB-DU CONFIG UPDATE to the F1-terminating IAB-donor-CU, which may include new (outer) IP addresses and corresponding new (inner) IP address for offloaded F1-U traffic. If new TNL addresses for F1-C traffic are configured, new SCTP association(s) between the dual-connecting IAB-node and the F1-terminating IAB-donor-CU may be established using the new TNL address information of the dual-connecting IAB-node.</w:t>
      </w:r>
    </w:p>
    <w:p w14:paraId="470417C5" w14:textId="77777777" w:rsidR="00080468" w:rsidRPr="006752F2" w:rsidRDefault="00080468" w:rsidP="00B73C9E">
      <w:pPr>
        <w:rPr>
          <w:rFonts w:eastAsiaTheme="minorEastAsia"/>
          <w:color w:val="00B050"/>
          <w:szCs w:val="22"/>
          <w:lang w:eastAsia="zh-CN"/>
        </w:rPr>
      </w:pPr>
    </w:p>
    <w:p w14:paraId="5606F2E3" w14:textId="1DA623E1" w:rsidR="00080468" w:rsidRPr="006752F2" w:rsidRDefault="00080468" w:rsidP="00B73C9E">
      <w:pPr>
        <w:rPr>
          <w:rFonts w:eastAsiaTheme="minorEastAsia"/>
          <w:color w:val="00B050"/>
          <w:szCs w:val="22"/>
          <w:lang w:eastAsia="zh-CN"/>
        </w:rPr>
      </w:pPr>
      <w:r w:rsidRPr="006752F2">
        <w:rPr>
          <w:rFonts w:eastAsiaTheme="minorEastAsia" w:hint="eastAsia"/>
          <w:color w:val="00B050"/>
          <w:szCs w:val="22"/>
          <w:lang w:eastAsia="zh-CN"/>
        </w:rPr>
        <w:t>I</w:t>
      </w:r>
      <w:r w:rsidRPr="006752F2">
        <w:rPr>
          <w:rFonts w:eastAsiaTheme="minorEastAsia"/>
          <w:color w:val="00B050"/>
          <w:szCs w:val="22"/>
          <w:lang w:eastAsia="zh-CN"/>
        </w:rPr>
        <w:t>nter-CU Topology Adaptation</w:t>
      </w:r>
      <w:r w:rsidR="00746749">
        <w:rPr>
          <w:rFonts w:eastAsiaTheme="minorEastAsia"/>
          <w:color w:val="00B050"/>
          <w:szCs w:val="22"/>
          <w:lang w:eastAsia="zh-CN"/>
        </w:rPr>
        <w:t xml:space="preserve"> (</w:t>
      </w:r>
      <w:r w:rsidR="00746749" w:rsidRPr="0026653E">
        <w:rPr>
          <w:rFonts w:eastAsiaTheme="minorEastAsia"/>
          <w:color w:val="00B050"/>
          <w:szCs w:val="22"/>
          <w:lang w:eastAsia="zh-CN"/>
        </w:rPr>
        <w:t>section 8.17.3.1</w:t>
      </w:r>
      <w:r w:rsidR="00746749">
        <w:rPr>
          <w:rFonts w:eastAsiaTheme="minorEastAsia"/>
          <w:color w:val="00B050"/>
          <w:szCs w:val="22"/>
          <w:lang w:eastAsia="zh-CN"/>
        </w:rPr>
        <w:t>)</w:t>
      </w:r>
      <w:r w:rsidRPr="006752F2">
        <w:rPr>
          <w:rFonts w:eastAsiaTheme="minorEastAsia"/>
          <w:color w:val="00B050"/>
          <w:szCs w:val="22"/>
          <w:lang w:eastAsia="zh-CN"/>
        </w:rPr>
        <w:t>:</w:t>
      </w:r>
    </w:p>
    <w:p w14:paraId="044026CF" w14:textId="09BB254A" w:rsidR="0026653E" w:rsidRDefault="0026653E" w:rsidP="00B73C9E">
      <w:pPr>
        <w:spacing w:beforeLines="50" w:before="120"/>
        <w:jc w:val="both"/>
        <w:rPr>
          <w:rFonts w:eastAsiaTheme="minorEastAsia"/>
          <w:color w:val="00B050"/>
          <w:szCs w:val="22"/>
          <w:lang w:eastAsia="zh-CN"/>
        </w:rPr>
      </w:pPr>
      <w:r w:rsidRPr="0026653E">
        <w:rPr>
          <w:rFonts w:eastAsiaTheme="minorEastAsia"/>
          <w:color w:val="00B050"/>
          <w:szCs w:val="22"/>
          <w:lang w:eastAsia="zh-CN"/>
        </w:rPr>
        <w:t>Proposal 2-1: Add the description for MOBIKE in Step 15.</w:t>
      </w:r>
    </w:p>
    <w:p w14:paraId="488E73E1" w14:textId="4DD5202C" w:rsidR="00B73C9E" w:rsidRPr="006752F2" w:rsidRDefault="00B73C9E" w:rsidP="00B73C9E">
      <w:pPr>
        <w:spacing w:beforeLines="50" w:before="120"/>
        <w:jc w:val="both"/>
        <w:rPr>
          <w:rFonts w:eastAsiaTheme="minorEastAsia"/>
          <w:color w:val="00B050"/>
          <w:szCs w:val="22"/>
          <w:lang w:eastAsia="zh-CN"/>
        </w:rPr>
      </w:pPr>
      <w:r w:rsidRPr="006752F2">
        <w:rPr>
          <w:rFonts w:eastAsiaTheme="minorEastAsia"/>
          <w:color w:val="00B050"/>
          <w:szCs w:val="22"/>
          <w:lang w:eastAsia="zh-CN"/>
        </w:rPr>
        <w:t>Proposal 2-</w:t>
      </w:r>
      <w:r w:rsidR="00CB2D7B" w:rsidRPr="006752F2">
        <w:rPr>
          <w:rFonts w:eastAsiaTheme="minorEastAsia"/>
          <w:color w:val="00B050"/>
          <w:szCs w:val="22"/>
          <w:lang w:eastAsia="zh-CN"/>
        </w:rPr>
        <w:t>2</w:t>
      </w:r>
      <w:r w:rsidRPr="006752F2">
        <w:rPr>
          <w:rFonts w:eastAsiaTheme="minorEastAsia"/>
          <w:color w:val="00B050"/>
          <w:szCs w:val="22"/>
          <w:lang w:eastAsia="zh-CN"/>
        </w:rPr>
        <w:t>: Step 1 for descendant IAB-node can be performed in parallel with the Step 0 after the source IAB-donor-CU receives HANDOVER REQUEST ACKNOWLEDGE message.</w:t>
      </w:r>
    </w:p>
    <w:p w14:paraId="1C00550F" w14:textId="6B924459" w:rsidR="00B73C9E" w:rsidRPr="006752F2" w:rsidRDefault="00B73C9E" w:rsidP="00B73C9E">
      <w:pPr>
        <w:spacing w:beforeLines="50" w:before="120"/>
        <w:jc w:val="both"/>
        <w:rPr>
          <w:rFonts w:eastAsiaTheme="minorEastAsia"/>
          <w:color w:val="00B050"/>
          <w:szCs w:val="22"/>
          <w:lang w:eastAsia="zh-CN"/>
        </w:rPr>
      </w:pPr>
      <w:r w:rsidRPr="006752F2">
        <w:rPr>
          <w:rFonts w:eastAsiaTheme="minorEastAsia"/>
          <w:color w:val="00B050"/>
          <w:szCs w:val="22"/>
          <w:lang w:eastAsia="zh-CN"/>
        </w:rPr>
        <w:t>Proposal 2-</w:t>
      </w:r>
      <w:r w:rsidR="00CB2D7B" w:rsidRPr="006752F2">
        <w:rPr>
          <w:rFonts w:eastAsiaTheme="minorEastAsia"/>
          <w:color w:val="00B050"/>
          <w:szCs w:val="22"/>
          <w:lang w:eastAsia="zh-CN"/>
        </w:rPr>
        <w:t>3</w:t>
      </w:r>
      <w:r w:rsidRPr="006752F2">
        <w:rPr>
          <w:rFonts w:eastAsiaTheme="minorEastAsia"/>
          <w:color w:val="00B050"/>
          <w:szCs w:val="22"/>
          <w:lang w:eastAsia="zh-CN"/>
        </w:rPr>
        <w:t>: Remove the following texts.</w:t>
      </w:r>
    </w:p>
    <w:p w14:paraId="53CBDD84" w14:textId="77777777" w:rsidR="00B73C9E" w:rsidRPr="006752F2" w:rsidRDefault="00B73C9E" w:rsidP="00B73C9E">
      <w:pPr>
        <w:pStyle w:val="af6"/>
        <w:numPr>
          <w:ilvl w:val="0"/>
          <w:numId w:val="15"/>
        </w:numPr>
        <w:spacing w:beforeLines="50" w:before="120" w:line="254" w:lineRule="auto"/>
        <w:ind w:left="1140"/>
        <w:rPr>
          <w:rFonts w:ascii="Times New Roman" w:eastAsiaTheme="minorEastAsia" w:hAnsi="Times New Roman" w:cs="Times New Roman"/>
          <w:color w:val="00B050"/>
        </w:rPr>
      </w:pPr>
      <w:r w:rsidRPr="006752F2">
        <w:rPr>
          <w:rFonts w:ascii="Times New Roman" w:eastAsiaTheme="minorEastAsia" w:hAnsi="Times New Roman" w:cs="Times New Roman"/>
          <w:color w:val="00B050"/>
        </w:rPr>
        <w:t>The non-F1-terminating IAB-donor-CU can trigger the full traffic revoking by executing the XnAP Handover Preparation procedure for the migrating IAB-MT towards the F1-terminating IAB-donor-CU.</w:t>
      </w:r>
    </w:p>
    <w:p w14:paraId="1AAF8D57" w14:textId="5BCDF209" w:rsidR="00080468" w:rsidRPr="006752F2" w:rsidRDefault="00080468" w:rsidP="00B73C9E">
      <w:pPr>
        <w:spacing w:beforeLines="50" w:before="120"/>
        <w:jc w:val="both"/>
        <w:rPr>
          <w:rFonts w:eastAsiaTheme="minorEastAsia"/>
          <w:color w:val="00B050"/>
          <w:szCs w:val="22"/>
          <w:lang w:eastAsia="zh-CN"/>
        </w:rPr>
      </w:pPr>
    </w:p>
    <w:p w14:paraId="06CB1C4A" w14:textId="2CB0F3F5" w:rsidR="00080468" w:rsidRPr="006752F2" w:rsidRDefault="00080468" w:rsidP="00080468">
      <w:pPr>
        <w:rPr>
          <w:rFonts w:eastAsiaTheme="minorEastAsia" w:hint="eastAsia"/>
          <w:color w:val="00B050"/>
          <w:szCs w:val="22"/>
          <w:lang w:eastAsia="zh-CN"/>
        </w:rPr>
      </w:pPr>
      <w:r w:rsidRPr="006752F2">
        <w:rPr>
          <w:rFonts w:eastAsiaTheme="minorEastAsia" w:hint="eastAsia"/>
          <w:color w:val="00B050"/>
          <w:szCs w:val="22"/>
          <w:lang w:eastAsia="zh-CN"/>
        </w:rPr>
        <w:t>I</w:t>
      </w:r>
      <w:r w:rsidRPr="006752F2">
        <w:rPr>
          <w:rFonts w:eastAsiaTheme="minorEastAsia"/>
          <w:color w:val="00B050"/>
          <w:szCs w:val="22"/>
          <w:lang w:eastAsia="zh-CN"/>
        </w:rPr>
        <w:t>nt</w:t>
      </w:r>
      <w:r w:rsidRPr="006752F2">
        <w:rPr>
          <w:rFonts w:eastAsiaTheme="minorEastAsia"/>
          <w:color w:val="00B050"/>
          <w:szCs w:val="22"/>
          <w:lang w:eastAsia="zh-CN"/>
        </w:rPr>
        <w:t>ra</w:t>
      </w:r>
      <w:r w:rsidRPr="006752F2">
        <w:rPr>
          <w:rFonts w:eastAsiaTheme="minorEastAsia"/>
          <w:color w:val="00B050"/>
          <w:szCs w:val="22"/>
          <w:lang w:eastAsia="zh-CN"/>
        </w:rPr>
        <w:t>-CU Topology Adaptation</w:t>
      </w:r>
      <w:r w:rsidR="00247F30">
        <w:rPr>
          <w:rFonts w:eastAsiaTheme="minorEastAsia"/>
          <w:color w:val="00B050"/>
          <w:szCs w:val="22"/>
          <w:lang w:eastAsia="zh-CN"/>
        </w:rPr>
        <w:t xml:space="preserve"> (section 8.2.3.1)</w:t>
      </w:r>
      <w:r w:rsidRPr="006752F2">
        <w:rPr>
          <w:rFonts w:eastAsiaTheme="minorEastAsia"/>
          <w:color w:val="00B050"/>
          <w:szCs w:val="22"/>
          <w:lang w:eastAsia="zh-CN"/>
        </w:rPr>
        <w:t>:</w:t>
      </w:r>
    </w:p>
    <w:p w14:paraId="4EFDEC37" w14:textId="76223DF3" w:rsidR="00B73C9E" w:rsidRPr="006752F2" w:rsidRDefault="00B73C9E" w:rsidP="00B73C9E">
      <w:pPr>
        <w:spacing w:beforeLines="50" w:before="120"/>
        <w:jc w:val="both"/>
        <w:rPr>
          <w:rFonts w:eastAsiaTheme="minorEastAsia"/>
          <w:color w:val="00B050"/>
          <w:szCs w:val="22"/>
          <w:lang w:eastAsia="zh-CN"/>
        </w:rPr>
      </w:pPr>
      <w:r w:rsidRPr="006752F2">
        <w:rPr>
          <w:rFonts w:eastAsiaTheme="minorEastAsia"/>
          <w:color w:val="00B050"/>
          <w:szCs w:val="22"/>
          <w:lang w:eastAsia="zh-CN"/>
        </w:rPr>
        <w:t>Proposal 3: In case no routing entry exists for the received packets, use the default configuration of the descendant nodes to forward the TNL migration related UL packets received from the child node.</w:t>
      </w:r>
    </w:p>
    <w:p w14:paraId="795C3D26" w14:textId="77777777" w:rsidR="00080468" w:rsidRPr="006752F2" w:rsidRDefault="00080468" w:rsidP="00B73C9E">
      <w:pPr>
        <w:rPr>
          <w:rFonts w:eastAsiaTheme="minorEastAsia"/>
          <w:color w:val="00B050"/>
          <w:szCs w:val="22"/>
          <w:lang w:eastAsia="zh-CN"/>
        </w:rPr>
      </w:pPr>
    </w:p>
    <w:p w14:paraId="25ACAE74" w14:textId="74E15782" w:rsidR="00080468" w:rsidRPr="006752F2" w:rsidRDefault="00080468" w:rsidP="00080468">
      <w:pPr>
        <w:rPr>
          <w:rFonts w:eastAsiaTheme="minorEastAsia"/>
          <w:color w:val="00B050"/>
          <w:szCs w:val="22"/>
          <w:lang w:eastAsia="zh-CN"/>
        </w:rPr>
      </w:pPr>
      <w:r w:rsidRPr="006752F2">
        <w:rPr>
          <w:rFonts w:eastAsiaTheme="minorEastAsia" w:hint="eastAsia"/>
          <w:color w:val="00B050"/>
          <w:szCs w:val="22"/>
          <w:lang w:eastAsia="zh-CN"/>
        </w:rPr>
        <w:t>I</w:t>
      </w:r>
      <w:r w:rsidRPr="006752F2">
        <w:rPr>
          <w:rFonts w:eastAsiaTheme="minorEastAsia"/>
          <w:color w:val="00B050"/>
          <w:szCs w:val="22"/>
          <w:lang w:eastAsia="zh-CN"/>
        </w:rPr>
        <w:t xml:space="preserve">nter-CU </w:t>
      </w:r>
      <w:r w:rsidRPr="006752F2">
        <w:rPr>
          <w:rFonts w:eastAsiaTheme="minorEastAsia"/>
          <w:color w:val="00B050"/>
          <w:szCs w:val="22"/>
          <w:lang w:eastAsia="zh-CN"/>
        </w:rPr>
        <w:t>BH RLF</w:t>
      </w:r>
      <w:r w:rsidRPr="006752F2">
        <w:rPr>
          <w:rFonts w:eastAsiaTheme="minorEastAsia"/>
          <w:color w:val="00B050"/>
          <w:szCs w:val="22"/>
          <w:lang w:eastAsia="zh-CN"/>
        </w:rPr>
        <w:t xml:space="preserve"> </w:t>
      </w:r>
      <w:r w:rsidRPr="006752F2">
        <w:rPr>
          <w:rFonts w:eastAsiaTheme="minorEastAsia"/>
          <w:color w:val="00B050"/>
          <w:szCs w:val="22"/>
          <w:lang w:eastAsia="zh-CN"/>
        </w:rPr>
        <w:t>Recovery</w:t>
      </w:r>
      <w:r w:rsidR="00247F30">
        <w:rPr>
          <w:rFonts w:eastAsiaTheme="minorEastAsia"/>
          <w:color w:val="00B050"/>
          <w:szCs w:val="22"/>
          <w:lang w:eastAsia="zh-CN"/>
        </w:rPr>
        <w:t xml:space="preserve"> (</w:t>
      </w:r>
      <w:r w:rsidR="003E4E94">
        <w:rPr>
          <w:rFonts w:eastAsiaTheme="minorEastAsia"/>
          <w:color w:val="00B050"/>
          <w:szCs w:val="22"/>
          <w:lang w:eastAsia="zh-CN"/>
        </w:rPr>
        <w:t xml:space="preserve">section </w:t>
      </w:r>
      <w:r w:rsidR="00247F30">
        <w:rPr>
          <w:rFonts w:eastAsiaTheme="minorEastAsia"/>
          <w:color w:val="00B050"/>
          <w:szCs w:val="22"/>
          <w:lang w:eastAsia="zh-CN"/>
        </w:rPr>
        <w:t>8.17.4)</w:t>
      </w:r>
      <w:r w:rsidRPr="006752F2">
        <w:rPr>
          <w:rFonts w:eastAsiaTheme="minorEastAsia"/>
          <w:color w:val="00B050"/>
          <w:szCs w:val="22"/>
          <w:lang w:eastAsia="zh-CN"/>
        </w:rPr>
        <w:t>:</w:t>
      </w:r>
    </w:p>
    <w:p w14:paraId="7E5BDCF5" w14:textId="66EBA66B" w:rsidR="00B73C9E" w:rsidRPr="006752F2" w:rsidRDefault="00B73C9E" w:rsidP="00B73C9E">
      <w:pPr>
        <w:rPr>
          <w:rFonts w:eastAsia="宋体"/>
          <w:color w:val="00B050"/>
          <w:szCs w:val="22"/>
          <w:lang w:eastAsia="zh-CN"/>
        </w:rPr>
      </w:pPr>
      <w:r w:rsidRPr="006752F2">
        <w:rPr>
          <w:rFonts w:eastAsiaTheme="minorEastAsia"/>
          <w:color w:val="00B050"/>
          <w:szCs w:val="22"/>
          <w:lang w:eastAsia="zh-CN"/>
        </w:rPr>
        <w:t>Proposal 4-1: Further clarification in Step 14 that the RRC configuration includes a BAP address for the recovery IAB-node in the new IAB-donor-CU’s IAB topology, default BH RLC channel and a default BAP routing ID configuration for UL F1-C/non-F1 traffic mapping on the recovery path.</w:t>
      </w:r>
    </w:p>
    <w:p w14:paraId="2538A12F" w14:textId="77777777" w:rsidR="00B73C9E" w:rsidRPr="006752F2" w:rsidRDefault="00B73C9E" w:rsidP="00B73C9E">
      <w:pPr>
        <w:rPr>
          <w:rFonts w:eastAsia="宋体"/>
          <w:color w:val="00B050"/>
          <w:szCs w:val="22"/>
          <w:lang w:eastAsia="zh-CN"/>
        </w:rPr>
      </w:pPr>
      <w:r w:rsidRPr="006752F2">
        <w:rPr>
          <w:rFonts w:eastAsiaTheme="minorEastAsia"/>
          <w:color w:val="00B050"/>
          <w:szCs w:val="22"/>
          <w:lang w:eastAsia="zh-CN"/>
        </w:rPr>
        <w:t>Proposal 4-2: Use recovering IAB-node for the IAB-node which performs inter-CU BH RLF recovery.</w:t>
      </w:r>
    </w:p>
    <w:p w14:paraId="5F94C728" w14:textId="77777777" w:rsidR="00080468" w:rsidRPr="006752F2" w:rsidRDefault="00080468" w:rsidP="00B73C9E">
      <w:pPr>
        <w:rPr>
          <w:rFonts w:eastAsiaTheme="minorEastAsia"/>
          <w:color w:val="00B050"/>
          <w:szCs w:val="22"/>
          <w:lang w:eastAsia="zh-CN"/>
        </w:rPr>
      </w:pPr>
    </w:p>
    <w:p w14:paraId="021E6C8E" w14:textId="35220959" w:rsidR="00080468" w:rsidRPr="006752F2" w:rsidRDefault="00080468" w:rsidP="00B73C9E">
      <w:pPr>
        <w:rPr>
          <w:rFonts w:eastAsiaTheme="minorEastAsia"/>
          <w:color w:val="00B050"/>
          <w:szCs w:val="22"/>
          <w:lang w:eastAsia="zh-CN"/>
        </w:rPr>
      </w:pPr>
      <w:r w:rsidRPr="006752F2">
        <w:rPr>
          <w:rFonts w:eastAsiaTheme="minorEastAsia"/>
          <w:color w:val="00B050"/>
          <w:szCs w:val="22"/>
          <w:lang w:eastAsia="zh-CN"/>
        </w:rPr>
        <w:t xml:space="preserve">IP </w:t>
      </w:r>
      <w:r w:rsidR="003E4E94">
        <w:rPr>
          <w:rFonts w:eastAsiaTheme="minorEastAsia"/>
          <w:color w:val="00B050"/>
          <w:szCs w:val="22"/>
          <w:lang w:eastAsia="zh-CN"/>
        </w:rPr>
        <w:t>A</w:t>
      </w:r>
      <w:r w:rsidRPr="006752F2">
        <w:rPr>
          <w:rFonts w:eastAsiaTheme="minorEastAsia"/>
          <w:color w:val="00B050"/>
          <w:szCs w:val="22"/>
          <w:lang w:eastAsia="zh-CN"/>
        </w:rPr>
        <w:t xml:space="preserve">ddress </w:t>
      </w:r>
      <w:r w:rsidR="003E4E94">
        <w:rPr>
          <w:rFonts w:eastAsiaTheme="minorEastAsia"/>
          <w:color w:val="00B050"/>
          <w:szCs w:val="22"/>
          <w:lang w:eastAsia="zh-CN"/>
        </w:rPr>
        <w:t>A</w:t>
      </w:r>
      <w:r w:rsidRPr="006752F2">
        <w:rPr>
          <w:rFonts w:eastAsiaTheme="minorEastAsia"/>
          <w:color w:val="00B050"/>
          <w:szCs w:val="22"/>
          <w:lang w:eastAsia="zh-CN"/>
        </w:rPr>
        <w:t>llocation</w:t>
      </w:r>
      <w:r w:rsidR="003E4E94">
        <w:rPr>
          <w:rFonts w:eastAsiaTheme="minorEastAsia"/>
          <w:color w:val="00B050"/>
          <w:szCs w:val="22"/>
          <w:lang w:eastAsia="zh-CN"/>
        </w:rPr>
        <w:t xml:space="preserve"> (section 8.9.13)</w:t>
      </w:r>
      <w:r w:rsidRPr="006752F2">
        <w:rPr>
          <w:rFonts w:eastAsiaTheme="minorEastAsia"/>
          <w:color w:val="00B050"/>
          <w:szCs w:val="22"/>
          <w:lang w:eastAsia="zh-CN"/>
        </w:rPr>
        <w:t>:</w:t>
      </w:r>
    </w:p>
    <w:p w14:paraId="088C5D6C" w14:textId="5AEC2415" w:rsidR="00B73C9E" w:rsidRPr="006752F2" w:rsidRDefault="00B73C9E" w:rsidP="00B73C9E">
      <w:pPr>
        <w:rPr>
          <w:rFonts w:eastAsiaTheme="minorEastAsia"/>
          <w:color w:val="00B050"/>
          <w:szCs w:val="22"/>
          <w:lang w:eastAsia="zh-CN"/>
        </w:rPr>
      </w:pPr>
      <w:r w:rsidRPr="006752F2">
        <w:rPr>
          <w:rFonts w:eastAsiaTheme="minorEastAsia"/>
          <w:color w:val="00B050"/>
          <w:szCs w:val="22"/>
          <w:lang w:eastAsia="zh-CN"/>
        </w:rPr>
        <w:t>Proposal 5: Add the following clarification of IP address allocation for inter-CU cases.</w:t>
      </w:r>
    </w:p>
    <w:p w14:paraId="0BE8A771" w14:textId="77777777" w:rsidR="00B73C9E" w:rsidRPr="006752F2" w:rsidRDefault="00B73C9E" w:rsidP="00B73C9E">
      <w:pPr>
        <w:pStyle w:val="af6"/>
        <w:numPr>
          <w:ilvl w:val="0"/>
          <w:numId w:val="15"/>
        </w:numPr>
        <w:spacing w:line="254" w:lineRule="auto"/>
        <w:rPr>
          <w:rFonts w:ascii="Times New Roman" w:eastAsiaTheme="minorEastAsia" w:hAnsi="Times New Roman" w:cs="Times New Roman"/>
          <w:color w:val="00B050"/>
        </w:rPr>
      </w:pPr>
      <w:r w:rsidRPr="006752F2">
        <w:rPr>
          <w:rFonts w:ascii="Times New Roman" w:eastAsiaTheme="minorEastAsia" w:hAnsi="Times New Roman" w:cs="Times New Roman"/>
          <w:color w:val="00B050"/>
        </w:rPr>
        <w:t>In case of IAB inter-CU topology management, the F1-terminating IAB-donor-CU may obtain the IP addresses for each usage in non-F1-terminating IAB-donor-CU’s topology from the non-F1-terminating IAB-donor-CU for the boundary IAB-node and descendant IAB-nodes of the boundary IAB-node.</w:t>
      </w:r>
    </w:p>
    <w:p w14:paraId="33F221E1" w14:textId="77777777" w:rsidR="00080468" w:rsidRPr="006752F2" w:rsidRDefault="00080468" w:rsidP="00B73C9E">
      <w:pPr>
        <w:rPr>
          <w:rFonts w:eastAsiaTheme="minorEastAsia"/>
          <w:color w:val="00B050"/>
          <w:szCs w:val="22"/>
          <w:lang w:eastAsia="zh-CN"/>
        </w:rPr>
      </w:pPr>
    </w:p>
    <w:p w14:paraId="0B6EFF15" w14:textId="13B2E2CB" w:rsidR="00080468" w:rsidRPr="006752F2" w:rsidRDefault="00080468" w:rsidP="00B73C9E">
      <w:pPr>
        <w:rPr>
          <w:rFonts w:eastAsiaTheme="minorEastAsia"/>
          <w:color w:val="00B050"/>
          <w:szCs w:val="22"/>
          <w:lang w:eastAsia="zh-CN"/>
        </w:rPr>
      </w:pPr>
      <w:r w:rsidRPr="006752F2">
        <w:rPr>
          <w:rFonts w:eastAsiaTheme="minorEastAsia" w:hint="eastAsia"/>
          <w:color w:val="00B050"/>
          <w:szCs w:val="22"/>
          <w:lang w:eastAsia="zh-CN"/>
        </w:rPr>
        <w:t>I</w:t>
      </w:r>
      <w:r w:rsidRPr="006752F2">
        <w:rPr>
          <w:rFonts w:eastAsiaTheme="minorEastAsia"/>
          <w:color w:val="00B050"/>
          <w:szCs w:val="22"/>
          <w:lang w:eastAsia="zh-CN"/>
        </w:rPr>
        <w:t>AB-node Integration</w:t>
      </w:r>
      <w:r w:rsidR="003E4E94">
        <w:rPr>
          <w:rFonts w:eastAsiaTheme="minorEastAsia"/>
          <w:color w:val="00B050"/>
          <w:szCs w:val="22"/>
          <w:lang w:eastAsia="zh-CN"/>
        </w:rPr>
        <w:t xml:space="preserve"> (section 8.12.1)</w:t>
      </w:r>
      <w:r w:rsidRPr="006752F2">
        <w:rPr>
          <w:rFonts w:eastAsiaTheme="minorEastAsia"/>
          <w:color w:val="00B050"/>
          <w:szCs w:val="22"/>
          <w:lang w:eastAsia="zh-CN"/>
        </w:rPr>
        <w:t>:</w:t>
      </w:r>
    </w:p>
    <w:p w14:paraId="776C5E28" w14:textId="6B0A7673" w:rsidR="00B73C9E" w:rsidRPr="006752F2" w:rsidRDefault="00B73C9E" w:rsidP="00B73C9E">
      <w:pPr>
        <w:rPr>
          <w:rFonts w:eastAsiaTheme="minorEastAsia"/>
          <w:color w:val="00B050"/>
          <w:szCs w:val="22"/>
          <w:lang w:eastAsia="zh-CN"/>
        </w:rPr>
      </w:pPr>
      <w:r w:rsidRPr="006752F2">
        <w:rPr>
          <w:rFonts w:eastAsiaTheme="minorEastAsia"/>
          <w:color w:val="00B050"/>
          <w:szCs w:val="22"/>
          <w:lang w:eastAsia="zh-CN"/>
        </w:rPr>
        <w:t>Proposal 6: Add the following NOTE for IAB node integration.</w:t>
      </w:r>
    </w:p>
    <w:p w14:paraId="13652902" w14:textId="77777777" w:rsidR="00B73C9E" w:rsidRPr="006752F2" w:rsidRDefault="00B73C9E" w:rsidP="00B73C9E">
      <w:pPr>
        <w:pStyle w:val="af6"/>
        <w:numPr>
          <w:ilvl w:val="0"/>
          <w:numId w:val="15"/>
        </w:numPr>
        <w:spacing w:line="254" w:lineRule="auto"/>
        <w:rPr>
          <w:rFonts w:ascii="Times New Roman" w:eastAsiaTheme="minorEastAsia" w:hAnsi="Times New Roman" w:cs="Times New Roman"/>
          <w:color w:val="00B050"/>
        </w:rPr>
      </w:pPr>
      <w:r w:rsidRPr="006752F2">
        <w:rPr>
          <w:rFonts w:ascii="Times New Roman" w:eastAsiaTheme="minorEastAsia" w:hAnsi="Times New Roman" w:cs="Times New Roman"/>
          <w:color w:val="00B050"/>
        </w:rPr>
        <w:t>NOTE: For OAM-based donor selection, if the IAB-node establishes NR-DC before the establishment of F1-C connection, the IAB-node indicates the F1-terminating donor node by signaling its IP address(es) to this donor node by using the RRC signaling.</w:t>
      </w:r>
    </w:p>
    <w:p w14:paraId="16B7DE9F" w14:textId="26E43209" w:rsidR="00080468" w:rsidRPr="006752F2" w:rsidRDefault="00080468" w:rsidP="00B73C9E">
      <w:pPr>
        <w:spacing w:beforeLines="50" w:before="120"/>
        <w:jc w:val="both"/>
        <w:rPr>
          <w:rFonts w:eastAsiaTheme="minorEastAsia"/>
          <w:color w:val="00B050"/>
          <w:szCs w:val="22"/>
          <w:lang w:eastAsia="zh-CN"/>
        </w:rPr>
      </w:pPr>
    </w:p>
    <w:p w14:paraId="1B60468F" w14:textId="2817A212" w:rsidR="00080468" w:rsidRPr="006752F2" w:rsidRDefault="00080468" w:rsidP="00B73C9E">
      <w:pPr>
        <w:spacing w:beforeLines="50" w:before="120"/>
        <w:jc w:val="both"/>
        <w:rPr>
          <w:rFonts w:eastAsiaTheme="minorEastAsia" w:hint="eastAsia"/>
          <w:color w:val="00B050"/>
          <w:szCs w:val="22"/>
          <w:lang w:eastAsia="zh-CN"/>
        </w:rPr>
      </w:pPr>
      <w:r w:rsidRPr="006752F2">
        <w:rPr>
          <w:rFonts w:eastAsiaTheme="minorEastAsia" w:hint="eastAsia"/>
          <w:color w:val="00B050"/>
          <w:szCs w:val="22"/>
          <w:lang w:eastAsia="zh-CN"/>
        </w:rPr>
        <w:t>I</w:t>
      </w:r>
      <w:r w:rsidRPr="006752F2">
        <w:rPr>
          <w:rFonts w:eastAsiaTheme="minorEastAsia"/>
          <w:color w:val="00B050"/>
          <w:szCs w:val="22"/>
          <w:lang w:eastAsia="zh-CN"/>
        </w:rPr>
        <w:t>AB protocol stack</w:t>
      </w:r>
      <w:r w:rsidR="00247622">
        <w:rPr>
          <w:rFonts w:eastAsiaTheme="minorEastAsia"/>
          <w:color w:val="00B050"/>
          <w:szCs w:val="22"/>
          <w:lang w:eastAsia="zh-CN"/>
        </w:rPr>
        <w:t xml:space="preserve"> (section 6.1.4)</w:t>
      </w:r>
      <w:r w:rsidRPr="006752F2">
        <w:rPr>
          <w:rFonts w:eastAsiaTheme="minorEastAsia"/>
          <w:color w:val="00B050"/>
          <w:szCs w:val="22"/>
          <w:lang w:eastAsia="zh-CN"/>
        </w:rPr>
        <w:t>:</w:t>
      </w:r>
    </w:p>
    <w:p w14:paraId="2AE2EA99" w14:textId="790A2EF1" w:rsidR="00B73C9E" w:rsidRPr="006752F2" w:rsidRDefault="00B73C9E" w:rsidP="00B73C9E">
      <w:pPr>
        <w:spacing w:beforeLines="50" w:before="120"/>
        <w:jc w:val="both"/>
        <w:rPr>
          <w:rFonts w:eastAsiaTheme="minorEastAsia"/>
          <w:color w:val="00B050"/>
          <w:szCs w:val="22"/>
          <w:lang w:eastAsia="zh-CN"/>
        </w:rPr>
      </w:pPr>
      <w:r w:rsidRPr="006752F2">
        <w:rPr>
          <w:rFonts w:eastAsiaTheme="minorEastAsia"/>
          <w:color w:val="00B050"/>
          <w:szCs w:val="22"/>
          <w:lang w:eastAsia="zh-CN"/>
        </w:rPr>
        <w:lastRenderedPageBreak/>
        <w:t>Proposal 7: Add the protocol stacks for CP-UP separation scenarios 1 and 2 in section 6.1.4.</w:t>
      </w:r>
    </w:p>
    <w:p w14:paraId="4A70606B" w14:textId="77777777" w:rsidR="00F410D7" w:rsidRDefault="00F410D7">
      <w:pPr>
        <w:rPr>
          <w:rFonts w:eastAsiaTheme="minorEastAsia" w:hint="eastAsia"/>
          <w:b/>
          <w:bCs/>
          <w:color w:val="00B050"/>
          <w:lang w:eastAsia="zh-CN"/>
        </w:rPr>
      </w:pPr>
    </w:p>
    <w:p w14:paraId="542FBA18" w14:textId="77777777" w:rsidR="00F410D7" w:rsidRDefault="00F410D7">
      <w:pPr>
        <w:rPr>
          <w:rFonts w:eastAsiaTheme="minorEastAsia"/>
          <w:b/>
          <w:bCs/>
          <w:color w:val="00B050"/>
          <w:lang w:eastAsia="zh-CN"/>
        </w:rPr>
      </w:pPr>
    </w:p>
    <w:p w14:paraId="460300A9" w14:textId="77777777" w:rsidR="00F410D7" w:rsidRDefault="005B7B69">
      <w:pPr>
        <w:pStyle w:val="1"/>
      </w:pPr>
      <w:r>
        <w:t>Discussion – 1</w:t>
      </w:r>
      <w:r>
        <w:rPr>
          <w:vertAlign w:val="superscript"/>
        </w:rPr>
        <w:t>st</w:t>
      </w:r>
      <w:r>
        <w:t xml:space="preserve"> Round</w:t>
      </w:r>
    </w:p>
    <w:p w14:paraId="7C3D3A58" w14:textId="77777777" w:rsidR="00F410D7" w:rsidRDefault="005B7B69">
      <w:pPr>
        <w:pStyle w:val="2"/>
        <w:rPr>
          <w:sz w:val="28"/>
          <w:szCs w:val="24"/>
          <w:lang w:eastAsia="zh-CN"/>
        </w:rPr>
      </w:pPr>
      <w:r>
        <w:rPr>
          <w:sz w:val="28"/>
          <w:szCs w:val="24"/>
          <w:lang w:eastAsia="zh-CN"/>
        </w:rPr>
        <w:t>Issues for IAB Inter-CU Topology Redundancy</w:t>
      </w:r>
    </w:p>
    <w:p w14:paraId="53F431D6" w14:textId="77777777" w:rsidR="00F410D7" w:rsidRDefault="005B7B69">
      <w:pPr>
        <w:spacing w:beforeLines="50" w:before="120"/>
        <w:jc w:val="both"/>
        <w:rPr>
          <w:szCs w:val="22"/>
          <w:lang w:eastAsia="zh-CN"/>
        </w:rPr>
      </w:pPr>
      <w:r>
        <w:rPr>
          <w:szCs w:val="22"/>
          <w:lang w:eastAsia="zh-CN"/>
        </w:rPr>
        <w:t>In the last RAN3 meeting, following agreements were achieved for IAB Inter-CU Topology Redundancy procedure of the boundary node.</w:t>
      </w:r>
    </w:p>
    <w:tbl>
      <w:tblPr>
        <w:tblpPr w:leftFromText="180" w:rightFromText="180" w:vertAnchor="text" w:tblpX="11" w:tblpY="17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F410D7" w14:paraId="1BAC818E" w14:textId="77777777">
        <w:trPr>
          <w:trHeight w:val="50"/>
        </w:trPr>
        <w:tc>
          <w:tcPr>
            <w:tcW w:w="9209" w:type="dxa"/>
            <w:tcBorders>
              <w:top w:val="single" w:sz="4" w:space="0" w:color="auto"/>
              <w:left w:val="single" w:sz="4" w:space="0" w:color="auto"/>
              <w:bottom w:val="single" w:sz="4" w:space="0" w:color="auto"/>
              <w:right w:val="single" w:sz="4" w:space="0" w:color="auto"/>
            </w:tcBorders>
          </w:tcPr>
          <w:p w14:paraId="5A28BFEC" w14:textId="77777777" w:rsidR="00F410D7" w:rsidRDefault="005B7B69">
            <w:pPr>
              <w:rPr>
                <w:rFonts w:cs="Calibri"/>
                <w:b/>
                <w:color w:val="008000"/>
                <w:sz w:val="18"/>
                <w:szCs w:val="18"/>
              </w:rPr>
            </w:pPr>
            <w:r>
              <w:rPr>
                <w:rFonts w:cs="Calibri"/>
                <w:b/>
                <w:color w:val="008000"/>
                <w:sz w:val="18"/>
                <w:szCs w:val="18"/>
              </w:rPr>
              <w:t>2a: The baseline procedure for inter-donor redundancy of the boundary node includes at least the following steps:</w:t>
            </w:r>
          </w:p>
          <w:p w14:paraId="6857B120" w14:textId="77777777" w:rsidR="00F410D7" w:rsidRDefault="005B7B69">
            <w:pPr>
              <w:rPr>
                <w:rFonts w:cs="Calibri"/>
                <w:b/>
                <w:color w:val="008000"/>
                <w:sz w:val="18"/>
                <w:szCs w:val="18"/>
              </w:rPr>
            </w:pPr>
            <w:r>
              <w:rPr>
                <w:rFonts w:cs="Calibri"/>
                <w:b/>
                <w:color w:val="008000"/>
                <w:sz w:val="18"/>
                <w:szCs w:val="18"/>
              </w:rPr>
              <w:t>1</w:t>
            </w:r>
            <w:r>
              <w:rPr>
                <w:rFonts w:eastAsia="等线" w:cs="Calibri" w:hint="eastAsia"/>
                <w:b/>
                <w:color w:val="008000"/>
                <w:sz w:val="18"/>
                <w:szCs w:val="18"/>
              </w:rPr>
              <w:t>)</w:t>
            </w:r>
            <w:r>
              <w:rPr>
                <w:rFonts w:cs="Calibri"/>
                <w:b/>
                <w:color w:val="008000"/>
                <w:sz w:val="18"/>
                <w:szCs w:val="18"/>
              </w:rPr>
              <w:t>. DC setup (IP address request or configuration need not be included)</w:t>
            </w:r>
          </w:p>
          <w:p w14:paraId="07330427" w14:textId="77777777" w:rsidR="00F410D7" w:rsidRDefault="005B7B69">
            <w:pPr>
              <w:rPr>
                <w:rFonts w:cs="Calibri"/>
                <w:b/>
                <w:color w:val="008000"/>
                <w:sz w:val="18"/>
                <w:szCs w:val="18"/>
              </w:rPr>
            </w:pPr>
            <w:r>
              <w:rPr>
                <w:rFonts w:cs="Calibri"/>
                <w:b/>
                <w:color w:val="008000"/>
                <w:sz w:val="18"/>
                <w:szCs w:val="18"/>
              </w:rPr>
              <w:t>2). XnAP Transport Migration Management Request: Includes QoS info per traffic without IP address.</w:t>
            </w:r>
          </w:p>
          <w:p w14:paraId="4B32F262" w14:textId="77777777" w:rsidR="00F410D7" w:rsidRDefault="005B7B69">
            <w:pPr>
              <w:rPr>
                <w:rFonts w:cs="Calibri"/>
                <w:b/>
                <w:color w:val="008000"/>
                <w:sz w:val="18"/>
                <w:szCs w:val="18"/>
              </w:rPr>
            </w:pPr>
            <w:r>
              <w:rPr>
                <w:rFonts w:cs="Calibri"/>
                <w:b/>
                <w:color w:val="008000"/>
                <w:sz w:val="18"/>
                <w:szCs w:val="18"/>
              </w:rPr>
              <w:t>3</w:t>
            </w:r>
            <w:r>
              <w:rPr>
                <w:rFonts w:eastAsia="等线" w:cs="Calibri" w:hint="eastAsia"/>
                <w:b/>
                <w:color w:val="008000"/>
                <w:sz w:val="18"/>
                <w:szCs w:val="18"/>
              </w:rPr>
              <w:t>)</w:t>
            </w:r>
            <w:r>
              <w:rPr>
                <w:rFonts w:cs="Calibri"/>
                <w:b/>
                <w:color w:val="008000"/>
                <w:sz w:val="18"/>
                <w:szCs w:val="18"/>
              </w:rPr>
              <w:t>. RRC Reconfiguration by CU2: Includes configuration of additional IP addresses.</w:t>
            </w:r>
          </w:p>
          <w:p w14:paraId="7C896580" w14:textId="77777777" w:rsidR="00F410D7" w:rsidRDefault="005B7B69">
            <w:pPr>
              <w:rPr>
                <w:rFonts w:cs="Calibri"/>
                <w:b/>
                <w:color w:val="008000"/>
                <w:sz w:val="18"/>
                <w:szCs w:val="18"/>
              </w:rPr>
            </w:pPr>
            <w:r>
              <w:rPr>
                <w:rFonts w:cs="Calibri"/>
                <w:b/>
                <w:color w:val="008000"/>
                <w:sz w:val="18"/>
                <w:szCs w:val="18"/>
              </w:rPr>
              <w:t>4). XnAP Transport Migration Management Response: Includes L2 info per traffic.</w:t>
            </w:r>
          </w:p>
          <w:p w14:paraId="3E07DFC7" w14:textId="77777777" w:rsidR="00F410D7" w:rsidRDefault="005B7B69">
            <w:pPr>
              <w:rPr>
                <w:rFonts w:cs="Calibri"/>
                <w:b/>
                <w:color w:val="008000"/>
                <w:sz w:val="18"/>
                <w:szCs w:val="18"/>
              </w:rPr>
            </w:pPr>
            <w:r>
              <w:rPr>
                <w:rFonts w:cs="Calibri"/>
                <w:b/>
                <w:color w:val="008000"/>
                <w:sz w:val="18"/>
                <w:szCs w:val="18"/>
              </w:rPr>
              <w:t>5). F1AP IAB UP CONFIGURATION UPDATE REQUEST: Includes new UL mappings for each migrated traffic</w:t>
            </w:r>
          </w:p>
          <w:p w14:paraId="4F20ADEF" w14:textId="77777777" w:rsidR="00F410D7" w:rsidRDefault="005B7B69">
            <w:pPr>
              <w:rPr>
                <w:rFonts w:cs="Calibri"/>
                <w:b/>
                <w:color w:val="008000"/>
                <w:sz w:val="18"/>
                <w:szCs w:val="18"/>
              </w:rPr>
            </w:pPr>
            <w:r>
              <w:rPr>
                <w:rFonts w:cs="Calibri"/>
                <w:b/>
                <w:color w:val="008000"/>
                <w:sz w:val="18"/>
                <w:szCs w:val="18"/>
              </w:rPr>
              <w:t>6). F1AP IAB UP CONFIGURATION UPDATE RESPONSE: Includes IP address selected for each migrated traffic</w:t>
            </w:r>
          </w:p>
          <w:p w14:paraId="33BD7F18" w14:textId="77777777" w:rsidR="00F410D7" w:rsidRDefault="005B7B69">
            <w:pPr>
              <w:rPr>
                <w:rFonts w:cs="Calibri"/>
                <w:b/>
                <w:color w:val="008000"/>
                <w:sz w:val="18"/>
                <w:szCs w:val="18"/>
              </w:rPr>
            </w:pPr>
            <w:r>
              <w:rPr>
                <w:rFonts w:cs="Calibri"/>
                <w:b/>
                <w:color w:val="008000"/>
                <w:sz w:val="18"/>
                <w:szCs w:val="18"/>
              </w:rPr>
              <w:t>7). XnAP Transport Migration Management Request: Includes modification of each traffic with new IP address.</w:t>
            </w:r>
          </w:p>
          <w:p w14:paraId="07C18A53" w14:textId="77777777" w:rsidR="00F410D7" w:rsidRDefault="005B7B69">
            <w:pPr>
              <w:rPr>
                <w:rFonts w:cs="Calibri"/>
                <w:b/>
                <w:color w:val="008000"/>
                <w:sz w:val="18"/>
                <w:szCs w:val="18"/>
              </w:rPr>
            </w:pPr>
            <w:r>
              <w:rPr>
                <w:rFonts w:cs="Calibri"/>
                <w:b/>
                <w:color w:val="008000"/>
                <w:sz w:val="18"/>
                <w:szCs w:val="18"/>
              </w:rPr>
              <w:t>8). XnAP Transport Migration Management Response: Acknowledgement of modification.</w:t>
            </w:r>
          </w:p>
          <w:p w14:paraId="26E43406" w14:textId="77777777" w:rsidR="00F410D7" w:rsidRDefault="005B7B69">
            <w:pPr>
              <w:rPr>
                <w:rFonts w:cs="Calibri"/>
                <w:color w:val="0000FF"/>
                <w:sz w:val="18"/>
                <w:szCs w:val="18"/>
              </w:rPr>
            </w:pPr>
            <w:r>
              <w:rPr>
                <w:rFonts w:cs="Calibri"/>
                <w:b/>
                <w:color w:val="008000"/>
                <w:sz w:val="18"/>
                <w:szCs w:val="18"/>
              </w:rPr>
              <w:t xml:space="preserve">IP addresses are requested to CU2. Options for the request are either Step 1 or Step 2 above or via RRC. </w:t>
            </w:r>
            <w:r>
              <w:rPr>
                <w:rFonts w:cs="Calibri"/>
                <w:b/>
                <w:color w:val="0000FF"/>
                <w:sz w:val="18"/>
                <w:szCs w:val="18"/>
              </w:rPr>
              <w:t xml:space="preserve">Details on how the are requested are FFS. </w:t>
            </w:r>
          </w:p>
        </w:tc>
      </w:tr>
    </w:tbl>
    <w:p w14:paraId="43F2E0FA" w14:textId="77777777" w:rsidR="00F410D7" w:rsidRDefault="005B7B69">
      <w:pPr>
        <w:spacing w:beforeLines="50" w:before="120"/>
        <w:jc w:val="both"/>
        <w:rPr>
          <w:rFonts w:eastAsiaTheme="minorEastAsia"/>
          <w:szCs w:val="22"/>
          <w:lang w:eastAsia="zh-CN"/>
        </w:rPr>
      </w:pPr>
      <w:r>
        <w:rPr>
          <w:rFonts w:eastAsiaTheme="minorEastAsia"/>
          <w:szCs w:val="22"/>
          <w:lang w:eastAsia="zh-CN"/>
        </w:rPr>
        <w:t>In contribution [2], IP addresses for the boundary node based on either Step1 or Step 2 are both discussed. And Step 1 is preferred in contribution [2] where RRC container with the boundary node’s IP address information is included in XnAP messages for dual connectivity setup or modification. And the corresponding CR is provided in contribution [3].</w:t>
      </w:r>
    </w:p>
    <w:p w14:paraId="57ADC018" w14:textId="77777777" w:rsidR="00F410D7" w:rsidRDefault="005B7B69">
      <w:pPr>
        <w:spacing w:beforeLines="50" w:before="120"/>
        <w:jc w:val="both"/>
        <w:rPr>
          <w:rFonts w:eastAsiaTheme="minorEastAsia"/>
          <w:szCs w:val="22"/>
          <w:lang w:eastAsia="zh-CN"/>
        </w:rPr>
      </w:pPr>
      <w:r>
        <w:rPr>
          <w:rFonts w:eastAsiaTheme="minorEastAsia"/>
          <w:szCs w:val="22"/>
          <w:lang w:eastAsia="zh-CN"/>
        </w:rPr>
        <w:t>While in the current TS 38.401, IP address request for the boundary node is included in the IAB TRANSPORT MIGRATION MANAGEMENT REQUEST message in Step 2, and the non-F1-terminating IAB-donor-CU sends the RRC configuration which include the new TNL address(es) anchored at the second-path IAB-donor-DU to the boundary node.</w:t>
      </w:r>
    </w:p>
    <w:p w14:paraId="3FAF3A6D" w14:textId="77777777" w:rsidR="00F410D7" w:rsidRDefault="005B7B69">
      <w:pPr>
        <w:jc w:val="both"/>
        <w:rPr>
          <w:b/>
          <w:bCs/>
          <w:i/>
          <w:iCs/>
          <w:szCs w:val="22"/>
        </w:rPr>
      </w:pPr>
      <w:r>
        <w:rPr>
          <w:b/>
          <w:bCs/>
          <w:i/>
          <w:iCs/>
          <w:szCs w:val="22"/>
        </w:rPr>
        <w:t>Q1-1: Please share your views on the corrections for IP address request for boundary node in IAB Inter-CU Topology Redundancy in contribution [3]. And please provide the corresponding text proposal based on the [3] or based on the latest TS 38.401,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20"/>
        <w:gridCol w:w="6230"/>
      </w:tblGrid>
      <w:tr w:rsidR="00F410D7" w14:paraId="550C7443" w14:textId="77777777">
        <w:tc>
          <w:tcPr>
            <w:tcW w:w="1555" w:type="dxa"/>
          </w:tcPr>
          <w:p w14:paraId="40613C0B" w14:textId="77777777" w:rsidR="00F410D7" w:rsidRDefault="005B7B69">
            <w:r>
              <w:t>Company</w:t>
            </w:r>
          </w:p>
        </w:tc>
        <w:tc>
          <w:tcPr>
            <w:tcW w:w="1420" w:type="dxa"/>
          </w:tcPr>
          <w:p w14:paraId="6D4940AB" w14:textId="77777777" w:rsidR="00F410D7" w:rsidRDefault="005B7B69">
            <w:pPr>
              <w:rPr>
                <w:rFonts w:eastAsia="宋体"/>
                <w:lang w:eastAsia="zh-CN"/>
              </w:rPr>
            </w:pPr>
            <w:r>
              <w:rPr>
                <w:rFonts w:eastAsia="宋体"/>
                <w:lang w:eastAsia="zh-CN"/>
              </w:rPr>
              <w:t>Yes/No</w:t>
            </w:r>
          </w:p>
        </w:tc>
        <w:tc>
          <w:tcPr>
            <w:tcW w:w="6230" w:type="dxa"/>
          </w:tcPr>
          <w:p w14:paraId="2E42D5AF" w14:textId="77777777" w:rsidR="00F410D7" w:rsidRDefault="005B7B69">
            <w:r>
              <w:t>Comment</w:t>
            </w:r>
          </w:p>
        </w:tc>
      </w:tr>
      <w:tr w:rsidR="00F410D7" w14:paraId="44C31641" w14:textId="77777777">
        <w:tc>
          <w:tcPr>
            <w:tcW w:w="1555" w:type="dxa"/>
          </w:tcPr>
          <w:p w14:paraId="59D51870" w14:textId="77777777" w:rsidR="00F410D7" w:rsidRDefault="005B7B69">
            <w:pPr>
              <w:rPr>
                <w:rFonts w:eastAsiaTheme="minorEastAsia"/>
                <w:lang w:eastAsia="zh-CN"/>
              </w:rPr>
            </w:pPr>
            <w:r>
              <w:rPr>
                <w:rFonts w:eastAsiaTheme="minorEastAsia"/>
                <w:lang w:eastAsia="zh-CN"/>
              </w:rPr>
              <w:t>Qualcomm</w:t>
            </w:r>
          </w:p>
        </w:tc>
        <w:tc>
          <w:tcPr>
            <w:tcW w:w="1420" w:type="dxa"/>
          </w:tcPr>
          <w:p w14:paraId="5F176251" w14:textId="77777777" w:rsidR="00F410D7" w:rsidRDefault="00F410D7">
            <w:pPr>
              <w:rPr>
                <w:rFonts w:eastAsiaTheme="minorEastAsia"/>
                <w:lang w:eastAsia="zh-CN"/>
              </w:rPr>
            </w:pPr>
          </w:p>
        </w:tc>
        <w:tc>
          <w:tcPr>
            <w:tcW w:w="6230" w:type="dxa"/>
          </w:tcPr>
          <w:p w14:paraId="1F23B144" w14:textId="77777777" w:rsidR="00F410D7" w:rsidRDefault="005B7B69">
            <w:r>
              <w:t xml:space="preserve">The proposals by [2] are </w:t>
            </w:r>
            <w:r>
              <w:rPr>
                <w:u w:val="single"/>
              </w:rPr>
              <w:t>incorrect</w:t>
            </w:r>
            <w:r>
              <w:t xml:space="preserve">. </w:t>
            </w:r>
          </w:p>
          <w:p w14:paraId="37545080" w14:textId="77777777" w:rsidR="00F410D7" w:rsidRDefault="005B7B69">
            <w:r>
              <w:t xml:space="preserve">CU1 requests IP addresses from CU2 only for descendant nodes. For the boundary node in topology 2, the IP addresses are allocated by CU2 via RRC as captured in 38.401 section 8.17.2.1 </w:t>
            </w:r>
            <w:r>
              <w:rPr>
                <w:lang w:eastAsia="en-GB"/>
              </w:rPr>
              <w:t>IAB Inter-CU topological redundancy procedure</w:t>
            </w:r>
            <w:r>
              <w:t xml:space="preserve"> in steps 3 and 4. </w:t>
            </w:r>
          </w:p>
          <w:p w14:paraId="38A10D53" w14:textId="77777777" w:rsidR="00F410D7" w:rsidRDefault="005B7B69">
            <w:r>
              <w:t>This is based on agreement:</w:t>
            </w:r>
          </w:p>
          <w:p w14:paraId="1589064B" w14:textId="77777777" w:rsidR="00F410D7" w:rsidRDefault="005B7B69">
            <w:pPr>
              <w:rPr>
                <w:rFonts w:cs="Calibri"/>
                <w:color w:val="00B050"/>
                <w:sz w:val="16"/>
                <w:szCs w:val="16"/>
                <w:lang w:eastAsia="en-US"/>
              </w:rPr>
            </w:pPr>
            <w:r>
              <w:rPr>
                <w:rFonts w:cs="Calibri"/>
                <w:color w:val="00B050"/>
                <w:sz w:val="16"/>
                <w:szCs w:val="16"/>
                <w:lang w:eastAsia="en-US"/>
              </w:rPr>
              <w:t>For IP address addition, non-F1-terminating CU to configure IP addresses on the boundary node via Rel-16 RRC signalling, and boundary node reports the F1-U IP addresses it wants to use via Rel-16 F1AP signalling to the F1-terminating CU.</w:t>
            </w:r>
          </w:p>
        </w:tc>
      </w:tr>
      <w:tr w:rsidR="00F410D7" w14:paraId="639DC209" w14:textId="77777777">
        <w:tc>
          <w:tcPr>
            <w:tcW w:w="1555" w:type="dxa"/>
          </w:tcPr>
          <w:p w14:paraId="0B399F7F" w14:textId="77777777" w:rsidR="00F410D7" w:rsidRDefault="005B7B69">
            <w:pPr>
              <w:rPr>
                <w:rFonts w:eastAsiaTheme="minorEastAsia"/>
                <w:b/>
                <w:bCs/>
                <w:lang w:eastAsia="zh-CN"/>
              </w:rPr>
            </w:pPr>
            <w:r>
              <w:rPr>
                <w:rFonts w:eastAsiaTheme="minorEastAsia"/>
                <w:b/>
                <w:bCs/>
                <w:lang w:eastAsia="zh-CN"/>
              </w:rPr>
              <w:lastRenderedPageBreak/>
              <w:t>Ericsson</w:t>
            </w:r>
          </w:p>
        </w:tc>
        <w:tc>
          <w:tcPr>
            <w:tcW w:w="1420" w:type="dxa"/>
          </w:tcPr>
          <w:p w14:paraId="3CA8837C" w14:textId="77777777" w:rsidR="00F410D7" w:rsidRDefault="00F410D7">
            <w:pPr>
              <w:rPr>
                <w:rFonts w:eastAsiaTheme="minorEastAsia"/>
                <w:lang w:eastAsia="zh-CN"/>
              </w:rPr>
            </w:pPr>
          </w:p>
        </w:tc>
        <w:tc>
          <w:tcPr>
            <w:tcW w:w="6230" w:type="dxa"/>
          </w:tcPr>
          <w:p w14:paraId="27C8F64D" w14:textId="77777777" w:rsidR="00F410D7" w:rsidRDefault="005B7B69">
            <w:r>
              <w:t>Same view as QC.</w:t>
            </w:r>
          </w:p>
        </w:tc>
      </w:tr>
      <w:tr w:rsidR="00F410D7" w14:paraId="2B7F0453" w14:textId="77777777">
        <w:tc>
          <w:tcPr>
            <w:tcW w:w="1555" w:type="dxa"/>
          </w:tcPr>
          <w:p w14:paraId="3629B9D9" w14:textId="77777777" w:rsidR="00F410D7" w:rsidRDefault="005B7B69">
            <w:pPr>
              <w:rPr>
                <w:rFonts w:eastAsiaTheme="minorEastAsia"/>
                <w:lang w:eastAsia="zh-CN"/>
              </w:rPr>
            </w:pPr>
            <w:r>
              <w:rPr>
                <w:rFonts w:eastAsiaTheme="minorEastAsia" w:hint="eastAsia"/>
                <w:lang w:eastAsia="zh-CN"/>
              </w:rPr>
              <w:t>H</w:t>
            </w:r>
            <w:r>
              <w:rPr>
                <w:rFonts w:eastAsiaTheme="minorEastAsia"/>
                <w:lang w:eastAsia="zh-CN"/>
              </w:rPr>
              <w:t>uawei</w:t>
            </w:r>
          </w:p>
        </w:tc>
        <w:tc>
          <w:tcPr>
            <w:tcW w:w="1420" w:type="dxa"/>
          </w:tcPr>
          <w:p w14:paraId="79CB86DB" w14:textId="77777777" w:rsidR="00F410D7" w:rsidRDefault="00F410D7">
            <w:pPr>
              <w:rPr>
                <w:rFonts w:eastAsiaTheme="minorEastAsia"/>
                <w:lang w:eastAsia="zh-CN"/>
              </w:rPr>
            </w:pPr>
          </w:p>
        </w:tc>
        <w:tc>
          <w:tcPr>
            <w:tcW w:w="6230" w:type="dxa"/>
          </w:tcPr>
          <w:p w14:paraId="10017546" w14:textId="77777777" w:rsidR="00F410D7" w:rsidRDefault="005B7B69">
            <w:pPr>
              <w:rPr>
                <w:rFonts w:eastAsiaTheme="minorEastAsia"/>
                <w:lang w:eastAsia="zh-CN"/>
              </w:rPr>
            </w:pPr>
            <w:r>
              <w:rPr>
                <w:rFonts w:eastAsiaTheme="minorEastAsia"/>
                <w:lang w:eastAsia="zh-CN"/>
              </w:rPr>
              <w:t xml:space="preserve">We think </w:t>
            </w:r>
            <w:r>
              <w:rPr>
                <w:rFonts w:eastAsiaTheme="minorEastAsia" w:hint="eastAsia"/>
                <w:lang w:eastAsia="zh-CN"/>
              </w:rPr>
              <w:t>[</w:t>
            </w:r>
            <w:r>
              <w:rPr>
                <w:rFonts w:eastAsiaTheme="minorEastAsia"/>
                <w:lang w:eastAsia="zh-CN"/>
              </w:rPr>
              <w:t>2] and [3] raised a valid issue.</w:t>
            </w:r>
          </w:p>
          <w:p w14:paraId="22FCBFB2" w14:textId="77777777" w:rsidR="00F410D7" w:rsidRDefault="005B7B69">
            <w:pPr>
              <w:rPr>
                <w:rFonts w:eastAsiaTheme="minorEastAsia"/>
                <w:lang w:eastAsia="zh-CN"/>
              </w:rPr>
            </w:pPr>
            <w:r>
              <w:rPr>
                <w:rFonts w:eastAsiaTheme="minorEastAsia"/>
                <w:lang w:eastAsia="zh-CN"/>
              </w:rPr>
              <w:t xml:space="preserve">Currently, the step 2 in </w:t>
            </w:r>
            <w:r>
              <w:rPr>
                <w:rFonts w:eastAsia="宋体"/>
              </w:rPr>
              <w:t xml:space="preserve">8.17.2.1 stated that the IP address request may be included in the </w:t>
            </w:r>
            <w:r>
              <w:rPr>
                <w:rFonts w:eastAsia="楷体"/>
              </w:rPr>
              <w:t>IAB TRANSPORT MIGRATION MANAGEMENT REQUEST message,</w:t>
            </w:r>
            <w:r>
              <w:rPr>
                <w:rFonts w:eastAsiaTheme="minorEastAsia"/>
                <w:lang w:eastAsia="zh-CN"/>
              </w:rPr>
              <w:t xml:space="preserve"> and the non-F1 terminating CU (CU2) will send DL RRC message includes the new TNL address(es) to the boundary node in step 3. </w:t>
            </w:r>
          </w:p>
          <w:p w14:paraId="5552CB28" w14:textId="77777777" w:rsidR="00F410D7" w:rsidRDefault="005B7B69">
            <w:pPr>
              <w:rPr>
                <w:rFonts w:eastAsiaTheme="minorEastAsia"/>
                <w:lang w:eastAsia="zh-CN"/>
              </w:rPr>
            </w:pPr>
            <w:r>
              <w:rPr>
                <w:rFonts w:eastAsiaTheme="minorEastAsia"/>
                <w:lang w:eastAsia="zh-CN"/>
              </w:rPr>
              <w:t xml:space="preserve">For descendant nodes, CU1 includes the IP address request in the </w:t>
            </w:r>
            <w:r>
              <w:rPr>
                <w:rFonts w:eastAsia="楷体"/>
              </w:rPr>
              <w:t>IAB TRANSPORT MIGRATION MANAGEMENT REQUEST message, and</w:t>
            </w:r>
            <w:r>
              <w:rPr>
                <w:rFonts w:eastAsiaTheme="minorEastAsia"/>
                <w:lang w:eastAsia="zh-CN"/>
              </w:rPr>
              <w:t xml:space="preserve"> CU2 will respond the IP address in the XnAP message send to CU1, and then CU1 configure the new IP address to descendant nodes via RRCReconfiguraiton.</w:t>
            </w:r>
          </w:p>
          <w:p w14:paraId="64489FE9" w14:textId="77777777" w:rsidR="00F410D7" w:rsidRDefault="005B7B69">
            <w:pPr>
              <w:rPr>
                <w:rFonts w:eastAsiaTheme="minorEastAsia"/>
                <w:szCs w:val="22"/>
                <w:lang w:eastAsia="zh-CN"/>
              </w:rPr>
            </w:pPr>
            <w:r>
              <w:rPr>
                <w:rFonts w:eastAsiaTheme="minorEastAsia"/>
                <w:lang w:eastAsia="zh-CN"/>
              </w:rPr>
              <w:t xml:space="preserve">However, if the IP address request is included in the </w:t>
            </w:r>
            <w:r>
              <w:rPr>
                <w:rFonts w:eastAsiaTheme="minorEastAsia"/>
                <w:szCs w:val="22"/>
                <w:lang w:eastAsia="zh-CN"/>
              </w:rPr>
              <w:t xml:space="preserve">IAB TRANSPORT MIGRATION MANAGEMENT REQUEST message, </w:t>
            </w:r>
            <w:r>
              <w:rPr>
                <w:rFonts w:eastAsiaTheme="minorEastAsia"/>
                <w:b/>
                <w:szCs w:val="22"/>
                <w:lang w:eastAsia="zh-CN"/>
              </w:rPr>
              <w:t>CU2 is not able to know whether the IP address request in the XnAP message is for the boundary node or descendant nodes</w:t>
            </w:r>
            <w:r>
              <w:rPr>
                <w:rFonts w:eastAsiaTheme="minorEastAsia"/>
                <w:szCs w:val="22"/>
                <w:lang w:eastAsia="zh-CN"/>
              </w:rPr>
              <w:t>, then how can it know whether to include the new TNL address(es) in a RRCReconfiguraiton message and send to the boundary node directly, or include the TNL address in the XnAP respond message to CU1?</w:t>
            </w:r>
          </w:p>
          <w:p w14:paraId="512B9A71" w14:textId="77777777" w:rsidR="00F410D7" w:rsidRDefault="005B7B69">
            <w:pPr>
              <w:rPr>
                <w:rFonts w:eastAsiaTheme="minorEastAsia"/>
                <w:lang w:eastAsia="zh-CN"/>
              </w:rPr>
            </w:pPr>
            <w:r>
              <w:rPr>
                <w:rFonts w:eastAsiaTheme="minorEastAsia"/>
                <w:lang w:eastAsia="zh-CN"/>
              </w:rPr>
              <w:t xml:space="preserve">Based on the above understanding, the intention of the change proposed by [3] make sense to us, while some details improvement are still expected. </w:t>
            </w:r>
          </w:p>
          <w:p w14:paraId="10D0B101" w14:textId="77777777" w:rsidR="00F410D7" w:rsidRDefault="005B7B69">
            <w:pPr>
              <w:rPr>
                <w:rFonts w:eastAsiaTheme="minorEastAsia"/>
                <w:lang w:eastAsia="zh-CN"/>
              </w:rPr>
            </w:pPr>
            <w:r>
              <w:rPr>
                <w:rFonts w:eastAsiaTheme="minorEastAsia"/>
                <w:lang w:eastAsia="zh-CN"/>
              </w:rPr>
              <w:t>Suggest the following proposal:</w:t>
            </w:r>
          </w:p>
          <w:p w14:paraId="31231F92" w14:textId="77777777" w:rsidR="00F410D7" w:rsidRDefault="005B7B69">
            <w:pPr>
              <w:rPr>
                <w:rFonts w:eastAsiaTheme="minorEastAsia"/>
                <w:b/>
                <w:lang w:eastAsia="zh-CN"/>
              </w:rPr>
            </w:pPr>
            <w:r>
              <w:rPr>
                <w:rFonts w:eastAsiaTheme="minorEastAsia" w:hint="eastAsia"/>
                <w:b/>
                <w:lang w:eastAsia="zh-CN"/>
              </w:rPr>
              <w:t>P</w:t>
            </w:r>
            <w:r>
              <w:rPr>
                <w:rFonts w:eastAsiaTheme="minorEastAsia"/>
                <w:b/>
                <w:lang w:eastAsia="zh-CN"/>
              </w:rPr>
              <w:t>roposal: The new TNL address request and allocation for the boundary IAB-node in the inter-donor redundancy scenario are performed during the DC setup procedure.</w:t>
            </w:r>
          </w:p>
        </w:tc>
      </w:tr>
      <w:tr w:rsidR="00F410D7" w14:paraId="245E3081" w14:textId="77777777">
        <w:tc>
          <w:tcPr>
            <w:tcW w:w="1555" w:type="dxa"/>
          </w:tcPr>
          <w:p w14:paraId="42D5A74A" w14:textId="77777777" w:rsidR="00F410D7" w:rsidRDefault="005B7B69">
            <w:pPr>
              <w:rPr>
                <w:rFonts w:eastAsiaTheme="minorEastAsia"/>
                <w:lang w:eastAsia="zh-CN"/>
              </w:rPr>
            </w:pPr>
            <w:r>
              <w:rPr>
                <w:rFonts w:eastAsiaTheme="minorEastAsia" w:hint="eastAsia"/>
                <w:lang w:eastAsia="zh-CN"/>
              </w:rPr>
              <w:t>ZTE</w:t>
            </w:r>
          </w:p>
        </w:tc>
        <w:tc>
          <w:tcPr>
            <w:tcW w:w="1420" w:type="dxa"/>
          </w:tcPr>
          <w:p w14:paraId="197F9222" w14:textId="77777777" w:rsidR="00F410D7" w:rsidRDefault="00F410D7">
            <w:pPr>
              <w:rPr>
                <w:rFonts w:eastAsiaTheme="minorEastAsia"/>
                <w:lang w:eastAsia="zh-CN"/>
              </w:rPr>
            </w:pPr>
          </w:p>
        </w:tc>
        <w:tc>
          <w:tcPr>
            <w:tcW w:w="6230" w:type="dxa"/>
          </w:tcPr>
          <w:p w14:paraId="4E15EA6F" w14:textId="77777777" w:rsidR="00F410D7" w:rsidRDefault="005B7B69">
            <w:pPr>
              <w:rPr>
                <w:rFonts w:eastAsiaTheme="minorEastAsia"/>
                <w:lang w:eastAsia="zh-CN"/>
              </w:rPr>
            </w:pPr>
            <w:r>
              <w:rPr>
                <w:rFonts w:eastAsiaTheme="minorEastAsia" w:hint="eastAsia"/>
                <w:lang w:eastAsia="zh-CN"/>
              </w:rPr>
              <w:t xml:space="preserve">We prefer to request for IP address for the boundary node via step 1, i.e. via RRC container in NR-DC establishment procedure. </w:t>
            </w:r>
          </w:p>
          <w:p w14:paraId="39CF7420" w14:textId="77777777" w:rsidR="00F410D7" w:rsidRDefault="005B7B69">
            <w:pPr>
              <w:rPr>
                <w:rFonts w:eastAsiaTheme="minorEastAsia"/>
                <w:lang w:eastAsia="zh-CN"/>
              </w:rPr>
            </w:pPr>
            <w:r>
              <w:rPr>
                <w:rFonts w:eastAsiaTheme="minorEastAsia" w:hint="eastAsia"/>
                <w:lang w:eastAsia="zh-CN"/>
              </w:rPr>
              <w:t>As analyzed in [2], if the IP address for boundary node is requested via step 2, non-F1-terminating donor would send the allocated IP addresses via the response message to the F1-terminating donor since it cannot differentiate whether the IP address request is for boundary node or for descendant node. And the non-F1-terminating donor doesn</w:t>
            </w:r>
            <w:r>
              <w:rPr>
                <w:rFonts w:eastAsiaTheme="minorEastAsia"/>
                <w:lang w:eastAsia="zh-CN"/>
              </w:rPr>
              <w:t>’</w:t>
            </w:r>
            <w:r>
              <w:rPr>
                <w:rFonts w:eastAsiaTheme="minorEastAsia" w:hint="eastAsia"/>
                <w:lang w:eastAsia="zh-CN"/>
              </w:rPr>
              <w:t xml:space="preserve">t know how many IP addresses the boundary requires. And then F1-terminating donor can send the IP addresses to the boundary node via RRC, which is not aligned with the agreements. </w:t>
            </w:r>
          </w:p>
          <w:p w14:paraId="66A6B442" w14:textId="77777777" w:rsidR="00F410D7" w:rsidRDefault="005B7B69">
            <w:pPr>
              <w:rPr>
                <w:rFonts w:eastAsia="宋体"/>
                <w:lang w:eastAsia="zh-CN"/>
              </w:rPr>
            </w:pPr>
            <w:r>
              <w:rPr>
                <w:rFonts w:eastAsiaTheme="minorEastAsia" w:hint="eastAsia"/>
                <w:lang w:eastAsia="zh-CN"/>
              </w:rPr>
              <w:t>Regarding QC</w:t>
            </w:r>
            <w:r>
              <w:rPr>
                <w:rFonts w:eastAsiaTheme="minorEastAsia"/>
                <w:lang w:eastAsia="zh-CN"/>
              </w:rPr>
              <w:t>’</w:t>
            </w:r>
            <w:r>
              <w:rPr>
                <w:rFonts w:eastAsiaTheme="minorEastAsia" w:hint="eastAsia"/>
                <w:lang w:eastAsia="zh-CN"/>
              </w:rPr>
              <w:t>s comment, we don</w:t>
            </w:r>
            <w:r>
              <w:rPr>
                <w:rFonts w:eastAsiaTheme="minorEastAsia"/>
                <w:lang w:eastAsia="zh-CN"/>
              </w:rPr>
              <w:t>’</w:t>
            </w:r>
            <w:r>
              <w:rPr>
                <w:rFonts w:eastAsiaTheme="minorEastAsia" w:hint="eastAsia"/>
                <w:lang w:eastAsia="zh-CN"/>
              </w:rPr>
              <w:t xml:space="preserve">t think </w:t>
            </w:r>
            <w:r>
              <w:t xml:space="preserve">CU1 requests IP addresses from CU2 </w:t>
            </w:r>
            <w:r>
              <w:rPr>
                <w:b/>
                <w:bCs/>
              </w:rPr>
              <w:t xml:space="preserve">only </w:t>
            </w:r>
            <w:r>
              <w:t>for descendant nodes.</w:t>
            </w:r>
            <w:r>
              <w:rPr>
                <w:rFonts w:eastAsia="宋体" w:hint="eastAsia"/>
                <w:lang w:eastAsia="zh-CN"/>
              </w:rPr>
              <w:t xml:space="preserve"> We think CU1 needs to request IP addresses from CU2 for the boundary node as well. Otherwise, CU2 doesn</w:t>
            </w:r>
            <w:r>
              <w:rPr>
                <w:rFonts w:eastAsia="宋体"/>
                <w:lang w:eastAsia="zh-CN"/>
              </w:rPr>
              <w:t>’</w:t>
            </w:r>
            <w:r>
              <w:rPr>
                <w:rFonts w:eastAsia="宋体" w:hint="eastAsia"/>
                <w:lang w:eastAsia="zh-CN"/>
              </w:rPr>
              <w:t xml:space="preserve">t know exactly how many IP addresses the boundary node requires. </w:t>
            </w:r>
          </w:p>
        </w:tc>
      </w:tr>
      <w:tr w:rsidR="00FE57BC" w14:paraId="7E8DE5A5" w14:textId="77777777">
        <w:tc>
          <w:tcPr>
            <w:tcW w:w="1555" w:type="dxa"/>
          </w:tcPr>
          <w:p w14:paraId="4C778740" w14:textId="3685A517" w:rsidR="00FE57BC" w:rsidRDefault="00FE57BC" w:rsidP="00FE57BC">
            <w:pPr>
              <w:rPr>
                <w:rFonts w:eastAsiaTheme="minorEastAsia"/>
                <w:lang w:eastAsia="zh-CN"/>
              </w:rPr>
            </w:pPr>
            <w:r>
              <w:rPr>
                <w:rFonts w:eastAsiaTheme="minorEastAsia" w:hint="eastAsia"/>
                <w:lang w:eastAsia="zh-CN"/>
              </w:rPr>
              <w:t>F</w:t>
            </w:r>
            <w:r>
              <w:rPr>
                <w:rFonts w:eastAsiaTheme="minorEastAsia"/>
                <w:lang w:eastAsia="zh-CN"/>
              </w:rPr>
              <w:t>ujitsu</w:t>
            </w:r>
          </w:p>
        </w:tc>
        <w:tc>
          <w:tcPr>
            <w:tcW w:w="1420" w:type="dxa"/>
          </w:tcPr>
          <w:p w14:paraId="208C798B" w14:textId="77777777" w:rsidR="00FE57BC" w:rsidRDefault="00FE57BC" w:rsidP="00FE57BC">
            <w:pPr>
              <w:rPr>
                <w:rFonts w:eastAsiaTheme="minorEastAsia"/>
                <w:lang w:eastAsia="zh-CN"/>
              </w:rPr>
            </w:pPr>
          </w:p>
        </w:tc>
        <w:tc>
          <w:tcPr>
            <w:tcW w:w="6230" w:type="dxa"/>
          </w:tcPr>
          <w:p w14:paraId="401B3853" w14:textId="77777777" w:rsidR="00FE57BC" w:rsidRDefault="00FE57BC" w:rsidP="00FE57BC">
            <w:pPr>
              <w:rPr>
                <w:rFonts w:eastAsiaTheme="minorEastAsia"/>
                <w:lang w:eastAsia="zh-CN"/>
              </w:rPr>
            </w:pPr>
            <w:r>
              <w:rPr>
                <w:rFonts w:eastAsiaTheme="minorEastAsia" w:hint="eastAsia"/>
                <w:lang w:eastAsia="zh-CN"/>
              </w:rPr>
              <w:t>W</w:t>
            </w:r>
            <w:r>
              <w:rPr>
                <w:rFonts w:eastAsiaTheme="minorEastAsia"/>
                <w:lang w:eastAsia="zh-CN"/>
              </w:rPr>
              <w:t>e think the corrections in [3] is necessary.</w:t>
            </w:r>
          </w:p>
          <w:p w14:paraId="6F4CACB4" w14:textId="77777777" w:rsidR="00FE57BC" w:rsidRDefault="00FE57BC" w:rsidP="00FE57BC">
            <w:r>
              <w:rPr>
                <w:rFonts w:eastAsia="宋体"/>
                <w:bCs/>
                <w:lang w:eastAsia="zh-CN"/>
              </w:rPr>
              <w:t xml:space="preserve">The present spec text for IP addresses request of the boundary node is based on Step 2. If the IP addresses for boundary node are </w:t>
            </w:r>
            <w:r>
              <w:rPr>
                <w:rFonts w:eastAsia="宋体"/>
                <w:bCs/>
                <w:lang w:eastAsia="zh-CN"/>
              </w:rPr>
              <w:lastRenderedPageBreak/>
              <w:t>requested in step 2, i.e., using XnAP transport migration management procedure, non-F1-terminating CU will not know the IP addresses request is for boundary node or descendant nodes</w:t>
            </w:r>
            <w:r w:rsidRPr="00DE6C29">
              <w:rPr>
                <w:rFonts w:eastAsia="宋体"/>
                <w:bCs/>
                <w:lang w:eastAsia="zh-CN"/>
              </w:rPr>
              <w:t>.</w:t>
            </w:r>
            <w:r>
              <w:rPr>
                <w:rFonts w:eastAsia="宋体"/>
                <w:bCs/>
                <w:lang w:eastAsia="zh-CN"/>
              </w:rPr>
              <w:t xml:space="preserve"> </w:t>
            </w:r>
            <w:r>
              <w:rPr>
                <w:rFonts w:eastAsia="宋体" w:hint="eastAsia"/>
                <w:bCs/>
                <w:lang w:eastAsia="zh-CN"/>
              </w:rPr>
              <w:t>N</w:t>
            </w:r>
            <w:r>
              <w:rPr>
                <w:rFonts w:eastAsia="宋体"/>
                <w:bCs/>
                <w:lang w:eastAsia="zh-CN"/>
              </w:rPr>
              <w:t xml:space="preserve">on-F1-terminating CU should always </w:t>
            </w:r>
            <w:r>
              <w:t>provide the allocated IP addresses in the response message upon receiving IP address request in the transport migration request message.</w:t>
            </w:r>
          </w:p>
          <w:p w14:paraId="6B8A6C73" w14:textId="77777777" w:rsidR="00FE57BC" w:rsidRDefault="00FE57BC" w:rsidP="00FE57BC">
            <w:r>
              <w:t>For scenario that SN is F1-terminating donor, if the allocated IP</w:t>
            </w:r>
            <w:r w:rsidRPr="00F93CBB">
              <w:rPr>
                <w:rFonts w:hint="eastAsia"/>
              </w:rPr>
              <w:t xml:space="preserve"> a</w:t>
            </w:r>
            <w:r w:rsidRPr="00F93CBB">
              <w:t>ddress</w:t>
            </w:r>
            <w:r>
              <w:t>es are provided to F1-terminating donor (SN) from non-F1-terminating CU (MN), the F1-terminating CU (SN) cannot configure the allocated IP address via RRC if SRB3 is not set up.</w:t>
            </w:r>
          </w:p>
          <w:p w14:paraId="386F69BE" w14:textId="77777777" w:rsidR="00FE57BC" w:rsidRPr="009F089A" w:rsidRDefault="00FE57BC" w:rsidP="00FE57BC">
            <w:pPr>
              <w:rPr>
                <w:rFonts w:eastAsiaTheme="minorEastAsia"/>
                <w:u w:val="single"/>
                <w:lang w:eastAsia="zh-CN"/>
              </w:rPr>
            </w:pPr>
            <w:r w:rsidRPr="009F089A">
              <w:rPr>
                <w:rFonts w:eastAsiaTheme="minorEastAsia" w:hint="eastAsia"/>
                <w:u w:val="single"/>
                <w:lang w:eastAsia="zh-CN"/>
              </w:rPr>
              <w:t>T</w:t>
            </w:r>
            <w:r w:rsidRPr="009F089A">
              <w:rPr>
                <w:rFonts w:eastAsiaTheme="minorEastAsia"/>
                <w:u w:val="single"/>
                <w:lang w:eastAsia="zh-CN"/>
              </w:rPr>
              <w:t>o answer QC:</w:t>
            </w:r>
          </w:p>
          <w:p w14:paraId="25388281" w14:textId="77777777" w:rsidR="00FE57BC" w:rsidRDefault="00FE57BC" w:rsidP="00FE57BC">
            <w:pPr>
              <w:rPr>
                <w:rFonts w:eastAsiaTheme="minorEastAsia"/>
                <w:u w:val="single"/>
                <w:lang w:eastAsia="zh-CN"/>
              </w:rPr>
            </w:pPr>
            <w:r w:rsidRPr="009F089A">
              <w:rPr>
                <w:rFonts w:eastAsiaTheme="minorEastAsia"/>
                <w:u w:val="single"/>
                <w:lang w:eastAsia="zh-CN"/>
              </w:rPr>
              <w:t xml:space="preserve">It is </w:t>
            </w:r>
            <w:r>
              <w:rPr>
                <w:rFonts w:eastAsiaTheme="minorEastAsia"/>
                <w:u w:val="single"/>
                <w:lang w:eastAsia="zh-CN"/>
              </w:rPr>
              <w:t>true</w:t>
            </w:r>
            <w:r w:rsidRPr="009F089A">
              <w:rPr>
                <w:rFonts w:eastAsiaTheme="minorEastAsia"/>
                <w:u w:val="single"/>
                <w:lang w:eastAsia="zh-CN"/>
              </w:rPr>
              <w:t xml:space="preserve"> we have such an agreement. </w:t>
            </w:r>
          </w:p>
          <w:p w14:paraId="03F35899" w14:textId="77777777" w:rsidR="00FE57BC" w:rsidRDefault="00FE57BC" w:rsidP="00FE57BC">
            <w:pPr>
              <w:rPr>
                <w:rFonts w:eastAsiaTheme="minorEastAsia"/>
                <w:u w:val="single"/>
                <w:lang w:eastAsia="zh-CN"/>
              </w:rPr>
            </w:pPr>
            <w:r>
              <w:rPr>
                <w:rFonts w:eastAsiaTheme="minorEastAsia"/>
                <w:u w:val="single"/>
                <w:lang w:eastAsia="zh-CN"/>
              </w:rPr>
              <w:t>If the IP address request is from the boundary node,</w:t>
            </w:r>
            <w:r w:rsidRPr="009F089A">
              <w:rPr>
                <w:rFonts w:eastAsiaTheme="minorEastAsia"/>
                <w:u w:val="single"/>
                <w:lang w:eastAsia="zh-CN"/>
              </w:rPr>
              <w:t xml:space="preserve"> it’s not clear how the boundary node knows the number of IP addresses needed for the migrated traffic, because it should be the F1-terminating CU </w:t>
            </w:r>
            <w:r>
              <w:rPr>
                <w:rFonts w:eastAsiaTheme="minorEastAsia"/>
                <w:u w:val="single"/>
                <w:lang w:eastAsia="zh-CN"/>
              </w:rPr>
              <w:t>rather</w:t>
            </w:r>
            <w:r w:rsidRPr="009F089A">
              <w:rPr>
                <w:rFonts w:eastAsiaTheme="minorEastAsia"/>
                <w:u w:val="single"/>
                <w:lang w:eastAsia="zh-CN"/>
              </w:rPr>
              <w:t xml:space="preserve"> the boundary node to decide the traffic to be migrated. </w:t>
            </w:r>
          </w:p>
          <w:p w14:paraId="481F946D" w14:textId="299A8EDF" w:rsidR="00FE57BC" w:rsidRDefault="00FE57BC" w:rsidP="00FE57BC">
            <w:r>
              <w:rPr>
                <w:rFonts w:eastAsiaTheme="minorEastAsia"/>
                <w:u w:val="single"/>
                <w:lang w:eastAsia="zh-CN"/>
              </w:rPr>
              <w:t>We think the most reasonable solution is step 1.</w:t>
            </w:r>
          </w:p>
        </w:tc>
      </w:tr>
      <w:tr w:rsidR="00FE57BC" w14:paraId="4E1C2505" w14:textId="77777777">
        <w:tc>
          <w:tcPr>
            <w:tcW w:w="1555" w:type="dxa"/>
          </w:tcPr>
          <w:p w14:paraId="24AFF928" w14:textId="4C51769D" w:rsidR="00FE57BC" w:rsidRDefault="00AF54CA" w:rsidP="00FE57BC">
            <w:pPr>
              <w:rPr>
                <w:rFonts w:eastAsiaTheme="minorEastAsia"/>
                <w:lang w:eastAsia="zh-CN"/>
              </w:rPr>
            </w:pPr>
            <w:r>
              <w:rPr>
                <w:rFonts w:eastAsiaTheme="minorEastAsia"/>
                <w:lang w:eastAsia="zh-CN"/>
              </w:rPr>
              <w:lastRenderedPageBreak/>
              <w:t>Nokia</w:t>
            </w:r>
          </w:p>
        </w:tc>
        <w:tc>
          <w:tcPr>
            <w:tcW w:w="1420" w:type="dxa"/>
          </w:tcPr>
          <w:p w14:paraId="0DF64415" w14:textId="77777777" w:rsidR="00FE57BC" w:rsidRDefault="00FE57BC" w:rsidP="00FE57BC">
            <w:pPr>
              <w:rPr>
                <w:rFonts w:eastAsiaTheme="minorEastAsia"/>
                <w:lang w:eastAsia="zh-CN"/>
              </w:rPr>
            </w:pPr>
          </w:p>
        </w:tc>
        <w:tc>
          <w:tcPr>
            <w:tcW w:w="6230" w:type="dxa"/>
          </w:tcPr>
          <w:p w14:paraId="60E5D7A5" w14:textId="3DE745E0" w:rsidR="00FE57BC" w:rsidRDefault="00EC7678" w:rsidP="00FE57BC">
            <w:r>
              <w:t xml:space="preserve">Agree with QC. </w:t>
            </w:r>
          </w:p>
          <w:p w14:paraId="3B9E9738" w14:textId="09F2CCB2" w:rsidR="00EC7678" w:rsidRDefault="008D2F9A" w:rsidP="00FE57BC">
            <w:r>
              <w:t xml:space="preserve">We are not sure the proposal can help. </w:t>
            </w:r>
            <w:r w:rsidR="00EC7678">
              <w:t>Without the QoS info, CU2 can only “blindly” assign the TNL address.</w:t>
            </w:r>
            <w:r>
              <w:t xml:space="preserve"> It is better the TNL address is assigned with the QoS. </w:t>
            </w:r>
          </w:p>
        </w:tc>
      </w:tr>
      <w:tr w:rsidR="00FE57BC" w14:paraId="700BB35E" w14:textId="77777777">
        <w:tc>
          <w:tcPr>
            <w:tcW w:w="1555" w:type="dxa"/>
          </w:tcPr>
          <w:p w14:paraId="28C51D50" w14:textId="53A7F410" w:rsidR="00FE57BC" w:rsidRDefault="003E0D60" w:rsidP="00FE57BC">
            <w:pPr>
              <w:rPr>
                <w:rFonts w:eastAsiaTheme="minorEastAsia"/>
                <w:lang w:eastAsia="zh-CN"/>
              </w:rPr>
            </w:pPr>
            <w:r>
              <w:rPr>
                <w:rFonts w:eastAsiaTheme="minorEastAsia" w:hint="eastAsia"/>
                <w:lang w:eastAsia="zh-CN"/>
              </w:rPr>
              <w:t>Lenovo</w:t>
            </w:r>
          </w:p>
        </w:tc>
        <w:tc>
          <w:tcPr>
            <w:tcW w:w="1420" w:type="dxa"/>
          </w:tcPr>
          <w:p w14:paraId="2D026081" w14:textId="77777777" w:rsidR="00FE57BC" w:rsidRDefault="00FE57BC" w:rsidP="00FE57BC">
            <w:pPr>
              <w:rPr>
                <w:rFonts w:eastAsiaTheme="minorEastAsia"/>
                <w:lang w:eastAsia="zh-CN"/>
              </w:rPr>
            </w:pPr>
          </w:p>
        </w:tc>
        <w:tc>
          <w:tcPr>
            <w:tcW w:w="6230" w:type="dxa"/>
          </w:tcPr>
          <w:p w14:paraId="4F3CF18E" w14:textId="429D189F" w:rsidR="00FE57BC" w:rsidRPr="00914651" w:rsidRDefault="00914651" w:rsidP="00FE57BC">
            <w:pPr>
              <w:rPr>
                <w:rFonts w:eastAsiaTheme="minorEastAsia"/>
                <w:lang w:eastAsia="zh-CN"/>
              </w:rPr>
            </w:pPr>
            <w:r>
              <w:rPr>
                <w:rFonts w:eastAsiaTheme="minorEastAsia" w:hint="eastAsia"/>
                <w:lang w:eastAsia="zh-CN"/>
              </w:rPr>
              <w:t>A</w:t>
            </w:r>
            <w:r>
              <w:rPr>
                <w:rFonts w:eastAsiaTheme="minorEastAsia"/>
                <w:lang w:eastAsia="zh-CN"/>
              </w:rPr>
              <w:t>gree with QC that the IP address addition for the boundary IAB-node is based on the agreement above.</w:t>
            </w:r>
          </w:p>
        </w:tc>
      </w:tr>
      <w:tr w:rsidR="00FE57BC" w14:paraId="3EA3170A" w14:textId="77777777">
        <w:tc>
          <w:tcPr>
            <w:tcW w:w="1555" w:type="dxa"/>
          </w:tcPr>
          <w:p w14:paraId="0BED14BD" w14:textId="0B6124B4" w:rsidR="00FE57BC" w:rsidRDefault="00F7262B" w:rsidP="00FE57BC">
            <w:pPr>
              <w:rPr>
                <w:rFonts w:eastAsiaTheme="minorEastAsia"/>
                <w:lang w:eastAsia="zh-CN"/>
              </w:rPr>
            </w:pPr>
            <w:r>
              <w:rPr>
                <w:rFonts w:eastAsiaTheme="minorEastAsia" w:hint="eastAsia"/>
                <w:lang w:eastAsia="zh-CN"/>
              </w:rPr>
              <w:t>S</w:t>
            </w:r>
            <w:r>
              <w:rPr>
                <w:rFonts w:eastAsiaTheme="minorEastAsia"/>
                <w:lang w:eastAsia="zh-CN"/>
              </w:rPr>
              <w:t>amsung</w:t>
            </w:r>
          </w:p>
        </w:tc>
        <w:tc>
          <w:tcPr>
            <w:tcW w:w="1420" w:type="dxa"/>
          </w:tcPr>
          <w:p w14:paraId="2141463E" w14:textId="77777777" w:rsidR="00FE57BC" w:rsidRDefault="00FE57BC" w:rsidP="00FE57BC">
            <w:pPr>
              <w:rPr>
                <w:rFonts w:eastAsiaTheme="minorEastAsia"/>
                <w:lang w:eastAsia="zh-CN"/>
              </w:rPr>
            </w:pPr>
          </w:p>
        </w:tc>
        <w:tc>
          <w:tcPr>
            <w:tcW w:w="6230" w:type="dxa"/>
          </w:tcPr>
          <w:p w14:paraId="6030791C" w14:textId="2D5AF27B" w:rsidR="00FE57BC" w:rsidRPr="00F7262B" w:rsidRDefault="00F7262B" w:rsidP="00FE57BC">
            <w:pPr>
              <w:rPr>
                <w:rFonts w:eastAsiaTheme="minorEastAsia"/>
                <w:lang w:eastAsia="zh-CN"/>
              </w:rPr>
            </w:pPr>
            <w:r>
              <w:rPr>
                <w:rFonts w:eastAsiaTheme="minorEastAsia" w:hint="eastAsia"/>
                <w:lang w:eastAsia="zh-CN"/>
              </w:rPr>
              <w:t>A</w:t>
            </w:r>
            <w:r>
              <w:rPr>
                <w:rFonts w:eastAsiaTheme="minorEastAsia"/>
                <w:lang w:eastAsia="zh-CN"/>
              </w:rPr>
              <w:t>gree with QC</w:t>
            </w:r>
          </w:p>
        </w:tc>
      </w:tr>
      <w:tr w:rsidR="00FE57BC" w14:paraId="5F67ADA1" w14:textId="77777777">
        <w:tc>
          <w:tcPr>
            <w:tcW w:w="1555" w:type="dxa"/>
          </w:tcPr>
          <w:p w14:paraId="11B7BBBE" w14:textId="77777777" w:rsidR="00FE57BC" w:rsidRDefault="00FE57BC" w:rsidP="00FE57BC">
            <w:pPr>
              <w:rPr>
                <w:rFonts w:eastAsiaTheme="minorEastAsia"/>
                <w:lang w:eastAsia="zh-CN"/>
              </w:rPr>
            </w:pPr>
          </w:p>
        </w:tc>
        <w:tc>
          <w:tcPr>
            <w:tcW w:w="1420" w:type="dxa"/>
          </w:tcPr>
          <w:p w14:paraId="50AA2B15" w14:textId="77777777" w:rsidR="00FE57BC" w:rsidRDefault="00FE57BC" w:rsidP="00FE57BC">
            <w:pPr>
              <w:rPr>
                <w:rFonts w:eastAsiaTheme="minorEastAsia"/>
                <w:lang w:eastAsia="zh-CN"/>
              </w:rPr>
            </w:pPr>
          </w:p>
        </w:tc>
        <w:tc>
          <w:tcPr>
            <w:tcW w:w="6230" w:type="dxa"/>
          </w:tcPr>
          <w:p w14:paraId="2B43B446" w14:textId="77777777" w:rsidR="00FE57BC" w:rsidRDefault="00FE57BC" w:rsidP="00FE57BC"/>
        </w:tc>
      </w:tr>
    </w:tbl>
    <w:p w14:paraId="277CEF47" w14:textId="61146878" w:rsidR="00F410D7" w:rsidRDefault="00F410D7">
      <w:pPr>
        <w:spacing w:beforeLines="50" w:before="120"/>
        <w:jc w:val="both"/>
        <w:rPr>
          <w:rFonts w:eastAsiaTheme="minorEastAsia"/>
          <w:szCs w:val="22"/>
          <w:lang w:eastAsia="zh-CN"/>
        </w:rPr>
      </w:pPr>
    </w:p>
    <w:p w14:paraId="445E0089" w14:textId="77777777" w:rsidR="00E21274" w:rsidRDefault="00E21274" w:rsidP="00E21274">
      <w:pPr>
        <w:spacing w:beforeLines="50" w:before="120"/>
        <w:jc w:val="both"/>
        <w:rPr>
          <w:rFonts w:eastAsiaTheme="minorEastAsia"/>
          <w:color w:val="0070C0"/>
          <w:szCs w:val="22"/>
          <w:lang w:eastAsia="zh-CN"/>
        </w:rPr>
      </w:pPr>
      <w:r>
        <w:rPr>
          <w:rFonts w:eastAsiaTheme="minorEastAsia"/>
          <w:color w:val="0070C0"/>
          <w:szCs w:val="22"/>
          <w:lang w:eastAsia="zh-CN"/>
        </w:rPr>
        <w:t>Summary:</w:t>
      </w:r>
    </w:p>
    <w:p w14:paraId="24CEE4DF" w14:textId="77777777" w:rsidR="0031102D" w:rsidRDefault="00E21274" w:rsidP="00E21274">
      <w:pPr>
        <w:spacing w:beforeLines="50" w:before="120"/>
        <w:jc w:val="both"/>
        <w:rPr>
          <w:rFonts w:eastAsiaTheme="minorEastAsia"/>
          <w:color w:val="0070C0"/>
          <w:szCs w:val="22"/>
          <w:lang w:eastAsia="zh-CN"/>
        </w:rPr>
      </w:pPr>
      <w:r>
        <w:rPr>
          <w:rFonts w:eastAsiaTheme="minorEastAsia"/>
          <w:color w:val="0070C0"/>
          <w:szCs w:val="22"/>
          <w:lang w:eastAsia="zh-CN"/>
        </w:rPr>
        <w:t>Based on the comments above, (3/</w:t>
      </w:r>
      <w:r>
        <w:rPr>
          <w:rFonts w:eastAsiaTheme="minorEastAsia"/>
          <w:color w:val="0070C0"/>
          <w:szCs w:val="22"/>
          <w:lang w:eastAsia="zh-CN"/>
        </w:rPr>
        <w:t>8</w:t>
      </w:r>
      <w:r>
        <w:rPr>
          <w:rFonts w:eastAsiaTheme="minorEastAsia"/>
          <w:color w:val="0070C0"/>
          <w:szCs w:val="22"/>
          <w:lang w:eastAsia="zh-CN"/>
        </w:rPr>
        <w:t>) companies support IP address request for the boundary IAB-node during inter-CU topology redundancy via DC setup procedure in Step 1. And (</w:t>
      </w:r>
      <w:r>
        <w:rPr>
          <w:rFonts w:eastAsiaTheme="minorEastAsia"/>
          <w:color w:val="0070C0"/>
          <w:szCs w:val="22"/>
          <w:lang w:eastAsia="zh-CN"/>
        </w:rPr>
        <w:t>5</w:t>
      </w:r>
      <w:r>
        <w:rPr>
          <w:rFonts w:eastAsiaTheme="minorEastAsia"/>
          <w:color w:val="0070C0"/>
          <w:szCs w:val="22"/>
          <w:lang w:eastAsia="zh-CN"/>
        </w:rPr>
        <w:t>/</w:t>
      </w:r>
      <w:r>
        <w:rPr>
          <w:rFonts w:eastAsiaTheme="minorEastAsia"/>
          <w:color w:val="0070C0"/>
          <w:szCs w:val="22"/>
          <w:lang w:eastAsia="zh-CN"/>
        </w:rPr>
        <w:t>8</w:t>
      </w:r>
      <w:r>
        <w:rPr>
          <w:rFonts w:eastAsiaTheme="minorEastAsia"/>
          <w:color w:val="0070C0"/>
          <w:szCs w:val="22"/>
          <w:lang w:eastAsia="zh-CN"/>
        </w:rPr>
        <w:t xml:space="preserve">) companies support IP address request via the RRC signalling. </w:t>
      </w:r>
    </w:p>
    <w:p w14:paraId="65476966" w14:textId="45FA0CEE" w:rsidR="00E21274" w:rsidRDefault="00E21274" w:rsidP="00E21274">
      <w:pPr>
        <w:spacing w:beforeLines="50" w:before="120"/>
        <w:jc w:val="both"/>
        <w:rPr>
          <w:rFonts w:eastAsiaTheme="minorEastAsia"/>
          <w:color w:val="0070C0"/>
          <w:szCs w:val="22"/>
          <w:lang w:eastAsia="zh-CN"/>
        </w:rPr>
      </w:pPr>
      <w:r>
        <w:rPr>
          <w:rFonts w:eastAsiaTheme="minorEastAsia"/>
          <w:color w:val="0070C0"/>
          <w:szCs w:val="22"/>
          <w:lang w:eastAsia="zh-CN"/>
        </w:rPr>
        <w:t>Since the correction is not agreed by majority, no conclusion will be made for this issue.</w:t>
      </w:r>
    </w:p>
    <w:p w14:paraId="66F8B508" w14:textId="6E45F442" w:rsidR="00E21274" w:rsidRPr="00E21274" w:rsidRDefault="00E21274">
      <w:pPr>
        <w:spacing w:beforeLines="50" w:before="120"/>
        <w:jc w:val="both"/>
        <w:rPr>
          <w:rFonts w:eastAsiaTheme="minorEastAsia"/>
          <w:szCs w:val="22"/>
          <w:lang w:eastAsia="zh-CN"/>
        </w:rPr>
      </w:pPr>
    </w:p>
    <w:p w14:paraId="0CB86797" w14:textId="77777777" w:rsidR="00E21274" w:rsidRDefault="00E21274">
      <w:pPr>
        <w:spacing w:beforeLines="50" w:before="120"/>
        <w:jc w:val="both"/>
        <w:rPr>
          <w:rFonts w:eastAsiaTheme="minorEastAsia" w:hint="eastAsia"/>
          <w:szCs w:val="22"/>
          <w:lang w:eastAsia="zh-CN"/>
        </w:rPr>
      </w:pPr>
    </w:p>
    <w:p w14:paraId="7EF43EF2" w14:textId="77777777" w:rsidR="00F410D7" w:rsidRDefault="005B7B69">
      <w:pPr>
        <w:spacing w:beforeLines="50" w:before="120"/>
        <w:jc w:val="both"/>
        <w:rPr>
          <w:rFonts w:eastAsiaTheme="minorEastAsia"/>
          <w:szCs w:val="22"/>
          <w:lang w:eastAsia="zh-CN"/>
        </w:rPr>
      </w:pPr>
      <w:r>
        <w:rPr>
          <w:rFonts w:eastAsiaTheme="minorEastAsia" w:hint="eastAsia"/>
          <w:szCs w:val="22"/>
          <w:lang w:eastAsia="zh-CN"/>
        </w:rPr>
        <w:t>I</w:t>
      </w:r>
      <w:r>
        <w:rPr>
          <w:rFonts w:eastAsiaTheme="minorEastAsia"/>
          <w:szCs w:val="22"/>
          <w:lang w:eastAsia="zh-CN"/>
        </w:rPr>
        <w:t>n contribution [3], it’s proposed to add the following texts for non-F1-terminating CU initiated traffic release procedure for inter-CU topology redundancy.</w:t>
      </w:r>
    </w:p>
    <w:tbl>
      <w:tblPr>
        <w:tblW w:w="931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0"/>
      </w:tblGrid>
      <w:tr w:rsidR="00F410D7" w14:paraId="67C47986" w14:textId="77777777">
        <w:trPr>
          <w:trHeight w:val="557"/>
        </w:trPr>
        <w:tc>
          <w:tcPr>
            <w:tcW w:w="9310" w:type="dxa"/>
          </w:tcPr>
          <w:p w14:paraId="7B1FC70B" w14:textId="77777777" w:rsidR="00F410D7" w:rsidRDefault="005B7B69">
            <w:pPr>
              <w:spacing w:afterLines="50"/>
              <w:jc w:val="both"/>
              <w:rPr>
                <w:rFonts w:eastAsia="宋体"/>
                <w:sz w:val="20"/>
                <w:szCs w:val="20"/>
                <w:lang w:eastAsia="en-US"/>
              </w:rPr>
            </w:pPr>
            <w:r>
              <w:rPr>
                <w:rFonts w:eastAsia="宋体"/>
              </w:rPr>
              <w:t xml:space="preserve">The traffic offload for descendant </w:t>
            </w:r>
            <w:r>
              <w:t>nodes</w:t>
            </w:r>
            <w:r>
              <w:rPr>
                <w:rFonts w:eastAsia="宋体"/>
              </w:rPr>
              <w:t xml:space="preserve"> follows the same procedure as defined for the partial migration in clause 8.17.3.2. </w:t>
            </w:r>
          </w:p>
          <w:p w14:paraId="0D23D807" w14:textId="77777777" w:rsidR="00F410D7" w:rsidRDefault="005B7B69">
            <w:pPr>
              <w:spacing w:afterLines="50"/>
              <w:jc w:val="both"/>
              <w:rPr>
                <w:rFonts w:eastAsia="宋体"/>
              </w:rPr>
            </w:pPr>
            <w:r>
              <w:t xml:space="preserve">The F1-terminating IAB-donor-CU </w:t>
            </w:r>
            <w:r>
              <w:rPr>
                <w:rFonts w:eastAsia="宋体"/>
              </w:rPr>
              <w:t>may</w:t>
            </w:r>
            <w:r>
              <w:t xml:space="preserve"> request full or partial release of the offloaded traffic from the</w:t>
            </w:r>
            <w:r>
              <w:rPr>
                <w:rFonts w:eastAsia="宋体"/>
              </w:rPr>
              <w:t xml:space="preserve"> </w:t>
            </w:r>
            <w:r>
              <w:t xml:space="preserve">non-F1-terminating IAB-donor-CU </w:t>
            </w:r>
            <w:r>
              <w:rPr>
                <w:rFonts w:eastAsia="宋体"/>
              </w:rPr>
              <w:t>by initiating the IAB Transport Migration Management procedure towards the non-F1-terminating IAB-donor-CU (e.g., for the purpose of revoking or in case UE bearers are released)</w:t>
            </w:r>
            <w:r>
              <w:t>.</w:t>
            </w:r>
            <w:ins w:id="0" w:author="Fujistu" w:date="2022-04-18T09:36:00Z">
              <w:r>
                <w:t xml:space="preserve"> The non-F1-terminating IAB-donor-CU may request full or partial release of the offloaded </w:t>
              </w:r>
              <w:r>
                <w:lastRenderedPageBreak/>
                <w:t xml:space="preserve">traffic </w:t>
              </w:r>
              <w:r>
                <w:rPr>
                  <w:rFonts w:eastAsia="宋体"/>
                </w:rPr>
                <w:t>by initiating the IAB Transport Migration Modification procedure towards the F1-terminating IAB-donor-CU (e.g., for the purpose of revoking).</w:t>
              </w:r>
            </w:ins>
          </w:p>
          <w:p w14:paraId="33232EBB" w14:textId="77777777" w:rsidR="00F410D7" w:rsidRDefault="005B7B69">
            <w:pPr>
              <w:spacing w:afterLines="50"/>
              <w:rPr>
                <w:rFonts w:eastAsia="Malgun Gothic"/>
                <w:sz w:val="20"/>
                <w:szCs w:val="20"/>
                <w:lang w:val="en-GB" w:eastAsia="ko-KR"/>
              </w:rPr>
            </w:pPr>
            <w:r>
              <w:rPr>
                <w:lang w:val="en-GB" w:eastAsia="ko-KR"/>
              </w:rPr>
              <w:t xml:space="preserve">The traffic offloaded through the inter-CU topological redundancy procedure described in steps 1 to 12 </w:t>
            </w:r>
            <w:r>
              <w:rPr>
                <w:rFonts w:eastAsia="Times New Roman"/>
                <w:lang w:val="en-GB" w:eastAsia="ko-KR"/>
              </w:rPr>
              <w:t xml:space="preserve">(including the offload of traffic pertaining to the dual-connecting boundary IAB-node and its descendant IAB-nodes and their served UEs) </w:t>
            </w:r>
            <w:r>
              <w:rPr>
                <w:lang w:val="en-GB" w:eastAsia="ko-KR"/>
              </w:rPr>
              <w:t>can be partially or fully revoked, resulting in the return of the offloaded traffic back to the F1-terminating IAB-donor-CU’s topology. Full or partial traffic revoking can be initiated by the F1-terminating IAB-donor-CU by initiating the IAB Transport Migration Management procedure towards the non-F1-terminating IAB-donor-CU. The non-F1-terminating IAB-donor-CU can request partial or full traffic revoking from the F1-terminating IAB-donor-CU by initiating the IAB Transport Migration Modification procedure towards the F1-terminating IAB-donor-CU.</w:t>
            </w:r>
          </w:p>
        </w:tc>
      </w:tr>
    </w:tbl>
    <w:p w14:paraId="7776EF5B" w14:textId="77777777" w:rsidR="00F410D7" w:rsidRDefault="005B7B69">
      <w:pPr>
        <w:jc w:val="both"/>
        <w:rPr>
          <w:rFonts w:eastAsia="宋体"/>
          <w:szCs w:val="22"/>
          <w:lang w:eastAsia="zh-CN"/>
        </w:rPr>
      </w:pPr>
      <w:r>
        <w:rPr>
          <w:rFonts w:eastAsia="宋体" w:hint="eastAsia"/>
          <w:szCs w:val="22"/>
          <w:lang w:eastAsia="zh-CN"/>
        </w:rPr>
        <w:lastRenderedPageBreak/>
        <w:t>H</w:t>
      </w:r>
      <w:r>
        <w:rPr>
          <w:rFonts w:eastAsia="宋体"/>
          <w:szCs w:val="22"/>
          <w:lang w:eastAsia="zh-CN"/>
        </w:rPr>
        <w:t>owever, in contribution [9], they think that the description of the second paragraph has been covered in the third paragraph and the whole second paragraph looks redundant.</w:t>
      </w:r>
    </w:p>
    <w:p w14:paraId="28C9628E" w14:textId="77777777" w:rsidR="00F410D7" w:rsidRDefault="00F410D7">
      <w:pPr>
        <w:jc w:val="both"/>
        <w:rPr>
          <w:rFonts w:eastAsiaTheme="minorEastAsia" w:hint="eastAsia"/>
          <w:b/>
          <w:bCs/>
          <w:i/>
          <w:iCs/>
          <w:szCs w:val="22"/>
          <w:lang w:eastAsia="zh-CN"/>
        </w:rPr>
      </w:pPr>
    </w:p>
    <w:p w14:paraId="50D6BC06" w14:textId="77777777" w:rsidR="00F410D7" w:rsidRDefault="005B7B69">
      <w:pPr>
        <w:jc w:val="both"/>
        <w:rPr>
          <w:b/>
          <w:bCs/>
          <w:i/>
          <w:iCs/>
          <w:szCs w:val="22"/>
        </w:rPr>
      </w:pPr>
      <w:r>
        <w:rPr>
          <w:b/>
          <w:bCs/>
          <w:i/>
          <w:iCs/>
          <w:szCs w:val="22"/>
        </w:rPr>
        <w:t>Q1-2: Do you agree to add the texts for non-F1-terminating CU initiated traffic release procedure for inter-CU topology redundancy? Or to delete the second paragraph?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20"/>
        <w:gridCol w:w="6230"/>
      </w:tblGrid>
      <w:tr w:rsidR="00F410D7" w14:paraId="1632E8A4" w14:textId="77777777">
        <w:tc>
          <w:tcPr>
            <w:tcW w:w="1555" w:type="dxa"/>
          </w:tcPr>
          <w:p w14:paraId="58F8153C" w14:textId="77777777" w:rsidR="00F410D7" w:rsidRDefault="005B7B69">
            <w:r>
              <w:t>Company</w:t>
            </w:r>
          </w:p>
        </w:tc>
        <w:tc>
          <w:tcPr>
            <w:tcW w:w="1420" w:type="dxa"/>
          </w:tcPr>
          <w:p w14:paraId="40537D95" w14:textId="77777777" w:rsidR="00F410D7" w:rsidRDefault="005B7B69">
            <w:pPr>
              <w:rPr>
                <w:rFonts w:eastAsia="宋体"/>
                <w:lang w:eastAsia="zh-CN"/>
              </w:rPr>
            </w:pPr>
            <w:r>
              <w:rPr>
                <w:rFonts w:eastAsia="宋体"/>
                <w:lang w:eastAsia="zh-CN"/>
              </w:rPr>
              <w:t>Yes/No</w:t>
            </w:r>
          </w:p>
        </w:tc>
        <w:tc>
          <w:tcPr>
            <w:tcW w:w="6230" w:type="dxa"/>
          </w:tcPr>
          <w:p w14:paraId="5E058E5A" w14:textId="77777777" w:rsidR="00F410D7" w:rsidRDefault="005B7B69">
            <w:r>
              <w:t>Comment</w:t>
            </w:r>
          </w:p>
        </w:tc>
      </w:tr>
      <w:tr w:rsidR="00F410D7" w14:paraId="1206CA5C" w14:textId="77777777">
        <w:tc>
          <w:tcPr>
            <w:tcW w:w="1555" w:type="dxa"/>
          </w:tcPr>
          <w:p w14:paraId="3A139C2B" w14:textId="77777777" w:rsidR="00F410D7" w:rsidRDefault="005B7B69">
            <w:pPr>
              <w:rPr>
                <w:rFonts w:eastAsiaTheme="minorEastAsia"/>
                <w:lang w:eastAsia="zh-CN"/>
              </w:rPr>
            </w:pPr>
            <w:r>
              <w:rPr>
                <w:rFonts w:eastAsiaTheme="minorEastAsia"/>
                <w:lang w:eastAsia="zh-CN"/>
              </w:rPr>
              <w:t>QCOM</w:t>
            </w:r>
          </w:p>
        </w:tc>
        <w:tc>
          <w:tcPr>
            <w:tcW w:w="1420" w:type="dxa"/>
          </w:tcPr>
          <w:p w14:paraId="1D5AE721" w14:textId="77777777" w:rsidR="00F410D7" w:rsidRDefault="005B7B69">
            <w:pPr>
              <w:rPr>
                <w:rFonts w:eastAsiaTheme="minorEastAsia"/>
                <w:lang w:eastAsia="zh-CN"/>
              </w:rPr>
            </w:pPr>
            <w:r>
              <w:rPr>
                <w:rFonts w:eastAsiaTheme="minorEastAsia"/>
                <w:lang w:eastAsia="zh-CN"/>
              </w:rPr>
              <w:t>No</w:t>
            </w:r>
          </w:p>
        </w:tc>
        <w:tc>
          <w:tcPr>
            <w:tcW w:w="6230" w:type="dxa"/>
          </w:tcPr>
          <w:p w14:paraId="436197BB" w14:textId="77777777" w:rsidR="00F410D7" w:rsidRDefault="005B7B69">
            <w:r>
              <w:t>This is already captured in the third paragraph</w:t>
            </w:r>
          </w:p>
        </w:tc>
      </w:tr>
      <w:tr w:rsidR="00F410D7" w14:paraId="3B677119" w14:textId="77777777">
        <w:tc>
          <w:tcPr>
            <w:tcW w:w="1555" w:type="dxa"/>
          </w:tcPr>
          <w:p w14:paraId="298DF4B4" w14:textId="77777777" w:rsidR="00F410D7" w:rsidRDefault="005B7B69">
            <w:pPr>
              <w:rPr>
                <w:rFonts w:eastAsiaTheme="minorEastAsia"/>
                <w:lang w:eastAsia="zh-CN"/>
              </w:rPr>
            </w:pPr>
            <w:r>
              <w:rPr>
                <w:rFonts w:eastAsiaTheme="minorEastAsia"/>
                <w:b/>
                <w:bCs/>
                <w:lang w:eastAsia="zh-CN"/>
              </w:rPr>
              <w:t>Ericsson</w:t>
            </w:r>
          </w:p>
        </w:tc>
        <w:tc>
          <w:tcPr>
            <w:tcW w:w="1420" w:type="dxa"/>
          </w:tcPr>
          <w:p w14:paraId="45F16998" w14:textId="77777777" w:rsidR="00F410D7" w:rsidRDefault="005B7B69">
            <w:pPr>
              <w:rPr>
                <w:rFonts w:eastAsiaTheme="minorEastAsia"/>
                <w:b/>
                <w:bCs/>
                <w:lang w:eastAsia="zh-CN"/>
              </w:rPr>
            </w:pPr>
            <w:r>
              <w:rPr>
                <w:rFonts w:eastAsiaTheme="minorEastAsia"/>
                <w:b/>
                <w:bCs/>
                <w:lang w:eastAsia="zh-CN"/>
              </w:rPr>
              <w:t>No</w:t>
            </w:r>
          </w:p>
        </w:tc>
        <w:tc>
          <w:tcPr>
            <w:tcW w:w="6230" w:type="dxa"/>
          </w:tcPr>
          <w:p w14:paraId="596CBBA4" w14:textId="77777777" w:rsidR="00F410D7" w:rsidRDefault="005B7B69">
            <w:r>
              <w:t>The 3</w:t>
            </w:r>
            <w:r>
              <w:rPr>
                <w:vertAlign w:val="superscript"/>
              </w:rPr>
              <w:t>rd</w:t>
            </w:r>
            <w:r>
              <w:t xml:space="preserve"> paragraph above captures it already.</w:t>
            </w:r>
          </w:p>
        </w:tc>
      </w:tr>
      <w:tr w:rsidR="00F410D7" w14:paraId="262E00E6" w14:textId="77777777">
        <w:tc>
          <w:tcPr>
            <w:tcW w:w="1555" w:type="dxa"/>
          </w:tcPr>
          <w:p w14:paraId="0A6AA2DA" w14:textId="77777777" w:rsidR="00F410D7" w:rsidRDefault="005B7B69">
            <w:pPr>
              <w:rPr>
                <w:rFonts w:eastAsiaTheme="minorEastAsia"/>
                <w:lang w:eastAsia="zh-CN"/>
              </w:rPr>
            </w:pPr>
            <w:r>
              <w:rPr>
                <w:rFonts w:eastAsiaTheme="minorEastAsia" w:hint="eastAsia"/>
                <w:lang w:eastAsia="zh-CN"/>
              </w:rPr>
              <w:t>H</w:t>
            </w:r>
            <w:r>
              <w:rPr>
                <w:rFonts w:eastAsiaTheme="minorEastAsia"/>
                <w:lang w:eastAsia="zh-CN"/>
              </w:rPr>
              <w:t>uawei</w:t>
            </w:r>
          </w:p>
        </w:tc>
        <w:tc>
          <w:tcPr>
            <w:tcW w:w="1420" w:type="dxa"/>
          </w:tcPr>
          <w:p w14:paraId="37F645B6" w14:textId="77777777" w:rsidR="00F410D7" w:rsidRDefault="005B7B69">
            <w:pPr>
              <w:rPr>
                <w:rFonts w:eastAsiaTheme="minorEastAsia"/>
                <w:lang w:eastAsia="zh-CN"/>
              </w:rPr>
            </w:pPr>
            <w:r>
              <w:rPr>
                <w:rFonts w:eastAsiaTheme="minorEastAsia" w:hint="eastAsia"/>
                <w:lang w:eastAsia="zh-CN"/>
              </w:rPr>
              <w:t>N</w:t>
            </w:r>
            <w:r>
              <w:rPr>
                <w:rFonts w:eastAsiaTheme="minorEastAsia"/>
                <w:lang w:eastAsia="zh-CN"/>
              </w:rPr>
              <w:t>o</w:t>
            </w:r>
          </w:p>
        </w:tc>
        <w:tc>
          <w:tcPr>
            <w:tcW w:w="6230" w:type="dxa"/>
          </w:tcPr>
          <w:p w14:paraId="7DDD19A6" w14:textId="77777777" w:rsidR="00F410D7" w:rsidRDefault="005B7B69">
            <w:pPr>
              <w:rPr>
                <w:rFonts w:eastAsiaTheme="minorEastAsia"/>
                <w:lang w:eastAsia="zh-CN"/>
              </w:rPr>
            </w:pPr>
            <w:r>
              <w:rPr>
                <w:rFonts w:eastAsiaTheme="minorEastAsia" w:hint="eastAsia"/>
                <w:lang w:eastAsia="zh-CN"/>
              </w:rPr>
              <w:t>A</w:t>
            </w:r>
            <w:r>
              <w:rPr>
                <w:rFonts w:eastAsiaTheme="minorEastAsia"/>
                <w:lang w:eastAsia="zh-CN"/>
              </w:rPr>
              <w:t>gree with QC and Ericsson that the content has already been captured.</w:t>
            </w:r>
          </w:p>
        </w:tc>
      </w:tr>
      <w:tr w:rsidR="00F410D7" w14:paraId="5DAD3C32" w14:textId="77777777">
        <w:tc>
          <w:tcPr>
            <w:tcW w:w="1555" w:type="dxa"/>
          </w:tcPr>
          <w:p w14:paraId="4DE53A51" w14:textId="77777777" w:rsidR="00F410D7" w:rsidRDefault="005B7B69">
            <w:pPr>
              <w:rPr>
                <w:rFonts w:eastAsiaTheme="minorEastAsia"/>
                <w:lang w:eastAsia="zh-CN"/>
              </w:rPr>
            </w:pPr>
            <w:r>
              <w:rPr>
                <w:rFonts w:eastAsiaTheme="minorEastAsia" w:hint="eastAsia"/>
                <w:lang w:eastAsia="zh-CN"/>
              </w:rPr>
              <w:t>ZTE</w:t>
            </w:r>
          </w:p>
        </w:tc>
        <w:tc>
          <w:tcPr>
            <w:tcW w:w="1420" w:type="dxa"/>
          </w:tcPr>
          <w:p w14:paraId="6DFB0931" w14:textId="77777777" w:rsidR="00F410D7" w:rsidRDefault="005B7B69">
            <w:pPr>
              <w:rPr>
                <w:rFonts w:eastAsiaTheme="minorEastAsia"/>
                <w:lang w:eastAsia="zh-CN"/>
              </w:rPr>
            </w:pPr>
            <w:r>
              <w:rPr>
                <w:rFonts w:eastAsiaTheme="minorEastAsia" w:hint="eastAsia"/>
                <w:lang w:eastAsia="zh-CN"/>
              </w:rPr>
              <w:t xml:space="preserve">No </w:t>
            </w:r>
          </w:p>
        </w:tc>
        <w:tc>
          <w:tcPr>
            <w:tcW w:w="6230" w:type="dxa"/>
          </w:tcPr>
          <w:p w14:paraId="529C9FD9" w14:textId="77777777" w:rsidR="00F410D7" w:rsidRDefault="005B7B69">
            <w:pPr>
              <w:rPr>
                <w:rFonts w:eastAsia="宋体"/>
                <w:lang w:eastAsia="zh-CN"/>
              </w:rPr>
            </w:pPr>
            <w:r>
              <w:rPr>
                <w:rFonts w:eastAsia="宋体" w:hint="eastAsia"/>
                <w:lang w:eastAsia="zh-CN"/>
              </w:rPr>
              <w:t xml:space="preserve">Same view as above. </w:t>
            </w:r>
          </w:p>
        </w:tc>
      </w:tr>
      <w:tr w:rsidR="00FE57BC" w14:paraId="1922D0BF" w14:textId="77777777">
        <w:tc>
          <w:tcPr>
            <w:tcW w:w="1555" w:type="dxa"/>
          </w:tcPr>
          <w:p w14:paraId="59EB2760" w14:textId="72F60627" w:rsidR="00FE57BC" w:rsidRDefault="00FE57BC" w:rsidP="00FE57BC">
            <w:pPr>
              <w:rPr>
                <w:rFonts w:eastAsiaTheme="minorEastAsia"/>
                <w:lang w:eastAsia="zh-CN"/>
              </w:rPr>
            </w:pPr>
            <w:r>
              <w:rPr>
                <w:rFonts w:eastAsiaTheme="minorEastAsia" w:hint="eastAsia"/>
                <w:lang w:eastAsia="zh-CN"/>
              </w:rPr>
              <w:t>F</w:t>
            </w:r>
            <w:r>
              <w:rPr>
                <w:rFonts w:eastAsiaTheme="minorEastAsia"/>
                <w:lang w:eastAsia="zh-CN"/>
              </w:rPr>
              <w:t>ujitsu</w:t>
            </w:r>
          </w:p>
        </w:tc>
        <w:tc>
          <w:tcPr>
            <w:tcW w:w="1420" w:type="dxa"/>
          </w:tcPr>
          <w:p w14:paraId="2D526638" w14:textId="77777777" w:rsidR="00FE57BC" w:rsidRDefault="00FE57BC" w:rsidP="00FE57BC">
            <w:pPr>
              <w:rPr>
                <w:rFonts w:eastAsiaTheme="minorEastAsia"/>
                <w:lang w:eastAsia="zh-CN"/>
              </w:rPr>
            </w:pPr>
          </w:p>
        </w:tc>
        <w:tc>
          <w:tcPr>
            <w:tcW w:w="6230" w:type="dxa"/>
          </w:tcPr>
          <w:p w14:paraId="4D282BBD" w14:textId="6356EC71" w:rsidR="00FE57BC" w:rsidRDefault="00FE57BC" w:rsidP="00FE57BC">
            <w:r>
              <w:rPr>
                <w:rFonts w:eastAsiaTheme="minorEastAsia"/>
                <w:lang w:eastAsia="zh-CN"/>
              </w:rPr>
              <w:t xml:space="preserve">OK, we can compromise. </w:t>
            </w:r>
            <w:r>
              <w:rPr>
                <w:rFonts w:eastAsiaTheme="minorEastAsia" w:hint="eastAsia"/>
                <w:lang w:eastAsia="zh-CN"/>
              </w:rPr>
              <w:t>T</w:t>
            </w:r>
            <w:r>
              <w:rPr>
                <w:rFonts w:eastAsiaTheme="minorEastAsia"/>
                <w:lang w:eastAsia="zh-CN"/>
              </w:rPr>
              <w:t>he 3</w:t>
            </w:r>
            <w:r w:rsidRPr="00D87BDD">
              <w:rPr>
                <w:rFonts w:eastAsiaTheme="minorEastAsia"/>
                <w:vertAlign w:val="superscript"/>
                <w:lang w:eastAsia="zh-CN"/>
              </w:rPr>
              <w:t>rd</w:t>
            </w:r>
            <w:r>
              <w:rPr>
                <w:rFonts w:eastAsiaTheme="minorEastAsia"/>
                <w:lang w:eastAsia="zh-CN"/>
              </w:rPr>
              <w:t xml:space="preserve"> paragraph also captures the F1-terminating CU initiated traffic revocation, we understand the second paragraph should be deleted.</w:t>
            </w:r>
          </w:p>
        </w:tc>
      </w:tr>
      <w:tr w:rsidR="008621D4" w14:paraId="66E42DA8" w14:textId="77777777" w:rsidTr="00F7262B">
        <w:tc>
          <w:tcPr>
            <w:tcW w:w="1555" w:type="dxa"/>
          </w:tcPr>
          <w:p w14:paraId="0C0E80A7" w14:textId="77777777" w:rsidR="008621D4" w:rsidRPr="000C00F0" w:rsidRDefault="008621D4" w:rsidP="00F7262B">
            <w:pPr>
              <w:rPr>
                <w:rFonts w:eastAsiaTheme="minorEastAsia"/>
                <w:lang w:eastAsia="zh-CN"/>
              </w:rPr>
            </w:pPr>
            <w:r>
              <w:rPr>
                <w:rFonts w:eastAsiaTheme="minorEastAsia"/>
                <w:lang w:eastAsia="zh-CN"/>
              </w:rPr>
              <w:t>Nokia</w:t>
            </w:r>
          </w:p>
        </w:tc>
        <w:tc>
          <w:tcPr>
            <w:tcW w:w="1420" w:type="dxa"/>
          </w:tcPr>
          <w:p w14:paraId="236A3846" w14:textId="77777777" w:rsidR="008621D4" w:rsidRPr="000C00F0" w:rsidRDefault="008621D4" w:rsidP="00F7262B">
            <w:pPr>
              <w:rPr>
                <w:rFonts w:eastAsiaTheme="minorEastAsia"/>
                <w:lang w:eastAsia="zh-CN"/>
              </w:rPr>
            </w:pPr>
            <w:r>
              <w:rPr>
                <w:rFonts w:eastAsiaTheme="minorEastAsia"/>
                <w:lang w:eastAsia="zh-CN"/>
              </w:rPr>
              <w:t>No</w:t>
            </w:r>
          </w:p>
        </w:tc>
        <w:tc>
          <w:tcPr>
            <w:tcW w:w="6230" w:type="dxa"/>
          </w:tcPr>
          <w:p w14:paraId="3CFD9259" w14:textId="77777777" w:rsidR="008621D4" w:rsidRDefault="008621D4" w:rsidP="00F7262B">
            <w:r>
              <w:t xml:space="preserve">This seems already covered by the next paragraph, e.g. last sentence. </w:t>
            </w:r>
          </w:p>
        </w:tc>
      </w:tr>
      <w:tr w:rsidR="00FE57BC" w14:paraId="2597D608" w14:textId="77777777">
        <w:tc>
          <w:tcPr>
            <w:tcW w:w="1555" w:type="dxa"/>
          </w:tcPr>
          <w:p w14:paraId="67AEF61E" w14:textId="63234657" w:rsidR="00FE57BC" w:rsidRDefault="00154CDF" w:rsidP="00FE57BC">
            <w:pPr>
              <w:rPr>
                <w:rFonts w:eastAsiaTheme="minorEastAsia"/>
                <w:lang w:eastAsia="zh-CN"/>
              </w:rPr>
            </w:pPr>
            <w:r>
              <w:rPr>
                <w:rFonts w:eastAsiaTheme="minorEastAsia"/>
                <w:lang w:eastAsia="zh-CN"/>
              </w:rPr>
              <w:t>Lenovo</w:t>
            </w:r>
          </w:p>
        </w:tc>
        <w:tc>
          <w:tcPr>
            <w:tcW w:w="1420" w:type="dxa"/>
          </w:tcPr>
          <w:p w14:paraId="3E24C8B8" w14:textId="77777777" w:rsidR="00FE57BC" w:rsidRDefault="00FE57BC" w:rsidP="00FE57BC">
            <w:pPr>
              <w:rPr>
                <w:rFonts w:eastAsiaTheme="minorEastAsia"/>
                <w:lang w:eastAsia="zh-CN"/>
              </w:rPr>
            </w:pPr>
          </w:p>
        </w:tc>
        <w:tc>
          <w:tcPr>
            <w:tcW w:w="6230" w:type="dxa"/>
          </w:tcPr>
          <w:p w14:paraId="2435234C" w14:textId="73B2E8E1" w:rsidR="00FE57BC" w:rsidRDefault="00154CDF" w:rsidP="00FE57BC">
            <w:r>
              <w:rPr>
                <w:rFonts w:eastAsiaTheme="minorEastAsia"/>
                <w:lang w:eastAsia="zh-CN"/>
              </w:rPr>
              <w:t>The second paragraph has been covered by the next parachurch. Suggest removing the whole second paragraph.</w:t>
            </w:r>
          </w:p>
        </w:tc>
      </w:tr>
      <w:tr w:rsidR="00FE57BC" w14:paraId="018795C7" w14:textId="77777777">
        <w:tc>
          <w:tcPr>
            <w:tcW w:w="1555" w:type="dxa"/>
          </w:tcPr>
          <w:p w14:paraId="4CFAA5F4" w14:textId="4643FBC6" w:rsidR="00FE57BC" w:rsidRDefault="00F7262B" w:rsidP="00FE57BC">
            <w:pPr>
              <w:rPr>
                <w:rFonts w:eastAsiaTheme="minorEastAsia"/>
                <w:lang w:eastAsia="zh-CN"/>
              </w:rPr>
            </w:pPr>
            <w:r>
              <w:rPr>
                <w:rFonts w:eastAsiaTheme="minorEastAsia" w:hint="eastAsia"/>
                <w:lang w:eastAsia="zh-CN"/>
              </w:rPr>
              <w:t>S</w:t>
            </w:r>
            <w:r>
              <w:rPr>
                <w:rFonts w:eastAsiaTheme="minorEastAsia"/>
                <w:lang w:eastAsia="zh-CN"/>
              </w:rPr>
              <w:t xml:space="preserve">amsung </w:t>
            </w:r>
          </w:p>
        </w:tc>
        <w:tc>
          <w:tcPr>
            <w:tcW w:w="1420" w:type="dxa"/>
          </w:tcPr>
          <w:p w14:paraId="46BD728F" w14:textId="6A3A990A" w:rsidR="00FE57BC" w:rsidRDefault="00F7262B" w:rsidP="00FE57BC">
            <w:pPr>
              <w:rPr>
                <w:rFonts w:eastAsiaTheme="minorEastAsia"/>
                <w:lang w:eastAsia="zh-CN"/>
              </w:rPr>
            </w:pPr>
            <w:r>
              <w:rPr>
                <w:rFonts w:eastAsiaTheme="minorEastAsia" w:hint="eastAsia"/>
                <w:lang w:eastAsia="zh-CN"/>
              </w:rPr>
              <w:t>N</w:t>
            </w:r>
            <w:r>
              <w:rPr>
                <w:rFonts w:eastAsiaTheme="minorEastAsia"/>
                <w:lang w:eastAsia="zh-CN"/>
              </w:rPr>
              <w:t>o</w:t>
            </w:r>
          </w:p>
        </w:tc>
        <w:tc>
          <w:tcPr>
            <w:tcW w:w="6230" w:type="dxa"/>
          </w:tcPr>
          <w:p w14:paraId="6CE0A785" w14:textId="00EF73CF" w:rsidR="00FE57BC" w:rsidRDefault="00F7262B" w:rsidP="00FE57BC">
            <w:r>
              <w:rPr>
                <w:rFonts w:eastAsiaTheme="minorEastAsia" w:hint="eastAsia"/>
                <w:lang w:eastAsia="zh-CN"/>
              </w:rPr>
              <w:t>The</w:t>
            </w:r>
            <w:r>
              <w:rPr>
                <w:rFonts w:eastAsiaTheme="minorEastAsia"/>
                <w:lang w:eastAsia="zh-CN"/>
              </w:rPr>
              <w:t xml:space="preserve"> </w:t>
            </w:r>
            <w:r>
              <w:rPr>
                <w:rFonts w:eastAsiaTheme="minorEastAsia" w:hint="eastAsia"/>
                <w:lang w:eastAsia="zh-CN"/>
              </w:rPr>
              <w:t>added</w:t>
            </w:r>
            <w:r>
              <w:rPr>
                <w:rFonts w:eastAsiaTheme="minorEastAsia"/>
                <w:lang w:eastAsia="zh-CN"/>
              </w:rPr>
              <w:t xml:space="preserve"> part is redundant.</w:t>
            </w:r>
          </w:p>
        </w:tc>
      </w:tr>
      <w:tr w:rsidR="00FE57BC" w14:paraId="13873340" w14:textId="77777777">
        <w:tc>
          <w:tcPr>
            <w:tcW w:w="1555" w:type="dxa"/>
          </w:tcPr>
          <w:p w14:paraId="49899B87" w14:textId="77777777" w:rsidR="00FE57BC" w:rsidRDefault="00FE57BC" w:rsidP="00FE57BC">
            <w:pPr>
              <w:rPr>
                <w:rFonts w:eastAsiaTheme="minorEastAsia"/>
                <w:lang w:eastAsia="zh-CN"/>
              </w:rPr>
            </w:pPr>
          </w:p>
        </w:tc>
        <w:tc>
          <w:tcPr>
            <w:tcW w:w="1420" w:type="dxa"/>
          </w:tcPr>
          <w:p w14:paraId="3F2078A3" w14:textId="77777777" w:rsidR="00FE57BC" w:rsidRDefault="00FE57BC" w:rsidP="00FE57BC">
            <w:pPr>
              <w:rPr>
                <w:rFonts w:eastAsiaTheme="minorEastAsia"/>
                <w:lang w:eastAsia="zh-CN"/>
              </w:rPr>
            </w:pPr>
          </w:p>
        </w:tc>
        <w:tc>
          <w:tcPr>
            <w:tcW w:w="6230" w:type="dxa"/>
          </w:tcPr>
          <w:p w14:paraId="5BC0EE6A" w14:textId="77777777" w:rsidR="00FE57BC" w:rsidRDefault="00FE57BC" w:rsidP="00FE57BC"/>
        </w:tc>
      </w:tr>
      <w:tr w:rsidR="00FE57BC" w14:paraId="162050CA" w14:textId="77777777">
        <w:tc>
          <w:tcPr>
            <w:tcW w:w="1555" w:type="dxa"/>
          </w:tcPr>
          <w:p w14:paraId="44C5D074" w14:textId="77777777" w:rsidR="00FE57BC" w:rsidRDefault="00FE57BC" w:rsidP="00FE57BC">
            <w:pPr>
              <w:rPr>
                <w:rFonts w:eastAsiaTheme="minorEastAsia"/>
                <w:lang w:eastAsia="zh-CN"/>
              </w:rPr>
            </w:pPr>
          </w:p>
        </w:tc>
        <w:tc>
          <w:tcPr>
            <w:tcW w:w="1420" w:type="dxa"/>
          </w:tcPr>
          <w:p w14:paraId="73DAC070" w14:textId="77777777" w:rsidR="00FE57BC" w:rsidRDefault="00FE57BC" w:rsidP="00FE57BC">
            <w:pPr>
              <w:rPr>
                <w:rFonts w:eastAsiaTheme="minorEastAsia"/>
                <w:lang w:eastAsia="zh-CN"/>
              </w:rPr>
            </w:pPr>
          </w:p>
        </w:tc>
        <w:tc>
          <w:tcPr>
            <w:tcW w:w="6230" w:type="dxa"/>
          </w:tcPr>
          <w:p w14:paraId="2A1581C6" w14:textId="77777777" w:rsidR="00FE57BC" w:rsidRPr="00154CDF" w:rsidRDefault="00FE57BC" w:rsidP="00FE57BC"/>
        </w:tc>
      </w:tr>
    </w:tbl>
    <w:p w14:paraId="70C81046" w14:textId="0CA1699C" w:rsidR="00F410D7" w:rsidRDefault="00F410D7">
      <w:pPr>
        <w:rPr>
          <w:rFonts w:eastAsia="宋体"/>
          <w:sz w:val="21"/>
          <w:szCs w:val="21"/>
          <w:lang w:eastAsia="zh-CN"/>
        </w:rPr>
      </w:pPr>
    </w:p>
    <w:p w14:paraId="47FA1FDC" w14:textId="77777777" w:rsidR="006F24A2" w:rsidRDefault="006F24A2" w:rsidP="006F24A2">
      <w:pPr>
        <w:spacing w:beforeLines="50" w:before="120"/>
        <w:jc w:val="both"/>
        <w:rPr>
          <w:rFonts w:eastAsiaTheme="minorEastAsia"/>
          <w:color w:val="0070C0"/>
          <w:szCs w:val="22"/>
          <w:lang w:eastAsia="zh-CN"/>
        </w:rPr>
      </w:pPr>
      <w:r>
        <w:rPr>
          <w:rFonts w:eastAsiaTheme="minorEastAsia"/>
          <w:color w:val="0070C0"/>
          <w:szCs w:val="22"/>
          <w:lang w:eastAsia="zh-CN"/>
        </w:rPr>
        <w:t>Summary:</w:t>
      </w:r>
    </w:p>
    <w:p w14:paraId="61A516B5" w14:textId="76A3F135" w:rsidR="006F24A2" w:rsidRDefault="006F24A2" w:rsidP="006F24A2">
      <w:pPr>
        <w:rPr>
          <w:rFonts w:eastAsiaTheme="minorEastAsia"/>
          <w:color w:val="0070C0"/>
          <w:szCs w:val="22"/>
          <w:lang w:eastAsia="zh-CN"/>
        </w:rPr>
      </w:pPr>
      <w:r>
        <w:rPr>
          <w:rFonts w:eastAsiaTheme="minorEastAsia"/>
          <w:color w:val="0070C0"/>
          <w:szCs w:val="22"/>
          <w:lang w:eastAsia="zh-CN"/>
        </w:rPr>
        <w:t>All companies think the texts proposed by [3]</w:t>
      </w:r>
      <w:r>
        <w:rPr>
          <w:rFonts w:eastAsiaTheme="minorEastAsia"/>
          <w:color w:val="0070C0"/>
          <w:szCs w:val="22"/>
          <w:lang w:eastAsia="zh-CN"/>
        </w:rPr>
        <w:t xml:space="preserve"> are redundant</w:t>
      </w:r>
      <w:r>
        <w:rPr>
          <w:rFonts w:eastAsiaTheme="minorEastAsia"/>
          <w:color w:val="0070C0"/>
          <w:szCs w:val="22"/>
          <w:lang w:eastAsia="zh-CN"/>
        </w:rPr>
        <w:t xml:space="preserve"> and</w:t>
      </w:r>
      <w:r>
        <w:rPr>
          <w:rFonts w:eastAsiaTheme="minorEastAsia"/>
          <w:color w:val="0070C0"/>
          <w:szCs w:val="22"/>
          <w:lang w:eastAsia="zh-CN"/>
        </w:rPr>
        <w:t xml:space="preserve"> most of companies think</w:t>
      </w:r>
      <w:r>
        <w:rPr>
          <w:rFonts w:eastAsiaTheme="minorEastAsia"/>
          <w:color w:val="0070C0"/>
          <w:szCs w:val="22"/>
          <w:lang w:eastAsia="zh-CN"/>
        </w:rPr>
        <w:t xml:space="preserve"> the original texts in second paragraph have been already covered by the next paragraph. So, we can have the following proposal:</w:t>
      </w:r>
    </w:p>
    <w:p w14:paraId="15650B27" w14:textId="77777777" w:rsidR="006F24A2" w:rsidRDefault="006F24A2" w:rsidP="006F24A2">
      <w:pPr>
        <w:rPr>
          <w:rFonts w:eastAsiaTheme="minorEastAsia"/>
          <w:color w:val="0070C0"/>
          <w:szCs w:val="22"/>
          <w:lang w:eastAsia="zh-CN"/>
        </w:rPr>
      </w:pPr>
      <w:r>
        <w:rPr>
          <w:rFonts w:eastAsiaTheme="minorEastAsia"/>
          <w:color w:val="0070C0"/>
          <w:szCs w:val="22"/>
          <w:lang w:eastAsia="zh-CN"/>
        </w:rPr>
        <w:t>Proposal 1-1: Delete the following texts in section 8.17.2.1.</w:t>
      </w:r>
    </w:p>
    <w:p w14:paraId="60699223" w14:textId="77777777" w:rsidR="006F24A2" w:rsidRDefault="006F24A2" w:rsidP="006F24A2">
      <w:pPr>
        <w:pStyle w:val="af6"/>
        <w:numPr>
          <w:ilvl w:val="0"/>
          <w:numId w:val="14"/>
        </w:numPr>
        <w:spacing w:line="254" w:lineRule="auto"/>
        <w:rPr>
          <w:rFonts w:ascii="Times New Roman" w:eastAsiaTheme="minorEastAsia" w:hAnsi="Times New Roman" w:cs="Times New Roman"/>
          <w:color w:val="0070C0"/>
        </w:rPr>
      </w:pPr>
      <w:r>
        <w:rPr>
          <w:rFonts w:ascii="Times New Roman" w:eastAsiaTheme="minorEastAsia" w:hAnsi="Times New Roman" w:cs="Times New Roman"/>
          <w:color w:val="0070C0"/>
        </w:rPr>
        <w:t>The F1-terminating IAB-donor-CU may request full or partial release of the offloaded traffic from the non-F1-terminating IAB-donor-CU by initiating the IAB Transport Migration Management procedure towards the non-F1-terminating IAB-donor-CU (e.g., for the purpose of revoking or in case UE bearers are released).</w:t>
      </w:r>
    </w:p>
    <w:p w14:paraId="275D442A" w14:textId="400CC577" w:rsidR="006F24A2" w:rsidRPr="006F24A2" w:rsidRDefault="006F24A2">
      <w:pPr>
        <w:rPr>
          <w:rFonts w:eastAsia="宋体"/>
          <w:sz w:val="21"/>
          <w:szCs w:val="21"/>
          <w:lang w:eastAsia="zh-CN"/>
        </w:rPr>
      </w:pPr>
    </w:p>
    <w:p w14:paraId="450047A3" w14:textId="77777777" w:rsidR="006F24A2" w:rsidRDefault="006F24A2">
      <w:pPr>
        <w:rPr>
          <w:rFonts w:eastAsia="宋体" w:hint="eastAsia"/>
          <w:sz w:val="21"/>
          <w:szCs w:val="21"/>
          <w:lang w:eastAsia="zh-CN"/>
        </w:rPr>
      </w:pPr>
    </w:p>
    <w:p w14:paraId="462544CA" w14:textId="77777777" w:rsidR="00F410D7" w:rsidRDefault="005B7B69">
      <w:pPr>
        <w:jc w:val="both"/>
        <w:rPr>
          <w:rFonts w:eastAsia="宋体"/>
          <w:szCs w:val="22"/>
          <w:lang w:eastAsia="zh-CN"/>
        </w:rPr>
      </w:pPr>
      <w:r>
        <w:rPr>
          <w:rFonts w:eastAsia="宋体" w:hint="eastAsia"/>
          <w:szCs w:val="22"/>
          <w:lang w:eastAsia="zh-CN"/>
        </w:rPr>
        <w:t>I</w:t>
      </w:r>
      <w:r>
        <w:rPr>
          <w:rFonts w:eastAsia="宋体"/>
          <w:szCs w:val="22"/>
          <w:lang w:eastAsia="zh-CN"/>
        </w:rPr>
        <w:t xml:space="preserve">n contributions [4], [5] and [11], it’s proposed to remove the following NOTE </w:t>
      </w:r>
      <w:bookmarkStart w:id="1" w:name="OLE_LINK2"/>
      <w:r>
        <w:rPr>
          <w:rFonts w:eastAsia="宋体"/>
          <w:szCs w:val="22"/>
          <w:lang w:eastAsia="zh-CN"/>
        </w:rPr>
        <w:t>in the IAB Inter-CU topological redundancy procedure and IAB inter-CU topology adaptation procedure</w:t>
      </w:r>
      <w:bookmarkEnd w:id="1"/>
      <w:r>
        <w:rPr>
          <w:rFonts w:eastAsia="宋体"/>
          <w:szCs w:val="22"/>
          <w:lang w:eastAsia="zh-CN"/>
        </w:rPr>
        <w:t xml:space="preserve"> since</w:t>
      </w:r>
      <w:r>
        <w:rPr>
          <w:szCs w:val="22"/>
        </w:rPr>
        <w:t xml:space="preserve"> </w:t>
      </w:r>
      <w:r>
        <w:rPr>
          <w:rFonts w:eastAsia="宋体"/>
          <w:szCs w:val="22"/>
          <w:lang w:eastAsia="zh-CN"/>
        </w:rPr>
        <w:t>there is no BAP header re-writing for the boundary IAB’s F1-C/U.</w:t>
      </w:r>
    </w:p>
    <w:p w14:paraId="1ECCE0DC" w14:textId="77777777" w:rsidR="00F410D7" w:rsidRDefault="005B7B69">
      <w:pPr>
        <w:pStyle w:val="NO"/>
        <w:ind w:left="1419"/>
        <w:rPr>
          <w:rFonts w:eastAsia="宋体"/>
          <w:sz w:val="22"/>
          <w:szCs w:val="22"/>
        </w:rPr>
      </w:pPr>
      <w:r>
        <w:rPr>
          <w:rFonts w:eastAsia="宋体"/>
          <w:sz w:val="22"/>
          <w:szCs w:val="22"/>
        </w:rPr>
        <w:t>NOTE:</w:t>
      </w:r>
      <w:r>
        <w:rPr>
          <w:rFonts w:eastAsia="宋体"/>
          <w:sz w:val="22"/>
          <w:szCs w:val="22"/>
        </w:rPr>
        <w:tab/>
        <w:t xml:space="preserve">The non-F1-terminating IAB-donor-CU should select the same IAB-donor-DU in its topology for all to-be-offloaded </w:t>
      </w:r>
      <w:r>
        <w:rPr>
          <w:bCs/>
          <w:sz w:val="22"/>
          <w:szCs w:val="22"/>
        </w:rPr>
        <w:t>traffic</w:t>
      </w:r>
      <w:r>
        <w:rPr>
          <w:rFonts w:eastAsia="宋体"/>
          <w:sz w:val="22"/>
          <w:szCs w:val="22"/>
        </w:rPr>
        <w:t>, whose UL BH mappings received from the F1-terminating IAB-donor-CU in step 2 share the same BAP address.</w:t>
      </w:r>
    </w:p>
    <w:p w14:paraId="34DB2BD8" w14:textId="77777777" w:rsidR="00F410D7" w:rsidRDefault="005B7B69">
      <w:pPr>
        <w:jc w:val="both"/>
        <w:rPr>
          <w:rFonts w:eastAsia="宋体"/>
          <w:szCs w:val="22"/>
          <w:lang w:eastAsia="en-US"/>
        </w:rPr>
      </w:pPr>
      <w:r>
        <w:rPr>
          <w:rFonts w:eastAsia="宋体"/>
          <w:szCs w:val="22"/>
          <w:lang w:eastAsia="zh-CN"/>
        </w:rPr>
        <w:t xml:space="preserve">While in contributions [8] and [9], they think </w:t>
      </w:r>
      <w:r>
        <w:rPr>
          <w:rFonts w:eastAsia="宋体"/>
          <w:szCs w:val="22"/>
          <w:lang w:eastAsia="en-US"/>
        </w:rPr>
        <w:t xml:space="preserve">the intention of the above NOTE is for the source IP address selection for the descendant nodes of the boundary node and the content </w:t>
      </w:r>
      <w:r w:rsidRPr="008621D4">
        <w:t>is not appropriate for the boundary node. And they propose another NOTE as follow.</w:t>
      </w:r>
    </w:p>
    <w:p w14:paraId="572DC1BA" w14:textId="77777777" w:rsidR="00F410D7" w:rsidRDefault="005B7B69">
      <w:pPr>
        <w:keepLines/>
        <w:spacing w:after="180"/>
        <w:ind w:left="1135" w:hanging="851"/>
        <w:rPr>
          <w:rFonts w:eastAsia="Malgun Gothic"/>
          <w:sz w:val="20"/>
          <w:szCs w:val="20"/>
          <w:lang w:val="en-GB" w:eastAsia="ko-KR"/>
        </w:rPr>
      </w:pPr>
      <w:ins w:id="2" w:author="Huawei" w:date="2022-04-25T22:11:00Z">
        <w:r>
          <w:rPr>
            <w:lang w:val="en-GB" w:eastAsia="ko-KR"/>
          </w:rPr>
          <w:t>NOTE:</w:t>
        </w:r>
        <w:r>
          <w:rPr>
            <w:lang w:val="en-GB" w:eastAsia="ko-KR"/>
          </w:rPr>
          <w:tab/>
        </w:r>
      </w:ins>
      <w:ins w:id="3" w:author="Huawei" w:date="2022-04-25T22:12:00Z">
        <w:r>
          <w:rPr>
            <w:lang w:val="en-GB" w:eastAsia="ko-KR"/>
          </w:rPr>
          <w:t xml:space="preserve">The boundary node selects the </w:t>
        </w:r>
      </w:ins>
      <w:ins w:id="4" w:author="Huawei" w:date="2022-04-25T22:13:00Z">
        <w:r>
          <w:rPr>
            <w:lang w:val="en-GB" w:eastAsia="ko-KR"/>
          </w:rPr>
          <w:t>TNL</w:t>
        </w:r>
      </w:ins>
      <w:ins w:id="5" w:author="Huawei" w:date="2022-04-25T22:12:00Z">
        <w:r>
          <w:rPr>
            <w:lang w:val="en-GB" w:eastAsia="ko-KR"/>
          </w:rPr>
          <w:t xml:space="preserve"> address for </w:t>
        </w:r>
      </w:ins>
      <w:ins w:id="6" w:author="Huawei" w:date="2022-04-25T22:13:00Z">
        <w:r>
          <w:rPr>
            <w:lang w:val="en-GB" w:eastAsia="ko-KR"/>
          </w:rPr>
          <w:t>UP/non-UP traffic</w:t>
        </w:r>
      </w:ins>
      <w:ins w:id="7" w:author="Huawei" w:date="2022-04-26T10:15:00Z">
        <w:r>
          <w:rPr>
            <w:lang w:val="en-GB" w:eastAsia="ko-KR"/>
          </w:rPr>
          <w:t xml:space="preserve"> to be forwarded towards the (Non)-F1-terminating topology</w:t>
        </w:r>
      </w:ins>
      <w:ins w:id="8" w:author="Huawei" w:date="2022-04-25T22:12:00Z">
        <w:r>
          <w:rPr>
            <w:lang w:val="en-GB" w:eastAsia="ko-KR"/>
          </w:rPr>
          <w:t xml:space="preserve"> </w:t>
        </w:r>
      </w:ins>
      <w:ins w:id="9" w:author="Huawei" w:date="2022-04-26T11:42:00Z">
        <w:r>
          <w:rPr>
            <w:lang w:val="en-GB" w:eastAsia="ko-KR"/>
          </w:rPr>
          <w:t>corresponds to</w:t>
        </w:r>
      </w:ins>
      <w:ins w:id="10" w:author="Huawei" w:date="2022-04-25T22:12:00Z">
        <w:r>
          <w:rPr>
            <w:lang w:val="en-GB" w:eastAsia="ko-KR"/>
          </w:rPr>
          <w:t xml:space="preserve"> a</w:t>
        </w:r>
      </w:ins>
      <w:ins w:id="11" w:author="Huawei" w:date="2022-04-26T11:42:00Z">
        <w:r>
          <w:rPr>
            <w:lang w:val="en-GB" w:eastAsia="ko-KR"/>
          </w:rPr>
          <w:t>n</w:t>
        </w:r>
      </w:ins>
      <w:ins w:id="12" w:author="Huawei" w:date="2022-04-25T22:12:00Z">
        <w:r>
          <w:rPr>
            <w:lang w:val="en-GB" w:eastAsia="ko-KR"/>
          </w:rPr>
          <w:t xml:space="preserve"> </w:t>
        </w:r>
      </w:ins>
      <w:ins w:id="13" w:author="Huawei" w:date="2022-04-26T11:42:00Z">
        <w:r>
          <w:rPr>
            <w:lang w:val="en-GB" w:eastAsia="ko-KR"/>
          </w:rPr>
          <w:t>anchored</w:t>
        </w:r>
      </w:ins>
      <w:ins w:id="14" w:author="Huawei" w:date="2022-04-25T22:12:00Z">
        <w:r>
          <w:rPr>
            <w:lang w:val="en-GB" w:eastAsia="ko-KR"/>
          </w:rPr>
          <w:t xml:space="preserve"> donor DU’s BAP address, </w:t>
        </w:r>
      </w:ins>
      <w:ins w:id="15" w:author="Huawei" w:date="2022-04-26T10:14:00Z">
        <w:r>
          <w:rPr>
            <w:lang w:val="en-GB" w:eastAsia="ko-KR"/>
          </w:rPr>
          <w:t>among the TNL address(es) configured</w:t>
        </w:r>
      </w:ins>
      <w:ins w:id="16" w:author="Huawei" w:date="2022-04-25T22:12:00Z">
        <w:r>
          <w:rPr>
            <w:lang w:val="en-GB" w:eastAsia="ko-KR"/>
          </w:rPr>
          <w:t xml:space="preserve"> by </w:t>
        </w:r>
      </w:ins>
      <w:ins w:id="17" w:author="Huawei" w:date="2022-04-26T11:41:00Z">
        <w:r>
          <w:rPr>
            <w:lang w:val="en-GB" w:eastAsia="ko-KR"/>
          </w:rPr>
          <w:t>donor (</w:t>
        </w:r>
      </w:ins>
      <w:ins w:id="18" w:author="Huawei" w:date="2022-04-25T22:12:00Z">
        <w:r>
          <w:rPr>
            <w:lang w:val="en-GB" w:eastAsia="ko-KR"/>
          </w:rPr>
          <w:t>MN/SN</w:t>
        </w:r>
      </w:ins>
      <w:ins w:id="19" w:author="Huawei" w:date="2022-04-26T11:41:00Z">
        <w:r>
          <w:rPr>
            <w:lang w:val="en-GB" w:eastAsia="ko-KR"/>
          </w:rPr>
          <w:t>)</w:t>
        </w:r>
      </w:ins>
      <w:ins w:id="20" w:author="Huawei" w:date="2022-04-25T22:12:00Z">
        <w:r>
          <w:rPr>
            <w:lang w:val="en-GB" w:eastAsia="ko-KR"/>
          </w:rPr>
          <w:t xml:space="preserve"> </w:t>
        </w:r>
      </w:ins>
      <w:ins w:id="21" w:author="Huawei" w:date="2022-04-26T11:43:00Z">
        <w:r>
          <w:rPr>
            <w:lang w:val="en-GB" w:eastAsia="ko-KR"/>
          </w:rPr>
          <w:t>of</w:t>
        </w:r>
      </w:ins>
      <w:ins w:id="22" w:author="Huawei" w:date="2022-04-26T11:41:00Z">
        <w:r>
          <w:rPr>
            <w:lang w:val="en-GB" w:eastAsia="ko-KR"/>
          </w:rPr>
          <w:t xml:space="preserve"> the</w:t>
        </w:r>
      </w:ins>
      <w:ins w:id="23" w:author="Huawei" w:date="2022-04-25T22:12:00Z">
        <w:r>
          <w:rPr>
            <w:lang w:val="en-GB" w:eastAsia="ko-KR"/>
          </w:rPr>
          <w:t xml:space="preserve"> </w:t>
        </w:r>
      </w:ins>
      <w:ins w:id="24" w:author="Huawei" w:date="2022-04-26T11:41:00Z">
        <w:r>
          <w:rPr>
            <w:lang w:val="en-GB" w:eastAsia="ko-KR"/>
          </w:rPr>
          <w:t>egress</w:t>
        </w:r>
      </w:ins>
      <w:ins w:id="25" w:author="Huawei" w:date="2022-04-25T22:12:00Z">
        <w:r>
          <w:rPr>
            <w:lang w:val="en-GB" w:eastAsia="ko-KR"/>
          </w:rPr>
          <w:t xml:space="preserve"> topology</w:t>
        </w:r>
      </w:ins>
      <w:ins w:id="26" w:author="Huawei" w:date="2022-04-25T22:11:00Z">
        <w:r>
          <w:rPr>
            <w:lang w:val="en-GB" w:eastAsia="ko-KR"/>
          </w:rPr>
          <w:t>.</w:t>
        </w:r>
      </w:ins>
    </w:p>
    <w:p w14:paraId="116DE89F" w14:textId="77777777" w:rsidR="00F410D7" w:rsidRDefault="00F410D7">
      <w:pPr>
        <w:jc w:val="both"/>
        <w:rPr>
          <w:rFonts w:eastAsia="宋体"/>
          <w:szCs w:val="22"/>
          <w:lang w:eastAsia="zh-CN"/>
        </w:rPr>
      </w:pPr>
    </w:p>
    <w:p w14:paraId="4081CC64" w14:textId="77777777" w:rsidR="00F410D7" w:rsidRDefault="005B7B69">
      <w:pPr>
        <w:jc w:val="both"/>
        <w:rPr>
          <w:b/>
          <w:bCs/>
          <w:i/>
          <w:iCs/>
          <w:szCs w:val="22"/>
        </w:rPr>
      </w:pPr>
      <w:r>
        <w:rPr>
          <w:b/>
          <w:bCs/>
          <w:i/>
          <w:iCs/>
          <w:szCs w:val="22"/>
        </w:rPr>
        <w:t>Q1-3: Do you agree to remove the first NOTE above</w:t>
      </w:r>
      <w:r>
        <w:t xml:space="preserve"> </w:t>
      </w:r>
      <w:r>
        <w:rPr>
          <w:b/>
          <w:bCs/>
          <w:i/>
          <w:iCs/>
          <w:szCs w:val="22"/>
        </w:rPr>
        <w:t>in the IAB Inter-CU topology redundancy procedure and IAB inter-CU topology adaptation procedure? And do you agree to add the second NOTE?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20"/>
        <w:gridCol w:w="6230"/>
      </w:tblGrid>
      <w:tr w:rsidR="00F410D7" w14:paraId="46F0127A" w14:textId="77777777">
        <w:tc>
          <w:tcPr>
            <w:tcW w:w="1555" w:type="dxa"/>
          </w:tcPr>
          <w:p w14:paraId="4E8AEDBF" w14:textId="77777777" w:rsidR="00F410D7" w:rsidRDefault="005B7B69">
            <w:r>
              <w:t>Company</w:t>
            </w:r>
          </w:p>
        </w:tc>
        <w:tc>
          <w:tcPr>
            <w:tcW w:w="1420" w:type="dxa"/>
          </w:tcPr>
          <w:p w14:paraId="42CF94EC" w14:textId="77777777" w:rsidR="00F410D7" w:rsidRDefault="005B7B69">
            <w:pPr>
              <w:rPr>
                <w:rFonts w:eastAsia="宋体"/>
                <w:lang w:eastAsia="zh-CN"/>
              </w:rPr>
            </w:pPr>
            <w:r>
              <w:rPr>
                <w:rFonts w:eastAsia="宋体"/>
                <w:lang w:eastAsia="zh-CN"/>
              </w:rPr>
              <w:t>Yes/No</w:t>
            </w:r>
          </w:p>
        </w:tc>
        <w:tc>
          <w:tcPr>
            <w:tcW w:w="6230" w:type="dxa"/>
          </w:tcPr>
          <w:p w14:paraId="30910816" w14:textId="77777777" w:rsidR="00F410D7" w:rsidRDefault="005B7B69">
            <w:r>
              <w:t>Comment</w:t>
            </w:r>
          </w:p>
        </w:tc>
      </w:tr>
      <w:tr w:rsidR="00F410D7" w14:paraId="5B48D474" w14:textId="77777777">
        <w:tc>
          <w:tcPr>
            <w:tcW w:w="1555" w:type="dxa"/>
          </w:tcPr>
          <w:p w14:paraId="0301AE09" w14:textId="77777777" w:rsidR="00F410D7" w:rsidRDefault="005B7B69">
            <w:pPr>
              <w:rPr>
                <w:rFonts w:eastAsiaTheme="minorEastAsia"/>
                <w:lang w:eastAsia="zh-CN"/>
              </w:rPr>
            </w:pPr>
            <w:r>
              <w:rPr>
                <w:rFonts w:eastAsiaTheme="minorEastAsia"/>
                <w:lang w:eastAsia="zh-CN"/>
              </w:rPr>
              <w:t>QCOM</w:t>
            </w:r>
          </w:p>
        </w:tc>
        <w:tc>
          <w:tcPr>
            <w:tcW w:w="1420" w:type="dxa"/>
          </w:tcPr>
          <w:p w14:paraId="727E4F55" w14:textId="77777777" w:rsidR="00F410D7" w:rsidRDefault="00F410D7">
            <w:pPr>
              <w:rPr>
                <w:rFonts w:eastAsiaTheme="minorEastAsia"/>
                <w:lang w:eastAsia="zh-CN"/>
              </w:rPr>
            </w:pPr>
          </w:p>
        </w:tc>
        <w:tc>
          <w:tcPr>
            <w:tcW w:w="6230" w:type="dxa"/>
          </w:tcPr>
          <w:p w14:paraId="72B65555" w14:textId="77777777" w:rsidR="00F410D7" w:rsidRDefault="005B7B69">
            <w:r>
              <w:rPr>
                <w:u w:val="single"/>
              </w:rPr>
              <w:t>On the removal of the original NOTE</w:t>
            </w:r>
            <w:r>
              <w:t>: Indeed, this NOTE should be removed in this sections on boundary nodes, but it should be included in section 8.17.3.2, Migration of the DESCENDENT node.</w:t>
            </w:r>
          </w:p>
          <w:p w14:paraId="57F48C8C" w14:textId="77777777" w:rsidR="00F410D7" w:rsidRDefault="005B7B69">
            <w:r>
              <w:rPr>
                <w:u w:val="single"/>
              </w:rPr>
              <w:t>On the new NOTE</w:t>
            </w:r>
            <w:r>
              <w:t>: It makes sense to include such a Note but it is needs to be made more comprehensible. We propose:</w:t>
            </w:r>
          </w:p>
          <w:p w14:paraId="5BC0BBA3" w14:textId="77777777" w:rsidR="00F410D7" w:rsidRDefault="005B7B69">
            <w:pPr>
              <w:rPr>
                <w:b/>
                <w:bCs/>
                <w:u w:val="single"/>
              </w:rPr>
            </w:pPr>
            <w:r>
              <w:rPr>
                <w:b/>
                <w:bCs/>
                <w:u w:val="single"/>
              </w:rPr>
              <w:t xml:space="preserve">NOTE: The IP address selected by the boundary node for a traffic type needs to be anchored at the BAP address contained in the BAP routing ID of the UL mapping for this traffic type. </w:t>
            </w:r>
          </w:p>
          <w:p w14:paraId="0BEB41D2" w14:textId="77777777" w:rsidR="00F410D7" w:rsidRDefault="00F410D7">
            <w:pPr>
              <w:keepLines/>
              <w:spacing w:after="180"/>
              <w:ind w:left="1135" w:hanging="851"/>
              <w:rPr>
                <w:lang w:val="en-GB"/>
              </w:rPr>
            </w:pPr>
          </w:p>
        </w:tc>
      </w:tr>
      <w:tr w:rsidR="00F410D7" w14:paraId="2AB687DD" w14:textId="77777777">
        <w:tc>
          <w:tcPr>
            <w:tcW w:w="1555" w:type="dxa"/>
          </w:tcPr>
          <w:p w14:paraId="140B44B4" w14:textId="77777777" w:rsidR="00F410D7" w:rsidRDefault="005B7B69">
            <w:pPr>
              <w:rPr>
                <w:rFonts w:eastAsiaTheme="minorEastAsia"/>
                <w:lang w:eastAsia="zh-CN"/>
              </w:rPr>
            </w:pPr>
            <w:r>
              <w:rPr>
                <w:rFonts w:eastAsiaTheme="minorEastAsia"/>
                <w:b/>
                <w:bCs/>
                <w:lang w:eastAsia="zh-CN"/>
              </w:rPr>
              <w:t>Ericsson</w:t>
            </w:r>
          </w:p>
        </w:tc>
        <w:tc>
          <w:tcPr>
            <w:tcW w:w="1420" w:type="dxa"/>
          </w:tcPr>
          <w:p w14:paraId="0F5769B6" w14:textId="77777777" w:rsidR="00F410D7" w:rsidRDefault="005B7B69">
            <w:pPr>
              <w:rPr>
                <w:rFonts w:eastAsiaTheme="minorEastAsia"/>
                <w:b/>
                <w:bCs/>
                <w:lang w:eastAsia="zh-CN"/>
              </w:rPr>
            </w:pPr>
            <w:r>
              <w:rPr>
                <w:rFonts w:eastAsiaTheme="minorEastAsia"/>
                <w:b/>
                <w:bCs/>
                <w:lang w:eastAsia="zh-CN"/>
              </w:rPr>
              <w:t>Yes and yes</w:t>
            </w:r>
          </w:p>
        </w:tc>
        <w:tc>
          <w:tcPr>
            <w:tcW w:w="6230" w:type="dxa"/>
          </w:tcPr>
          <w:p w14:paraId="277F2710" w14:textId="77777777" w:rsidR="00F410D7" w:rsidRDefault="005B7B69">
            <w:r>
              <w:t>Same view as QC, with the following modification of the QC version of the new NOTE:</w:t>
            </w:r>
          </w:p>
          <w:p w14:paraId="540A5047" w14:textId="77777777" w:rsidR="00F410D7" w:rsidRDefault="005B7B69">
            <w:r>
              <w:t xml:space="preserve">NOTE: The IP address selected by the boundary node for a traffic type needs to be anchored at the </w:t>
            </w:r>
            <w:ins w:id="27" w:author="Ericsson User" w:date="2022-05-09T22:54:00Z">
              <w:r>
                <w:t xml:space="preserve">IAB-donor-DU whose </w:t>
              </w:r>
            </w:ins>
            <w:r>
              <w:t xml:space="preserve">BAP address </w:t>
            </w:r>
            <w:ins w:id="28" w:author="Ericsson User" w:date="2022-05-09T22:54:00Z">
              <w:r>
                <w:t xml:space="preserve">is </w:t>
              </w:r>
            </w:ins>
            <w:r>
              <w:t>contained in the BAP routing ID of the UL mapping for this traffic type.</w:t>
            </w:r>
          </w:p>
        </w:tc>
      </w:tr>
      <w:tr w:rsidR="00F410D7" w14:paraId="52A6B12C" w14:textId="77777777">
        <w:tc>
          <w:tcPr>
            <w:tcW w:w="1555" w:type="dxa"/>
          </w:tcPr>
          <w:p w14:paraId="3786FB7B" w14:textId="77777777" w:rsidR="00F410D7" w:rsidRDefault="005B7B69">
            <w:pPr>
              <w:rPr>
                <w:rFonts w:eastAsiaTheme="minorEastAsia"/>
                <w:lang w:eastAsia="zh-CN"/>
              </w:rPr>
            </w:pPr>
            <w:r>
              <w:rPr>
                <w:rFonts w:eastAsiaTheme="minorEastAsia" w:hint="eastAsia"/>
                <w:lang w:eastAsia="zh-CN"/>
              </w:rPr>
              <w:t>H</w:t>
            </w:r>
            <w:r>
              <w:rPr>
                <w:rFonts w:eastAsiaTheme="minorEastAsia"/>
                <w:lang w:eastAsia="zh-CN"/>
              </w:rPr>
              <w:t>uawei</w:t>
            </w:r>
          </w:p>
        </w:tc>
        <w:tc>
          <w:tcPr>
            <w:tcW w:w="1420" w:type="dxa"/>
          </w:tcPr>
          <w:p w14:paraId="506A817D" w14:textId="77777777" w:rsidR="00F410D7" w:rsidRDefault="005B7B69">
            <w:pPr>
              <w:rPr>
                <w:rFonts w:eastAsiaTheme="minorEastAsia"/>
                <w:lang w:eastAsia="zh-CN"/>
              </w:rPr>
            </w:pPr>
            <w:r>
              <w:rPr>
                <w:rFonts w:eastAsiaTheme="minorEastAsia" w:hint="eastAsia"/>
                <w:lang w:eastAsia="zh-CN"/>
              </w:rPr>
              <w:t>Y</w:t>
            </w:r>
            <w:r>
              <w:rPr>
                <w:rFonts w:eastAsiaTheme="minorEastAsia"/>
                <w:lang w:eastAsia="zh-CN"/>
              </w:rPr>
              <w:t>es for both</w:t>
            </w:r>
          </w:p>
        </w:tc>
        <w:tc>
          <w:tcPr>
            <w:tcW w:w="6230" w:type="dxa"/>
          </w:tcPr>
          <w:p w14:paraId="20F67027" w14:textId="77777777" w:rsidR="00F410D7" w:rsidRDefault="005B7B69">
            <w:r>
              <w:t>Suggest some rewording on the new NOTE based on the Ericsson and QC’s version, in case the two donor DU in two topology has same BAP address:</w:t>
            </w:r>
          </w:p>
          <w:p w14:paraId="2939568B" w14:textId="77777777" w:rsidR="00F410D7" w:rsidRDefault="005B7B69">
            <w:r>
              <w:t xml:space="preserve">NOTE: The IP address selected by the boundary node for a traffic type needs to be anchored at the </w:t>
            </w:r>
            <w:ins w:id="29" w:author="Ericsson User" w:date="2022-05-09T22:54:00Z">
              <w:r>
                <w:t xml:space="preserve">IAB-donor-DU whose </w:t>
              </w:r>
            </w:ins>
            <w:r>
              <w:t xml:space="preserve">BAP address </w:t>
            </w:r>
            <w:ins w:id="30" w:author="Ericsson User" w:date="2022-05-09T22:54:00Z">
              <w:r>
                <w:t xml:space="preserve">is </w:t>
              </w:r>
            </w:ins>
            <w:r>
              <w:t>contained in the BAP routing ID of the UL mapping for this traffic type,</w:t>
            </w:r>
            <w:ins w:id="31" w:author="Huawei" w:date="2022-05-10T15:52:00Z">
              <w:r>
                <w:rPr>
                  <w:rFonts w:eastAsiaTheme="minorEastAsia"/>
                  <w:lang w:eastAsia="zh-CN"/>
                </w:rPr>
                <w:t xml:space="preserve"> and configured by donor (MN/SN) of the egress topology</w:t>
              </w:r>
            </w:ins>
            <w:r>
              <w:t>.</w:t>
            </w:r>
          </w:p>
          <w:p w14:paraId="17B9EC30" w14:textId="77777777" w:rsidR="00F410D7" w:rsidRDefault="00F410D7">
            <w:pPr>
              <w:rPr>
                <w:rFonts w:eastAsiaTheme="minorEastAsia"/>
                <w:lang w:eastAsia="zh-CN"/>
              </w:rPr>
            </w:pPr>
          </w:p>
        </w:tc>
      </w:tr>
      <w:tr w:rsidR="00F410D7" w14:paraId="06FFC09E" w14:textId="77777777">
        <w:tc>
          <w:tcPr>
            <w:tcW w:w="1555" w:type="dxa"/>
          </w:tcPr>
          <w:p w14:paraId="5FE7C69D" w14:textId="77777777" w:rsidR="00F410D7" w:rsidRDefault="005B7B69">
            <w:pPr>
              <w:rPr>
                <w:rFonts w:eastAsiaTheme="minorEastAsia"/>
                <w:lang w:eastAsia="zh-CN"/>
              </w:rPr>
            </w:pPr>
            <w:r>
              <w:rPr>
                <w:rFonts w:eastAsiaTheme="minorEastAsia" w:hint="eastAsia"/>
                <w:lang w:eastAsia="zh-CN"/>
              </w:rPr>
              <w:lastRenderedPageBreak/>
              <w:t>ZTE</w:t>
            </w:r>
          </w:p>
        </w:tc>
        <w:tc>
          <w:tcPr>
            <w:tcW w:w="1420" w:type="dxa"/>
          </w:tcPr>
          <w:p w14:paraId="59BB68E0" w14:textId="77777777" w:rsidR="00F410D7" w:rsidRDefault="005B7B69">
            <w:pPr>
              <w:rPr>
                <w:rFonts w:eastAsiaTheme="minorEastAsia"/>
                <w:lang w:eastAsia="zh-CN"/>
              </w:rPr>
            </w:pPr>
            <w:r>
              <w:rPr>
                <w:rFonts w:eastAsiaTheme="minorEastAsia" w:hint="eastAsia"/>
                <w:lang w:eastAsia="zh-CN"/>
              </w:rPr>
              <w:t xml:space="preserve">Yes </w:t>
            </w:r>
          </w:p>
        </w:tc>
        <w:tc>
          <w:tcPr>
            <w:tcW w:w="6230" w:type="dxa"/>
          </w:tcPr>
          <w:p w14:paraId="05B32C2D" w14:textId="77777777" w:rsidR="00F410D7" w:rsidRDefault="005B7B69">
            <w:pPr>
              <w:numPr>
                <w:ilvl w:val="0"/>
                <w:numId w:val="9"/>
              </w:numPr>
              <w:rPr>
                <w:rFonts w:eastAsiaTheme="minorEastAsia"/>
                <w:lang w:eastAsia="zh-CN"/>
              </w:rPr>
            </w:pPr>
            <w:r>
              <w:rPr>
                <w:rFonts w:eastAsiaTheme="minorEastAsia" w:hint="eastAsia"/>
                <w:lang w:eastAsia="zh-CN"/>
              </w:rPr>
              <w:t xml:space="preserve">We agree to remove the first NOTE above. </w:t>
            </w:r>
          </w:p>
          <w:p w14:paraId="45B262CF" w14:textId="77777777" w:rsidR="00F410D7" w:rsidRDefault="005B7B69">
            <w:pPr>
              <w:numPr>
                <w:ilvl w:val="0"/>
                <w:numId w:val="9"/>
              </w:numPr>
              <w:rPr>
                <w:rFonts w:eastAsiaTheme="minorEastAsia"/>
                <w:lang w:eastAsia="zh-CN"/>
              </w:rPr>
            </w:pPr>
            <w:r>
              <w:rPr>
                <w:rFonts w:eastAsiaTheme="minorEastAsia" w:hint="eastAsia"/>
                <w:lang w:eastAsia="zh-CN"/>
              </w:rPr>
              <w:t>We are ok to add another NOTE with some rewording:</w:t>
            </w:r>
          </w:p>
          <w:p w14:paraId="67857C55" w14:textId="77777777" w:rsidR="00F410D7" w:rsidRDefault="005B7B69">
            <w:pPr>
              <w:rPr>
                <w:rFonts w:eastAsiaTheme="minorEastAsia"/>
                <w:lang w:eastAsia="zh-CN"/>
              </w:rPr>
            </w:pPr>
            <w:r>
              <w:t xml:space="preserve">NOTE: The IP address selected by the boundary node for a traffic type needs to be </w:t>
            </w:r>
            <w:ins w:id="32" w:author="ZTE" w:date="2022-05-10T18:16:00Z">
              <w:r>
                <w:rPr>
                  <w:rFonts w:eastAsia="宋体" w:hint="eastAsia"/>
                  <w:lang w:eastAsia="zh-CN"/>
                </w:rPr>
                <w:t>associated with the</w:t>
              </w:r>
              <w:r>
                <w:t xml:space="preserve"> </w:t>
              </w:r>
              <w:r>
                <w:rPr>
                  <w:rFonts w:eastAsia="宋体" w:hint="eastAsia"/>
                  <w:lang w:eastAsia="zh-CN"/>
                </w:rPr>
                <w:t>donor DU</w:t>
              </w:r>
            </w:ins>
            <w:del w:id="33" w:author="ZTE" w:date="2022-05-10T18:17:00Z">
              <w:r>
                <w:delText xml:space="preserve">anchored at the </w:delText>
              </w:r>
            </w:del>
            <w:ins w:id="34" w:author="Ericsson User" w:date="2022-05-09T22:54:00Z">
              <w:del w:id="35" w:author="ZTE" w:date="2022-05-10T18:17:00Z">
                <w:r>
                  <w:delText>IAB-donor-DU whose</w:delText>
                </w:r>
              </w:del>
              <w:r>
                <w:t xml:space="preserve"> </w:t>
              </w:r>
            </w:ins>
            <w:r>
              <w:t>BAP address</w:t>
            </w:r>
            <w:ins w:id="36" w:author="ZTE" w:date="2022-05-10T18:17:00Z">
              <w:r>
                <w:rPr>
                  <w:rFonts w:eastAsia="宋体" w:hint="eastAsia"/>
                  <w:lang w:eastAsia="zh-CN"/>
                </w:rPr>
                <w:t xml:space="preserve"> which</w:t>
              </w:r>
            </w:ins>
            <w:r>
              <w:t xml:space="preserve"> </w:t>
            </w:r>
            <w:ins w:id="37" w:author="Ericsson User" w:date="2022-05-09T22:54:00Z">
              <w:r>
                <w:t xml:space="preserve">is </w:t>
              </w:r>
            </w:ins>
            <w:r>
              <w:t>contained in the BAP routing ID of the UL mapping for this traffic type,</w:t>
            </w:r>
            <w:ins w:id="38" w:author="Huawei" w:date="2022-05-10T15:52:00Z">
              <w:r>
                <w:rPr>
                  <w:rFonts w:eastAsiaTheme="minorEastAsia"/>
                  <w:lang w:eastAsia="zh-CN"/>
                </w:rPr>
                <w:t xml:space="preserve"> and configured by donor (MN/SN) of the egress topology</w:t>
              </w:r>
            </w:ins>
            <w:r>
              <w:t>.</w:t>
            </w:r>
          </w:p>
        </w:tc>
      </w:tr>
      <w:tr w:rsidR="00FE57BC" w14:paraId="792FDB38" w14:textId="77777777">
        <w:tc>
          <w:tcPr>
            <w:tcW w:w="1555" w:type="dxa"/>
          </w:tcPr>
          <w:p w14:paraId="1C8D2AEB" w14:textId="39E5ACE2" w:rsidR="00FE57BC" w:rsidRDefault="00FE57BC" w:rsidP="00FE57BC">
            <w:pPr>
              <w:rPr>
                <w:rFonts w:eastAsiaTheme="minorEastAsia"/>
                <w:lang w:eastAsia="zh-CN"/>
              </w:rPr>
            </w:pPr>
            <w:r>
              <w:rPr>
                <w:rFonts w:eastAsiaTheme="minorEastAsia" w:hint="eastAsia"/>
                <w:lang w:eastAsia="zh-CN"/>
              </w:rPr>
              <w:t>F</w:t>
            </w:r>
            <w:r>
              <w:rPr>
                <w:rFonts w:eastAsiaTheme="minorEastAsia"/>
                <w:lang w:eastAsia="zh-CN"/>
              </w:rPr>
              <w:t>ujitsu</w:t>
            </w:r>
          </w:p>
        </w:tc>
        <w:tc>
          <w:tcPr>
            <w:tcW w:w="1420" w:type="dxa"/>
          </w:tcPr>
          <w:p w14:paraId="6EB431B7" w14:textId="33C3C1E2" w:rsidR="00FE57BC" w:rsidRDefault="00FE57BC" w:rsidP="00FE57BC">
            <w:pPr>
              <w:rPr>
                <w:rFonts w:eastAsiaTheme="minorEastAsia"/>
                <w:lang w:eastAsia="zh-CN"/>
              </w:rPr>
            </w:pPr>
            <w:r>
              <w:rPr>
                <w:rFonts w:eastAsiaTheme="minorEastAsia" w:hint="eastAsia"/>
                <w:lang w:eastAsia="zh-CN"/>
              </w:rPr>
              <w:t>S</w:t>
            </w:r>
            <w:r>
              <w:rPr>
                <w:rFonts w:eastAsiaTheme="minorEastAsia"/>
                <w:lang w:eastAsia="zh-CN"/>
              </w:rPr>
              <w:t>ee comment</w:t>
            </w:r>
          </w:p>
        </w:tc>
        <w:tc>
          <w:tcPr>
            <w:tcW w:w="6230" w:type="dxa"/>
          </w:tcPr>
          <w:p w14:paraId="3B2629E7" w14:textId="77777777" w:rsidR="00FE57BC" w:rsidRPr="000B5431" w:rsidRDefault="00FE57BC" w:rsidP="00FE57BC">
            <w:pPr>
              <w:pStyle w:val="af6"/>
              <w:numPr>
                <w:ilvl w:val="0"/>
                <w:numId w:val="12"/>
              </w:numPr>
              <w:rPr>
                <w:rFonts w:eastAsiaTheme="minorEastAsia"/>
              </w:rPr>
            </w:pPr>
            <w:r w:rsidRPr="000B5431">
              <w:rPr>
                <w:rFonts w:eastAsiaTheme="minorEastAsia" w:hint="eastAsia"/>
              </w:rPr>
              <w:t>A</w:t>
            </w:r>
            <w:r w:rsidRPr="000B5431">
              <w:rPr>
                <w:rFonts w:eastAsiaTheme="minorEastAsia"/>
              </w:rPr>
              <w:t>gree to remove the first NOTE.</w:t>
            </w:r>
          </w:p>
          <w:p w14:paraId="4222478D" w14:textId="77777777" w:rsidR="00FE57BC" w:rsidRDefault="00FE57BC" w:rsidP="00FE57BC">
            <w:pPr>
              <w:pStyle w:val="af6"/>
              <w:numPr>
                <w:ilvl w:val="0"/>
                <w:numId w:val="12"/>
              </w:numPr>
              <w:rPr>
                <w:rFonts w:eastAsiaTheme="minorEastAsia"/>
              </w:rPr>
            </w:pPr>
            <w:r>
              <w:rPr>
                <w:rFonts w:eastAsiaTheme="minorEastAsia" w:hint="eastAsia"/>
              </w:rPr>
              <w:t>U</w:t>
            </w:r>
            <w:r>
              <w:rPr>
                <w:rFonts w:eastAsiaTheme="minorEastAsia"/>
              </w:rPr>
              <w:t>nderstand and agree to the intention that the boundary node should select the TNL address for the traffic according to the relative topology. In fact, the boundary node should firstly differentiate the topology of TNL address configuration based on which CU configures the TNL address and then select the correct TNL address. Since the performance is complicated, the text from HW is too vague to instruct the performance. The text from QC is not complete.</w:t>
            </w:r>
          </w:p>
          <w:p w14:paraId="381FD4C0" w14:textId="77777777" w:rsidR="00FE57BC" w:rsidRDefault="00FE57BC" w:rsidP="00FE57BC">
            <w:pPr>
              <w:pStyle w:val="af6"/>
              <w:ind w:left="360"/>
              <w:rPr>
                <w:rFonts w:eastAsiaTheme="minorEastAsia"/>
              </w:rPr>
            </w:pPr>
            <w:r>
              <w:rPr>
                <w:rFonts w:eastAsiaTheme="minorEastAsia"/>
              </w:rPr>
              <w:t>We suggest revising the second NOTE as following:</w:t>
            </w:r>
          </w:p>
          <w:p w14:paraId="11E42A1A" w14:textId="38318C23" w:rsidR="00FE57BC" w:rsidRDefault="00FE57BC" w:rsidP="00FE57BC">
            <w:r>
              <w:rPr>
                <w:lang w:val="en-GB" w:eastAsia="ko-KR"/>
              </w:rPr>
              <w:t>NOTE:</w:t>
            </w:r>
            <w:r>
              <w:rPr>
                <w:lang w:val="en-GB" w:eastAsia="ko-KR"/>
              </w:rPr>
              <w:tab/>
            </w:r>
            <w:r w:rsidRPr="00C0567C">
              <w:rPr>
                <w:b/>
                <w:bCs/>
                <w:u w:val="single"/>
              </w:rPr>
              <w:t xml:space="preserve">The </w:t>
            </w:r>
            <w:ins w:id="39" w:author="Fujistu(Lu Yang)" w:date="2022-05-10T19:11:00Z">
              <w:r>
                <w:rPr>
                  <w:b/>
                  <w:bCs/>
                  <w:u w:val="single"/>
                </w:rPr>
                <w:t>TNL</w:t>
              </w:r>
            </w:ins>
            <w:del w:id="40" w:author="Fujistu(Lu Yang)" w:date="2022-05-10T19:11:00Z">
              <w:r w:rsidRPr="00C0567C" w:rsidDel="008A4C13">
                <w:rPr>
                  <w:b/>
                  <w:bCs/>
                  <w:u w:val="single"/>
                </w:rPr>
                <w:delText>IP</w:delText>
              </w:r>
            </w:del>
            <w:r w:rsidRPr="00C0567C">
              <w:rPr>
                <w:b/>
                <w:bCs/>
                <w:u w:val="single"/>
              </w:rPr>
              <w:t xml:space="preserve"> address selected </w:t>
            </w:r>
            <w:r>
              <w:rPr>
                <w:b/>
                <w:bCs/>
                <w:u w:val="single"/>
              </w:rPr>
              <w:t xml:space="preserve">by the boundary node </w:t>
            </w:r>
            <w:r w:rsidRPr="00C0567C">
              <w:rPr>
                <w:b/>
                <w:bCs/>
                <w:u w:val="single"/>
              </w:rPr>
              <w:t>for a</w:t>
            </w:r>
            <w:r>
              <w:rPr>
                <w:b/>
                <w:bCs/>
                <w:u w:val="single"/>
              </w:rPr>
              <w:t xml:space="preserve"> </w:t>
            </w:r>
            <w:r w:rsidRPr="00C0567C">
              <w:rPr>
                <w:b/>
                <w:bCs/>
                <w:u w:val="single"/>
              </w:rPr>
              <w:t xml:space="preserve">traffic type needs to be anchored at the BAP address </w:t>
            </w:r>
            <w:ins w:id="41" w:author="Fujistu(Lu Yang)" w:date="2022-05-10T19:05:00Z">
              <w:r>
                <w:rPr>
                  <w:b/>
                  <w:bCs/>
                  <w:u w:val="single"/>
                </w:rPr>
                <w:t xml:space="preserve">belonging to the topology </w:t>
              </w:r>
            </w:ins>
            <w:r w:rsidRPr="00C0567C">
              <w:rPr>
                <w:b/>
                <w:bCs/>
                <w:u w:val="single"/>
              </w:rPr>
              <w:t xml:space="preserve">contained in the </w:t>
            </w:r>
            <w:r>
              <w:rPr>
                <w:b/>
                <w:bCs/>
                <w:u w:val="single"/>
              </w:rPr>
              <w:t xml:space="preserve">BAP routing ID of the </w:t>
            </w:r>
            <w:r w:rsidRPr="00C0567C">
              <w:rPr>
                <w:b/>
                <w:bCs/>
                <w:u w:val="single"/>
              </w:rPr>
              <w:t xml:space="preserve">UL mapping for this traffic type. </w:t>
            </w:r>
            <w:ins w:id="42" w:author="Fujistu(Lu Yang)" w:date="2022-05-10T13:21:00Z">
              <w:r>
                <w:rPr>
                  <w:lang w:val="en-GB" w:eastAsia="ko-KR"/>
                </w:rPr>
                <w:t xml:space="preserve"> The boundary node can derive </w:t>
              </w:r>
            </w:ins>
            <w:ins w:id="43" w:author="Fujistu(Lu Yang)" w:date="2022-05-10T19:14:00Z">
              <w:r>
                <w:rPr>
                  <w:lang w:val="en-GB" w:eastAsia="ko-KR"/>
                </w:rPr>
                <w:t xml:space="preserve">which </w:t>
              </w:r>
            </w:ins>
            <w:ins w:id="44" w:author="Fujistu(Lu Yang)" w:date="2022-05-10T13:22:00Z">
              <w:r>
                <w:rPr>
                  <w:lang w:val="en-GB" w:eastAsia="ko-KR"/>
                </w:rPr>
                <w:t xml:space="preserve">topology </w:t>
              </w:r>
            </w:ins>
            <w:ins w:id="45" w:author="Fujistu(Lu Yang)" w:date="2022-05-10T19:12:00Z">
              <w:r>
                <w:rPr>
                  <w:lang w:val="en-GB" w:eastAsia="ko-KR"/>
                </w:rPr>
                <w:t xml:space="preserve">the TNL </w:t>
              </w:r>
            </w:ins>
            <w:ins w:id="46" w:author="Fujistu(Lu Yang)" w:date="2022-05-10T13:21:00Z">
              <w:r>
                <w:rPr>
                  <w:lang w:val="en-GB" w:eastAsia="ko-KR"/>
                </w:rPr>
                <w:t xml:space="preserve">address </w:t>
              </w:r>
            </w:ins>
            <w:ins w:id="47" w:author="Fujistu(Lu Yang)" w:date="2022-05-10T19:12:00Z">
              <w:r>
                <w:rPr>
                  <w:lang w:val="en-GB" w:eastAsia="ko-KR"/>
                </w:rPr>
                <w:t xml:space="preserve">of the BAP address </w:t>
              </w:r>
            </w:ins>
            <w:ins w:id="48" w:author="Fujistu(Lu Yang)" w:date="2022-05-10T13:22:00Z">
              <w:r>
                <w:rPr>
                  <w:lang w:val="en-GB" w:eastAsia="ko-KR"/>
                </w:rPr>
                <w:t xml:space="preserve">belongs </w:t>
              </w:r>
            </w:ins>
            <w:ins w:id="49" w:author="Fujistu(Lu Yang)" w:date="2022-05-10T19:12:00Z">
              <w:r>
                <w:rPr>
                  <w:lang w:val="en-GB" w:eastAsia="ko-KR"/>
                </w:rPr>
                <w:t xml:space="preserve">to </w:t>
              </w:r>
            </w:ins>
            <w:ins w:id="50" w:author="Fujistu(Lu Yang)" w:date="2022-05-10T13:27:00Z">
              <w:r>
                <w:rPr>
                  <w:lang w:val="en-GB" w:eastAsia="ko-KR"/>
                </w:rPr>
                <w:t>basing</w:t>
              </w:r>
            </w:ins>
            <w:ins w:id="51" w:author="Fujistu(Lu Yang)" w:date="2022-05-10T13:22:00Z">
              <w:r>
                <w:rPr>
                  <w:lang w:val="en-GB" w:eastAsia="ko-KR"/>
                </w:rPr>
                <w:t xml:space="preserve"> on</w:t>
              </w:r>
            </w:ins>
            <w:r>
              <w:rPr>
                <w:lang w:val="en-GB" w:eastAsia="ko-KR"/>
              </w:rPr>
              <w:t xml:space="preserve"> </w:t>
            </w:r>
            <w:ins w:id="52" w:author="Fujistu(Lu Yang)" w:date="2022-05-10T13:36:00Z">
              <w:r>
                <w:rPr>
                  <w:lang w:val="en-GB" w:eastAsia="ko-KR"/>
                </w:rPr>
                <w:t>which donor-CU</w:t>
              </w:r>
            </w:ins>
            <w:ins w:id="53" w:author="Fujistu(Lu Yang)" w:date="2022-05-10T13:26:00Z">
              <w:r>
                <w:rPr>
                  <w:lang w:val="en-GB" w:eastAsia="ko-KR"/>
                </w:rPr>
                <w:t xml:space="preserve"> </w:t>
              </w:r>
            </w:ins>
            <w:ins w:id="54" w:author="Fujistu(Lu Yang)" w:date="2022-05-10T13:37:00Z">
              <w:r>
                <w:rPr>
                  <w:lang w:val="en-GB" w:eastAsia="ko-KR"/>
                </w:rPr>
                <w:t>(</w:t>
              </w:r>
            </w:ins>
            <w:ins w:id="55" w:author="Fujistu(Lu Yang)" w:date="2022-05-10T13:26:00Z">
              <w:r>
                <w:rPr>
                  <w:lang w:val="en-GB" w:eastAsia="ko-KR"/>
                </w:rPr>
                <w:t>F1-terminating CU</w:t>
              </w:r>
            </w:ins>
            <w:ins w:id="56" w:author="Fujistu(Lu Yang)" w:date="2022-05-10T13:37:00Z">
              <w:r>
                <w:rPr>
                  <w:lang w:val="en-GB" w:eastAsia="ko-KR"/>
                </w:rPr>
                <w:t>/</w:t>
              </w:r>
            </w:ins>
            <w:ins w:id="57" w:author="Fujistu(Lu Yang)" w:date="2022-05-10T13:26:00Z">
              <w:r>
                <w:rPr>
                  <w:lang w:val="en-GB" w:eastAsia="ko-KR"/>
                </w:rPr>
                <w:t>non-F1-terminating CU</w:t>
              </w:r>
            </w:ins>
            <w:ins w:id="58" w:author="Fujistu(Lu Yang)" w:date="2022-05-10T13:37:00Z">
              <w:r>
                <w:rPr>
                  <w:lang w:val="en-GB" w:eastAsia="ko-KR"/>
                </w:rPr>
                <w:t>)</w:t>
              </w:r>
            </w:ins>
            <w:ins w:id="59" w:author="Fujistu(Lu Yang)" w:date="2022-05-10T13:22:00Z">
              <w:r>
                <w:rPr>
                  <w:lang w:val="en-GB" w:eastAsia="ko-KR"/>
                </w:rPr>
                <w:t xml:space="preserve"> </w:t>
              </w:r>
            </w:ins>
            <w:ins w:id="60" w:author="Fujistu(Lu Yang)" w:date="2022-05-10T13:24:00Z">
              <w:r>
                <w:rPr>
                  <w:lang w:val="en-GB" w:eastAsia="ko-KR"/>
                </w:rPr>
                <w:t>provide</w:t>
              </w:r>
            </w:ins>
            <w:ins w:id="61" w:author="Fujistu(Lu Yang)" w:date="2022-05-10T13:37:00Z">
              <w:r>
                <w:rPr>
                  <w:lang w:val="en-GB" w:eastAsia="ko-KR"/>
                </w:rPr>
                <w:t>s</w:t>
              </w:r>
            </w:ins>
            <w:ins w:id="62" w:author="Fujistu(Lu Yang)" w:date="2022-05-10T13:24:00Z">
              <w:r>
                <w:rPr>
                  <w:lang w:val="en-GB" w:eastAsia="ko-KR"/>
                </w:rPr>
                <w:t xml:space="preserve"> the </w:t>
              </w:r>
            </w:ins>
            <w:ins w:id="63" w:author="Fujistu(Lu Yang)" w:date="2022-05-10T13:37:00Z">
              <w:r>
                <w:rPr>
                  <w:lang w:val="en-GB" w:eastAsia="ko-KR"/>
                </w:rPr>
                <w:t xml:space="preserve">TNL address </w:t>
              </w:r>
            </w:ins>
            <w:ins w:id="64" w:author="Fujistu(Lu Yang)" w:date="2022-05-10T13:24:00Z">
              <w:r>
                <w:rPr>
                  <w:lang w:val="en-GB" w:eastAsia="ko-KR"/>
                </w:rPr>
                <w:t>configuration.</w:t>
              </w:r>
            </w:ins>
          </w:p>
        </w:tc>
      </w:tr>
      <w:tr w:rsidR="008621D4" w14:paraId="2A5EAAD3" w14:textId="77777777" w:rsidTr="00F7262B">
        <w:tc>
          <w:tcPr>
            <w:tcW w:w="1555" w:type="dxa"/>
          </w:tcPr>
          <w:p w14:paraId="5E501F95" w14:textId="77777777" w:rsidR="008621D4" w:rsidRPr="000C00F0" w:rsidRDefault="008621D4" w:rsidP="00F7262B">
            <w:pPr>
              <w:rPr>
                <w:rFonts w:eastAsiaTheme="minorEastAsia"/>
                <w:lang w:eastAsia="zh-CN"/>
              </w:rPr>
            </w:pPr>
            <w:r>
              <w:rPr>
                <w:rFonts w:eastAsiaTheme="minorEastAsia"/>
                <w:lang w:eastAsia="zh-CN"/>
              </w:rPr>
              <w:t>Nokia</w:t>
            </w:r>
          </w:p>
        </w:tc>
        <w:tc>
          <w:tcPr>
            <w:tcW w:w="1420" w:type="dxa"/>
          </w:tcPr>
          <w:p w14:paraId="42D880A1" w14:textId="77777777" w:rsidR="008621D4" w:rsidRPr="000C00F0" w:rsidRDefault="008621D4" w:rsidP="00F7262B">
            <w:pPr>
              <w:rPr>
                <w:rFonts w:eastAsiaTheme="minorEastAsia"/>
                <w:lang w:eastAsia="zh-CN"/>
              </w:rPr>
            </w:pPr>
            <w:r>
              <w:rPr>
                <w:rFonts w:eastAsiaTheme="minorEastAsia"/>
                <w:lang w:eastAsia="zh-CN"/>
              </w:rPr>
              <w:t>Yes</w:t>
            </w:r>
          </w:p>
        </w:tc>
        <w:tc>
          <w:tcPr>
            <w:tcW w:w="6230" w:type="dxa"/>
          </w:tcPr>
          <w:p w14:paraId="06CB70BE" w14:textId="77777777" w:rsidR="008621D4" w:rsidRDefault="008621D4" w:rsidP="00F7262B">
            <w:r>
              <w:t xml:space="preserve">The first NOTE is incorrect and should be removed. </w:t>
            </w:r>
          </w:p>
          <w:p w14:paraId="45B0CABE" w14:textId="02D9049F" w:rsidR="008621D4" w:rsidRDefault="008621D4" w:rsidP="00F7262B">
            <w:r>
              <w:t>For the  2</w:t>
            </w:r>
            <w:r w:rsidRPr="008621D4">
              <w:rPr>
                <w:vertAlign w:val="superscript"/>
              </w:rPr>
              <w:t>nd</w:t>
            </w:r>
            <w:r>
              <w:t xml:space="preserve"> NOTE, prefer ZTE text, and change “</w:t>
            </w:r>
            <w:ins w:id="65" w:author="ZTE" w:date="2022-05-10T18:16:00Z">
              <w:r>
                <w:rPr>
                  <w:rFonts w:eastAsia="宋体" w:hint="eastAsia"/>
                  <w:lang w:eastAsia="zh-CN"/>
                </w:rPr>
                <w:t>donor DU</w:t>
              </w:r>
            </w:ins>
            <w:r>
              <w:t>” to “IAB-</w:t>
            </w:r>
            <w:ins w:id="66" w:author="ZTE" w:date="2022-05-10T18:16:00Z">
              <w:r>
                <w:rPr>
                  <w:rFonts w:eastAsia="宋体" w:hint="eastAsia"/>
                  <w:lang w:eastAsia="zh-CN"/>
                </w:rPr>
                <w:t>donor</w:t>
              </w:r>
            </w:ins>
            <w:r>
              <w:rPr>
                <w:rFonts w:eastAsia="宋体"/>
                <w:lang w:eastAsia="zh-CN"/>
              </w:rPr>
              <w:t>-</w:t>
            </w:r>
            <w:ins w:id="67" w:author="ZTE" w:date="2022-05-10T18:16:00Z">
              <w:r>
                <w:rPr>
                  <w:rFonts w:eastAsia="宋体" w:hint="eastAsia"/>
                  <w:lang w:eastAsia="zh-CN"/>
                </w:rPr>
                <w:t>DU</w:t>
              </w:r>
            </w:ins>
            <w:r>
              <w:t>”</w:t>
            </w:r>
          </w:p>
        </w:tc>
      </w:tr>
      <w:tr w:rsidR="00FE57BC" w14:paraId="3C0B2EC7" w14:textId="77777777">
        <w:tc>
          <w:tcPr>
            <w:tcW w:w="1555" w:type="dxa"/>
          </w:tcPr>
          <w:p w14:paraId="3BF9E0E4" w14:textId="661C6C10" w:rsidR="00FE57BC" w:rsidRDefault="00A05D08" w:rsidP="00FE57BC">
            <w:pPr>
              <w:rPr>
                <w:rFonts w:eastAsiaTheme="minorEastAsia"/>
                <w:lang w:eastAsia="zh-CN"/>
              </w:rPr>
            </w:pPr>
            <w:r>
              <w:rPr>
                <w:rFonts w:eastAsiaTheme="minorEastAsia" w:hint="eastAsia"/>
                <w:lang w:eastAsia="zh-CN"/>
              </w:rPr>
              <w:t>L</w:t>
            </w:r>
            <w:r>
              <w:rPr>
                <w:rFonts w:eastAsiaTheme="minorEastAsia"/>
                <w:lang w:eastAsia="zh-CN"/>
              </w:rPr>
              <w:t>enovo</w:t>
            </w:r>
          </w:p>
        </w:tc>
        <w:tc>
          <w:tcPr>
            <w:tcW w:w="1420" w:type="dxa"/>
          </w:tcPr>
          <w:p w14:paraId="7C3553E1" w14:textId="07212323" w:rsidR="00FE57BC" w:rsidRDefault="00A05D08" w:rsidP="00FE57BC">
            <w:pPr>
              <w:rPr>
                <w:rFonts w:eastAsiaTheme="minorEastAsia"/>
                <w:lang w:eastAsia="zh-CN"/>
              </w:rPr>
            </w:pPr>
            <w:r>
              <w:rPr>
                <w:rFonts w:eastAsiaTheme="minorEastAsia"/>
                <w:lang w:eastAsia="zh-CN"/>
              </w:rPr>
              <w:t>Yes for Both</w:t>
            </w:r>
          </w:p>
        </w:tc>
        <w:tc>
          <w:tcPr>
            <w:tcW w:w="6230" w:type="dxa"/>
          </w:tcPr>
          <w:p w14:paraId="3FA2F67D" w14:textId="77777777" w:rsidR="00FE57BC" w:rsidRDefault="00A05D08" w:rsidP="00FE57BC">
            <w:pPr>
              <w:rPr>
                <w:rFonts w:eastAsiaTheme="minorEastAsia"/>
                <w:lang w:eastAsia="zh-CN"/>
              </w:rPr>
            </w:pPr>
            <w:r>
              <w:rPr>
                <w:rFonts w:eastAsiaTheme="minorEastAsia" w:hint="eastAsia"/>
                <w:lang w:eastAsia="zh-CN"/>
              </w:rPr>
              <w:t>T</w:t>
            </w:r>
            <w:r>
              <w:rPr>
                <w:rFonts w:eastAsiaTheme="minorEastAsia"/>
                <w:lang w:eastAsia="zh-CN"/>
              </w:rPr>
              <w:t>he first NOTE needs to be removed for the procedures of boundary IAB-node.</w:t>
            </w:r>
          </w:p>
          <w:p w14:paraId="24DFE2C4" w14:textId="477AE053" w:rsidR="00A05D08" w:rsidRPr="00A05D08" w:rsidRDefault="00A05D08" w:rsidP="00FE57BC">
            <w:pPr>
              <w:rPr>
                <w:rFonts w:eastAsiaTheme="minorEastAsia"/>
                <w:lang w:eastAsia="zh-CN"/>
              </w:rPr>
            </w:pPr>
            <w:r>
              <w:rPr>
                <w:rFonts w:eastAsiaTheme="minorEastAsia" w:hint="eastAsia"/>
                <w:lang w:eastAsia="zh-CN"/>
              </w:rPr>
              <w:t>F</w:t>
            </w:r>
            <w:r>
              <w:rPr>
                <w:rFonts w:eastAsiaTheme="minorEastAsia"/>
                <w:lang w:eastAsia="zh-CN"/>
              </w:rPr>
              <w:t>ine with the wordings</w:t>
            </w:r>
            <w:r w:rsidR="00416138">
              <w:rPr>
                <w:rFonts w:eastAsiaTheme="minorEastAsia"/>
                <w:lang w:eastAsia="zh-CN"/>
              </w:rPr>
              <w:t xml:space="preserve"> above for the second NOTE</w:t>
            </w:r>
            <w:r>
              <w:rPr>
                <w:rFonts w:eastAsiaTheme="minorEastAsia"/>
                <w:lang w:eastAsia="zh-CN"/>
              </w:rPr>
              <w:t xml:space="preserve"> and prefer Nokia’s version.</w:t>
            </w:r>
          </w:p>
        </w:tc>
      </w:tr>
      <w:tr w:rsidR="00FE57BC" w14:paraId="1AC55916" w14:textId="77777777">
        <w:tc>
          <w:tcPr>
            <w:tcW w:w="1555" w:type="dxa"/>
          </w:tcPr>
          <w:p w14:paraId="140E5D44" w14:textId="50084BD3" w:rsidR="00FE57BC" w:rsidRDefault="00F7262B" w:rsidP="00FE57BC">
            <w:pPr>
              <w:rPr>
                <w:rFonts w:eastAsiaTheme="minorEastAsia"/>
                <w:lang w:eastAsia="zh-CN"/>
              </w:rPr>
            </w:pPr>
            <w:r>
              <w:rPr>
                <w:rFonts w:eastAsiaTheme="minorEastAsia" w:hint="eastAsia"/>
                <w:lang w:eastAsia="zh-CN"/>
              </w:rPr>
              <w:t>S</w:t>
            </w:r>
            <w:r>
              <w:rPr>
                <w:rFonts w:eastAsiaTheme="minorEastAsia"/>
                <w:lang w:eastAsia="zh-CN"/>
              </w:rPr>
              <w:t>amsung</w:t>
            </w:r>
          </w:p>
        </w:tc>
        <w:tc>
          <w:tcPr>
            <w:tcW w:w="1420" w:type="dxa"/>
          </w:tcPr>
          <w:p w14:paraId="061CAC6F" w14:textId="187D1B81" w:rsidR="00FE57BC" w:rsidRDefault="00F7262B" w:rsidP="00FE57BC">
            <w:pPr>
              <w:rPr>
                <w:rFonts w:eastAsiaTheme="minorEastAsia"/>
                <w:lang w:eastAsia="zh-CN"/>
              </w:rPr>
            </w:pPr>
            <w:r>
              <w:rPr>
                <w:rFonts w:eastAsiaTheme="minorEastAsia" w:hint="eastAsia"/>
                <w:lang w:eastAsia="zh-CN"/>
              </w:rPr>
              <w:t>Y</w:t>
            </w:r>
            <w:r>
              <w:rPr>
                <w:rFonts w:eastAsiaTheme="minorEastAsia"/>
                <w:lang w:eastAsia="zh-CN"/>
              </w:rPr>
              <w:t>es for both</w:t>
            </w:r>
          </w:p>
        </w:tc>
        <w:tc>
          <w:tcPr>
            <w:tcW w:w="6230" w:type="dxa"/>
          </w:tcPr>
          <w:p w14:paraId="150FD0AE" w14:textId="77777777" w:rsidR="00FE57BC" w:rsidRDefault="00FE57BC" w:rsidP="00FE57BC"/>
        </w:tc>
      </w:tr>
      <w:tr w:rsidR="00FE57BC" w14:paraId="636BD031" w14:textId="77777777">
        <w:tc>
          <w:tcPr>
            <w:tcW w:w="1555" w:type="dxa"/>
          </w:tcPr>
          <w:p w14:paraId="1FF76B79" w14:textId="77777777" w:rsidR="00FE57BC" w:rsidRDefault="00FE57BC" w:rsidP="00FE57BC">
            <w:pPr>
              <w:rPr>
                <w:rFonts w:eastAsiaTheme="minorEastAsia"/>
                <w:lang w:eastAsia="zh-CN"/>
              </w:rPr>
            </w:pPr>
          </w:p>
        </w:tc>
        <w:tc>
          <w:tcPr>
            <w:tcW w:w="1420" w:type="dxa"/>
          </w:tcPr>
          <w:p w14:paraId="71E2C98F" w14:textId="77777777" w:rsidR="00FE57BC" w:rsidRDefault="00FE57BC" w:rsidP="00FE57BC">
            <w:pPr>
              <w:rPr>
                <w:rFonts w:eastAsiaTheme="minorEastAsia"/>
                <w:lang w:eastAsia="zh-CN"/>
              </w:rPr>
            </w:pPr>
          </w:p>
        </w:tc>
        <w:tc>
          <w:tcPr>
            <w:tcW w:w="6230" w:type="dxa"/>
          </w:tcPr>
          <w:p w14:paraId="245B7387" w14:textId="77777777" w:rsidR="00FE57BC" w:rsidRDefault="00FE57BC" w:rsidP="00FE57BC"/>
        </w:tc>
      </w:tr>
      <w:tr w:rsidR="00FE57BC" w14:paraId="441782A4" w14:textId="77777777">
        <w:tc>
          <w:tcPr>
            <w:tcW w:w="1555" w:type="dxa"/>
          </w:tcPr>
          <w:p w14:paraId="3A1ED2F3" w14:textId="77777777" w:rsidR="00FE57BC" w:rsidRDefault="00FE57BC" w:rsidP="00FE57BC">
            <w:pPr>
              <w:rPr>
                <w:rFonts w:eastAsiaTheme="minorEastAsia"/>
                <w:lang w:eastAsia="zh-CN"/>
              </w:rPr>
            </w:pPr>
          </w:p>
        </w:tc>
        <w:tc>
          <w:tcPr>
            <w:tcW w:w="1420" w:type="dxa"/>
          </w:tcPr>
          <w:p w14:paraId="4B8F8460" w14:textId="77777777" w:rsidR="00FE57BC" w:rsidRDefault="00FE57BC" w:rsidP="00FE57BC">
            <w:pPr>
              <w:rPr>
                <w:rFonts w:eastAsiaTheme="minorEastAsia"/>
                <w:lang w:eastAsia="zh-CN"/>
              </w:rPr>
            </w:pPr>
          </w:p>
        </w:tc>
        <w:tc>
          <w:tcPr>
            <w:tcW w:w="6230" w:type="dxa"/>
          </w:tcPr>
          <w:p w14:paraId="5BD63762" w14:textId="77777777" w:rsidR="00FE57BC" w:rsidRDefault="00FE57BC" w:rsidP="00FE57BC"/>
        </w:tc>
      </w:tr>
    </w:tbl>
    <w:p w14:paraId="54FBB7D3" w14:textId="4DE3293A" w:rsidR="00F410D7" w:rsidRDefault="00F410D7">
      <w:pPr>
        <w:rPr>
          <w:rFonts w:eastAsia="宋体"/>
          <w:sz w:val="21"/>
          <w:szCs w:val="21"/>
          <w:lang w:eastAsia="zh-CN"/>
        </w:rPr>
      </w:pPr>
    </w:p>
    <w:p w14:paraId="3B6EE36C" w14:textId="77777777" w:rsidR="00031C42" w:rsidRDefault="00031C42" w:rsidP="00031C42">
      <w:pPr>
        <w:spacing w:beforeLines="50" w:before="120"/>
        <w:jc w:val="both"/>
        <w:rPr>
          <w:rFonts w:eastAsiaTheme="minorEastAsia"/>
          <w:color w:val="0070C0"/>
          <w:szCs w:val="22"/>
          <w:lang w:eastAsia="zh-CN"/>
        </w:rPr>
      </w:pPr>
      <w:r>
        <w:rPr>
          <w:rFonts w:eastAsiaTheme="minorEastAsia"/>
          <w:color w:val="0070C0"/>
          <w:szCs w:val="22"/>
          <w:lang w:eastAsia="zh-CN"/>
        </w:rPr>
        <w:t>Summary:</w:t>
      </w:r>
    </w:p>
    <w:p w14:paraId="28177523" w14:textId="77777777" w:rsidR="00031C42" w:rsidRDefault="00031C42" w:rsidP="00031C42">
      <w:pPr>
        <w:rPr>
          <w:rFonts w:eastAsiaTheme="minorEastAsia"/>
          <w:color w:val="0070C0"/>
          <w:szCs w:val="22"/>
          <w:lang w:eastAsia="zh-CN"/>
        </w:rPr>
      </w:pPr>
      <w:r>
        <w:rPr>
          <w:rFonts w:eastAsiaTheme="minorEastAsia"/>
          <w:color w:val="0070C0"/>
          <w:szCs w:val="22"/>
          <w:lang w:eastAsia="zh-CN"/>
        </w:rPr>
        <w:t>For the first NOTE, all companies agree to remove it.</w:t>
      </w:r>
    </w:p>
    <w:p w14:paraId="26F57D75" w14:textId="77777777" w:rsidR="00031C42" w:rsidRDefault="00031C42" w:rsidP="00031C42">
      <w:pPr>
        <w:rPr>
          <w:rFonts w:eastAsiaTheme="minorEastAsia"/>
          <w:color w:val="0070C0"/>
          <w:szCs w:val="22"/>
          <w:lang w:eastAsia="zh-CN"/>
        </w:rPr>
      </w:pPr>
      <w:r>
        <w:rPr>
          <w:rFonts w:eastAsiaTheme="minorEastAsia"/>
          <w:color w:val="0070C0"/>
          <w:szCs w:val="22"/>
          <w:lang w:eastAsia="zh-CN"/>
        </w:rPr>
        <w:t>And for the second NOTE, all companies think that it’s necessary and provide some further refinements for the wording.</w:t>
      </w:r>
    </w:p>
    <w:p w14:paraId="32DABEC2" w14:textId="77777777" w:rsidR="00031C42" w:rsidRDefault="00031C42" w:rsidP="00031C42">
      <w:pPr>
        <w:rPr>
          <w:rFonts w:eastAsiaTheme="minorEastAsia"/>
          <w:color w:val="0070C0"/>
          <w:szCs w:val="22"/>
          <w:lang w:eastAsia="zh-CN"/>
        </w:rPr>
      </w:pPr>
      <w:r>
        <w:rPr>
          <w:rFonts w:eastAsiaTheme="minorEastAsia"/>
          <w:color w:val="0070C0"/>
          <w:szCs w:val="22"/>
          <w:lang w:eastAsia="zh-CN"/>
        </w:rPr>
        <w:t>Proposal 1-2: Remove the following NOTE in section 8.17.2.1, and remove the similar NOTE in section 8.17.3.1.</w:t>
      </w:r>
    </w:p>
    <w:p w14:paraId="0CD4D65F" w14:textId="77777777" w:rsidR="00031C42" w:rsidRDefault="00031C42" w:rsidP="00031C42">
      <w:pPr>
        <w:pStyle w:val="af6"/>
        <w:numPr>
          <w:ilvl w:val="0"/>
          <w:numId w:val="15"/>
        </w:numPr>
        <w:spacing w:line="254"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NOTE: The non-F1-terminating IAB-donor-CU should select the same IAB-donor-DU in its topology for </w:t>
      </w:r>
      <w:r>
        <w:rPr>
          <w:rFonts w:ascii="Times New Roman" w:eastAsiaTheme="minorEastAsia" w:hAnsi="Times New Roman" w:cs="Times New Roman"/>
          <w:color w:val="0070C0"/>
        </w:rPr>
        <w:lastRenderedPageBreak/>
        <w:t>all to-be-offloaded traffic, whose UL BH mappings received from the F1-terminating IAB-donor-CU in step 2 share the same BAP address.</w:t>
      </w:r>
    </w:p>
    <w:p w14:paraId="5C30AF56" w14:textId="77777777" w:rsidR="00031C42" w:rsidRDefault="00031C42" w:rsidP="00031C42">
      <w:pPr>
        <w:rPr>
          <w:rFonts w:eastAsiaTheme="minorEastAsia"/>
          <w:color w:val="0070C0"/>
          <w:szCs w:val="22"/>
          <w:lang w:eastAsia="zh-CN"/>
        </w:rPr>
      </w:pPr>
      <w:r>
        <w:rPr>
          <w:rFonts w:eastAsiaTheme="minorEastAsia"/>
          <w:color w:val="0070C0"/>
          <w:szCs w:val="22"/>
          <w:lang w:eastAsia="zh-CN"/>
        </w:rPr>
        <w:t>Proposal 1-3: Add the following NOTE in Step 9 of section 8.17.2.1.</w:t>
      </w:r>
    </w:p>
    <w:p w14:paraId="52C35241" w14:textId="77777777" w:rsidR="00031C42" w:rsidRDefault="00031C42" w:rsidP="00031C42">
      <w:pPr>
        <w:pStyle w:val="af6"/>
        <w:numPr>
          <w:ilvl w:val="0"/>
          <w:numId w:val="15"/>
        </w:numPr>
        <w:spacing w:line="254" w:lineRule="auto"/>
        <w:rPr>
          <w:rFonts w:ascii="Times New Roman" w:eastAsiaTheme="minorEastAsia" w:hAnsi="Times New Roman" w:cs="Times New Roman"/>
          <w:color w:val="0070C0"/>
        </w:rPr>
      </w:pPr>
      <w:r>
        <w:rPr>
          <w:rFonts w:ascii="Times New Roman" w:eastAsiaTheme="minorEastAsia" w:hAnsi="Times New Roman" w:cs="Times New Roman"/>
          <w:color w:val="0070C0"/>
        </w:rPr>
        <w:t>NOTE: The IP address selected by the boundary IAB-node for a traffic type needs to be associated with the IAB-donor-DU BAP address which is contained in the BAP routing ID of the UL mapping for this traffic type, and configured by donor (MN/SN) of the egress topology.</w:t>
      </w:r>
    </w:p>
    <w:p w14:paraId="1EB16D84" w14:textId="17C31375" w:rsidR="00031C42" w:rsidRPr="00031C42" w:rsidRDefault="00031C42">
      <w:pPr>
        <w:rPr>
          <w:rFonts w:eastAsia="宋体"/>
          <w:sz w:val="21"/>
          <w:szCs w:val="21"/>
          <w:lang w:eastAsia="zh-CN"/>
        </w:rPr>
      </w:pPr>
    </w:p>
    <w:p w14:paraId="31CE3351" w14:textId="77777777" w:rsidR="00031C42" w:rsidRDefault="00031C42">
      <w:pPr>
        <w:rPr>
          <w:rFonts w:eastAsia="宋体" w:hint="eastAsia"/>
          <w:sz w:val="21"/>
          <w:szCs w:val="21"/>
          <w:lang w:eastAsia="zh-CN"/>
        </w:rPr>
      </w:pPr>
    </w:p>
    <w:p w14:paraId="57C80938" w14:textId="77777777" w:rsidR="00F410D7" w:rsidRDefault="005B7B69">
      <w:pPr>
        <w:jc w:val="both"/>
        <w:rPr>
          <w:rFonts w:eastAsia="宋体"/>
          <w:szCs w:val="22"/>
          <w:lang w:eastAsia="zh-CN"/>
        </w:rPr>
      </w:pPr>
      <w:r>
        <w:rPr>
          <w:rFonts w:eastAsia="宋体" w:hint="eastAsia"/>
          <w:szCs w:val="22"/>
          <w:lang w:eastAsia="zh-CN"/>
        </w:rPr>
        <w:t>I</w:t>
      </w:r>
      <w:r>
        <w:rPr>
          <w:rFonts w:eastAsia="宋体"/>
          <w:szCs w:val="22"/>
          <w:lang w:eastAsia="zh-CN"/>
        </w:rPr>
        <w:t>n contribution [6], F1AP gNB-DU CONFIG UPDATE and SCTP association establishment are proposed to be added in Step 9 of IAB inter-CU topology redundancy with following correction.</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F410D7" w14:paraId="3E7DC3B9" w14:textId="77777777">
        <w:trPr>
          <w:trHeight w:val="470"/>
        </w:trPr>
        <w:tc>
          <w:tcPr>
            <w:tcW w:w="9070" w:type="dxa"/>
          </w:tcPr>
          <w:p w14:paraId="301694F1" w14:textId="77777777" w:rsidR="00F410D7" w:rsidRDefault="005B7B69">
            <w:pPr>
              <w:overflowPunct w:val="0"/>
              <w:autoSpaceDE w:val="0"/>
              <w:autoSpaceDN w:val="0"/>
              <w:adjustRightInd w:val="0"/>
              <w:spacing w:after="180" w:line="240" w:lineRule="auto"/>
              <w:ind w:left="586" w:hanging="284"/>
              <w:rPr>
                <w:rFonts w:eastAsia="宋体"/>
                <w:sz w:val="20"/>
                <w:szCs w:val="20"/>
                <w:lang w:eastAsia="zh-CN"/>
              </w:rPr>
            </w:pPr>
            <w:r>
              <w:rPr>
                <w:rFonts w:eastAsia="宋体"/>
                <w:sz w:val="20"/>
                <w:szCs w:val="20"/>
                <w:lang w:eastAsia="zh-CN"/>
              </w:rPr>
              <w:t xml:space="preserve">9. </w:t>
            </w:r>
            <w:r>
              <w:rPr>
                <w:rFonts w:eastAsia="宋体"/>
                <w:sz w:val="20"/>
                <w:szCs w:val="20"/>
                <w:lang w:eastAsia="zh-CN"/>
              </w:rPr>
              <w:tab/>
              <w:t xml:space="preserve">The F1-terminating IAB-donor-CU updates the boundary node with the UL BH information received form the non-F1-terminating IAB-donor-CU in Step 8. This step may also update UL FTEID and DL FTEID associated with individual GTP-tunnel(s). The affected GTP tunnel(s) will be switched to use the dual-connecting IAB-node’s new TNL address(es). This step may use non-UE associated signaling in E1 and/or F1 interface to provide updated UP configuration for F1-U tunnels of multiple connected UEs or child IAB-MTs. Implementation must ensure the avoidance of potential race conditions, i.e., no conflicting configurations are concurrently performed using UE-associated and non-UE-associated procedures. </w:t>
            </w:r>
          </w:p>
          <w:p w14:paraId="6D5CB518" w14:textId="77777777" w:rsidR="00F410D7" w:rsidRDefault="005B7B69">
            <w:pPr>
              <w:overflowPunct w:val="0"/>
              <w:autoSpaceDE w:val="0"/>
              <w:autoSpaceDN w:val="0"/>
              <w:adjustRightInd w:val="0"/>
              <w:spacing w:after="180" w:line="240" w:lineRule="auto"/>
              <w:ind w:left="586" w:hanging="284"/>
              <w:rPr>
                <w:ins w:id="68" w:author="ZTE" w:date="2022-04-22T17:13:00Z"/>
                <w:rFonts w:eastAsia="宋体"/>
                <w:sz w:val="20"/>
                <w:szCs w:val="20"/>
                <w:lang w:eastAsia="zh-CN"/>
              </w:rPr>
            </w:pPr>
            <w:r>
              <w:rPr>
                <w:rFonts w:eastAsia="宋体"/>
                <w:sz w:val="20"/>
                <w:szCs w:val="20"/>
                <w:lang w:eastAsia="zh-CN"/>
              </w:rPr>
              <w:tab/>
              <w:t>The F1-terminating IAB-donor-CU may also provide UL BH information associated with non-UP traffic. New TNL addresses for F1-C traffic configured in step 3, if any, can be added to the dual-connecting IAB-DU’s F1-C association(s) with the F1-terminating IAB-donor-CU.</w:t>
            </w:r>
          </w:p>
          <w:p w14:paraId="189C47DE" w14:textId="77777777" w:rsidR="00F410D7" w:rsidRPr="00031C42" w:rsidRDefault="005B7B69">
            <w:pPr>
              <w:overflowPunct w:val="0"/>
              <w:autoSpaceDE w:val="0"/>
              <w:autoSpaceDN w:val="0"/>
              <w:adjustRightInd w:val="0"/>
              <w:spacing w:after="180" w:line="240" w:lineRule="auto"/>
              <w:ind w:left="586" w:hanging="284"/>
              <w:rPr>
                <w:rFonts w:eastAsiaTheme="minorEastAsia"/>
                <w:sz w:val="20"/>
                <w:szCs w:val="20"/>
                <w:lang w:eastAsia="zh-CN"/>
              </w:rPr>
            </w:pPr>
            <w:ins w:id="69" w:author="ZTE" w:date="2022-04-25T17:38:00Z">
              <w:r>
                <w:rPr>
                  <w:rFonts w:eastAsia="Times New Roman"/>
                  <w:sz w:val="20"/>
                  <w:szCs w:val="20"/>
                  <w:lang w:eastAsia="zh-CN"/>
                </w:rPr>
                <w:t xml:space="preserve">The </w:t>
              </w:r>
              <w:r>
                <w:rPr>
                  <w:rFonts w:eastAsia="宋体"/>
                  <w:sz w:val="20"/>
                  <w:szCs w:val="20"/>
                  <w:lang w:eastAsia="zh-CN"/>
                </w:rPr>
                <w:t>dual-connecting IAB-node</w:t>
              </w:r>
              <w:r>
                <w:rPr>
                  <w:rFonts w:eastAsia="Times New Roman"/>
                  <w:sz w:val="20"/>
                  <w:szCs w:val="20"/>
                  <w:lang w:eastAsia="zh-CN"/>
                </w:rPr>
                <w:t xml:space="preserve"> sends </w:t>
              </w:r>
              <w:r>
                <w:rPr>
                  <w:rFonts w:eastAsia="宋体" w:cs="黑体"/>
                  <w:sz w:val="20"/>
                  <w:szCs w:val="20"/>
                  <w:lang w:eastAsia="zh-CN"/>
                </w:rPr>
                <w:t>F1AP gNB-DU CONFIG UPDATE</w:t>
              </w:r>
              <w:r>
                <w:rPr>
                  <w:rFonts w:eastAsia="Times New Roman" w:cs="黑体"/>
                  <w:sz w:val="20"/>
                  <w:szCs w:val="20"/>
                  <w:lang w:eastAsia="zh-CN"/>
                </w:rPr>
                <w:t xml:space="preserve"> to the </w:t>
              </w:r>
              <w:r>
                <w:rPr>
                  <w:rFonts w:eastAsia="宋体"/>
                  <w:sz w:val="20"/>
                  <w:szCs w:val="20"/>
                  <w:lang w:eastAsia="zh-CN"/>
                </w:rPr>
                <w:t>F1-terminating IAB-donor-CU</w:t>
              </w:r>
              <w:r>
                <w:rPr>
                  <w:rFonts w:eastAsia="Times New Roman" w:cs="黑体"/>
                  <w:sz w:val="20"/>
                  <w:szCs w:val="20"/>
                  <w:lang w:eastAsia="zh-CN"/>
                </w:rPr>
                <w:t xml:space="preserve">, which may include new </w:t>
              </w:r>
              <w:r>
                <w:rPr>
                  <w:rFonts w:eastAsia="宋体" w:cs="黑体"/>
                  <w:sz w:val="20"/>
                  <w:szCs w:val="20"/>
                  <w:lang w:eastAsia="zh-CN"/>
                </w:rPr>
                <w:t>(outer) IP addresses</w:t>
              </w:r>
              <w:r>
                <w:rPr>
                  <w:rFonts w:eastAsia="Times New Roman" w:cs="黑体"/>
                  <w:sz w:val="20"/>
                  <w:szCs w:val="20"/>
                  <w:lang w:eastAsia="zh-CN"/>
                </w:rPr>
                <w:t xml:space="preserve"> and corresponding new (inner) IP address for </w:t>
              </w:r>
            </w:ins>
            <w:ins w:id="70" w:author="ZTE" w:date="2022-04-25T17:39:00Z">
              <w:r>
                <w:rPr>
                  <w:rFonts w:eastAsia="Times New Roman" w:cs="黑体"/>
                  <w:sz w:val="20"/>
                  <w:szCs w:val="20"/>
                  <w:lang w:eastAsia="zh-CN"/>
                </w:rPr>
                <w:t xml:space="preserve">offloaded </w:t>
              </w:r>
            </w:ins>
            <w:ins w:id="71" w:author="ZTE" w:date="2022-04-25T17:38:00Z">
              <w:r>
                <w:rPr>
                  <w:rFonts w:eastAsia="Times New Roman" w:cs="黑体"/>
                  <w:sz w:val="20"/>
                  <w:szCs w:val="20"/>
                  <w:lang w:eastAsia="zh-CN"/>
                </w:rPr>
                <w:t xml:space="preserve">F1-U traffic. </w:t>
              </w:r>
              <w:r>
                <w:rPr>
                  <w:rFonts w:eastAsia="Times New Roman"/>
                  <w:sz w:val="20"/>
                  <w:szCs w:val="20"/>
                  <w:lang w:eastAsia="zh-CN"/>
                </w:rPr>
                <w:t>If n</w:t>
              </w:r>
              <w:r>
                <w:rPr>
                  <w:rFonts w:eastAsia="宋体"/>
                  <w:sz w:val="20"/>
                  <w:szCs w:val="20"/>
                  <w:lang w:eastAsia="zh-CN"/>
                </w:rPr>
                <w:t>ew TNL addresses for F1-C traffic are configured, new SCTP association(s)</w:t>
              </w:r>
              <w:r>
                <w:rPr>
                  <w:rFonts w:eastAsia="Times New Roman"/>
                  <w:sz w:val="20"/>
                  <w:szCs w:val="20"/>
                  <w:lang w:eastAsia="zh-CN"/>
                </w:rPr>
                <w:t xml:space="preserve"> between the </w:t>
              </w:r>
              <w:r>
                <w:rPr>
                  <w:rFonts w:eastAsia="宋体"/>
                  <w:sz w:val="20"/>
                  <w:szCs w:val="20"/>
                  <w:lang w:eastAsia="zh-CN"/>
                </w:rPr>
                <w:t>dual-connecting IAB-node</w:t>
              </w:r>
              <w:r>
                <w:rPr>
                  <w:rFonts w:eastAsia="Times New Roman"/>
                  <w:sz w:val="20"/>
                  <w:szCs w:val="20"/>
                  <w:lang w:eastAsia="zh-CN"/>
                </w:rPr>
                <w:t xml:space="preserve"> and the </w:t>
              </w:r>
              <w:r>
                <w:rPr>
                  <w:rFonts w:eastAsia="宋体"/>
                  <w:sz w:val="20"/>
                  <w:szCs w:val="20"/>
                  <w:lang w:eastAsia="zh-CN"/>
                </w:rPr>
                <w:t>F1-terminating IAB-donor-CU</w:t>
              </w:r>
              <w:r>
                <w:rPr>
                  <w:rFonts w:eastAsia="Times New Roman"/>
                  <w:sz w:val="20"/>
                  <w:szCs w:val="20"/>
                  <w:lang w:eastAsia="zh-CN"/>
                </w:rPr>
                <w:t xml:space="preserve"> may be established using the new TNL address information of the </w:t>
              </w:r>
              <w:r>
                <w:rPr>
                  <w:rFonts w:eastAsia="宋体"/>
                  <w:sz w:val="20"/>
                  <w:szCs w:val="20"/>
                  <w:lang w:eastAsia="zh-CN"/>
                </w:rPr>
                <w:t>dual-connecting IAB-node</w:t>
              </w:r>
              <w:r>
                <w:rPr>
                  <w:rFonts w:eastAsia="Times New Roman"/>
                  <w:sz w:val="20"/>
                  <w:szCs w:val="20"/>
                  <w:lang w:eastAsia="zh-CN"/>
                </w:rPr>
                <w:t xml:space="preserve">. </w:t>
              </w:r>
            </w:ins>
          </w:p>
        </w:tc>
      </w:tr>
    </w:tbl>
    <w:p w14:paraId="79CA7342" w14:textId="77777777" w:rsidR="00F410D7" w:rsidRDefault="005B7B69">
      <w:pPr>
        <w:jc w:val="both"/>
        <w:rPr>
          <w:rFonts w:eastAsia="宋体"/>
          <w:szCs w:val="22"/>
          <w:lang w:eastAsia="zh-CN"/>
        </w:rPr>
      </w:pPr>
      <w:r>
        <w:rPr>
          <w:rFonts w:eastAsia="宋体" w:hint="eastAsia"/>
          <w:szCs w:val="22"/>
          <w:lang w:eastAsia="zh-CN"/>
        </w:rPr>
        <w:t>I</w:t>
      </w:r>
      <w:r>
        <w:rPr>
          <w:rFonts w:eastAsia="宋体"/>
          <w:szCs w:val="22"/>
          <w:lang w:eastAsia="zh-CN"/>
        </w:rPr>
        <w:t xml:space="preserve">n contribution [11], it’s also proposed to clarify that </w:t>
      </w:r>
      <w:r>
        <w:rPr>
          <w:rFonts w:eastAsia="宋体"/>
          <w:sz w:val="21"/>
          <w:szCs w:val="21"/>
          <w:lang w:eastAsia="zh-CN"/>
        </w:rPr>
        <w:t>the boundary node updates the IAB-donor-CU with DL IP addresses it decided to use for the offloaded traffic.</w:t>
      </w:r>
    </w:p>
    <w:p w14:paraId="66B4B01F" w14:textId="77777777" w:rsidR="00F410D7" w:rsidRDefault="00F410D7">
      <w:pPr>
        <w:rPr>
          <w:rFonts w:eastAsia="宋体"/>
          <w:sz w:val="21"/>
          <w:szCs w:val="21"/>
          <w:lang w:eastAsia="zh-CN"/>
        </w:rPr>
      </w:pPr>
    </w:p>
    <w:p w14:paraId="3CD58CEC" w14:textId="77777777" w:rsidR="00F410D7" w:rsidRDefault="005B7B69">
      <w:pPr>
        <w:jc w:val="both"/>
        <w:rPr>
          <w:b/>
          <w:bCs/>
          <w:i/>
          <w:iCs/>
          <w:szCs w:val="22"/>
        </w:rPr>
      </w:pPr>
      <w:r>
        <w:rPr>
          <w:b/>
          <w:bCs/>
          <w:i/>
          <w:iCs/>
          <w:szCs w:val="22"/>
        </w:rPr>
        <w:t>Q1-4: Please share your view to add the F1AP gNB-DU CONFIG UPDATE and SCTP association establishment in Step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20"/>
        <w:gridCol w:w="6230"/>
      </w:tblGrid>
      <w:tr w:rsidR="00F410D7" w14:paraId="58964DC9" w14:textId="77777777">
        <w:tc>
          <w:tcPr>
            <w:tcW w:w="1555" w:type="dxa"/>
          </w:tcPr>
          <w:p w14:paraId="678C16A5" w14:textId="77777777" w:rsidR="00F410D7" w:rsidRDefault="005B7B69">
            <w:r>
              <w:t>Company</w:t>
            </w:r>
          </w:p>
        </w:tc>
        <w:tc>
          <w:tcPr>
            <w:tcW w:w="1420" w:type="dxa"/>
          </w:tcPr>
          <w:p w14:paraId="044D9AC7" w14:textId="77777777" w:rsidR="00F410D7" w:rsidRDefault="005B7B69">
            <w:pPr>
              <w:rPr>
                <w:rFonts w:eastAsia="宋体"/>
                <w:lang w:eastAsia="zh-CN"/>
              </w:rPr>
            </w:pPr>
            <w:r>
              <w:rPr>
                <w:rFonts w:eastAsia="宋体"/>
                <w:lang w:eastAsia="zh-CN"/>
              </w:rPr>
              <w:t>Yes/No</w:t>
            </w:r>
          </w:p>
        </w:tc>
        <w:tc>
          <w:tcPr>
            <w:tcW w:w="6230" w:type="dxa"/>
          </w:tcPr>
          <w:p w14:paraId="303767CF" w14:textId="77777777" w:rsidR="00F410D7" w:rsidRDefault="005B7B69">
            <w:r>
              <w:t>Comment</w:t>
            </w:r>
          </w:p>
        </w:tc>
      </w:tr>
      <w:tr w:rsidR="00F410D7" w14:paraId="6C7AD74F" w14:textId="77777777">
        <w:tc>
          <w:tcPr>
            <w:tcW w:w="1555" w:type="dxa"/>
          </w:tcPr>
          <w:p w14:paraId="1932ECD7" w14:textId="77777777" w:rsidR="00F410D7" w:rsidRDefault="005B7B69">
            <w:pPr>
              <w:rPr>
                <w:rFonts w:eastAsiaTheme="minorEastAsia"/>
                <w:lang w:eastAsia="zh-CN"/>
              </w:rPr>
            </w:pPr>
            <w:r>
              <w:rPr>
                <w:rFonts w:eastAsiaTheme="minorEastAsia"/>
                <w:lang w:eastAsia="zh-CN"/>
              </w:rPr>
              <w:t>QCOM</w:t>
            </w:r>
          </w:p>
        </w:tc>
        <w:tc>
          <w:tcPr>
            <w:tcW w:w="1420" w:type="dxa"/>
          </w:tcPr>
          <w:p w14:paraId="51B4BF42" w14:textId="77777777" w:rsidR="00F410D7" w:rsidRDefault="005B7B69">
            <w:pPr>
              <w:rPr>
                <w:rFonts w:eastAsiaTheme="minorEastAsia"/>
                <w:lang w:eastAsia="zh-CN"/>
              </w:rPr>
            </w:pPr>
            <w:r>
              <w:rPr>
                <w:rFonts w:eastAsiaTheme="minorEastAsia"/>
                <w:lang w:eastAsia="zh-CN"/>
              </w:rPr>
              <w:t>Yes</w:t>
            </w:r>
          </w:p>
        </w:tc>
        <w:tc>
          <w:tcPr>
            <w:tcW w:w="6230" w:type="dxa"/>
          </w:tcPr>
          <w:p w14:paraId="1E1A27F0" w14:textId="77777777" w:rsidR="00F410D7" w:rsidRDefault="005B7B69">
            <w:r>
              <w:t>This step is essential. The boundary DC IAB-node needs to tell CU1 which IP address is uses for each offloaded traffic.</w:t>
            </w:r>
            <w:ins w:id="72" w:author="Naeem AKL" w:date="2022-05-09T13:50:00Z">
              <w:r>
                <w:t xml:space="preserve"> </w:t>
              </w:r>
            </w:ins>
            <w:r>
              <w:t>The inner IP address for offloaded F1-U does not need to change.</w:t>
            </w:r>
          </w:p>
        </w:tc>
      </w:tr>
      <w:tr w:rsidR="00F410D7" w14:paraId="28A6A69B" w14:textId="77777777">
        <w:tc>
          <w:tcPr>
            <w:tcW w:w="1555" w:type="dxa"/>
          </w:tcPr>
          <w:p w14:paraId="3FA2E996" w14:textId="77777777" w:rsidR="00F410D7" w:rsidRDefault="005B7B69">
            <w:pPr>
              <w:rPr>
                <w:rFonts w:eastAsiaTheme="minorEastAsia"/>
                <w:lang w:eastAsia="zh-CN"/>
              </w:rPr>
            </w:pPr>
            <w:r>
              <w:rPr>
                <w:rFonts w:eastAsiaTheme="minorEastAsia"/>
                <w:b/>
                <w:bCs/>
                <w:lang w:eastAsia="zh-CN"/>
              </w:rPr>
              <w:t>Ericsson</w:t>
            </w:r>
          </w:p>
        </w:tc>
        <w:tc>
          <w:tcPr>
            <w:tcW w:w="1420" w:type="dxa"/>
          </w:tcPr>
          <w:p w14:paraId="67E7EAF1" w14:textId="77777777" w:rsidR="00F410D7" w:rsidRDefault="005B7B69">
            <w:pPr>
              <w:rPr>
                <w:rFonts w:eastAsiaTheme="minorEastAsia"/>
                <w:b/>
                <w:bCs/>
                <w:lang w:eastAsia="zh-CN"/>
              </w:rPr>
            </w:pPr>
            <w:r>
              <w:rPr>
                <w:rFonts w:eastAsiaTheme="minorEastAsia"/>
                <w:b/>
                <w:bCs/>
                <w:lang w:eastAsia="zh-CN"/>
              </w:rPr>
              <w:t>Yes</w:t>
            </w:r>
          </w:p>
        </w:tc>
        <w:tc>
          <w:tcPr>
            <w:tcW w:w="6230" w:type="dxa"/>
          </w:tcPr>
          <w:p w14:paraId="472D1C62" w14:textId="77777777" w:rsidR="00F410D7" w:rsidRDefault="00F410D7"/>
        </w:tc>
      </w:tr>
      <w:tr w:rsidR="00F410D7" w14:paraId="41A853E4" w14:textId="77777777">
        <w:tc>
          <w:tcPr>
            <w:tcW w:w="1555" w:type="dxa"/>
          </w:tcPr>
          <w:p w14:paraId="1C525B55" w14:textId="77777777" w:rsidR="00F410D7" w:rsidRDefault="005B7B69">
            <w:pPr>
              <w:rPr>
                <w:rFonts w:eastAsiaTheme="minorEastAsia"/>
                <w:lang w:eastAsia="zh-CN"/>
              </w:rPr>
            </w:pPr>
            <w:r>
              <w:rPr>
                <w:rFonts w:eastAsiaTheme="minorEastAsia" w:hint="eastAsia"/>
                <w:lang w:eastAsia="zh-CN"/>
              </w:rPr>
              <w:t>H</w:t>
            </w:r>
            <w:r>
              <w:rPr>
                <w:rFonts w:eastAsiaTheme="minorEastAsia"/>
                <w:lang w:eastAsia="zh-CN"/>
              </w:rPr>
              <w:t>uawei</w:t>
            </w:r>
          </w:p>
        </w:tc>
        <w:tc>
          <w:tcPr>
            <w:tcW w:w="1420" w:type="dxa"/>
          </w:tcPr>
          <w:p w14:paraId="1E86893F" w14:textId="77777777" w:rsidR="00F410D7" w:rsidRDefault="005B7B69">
            <w:pPr>
              <w:rPr>
                <w:rFonts w:eastAsiaTheme="minorEastAsia"/>
                <w:lang w:eastAsia="zh-CN"/>
              </w:rPr>
            </w:pPr>
            <w:r>
              <w:rPr>
                <w:rFonts w:eastAsiaTheme="minorEastAsia" w:hint="eastAsia"/>
                <w:lang w:eastAsia="zh-CN"/>
              </w:rPr>
              <w:t>Y</w:t>
            </w:r>
            <w:r>
              <w:rPr>
                <w:rFonts w:eastAsiaTheme="minorEastAsia"/>
                <w:lang w:eastAsia="zh-CN"/>
              </w:rPr>
              <w:t>es</w:t>
            </w:r>
          </w:p>
        </w:tc>
        <w:tc>
          <w:tcPr>
            <w:tcW w:w="6230" w:type="dxa"/>
          </w:tcPr>
          <w:p w14:paraId="2A4C06A9" w14:textId="77777777" w:rsidR="00F410D7" w:rsidRDefault="00F410D7">
            <w:pPr>
              <w:rPr>
                <w:rFonts w:eastAsiaTheme="minorEastAsia"/>
                <w:lang w:eastAsia="zh-CN"/>
              </w:rPr>
            </w:pPr>
          </w:p>
        </w:tc>
      </w:tr>
      <w:tr w:rsidR="00F410D7" w14:paraId="136C5C65" w14:textId="77777777">
        <w:tc>
          <w:tcPr>
            <w:tcW w:w="1555" w:type="dxa"/>
          </w:tcPr>
          <w:p w14:paraId="71A72B24" w14:textId="77777777" w:rsidR="00F410D7" w:rsidRDefault="005B7B69">
            <w:pPr>
              <w:rPr>
                <w:rFonts w:eastAsiaTheme="minorEastAsia"/>
                <w:lang w:eastAsia="zh-CN"/>
              </w:rPr>
            </w:pPr>
            <w:r>
              <w:rPr>
                <w:rFonts w:eastAsiaTheme="minorEastAsia" w:hint="eastAsia"/>
                <w:lang w:eastAsia="zh-CN"/>
              </w:rPr>
              <w:t>ZTE</w:t>
            </w:r>
          </w:p>
        </w:tc>
        <w:tc>
          <w:tcPr>
            <w:tcW w:w="1420" w:type="dxa"/>
          </w:tcPr>
          <w:p w14:paraId="352EF1B3" w14:textId="77777777" w:rsidR="00F410D7" w:rsidRDefault="005B7B69">
            <w:pPr>
              <w:rPr>
                <w:rFonts w:eastAsiaTheme="minorEastAsia"/>
                <w:lang w:eastAsia="zh-CN"/>
              </w:rPr>
            </w:pPr>
            <w:r>
              <w:rPr>
                <w:rFonts w:eastAsiaTheme="minorEastAsia" w:hint="eastAsia"/>
                <w:lang w:eastAsia="zh-CN"/>
              </w:rPr>
              <w:t xml:space="preserve">Yes </w:t>
            </w:r>
          </w:p>
        </w:tc>
        <w:tc>
          <w:tcPr>
            <w:tcW w:w="6230" w:type="dxa"/>
          </w:tcPr>
          <w:p w14:paraId="64FB2FF9" w14:textId="77777777" w:rsidR="00F410D7" w:rsidRDefault="00F410D7">
            <w:pPr>
              <w:rPr>
                <w:rFonts w:eastAsiaTheme="minorEastAsia"/>
                <w:lang w:eastAsia="zh-CN"/>
              </w:rPr>
            </w:pPr>
          </w:p>
        </w:tc>
      </w:tr>
      <w:tr w:rsidR="00FE57BC" w14:paraId="36990FF4" w14:textId="77777777">
        <w:tc>
          <w:tcPr>
            <w:tcW w:w="1555" w:type="dxa"/>
          </w:tcPr>
          <w:p w14:paraId="3F21489D" w14:textId="48957566" w:rsidR="00FE57BC" w:rsidRDefault="00FE57BC" w:rsidP="00FE57BC">
            <w:pPr>
              <w:rPr>
                <w:rFonts w:eastAsiaTheme="minorEastAsia"/>
                <w:lang w:eastAsia="zh-CN"/>
              </w:rPr>
            </w:pPr>
            <w:r>
              <w:rPr>
                <w:rFonts w:eastAsiaTheme="minorEastAsia" w:hint="eastAsia"/>
                <w:lang w:eastAsia="zh-CN"/>
              </w:rPr>
              <w:t>F</w:t>
            </w:r>
            <w:r>
              <w:rPr>
                <w:rFonts w:eastAsiaTheme="minorEastAsia"/>
                <w:lang w:eastAsia="zh-CN"/>
              </w:rPr>
              <w:t>ujitsu</w:t>
            </w:r>
          </w:p>
        </w:tc>
        <w:tc>
          <w:tcPr>
            <w:tcW w:w="1420" w:type="dxa"/>
          </w:tcPr>
          <w:p w14:paraId="7AEB722B" w14:textId="28C5AB17" w:rsidR="00FE57BC" w:rsidRDefault="00FE57BC" w:rsidP="00FE57BC">
            <w:pPr>
              <w:rPr>
                <w:rFonts w:eastAsiaTheme="minorEastAsia"/>
                <w:lang w:eastAsia="zh-CN"/>
              </w:rPr>
            </w:pPr>
            <w:r>
              <w:rPr>
                <w:rFonts w:eastAsiaTheme="minorEastAsia" w:hint="eastAsia"/>
                <w:lang w:eastAsia="zh-CN"/>
              </w:rPr>
              <w:t>S</w:t>
            </w:r>
            <w:r>
              <w:rPr>
                <w:rFonts w:eastAsiaTheme="minorEastAsia"/>
                <w:lang w:eastAsia="zh-CN"/>
              </w:rPr>
              <w:t>ee comments</w:t>
            </w:r>
          </w:p>
        </w:tc>
        <w:tc>
          <w:tcPr>
            <w:tcW w:w="6230" w:type="dxa"/>
          </w:tcPr>
          <w:p w14:paraId="3587D23C" w14:textId="42414D73" w:rsidR="00FE57BC" w:rsidRDefault="00FE57BC" w:rsidP="00FE57BC">
            <w:r>
              <w:rPr>
                <w:rFonts w:eastAsiaTheme="minorEastAsia"/>
                <w:lang w:eastAsia="zh-CN"/>
              </w:rPr>
              <w:t xml:space="preserve">Agree to add the F1AP gNB-DU CONFIG UPDATE </w:t>
            </w:r>
            <w:r>
              <w:rPr>
                <w:rFonts w:eastAsiaTheme="minorEastAsia" w:hint="eastAsia"/>
                <w:lang w:eastAsia="zh-CN"/>
              </w:rPr>
              <w:t>in</w:t>
            </w:r>
            <w:r>
              <w:rPr>
                <w:rFonts w:eastAsiaTheme="minorEastAsia"/>
                <w:lang w:eastAsia="zh-CN"/>
              </w:rPr>
              <w:t xml:space="preserve"> step 9, but SCTP association establishment is not necessary. </w:t>
            </w:r>
          </w:p>
        </w:tc>
      </w:tr>
      <w:tr w:rsidR="00FE57BC" w14:paraId="017ACEB1" w14:textId="77777777">
        <w:tc>
          <w:tcPr>
            <w:tcW w:w="1555" w:type="dxa"/>
          </w:tcPr>
          <w:p w14:paraId="2905DA69" w14:textId="357DEE98" w:rsidR="00FE57BC" w:rsidRDefault="00CC5ED1" w:rsidP="00FE57BC">
            <w:pPr>
              <w:rPr>
                <w:rFonts w:eastAsiaTheme="minorEastAsia"/>
                <w:lang w:eastAsia="zh-CN"/>
              </w:rPr>
            </w:pPr>
            <w:r>
              <w:rPr>
                <w:rFonts w:eastAsiaTheme="minorEastAsia"/>
                <w:lang w:eastAsia="zh-CN"/>
              </w:rPr>
              <w:t>Nokia</w:t>
            </w:r>
          </w:p>
        </w:tc>
        <w:tc>
          <w:tcPr>
            <w:tcW w:w="1420" w:type="dxa"/>
          </w:tcPr>
          <w:p w14:paraId="6098AEA8" w14:textId="2ADE65B3" w:rsidR="00FE57BC" w:rsidRDefault="00F823FB" w:rsidP="00FE57BC">
            <w:pPr>
              <w:rPr>
                <w:rFonts w:eastAsiaTheme="minorEastAsia"/>
                <w:lang w:eastAsia="zh-CN"/>
              </w:rPr>
            </w:pPr>
            <w:r>
              <w:rPr>
                <w:rFonts w:eastAsiaTheme="minorEastAsia"/>
                <w:lang w:eastAsia="zh-CN"/>
              </w:rPr>
              <w:t>See comments</w:t>
            </w:r>
          </w:p>
        </w:tc>
        <w:tc>
          <w:tcPr>
            <w:tcW w:w="6230" w:type="dxa"/>
          </w:tcPr>
          <w:p w14:paraId="5C714BEE" w14:textId="1741CA37" w:rsidR="00FE57BC" w:rsidRDefault="00AB7F20" w:rsidP="00755486">
            <w:r>
              <w:t>This is obvious, and</w:t>
            </w:r>
            <w:r w:rsidR="00F823FB">
              <w:t xml:space="preserve"> technically correct</w:t>
            </w:r>
            <w:r>
              <w:t>.</w:t>
            </w:r>
            <w:r w:rsidR="00C207B0">
              <w:t xml:space="preserve"> </w:t>
            </w:r>
            <w:r w:rsidR="00D90CD7">
              <w:t xml:space="preserve">Whenever the IAB receives new TNL address, it needs to establish new SCTP, and send the F1AP DU CONFIGURATION UPDATE. </w:t>
            </w:r>
            <w:r w:rsidR="00FC3415">
              <w:t xml:space="preserve">This </w:t>
            </w:r>
            <w:r w:rsidR="00D90CD7">
              <w:t>applies to all intra/inter-CU migration/redundancy.</w:t>
            </w:r>
            <w:r w:rsidR="00C207B0">
              <w:t xml:space="preserve">  So is it really needed</w:t>
            </w:r>
            <w:r w:rsidR="007F5C3C">
              <w:t xml:space="preserve"> to only capture it for inter-CU</w:t>
            </w:r>
            <w:r w:rsidR="00C207B0">
              <w:t>?</w:t>
            </w:r>
            <w:r w:rsidR="00F823FB">
              <w:t xml:space="preserve"> </w:t>
            </w:r>
          </w:p>
        </w:tc>
      </w:tr>
      <w:tr w:rsidR="009B2805" w14:paraId="737967DC" w14:textId="77777777">
        <w:tc>
          <w:tcPr>
            <w:tcW w:w="1555" w:type="dxa"/>
          </w:tcPr>
          <w:p w14:paraId="5F581EFC" w14:textId="182BAB78" w:rsidR="009B2805" w:rsidRDefault="009B2805" w:rsidP="009B2805">
            <w:pPr>
              <w:rPr>
                <w:rFonts w:eastAsiaTheme="minorEastAsia"/>
                <w:lang w:eastAsia="zh-CN"/>
              </w:rPr>
            </w:pPr>
            <w:r>
              <w:rPr>
                <w:rFonts w:eastAsiaTheme="minorEastAsia" w:hint="eastAsia"/>
                <w:lang w:eastAsia="zh-CN"/>
              </w:rPr>
              <w:lastRenderedPageBreak/>
              <w:t>L</w:t>
            </w:r>
            <w:r>
              <w:rPr>
                <w:rFonts w:eastAsiaTheme="minorEastAsia"/>
                <w:lang w:eastAsia="zh-CN"/>
              </w:rPr>
              <w:t>enovo</w:t>
            </w:r>
          </w:p>
        </w:tc>
        <w:tc>
          <w:tcPr>
            <w:tcW w:w="1420" w:type="dxa"/>
          </w:tcPr>
          <w:p w14:paraId="52A99CB6" w14:textId="5E5DD809" w:rsidR="009B2805" w:rsidRDefault="009B2805" w:rsidP="009B2805">
            <w:pPr>
              <w:rPr>
                <w:rFonts w:eastAsiaTheme="minorEastAsia"/>
                <w:lang w:eastAsia="zh-CN"/>
              </w:rPr>
            </w:pPr>
            <w:r>
              <w:rPr>
                <w:rFonts w:eastAsiaTheme="minorEastAsia" w:hint="eastAsia"/>
                <w:lang w:eastAsia="zh-CN"/>
              </w:rPr>
              <w:t>Y</w:t>
            </w:r>
            <w:r>
              <w:rPr>
                <w:rFonts w:eastAsiaTheme="minorEastAsia"/>
                <w:lang w:eastAsia="zh-CN"/>
              </w:rPr>
              <w:t>es</w:t>
            </w:r>
          </w:p>
        </w:tc>
        <w:tc>
          <w:tcPr>
            <w:tcW w:w="6230" w:type="dxa"/>
          </w:tcPr>
          <w:p w14:paraId="4FEDDE63" w14:textId="745E79A7" w:rsidR="009B2805" w:rsidRDefault="009B2805" w:rsidP="009B2805">
            <w:r>
              <w:rPr>
                <w:rFonts w:eastAsiaTheme="minorEastAsia"/>
                <w:lang w:eastAsia="zh-CN"/>
              </w:rPr>
              <w:t>And change “</w:t>
            </w:r>
            <w:r w:rsidRPr="00736F16">
              <w:rPr>
                <w:rFonts w:eastAsiaTheme="minorEastAsia"/>
                <w:lang w:eastAsia="zh-CN"/>
              </w:rPr>
              <w:t>gNB-DU CONFIG UPDATE</w:t>
            </w:r>
            <w:r>
              <w:rPr>
                <w:rFonts w:eastAsiaTheme="minorEastAsia"/>
                <w:lang w:eastAsia="zh-CN"/>
              </w:rPr>
              <w:t>” to “G</w:t>
            </w:r>
            <w:r w:rsidRPr="00736F16">
              <w:rPr>
                <w:rFonts w:eastAsiaTheme="minorEastAsia"/>
                <w:lang w:eastAsia="zh-CN"/>
              </w:rPr>
              <w:t>NB-DU CONFIG</w:t>
            </w:r>
            <w:r>
              <w:rPr>
                <w:rFonts w:eastAsiaTheme="minorEastAsia"/>
                <w:lang w:eastAsia="zh-CN"/>
              </w:rPr>
              <w:t>URATION</w:t>
            </w:r>
            <w:r w:rsidRPr="00736F16">
              <w:rPr>
                <w:rFonts w:eastAsiaTheme="minorEastAsia"/>
                <w:lang w:eastAsia="zh-CN"/>
              </w:rPr>
              <w:t xml:space="preserve"> UPDATE</w:t>
            </w:r>
            <w:r>
              <w:rPr>
                <w:rFonts w:eastAsiaTheme="minorEastAsia"/>
                <w:lang w:eastAsia="zh-CN"/>
              </w:rPr>
              <w:t>”.</w:t>
            </w:r>
          </w:p>
        </w:tc>
      </w:tr>
      <w:tr w:rsidR="009B2805" w14:paraId="545A67D8" w14:textId="77777777">
        <w:tc>
          <w:tcPr>
            <w:tcW w:w="1555" w:type="dxa"/>
          </w:tcPr>
          <w:p w14:paraId="13925258" w14:textId="52BBEA8C" w:rsidR="009B2805" w:rsidRDefault="00F7262B" w:rsidP="009B2805">
            <w:pPr>
              <w:rPr>
                <w:rFonts w:eastAsiaTheme="minorEastAsia"/>
                <w:lang w:eastAsia="zh-CN"/>
              </w:rPr>
            </w:pPr>
            <w:r>
              <w:rPr>
                <w:rFonts w:eastAsiaTheme="minorEastAsia" w:hint="eastAsia"/>
                <w:lang w:eastAsia="zh-CN"/>
              </w:rPr>
              <w:t>S</w:t>
            </w:r>
            <w:r>
              <w:rPr>
                <w:rFonts w:eastAsiaTheme="minorEastAsia"/>
                <w:lang w:eastAsia="zh-CN"/>
              </w:rPr>
              <w:t>amsung</w:t>
            </w:r>
          </w:p>
        </w:tc>
        <w:tc>
          <w:tcPr>
            <w:tcW w:w="1420" w:type="dxa"/>
          </w:tcPr>
          <w:p w14:paraId="6F6DB157" w14:textId="6F4D6E01" w:rsidR="009B2805" w:rsidRDefault="00F7262B" w:rsidP="009B2805">
            <w:pPr>
              <w:rPr>
                <w:rFonts w:eastAsiaTheme="minorEastAsia"/>
                <w:lang w:eastAsia="zh-CN"/>
              </w:rPr>
            </w:pPr>
            <w:r>
              <w:rPr>
                <w:rFonts w:eastAsiaTheme="minorEastAsia" w:hint="eastAsia"/>
                <w:lang w:eastAsia="zh-CN"/>
              </w:rPr>
              <w:t>Y</w:t>
            </w:r>
            <w:r>
              <w:rPr>
                <w:rFonts w:eastAsiaTheme="minorEastAsia"/>
                <w:lang w:eastAsia="zh-CN"/>
              </w:rPr>
              <w:t>es</w:t>
            </w:r>
          </w:p>
        </w:tc>
        <w:tc>
          <w:tcPr>
            <w:tcW w:w="6230" w:type="dxa"/>
          </w:tcPr>
          <w:p w14:paraId="5E39395C" w14:textId="77777777" w:rsidR="009B2805" w:rsidRDefault="009B2805" w:rsidP="009B2805"/>
        </w:tc>
      </w:tr>
      <w:tr w:rsidR="009B2805" w14:paraId="2C284F26" w14:textId="77777777">
        <w:tc>
          <w:tcPr>
            <w:tcW w:w="1555" w:type="dxa"/>
          </w:tcPr>
          <w:p w14:paraId="2B4EB91D" w14:textId="77777777" w:rsidR="009B2805" w:rsidRDefault="009B2805" w:rsidP="009B2805">
            <w:pPr>
              <w:rPr>
                <w:rFonts w:eastAsiaTheme="minorEastAsia"/>
                <w:lang w:eastAsia="zh-CN"/>
              </w:rPr>
            </w:pPr>
          </w:p>
        </w:tc>
        <w:tc>
          <w:tcPr>
            <w:tcW w:w="1420" w:type="dxa"/>
          </w:tcPr>
          <w:p w14:paraId="062059BE" w14:textId="77777777" w:rsidR="009B2805" w:rsidRDefault="009B2805" w:rsidP="009B2805">
            <w:pPr>
              <w:rPr>
                <w:rFonts w:eastAsiaTheme="minorEastAsia"/>
                <w:lang w:eastAsia="zh-CN"/>
              </w:rPr>
            </w:pPr>
          </w:p>
        </w:tc>
        <w:tc>
          <w:tcPr>
            <w:tcW w:w="6230" w:type="dxa"/>
          </w:tcPr>
          <w:p w14:paraId="221F7716" w14:textId="77777777" w:rsidR="009B2805" w:rsidRDefault="009B2805" w:rsidP="009B2805"/>
        </w:tc>
      </w:tr>
    </w:tbl>
    <w:p w14:paraId="21713B93" w14:textId="515BFB75" w:rsidR="00F410D7" w:rsidRDefault="00F410D7">
      <w:pPr>
        <w:rPr>
          <w:rFonts w:eastAsia="宋体"/>
          <w:sz w:val="21"/>
          <w:szCs w:val="21"/>
          <w:lang w:eastAsia="zh-CN"/>
        </w:rPr>
      </w:pPr>
    </w:p>
    <w:p w14:paraId="011329DD" w14:textId="77777777" w:rsidR="00031C42" w:rsidRDefault="00031C42" w:rsidP="00031C42">
      <w:pPr>
        <w:spacing w:beforeLines="50" w:before="120"/>
        <w:jc w:val="both"/>
        <w:rPr>
          <w:rFonts w:eastAsiaTheme="minorEastAsia"/>
          <w:color w:val="0070C0"/>
          <w:szCs w:val="22"/>
          <w:lang w:eastAsia="zh-CN"/>
        </w:rPr>
      </w:pPr>
      <w:r>
        <w:rPr>
          <w:rFonts w:eastAsiaTheme="minorEastAsia"/>
          <w:color w:val="0070C0"/>
          <w:szCs w:val="22"/>
          <w:lang w:eastAsia="zh-CN"/>
        </w:rPr>
        <w:t>Summary:</w:t>
      </w:r>
    </w:p>
    <w:p w14:paraId="5739B20A" w14:textId="77777777" w:rsidR="00031C42" w:rsidRDefault="00031C42" w:rsidP="00031C42">
      <w:pPr>
        <w:rPr>
          <w:rFonts w:eastAsiaTheme="minorEastAsia"/>
          <w:color w:val="0070C0"/>
          <w:szCs w:val="22"/>
          <w:lang w:eastAsia="zh-CN"/>
        </w:rPr>
      </w:pPr>
      <w:r>
        <w:rPr>
          <w:rFonts w:eastAsiaTheme="minorEastAsia"/>
          <w:color w:val="0070C0"/>
          <w:szCs w:val="22"/>
          <w:lang w:eastAsia="zh-CN"/>
        </w:rPr>
        <w:t>All companies think F1AP GNB-DU CONFIGURATION UPDATE is valid, and majority companies except one think the SCTP establishment is also necessary.</w:t>
      </w:r>
    </w:p>
    <w:p w14:paraId="5B7010A9" w14:textId="349E49CF" w:rsidR="00031C42" w:rsidRDefault="00031C42" w:rsidP="00031C42">
      <w:pPr>
        <w:rPr>
          <w:rFonts w:eastAsiaTheme="minorEastAsia"/>
          <w:color w:val="0070C0"/>
          <w:szCs w:val="22"/>
          <w:lang w:eastAsia="zh-CN"/>
        </w:rPr>
      </w:pPr>
      <w:r>
        <w:rPr>
          <w:rFonts w:eastAsiaTheme="minorEastAsia"/>
          <w:color w:val="0070C0"/>
          <w:szCs w:val="22"/>
          <w:lang w:eastAsia="zh-CN"/>
        </w:rPr>
        <w:t xml:space="preserve">Then moderator think we can have the quite proposal below for this issue, and we can further refine the wording </w:t>
      </w:r>
      <w:r>
        <w:rPr>
          <w:rFonts w:eastAsiaTheme="minorEastAsia"/>
          <w:color w:val="0070C0"/>
          <w:szCs w:val="22"/>
          <w:lang w:eastAsia="zh-CN"/>
        </w:rPr>
        <w:t>later</w:t>
      </w:r>
      <w:r>
        <w:rPr>
          <w:rFonts w:eastAsiaTheme="minorEastAsia"/>
          <w:color w:val="0070C0"/>
          <w:szCs w:val="22"/>
          <w:lang w:eastAsia="zh-CN"/>
        </w:rPr>
        <w:t>.</w:t>
      </w:r>
    </w:p>
    <w:p w14:paraId="753BFF54" w14:textId="6EB6D1DC" w:rsidR="00031C42" w:rsidRDefault="00031C42" w:rsidP="00031C42">
      <w:pPr>
        <w:rPr>
          <w:rFonts w:eastAsiaTheme="minorEastAsia"/>
          <w:color w:val="0070C0"/>
          <w:szCs w:val="22"/>
          <w:lang w:eastAsia="zh-CN"/>
        </w:rPr>
      </w:pPr>
      <w:r>
        <w:rPr>
          <w:rFonts w:eastAsiaTheme="minorEastAsia"/>
          <w:color w:val="0070C0"/>
          <w:szCs w:val="22"/>
          <w:lang w:eastAsia="zh-CN"/>
        </w:rPr>
        <w:t xml:space="preserve">Proposal 1-4: Add the </w:t>
      </w:r>
      <w:r>
        <w:rPr>
          <w:rFonts w:eastAsiaTheme="minorEastAsia"/>
          <w:color w:val="0070C0"/>
          <w:szCs w:val="22"/>
          <w:lang w:eastAsia="zh-CN"/>
        </w:rPr>
        <w:t>following texts</w:t>
      </w:r>
      <w:r>
        <w:rPr>
          <w:rFonts w:eastAsiaTheme="minorEastAsia"/>
          <w:color w:val="0070C0"/>
          <w:szCs w:val="22"/>
          <w:lang w:eastAsia="zh-CN"/>
        </w:rPr>
        <w:t xml:space="preserve"> in Step 9</w:t>
      </w:r>
      <w:r w:rsidR="005D0B49">
        <w:rPr>
          <w:rFonts w:eastAsiaTheme="minorEastAsia"/>
          <w:color w:val="0070C0"/>
          <w:szCs w:val="22"/>
          <w:lang w:eastAsia="zh-CN"/>
        </w:rPr>
        <w:t xml:space="preserve"> of</w:t>
      </w:r>
      <w:r w:rsidR="005D0B49">
        <w:rPr>
          <w:rFonts w:eastAsiaTheme="minorEastAsia"/>
          <w:color w:val="0070C0"/>
          <w:szCs w:val="22"/>
          <w:lang w:eastAsia="zh-CN"/>
        </w:rPr>
        <w:t xml:space="preserve"> section 8.17.2.1</w:t>
      </w:r>
      <w:r>
        <w:rPr>
          <w:rFonts w:eastAsiaTheme="minorEastAsia"/>
          <w:color w:val="0070C0"/>
          <w:szCs w:val="22"/>
          <w:lang w:eastAsia="zh-CN"/>
        </w:rPr>
        <w:t>.</w:t>
      </w:r>
    </w:p>
    <w:p w14:paraId="50CA93E4" w14:textId="41FE948B" w:rsidR="00031C42" w:rsidRPr="00031C42" w:rsidRDefault="00031C42" w:rsidP="00031C42">
      <w:pPr>
        <w:pStyle w:val="af6"/>
        <w:numPr>
          <w:ilvl w:val="0"/>
          <w:numId w:val="15"/>
        </w:numPr>
        <w:spacing w:line="254" w:lineRule="auto"/>
        <w:rPr>
          <w:rFonts w:ascii="Times New Roman" w:eastAsiaTheme="minorEastAsia" w:hAnsi="Times New Roman" w:cs="Times New Roman"/>
          <w:color w:val="0070C0"/>
        </w:rPr>
      </w:pPr>
      <w:r w:rsidRPr="00031C42">
        <w:rPr>
          <w:rFonts w:ascii="Times New Roman" w:eastAsiaTheme="minorEastAsia" w:hAnsi="Times New Roman" w:cs="Times New Roman"/>
          <w:color w:val="0070C0"/>
        </w:rPr>
        <w:t>The dual-connecting IAB-node sends F1AP gNB-DU CONFIG UPDATE to the F1-terminating IAB-donor-CU, which may include new (outer) IP addresses and corresponding new (inner) IP address for offloaded F1-U traffic. If new TNL addresses for F1-C traffic are configured, new SCTP association(s) between the dual-connecting IAB-node and the F1-terminating IAB-donor-CU may be established using the new TNL address information of the dual-connecting IAB-node.</w:t>
      </w:r>
    </w:p>
    <w:p w14:paraId="2030B341" w14:textId="77777777" w:rsidR="00031C42" w:rsidRDefault="00031C42">
      <w:pPr>
        <w:rPr>
          <w:rFonts w:eastAsia="宋体" w:hint="eastAsia"/>
          <w:sz w:val="21"/>
          <w:szCs w:val="21"/>
          <w:lang w:eastAsia="zh-CN"/>
        </w:rPr>
      </w:pPr>
    </w:p>
    <w:p w14:paraId="100736EB" w14:textId="77777777" w:rsidR="00F410D7" w:rsidRDefault="005B7B69">
      <w:pPr>
        <w:jc w:val="both"/>
        <w:rPr>
          <w:rFonts w:eastAsia="宋体"/>
          <w:sz w:val="21"/>
          <w:szCs w:val="21"/>
          <w:lang w:eastAsia="zh-CN"/>
        </w:rPr>
      </w:pPr>
      <w:r>
        <w:rPr>
          <w:rFonts w:eastAsia="宋体" w:hint="eastAsia"/>
          <w:sz w:val="21"/>
          <w:szCs w:val="21"/>
          <w:lang w:eastAsia="zh-CN"/>
        </w:rPr>
        <w:t>I</w:t>
      </w:r>
      <w:r>
        <w:rPr>
          <w:rFonts w:eastAsia="宋体"/>
          <w:sz w:val="21"/>
          <w:szCs w:val="21"/>
          <w:lang w:eastAsia="zh-CN"/>
        </w:rPr>
        <w:t>n contribution [6], it’s proposed that the non-F1-terminating donor cannot obtain boundary node’s new IP address for each GTP-U tunnel until step 10. So the DL mapping configured by non-F1-terminating IAB-donor in step 7 is only for CP traffic while the DL mapping configured in step 10 is for UP and non-UP traffic, which is similar as in inter-donor migration procedure.</w:t>
      </w:r>
    </w:p>
    <w:p w14:paraId="7FD297E7" w14:textId="77777777" w:rsidR="00F410D7" w:rsidRDefault="005B7B69">
      <w:pPr>
        <w:jc w:val="both"/>
        <w:rPr>
          <w:b/>
          <w:bCs/>
          <w:i/>
          <w:iCs/>
          <w:szCs w:val="22"/>
        </w:rPr>
      </w:pPr>
      <w:r>
        <w:rPr>
          <w:b/>
          <w:bCs/>
          <w:i/>
          <w:iCs/>
          <w:szCs w:val="22"/>
        </w:rPr>
        <w:t>Q1-5: Do you agree that DL mapping configured by non-F1-terminating IAB-donor in step 7 is only for CP traffic and the DL mapping configured in step 10 is for UP and non-UP traffic?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20"/>
        <w:gridCol w:w="6230"/>
      </w:tblGrid>
      <w:tr w:rsidR="00F410D7" w14:paraId="3274D9EB" w14:textId="77777777">
        <w:tc>
          <w:tcPr>
            <w:tcW w:w="1555" w:type="dxa"/>
          </w:tcPr>
          <w:p w14:paraId="4D1A8482" w14:textId="77777777" w:rsidR="00F410D7" w:rsidRDefault="005B7B69">
            <w:r>
              <w:t>Company</w:t>
            </w:r>
          </w:p>
        </w:tc>
        <w:tc>
          <w:tcPr>
            <w:tcW w:w="1420" w:type="dxa"/>
          </w:tcPr>
          <w:p w14:paraId="0D5A585B" w14:textId="77777777" w:rsidR="00F410D7" w:rsidRDefault="005B7B69">
            <w:pPr>
              <w:rPr>
                <w:rFonts w:eastAsia="宋体"/>
                <w:lang w:eastAsia="zh-CN"/>
              </w:rPr>
            </w:pPr>
            <w:r>
              <w:rPr>
                <w:rFonts w:eastAsia="宋体"/>
                <w:lang w:eastAsia="zh-CN"/>
              </w:rPr>
              <w:t>Yes/No</w:t>
            </w:r>
          </w:p>
        </w:tc>
        <w:tc>
          <w:tcPr>
            <w:tcW w:w="6230" w:type="dxa"/>
          </w:tcPr>
          <w:p w14:paraId="5DFC4877" w14:textId="77777777" w:rsidR="00F410D7" w:rsidRDefault="005B7B69">
            <w:r>
              <w:t>Comment</w:t>
            </w:r>
          </w:p>
        </w:tc>
      </w:tr>
      <w:tr w:rsidR="00F410D7" w14:paraId="6B601A6A" w14:textId="77777777">
        <w:tc>
          <w:tcPr>
            <w:tcW w:w="1555" w:type="dxa"/>
          </w:tcPr>
          <w:p w14:paraId="47D8DA4C" w14:textId="77777777" w:rsidR="00F410D7" w:rsidRDefault="005B7B69">
            <w:pPr>
              <w:rPr>
                <w:rFonts w:eastAsiaTheme="minorEastAsia"/>
                <w:lang w:eastAsia="zh-CN"/>
              </w:rPr>
            </w:pPr>
            <w:r>
              <w:rPr>
                <w:rFonts w:eastAsiaTheme="minorEastAsia"/>
                <w:lang w:eastAsia="zh-CN"/>
              </w:rPr>
              <w:t>QCOM</w:t>
            </w:r>
          </w:p>
        </w:tc>
        <w:tc>
          <w:tcPr>
            <w:tcW w:w="1420" w:type="dxa"/>
          </w:tcPr>
          <w:p w14:paraId="653B6BDA" w14:textId="77777777" w:rsidR="00F410D7" w:rsidRDefault="005B7B69">
            <w:pPr>
              <w:rPr>
                <w:rFonts w:eastAsiaTheme="minorEastAsia"/>
                <w:lang w:eastAsia="zh-CN"/>
              </w:rPr>
            </w:pPr>
            <w:r>
              <w:rPr>
                <w:rFonts w:eastAsiaTheme="minorEastAsia"/>
                <w:lang w:eastAsia="zh-CN"/>
              </w:rPr>
              <w:t>No</w:t>
            </w:r>
          </w:p>
        </w:tc>
        <w:tc>
          <w:tcPr>
            <w:tcW w:w="6230" w:type="dxa"/>
          </w:tcPr>
          <w:p w14:paraId="33A566A8" w14:textId="77777777" w:rsidR="00F410D7" w:rsidRDefault="005B7B69">
            <w:r>
              <w:t>This DL mapping in step 7 is necessary for F1-C but it can also be used for F1-U. There is no reason to restrict it to F1-C only.</w:t>
            </w:r>
          </w:p>
        </w:tc>
      </w:tr>
      <w:tr w:rsidR="00F410D7" w14:paraId="50095310" w14:textId="77777777">
        <w:tc>
          <w:tcPr>
            <w:tcW w:w="1555" w:type="dxa"/>
          </w:tcPr>
          <w:p w14:paraId="60E2371D" w14:textId="77777777" w:rsidR="00F410D7" w:rsidRDefault="005B7B69">
            <w:pPr>
              <w:rPr>
                <w:rFonts w:eastAsiaTheme="minorEastAsia"/>
                <w:lang w:eastAsia="zh-CN"/>
              </w:rPr>
            </w:pPr>
            <w:r>
              <w:rPr>
                <w:rFonts w:eastAsiaTheme="minorEastAsia"/>
                <w:b/>
                <w:bCs/>
                <w:lang w:eastAsia="zh-CN"/>
              </w:rPr>
              <w:t>Ericsson</w:t>
            </w:r>
          </w:p>
        </w:tc>
        <w:tc>
          <w:tcPr>
            <w:tcW w:w="1420" w:type="dxa"/>
          </w:tcPr>
          <w:p w14:paraId="61692EDF" w14:textId="77777777" w:rsidR="00F410D7" w:rsidRDefault="005B7B69">
            <w:pPr>
              <w:rPr>
                <w:rFonts w:eastAsiaTheme="minorEastAsia"/>
                <w:b/>
                <w:bCs/>
                <w:lang w:eastAsia="zh-CN"/>
              </w:rPr>
            </w:pPr>
            <w:r>
              <w:rPr>
                <w:rFonts w:eastAsiaTheme="minorEastAsia"/>
                <w:b/>
                <w:bCs/>
                <w:lang w:eastAsia="zh-CN"/>
              </w:rPr>
              <w:t>No</w:t>
            </w:r>
          </w:p>
        </w:tc>
        <w:tc>
          <w:tcPr>
            <w:tcW w:w="6230" w:type="dxa"/>
          </w:tcPr>
          <w:p w14:paraId="1B380AF7" w14:textId="77777777" w:rsidR="00F410D7" w:rsidRDefault="005B7B69">
            <w:r>
              <w:t>Same view as QC</w:t>
            </w:r>
          </w:p>
        </w:tc>
      </w:tr>
      <w:tr w:rsidR="00F410D7" w14:paraId="39CB08BE" w14:textId="77777777">
        <w:tc>
          <w:tcPr>
            <w:tcW w:w="1555" w:type="dxa"/>
          </w:tcPr>
          <w:p w14:paraId="10C46289" w14:textId="77777777" w:rsidR="00F410D7" w:rsidRDefault="005B7B69">
            <w:pPr>
              <w:rPr>
                <w:rFonts w:eastAsiaTheme="minorEastAsia"/>
                <w:lang w:eastAsia="zh-CN"/>
              </w:rPr>
            </w:pPr>
            <w:r>
              <w:rPr>
                <w:rFonts w:eastAsiaTheme="minorEastAsia" w:hint="eastAsia"/>
                <w:lang w:eastAsia="zh-CN"/>
              </w:rPr>
              <w:t>H</w:t>
            </w:r>
            <w:r>
              <w:rPr>
                <w:rFonts w:eastAsiaTheme="minorEastAsia"/>
                <w:lang w:eastAsia="zh-CN"/>
              </w:rPr>
              <w:t>uawei</w:t>
            </w:r>
          </w:p>
        </w:tc>
        <w:tc>
          <w:tcPr>
            <w:tcW w:w="1420" w:type="dxa"/>
          </w:tcPr>
          <w:p w14:paraId="5904CD74" w14:textId="77777777" w:rsidR="00F410D7" w:rsidRDefault="005B7B69">
            <w:pPr>
              <w:rPr>
                <w:rFonts w:eastAsiaTheme="minorEastAsia"/>
                <w:lang w:eastAsia="zh-CN"/>
              </w:rPr>
            </w:pPr>
            <w:r>
              <w:rPr>
                <w:rFonts w:eastAsiaTheme="minorEastAsia" w:hint="eastAsia"/>
                <w:lang w:eastAsia="zh-CN"/>
              </w:rPr>
              <w:t>N</w:t>
            </w:r>
            <w:r>
              <w:rPr>
                <w:rFonts w:eastAsiaTheme="minorEastAsia"/>
                <w:lang w:eastAsia="zh-CN"/>
              </w:rPr>
              <w:t>o</w:t>
            </w:r>
          </w:p>
        </w:tc>
        <w:tc>
          <w:tcPr>
            <w:tcW w:w="6230" w:type="dxa"/>
          </w:tcPr>
          <w:p w14:paraId="284AB103" w14:textId="77777777" w:rsidR="00F410D7" w:rsidRDefault="005B7B69">
            <w:pPr>
              <w:rPr>
                <w:rFonts w:eastAsiaTheme="minorEastAsia"/>
                <w:lang w:eastAsia="zh-CN"/>
              </w:rPr>
            </w:pPr>
            <w:r>
              <w:rPr>
                <w:rFonts w:eastAsiaTheme="minorEastAsia" w:hint="eastAsia"/>
                <w:lang w:eastAsia="zh-CN"/>
              </w:rPr>
              <w:t>W</w:t>
            </w:r>
            <w:r>
              <w:rPr>
                <w:rFonts w:eastAsiaTheme="minorEastAsia"/>
                <w:lang w:eastAsia="zh-CN"/>
              </w:rPr>
              <w:t xml:space="preserve">e think the DL mapping configuration in step 7 is not possible for either CP or UP traffic. Due to that the CU2 is lack of the new TNL address information. </w:t>
            </w:r>
          </w:p>
          <w:p w14:paraId="547579B5" w14:textId="77777777" w:rsidR="00F410D7" w:rsidRDefault="005B7B69">
            <w:pPr>
              <w:rPr>
                <w:rFonts w:eastAsiaTheme="minorEastAsia"/>
                <w:lang w:eastAsia="zh-CN"/>
              </w:rPr>
            </w:pPr>
            <w:r>
              <w:rPr>
                <w:rFonts w:eastAsiaTheme="minorEastAsia"/>
                <w:lang w:eastAsia="zh-CN"/>
              </w:rPr>
              <w:t>Although CU2 provides the new TNL address for the boundary node at earlier step, e.g., via RRCReconfiguraion in step 3, but the new TNL address allocation only indicates the boundary node which IP address(es) is(are) used for F1-C/F1-U/non-F1 traffic, CU2 has no idea about which new IP address will be selected by the boundary node for each traffic. For example, if CU2 allocates two new IP address (IP1, and IP2) for CP traffic of boundary IAB-node, and the boundary node will use the IP1 for UE associated F1AP, and use IP2 for the Non-UE associated F1AP, then how can the CU2 perform DL mapping for boundary node’s CP traffic to the IAB-donor-DU before it knows which IP address is selected for UA/NUA F1AP message? Similar issue also applies to the UP traffic. That’s why we observe that the DL mapping configuration in the step 7 is not correct and should be removed.</w:t>
            </w:r>
          </w:p>
        </w:tc>
      </w:tr>
      <w:tr w:rsidR="00F410D7" w14:paraId="5D45DC92" w14:textId="77777777">
        <w:tc>
          <w:tcPr>
            <w:tcW w:w="1555" w:type="dxa"/>
          </w:tcPr>
          <w:p w14:paraId="3D1B41C2" w14:textId="77777777" w:rsidR="00F410D7" w:rsidRDefault="005B7B69">
            <w:pPr>
              <w:rPr>
                <w:rFonts w:eastAsiaTheme="minorEastAsia"/>
                <w:lang w:eastAsia="zh-CN"/>
              </w:rPr>
            </w:pPr>
            <w:r>
              <w:rPr>
                <w:rFonts w:eastAsiaTheme="minorEastAsia" w:hint="eastAsia"/>
                <w:lang w:eastAsia="zh-CN"/>
              </w:rPr>
              <w:lastRenderedPageBreak/>
              <w:t>ZTE</w:t>
            </w:r>
          </w:p>
        </w:tc>
        <w:tc>
          <w:tcPr>
            <w:tcW w:w="1420" w:type="dxa"/>
          </w:tcPr>
          <w:p w14:paraId="59B6760F" w14:textId="77777777" w:rsidR="00F410D7" w:rsidRDefault="005B7B69">
            <w:pPr>
              <w:rPr>
                <w:rFonts w:eastAsiaTheme="minorEastAsia"/>
                <w:lang w:eastAsia="zh-CN"/>
              </w:rPr>
            </w:pPr>
            <w:r>
              <w:rPr>
                <w:rFonts w:eastAsiaTheme="minorEastAsia" w:hint="eastAsia"/>
                <w:lang w:eastAsia="zh-CN"/>
              </w:rPr>
              <w:t xml:space="preserve">Yes </w:t>
            </w:r>
          </w:p>
        </w:tc>
        <w:tc>
          <w:tcPr>
            <w:tcW w:w="6230" w:type="dxa"/>
          </w:tcPr>
          <w:p w14:paraId="47DBFB56" w14:textId="77777777" w:rsidR="00F410D7" w:rsidRDefault="005B7B69">
            <w:pPr>
              <w:rPr>
                <w:rFonts w:eastAsia="宋体"/>
                <w:lang w:eastAsia="zh-CN"/>
              </w:rPr>
            </w:pPr>
            <w:r>
              <w:rPr>
                <w:rFonts w:eastAsiaTheme="minorEastAsia" w:hint="eastAsia"/>
                <w:lang w:eastAsia="zh-CN"/>
              </w:rPr>
              <w:t xml:space="preserve">In step 7, the non-F1-terminating node </w:t>
            </w:r>
            <w:r>
              <w:rPr>
                <w:rFonts w:eastAsia="宋体" w:hint="eastAsia"/>
                <w:sz w:val="21"/>
                <w:szCs w:val="21"/>
                <w:lang w:eastAsia="zh-CN"/>
              </w:rPr>
              <w:t>is not able to</w:t>
            </w:r>
            <w:r>
              <w:rPr>
                <w:rFonts w:eastAsia="宋体"/>
                <w:sz w:val="21"/>
                <w:szCs w:val="21"/>
                <w:lang w:eastAsia="zh-CN"/>
              </w:rPr>
              <w:t xml:space="preserve"> </w:t>
            </w:r>
            <w:r>
              <w:rPr>
                <w:rFonts w:eastAsia="宋体" w:hint="eastAsia"/>
                <w:sz w:val="21"/>
                <w:szCs w:val="21"/>
                <w:lang w:eastAsia="zh-CN"/>
              </w:rPr>
              <w:t>configure DL mapping for UP traffic since it can</w:t>
            </w:r>
            <w:r>
              <w:rPr>
                <w:rFonts w:eastAsia="宋体"/>
                <w:sz w:val="21"/>
                <w:szCs w:val="21"/>
                <w:lang w:eastAsia="zh-CN"/>
              </w:rPr>
              <w:t>’</w:t>
            </w:r>
            <w:r>
              <w:rPr>
                <w:rFonts w:eastAsia="宋体" w:hint="eastAsia"/>
                <w:sz w:val="21"/>
                <w:szCs w:val="21"/>
                <w:lang w:eastAsia="zh-CN"/>
              </w:rPr>
              <w:t xml:space="preserve">t </w:t>
            </w:r>
            <w:r>
              <w:rPr>
                <w:rFonts w:eastAsia="宋体"/>
                <w:sz w:val="21"/>
                <w:szCs w:val="21"/>
                <w:lang w:eastAsia="zh-CN"/>
              </w:rPr>
              <w:t>obtain boundary node’s new IP address for each GTP-U tunnel</w:t>
            </w:r>
            <w:r>
              <w:rPr>
                <w:rFonts w:eastAsia="宋体" w:hint="eastAsia"/>
                <w:sz w:val="21"/>
                <w:szCs w:val="21"/>
                <w:lang w:eastAsia="zh-CN"/>
              </w:rPr>
              <w:t xml:space="preserve">. So the DL mapping </w:t>
            </w:r>
            <w:r>
              <w:rPr>
                <w:szCs w:val="22"/>
              </w:rPr>
              <w:t>configured by non-F1-terminating IAB-donor in step 7</w:t>
            </w:r>
            <w:r>
              <w:rPr>
                <w:rFonts w:eastAsia="宋体" w:hint="eastAsia"/>
                <w:szCs w:val="22"/>
                <w:lang w:eastAsia="zh-CN"/>
              </w:rPr>
              <w:t xml:space="preserve"> is only for non-UP traffic. </w:t>
            </w:r>
          </w:p>
        </w:tc>
      </w:tr>
      <w:tr w:rsidR="00FE57BC" w14:paraId="11785977" w14:textId="77777777">
        <w:tc>
          <w:tcPr>
            <w:tcW w:w="1555" w:type="dxa"/>
          </w:tcPr>
          <w:p w14:paraId="5C2BAE12" w14:textId="69CB938D" w:rsidR="00FE57BC" w:rsidRDefault="00FE57BC" w:rsidP="00FE57BC">
            <w:pPr>
              <w:rPr>
                <w:rFonts w:eastAsiaTheme="minorEastAsia"/>
                <w:lang w:eastAsia="zh-CN"/>
              </w:rPr>
            </w:pPr>
            <w:r>
              <w:rPr>
                <w:rFonts w:eastAsiaTheme="minorEastAsia" w:hint="eastAsia"/>
                <w:lang w:eastAsia="zh-CN"/>
              </w:rPr>
              <w:t>F</w:t>
            </w:r>
            <w:r>
              <w:rPr>
                <w:rFonts w:eastAsiaTheme="minorEastAsia"/>
                <w:lang w:eastAsia="zh-CN"/>
              </w:rPr>
              <w:t>ujitsu</w:t>
            </w:r>
          </w:p>
        </w:tc>
        <w:tc>
          <w:tcPr>
            <w:tcW w:w="1420" w:type="dxa"/>
          </w:tcPr>
          <w:p w14:paraId="12C1CAFF" w14:textId="41E88846" w:rsidR="00FE57BC" w:rsidRDefault="00FE57BC" w:rsidP="00FE57BC">
            <w:pPr>
              <w:rPr>
                <w:rFonts w:eastAsiaTheme="minorEastAsia"/>
                <w:lang w:eastAsia="zh-CN"/>
              </w:rPr>
            </w:pPr>
            <w:r>
              <w:rPr>
                <w:rFonts w:eastAsiaTheme="minorEastAsia" w:hint="eastAsia"/>
                <w:lang w:eastAsia="zh-CN"/>
              </w:rPr>
              <w:t>Y</w:t>
            </w:r>
            <w:r>
              <w:rPr>
                <w:rFonts w:eastAsiaTheme="minorEastAsia"/>
                <w:lang w:eastAsia="zh-CN"/>
              </w:rPr>
              <w:t>es</w:t>
            </w:r>
          </w:p>
        </w:tc>
        <w:tc>
          <w:tcPr>
            <w:tcW w:w="6230" w:type="dxa"/>
          </w:tcPr>
          <w:p w14:paraId="2F95660A" w14:textId="77777777" w:rsidR="00FE57BC" w:rsidRDefault="00FE57BC" w:rsidP="00FE57BC">
            <w:pPr>
              <w:rPr>
                <w:rFonts w:eastAsiaTheme="minorEastAsia"/>
                <w:lang w:eastAsia="zh-CN"/>
              </w:rPr>
            </w:pPr>
          </w:p>
        </w:tc>
      </w:tr>
      <w:tr w:rsidR="00755486" w14:paraId="0165258F" w14:textId="77777777">
        <w:tc>
          <w:tcPr>
            <w:tcW w:w="1555" w:type="dxa"/>
          </w:tcPr>
          <w:p w14:paraId="510CD6D0" w14:textId="3E926A01" w:rsidR="00755486" w:rsidRDefault="00755486" w:rsidP="00755486">
            <w:pPr>
              <w:rPr>
                <w:rFonts w:eastAsiaTheme="minorEastAsia"/>
                <w:lang w:eastAsia="zh-CN"/>
              </w:rPr>
            </w:pPr>
            <w:r>
              <w:rPr>
                <w:rFonts w:eastAsiaTheme="minorEastAsia"/>
                <w:lang w:eastAsia="zh-CN"/>
              </w:rPr>
              <w:t>Nokia</w:t>
            </w:r>
          </w:p>
        </w:tc>
        <w:tc>
          <w:tcPr>
            <w:tcW w:w="1420" w:type="dxa"/>
          </w:tcPr>
          <w:p w14:paraId="7499C652" w14:textId="2B7AEB28" w:rsidR="00755486" w:rsidRDefault="00755486" w:rsidP="00755486">
            <w:pPr>
              <w:rPr>
                <w:rFonts w:eastAsiaTheme="minorEastAsia"/>
                <w:lang w:eastAsia="zh-CN"/>
              </w:rPr>
            </w:pPr>
            <w:r>
              <w:rPr>
                <w:rFonts w:eastAsiaTheme="minorEastAsia"/>
                <w:lang w:eastAsia="zh-CN"/>
              </w:rPr>
              <w:t>No</w:t>
            </w:r>
          </w:p>
        </w:tc>
        <w:tc>
          <w:tcPr>
            <w:tcW w:w="6230" w:type="dxa"/>
          </w:tcPr>
          <w:p w14:paraId="4A5A330C" w14:textId="108CDC11" w:rsidR="00755486" w:rsidRDefault="00755486" w:rsidP="00755486">
            <w:r>
              <w:t xml:space="preserve">Existing text is valid, e.g. only one TNL address is assigned for F1-C/U. </w:t>
            </w:r>
          </w:p>
        </w:tc>
      </w:tr>
      <w:tr w:rsidR="00755486" w14:paraId="5EA126CE" w14:textId="77777777">
        <w:tc>
          <w:tcPr>
            <w:tcW w:w="1555" w:type="dxa"/>
          </w:tcPr>
          <w:p w14:paraId="205E9C65" w14:textId="7006957B" w:rsidR="00755486" w:rsidRDefault="009B2805" w:rsidP="00755486">
            <w:pPr>
              <w:rPr>
                <w:rFonts w:eastAsiaTheme="minorEastAsia"/>
                <w:lang w:eastAsia="zh-CN"/>
              </w:rPr>
            </w:pPr>
            <w:r>
              <w:rPr>
                <w:rFonts w:eastAsiaTheme="minorEastAsia" w:hint="eastAsia"/>
                <w:lang w:eastAsia="zh-CN"/>
              </w:rPr>
              <w:t>L</w:t>
            </w:r>
            <w:r>
              <w:rPr>
                <w:rFonts w:eastAsiaTheme="minorEastAsia"/>
                <w:lang w:eastAsia="zh-CN"/>
              </w:rPr>
              <w:t>enovo</w:t>
            </w:r>
          </w:p>
        </w:tc>
        <w:tc>
          <w:tcPr>
            <w:tcW w:w="1420" w:type="dxa"/>
          </w:tcPr>
          <w:p w14:paraId="68A28011" w14:textId="1953C915" w:rsidR="00755486" w:rsidRDefault="009B2805" w:rsidP="00755486">
            <w:pPr>
              <w:rPr>
                <w:rFonts w:eastAsiaTheme="minorEastAsia"/>
                <w:lang w:eastAsia="zh-CN"/>
              </w:rPr>
            </w:pPr>
            <w:r>
              <w:rPr>
                <w:rFonts w:eastAsiaTheme="minorEastAsia" w:hint="eastAsia"/>
                <w:lang w:eastAsia="zh-CN"/>
              </w:rPr>
              <w:t>N</w:t>
            </w:r>
            <w:r>
              <w:rPr>
                <w:rFonts w:eastAsiaTheme="minorEastAsia"/>
                <w:lang w:eastAsia="zh-CN"/>
              </w:rPr>
              <w:t>o</w:t>
            </w:r>
          </w:p>
        </w:tc>
        <w:tc>
          <w:tcPr>
            <w:tcW w:w="6230" w:type="dxa"/>
          </w:tcPr>
          <w:p w14:paraId="3D180C6B" w14:textId="796AA850" w:rsidR="00755486" w:rsidRDefault="009B2805" w:rsidP="00755486">
            <w:r>
              <w:rPr>
                <w:rFonts w:eastAsiaTheme="minorEastAsia" w:hint="eastAsia"/>
                <w:lang w:eastAsia="zh-CN"/>
              </w:rPr>
              <w:t>S</w:t>
            </w:r>
            <w:r>
              <w:rPr>
                <w:rFonts w:eastAsiaTheme="minorEastAsia"/>
                <w:lang w:eastAsia="zh-CN"/>
              </w:rPr>
              <w:t>ame view as QC.</w:t>
            </w:r>
          </w:p>
        </w:tc>
      </w:tr>
      <w:tr w:rsidR="00755486" w14:paraId="41875C93" w14:textId="77777777">
        <w:tc>
          <w:tcPr>
            <w:tcW w:w="1555" w:type="dxa"/>
          </w:tcPr>
          <w:p w14:paraId="675AA70B" w14:textId="1E11CBC1" w:rsidR="00755486" w:rsidRDefault="00F7262B" w:rsidP="00755486">
            <w:pPr>
              <w:rPr>
                <w:rFonts w:eastAsiaTheme="minorEastAsia"/>
                <w:lang w:eastAsia="zh-CN"/>
              </w:rPr>
            </w:pPr>
            <w:r>
              <w:rPr>
                <w:rFonts w:eastAsiaTheme="minorEastAsia" w:hint="eastAsia"/>
                <w:lang w:eastAsia="zh-CN"/>
              </w:rPr>
              <w:t>S</w:t>
            </w:r>
            <w:r>
              <w:rPr>
                <w:rFonts w:eastAsiaTheme="minorEastAsia"/>
                <w:lang w:eastAsia="zh-CN"/>
              </w:rPr>
              <w:t>amsung</w:t>
            </w:r>
          </w:p>
        </w:tc>
        <w:tc>
          <w:tcPr>
            <w:tcW w:w="1420" w:type="dxa"/>
          </w:tcPr>
          <w:p w14:paraId="1BC734A7" w14:textId="5D4E7A86" w:rsidR="00755486" w:rsidRDefault="00F7262B" w:rsidP="00755486">
            <w:pPr>
              <w:rPr>
                <w:rFonts w:eastAsiaTheme="minorEastAsia"/>
                <w:lang w:eastAsia="zh-CN"/>
              </w:rPr>
            </w:pPr>
            <w:r>
              <w:rPr>
                <w:rFonts w:eastAsiaTheme="minorEastAsia" w:hint="eastAsia"/>
                <w:lang w:eastAsia="zh-CN"/>
              </w:rPr>
              <w:t>N</w:t>
            </w:r>
            <w:r>
              <w:rPr>
                <w:rFonts w:eastAsiaTheme="minorEastAsia"/>
                <w:lang w:eastAsia="zh-CN"/>
              </w:rPr>
              <w:t>o</w:t>
            </w:r>
          </w:p>
        </w:tc>
        <w:tc>
          <w:tcPr>
            <w:tcW w:w="6230" w:type="dxa"/>
          </w:tcPr>
          <w:p w14:paraId="443BB479" w14:textId="6272E301" w:rsidR="00755486" w:rsidRPr="00F7262B" w:rsidRDefault="00F7262B" w:rsidP="00755486">
            <w:pPr>
              <w:rPr>
                <w:rFonts w:eastAsiaTheme="minorEastAsia"/>
                <w:lang w:eastAsia="zh-CN"/>
              </w:rPr>
            </w:pPr>
            <w:r>
              <w:rPr>
                <w:rFonts w:eastAsiaTheme="minorEastAsia" w:hint="eastAsia"/>
                <w:lang w:eastAsia="zh-CN"/>
              </w:rPr>
              <w:t>A</w:t>
            </w:r>
            <w:r>
              <w:rPr>
                <w:rFonts w:eastAsiaTheme="minorEastAsia"/>
                <w:lang w:eastAsia="zh-CN"/>
              </w:rPr>
              <w:t>gree with QC</w:t>
            </w:r>
          </w:p>
        </w:tc>
      </w:tr>
      <w:tr w:rsidR="00755486" w14:paraId="79E076E0" w14:textId="77777777">
        <w:tc>
          <w:tcPr>
            <w:tcW w:w="1555" w:type="dxa"/>
          </w:tcPr>
          <w:p w14:paraId="00F74C59" w14:textId="77777777" w:rsidR="00755486" w:rsidRDefault="00755486" w:rsidP="00755486">
            <w:pPr>
              <w:rPr>
                <w:rFonts w:eastAsiaTheme="minorEastAsia"/>
                <w:lang w:eastAsia="zh-CN"/>
              </w:rPr>
            </w:pPr>
          </w:p>
        </w:tc>
        <w:tc>
          <w:tcPr>
            <w:tcW w:w="1420" w:type="dxa"/>
          </w:tcPr>
          <w:p w14:paraId="2A3896C0" w14:textId="77777777" w:rsidR="00755486" w:rsidRDefault="00755486" w:rsidP="00755486">
            <w:pPr>
              <w:rPr>
                <w:rFonts w:eastAsiaTheme="minorEastAsia"/>
                <w:lang w:eastAsia="zh-CN"/>
              </w:rPr>
            </w:pPr>
          </w:p>
        </w:tc>
        <w:tc>
          <w:tcPr>
            <w:tcW w:w="6230" w:type="dxa"/>
          </w:tcPr>
          <w:p w14:paraId="57FC01DE" w14:textId="77777777" w:rsidR="00755486" w:rsidRDefault="00755486" w:rsidP="00755486"/>
        </w:tc>
      </w:tr>
    </w:tbl>
    <w:p w14:paraId="333D7400" w14:textId="21DC14D7" w:rsidR="00F410D7" w:rsidRDefault="00F410D7">
      <w:pPr>
        <w:rPr>
          <w:rFonts w:eastAsia="宋体"/>
          <w:szCs w:val="22"/>
          <w:lang w:eastAsia="zh-CN"/>
        </w:rPr>
      </w:pPr>
    </w:p>
    <w:p w14:paraId="36051498" w14:textId="77777777" w:rsidR="005D0B49" w:rsidRDefault="005D0B49" w:rsidP="005D0B49">
      <w:pPr>
        <w:spacing w:beforeLines="50" w:before="120"/>
        <w:jc w:val="both"/>
        <w:rPr>
          <w:rFonts w:eastAsiaTheme="minorEastAsia"/>
          <w:color w:val="0070C0"/>
          <w:szCs w:val="22"/>
          <w:lang w:eastAsia="zh-CN"/>
        </w:rPr>
      </w:pPr>
      <w:r>
        <w:rPr>
          <w:rFonts w:eastAsiaTheme="minorEastAsia"/>
          <w:color w:val="0070C0"/>
          <w:szCs w:val="22"/>
          <w:lang w:eastAsia="zh-CN"/>
        </w:rPr>
        <w:t>Summary:</w:t>
      </w:r>
    </w:p>
    <w:p w14:paraId="7BF3E5A7" w14:textId="2B4E5B91" w:rsidR="005D0B49" w:rsidRDefault="005D0B49" w:rsidP="005D0B49">
      <w:pPr>
        <w:rPr>
          <w:rFonts w:eastAsiaTheme="minorEastAsia"/>
          <w:color w:val="0070C0"/>
          <w:szCs w:val="22"/>
          <w:lang w:eastAsia="zh-CN"/>
        </w:rPr>
      </w:pPr>
      <w:r>
        <w:rPr>
          <w:rFonts w:eastAsiaTheme="minorEastAsia"/>
          <w:color w:val="0070C0"/>
          <w:szCs w:val="22"/>
          <w:lang w:eastAsia="zh-CN"/>
        </w:rPr>
        <w:t>(</w:t>
      </w:r>
      <w:r w:rsidR="006B57F9">
        <w:rPr>
          <w:rFonts w:eastAsiaTheme="minorEastAsia"/>
          <w:color w:val="0070C0"/>
          <w:szCs w:val="22"/>
          <w:lang w:eastAsia="zh-CN"/>
        </w:rPr>
        <w:t>6</w:t>
      </w:r>
      <w:r>
        <w:rPr>
          <w:rFonts w:eastAsiaTheme="minorEastAsia"/>
          <w:color w:val="0070C0"/>
          <w:szCs w:val="22"/>
          <w:lang w:eastAsia="zh-CN"/>
        </w:rPr>
        <w:t>/</w:t>
      </w:r>
      <w:r w:rsidR="006B57F9">
        <w:rPr>
          <w:rFonts w:eastAsiaTheme="minorEastAsia"/>
          <w:color w:val="0070C0"/>
          <w:szCs w:val="22"/>
          <w:lang w:eastAsia="zh-CN"/>
        </w:rPr>
        <w:t>8</w:t>
      </w:r>
      <w:r>
        <w:rPr>
          <w:rFonts w:eastAsiaTheme="minorEastAsia"/>
          <w:color w:val="0070C0"/>
          <w:szCs w:val="22"/>
          <w:lang w:eastAsia="zh-CN"/>
        </w:rPr>
        <w:t xml:space="preserve">) companies don’t support the correction introduced by [6], and </w:t>
      </w:r>
      <w:r w:rsidR="006B57F9">
        <w:rPr>
          <w:rFonts w:eastAsiaTheme="minorEastAsia"/>
          <w:color w:val="0070C0"/>
          <w:szCs w:val="22"/>
          <w:lang w:eastAsia="zh-CN"/>
        </w:rPr>
        <w:t>5</w:t>
      </w:r>
      <w:r>
        <w:rPr>
          <w:rFonts w:eastAsiaTheme="minorEastAsia"/>
          <w:color w:val="0070C0"/>
          <w:szCs w:val="22"/>
          <w:lang w:eastAsia="zh-CN"/>
        </w:rPr>
        <w:t xml:space="preserve"> of them think that DL mapping configured by non-F1-terminating IAB-donor in step 7 is for CP or UP traffic, and 1 of them thinks that DL mapping configured by non-F1-terminating IAB-donor in step 7 is not possible for either CP or UP traffic.</w:t>
      </w:r>
    </w:p>
    <w:p w14:paraId="56BE4116" w14:textId="5429957B" w:rsidR="005D0B49" w:rsidRDefault="005D0B49" w:rsidP="005D0B49">
      <w:pPr>
        <w:rPr>
          <w:rFonts w:eastAsiaTheme="minorEastAsia"/>
          <w:color w:val="0070C0"/>
          <w:szCs w:val="22"/>
          <w:lang w:eastAsia="zh-CN"/>
        </w:rPr>
      </w:pPr>
      <w:r>
        <w:rPr>
          <w:rFonts w:eastAsiaTheme="minorEastAsia"/>
          <w:color w:val="0070C0"/>
          <w:szCs w:val="22"/>
          <w:lang w:eastAsia="zh-CN"/>
        </w:rPr>
        <w:t>(2/</w:t>
      </w:r>
      <w:r w:rsidR="006B57F9">
        <w:rPr>
          <w:rFonts w:eastAsiaTheme="minorEastAsia"/>
          <w:color w:val="0070C0"/>
          <w:szCs w:val="22"/>
          <w:lang w:eastAsia="zh-CN"/>
        </w:rPr>
        <w:t>8</w:t>
      </w:r>
      <w:r>
        <w:rPr>
          <w:rFonts w:eastAsiaTheme="minorEastAsia"/>
          <w:color w:val="0070C0"/>
          <w:szCs w:val="22"/>
          <w:lang w:eastAsia="zh-CN"/>
        </w:rPr>
        <w:t>) companies support the corrections.</w:t>
      </w:r>
    </w:p>
    <w:p w14:paraId="5BD3C7ED" w14:textId="77777777" w:rsidR="005D0B49" w:rsidRDefault="005D0B49" w:rsidP="005D0B49">
      <w:pPr>
        <w:rPr>
          <w:rFonts w:eastAsia="宋体"/>
          <w:szCs w:val="22"/>
          <w:lang w:eastAsia="zh-CN"/>
        </w:rPr>
      </w:pPr>
      <w:r>
        <w:rPr>
          <w:rFonts w:eastAsiaTheme="minorEastAsia"/>
          <w:color w:val="0070C0"/>
          <w:szCs w:val="22"/>
          <w:lang w:eastAsia="zh-CN"/>
        </w:rPr>
        <w:t>Since the corrections don’t receive support from majority, no conclusion will be made for this issue.</w:t>
      </w:r>
    </w:p>
    <w:p w14:paraId="1318446A" w14:textId="77777777" w:rsidR="005D0B49" w:rsidRPr="005D0B49" w:rsidRDefault="005D0B49">
      <w:pPr>
        <w:rPr>
          <w:rFonts w:eastAsia="宋体" w:hint="eastAsia"/>
          <w:szCs w:val="22"/>
          <w:lang w:eastAsia="zh-CN"/>
        </w:rPr>
      </w:pPr>
    </w:p>
    <w:p w14:paraId="5797EAF5" w14:textId="77777777" w:rsidR="00F410D7" w:rsidRDefault="00F410D7">
      <w:pPr>
        <w:rPr>
          <w:rFonts w:eastAsia="宋体"/>
          <w:szCs w:val="22"/>
          <w:lang w:eastAsia="zh-CN"/>
        </w:rPr>
      </w:pPr>
    </w:p>
    <w:p w14:paraId="7A1D935D" w14:textId="77777777" w:rsidR="00F410D7" w:rsidRDefault="005B7B69">
      <w:pPr>
        <w:jc w:val="both"/>
        <w:rPr>
          <w:rFonts w:eastAsia="宋体"/>
          <w:szCs w:val="22"/>
          <w:lang w:eastAsia="zh-CN"/>
        </w:rPr>
      </w:pPr>
      <w:r>
        <w:rPr>
          <w:rFonts w:eastAsia="宋体" w:hint="eastAsia"/>
          <w:szCs w:val="22"/>
          <w:lang w:eastAsia="zh-CN"/>
        </w:rPr>
        <w:t>I</w:t>
      </w:r>
      <w:r>
        <w:rPr>
          <w:rFonts w:eastAsia="宋体"/>
          <w:szCs w:val="22"/>
          <w:lang w:eastAsia="zh-CN"/>
        </w:rPr>
        <w:t>n contribution [9], it’s proposed that the non-F1 terminating donor is not aware of the DL TNL address for a given offloaded F1-U/C traffic before Step 7, thus the DL mapping configuration cannot be performed in this step.</w:t>
      </w:r>
    </w:p>
    <w:tbl>
      <w:tblPr>
        <w:tblW w:w="92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0"/>
      </w:tblGrid>
      <w:tr w:rsidR="00F410D7" w14:paraId="578B35C7" w14:textId="77777777">
        <w:trPr>
          <w:trHeight w:val="350"/>
        </w:trPr>
        <w:tc>
          <w:tcPr>
            <w:tcW w:w="9290" w:type="dxa"/>
          </w:tcPr>
          <w:p w14:paraId="5BAB593C" w14:textId="77777777" w:rsidR="00F410D7" w:rsidRDefault="005B7B69">
            <w:pPr>
              <w:spacing w:after="180"/>
              <w:ind w:left="586" w:hanging="284"/>
              <w:rPr>
                <w:rFonts w:eastAsia="Malgun Gothic"/>
                <w:sz w:val="20"/>
                <w:szCs w:val="20"/>
                <w:lang w:val="en-GB" w:eastAsia="ko-KR"/>
              </w:rPr>
            </w:pPr>
            <w:r>
              <w:rPr>
                <w:lang w:val="en-GB" w:eastAsia="ko-KR"/>
              </w:rPr>
              <w:t xml:space="preserve">7. </w:t>
            </w:r>
            <w:r>
              <w:rPr>
                <w:lang w:val="en-GB" w:eastAsia="ko-KR"/>
              </w:rPr>
              <w:tab/>
              <w:t xml:space="preserve">The non-F1-terminating IAB-donor-CU may configure or modify BH RLC channels and BAP-sublayer routing entries on the second path </w:t>
            </w:r>
            <w:r>
              <w:rPr>
                <w:rFonts w:eastAsia="Times New Roman"/>
                <w:lang w:val="en-GB"/>
              </w:rPr>
              <w:t>between</w:t>
            </w:r>
            <w:r>
              <w:rPr>
                <w:lang w:val="en-GB" w:eastAsia="ko-KR"/>
              </w:rPr>
              <w:t xml:space="preserve"> the dual-connecting IAB-node and the second-path IAB-donor-DU as well as DL mappings on the second-path IAB-donor-DU for the dual-connecting IAB-node’s second path. </w:t>
            </w:r>
            <w:del w:id="73" w:author="Huawei" w:date="2022-04-19T20:34:00Z">
              <w:r>
                <w:rPr>
                  <w:lang w:val="en-GB" w:eastAsia="ko-KR"/>
                </w:rPr>
                <w:delText xml:space="preserve">The DL mappings may be based on the TNL address(es) allocated to the dual-connecting IAB-node in step 3. </w:delText>
              </w:r>
            </w:del>
            <w:r>
              <w:rPr>
                <w:lang w:val="en-GB" w:eastAsia="ko-KR"/>
              </w:rPr>
              <w:t>These configurations may support the transport of UP and non-UP traffic on the second path.</w:t>
            </w:r>
          </w:p>
        </w:tc>
      </w:tr>
    </w:tbl>
    <w:p w14:paraId="129AEB1D" w14:textId="77777777" w:rsidR="00F410D7" w:rsidRPr="008621D4" w:rsidRDefault="005B7B69">
      <w:pPr>
        <w:jc w:val="both"/>
        <w:rPr>
          <w:rFonts w:eastAsia="宋体"/>
          <w:szCs w:val="22"/>
          <w:lang w:eastAsia="zh-CN"/>
        </w:rPr>
      </w:pPr>
      <w:r>
        <w:rPr>
          <w:rFonts w:eastAsia="宋体"/>
          <w:szCs w:val="22"/>
          <w:lang w:eastAsia="zh-CN"/>
        </w:rPr>
        <w:t>Similar problems observed in step 14 in Section 8.17.3.1, and step 2 in 8.17.3.2.</w:t>
      </w:r>
    </w:p>
    <w:p w14:paraId="5C3A6684" w14:textId="77777777" w:rsidR="00F410D7" w:rsidRDefault="005B7B69">
      <w:pPr>
        <w:jc w:val="both"/>
        <w:rPr>
          <w:b/>
          <w:bCs/>
          <w:i/>
          <w:iCs/>
          <w:szCs w:val="22"/>
        </w:rPr>
      </w:pPr>
      <w:r>
        <w:rPr>
          <w:b/>
          <w:bCs/>
          <w:i/>
          <w:iCs/>
          <w:szCs w:val="22"/>
        </w:rPr>
        <w:t>Q1-6: Do you agree that the non-F1 terminating donor is not aware of the DL TNL address for a given offloaded F1-U/C traffic before Step 7? If yes, do you agree to delete the corresponding sentence in Step 7 of Section 8.17.2.1, Step 14 of Section 8.17.3.1, and Step 2 of Section 8.17.3.2?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20"/>
        <w:gridCol w:w="6230"/>
      </w:tblGrid>
      <w:tr w:rsidR="00F410D7" w14:paraId="09416703" w14:textId="77777777">
        <w:tc>
          <w:tcPr>
            <w:tcW w:w="1555" w:type="dxa"/>
          </w:tcPr>
          <w:p w14:paraId="477BAB85" w14:textId="77777777" w:rsidR="00F410D7" w:rsidRDefault="005B7B69">
            <w:r>
              <w:t>Company</w:t>
            </w:r>
          </w:p>
        </w:tc>
        <w:tc>
          <w:tcPr>
            <w:tcW w:w="1420" w:type="dxa"/>
          </w:tcPr>
          <w:p w14:paraId="6E6FF7C9" w14:textId="77777777" w:rsidR="00F410D7" w:rsidRDefault="005B7B69">
            <w:pPr>
              <w:rPr>
                <w:rFonts w:eastAsia="宋体"/>
                <w:lang w:eastAsia="zh-CN"/>
              </w:rPr>
            </w:pPr>
            <w:r>
              <w:rPr>
                <w:rFonts w:eastAsia="宋体"/>
                <w:lang w:eastAsia="zh-CN"/>
              </w:rPr>
              <w:t>Yes/No</w:t>
            </w:r>
          </w:p>
        </w:tc>
        <w:tc>
          <w:tcPr>
            <w:tcW w:w="6230" w:type="dxa"/>
          </w:tcPr>
          <w:p w14:paraId="5881DE7E" w14:textId="77777777" w:rsidR="00F410D7" w:rsidRDefault="005B7B69">
            <w:r>
              <w:t>Comment</w:t>
            </w:r>
          </w:p>
        </w:tc>
      </w:tr>
      <w:tr w:rsidR="00F410D7" w14:paraId="1457BD72" w14:textId="77777777">
        <w:tc>
          <w:tcPr>
            <w:tcW w:w="1555" w:type="dxa"/>
          </w:tcPr>
          <w:p w14:paraId="2D198C66" w14:textId="77777777" w:rsidR="00F410D7" w:rsidRDefault="005B7B69">
            <w:pPr>
              <w:rPr>
                <w:rFonts w:eastAsiaTheme="minorEastAsia"/>
                <w:lang w:eastAsia="zh-CN"/>
              </w:rPr>
            </w:pPr>
            <w:r>
              <w:rPr>
                <w:rFonts w:eastAsiaTheme="minorEastAsia"/>
                <w:lang w:eastAsia="zh-CN"/>
              </w:rPr>
              <w:t>QCOM</w:t>
            </w:r>
          </w:p>
        </w:tc>
        <w:tc>
          <w:tcPr>
            <w:tcW w:w="1420" w:type="dxa"/>
          </w:tcPr>
          <w:p w14:paraId="482BE245" w14:textId="77777777" w:rsidR="00F410D7" w:rsidRDefault="005B7B69">
            <w:pPr>
              <w:rPr>
                <w:rFonts w:eastAsiaTheme="minorEastAsia"/>
                <w:lang w:eastAsia="zh-CN"/>
              </w:rPr>
            </w:pPr>
            <w:r>
              <w:rPr>
                <w:rFonts w:eastAsiaTheme="minorEastAsia"/>
                <w:lang w:eastAsia="zh-CN"/>
              </w:rPr>
              <w:t>No</w:t>
            </w:r>
          </w:p>
        </w:tc>
        <w:tc>
          <w:tcPr>
            <w:tcW w:w="6230" w:type="dxa"/>
          </w:tcPr>
          <w:p w14:paraId="56945A44" w14:textId="77777777" w:rsidR="00F410D7" w:rsidRDefault="005B7B69">
            <w:r>
              <w:t>CU2 configures the new TNL addresses used in topology 2 via RRC directly on the boundary node in step 3. It can use the knowledge of these addresses to configure the DL mapping in Step 7.</w:t>
            </w:r>
          </w:p>
        </w:tc>
      </w:tr>
      <w:tr w:rsidR="00F410D7" w14:paraId="373B419B" w14:textId="77777777">
        <w:tc>
          <w:tcPr>
            <w:tcW w:w="1555" w:type="dxa"/>
          </w:tcPr>
          <w:p w14:paraId="050B709F" w14:textId="77777777" w:rsidR="00F410D7" w:rsidRDefault="005B7B69">
            <w:pPr>
              <w:rPr>
                <w:rFonts w:eastAsiaTheme="minorEastAsia"/>
                <w:lang w:eastAsia="zh-CN"/>
              </w:rPr>
            </w:pPr>
            <w:r>
              <w:rPr>
                <w:rFonts w:eastAsiaTheme="minorEastAsia"/>
                <w:b/>
                <w:bCs/>
                <w:lang w:eastAsia="zh-CN"/>
              </w:rPr>
              <w:t>Ericsson</w:t>
            </w:r>
          </w:p>
        </w:tc>
        <w:tc>
          <w:tcPr>
            <w:tcW w:w="1420" w:type="dxa"/>
          </w:tcPr>
          <w:p w14:paraId="22EC2BB3" w14:textId="77777777" w:rsidR="00F410D7" w:rsidRDefault="005B7B69">
            <w:pPr>
              <w:rPr>
                <w:rFonts w:eastAsiaTheme="minorEastAsia"/>
                <w:lang w:eastAsia="zh-CN"/>
              </w:rPr>
            </w:pPr>
            <w:r>
              <w:rPr>
                <w:rFonts w:eastAsiaTheme="minorEastAsia"/>
                <w:b/>
                <w:bCs/>
                <w:lang w:eastAsia="zh-CN"/>
              </w:rPr>
              <w:t>No</w:t>
            </w:r>
          </w:p>
        </w:tc>
        <w:tc>
          <w:tcPr>
            <w:tcW w:w="6230" w:type="dxa"/>
          </w:tcPr>
          <w:p w14:paraId="595544BF" w14:textId="77777777" w:rsidR="00F410D7" w:rsidRDefault="005B7B69">
            <w:r>
              <w:t>Same view as QC</w:t>
            </w:r>
          </w:p>
        </w:tc>
      </w:tr>
      <w:tr w:rsidR="00F410D7" w14:paraId="141A7705" w14:textId="77777777">
        <w:tc>
          <w:tcPr>
            <w:tcW w:w="1555" w:type="dxa"/>
          </w:tcPr>
          <w:p w14:paraId="7750B890" w14:textId="77777777" w:rsidR="00F410D7" w:rsidRDefault="005B7B69">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1420" w:type="dxa"/>
          </w:tcPr>
          <w:p w14:paraId="6EC563AC" w14:textId="77777777" w:rsidR="00F410D7" w:rsidRDefault="005B7B69">
            <w:pPr>
              <w:rPr>
                <w:rFonts w:eastAsiaTheme="minorEastAsia"/>
                <w:lang w:eastAsia="zh-CN"/>
              </w:rPr>
            </w:pPr>
            <w:r>
              <w:rPr>
                <w:rFonts w:eastAsiaTheme="minorEastAsia" w:hint="eastAsia"/>
                <w:lang w:eastAsia="zh-CN"/>
              </w:rPr>
              <w:t>Y</w:t>
            </w:r>
            <w:r>
              <w:rPr>
                <w:rFonts w:eastAsiaTheme="minorEastAsia"/>
                <w:lang w:eastAsia="zh-CN"/>
              </w:rPr>
              <w:t>es for both</w:t>
            </w:r>
          </w:p>
        </w:tc>
        <w:tc>
          <w:tcPr>
            <w:tcW w:w="6230" w:type="dxa"/>
          </w:tcPr>
          <w:p w14:paraId="258DA4F6" w14:textId="77777777" w:rsidR="00F410D7" w:rsidRDefault="005B7B69">
            <w:pPr>
              <w:rPr>
                <w:rFonts w:eastAsiaTheme="minorEastAsia"/>
                <w:lang w:eastAsia="zh-CN"/>
              </w:rPr>
            </w:pPr>
            <w:r>
              <w:rPr>
                <w:rFonts w:eastAsiaTheme="minorEastAsia" w:hint="eastAsia"/>
                <w:lang w:eastAsia="zh-CN"/>
              </w:rPr>
              <w:t>W</w:t>
            </w:r>
            <w:r>
              <w:rPr>
                <w:rFonts w:eastAsiaTheme="minorEastAsia"/>
                <w:lang w:eastAsia="zh-CN"/>
              </w:rPr>
              <w:t xml:space="preserve">e think the DL mapping configuration in step 7 is not possible for either CP or UP traffic. Due to that the CU2 is lack of the new TNL address information. </w:t>
            </w:r>
          </w:p>
          <w:p w14:paraId="45FE455D" w14:textId="77777777" w:rsidR="00F410D7" w:rsidRDefault="005B7B69">
            <w:pPr>
              <w:rPr>
                <w:rFonts w:eastAsiaTheme="minorEastAsia"/>
                <w:lang w:eastAsia="zh-CN"/>
              </w:rPr>
            </w:pPr>
            <w:r>
              <w:rPr>
                <w:rFonts w:eastAsiaTheme="minorEastAsia"/>
                <w:lang w:eastAsia="zh-CN"/>
              </w:rPr>
              <w:t>Although CU2 provides the new TNL address for the boundary node at earlier step, e.g., via RRCReconfiguraion in step 3, but the new TNL address allocation only indicates the boundary node which IP address(es) is(are) used for F1-C/F1-U/non-F1 traffic, CU2 has no idea about which new IP address will be selected by the boundary node for each traffic. For example, if CU2 allocates two new IP address (IP1, and IP2) for CP traffic of boundary IAB-node, and the boundary node will use the IP1 for UE associated F1AP, and use IP2 for the Non-UE associated F1AP, then how can the CU2 perform DL mapping for boundary node’s CP traffic to the IAB-donor-DU before it knows which IP address is selected for UA/NUA F1AP message? Similar issue also applies to the UP traffic. That’s why we observe that the DL mapping configuration in the step 7 is not correct and should be removed.</w:t>
            </w:r>
          </w:p>
          <w:p w14:paraId="46B7CC03" w14:textId="77777777" w:rsidR="00F410D7" w:rsidRDefault="005B7B69">
            <w:pPr>
              <w:rPr>
                <w:rFonts w:eastAsiaTheme="minorEastAsia"/>
                <w:lang w:eastAsia="zh-CN"/>
              </w:rPr>
            </w:pPr>
            <w:r>
              <w:rPr>
                <w:bCs/>
                <w:iCs/>
                <w:szCs w:val="22"/>
              </w:rPr>
              <w:t xml:space="preserve"> </w:t>
            </w:r>
          </w:p>
        </w:tc>
      </w:tr>
      <w:tr w:rsidR="00F410D7" w14:paraId="6CF9E45F" w14:textId="77777777">
        <w:tc>
          <w:tcPr>
            <w:tcW w:w="1555" w:type="dxa"/>
          </w:tcPr>
          <w:p w14:paraId="5654ABD2" w14:textId="77777777" w:rsidR="00F410D7" w:rsidRDefault="005B7B69">
            <w:pPr>
              <w:rPr>
                <w:rFonts w:eastAsiaTheme="minorEastAsia"/>
                <w:lang w:eastAsia="zh-CN"/>
              </w:rPr>
            </w:pPr>
            <w:r>
              <w:rPr>
                <w:rFonts w:eastAsiaTheme="minorEastAsia" w:hint="eastAsia"/>
                <w:lang w:eastAsia="zh-CN"/>
              </w:rPr>
              <w:t>ZTE</w:t>
            </w:r>
          </w:p>
        </w:tc>
        <w:tc>
          <w:tcPr>
            <w:tcW w:w="1420" w:type="dxa"/>
          </w:tcPr>
          <w:p w14:paraId="09506930" w14:textId="77777777" w:rsidR="00F410D7" w:rsidRDefault="005B7B69">
            <w:pPr>
              <w:rPr>
                <w:rFonts w:eastAsiaTheme="minorEastAsia"/>
                <w:lang w:eastAsia="zh-CN"/>
              </w:rPr>
            </w:pPr>
            <w:r>
              <w:rPr>
                <w:rFonts w:eastAsiaTheme="minorEastAsia" w:hint="eastAsia"/>
                <w:lang w:eastAsia="zh-CN"/>
              </w:rPr>
              <w:t xml:space="preserve">Yes, and No </w:t>
            </w:r>
          </w:p>
        </w:tc>
        <w:tc>
          <w:tcPr>
            <w:tcW w:w="6230" w:type="dxa"/>
          </w:tcPr>
          <w:p w14:paraId="6CE01E5E" w14:textId="77777777" w:rsidR="00F410D7" w:rsidRDefault="005B7B69">
            <w:pPr>
              <w:rPr>
                <w:rFonts w:eastAsia="宋体"/>
                <w:lang w:eastAsia="zh-CN"/>
              </w:rPr>
            </w:pPr>
            <w:r>
              <w:rPr>
                <w:rFonts w:eastAsiaTheme="minorEastAsia" w:hint="eastAsia"/>
                <w:lang w:eastAsia="zh-CN"/>
              </w:rPr>
              <w:t xml:space="preserve">We agree that </w:t>
            </w:r>
            <w:r>
              <w:rPr>
                <w:szCs w:val="22"/>
              </w:rPr>
              <w:t>the non-F1 terminating donor is not aware of the DL TNL address for a given offloaded F1-U/C traffic before Step 7</w:t>
            </w:r>
            <w:r>
              <w:rPr>
                <w:rFonts w:eastAsia="宋体" w:hint="eastAsia"/>
                <w:szCs w:val="22"/>
                <w:lang w:eastAsia="zh-CN"/>
              </w:rPr>
              <w:t>. But we think the above sentence should not be removed since the</w:t>
            </w:r>
            <w:r>
              <w:rPr>
                <w:szCs w:val="22"/>
              </w:rPr>
              <w:t xml:space="preserve"> non-F1 terminating donor</w:t>
            </w:r>
            <w:r>
              <w:rPr>
                <w:rFonts w:eastAsia="宋体" w:hint="eastAsia"/>
                <w:szCs w:val="22"/>
                <w:lang w:eastAsia="zh-CN"/>
              </w:rPr>
              <w:t xml:space="preserve"> could DL mapping for non-UP traffic for the boundary node based on the allocated TNL address(es). </w:t>
            </w:r>
          </w:p>
        </w:tc>
      </w:tr>
      <w:tr w:rsidR="00FE57BC" w14:paraId="7DB90E30" w14:textId="77777777">
        <w:tc>
          <w:tcPr>
            <w:tcW w:w="1555" w:type="dxa"/>
          </w:tcPr>
          <w:p w14:paraId="49BB03D3" w14:textId="29C4B814" w:rsidR="00FE57BC" w:rsidRDefault="00FE57BC" w:rsidP="00FE57BC">
            <w:pPr>
              <w:rPr>
                <w:rFonts w:eastAsiaTheme="minorEastAsia"/>
                <w:lang w:eastAsia="zh-CN"/>
              </w:rPr>
            </w:pPr>
            <w:r>
              <w:rPr>
                <w:rFonts w:eastAsiaTheme="minorEastAsia" w:hint="eastAsia"/>
                <w:lang w:eastAsia="zh-CN"/>
              </w:rPr>
              <w:t>F</w:t>
            </w:r>
            <w:r>
              <w:rPr>
                <w:rFonts w:eastAsiaTheme="minorEastAsia"/>
                <w:lang w:eastAsia="zh-CN"/>
              </w:rPr>
              <w:t>ujitsu</w:t>
            </w:r>
          </w:p>
        </w:tc>
        <w:tc>
          <w:tcPr>
            <w:tcW w:w="1420" w:type="dxa"/>
          </w:tcPr>
          <w:p w14:paraId="268EA479" w14:textId="7AD6A629" w:rsidR="00FE57BC" w:rsidRDefault="00FE57BC" w:rsidP="00FE57BC">
            <w:pPr>
              <w:rPr>
                <w:rFonts w:eastAsiaTheme="minorEastAsia"/>
                <w:lang w:eastAsia="zh-CN"/>
              </w:rPr>
            </w:pPr>
            <w:r>
              <w:rPr>
                <w:rFonts w:eastAsiaTheme="minorEastAsia"/>
                <w:lang w:eastAsia="zh-CN"/>
              </w:rPr>
              <w:t>No</w:t>
            </w:r>
          </w:p>
        </w:tc>
        <w:tc>
          <w:tcPr>
            <w:tcW w:w="6230" w:type="dxa"/>
          </w:tcPr>
          <w:p w14:paraId="17B17D5D" w14:textId="77777777" w:rsidR="00FE57BC" w:rsidRPr="008835D6" w:rsidRDefault="00FE57BC" w:rsidP="00FE57BC">
            <w:pPr>
              <w:rPr>
                <w:ins w:id="74" w:author="Fujistu(Lu Yang)" w:date="2022-05-10T12:39:00Z"/>
                <w:rFonts w:eastAsiaTheme="minorEastAsia"/>
                <w:lang w:val="en-GB" w:eastAsia="zh-CN"/>
              </w:rPr>
            </w:pPr>
            <w:r>
              <w:rPr>
                <w:rFonts w:eastAsiaTheme="minorEastAsia"/>
                <w:lang w:val="en-GB" w:eastAsia="zh-CN"/>
              </w:rPr>
              <w:t>Step 7 is for non-UP traffic configuration, suggest revising step 7 as following:</w:t>
            </w:r>
          </w:p>
          <w:p w14:paraId="0F23260A" w14:textId="77777777" w:rsidR="00FE57BC" w:rsidRDefault="00FE57BC" w:rsidP="00FE57BC">
            <w:pPr>
              <w:rPr>
                <w:lang w:val="en-GB" w:eastAsia="ko-KR"/>
              </w:rPr>
            </w:pPr>
            <w:r>
              <w:rPr>
                <w:lang w:val="en-GB" w:eastAsia="ko-KR"/>
              </w:rPr>
              <w:t xml:space="preserve">7. </w:t>
            </w:r>
            <w:r>
              <w:rPr>
                <w:lang w:val="en-GB" w:eastAsia="ko-KR"/>
              </w:rPr>
              <w:tab/>
              <w:t xml:space="preserve">The non-F1-terminating IAB-donor-CU may configure or modify BH RLC channels and BAP-sublayer routing entries on the second path </w:t>
            </w:r>
            <w:r>
              <w:rPr>
                <w:rFonts w:eastAsia="Times New Roman"/>
                <w:lang w:val="en-GB"/>
              </w:rPr>
              <w:t>between</w:t>
            </w:r>
            <w:r>
              <w:rPr>
                <w:lang w:val="en-GB" w:eastAsia="ko-KR"/>
              </w:rPr>
              <w:t xml:space="preserve"> the dual-connecting IAB-node and the second-path IAB-donor-DU as well as DL mappings on the second-path IAB-donor-DU for the dual-connecting IAB-node’s second path. The DL mappings may be based on the TNL address(es) allocated to the dual-connecting IAB-node </w:t>
            </w:r>
            <w:ins w:id="75" w:author="Fujistu(Lu Yang)" w:date="2022-05-10T12:57:00Z">
              <w:r>
                <w:rPr>
                  <w:lang w:val="en-GB" w:eastAsia="ko-KR"/>
                </w:rPr>
                <w:t xml:space="preserve">for non-UP traffic </w:t>
              </w:r>
            </w:ins>
            <w:r>
              <w:rPr>
                <w:lang w:val="en-GB" w:eastAsia="ko-KR"/>
              </w:rPr>
              <w:t xml:space="preserve">in step 3. These configurations may support the transport of </w:t>
            </w:r>
            <w:del w:id="76" w:author="Fujistu(Lu Yang)" w:date="2022-05-10T12:53:00Z">
              <w:r w:rsidDel="00331910">
                <w:rPr>
                  <w:lang w:val="en-GB" w:eastAsia="ko-KR"/>
                </w:rPr>
                <w:delText xml:space="preserve">UP and </w:delText>
              </w:r>
            </w:del>
            <w:r>
              <w:rPr>
                <w:lang w:val="en-GB" w:eastAsia="ko-KR"/>
              </w:rPr>
              <w:t>non-UP traffic on the second path.</w:t>
            </w:r>
          </w:p>
          <w:p w14:paraId="4948823C" w14:textId="52770B86" w:rsidR="00FE57BC" w:rsidRDefault="00FE57BC" w:rsidP="00FE57BC">
            <w:r>
              <w:rPr>
                <w:szCs w:val="22"/>
              </w:rPr>
              <w:t xml:space="preserve">Similar change is needed for </w:t>
            </w:r>
            <w:r w:rsidRPr="002F155D">
              <w:rPr>
                <w:szCs w:val="22"/>
              </w:rPr>
              <w:t>Step 14 of Section 8.17.3.1, and Step 2 of Section 8.17.3.2</w:t>
            </w:r>
          </w:p>
        </w:tc>
      </w:tr>
      <w:tr w:rsidR="00FE57BC" w14:paraId="577D96CC" w14:textId="77777777">
        <w:tc>
          <w:tcPr>
            <w:tcW w:w="1555" w:type="dxa"/>
          </w:tcPr>
          <w:p w14:paraId="3F6231D6" w14:textId="2A6B5EE7" w:rsidR="00FE57BC" w:rsidRDefault="007F049B" w:rsidP="00FE57BC">
            <w:pPr>
              <w:rPr>
                <w:rFonts w:eastAsiaTheme="minorEastAsia"/>
                <w:lang w:eastAsia="zh-CN"/>
              </w:rPr>
            </w:pPr>
            <w:r>
              <w:rPr>
                <w:rFonts w:eastAsiaTheme="minorEastAsia"/>
                <w:lang w:eastAsia="zh-CN"/>
              </w:rPr>
              <w:t>Nokia</w:t>
            </w:r>
          </w:p>
        </w:tc>
        <w:tc>
          <w:tcPr>
            <w:tcW w:w="1420" w:type="dxa"/>
          </w:tcPr>
          <w:p w14:paraId="351EB5E3" w14:textId="37444102" w:rsidR="00FE57BC" w:rsidRDefault="007F049B" w:rsidP="00FE57BC">
            <w:pPr>
              <w:rPr>
                <w:rFonts w:eastAsiaTheme="minorEastAsia"/>
                <w:lang w:eastAsia="zh-CN"/>
              </w:rPr>
            </w:pPr>
            <w:r>
              <w:rPr>
                <w:rFonts w:eastAsiaTheme="minorEastAsia"/>
                <w:lang w:eastAsia="zh-CN"/>
              </w:rPr>
              <w:t>No</w:t>
            </w:r>
          </w:p>
        </w:tc>
        <w:tc>
          <w:tcPr>
            <w:tcW w:w="6230" w:type="dxa"/>
          </w:tcPr>
          <w:p w14:paraId="76348274" w14:textId="77777777" w:rsidR="00FE57BC" w:rsidRDefault="00FE57BC" w:rsidP="00FE57BC"/>
        </w:tc>
      </w:tr>
      <w:tr w:rsidR="00FE57BC" w14:paraId="27966971" w14:textId="77777777">
        <w:tc>
          <w:tcPr>
            <w:tcW w:w="1555" w:type="dxa"/>
          </w:tcPr>
          <w:p w14:paraId="080EF74A" w14:textId="6AF16ACE" w:rsidR="00FE57BC" w:rsidRDefault="009B2805" w:rsidP="00FE57BC">
            <w:pPr>
              <w:rPr>
                <w:rFonts w:eastAsiaTheme="minorEastAsia"/>
                <w:lang w:eastAsia="zh-CN"/>
              </w:rPr>
            </w:pPr>
            <w:r>
              <w:rPr>
                <w:rFonts w:eastAsiaTheme="minorEastAsia" w:hint="eastAsia"/>
                <w:lang w:eastAsia="zh-CN"/>
              </w:rPr>
              <w:t>L</w:t>
            </w:r>
            <w:r>
              <w:rPr>
                <w:rFonts w:eastAsiaTheme="minorEastAsia"/>
                <w:lang w:eastAsia="zh-CN"/>
              </w:rPr>
              <w:t>enovo</w:t>
            </w:r>
          </w:p>
        </w:tc>
        <w:tc>
          <w:tcPr>
            <w:tcW w:w="1420" w:type="dxa"/>
          </w:tcPr>
          <w:p w14:paraId="413189EE" w14:textId="420F7A9C" w:rsidR="00FE57BC" w:rsidRDefault="009B2805" w:rsidP="00FE57BC">
            <w:pPr>
              <w:rPr>
                <w:rFonts w:eastAsiaTheme="minorEastAsia"/>
                <w:lang w:eastAsia="zh-CN"/>
              </w:rPr>
            </w:pPr>
            <w:r>
              <w:rPr>
                <w:rFonts w:eastAsiaTheme="minorEastAsia" w:hint="eastAsia"/>
                <w:lang w:eastAsia="zh-CN"/>
              </w:rPr>
              <w:t>N</w:t>
            </w:r>
            <w:r>
              <w:rPr>
                <w:rFonts w:eastAsiaTheme="minorEastAsia"/>
                <w:lang w:eastAsia="zh-CN"/>
              </w:rPr>
              <w:t>o</w:t>
            </w:r>
          </w:p>
        </w:tc>
        <w:tc>
          <w:tcPr>
            <w:tcW w:w="6230" w:type="dxa"/>
          </w:tcPr>
          <w:p w14:paraId="24854435" w14:textId="4BE625DE" w:rsidR="00FE57BC" w:rsidRDefault="009B2805" w:rsidP="00FE57BC">
            <w:r>
              <w:t>Same view as QC</w:t>
            </w:r>
          </w:p>
        </w:tc>
      </w:tr>
      <w:tr w:rsidR="00FE57BC" w14:paraId="32C197A7" w14:textId="77777777">
        <w:tc>
          <w:tcPr>
            <w:tcW w:w="1555" w:type="dxa"/>
          </w:tcPr>
          <w:p w14:paraId="5057D2C4" w14:textId="04567DAD" w:rsidR="00FE57BC" w:rsidRDefault="00F7262B" w:rsidP="00FE57BC">
            <w:pPr>
              <w:rPr>
                <w:rFonts w:eastAsiaTheme="minorEastAsia"/>
                <w:lang w:eastAsia="zh-CN"/>
              </w:rPr>
            </w:pPr>
            <w:r>
              <w:rPr>
                <w:rFonts w:eastAsiaTheme="minorEastAsia" w:hint="eastAsia"/>
                <w:lang w:eastAsia="zh-CN"/>
              </w:rPr>
              <w:t>S</w:t>
            </w:r>
            <w:r>
              <w:rPr>
                <w:rFonts w:eastAsiaTheme="minorEastAsia"/>
                <w:lang w:eastAsia="zh-CN"/>
              </w:rPr>
              <w:t>amsung</w:t>
            </w:r>
          </w:p>
        </w:tc>
        <w:tc>
          <w:tcPr>
            <w:tcW w:w="1420" w:type="dxa"/>
          </w:tcPr>
          <w:p w14:paraId="543D8451" w14:textId="3799F7C4" w:rsidR="00FE57BC" w:rsidRDefault="00F7262B" w:rsidP="00FE57BC">
            <w:pPr>
              <w:rPr>
                <w:rFonts w:eastAsiaTheme="minorEastAsia"/>
                <w:lang w:eastAsia="zh-CN"/>
              </w:rPr>
            </w:pPr>
            <w:r>
              <w:rPr>
                <w:rFonts w:eastAsiaTheme="minorEastAsia" w:hint="eastAsia"/>
                <w:lang w:eastAsia="zh-CN"/>
              </w:rPr>
              <w:t>N</w:t>
            </w:r>
            <w:r>
              <w:rPr>
                <w:rFonts w:eastAsiaTheme="minorEastAsia"/>
                <w:lang w:eastAsia="zh-CN"/>
              </w:rPr>
              <w:t>o</w:t>
            </w:r>
          </w:p>
        </w:tc>
        <w:tc>
          <w:tcPr>
            <w:tcW w:w="6230" w:type="dxa"/>
          </w:tcPr>
          <w:p w14:paraId="5709EC78" w14:textId="18B7C5AE" w:rsidR="00FE57BC" w:rsidRPr="00F7262B" w:rsidRDefault="00F7262B" w:rsidP="00FE57BC">
            <w:pPr>
              <w:rPr>
                <w:rFonts w:eastAsiaTheme="minorEastAsia"/>
                <w:lang w:eastAsia="zh-CN"/>
              </w:rPr>
            </w:pPr>
            <w:r>
              <w:rPr>
                <w:rFonts w:eastAsiaTheme="minorEastAsia"/>
                <w:lang w:eastAsia="zh-CN"/>
              </w:rPr>
              <w:t>Agree with QC</w:t>
            </w:r>
          </w:p>
        </w:tc>
      </w:tr>
      <w:tr w:rsidR="00FE57BC" w14:paraId="656586F2" w14:textId="77777777">
        <w:tc>
          <w:tcPr>
            <w:tcW w:w="1555" w:type="dxa"/>
          </w:tcPr>
          <w:p w14:paraId="47E3B643" w14:textId="77777777" w:rsidR="00FE57BC" w:rsidRDefault="00FE57BC" w:rsidP="00FE57BC">
            <w:pPr>
              <w:rPr>
                <w:rFonts w:eastAsiaTheme="minorEastAsia"/>
                <w:lang w:eastAsia="zh-CN"/>
              </w:rPr>
            </w:pPr>
          </w:p>
        </w:tc>
        <w:tc>
          <w:tcPr>
            <w:tcW w:w="1420" w:type="dxa"/>
          </w:tcPr>
          <w:p w14:paraId="05D404F5" w14:textId="77777777" w:rsidR="00FE57BC" w:rsidRDefault="00FE57BC" w:rsidP="00FE57BC">
            <w:pPr>
              <w:rPr>
                <w:rFonts w:eastAsiaTheme="minorEastAsia"/>
                <w:lang w:eastAsia="zh-CN"/>
              </w:rPr>
            </w:pPr>
          </w:p>
        </w:tc>
        <w:tc>
          <w:tcPr>
            <w:tcW w:w="6230" w:type="dxa"/>
          </w:tcPr>
          <w:p w14:paraId="31CECB99" w14:textId="77777777" w:rsidR="00FE57BC" w:rsidRDefault="00FE57BC" w:rsidP="00FE57BC"/>
        </w:tc>
      </w:tr>
    </w:tbl>
    <w:p w14:paraId="02F6CE01" w14:textId="30164550" w:rsidR="00F410D7" w:rsidRDefault="00F410D7">
      <w:pPr>
        <w:rPr>
          <w:rFonts w:eastAsia="宋体"/>
          <w:szCs w:val="22"/>
          <w:lang w:eastAsia="zh-CN"/>
        </w:rPr>
      </w:pPr>
    </w:p>
    <w:p w14:paraId="5C6F62DC" w14:textId="77777777" w:rsidR="00EA4BA5" w:rsidRDefault="00EA4BA5" w:rsidP="00EA4BA5">
      <w:pPr>
        <w:spacing w:beforeLines="50" w:before="120"/>
        <w:jc w:val="both"/>
        <w:rPr>
          <w:rFonts w:eastAsiaTheme="minorEastAsia"/>
          <w:color w:val="0070C0"/>
          <w:szCs w:val="22"/>
          <w:lang w:eastAsia="zh-CN"/>
        </w:rPr>
      </w:pPr>
      <w:r>
        <w:rPr>
          <w:rFonts w:eastAsiaTheme="minorEastAsia"/>
          <w:color w:val="0070C0"/>
          <w:szCs w:val="22"/>
          <w:lang w:eastAsia="zh-CN"/>
        </w:rPr>
        <w:t>Summary:</w:t>
      </w:r>
    </w:p>
    <w:p w14:paraId="38308889" w14:textId="704742B4" w:rsidR="00EA4BA5" w:rsidRDefault="00EA4BA5" w:rsidP="00EA4BA5">
      <w:pPr>
        <w:rPr>
          <w:rFonts w:eastAsiaTheme="minorEastAsia"/>
          <w:color w:val="0070C0"/>
          <w:szCs w:val="22"/>
          <w:lang w:eastAsia="zh-CN"/>
        </w:rPr>
      </w:pPr>
      <w:r>
        <w:rPr>
          <w:rFonts w:eastAsiaTheme="minorEastAsia"/>
          <w:color w:val="0070C0"/>
          <w:szCs w:val="22"/>
          <w:lang w:eastAsia="zh-CN"/>
        </w:rPr>
        <w:t>(</w:t>
      </w:r>
      <w:r>
        <w:rPr>
          <w:rFonts w:eastAsiaTheme="minorEastAsia"/>
          <w:color w:val="0070C0"/>
          <w:szCs w:val="22"/>
          <w:lang w:eastAsia="zh-CN"/>
        </w:rPr>
        <w:t>7</w:t>
      </w:r>
      <w:r>
        <w:rPr>
          <w:rFonts w:eastAsiaTheme="minorEastAsia"/>
          <w:color w:val="0070C0"/>
          <w:szCs w:val="22"/>
          <w:lang w:eastAsia="zh-CN"/>
        </w:rPr>
        <w:t>/</w:t>
      </w:r>
      <w:r>
        <w:rPr>
          <w:rFonts w:eastAsiaTheme="minorEastAsia"/>
          <w:color w:val="0070C0"/>
          <w:szCs w:val="22"/>
          <w:lang w:eastAsia="zh-CN"/>
        </w:rPr>
        <w:t>8</w:t>
      </w:r>
      <w:r>
        <w:rPr>
          <w:rFonts w:eastAsiaTheme="minorEastAsia"/>
          <w:color w:val="0070C0"/>
          <w:szCs w:val="22"/>
          <w:lang w:eastAsia="zh-CN"/>
        </w:rPr>
        <w:t xml:space="preserve">) companies don’t support the correction introduced by [9], </w:t>
      </w:r>
      <w:r>
        <w:rPr>
          <w:rFonts w:eastAsiaTheme="minorEastAsia"/>
          <w:color w:val="0070C0"/>
          <w:szCs w:val="22"/>
          <w:lang w:eastAsia="zh-CN"/>
        </w:rPr>
        <w:t>4</w:t>
      </w:r>
      <w:r>
        <w:rPr>
          <w:rFonts w:eastAsiaTheme="minorEastAsia"/>
          <w:color w:val="0070C0"/>
          <w:szCs w:val="22"/>
          <w:lang w:eastAsia="zh-CN"/>
        </w:rPr>
        <w:t xml:space="preserve"> of them further clarify that CU2 can use the new TNL addresses on the boundary node to configure the DL mapping in Step 7. And 2 of </w:t>
      </w:r>
      <w:r>
        <w:rPr>
          <w:rFonts w:eastAsiaTheme="minorEastAsia"/>
          <w:color w:val="0070C0"/>
          <w:szCs w:val="22"/>
          <w:lang w:eastAsia="zh-CN"/>
        </w:rPr>
        <w:lastRenderedPageBreak/>
        <w:t xml:space="preserve">them think the DL mappings may be based on the TNL address(es) allocated to the dual-connecting IAB-node in step 3 only for non-UP traffic. </w:t>
      </w:r>
    </w:p>
    <w:p w14:paraId="38F2B7DA" w14:textId="0C97192E" w:rsidR="00EA4BA5" w:rsidRDefault="00EA4BA5" w:rsidP="00EA4BA5">
      <w:pPr>
        <w:rPr>
          <w:rFonts w:eastAsiaTheme="minorEastAsia"/>
          <w:color w:val="0070C0"/>
          <w:szCs w:val="22"/>
          <w:lang w:eastAsia="zh-CN"/>
        </w:rPr>
      </w:pPr>
      <w:r>
        <w:rPr>
          <w:rFonts w:eastAsiaTheme="minorEastAsia"/>
          <w:color w:val="0070C0"/>
          <w:szCs w:val="22"/>
          <w:lang w:eastAsia="zh-CN"/>
        </w:rPr>
        <w:t>(1/</w:t>
      </w:r>
      <w:r>
        <w:rPr>
          <w:rFonts w:eastAsiaTheme="minorEastAsia"/>
          <w:color w:val="0070C0"/>
          <w:szCs w:val="22"/>
          <w:lang w:eastAsia="zh-CN"/>
        </w:rPr>
        <w:t>8</w:t>
      </w:r>
      <w:r>
        <w:rPr>
          <w:rFonts w:eastAsiaTheme="minorEastAsia"/>
          <w:color w:val="0070C0"/>
          <w:szCs w:val="22"/>
          <w:lang w:eastAsia="zh-CN"/>
        </w:rPr>
        <w:t>) company support the corrections.</w:t>
      </w:r>
    </w:p>
    <w:p w14:paraId="5283F5FE" w14:textId="77777777" w:rsidR="00EA4BA5" w:rsidRDefault="00EA4BA5" w:rsidP="00EA4BA5">
      <w:pPr>
        <w:rPr>
          <w:rFonts w:eastAsia="宋体"/>
          <w:szCs w:val="22"/>
          <w:lang w:eastAsia="zh-CN"/>
        </w:rPr>
      </w:pPr>
      <w:r>
        <w:rPr>
          <w:rFonts w:eastAsiaTheme="minorEastAsia"/>
          <w:color w:val="0070C0"/>
          <w:szCs w:val="22"/>
          <w:lang w:eastAsia="zh-CN"/>
        </w:rPr>
        <w:t>Since the corrections don’t receive support from majority, no conclusion will be made for this issue.</w:t>
      </w:r>
    </w:p>
    <w:p w14:paraId="616DC98E" w14:textId="4BDA2EF7" w:rsidR="00EA4BA5" w:rsidRPr="00EA4BA5" w:rsidRDefault="00EA4BA5">
      <w:pPr>
        <w:rPr>
          <w:rFonts w:eastAsia="宋体"/>
          <w:szCs w:val="22"/>
          <w:lang w:eastAsia="zh-CN"/>
        </w:rPr>
      </w:pPr>
    </w:p>
    <w:p w14:paraId="0C48A688" w14:textId="5A2958FD" w:rsidR="00EA4BA5" w:rsidRDefault="00EA4BA5">
      <w:pPr>
        <w:rPr>
          <w:rFonts w:eastAsia="宋体"/>
          <w:szCs w:val="22"/>
          <w:lang w:eastAsia="zh-CN"/>
        </w:rPr>
      </w:pPr>
    </w:p>
    <w:p w14:paraId="7F47DAD7" w14:textId="77777777" w:rsidR="00EA4BA5" w:rsidRDefault="00EA4BA5">
      <w:pPr>
        <w:rPr>
          <w:rFonts w:eastAsia="宋体" w:hint="eastAsia"/>
          <w:szCs w:val="22"/>
          <w:lang w:eastAsia="zh-CN"/>
        </w:rPr>
      </w:pPr>
    </w:p>
    <w:p w14:paraId="5149B8E8" w14:textId="77777777" w:rsidR="00F410D7" w:rsidRDefault="005B7B69">
      <w:pPr>
        <w:jc w:val="both"/>
        <w:rPr>
          <w:rFonts w:eastAsia="宋体"/>
          <w:szCs w:val="22"/>
          <w:lang w:eastAsia="zh-CN"/>
        </w:rPr>
      </w:pPr>
      <w:r>
        <w:rPr>
          <w:rFonts w:eastAsia="宋体" w:hint="eastAsia"/>
          <w:szCs w:val="22"/>
          <w:lang w:eastAsia="zh-CN"/>
        </w:rPr>
        <w:t>I</w:t>
      </w:r>
      <w:r>
        <w:rPr>
          <w:rFonts w:eastAsia="宋体"/>
          <w:szCs w:val="22"/>
          <w:lang w:eastAsia="zh-CN"/>
        </w:rPr>
        <w:t xml:space="preserve">n contribution [10], they want to clarify the header rewriting, routing update, and BAP mapping configuration update for inter-donor topology redundancy as below.  </w:t>
      </w:r>
    </w:p>
    <w:tbl>
      <w:tblPr>
        <w:tblW w:w="935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10D7" w14:paraId="1213264F" w14:textId="77777777">
        <w:trPr>
          <w:trHeight w:val="3660"/>
        </w:trPr>
        <w:tc>
          <w:tcPr>
            <w:tcW w:w="9350" w:type="dxa"/>
          </w:tcPr>
          <w:p w14:paraId="14476D22" w14:textId="77777777" w:rsidR="00F410D7" w:rsidRDefault="005B7B69">
            <w:pPr>
              <w:pStyle w:val="B1"/>
              <w:ind w:left="586"/>
              <w:rPr>
                <w:rFonts w:ascii="Times New Roman" w:hAnsi="Times New Roman"/>
              </w:rPr>
            </w:pPr>
            <w:r>
              <w:rPr>
                <w:rFonts w:ascii="Times New Roman" w:hAnsi="Times New Roman"/>
              </w:rPr>
              <w:t xml:space="preserve">9. </w:t>
            </w:r>
            <w:r>
              <w:rPr>
                <w:rFonts w:ascii="Times New Roman" w:hAnsi="Times New Roman"/>
              </w:rPr>
              <w:tab/>
              <w:t xml:space="preserve">The F1-terminating IAB-donor-CU updates the boundary node with the UL BH information received form the non-F1-terminating IAB-donor-CU in Step 8. This step may also update UL FTEID and DL FTEID associated with individual GTP-tunnel(s). The affected GTP tunnel(s) will be switched to use the dual-connecting IAB-node’s new TNL address(es). This step may use non-UE associated signaling in E1 and/or F1 interface to provide updated UP configuration for F1-U tunnels of multiple connected UEs or child IAB-MTs. Implementation must ensure the avoidance of potential race conditions, i.e., no conflicting configurations are concurrently performed using UE-associated and non-UE-associated procedures. </w:t>
            </w:r>
          </w:p>
          <w:p w14:paraId="13327B75" w14:textId="77777777" w:rsidR="00F410D7" w:rsidRDefault="005B7B69">
            <w:pPr>
              <w:pStyle w:val="B1"/>
              <w:ind w:left="586"/>
              <w:rPr>
                <w:ins w:id="77" w:author="Samsung" w:date="2022-04-24T19:32:00Z"/>
                <w:rFonts w:ascii="Times New Roman" w:hAnsi="Times New Roman"/>
              </w:rPr>
            </w:pPr>
            <w:r>
              <w:rPr>
                <w:rFonts w:ascii="Times New Roman" w:hAnsi="Times New Roman"/>
              </w:rPr>
              <w:tab/>
              <w:t>The F1-terminating IAB-donor-CU may also provide UL BH information associated with non-UP traffic. New TNL addresses for F1-C traffic configured in step 3, if any, can be added to the dual-connecting IAB-DU’s F1-C association(s) with the F1-terminating IAB-donor-CU.</w:t>
            </w:r>
          </w:p>
          <w:p w14:paraId="12B703A2" w14:textId="77777777" w:rsidR="00F410D7" w:rsidRDefault="005B7B69">
            <w:pPr>
              <w:pStyle w:val="B1"/>
              <w:ind w:left="567" w:firstLine="0"/>
            </w:pPr>
            <w:ins w:id="78" w:author="Samsung" w:date="2022-04-24T19:33:00Z">
              <w:r>
                <w:rPr>
                  <w:rFonts w:ascii="Times New Roman" w:hAnsi="Times New Roman"/>
                </w:rPr>
                <w:t>The F1-terminating IAB-donor-CU</w:t>
              </w:r>
            </w:ins>
            <w:ins w:id="79" w:author="Samsung" w:date="2022-04-24T19:32:00Z">
              <w:r>
                <w:rPr>
                  <w:rFonts w:ascii="Times New Roman" w:hAnsi="Times New Roman"/>
                </w:rPr>
                <w:t xml:space="preserve"> </w:t>
              </w:r>
            </w:ins>
            <w:ins w:id="80" w:author="Samsung" w:date="2022-04-24T19:33:00Z">
              <w:r>
                <w:rPr>
                  <w:rFonts w:ascii="Times New Roman" w:hAnsi="Times New Roman"/>
                </w:rPr>
                <w:t xml:space="preserve">also </w:t>
              </w:r>
            </w:ins>
            <w:ins w:id="81" w:author="Samsung" w:date="2022-04-24T19:32:00Z">
              <w:r>
                <w:rPr>
                  <w:rFonts w:ascii="Times New Roman" w:hAnsi="Times New Roman"/>
                </w:rPr>
                <w:t xml:space="preserve">configures </w:t>
              </w:r>
            </w:ins>
            <w:ins w:id="82" w:author="Samsung" w:date="2022-04-24T19:33:00Z">
              <w:r>
                <w:rPr>
                  <w:rFonts w:ascii="Times New Roman" w:hAnsi="Times New Roman"/>
                </w:rPr>
                <w:t>the dual-connecting IAB-node</w:t>
              </w:r>
            </w:ins>
            <w:ins w:id="83" w:author="Samsung" w:date="2022-04-24T19:32:00Z">
              <w:r>
                <w:rPr>
                  <w:rFonts w:ascii="Times New Roman" w:hAnsi="Times New Roman"/>
                </w:rPr>
                <w:t xml:space="preserve"> with the BAP-sublayer routing, header-rewriting and BH RLC CH mapping entries.</w:t>
              </w:r>
            </w:ins>
          </w:p>
        </w:tc>
      </w:tr>
    </w:tbl>
    <w:p w14:paraId="03B170FB" w14:textId="77777777" w:rsidR="00F410D7" w:rsidRDefault="005B7B69">
      <w:pPr>
        <w:rPr>
          <w:rFonts w:eastAsia="宋体"/>
          <w:szCs w:val="22"/>
          <w:lang w:eastAsia="zh-CN"/>
        </w:rPr>
      </w:pPr>
      <w:r>
        <w:rPr>
          <w:rFonts w:eastAsia="宋体"/>
          <w:szCs w:val="22"/>
          <w:lang w:eastAsia="zh-CN"/>
        </w:rPr>
        <w:t>In addition, same clarification is added for inter-donor topology adaptation procedure.</w:t>
      </w:r>
    </w:p>
    <w:p w14:paraId="4947FD36" w14:textId="77777777" w:rsidR="00F410D7" w:rsidRDefault="00F410D7">
      <w:pPr>
        <w:rPr>
          <w:rFonts w:eastAsia="宋体"/>
          <w:szCs w:val="22"/>
          <w:lang w:eastAsia="zh-CN"/>
        </w:rPr>
      </w:pPr>
    </w:p>
    <w:p w14:paraId="69C9EB03" w14:textId="77777777" w:rsidR="00F410D7" w:rsidRDefault="005B7B69">
      <w:pPr>
        <w:jc w:val="both"/>
        <w:rPr>
          <w:b/>
          <w:bCs/>
          <w:i/>
          <w:iCs/>
          <w:szCs w:val="22"/>
        </w:rPr>
      </w:pPr>
      <w:r>
        <w:rPr>
          <w:b/>
          <w:bCs/>
          <w:i/>
          <w:iCs/>
          <w:szCs w:val="22"/>
        </w:rPr>
        <w:t>Q1-7: Do you agree to clarify the header rewriting, routing update, and BAP mapping configuration update for inter-donor topology redundancy and inter-donor topology adaptation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20"/>
        <w:gridCol w:w="6230"/>
      </w:tblGrid>
      <w:tr w:rsidR="00F410D7" w14:paraId="6EFEBEC4" w14:textId="77777777">
        <w:tc>
          <w:tcPr>
            <w:tcW w:w="1555" w:type="dxa"/>
          </w:tcPr>
          <w:p w14:paraId="0249CF99" w14:textId="77777777" w:rsidR="00F410D7" w:rsidRDefault="005B7B69">
            <w:r>
              <w:t>Company</w:t>
            </w:r>
          </w:p>
        </w:tc>
        <w:tc>
          <w:tcPr>
            <w:tcW w:w="1420" w:type="dxa"/>
          </w:tcPr>
          <w:p w14:paraId="64ADDD92" w14:textId="77777777" w:rsidR="00F410D7" w:rsidRDefault="005B7B69">
            <w:pPr>
              <w:rPr>
                <w:rFonts w:eastAsia="宋体"/>
                <w:lang w:eastAsia="zh-CN"/>
              </w:rPr>
            </w:pPr>
            <w:r>
              <w:rPr>
                <w:rFonts w:eastAsia="宋体"/>
                <w:lang w:eastAsia="zh-CN"/>
              </w:rPr>
              <w:t>Yes/No</w:t>
            </w:r>
          </w:p>
        </w:tc>
        <w:tc>
          <w:tcPr>
            <w:tcW w:w="6230" w:type="dxa"/>
          </w:tcPr>
          <w:p w14:paraId="7D1A24B2" w14:textId="77777777" w:rsidR="00F410D7" w:rsidRDefault="005B7B69">
            <w:r>
              <w:t>Comment</w:t>
            </w:r>
          </w:p>
        </w:tc>
      </w:tr>
      <w:tr w:rsidR="00F410D7" w14:paraId="50A441B3" w14:textId="77777777">
        <w:tc>
          <w:tcPr>
            <w:tcW w:w="1555" w:type="dxa"/>
          </w:tcPr>
          <w:p w14:paraId="3DE95A04" w14:textId="77777777" w:rsidR="00F410D7" w:rsidRDefault="005B7B69">
            <w:pPr>
              <w:rPr>
                <w:rFonts w:eastAsiaTheme="minorEastAsia"/>
                <w:lang w:eastAsia="zh-CN"/>
              </w:rPr>
            </w:pPr>
            <w:r>
              <w:rPr>
                <w:rFonts w:eastAsiaTheme="minorEastAsia"/>
                <w:lang w:eastAsia="zh-CN"/>
              </w:rPr>
              <w:t>QCOM</w:t>
            </w:r>
          </w:p>
        </w:tc>
        <w:tc>
          <w:tcPr>
            <w:tcW w:w="1420" w:type="dxa"/>
          </w:tcPr>
          <w:p w14:paraId="3C2F2C30" w14:textId="77777777" w:rsidR="00F410D7" w:rsidRDefault="005B7B69">
            <w:pPr>
              <w:rPr>
                <w:rFonts w:eastAsiaTheme="minorEastAsia"/>
                <w:lang w:eastAsia="zh-CN"/>
              </w:rPr>
            </w:pPr>
            <w:r>
              <w:rPr>
                <w:rFonts w:eastAsiaTheme="minorEastAsia"/>
                <w:lang w:eastAsia="zh-CN"/>
              </w:rPr>
              <w:t>No</w:t>
            </w:r>
          </w:p>
        </w:tc>
        <w:tc>
          <w:tcPr>
            <w:tcW w:w="6230" w:type="dxa"/>
          </w:tcPr>
          <w:p w14:paraId="78BEF404" w14:textId="77777777" w:rsidR="00F410D7" w:rsidRDefault="005B7B69">
            <w:r>
              <w:t xml:space="preserve">This section is on the </w:t>
            </w:r>
            <w:r>
              <w:rPr>
                <w:u w:val="single"/>
              </w:rPr>
              <w:t>boundary</w:t>
            </w:r>
            <w:r>
              <w:t xml:space="preserve"> node. Header rewriting and BH RLC CH mapping only applies to </w:t>
            </w:r>
            <w:r>
              <w:rPr>
                <w:u w:val="single"/>
              </w:rPr>
              <w:t>descendent</w:t>
            </w:r>
            <w:r>
              <w:t>-node traffic. It is properly captured in 8.17.3.2.</w:t>
            </w:r>
          </w:p>
        </w:tc>
      </w:tr>
      <w:tr w:rsidR="00F410D7" w14:paraId="3D72FB0F" w14:textId="77777777">
        <w:tc>
          <w:tcPr>
            <w:tcW w:w="1555" w:type="dxa"/>
          </w:tcPr>
          <w:p w14:paraId="487960CB" w14:textId="77777777" w:rsidR="00F410D7" w:rsidRDefault="005B7B69">
            <w:pPr>
              <w:rPr>
                <w:rFonts w:eastAsiaTheme="minorEastAsia"/>
                <w:b/>
                <w:bCs/>
                <w:lang w:eastAsia="zh-CN"/>
              </w:rPr>
            </w:pPr>
            <w:r>
              <w:rPr>
                <w:rFonts w:eastAsiaTheme="minorEastAsia"/>
                <w:b/>
                <w:bCs/>
                <w:lang w:eastAsia="zh-CN"/>
              </w:rPr>
              <w:t>Ericsson</w:t>
            </w:r>
          </w:p>
        </w:tc>
        <w:tc>
          <w:tcPr>
            <w:tcW w:w="1420" w:type="dxa"/>
          </w:tcPr>
          <w:p w14:paraId="738333BE" w14:textId="77777777" w:rsidR="00F410D7" w:rsidRDefault="005B7B69">
            <w:pPr>
              <w:rPr>
                <w:rFonts w:eastAsiaTheme="minorEastAsia"/>
                <w:b/>
                <w:bCs/>
                <w:lang w:eastAsia="zh-CN"/>
              </w:rPr>
            </w:pPr>
            <w:r>
              <w:rPr>
                <w:rFonts w:eastAsiaTheme="minorEastAsia"/>
                <w:b/>
                <w:bCs/>
                <w:lang w:eastAsia="zh-CN"/>
              </w:rPr>
              <w:t>No</w:t>
            </w:r>
          </w:p>
        </w:tc>
        <w:tc>
          <w:tcPr>
            <w:tcW w:w="6230" w:type="dxa"/>
          </w:tcPr>
          <w:p w14:paraId="0B6504BA" w14:textId="77777777" w:rsidR="00F410D7" w:rsidRDefault="005B7B69">
            <w:r>
              <w:t>Wrong section</w:t>
            </w:r>
          </w:p>
        </w:tc>
      </w:tr>
      <w:tr w:rsidR="00F410D7" w14:paraId="760F2853" w14:textId="77777777">
        <w:tc>
          <w:tcPr>
            <w:tcW w:w="1555" w:type="dxa"/>
          </w:tcPr>
          <w:p w14:paraId="7F163DB8" w14:textId="77777777" w:rsidR="00F410D7" w:rsidRDefault="005B7B69">
            <w:pPr>
              <w:rPr>
                <w:rFonts w:eastAsiaTheme="minorEastAsia"/>
                <w:lang w:eastAsia="zh-CN"/>
              </w:rPr>
            </w:pPr>
            <w:r>
              <w:rPr>
                <w:rFonts w:eastAsiaTheme="minorEastAsia" w:hint="eastAsia"/>
                <w:lang w:eastAsia="zh-CN"/>
              </w:rPr>
              <w:t>H</w:t>
            </w:r>
            <w:r>
              <w:rPr>
                <w:rFonts w:eastAsiaTheme="minorEastAsia"/>
                <w:lang w:eastAsia="zh-CN"/>
              </w:rPr>
              <w:t>uawei</w:t>
            </w:r>
          </w:p>
        </w:tc>
        <w:tc>
          <w:tcPr>
            <w:tcW w:w="1420" w:type="dxa"/>
          </w:tcPr>
          <w:p w14:paraId="134AC2CB" w14:textId="77777777" w:rsidR="00F410D7" w:rsidRDefault="005B7B69">
            <w:pPr>
              <w:rPr>
                <w:rFonts w:eastAsiaTheme="minorEastAsia"/>
                <w:lang w:eastAsia="zh-CN"/>
              </w:rPr>
            </w:pPr>
            <w:r>
              <w:rPr>
                <w:rFonts w:eastAsiaTheme="minorEastAsia" w:hint="eastAsia"/>
                <w:lang w:eastAsia="zh-CN"/>
              </w:rPr>
              <w:t>Y</w:t>
            </w:r>
            <w:r>
              <w:rPr>
                <w:rFonts w:eastAsiaTheme="minorEastAsia"/>
                <w:lang w:eastAsia="zh-CN"/>
              </w:rPr>
              <w:t>es</w:t>
            </w:r>
          </w:p>
        </w:tc>
        <w:tc>
          <w:tcPr>
            <w:tcW w:w="6230" w:type="dxa"/>
          </w:tcPr>
          <w:p w14:paraId="361F9E78" w14:textId="77777777" w:rsidR="00F410D7" w:rsidRDefault="005B7B69">
            <w:pPr>
              <w:rPr>
                <w:rFonts w:eastAsiaTheme="minorEastAsia"/>
                <w:lang w:eastAsia="zh-CN"/>
              </w:rPr>
            </w:pPr>
            <w:r>
              <w:rPr>
                <w:rFonts w:eastAsiaTheme="minorEastAsia"/>
                <w:lang w:eastAsia="zh-CN"/>
              </w:rPr>
              <w:t xml:space="preserve">Agree with QC that this should be captured in </w:t>
            </w:r>
            <w:r>
              <w:t xml:space="preserve"> 8.17.3.2</w:t>
            </w:r>
          </w:p>
        </w:tc>
      </w:tr>
      <w:tr w:rsidR="00F410D7" w14:paraId="051D6045" w14:textId="77777777">
        <w:tc>
          <w:tcPr>
            <w:tcW w:w="1555" w:type="dxa"/>
          </w:tcPr>
          <w:p w14:paraId="3E8AE3F9" w14:textId="77777777" w:rsidR="00F410D7" w:rsidRDefault="005B7B69">
            <w:pPr>
              <w:rPr>
                <w:rFonts w:eastAsiaTheme="minorEastAsia"/>
                <w:lang w:eastAsia="zh-CN"/>
              </w:rPr>
            </w:pPr>
            <w:r>
              <w:rPr>
                <w:rFonts w:eastAsiaTheme="minorEastAsia" w:hint="eastAsia"/>
                <w:lang w:eastAsia="zh-CN"/>
              </w:rPr>
              <w:t>ZTE</w:t>
            </w:r>
          </w:p>
        </w:tc>
        <w:tc>
          <w:tcPr>
            <w:tcW w:w="1420" w:type="dxa"/>
          </w:tcPr>
          <w:p w14:paraId="7158AFFB" w14:textId="77777777" w:rsidR="00F410D7" w:rsidRDefault="005B7B69">
            <w:pPr>
              <w:rPr>
                <w:rFonts w:eastAsiaTheme="minorEastAsia"/>
                <w:lang w:eastAsia="zh-CN"/>
              </w:rPr>
            </w:pPr>
            <w:r>
              <w:rPr>
                <w:rFonts w:eastAsiaTheme="minorEastAsia" w:hint="eastAsia"/>
                <w:lang w:eastAsia="zh-CN"/>
              </w:rPr>
              <w:t xml:space="preserve">No </w:t>
            </w:r>
          </w:p>
        </w:tc>
        <w:tc>
          <w:tcPr>
            <w:tcW w:w="6230" w:type="dxa"/>
          </w:tcPr>
          <w:p w14:paraId="726418EE" w14:textId="77777777" w:rsidR="00F410D7" w:rsidRDefault="005B7B69">
            <w:pPr>
              <w:rPr>
                <w:rFonts w:eastAsiaTheme="minorEastAsia"/>
                <w:lang w:eastAsia="zh-CN"/>
              </w:rPr>
            </w:pPr>
            <w:r>
              <w:rPr>
                <w:rFonts w:eastAsiaTheme="minorEastAsia" w:hint="eastAsia"/>
                <w:lang w:eastAsia="zh-CN"/>
              </w:rPr>
              <w:t xml:space="preserve">Agree with QC. </w:t>
            </w:r>
          </w:p>
        </w:tc>
      </w:tr>
      <w:tr w:rsidR="00FE57BC" w14:paraId="6975A5E1" w14:textId="77777777">
        <w:tc>
          <w:tcPr>
            <w:tcW w:w="1555" w:type="dxa"/>
          </w:tcPr>
          <w:p w14:paraId="5302E9A4" w14:textId="2BCE2CFD" w:rsidR="00FE57BC" w:rsidRDefault="00FE57BC" w:rsidP="00FE57BC">
            <w:pPr>
              <w:rPr>
                <w:rFonts w:eastAsiaTheme="minorEastAsia"/>
                <w:lang w:eastAsia="zh-CN"/>
              </w:rPr>
            </w:pPr>
            <w:r>
              <w:rPr>
                <w:rFonts w:eastAsiaTheme="minorEastAsia" w:hint="eastAsia"/>
                <w:lang w:eastAsia="zh-CN"/>
              </w:rPr>
              <w:t>F</w:t>
            </w:r>
            <w:r>
              <w:rPr>
                <w:rFonts w:eastAsiaTheme="minorEastAsia"/>
                <w:lang w:eastAsia="zh-CN"/>
              </w:rPr>
              <w:t>ujitsu</w:t>
            </w:r>
          </w:p>
        </w:tc>
        <w:tc>
          <w:tcPr>
            <w:tcW w:w="1420" w:type="dxa"/>
          </w:tcPr>
          <w:p w14:paraId="31CA29B9" w14:textId="1FA0B7CF" w:rsidR="00FE57BC" w:rsidRDefault="00FE57BC" w:rsidP="00FE57BC">
            <w:pPr>
              <w:rPr>
                <w:rFonts w:eastAsiaTheme="minorEastAsia"/>
                <w:lang w:eastAsia="zh-CN"/>
              </w:rPr>
            </w:pPr>
            <w:r>
              <w:rPr>
                <w:rFonts w:eastAsiaTheme="minorEastAsia"/>
                <w:lang w:eastAsia="zh-CN"/>
              </w:rPr>
              <w:t>No</w:t>
            </w:r>
          </w:p>
        </w:tc>
        <w:tc>
          <w:tcPr>
            <w:tcW w:w="6230" w:type="dxa"/>
          </w:tcPr>
          <w:p w14:paraId="33AF5C53" w14:textId="73B84821" w:rsidR="00FE57BC" w:rsidRDefault="00FE57BC" w:rsidP="00FE57BC">
            <w:r>
              <w:rPr>
                <w:rFonts w:eastAsiaTheme="minorEastAsia"/>
                <w:lang w:eastAsia="zh-CN"/>
              </w:rPr>
              <w:t xml:space="preserve">No need to add the description, since the BAP-sublayer routing, header-rewriting and BH RLC mapping are configured for the traffic of descendant nodes. For the traffic of the boundary node, the UL BH information is used. </w:t>
            </w:r>
          </w:p>
        </w:tc>
      </w:tr>
      <w:tr w:rsidR="00FE57BC" w14:paraId="135234BC" w14:textId="77777777">
        <w:tc>
          <w:tcPr>
            <w:tcW w:w="1555" w:type="dxa"/>
          </w:tcPr>
          <w:p w14:paraId="61699EC0" w14:textId="78F826C6" w:rsidR="00FE57BC" w:rsidRDefault="00AD11B5" w:rsidP="00FE57BC">
            <w:pPr>
              <w:rPr>
                <w:rFonts w:eastAsiaTheme="minorEastAsia"/>
                <w:lang w:eastAsia="zh-CN"/>
              </w:rPr>
            </w:pPr>
            <w:r>
              <w:rPr>
                <w:rFonts w:eastAsiaTheme="minorEastAsia"/>
                <w:lang w:eastAsia="zh-CN"/>
              </w:rPr>
              <w:t>Nokia</w:t>
            </w:r>
          </w:p>
        </w:tc>
        <w:tc>
          <w:tcPr>
            <w:tcW w:w="1420" w:type="dxa"/>
          </w:tcPr>
          <w:p w14:paraId="2BFC08D0" w14:textId="549D0319" w:rsidR="00FE57BC" w:rsidRDefault="00AD11B5" w:rsidP="00FE57BC">
            <w:pPr>
              <w:rPr>
                <w:rFonts w:eastAsiaTheme="minorEastAsia"/>
                <w:lang w:eastAsia="zh-CN"/>
              </w:rPr>
            </w:pPr>
            <w:r>
              <w:rPr>
                <w:rFonts w:eastAsiaTheme="minorEastAsia"/>
                <w:lang w:eastAsia="zh-CN"/>
              </w:rPr>
              <w:t>No</w:t>
            </w:r>
          </w:p>
        </w:tc>
        <w:tc>
          <w:tcPr>
            <w:tcW w:w="6230" w:type="dxa"/>
          </w:tcPr>
          <w:p w14:paraId="7EEADDF6" w14:textId="5998D9A3" w:rsidR="00FE57BC" w:rsidRPr="00AD11B5" w:rsidRDefault="00AD11B5" w:rsidP="00FE57BC">
            <w:pPr>
              <w:rPr>
                <w:b/>
                <w:bCs/>
              </w:rPr>
            </w:pPr>
            <w:r>
              <w:t>Header rewriting is not needed for boundary node’s traffic.</w:t>
            </w:r>
            <w:r w:rsidR="009354BA">
              <w:t xml:space="preserve"> Ok to add it in 8.17.3.2</w:t>
            </w:r>
          </w:p>
        </w:tc>
      </w:tr>
      <w:tr w:rsidR="00FE57BC" w14:paraId="23E98AA3" w14:textId="77777777">
        <w:tc>
          <w:tcPr>
            <w:tcW w:w="1555" w:type="dxa"/>
          </w:tcPr>
          <w:p w14:paraId="53BDC844" w14:textId="6AF3E434" w:rsidR="00FE57BC" w:rsidRDefault="009B2805" w:rsidP="00FE57BC">
            <w:pPr>
              <w:rPr>
                <w:rFonts w:eastAsiaTheme="minorEastAsia"/>
                <w:lang w:eastAsia="zh-CN"/>
              </w:rPr>
            </w:pPr>
            <w:r>
              <w:rPr>
                <w:rFonts w:eastAsiaTheme="minorEastAsia" w:hint="eastAsia"/>
                <w:lang w:eastAsia="zh-CN"/>
              </w:rPr>
              <w:t>L</w:t>
            </w:r>
            <w:r>
              <w:rPr>
                <w:rFonts w:eastAsiaTheme="minorEastAsia"/>
                <w:lang w:eastAsia="zh-CN"/>
              </w:rPr>
              <w:t>enovo</w:t>
            </w:r>
          </w:p>
        </w:tc>
        <w:tc>
          <w:tcPr>
            <w:tcW w:w="1420" w:type="dxa"/>
          </w:tcPr>
          <w:p w14:paraId="32B8CCD8" w14:textId="27AFC5A6" w:rsidR="00FE57BC" w:rsidRDefault="009B2805" w:rsidP="00FE57BC">
            <w:pPr>
              <w:rPr>
                <w:rFonts w:eastAsiaTheme="minorEastAsia"/>
                <w:lang w:eastAsia="zh-CN"/>
              </w:rPr>
            </w:pPr>
            <w:r>
              <w:rPr>
                <w:rFonts w:eastAsiaTheme="minorEastAsia" w:hint="eastAsia"/>
                <w:lang w:eastAsia="zh-CN"/>
              </w:rPr>
              <w:t>N</w:t>
            </w:r>
            <w:r>
              <w:rPr>
                <w:rFonts w:eastAsiaTheme="minorEastAsia"/>
                <w:lang w:eastAsia="zh-CN"/>
              </w:rPr>
              <w:t>o</w:t>
            </w:r>
          </w:p>
        </w:tc>
        <w:tc>
          <w:tcPr>
            <w:tcW w:w="6230" w:type="dxa"/>
          </w:tcPr>
          <w:p w14:paraId="769742C6" w14:textId="63729458" w:rsidR="00FE57BC" w:rsidRPr="009B2805" w:rsidRDefault="009B2805" w:rsidP="00FE57BC">
            <w:pPr>
              <w:rPr>
                <w:rFonts w:eastAsiaTheme="minorEastAsia"/>
                <w:lang w:eastAsia="zh-CN"/>
              </w:rPr>
            </w:pPr>
            <w:r>
              <w:rPr>
                <w:rFonts w:eastAsiaTheme="minorEastAsia"/>
                <w:lang w:eastAsia="zh-CN"/>
              </w:rPr>
              <w:t xml:space="preserve">And these configurations are already captured in Step 5 of </w:t>
            </w:r>
            <w:r w:rsidR="00232AA8">
              <w:rPr>
                <w:rFonts w:eastAsiaTheme="minorEastAsia"/>
                <w:lang w:eastAsia="zh-CN"/>
              </w:rPr>
              <w:t xml:space="preserve">section </w:t>
            </w:r>
            <w:r>
              <w:t>8.17.3.2.</w:t>
            </w:r>
          </w:p>
        </w:tc>
      </w:tr>
      <w:tr w:rsidR="00FE57BC" w14:paraId="7897DE08" w14:textId="77777777">
        <w:tc>
          <w:tcPr>
            <w:tcW w:w="1555" w:type="dxa"/>
          </w:tcPr>
          <w:p w14:paraId="5178477C" w14:textId="77888DB1" w:rsidR="00FE57BC" w:rsidRDefault="00F7262B" w:rsidP="00FE57BC">
            <w:pPr>
              <w:rPr>
                <w:rFonts w:eastAsiaTheme="minorEastAsia"/>
                <w:lang w:eastAsia="zh-CN"/>
              </w:rPr>
            </w:pPr>
            <w:r>
              <w:rPr>
                <w:rFonts w:eastAsiaTheme="minorEastAsia" w:hint="eastAsia"/>
                <w:lang w:eastAsia="zh-CN"/>
              </w:rPr>
              <w:lastRenderedPageBreak/>
              <w:t>S</w:t>
            </w:r>
            <w:r>
              <w:rPr>
                <w:rFonts w:eastAsiaTheme="minorEastAsia"/>
                <w:lang w:eastAsia="zh-CN"/>
              </w:rPr>
              <w:t xml:space="preserve">amsung </w:t>
            </w:r>
          </w:p>
        </w:tc>
        <w:tc>
          <w:tcPr>
            <w:tcW w:w="1420" w:type="dxa"/>
          </w:tcPr>
          <w:p w14:paraId="0E5B49B3" w14:textId="77777777" w:rsidR="00FE57BC" w:rsidRDefault="00FE57BC" w:rsidP="00FE57BC">
            <w:pPr>
              <w:rPr>
                <w:rFonts w:eastAsiaTheme="minorEastAsia"/>
                <w:lang w:eastAsia="zh-CN"/>
              </w:rPr>
            </w:pPr>
          </w:p>
        </w:tc>
        <w:tc>
          <w:tcPr>
            <w:tcW w:w="6230" w:type="dxa"/>
          </w:tcPr>
          <w:p w14:paraId="76B1EE4A" w14:textId="77777777" w:rsidR="00FE57BC" w:rsidRDefault="00F7262B" w:rsidP="00FE57BC">
            <w:pPr>
              <w:rPr>
                <w:rFonts w:eastAsiaTheme="minorEastAsia"/>
                <w:lang w:eastAsia="zh-CN"/>
              </w:rPr>
            </w:pPr>
            <w:r>
              <w:rPr>
                <w:rFonts w:eastAsiaTheme="minorEastAsia"/>
                <w:lang w:eastAsia="zh-CN"/>
              </w:rPr>
              <w:t>QC’s claim on “This section is on the boundary node” may not be precise since in this section, we also have the following sentence, i.e.,</w:t>
            </w:r>
          </w:p>
          <w:p w14:paraId="230F83CC" w14:textId="77777777" w:rsidR="00F7262B" w:rsidRDefault="00F7262B" w:rsidP="00F7262B">
            <w:pPr>
              <w:spacing w:afterLines="50"/>
              <w:rPr>
                <w:rFonts w:eastAsia="宋体"/>
              </w:rPr>
            </w:pPr>
            <w:r>
              <w:rPr>
                <w:rFonts w:eastAsia="宋体"/>
              </w:rPr>
              <w:t xml:space="preserve">The traffic offload for descendant </w:t>
            </w:r>
            <w:r w:rsidRPr="00963738">
              <w:t>nodes</w:t>
            </w:r>
            <w:r>
              <w:rPr>
                <w:rFonts w:eastAsia="宋体"/>
              </w:rPr>
              <w:t xml:space="preserve"> follows the same procedure as defined for the partial migration in clause </w:t>
            </w:r>
            <w:r w:rsidRPr="002255A2">
              <w:rPr>
                <w:rFonts w:eastAsia="宋体"/>
              </w:rPr>
              <w:t>8.</w:t>
            </w:r>
            <w:r>
              <w:rPr>
                <w:rFonts w:eastAsia="宋体"/>
              </w:rPr>
              <w:t>17.3</w:t>
            </w:r>
            <w:r w:rsidRPr="002255A2">
              <w:rPr>
                <w:rFonts w:eastAsia="宋体"/>
              </w:rPr>
              <w:t>.2.</w:t>
            </w:r>
            <w:r>
              <w:rPr>
                <w:rFonts w:eastAsia="宋体"/>
              </w:rPr>
              <w:t xml:space="preserve"> </w:t>
            </w:r>
          </w:p>
          <w:p w14:paraId="36962138" w14:textId="77777777" w:rsidR="00F7262B" w:rsidRDefault="00F7262B" w:rsidP="00FE57BC">
            <w:pPr>
              <w:rPr>
                <w:rFonts w:eastAsiaTheme="minorEastAsia"/>
                <w:lang w:eastAsia="zh-CN"/>
              </w:rPr>
            </w:pPr>
            <w:r>
              <w:rPr>
                <w:rFonts w:eastAsiaTheme="minorEastAsia"/>
                <w:lang w:eastAsia="zh-CN"/>
              </w:rPr>
              <w:t xml:space="preserve">However, with this sentence, the added sentence may not be needed since Step 5 in Section 8.17.3.2 address this. </w:t>
            </w:r>
          </w:p>
          <w:p w14:paraId="5F270FD9" w14:textId="451708A7" w:rsidR="00F7262B" w:rsidRPr="00F7262B" w:rsidRDefault="00F7262B" w:rsidP="00FE57BC">
            <w:pPr>
              <w:rPr>
                <w:rFonts w:eastAsiaTheme="minorEastAsia"/>
                <w:lang w:eastAsia="zh-CN"/>
              </w:rPr>
            </w:pPr>
            <w:r>
              <w:rPr>
                <w:rFonts w:eastAsiaTheme="minorEastAsia"/>
                <w:lang w:eastAsia="zh-CN"/>
              </w:rPr>
              <w:t xml:space="preserve">So, we are fine to not have such modification. </w:t>
            </w:r>
          </w:p>
        </w:tc>
      </w:tr>
      <w:tr w:rsidR="00FE57BC" w14:paraId="0916C9D8" w14:textId="77777777">
        <w:tc>
          <w:tcPr>
            <w:tcW w:w="1555" w:type="dxa"/>
          </w:tcPr>
          <w:p w14:paraId="752DCFD1" w14:textId="77777777" w:rsidR="00FE57BC" w:rsidRDefault="00FE57BC" w:rsidP="00FE57BC">
            <w:pPr>
              <w:rPr>
                <w:rFonts w:eastAsiaTheme="minorEastAsia"/>
                <w:lang w:eastAsia="zh-CN"/>
              </w:rPr>
            </w:pPr>
          </w:p>
        </w:tc>
        <w:tc>
          <w:tcPr>
            <w:tcW w:w="1420" w:type="dxa"/>
          </w:tcPr>
          <w:p w14:paraId="798A68F4" w14:textId="77777777" w:rsidR="00FE57BC" w:rsidRDefault="00FE57BC" w:rsidP="00FE57BC">
            <w:pPr>
              <w:rPr>
                <w:rFonts w:eastAsiaTheme="minorEastAsia"/>
                <w:lang w:eastAsia="zh-CN"/>
              </w:rPr>
            </w:pPr>
          </w:p>
        </w:tc>
        <w:tc>
          <w:tcPr>
            <w:tcW w:w="6230" w:type="dxa"/>
          </w:tcPr>
          <w:p w14:paraId="4DE9455C" w14:textId="77777777" w:rsidR="00FE57BC" w:rsidRDefault="00FE57BC" w:rsidP="00FE57BC"/>
        </w:tc>
      </w:tr>
    </w:tbl>
    <w:p w14:paraId="4A4A1AC4" w14:textId="77777777" w:rsidR="00F410D7" w:rsidRDefault="00F410D7">
      <w:pPr>
        <w:rPr>
          <w:rFonts w:eastAsia="宋体"/>
          <w:szCs w:val="22"/>
          <w:lang w:eastAsia="zh-CN"/>
        </w:rPr>
      </w:pPr>
    </w:p>
    <w:p w14:paraId="17F1ACFE" w14:textId="77777777" w:rsidR="00F410D7" w:rsidRDefault="00F410D7">
      <w:pPr>
        <w:rPr>
          <w:rFonts w:eastAsia="宋体"/>
          <w:szCs w:val="22"/>
          <w:lang w:eastAsia="zh-CN"/>
        </w:rPr>
      </w:pPr>
    </w:p>
    <w:p w14:paraId="432DA658" w14:textId="77777777" w:rsidR="004941CD" w:rsidRDefault="004941CD" w:rsidP="004941CD">
      <w:pPr>
        <w:spacing w:beforeLines="50" w:before="120"/>
        <w:jc w:val="both"/>
        <w:rPr>
          <w:rFonts w:eastAsiaTheme="minorEastAsia"/>
          <w:color w:val="0070C0"/>
          <w:szCs w:val="22"/>
          <w:lang w:eastAsia="zh-CN"/>
        </w:rPr>
      </w:pPr>
      <w:r>
        <w:rPr>
          <w:rFonts w:eastAsiaTheme="minorEastAsia"/>
          <w:color w:val="0070C0"/>
          <w:szCs w:val="22"/>
          <w:lang w:eastAsia="zh-CN"/>
        </w:rPr>
        <w:t>Summary:</w:t>
      </w:r>
    </w:p>
    <w:p w14:paraId="49535496" w14:textId="320F1AE7" w:rsidR="004941CD" w:rsidRDefault="004941CD" w:rsidP="004941CD">
      <w:pPr>
        <w:rPr>
          <w:rFonts w:eastAsiaTheme="minorEastAsia"/>
          <w:color w:val="0070C0"/>
          <w:szCs w:val="22"/>
          <w:lang w:eastAsia="zh-CN"/>
        </w:rPr>
      </w:pPr>
      <w:r>
        <w:rPr>
          <w:rFonts w:eastAsiaTheme="minorEastAsia"/>
          <w:color w:val="0070C0"/>
          <w:szCs w:val="22"/>
          <w:lang w:eastAsia="zh-CN"/>
        </w:rPr>
        <w:t xml:space="preserve">All companies agree that the clarification is for descendant node rather than for boundary node. </w:t>
      </w:r>
    </w:p>
    <w:p w14:paraId="1CE0D76F" w14:textId="77777777" w:rsidR="004941CD" w:rsidRDefault="004941CD" w:rsidP="004941CD">
      <w:pPr>
        <w:rPr>
          <w:rFonts w:eastAsia="宋体"/>
          <w:szCs w:val="22"/>
          <w:lang w:eastAsia="zh-CN"/>
        </w:rPr>
      </w:pPr>
      <w:r>
        <w:rPr>
          <w:rFonts w:eastAsiaTheme="minorEastAsia"/>
          <w:color w:val="0070C0"/>
          <w:szCs w:val="22"/>
          <w:lang w:eastAsia="zh-CN"/>
        </w:rPr>
        <w:t>In addition, these configurations are already captured in Step 5 of section 8.17.3.2. So, existing text is fine, and no further correction is needed for this issue.</w:t>
      </w:r>
    </w:p>
    <w:p w14:paraId="2D86534F" w14:textId="77777777" w:rsidR="00F410D7" w:rsidRPr="004941CD" w:rsidRDefault="00F410D7">
      <w:pPr>
        <w:rPr>
          <w:rFonts w:eastAsia="宋体"/>
          <w:szCs w:val="22"/>
          <w:lang w:eastAsia="zh-CN"/>
        </w:rPr>
      </w:pPr>
    </w:p>
    <w:p w14:paraId="1536B8AC" w14:textId="77777777" w:rsidR="00F410D7" w:rsidRDefault="00F410D7">
      <w:pPr>
        <w:rPr>
          <w:rFonts w:eastAsia="宋体"/>
          <w:szCs w:val="22"/>
          <w:lang w:eastAsia="zh-CN"/>
        </w:rPr>
      </w:pPr>
    </w:p>
    <w:p w14:paraId="6F575016" w14:textId="77777777" w:rsidR="00F410D7" w:rsidRDefault="005B7B69">
      <w:pPr>
        <w:pStyle w:val="2"/>
        <w:rPr>
          <w:sz w:val="28"/>
          <w:szCs w:val="24"/>
          <w:lang w:eastAsia="zh-CN"/>
        </w:rPr>
      </w:pPr>
      <w:r>
        <w:rPr>
          <w:sz w:val="28"/>
          <w:szCs w:val="24"/>
          <w:lang w:eastAsia="zh-CN"/>
        </w:rPr>
        <w:t>Issues for</w:t>
      </w:r>
      <w:r>
        <w:t xml:space="preserve"> </w:t>
      </w:r>
      <w:r>
        <w:rPr>
          <w:sz w:val="28"/>
          <w:szCs w:val="24"/>
          <w:lang w:eastAsia="zh-CN"/>
        </w:rPr>
        <w:t>IAB Inter-CU Topology Adaptation</w:t>
      </w:r>
    </w:p>
    <w:p w14:paraId="03A83F47" w14:textId="77777777" w:rsidR="00F410D7" w:rsidRDefault="005B7B69">
      <w:pPr>
        <w:jc w:val="both"/>
        <w:rPr>
          <w:rFonts w:eastAsia="宋体"/>
          <w:szCs w:val="22"/>
          <w:lang w:eastAsia="zh-CN"/>
        </w:rPr>
      </w:pPr>
      <w:r>
        <w:rPr>
          <w:rFonts w:eastAsia="宋体" w:hint="eastAsia"/>
          <w:szCs w:val="22"/>
          <w:lang w:eastAsia="zh-CN"/>
        </w:rPr>
        <w:t>I</w:t>
      </w:r>
      <w:r>
        <w:rPr>
          <w:rFonts w:eastAsia="宋体"/>
          <w:szCs w:val="22"/>
          <w:lang w:eastAsia="zh-CN"/>
        </w:rPr>
        <w:t>n both contributions [5] and [6], same text of MOBIKE is proposed to be added in the inter-CU topology adaptation procedure.</w:t>
      </w:r>
    </w:p>
    <w:p w14:paraId="68902DD4" w14:textId="77777777" w:rsidR="00F410D7" w:rsidRDefault="00F410D7">
      <w:pPr>
        <w:rPr>
          <w:rFonts w:eastAsia="宋体"/>
          <w:szCs w:val="22"/>
          <w:lang w:eastAsia="zh-CN"/>
        </w:rPr>
      </w:pPr>
    </w:p>
    <w:p w14:paraId="7E3B1034" w14:textId="77777777" w:rsidR="00F410D7" w:rsidRDefault="005B7B69">
      <w:pPr>
        <w:jc w:val="both"/>
        <w:rPr>
          <w:b/>
          <w:bCs/>
          <w:i/>
          <w:iCs/>
          <w:szCs w:val="22"/>
        </w:rPr>
      </w:pPr>
      <w:r>
        <w:rPr>
          <w:b/>
          <w:bCs/>
          <w:i/>
          <w:iCs/>
          <w:szCs w:val="22"/>
        </w:rPr>
        <w:t>Q2-1: Please share your views on adding the texts for MOBIKE in the</w:t>
      </w:r>
      <w:r>
        <w:t xml:space="preserve"> </w:t>
      </w:r>
      <w:r>
        <w:rPr>
          <w:b/>
          <w:bCs/>
          <w:i/>
          <w:iCs/>
          <w:szCs w:val="22"/>
        </w:rPr>
        <w:t>inter-CU topology adaptation procedure? And if you agree with it, please share your preference on Opt.1 (after Step 15[5]) or Opt.2 (after Step 19[6])?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20"/>
        <w:gridCol w:w="6230"/>
      </w:tblGrid>
      <w:tr w:rsidR="00F410D7" w14:paraId="31899A4E" w14:textId="77777777">
        <w:tc>
          <w:tcPr>
            <w:tcW w:w="1555" w:type="dxa"/>
          </w:tcPr>
          <w:p w14:paraId="3AE99433" w14:textId="77777777" w:rsidR="00F410D7" w:rsidRDefault="005B7B69">
            <w:r>
              <w:t>Company</w:t>
            </w:r>
          </w:p>
        </w:tc>
        <w:tc>
          <w:tcPr>
            <w:tcW w:w="1420" w:type="dxa"/>
          </w:tcPr>
          <w:p w14:paraId="2DE7455D" w14:textId="77777777" w:rsidR="00F410D7" w:rsidRDefault="005B7B69">
            <w:pPr>
              <w:rPr>
                <w:rFonts w:eastAsia="宋体"/>
                <w:lang w:eastAsia="zh-CN"/>
              </w:rPr>
            </w:pPr>
            <w:r>
              <w:rPr>
                <w:rFonts w:eastAsia="宋体"/>
                <w:lang w:eastAsia="zh-CN"/>
              </w:rPr>
              <w:t>Yes/No</w:t>
            </w:r>
          </w:p>
        </w:tc>
        <w:tc>
          <w:tcPr>
            <w:tcW w:w="6230" w:type="dxa"/>
          </w:tcPr>
          <w:p w14:paraId="1C5CDCA6" w14:textId="77777777" w:rsidR="00F410D7" w:rsidRDefault="005B7B69">
            <w:r>
              <w:t>Comment</w:t>
            </w:r>
          </w:p>
        </w:tc>
      </w:tr>
      <w:tr w:rsidR="00F410D7" w14:paraId="2B68E9C1" w14:textId="77777777">
        <w:tc>
          <w:tcPr>
            <w:tcW w:w="1555" w:type="dxa"/>
          </w:tcPr>
          <w:p w14:paraId="06F17F8D" w14:textId="77777777" w:rsidR="00F410D7" w:rsidRDefault="005B7B69">
            <w:pPr>
              <w:rPr>
                <w:rFonts w:eastAsiaTheme="minorEastAsia"/>
                <w:lang w:eastAsia="zh-CN"/>
              </w:rPr>
            </w:pPr>
            <w:r>
              <w:rPr>
                <w:rFonts w:eastAsiaTheme="minorEastAsia"/>
                <w:lang w:eastAsia="zh-CN"/>
              </w:rPr>
              <w:t>QCOM</w:t>
            </w:r>
          </w:p>
        </w:tc>
        <w:tc>
          <w:tcPr>
            <w:tcW w:w="1420" w:type="dxa"/>
          </w:tcPr>
          <w:p w14:paraId="79B6F632" w14:textId="77777777" w:rsidR="00F410D7" w:rsidRDefault="005B7B69">
            <w:pPr>
              <w:rPr>
                <w:rFonts w:eastAsiaTheme="minorEastAsia"/>
                <w:lang w:eastAsia="zh-CN"/>
              </w:rPr>
            </w:pPr>
            <w:r>
              <w:rPr>
                <w:rFonts w:eastAsiaTheme="minorEastAsia"/>
                <w:lang w:eastAsia="zh-CN"/>
              </w:rPr>
              <w:t>Yes</w:t>
            </w:r>
          </w:p>
        </w:tc>
        <w:tc>
          <w:tcPr>
            <w:tcW w:w="6230" w:type="dxa"/>
          </w:tcPr>
          <w:p w14:paraId="7B0FE248" w14:textId="77777777" w:rsidR="00F410D7" w:rsidRDefault="005B7B69">
            <w:r>
              <w:t>Option 1 is correct. MOBIKE can already be applied to the migration of F1-C, which is migrated in Step 15.  Option 2 introduces this too late, i.e., it appears as if it only applied to F1-U.</w:t>
            </w:r>
          </w:p>
        </w:tc>
      </w:tr>
      <w:tr w:rsidR="00F410D7" w14:paraId="7EE66451" w14:textId="77777777">
        <w:tc>
          <w:tcPr>
            <w:tcW w:w="1555" w:type="dxa"/>
          </w:tcPr>
          <w:p w14:paraId="72DC65DB" w14:textId="77777777" w:rsidR="00F410D7" w:rsidRDefault="005B7B69">
            <w:pPr>
              <w:rPr>
                <w:rFonts w:eastAsiaTheme="minorEastAsia"/>
                <w:lang w:eastAsia="zh-CN"/>
              </w:rPr>
            </w:pPr>
            <w:r>
              <w:rPr>
                <w:rFonts w:eastAsiaTheme="minorEastAsia"/>
                <w:b/>
                <w:bCs/>
                <w:lang w:eastAsia="zh-CN"/>
              </w:rPr>
              <w:t>Ericsson</w:t>
            </w:r>
          </w:p>
        </w:tc>
        <w:tc>
          <w:tcPr>
            <w:tcW w:w="1420" w:type="dxa"/>
          </w:tcPr>
          <w:p w14:paraId="0C3C6D1C" w14:textId="77777777" w:rsidR="00F410D7" w:rsidRDefault="005B7B69">
            <w:pPr>
              <w:rPr>
                <w:rFonts w:eastAsiaTheme="minorEastAsia"/>
                <w:b/>
                <w:bCs/>
                <w:lang w:eastAsia="zh-CN"/>
              </w:rPr>
            </w:pPr>
            <w:r>
              <w:rPr>
                <w:rFonts w:eastAsiaTheme="minorEastAsia"/>
                <w:b/>
                <w:bCs/>
                <w:lang w:eastAsia="zh-CN"/>
              </w:rPr>
              <w:t>Option 1</w:t>
            </w:r>
          </w:p>
        </w:tc>
        <w:tc>
          <w:tcPr>
            <w:tcW w:w="6230" w:type="dxa"/>
          </w:tcPr>
          <w:p w14:paraId="05328A0A" w14:textId="77777777" w:rsidR="00F410D7" w:rsidRDefault="00F410D7"/>
        </w:tc>
      </w:tr>
      <w:tr w:rsidR="00F410D7" w14:paraId="67EF405B" w14:textId="77777777">
        <w:tc>
          <w:tcPr>
            <w:tcW w:w="1555" w:type="dxa"/>
          </w:tcPr>
          <w:p w14:paraId="67A36A97" w14:textId="77777777" w:rsidR="00F410D7" w:rsidRDefault="005B7B69">
            <w:pPr>
              <w:rPr>
                <w:rFonts w:eastAsiaTheme="minorEastAsia"/>
                <w:lang w:eastAsia="zh-CN"/>
              </w:rPr>
            </w:pPr>
            <w:r>
              <w:rPr>
                <w:rFonts w:eastAsiaTheme="minorEastAsia" w:hint="eastAsia"/>
                <w:lang w:eastAsia="zh-CN"/>
              </w:rPr>
              <w:t>H</w:t>
            </w:r>
            <w:r>
              <w:rPr>
                <w:rFonts w:eastAsiaTheme="minorEastAsia"/>
                <w:lang w:eastAsia="zh-CN"/>
              </w:rPr>
              <w:t>uawei</w:t>
            </w:r>
          </w:p>
        </w:tc>
        <w:tc>
          <w:tcPr>
            <w:tcW w:w="1420" w:type="dxa"/>
          </w:tcPr>
          <w:p w14:paraId="033D03BE" w14:textId="77777777" w:rsidR="00F410D7" w:rsidRDefault="005B7B69">
            <w:pPr>
              <w:rPr>
                <w:rFonts w:eastAsiaTheme="minorEastAsia"/>
                <w:lang w:eastAsia="zh-CN"/>
              </w:rPr>
            </w:pPr>
            <w:r>
              <w:rPr>
                <w:rFonts w:eastAsiaTheme="minorEastAsia" w:hint="eastAsia"/>
                <w:lang w:eastAsia="zh-CN"/>
              </w:rPr>
              <w:t>O</w:t>
            </w:r>
            <w:r>
              <w:rPr>
                <w:rFonts w:eastAsiaTheme="minorEastAsia"/>
                <w:lang w:eastAsia="zh-CN"/>
              </w:rPr>
              <w:t>ption 1</w:t>
            </w:r>
          </w:p>
        </w:tc>
        <w:tc>
          <w:tcPr>
            <w:tcW w:w="6230" w:type="dxa"/>
          </w:tcPr>
          <w:p w14:paraId="56C53E2E" w14:textId="77777777" w:rsidR="00F410D7" w:rsidRDefault="00F410D7">
            <w:pPr>
              <w:rPr>
                <w:rFonts w:eastAsiaTheme="minorEastAsia"/>
                <w:lang w:eastAsia="zh-CN"/>
              </w:rPr>
            </w:pPr>
          </w:p>
        </w:tc>
      </w:tr>
      <w:tr w:rsidR="00F410D7" w14:paraId="50B51265" w14:textId="77777777">
        <w:tc>
          <w:tcPr>
            <w:tcW w:w="1555" w:type="dxa"/>
          </w:tcPr>
          <w:p w14:paraId="6084C523" w14:textId="77777777" w:rsidR="00F410D7" w:rsidRDefault="005B7B69">
            <w:pPr>
              <w:rPr>
                <w:rFonts w:eastAsiaTheme="minorEastAsia"/>
                <w:lang w:eastAsia="zh-CN"/>
              </w:rPr>
            </w:pPr>
            <w:r>
              <w:rPr>
                <w:rFonts w:eastAsiaTheme="minorEastAsia" w:hint="eastAsia"/>
                <w:lang w:eastAsia="zh-CN"/>
              </w:rPr>
              <w:t>ZTE</w:t>
            </w:r>
          </w:p>
        </w:tc>
        <w:tc>
          <w:tcPr>
            <w:tcW w:w="1420" w:type="dxa"/>
          </w:tcPr>
          <w:p w14:paraId="608BC700" w14:textId="77777777" w:rsidR="00F410D7" w:rsidRDefault="005B7B69">
            <w:pPr>
              <w:rPr>
                <w:rFonts w:eastAsiaTheme="minorEastAsia"/>
                <w:lang w:eastAsia="zh-CN"/>
              </w:rPr>
            </w:pPr>
            <w:r>
              <w:rPr>
                <w:rFonts w:eastAsiaTheme="minorEastAsia" w:hint="eastAsia"/>
                <w:lang w:eastAsia="zh-CN"/>
              </w:rPr>
              <w:t xml:space="preserve">Yes </w:t>
            </w:r>
          </w:p>
        </w:tc>
        <w:tc>
          <w:tcPr>
            <w:tcW w:w="6230" w:type="dxa"/>
          </w:tcPr>
          <w:p w14:paraId="6D5E2B6E" w14:textId="77777777" w:rsidR="00F410D7" w:rsidRDefault="005B7B69">
            <w:pPr>
              <w:rPr>
                <w:rFonts w:eastAsiaTheme="minorEastAsia"/>
                <w:lang w:eastAsia="zh-CN"/>
              </w:rPr>
            </w:pPr>
            <w:r>
              <w:rPr>
                <w:rFonts w:eastAsiaTheme="minorEastAsia" w:hint="eastAsia"/>
                <w:lang w:eastAsia="zh-CN"/>
              </w:rPr>
              <w:t xml:space="preserve">Ok to add the text for MOBIKE after step 15, i.e. option 1. </w:t>
            </w:r>
          </w:p>
        </w:tc>
      </w:tr>
      <w:tr w:rsidR="00FE57BC" w14:paraId="4B739438" w14:textId="77777777">
        <w:tc>
          <w:tcPr>
            <w:tcW w:w="1555" w:type="dxa"/>
          </w:tcPr>
          <w:p w14:paraId="4D8F9B36" w14:textId="1076C304" w:rsidR="00FE57BC" w:rsidRDefault="00FE57BC" w:rsidP="00FE57BC">
            <w:pPr>
              <w:rPr>
                <w:rFonts w:eastAsiaTheme="minorEastAsia"/>
                <w:lang w:eastAsia="zh-CN"/>
              </w:rPr>
            </w:pPr>
            <w:r>
              <w:rPr>
                <w:rFonts w:eastAsiaTheme="minorEastAsia" w:hint="eastAsia"/>
                <w:lang w:eastAsia="zh-CN"/>
              </w:rPr>
              <w:t>F</w:t>
            </w:r>
            <w:r>
              <w:rPr>
                <w:rFonts w:eastAsiaTheme="minorEastAsia"/>
                <w:lang w:eastAsia="zh-CN"/>
              </w:rPr>
              <w:t>ujitsu</w:t>
            </w:r>
          </w:p>
        </w:tc>
        <w:tc>
          <w:tcPr>
            <w:tcW w:w="1420" w:type="dxa"/>
          </w:tcPr>
          <w:p w14:paraId="19423D63" w14:textId="37243131" w:rsidR="00FE57BC" w:rsidRDefault="00FE57BC" w:rsidP="00FE57BC">
            <w:pPr>
              <w:rPr>
                <w:rFonts w:eastAsiaTheme="minorEastAsia"/>
                <w:lang w:eastAsia="zh-CN"/>
              </w:rPr>
            </w:pPr>
            <w:r w:rsidRPr="004433FD">
              <w:rPr>
                <w:rFonts w:eastAsiaTheme="minorEastAsia"/>
                <w:b/>
                <w:bCs/>
                <w:lang w:eastAsia="zh-CN"/>
              </w:rPr>
              <w:t>Option 1</w:t>
            </w:r>
          </w:p>
        </w:tc>
        <w:tc>
          <w:tcPr>
            <w:tcW w:w="6230" w:type="dxa"/>
          </w:tcPr>
          <w:p w14:paraId="1D39BF7B" w14:textId="77777777" w:rsidR="00FE57BC" w:rsidRDefault="00FE57BC" w:rsidP="00FE57BC"/>
        </w:tc>
      </w:tr>
      <w:tr w:rsidR="0014157F" w14:paraId="7A209D56" w14:textId="77777777">
        <w:tc>
          <w:tcPr>
            <w:tcW w:w="1555" w:type="dxa"/>
          </w:tcPr>
          <w:p w14:paraId="2C0A0D93" w14:textId="0394F503" w:rsidR="0014157F" w:rsidRDefault="0014157F" w:rsidP="0014157F">
            <w:pPr>
              <w:rPr>
                <w:rFonts w:eastAsiaTheme="minorEastAsia"/>
                <w:lang w:eastAsia="zh-CN"/>
              </w:rPr>
            </w:pPr>
            <w:r>
              <w:rPr>
                <w:rFonts w:eastAsiaTheme="minorEastAsia"/>
                <w:lang w:eastAsia="zh-CN"/>
              </w:rPr>
              <w:t>Nokia</w:t>
            </w:r>
          </w:p>
        </w:tc>
        <w:tc>
          <w:tcPr>
            <w:tcW w:w="1420" w:type="dxa"/>
          </w:tcPr>
          <w:p w14:paraId="18B78317" w14:textId="09E092B5" w:rsidR="0014157F" w:rsidRDefault="0014157F" w:rsidP="0014157F">
            <w:pPr>
              <w:rPr>
                <w:rFonts w:eastAsiaTheme="minorEastAsia"/>
                <w:lang w:eastAsia="zh-CN"/>
              </w:rPr>
            </w:pPr>
            <w:r>
              <w:rPr>
                <w:rFonts w:eastAsiaTheme="minorEastAsia"/>
                <w:lang w:eastAsia="zh-CN"/>
              </w:rPr>
              <w:t>Yes</w:t>
            </w:r>
          </w:p>
        </w:tc>
        <w:tc>
          <w:tcPr>
            <w:tcW w:w="6230" w:type="dxa"/>
          </w:tcPr>
          <w:p w14:paraId="532CD628" w14:textId="0768E16E" w:rsidR="0014157F" w:rsidRDefault="0014157F" w:rsidP="0014157F">
            <w:r>
              <w:t xml:space="preserve">Option 1 (after Step 15), since it is part of the F1-C migration procedure, i.e. reuse the inner IP address, SCTP, etc. </w:t>
            </w:r>
          </w:p>
        </w:tc>
      </w:tr>
      <w:tr w:rsidR="0014157F" w14:paraId="2B83F277" w14:textId="77777777">
        <w:tc>
          <w:tcPr>
            <w:tcW w:w="1555" w:type="dxa"/>
          </w:tcPr>
          <w:p w14:paraId="5040E028" w14:textId="0C19712C" w:rsidR="0014157F" w:rsidRDefault="00F32A70" w:rsidP="0014157F">
            <w:pPr>
              <w:rPr>
                <w:rFonts w:eastAsiaTheme="minorEastAsia"/>
                <w:lang w:eastAsia="zh-CN"/>
              </w:rPr>
            </w:pPr>
            <w:r>
              <w:rPr>
                <w:rFonts w:eastAsiaTheme="minorEastAsia" w:hint="eastAsia"/>
                <w:lang w:eastAsia="zh-CN"/>
              </w:rPr>
              <w:t>L</w:t>
            </w:r>
            <w:r>
              <w:rPr>
                <w:rFonts w:eastAsiaTheme="minorEastAsia"/>
                <w:lang w:eastAsia="zh-CN"/>
              </w:rPr>
              <w:t>enovo</w:t>
            </w:r>
          </w:p>
        </w:tc>
        <w:tc>
          <w:tcPr>
            <w:tcW w:w="1420" w:type="dxa"/>
          </w:tcPr>
          <w:p w14:paraId="63E4385E" w14:textId="15AA8390" w:rsidR="0014157F" w:rsidRDefault="00F32A70" w:rsidP="0014157F">
            <w:pPr>
              <w:rPr>
                <w:rFonts w:eastAsiaTheme="minorEastAsia"/>
                <w:lang w:eastAsia="zh-CN"/>
              </w:rPr>
            </w:pPr>
            <w:r>
              <w:rPr>
                <w:rFonts w:eastAsiaTheme="minorEastAsia" w:hint="eastAsia"/>
                <w:lang w:eastAsia="zh-CN"/>
              </w:rPr>
              <w:t>Y</w:t>
            </w:r>
            <w:r>
              <w:rPr>
                <w:rFonts w:eastAsiaTheme="minorEastAsia"/>
                <w:lang w:eastAsia="zh-CN"/>
              </w:rPr>
              <w:t>es</w:t>
            </w:r>
          </w:p>
        </w:tc>
        <w:tc>
          <w:tcPr>
            <w:tcW w:w="6230" w:type="dxa"/>
          </w:tcPr>
          <w:p w14:paraId="4553662F" w14:textId="084CDEBB" w:rsidR="0014157F" w:rsidRPr="00F32A70" w:rsidRDefault="00F32A70" w:rsidP="0014157F">
            <w:pPr>
              <w:rPr>
                <w:rFonts w:eastAsiaTheme="minorEastAsia"/>
                <w:lang w:eastAsia="zh-CN"/>
              </w:rPr>
            </w:pPr>
            <w:r>
              <w:rPr>
                <w:rFonts w:eastAsiaTheme="minorEastAsia" w:hint="eastAsia"/>
                <w:lang w:eastAsia="zh-CN"/>
              </w:rPr>
              <w:t>O</w:t>
            </w:r>
            <w:r>
              <w:rPr>
                <w:rFonts w:eastAsiaTheme="minorEastAsia"/>
                <w:lang w:eastAsia="zh-CN"/>
              </w:rPr>
              <w:t>ption 1.</w:t>
            </w:r>
          </w:p>
        </w:tc>
      </w:tr>
      <w:tr w:rsidR="0014157F" w14:paraId="58479964" w14:textId="77777777">
        <w:tc>
          <w:tcPr>
            <w:tcW w:w="1555" w:type="dxa"/>
          </w:tcPr>
          <w:p w14:paraId="7FF98D74" w14:textId="5D3C12FE" w:rsidR="0014157F" w:rsidRDefault="00F7262B" w:rsidP="0014157F">
            <w:pPr>
              <w:rPr>
                <w:rFonts w:eastAsiaTheme="minorEastAsia"/>
                <w:lang w:eastAsia="zh-CN"/>
              </w:rPr>
            </w:pPr>
            <w:r>
              <w:rPr>
                <w:rFonts w:eastAsiaTheme="minorEastAsia" w:hint="eastAsia"/>
                <w:lang w:eastAsia="zh-CN"/>
              </w:rPr>
              <w:t>S</w:t>
            </w:r>
            <w:r>
              <w:rPr>
                <w:rFonts w:eastAsiaTheme="minorEastAsia"/>
                <w:lang w:eastAsia="zh-CN"/>
              </w:rPr>
              <w:t xml:space="preserve">amsung </w:t>
            </w:r>
          </w:p>
        </w:tc>
        <w:tc>
          <w:tcPr>
            <w:tcW w:w="1420" w:type="dxa"/>
          </w:tcPr>
          <w:p w14:paraId="23B48D42" w14:textId="32216A72" w:rsidR="0014157F" w:rsidRDefault="00F7262B" w:rsidP="0014157F">
            <w:pPr>
              <w:rPr>
                <w:rFonts w:eastAsiaTheme="minorEastAsia"/>
                <w:lang w:eastAsia="zh-CN"/>
              </w:rPr>
            </w:pPr>
            <w:r>
              <w:rPr>
                <w:rFonts w:eastAsiaTheme="minorEastAsia" w:hint="eastAsia"/>
                <w:lang w:eastAsia="zh-CN"/>
              </w:rPr>
              <w:t>O</w:t>
            </w:r>
            <w:r>
              <w:rPr>
                <w:rFonts w:eastAsiaTheme="minorEastAsia"/>
                <w:lang w:eastAsia="zh-CN"/>
              </w:rPr>
              <w:t>ption 1</w:t>
            </w:r>
          </w:p>
        </w:tc>
        <w:tc>
          <w:tcPr>
            <w:tcW w:w="6230" w:type="dxa"/>
          </w:tcPr>
          <w:p w14:paraId="609BE907" w14:textId="09B00205" w:rsidR="0014157F" w:rsidRDefault="00F7262B" w:rsidP="0014157F">
            <w:r>
              <w:rPr>
                <w:rFonts w:eastAsiaTheme="minorEastAsia" w:hint="eastAsia"/>
                <w:lang w:eastAsia="zh-CN"/>
              </w:rPr>
              <w:t>A</w:t>
            </w:r>
            <w:r>
              <w:rPr>
                <w:rFonts w:eastAsiaTheme="minorEastAsia"/>
                <w:lang w:eastAsia="zh-CN"/>
              </w:rPr>
              <w:t>fter adding in Step 5 in Section 8.17.3.1, the option 2 is not needed, since Step 10 in Section 8.17.3.2 is given as “</w:t>
            </w:r>
            <w:r>
              <w:rPr>
                <w:lang w:eastAsia="zh-CN"/>
              </w:rPr>
              <w:t xml:space="preserve">10. The F1-C connections may be switched to use the migrating IAB-node’s new </w:t>
            </w:r>
            <w:r>
              <w:rPr>
                <w:lang w:eastAsia="zh-CN"/>
              </w:rPr>
              <w:lastRenderedPageBreak/>
              <w:t>TNL address(es), if any, as described in Step 1</w:t>
            </w:r>
            <w:r>
              <w:rPr>
                <w:rFonts w:hint="eastAsia"/>
                <w:lang w:eastAsia="zh-CN"/>
              </w:rPr>
              <w:t>5</w:t>
            </w:r>
            <w:r>
              <w:rPr>
                <w:lang w:eastAsia="zh-CN"/>
              </w:rPr>
              <w:t xml:space="preserve"> of the int</w:t>
            </w:r>
            <w:r>
              <w:rPr>
                <w:rFonts w:hint="eastAsia"/>
                <w:lang w:eastAsia="zh-CN"/>
              </w:rPr>
              <w:t>er</w:t>
            </w:r>
            <w:r>
              <w:rPr>
                <w:lang w:eastAsia="zh-CN"/>
              </w:rPr>
              <w:t>-CU topology adaptation procedures in section 8.17.3.1.</w:t>
            </w:r>
            <w:r>
              <w:rPr>
                <w:rFonts w:eastAsiaTheme="minorEastAsia"/>
                <w:lang w:eastAsia="zh-CN"/>
              </w:rPr>
              <w:t>”</w:t>
            </w:r>
          </w:p>
        </w:tc>
      </w:tr>
      <w:tr w:rsidR="0014157F" w14:paraId="208ED9C9" w14:textId="77777777">
        <w:tc>
          <w:tcPr>
            <w:tcW w:w="1555" w:type="dxa"/>
          </w:tcPr>
          <w:p w14:paraId="4DD48817" w14:textId="77777777" w:rsidR="0014157F" w:rsidRDefault="0014157F" w:rsidP="0014157F">
            <w:pPr>
              <w:rPr>
                <w:rFonts w:eastAsiaTheme="minorEastAsia"/>
                <w:lang w:eastAsia="zh-CN"/>
              </w:rPr>
            </w:pPr>
          </w:p>
        </w:tc>
        <w:tc>
          <w:tcPr>
            <w:tcW w:w="1420" w:type="dxa"/>
          </w:tcPr>
          <w:p w14:paraId="6D75B05F" w14:textId="77777777" w:rsidR="0014157F" w:rsidRDefault="0014157F" w:rsidP="0014157F">
            <w:pPr>
              <w:rPr>
                <w:rFonts w:eastAsiaTheme="minorEastAsia"/>
                <w:lang w:eastAsia="zh-CN"/>
              </w:rPr>
            </w:pPr>
          </w:p>
        </w:tc>
        <w:tc>
          <w:tcPr>
            <w:tcW w:w="6230" w:type="dxa"/>
          </w:tcPr>
          <w:p w14:paraId="56FC1A6E" w14:textId="77777777" w:rsidR="0014157F" w:rsidRDefault="0014157F" w:rsidP="0014157F"/>
        </w:tc>
      </w:tr>
    </w:tbl>
    <w:p w14:paraId="2345B61C" w14:textId="41A4F78F" w:rsidR="00F410D7" w:rsidRDefault="00F410D7">
      <w:pPr>
        <w:rPr>
          <w:rFonts w:eastAsia="宋体"/>
          <w:sz w:val="21"/>
          <w:szCs w:val="21"/>
          <w:lang w:eastAsia="zh-CN"/>
        </w:rPr>
      </w:pPr>
    </w:p>
    <w:p w14:paraId="70BA0F73" w14:textId="2CEF9B33" w:rsidR="00A0377F" w:rsidRDefault="00A0377F">
      <w:pPr>
        <w:rPr>
          <w:rFonts w:eastAsia="宋体"/>
          <w:sz w:val="21"/>
          <w:szCs w:val="21"/>
          <w:lang w:eastAsia="zh-CN"/>
        </w:rPr>
      </w:pPr>
    </w:p>
    <w:p w14:paraId="34320492" w14:textId="77777777" w:rsidR="00A0377F" w:rsidRDefault="00A0377F" w:rsidP="00A0377F">
      <w:pPr>
        <w:spacing w:beforeLines="50" w:before="120"/>
        <w:jc w:val="both"/>
        <w:rPr>
          <w:rFonts w:eastAsiaTheme="minorEastAsia"/>
          <w:color w:val="0070C0"/>
          <w:szCs w:val="22"/>
          <w:lang w:eastAsia="zh-CN"/>
        </w:rPr>
      </w:pPr>
      <w:r>
        <w:rPr>
          <w:rFonts w:eastAsiaTheme="minorEastAsia"/>
          <w:color w:val="0070C0"/>
          <w:szCs w:val="22"/>
          <w:lang w:eastAsia="zh-CN"/>
        </w:rPr>
        <w:t>Summary:</w:t>
      </w:r>
    </w:p>
    <w:p w14:paraId="7DE6334C" w14:textId="77777777" w:rsidR="00A0377F" w:rsidRDefault="00A0377F" w:rsidP="00A0377F">
      <w:pPr>
        <w:rPr>
          <w:rFonts w:eastAsiaTheme="minorEastAsia"/>
          <w:color w:val="0070C0"/>
          <w:szCs w:val="22"/>
          <w:lang w:eastAsia="zh-CN"/>
        </w:rPr>
      </w:pPr>
      <w:r>
        <w:rPr>
          <w:rFonts w:eastAsiaTheme="minorEastAsia"/>
          <w:color w:val="0070C0"/>
          <w:szCs w:val="22"/>
          <w:lang w:eastAsia="zh-CN"/>
        </w:rPr>
        <w:t>All companies think the texts for MOBIKE in the inter-CU topology adaptation procedure is necessary, and option 1 is supported by all of them.</w:t>
      </w:r>
    </w:p>
    <w:p w14:paraId="034AD7C9" w14:textId="374B1314" w:rsidR="00A0377F" w:rsidRDefault="00A0377F" w:rsidP="00A0377F">
      <w:pPr>
        <w:rPr>
          <w:rFonts w:eastAsiaTheme="minorEastAsia"/>
          <w:color w:val="0070C0"/>
          <w:szCs w:val="22"/>
          <w:lang w:eastAsia="zh-CN"/>
        </w:rPr>
      </w:pPr>
      <w:r>
        <w:rPr>
          <w:rFonts w:eastAsiaTheme="minorEastAsia"/>
          <w:color w:val="0070C0"/>
          <w:szCs w:val="22"/>
          <w:lang w:eastAsia="zh-CN"/>
        </w:rPr>
        <w:t xml:space="preserve">Proposal 2-1: Add </w:t>
      </w:r>
      <w:r w:rsidR="0026653E">
        <w:rPr>
          <w:rFonts w:eastAsiaTheme="minorEastAsia"/>
          <w:color w:val="0070C0"/>
          <w:szCs w:val="22"/>
          <w:lang w:eastAsia="zh-CN"/>
        </w:rPr>
        <w:t>t</w:t>
      </w:r>
      <w:r>
        <w:rPr>
          <w:rFonts w:eastAsiaTheme="minorEastAsia"/>
          <w:color w:val="0070C0"/>
          <w:szCs w:val="22"/>
          <w:lang w:eastAsia="zh-CN"/>
        </w:rPr>
        <w:t xml:space="preserve">he </w:t>
      </w:r>
      <w:r w:rsidR="0026653E">
        <w:rPr>
          <w:rFonts w:eastAsiaTheme="minorEastAsia"/>
          <w:color w:val="0070C0"/>
          <w:szCs w:val="22"/>
          <w:lang w:eastAsia="zh-CN"/>
        </w:rPr>
        <w:t>description</w:t>
      </w:r>
      <w:r>
        <w:rPr>
          <w:rFonts w:eastAsiaTheme="minorEastAsia"/>
          <w:color w:val="0070C0"/>
          <w:szCs w:val="22"/>
          <w:lang w:eastAsia="zh-CN"/>
        </w:rPr>
        <w:t xml:space="preserve"> for MOBIKE in Step 15 </w:t>
      </w:r>
      <w:r w:rsidR="0026653E">
        <w:rPr>
          <w:rFonts w:eastAsiaTheme="minorEastAsia"/>
          <w:color w:val="0070C0"/>
          <w:szCs w:val="22"/>
          <w:lang w:eastAsia="zh-CN"/>
        </w:rPr>
        <w:t>in section 8.17.3.1</w:t>
      </w:r>
      <w:r>
        <w:rPr>
          <w:rFonts w:eastAsiaTheme="minorEastAsia"/>
          <w:color w:val="0070C0"/>
          <w:szCs w:val="22"/>
          <w:lang w:eastAsia="zh-CN"/>
        </w:rPr>
        <w:t>.</w:t>
      </w:r>
    </w:p>
    <w:p w14:paraId="7F21C712" w14:textId="77777777" w:rsidR="00A0377F" w:rsidRPr="00A0377F" w:rsidRDefault="00A0377F">
      <w:pPr>
        <w:rPr>
          <w:rFonts w:eastAsia="宋体" w:hint="eastAsia"/>
          <w:sz w:val="21"/>
          <w:szCs w:val="21"/>
          <w:lang w:eastAsia="zh-CN"/>
        </w:rPr>
      </w:pPr>
    </w:p>
    <w:p w14:paraId="44680B97" w14:textId="77777777" w:rsidR="00F410D7" w:rsidRDefault="00F410D7">
      <w:pPr>
        <w:rPr>
          <w:rFonts w:eastAsia="宋体"/>
          <w:sz w:val="21"/>
          <w:szCs w:val="21"/>
          <w:lang w:eastAsia="zh-CN"/>
        </w:rPr>
      </w:pPr>
    </w:p>
    <w:p w14:paraId="66917B44" w14:textId="77777777" w:rsidR="00F410D7" w:rsidRDefault="005B7B69">
      <w:pPr>
        <w:jc w:val="both"/>
        <w:rPr>
          <w:rFonts w:eastAsia="宋体"/>
          <w:b/>
          <w:bCs/>
          <w:szCs w:val="22"/>
          <w:lang w:eastAsia="zh-CN"/>
        </w:rPr>
      </w:pPr>
      <w:r>
        <w:rPr>
          <w:rFonts w:eastAsia="宋体" w:hint="eastAsia"/>
          <w:szCs w:val="22"/>
          <w:lang w:eastAsia="zh-CN"/>
        </w:rPr>
        <w:t>I</w:t>
      </w:r>
      <w:r>
        <w:rPr>
          <w:rFonts w:eastAsia="宋体"/>
          <w:szCs w:val="22"/>
          <w:lang w:eastAsia="zh-CN"/>
        </w:rPr>
        <w:t xml:space="preserve">n contribution [6], it’s proposed that the source IAB-donor-CU couldn’t derive the new IP addresses for each F1-U tunnel until F1-U redirection (i.e. step 19). So, the migrating IAB-node cannot report IP address for each F1-U tunnel and non-UP traffic type via the gNB-DU configuration update message in Step 15, and two the IAB Transport Migration Management procedure needs to be performed twice. For the first one, it doesn’t include the </w:t>
      </w:r>
      <w:r>
        <w:rPr>
          <w:lang w:eastAsia="zh-CN"/>
        </w:rPr>
        <w:t xml:space="preserve">new DL TNL address information necessary for the target IAB-donor-CU to configure or modify DL mappings on the target IAB-donor-DU and it can be performed earlier, </w:t>
      </w:r>
      <w:r>
        <w:t xml:space="preserve">e.g. after receiving HO request ACK in step 4. And the second one is introduced after Step 19 which include the </w:t>
      </w:r>
      <w:r>
        <w:rPr>
          <w:lang w:eastAsia="zh-CN"/>
        </w:rPr>
        <w:t>new DL TNL address information necessary for the target IAB-donor-CU to configure or modify DL mappings on the target IAB-donor-DU.</w:t>
      </w:r>
    </w:p>
    <w:p w14:paraId="7632D09E" w14:textId="77777777" w:rsidR="00F410D7" w:rsidRDefault="00F410D7">
      <w:pPr>
        <w:rPr>
          <w:rFonts w:eastAsia="宋体"/>
          <w:sz w:val="21"/>
          <w:szCs w:val="21"/>
          <w:lang w:eastAsia="zh-CN"/>
        </w:rPr>
      </w:pPr>
    </w:p>
    <w:p w14:paraId="167A3357" w14:textId="77777777" w:rsidR="00F410D7" w:rsidRDefault="005B7B69">
      <w:pPr>
        <w:jc w:val="both"/>
        <w:rPr>
          <w:b/>
          <w:bCs/>
          <w:i/>
          <w:iCs/>
          <w:szCs w:val="22"/>
        </w:rPr>
      </w:pPr>
      <w:r>
        <w:rPr>
          <w:b/>
          <w:bCs/>
          <w:i/>
          <w:iCs/>
          <w:szCs w:val="22"/>
        </w:rPr>
        <w:t xml:space="preserve">Q2-2: Please share your views on the changes above for IAB inter-CU topology adaptation?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20"/>
        <w:gridCol w:w="6230"/>
      </w:tblGrid>
      <w:tr w:rsidR="00F410D7" w14:paraId="13AEEE48" w14:textId="77777777">
        <w:tc>
          <w:tcPr>
            <w:tcW w:w="1555" w:type="dxa"/>
          </w:tcPr>
          <w:p w14:paraId="6910407C" w14:textId="77777777" w:rsidR="00F410D7" w:rsidRDefault="005B7B69">
            <w:r>
              <w:t>Company</w:t>
            </w:r>
          </w:p>
        </w:tc>
        <w:tc>
          <w:tcPr>
            <w:tcW w:w="1420" w:type="dxa"/>
          </w:tcPr>
          <w:p w14:paraId="2F86B182" w14:textId="77777777" w:rsidR="00F410D7" w:rsidRDefault="005B7B69">
            <w:pPr>
              <w:rPr>
                <w:rFonts w:eastAsia="宋体"/>
                <w:lang w:eastAsia="zh-CN"/>
              </w:rPr>
            </w:pPr>
            <w:r>
              <w:rPr>
                <w:rFonts w:eastAsia="宋体"/>
                <w:lang w:eastAsia="zh-CN"/>
              </w:rPr>
              <w:t>Yes/No</w:t>
            </w:r>
          </w:p>
        </w:tc>
        <w:tc>
          <w:tcPr>
            <w:tcW w:w="6230" w:type="dxa"/>
          </w:tcPr>
          <w:p w14:paraId="5D54A79C" w14:textId="77777777" w:rsidR="00F410D7" w:rsidRDefault="005B7B69">
            <w:r>
              <w:t>Comment</w:t>
            </w:r>
          </w:p>
        </w:tc>
      </w:tr>
      <w:tr w:rsidR="00F410D7" w14:paraId="7AC67627" w14:textId="77777777">
        <w:tc>
          <w:tcPr>
            <w:tcW w:w="1555" w:type="dxa"/>
          </w:tcPr>
          <w:p w14:paraId="38F7F522" w14:textId="77777777" w:rsidR="00F410D7" w:rsidRDefault="005B7B69">
            <w:pPr>
              <w:rPr>
                <w:rFonts w:eastAsiaTheme="minorEastAsia"/>
                <w:lang w:eastAsia="zh-CN"/>
              </w:rPr>
            </w:pPr>
            <w:r>
              <w:rPr>
                <w:rFonts w:eastAsiaTheme="minorEastAsia"/>
                <w:lang w:eastAsia="zh-CN"/>
              </w:rPr>
              <w:t>QCOM</w:t>
            </w:r>
          </w:p>
        </w:tc>
        <w:tc>
          <w:tcPr>
            <w:tcW w:w="1420" w:type="dxa"/>
          </w:tcPr>
          <w:p w14:paraId="1B83DCF0" w14:textId="77777777" w:rsidR="00F410D7" w:rsidRDefault="00F410D7">
            <w:pPr>
              <w:rPr>
                <w:rFonts w:eastAsiaTheme="minorEastAsia"/>
                <w:lang w:eastAsia="zh-CN"/>
              </w:rPr>
            </w:pPr>
          </w:p>
        </w:tc>
        <w:tc>
          <w:tcPr>
            <w:tcW w:w="6230" w:type="dxa"/>
          </w:tcPr>
          <w:p w14:paraId="2CBFB6E2" w14:textId="77777777" w:rsidR="00F410D7" w:rsidRDefault="005B7B69">
            <w:r>
              <w:t>For F1-U, everything is fine.</w:t>
            </w:r>
          </w:p>
          <w:p w14:paraId="51D7D1D2" w14:textId="77777777" w:rsidR="00F410D7" w:rsidRDefault="005B7B69">
            <w:r>
              <w:t>CU1 sends the original IP addresses used by the IAB-node for F1-U in the RRC container to CU2, and CU2 simply replaces them. The gNB-DU then reports the F1-U IP addresses it uses via the gNB-DU Config Update. Therefore, CU1 knows the new IP addresses used by the IAB_node for F1-U. All of this works fine.</w:t>
            </w:r>
          </w:p>
          <w:p w14:paraId="5F993755" w14:textId="77777777" w:rsidR="00F410D7" w:rsidRDefault="005B7B69">
            <w:r>
              <w:t xml:space="preserve">The IP addresses for non-F1 are not reported by the IAB-node in the gNB-DU Config Update, and CU1 therefore doesn’t know them. However, it is sufficient that CU2 knows these IP addresses so that it can configure the DL mapping. </w:t>
            </w:r>
          </w:p>
          <w:p w14:paraId="13ECB41D" w14:textId="77777777" w:rsidR="00F410D7" w:rsidRDefault="005B7B69">
            <w:r>
              <w:t>In summary: the change above is not correct.</w:t>
            </w:r>
          </w:p>
        </w:tc>
      </w:tr>
      <w:tr w:rsidR="00F410D7" w14:paraId="1CCBF268" w14:textId="77777777">
        <w:tc>
          <w:tcPr>
            <w:tcW w:w="1555" w:type="dxa"/>
          </w:tcPr>
          <w:p w14:paraId="2AAFAA29" w14:textId="77777777" w:rsidR="00F410D7" w:rsidRDefault="005B7B69">
            <w:pPr>
              <w:rPr>
                <w:rFonts w:eastAsiaTheme="minorEastAsia"/>
                <w:lang w:eastAsia="zh-CN"/>
              </w:rPr>
            </w:pPr>
            <w:r>
              <w:rPr>
                <w:rFonts w:eastAsiaTheme="minorEastAsia"/>
                <w:b/>
                <w:bCs/>
                <w:lang w:eastAsia="zh-CN"/>
              </w:rPr>
              <w:t>Ericsson</w:t>
            </w:r>
          </w:p>
        </w:tc>
        <w:tc>
          <w:tcPr>
            <w:tcW w:w="1420" w:type="dxa"/>
          </w:tcPr>
          <w:p w14:paraId="301FA144" w14:textId="77777777" w:rsidR="00F410D7" w:rsidRDefault="005B7B69">
            <w:pPr>
              <w:rPr>
                <w:rFonts w:eastAsiaTheme="minorEastAsia"/>
                <w:b/>
                <w:bCs/>
                <w:lang w:eastAsia="zh-CN"/>
              </w:rPr>
            </w:pPr>
            <w:r>
              <w:rPr>
                <w:rFonts w:eastAsiaTheme="minorEastAsia"/>
                <w:b/>
                <w:bCs/>
                <w:lang w:eastAsia="zh-CN"/>
              </w:rPr>
              <w:t>Disagree</w:t>
            </w:r>
          </w:p>
        </w:tc>
        <w:tc>
          <w:tcPr>
            <w:tcW w:w="6230" w:type="dxa"/>
          </w:tcPr>
          <w:p w14:paraId="487A7449" w14:textId="77777777" w:rsidR="00F410D7" w:rsidRDefault="005B7B69">
            <w:r>
              <w:t>CU1 need not know the IP addresses for non-F1 traffic, since this traffic does not pass through CU1. For F1-U, there is no problem.</w:t>
            </w:r>
          </w:p>
        </w:tc>
      </w:tr>
      <w:tr w:rsidR="00F410D7" w14:paraId="49949792" w14:textId="77777777">
        <w:tc>
          <w:tcPr>
            <w:tcW w:w="1555" w:type="dxa"/>
          </w:tcPr>
          <w:p w14:paraId="571F4A1C" w14:textId="77777777" w:rsidR="00F410D7" w:rsidRDefault="005B7B69">
            <w:pPr>
              <w:rPr>
                <w:rFonts w:eastAsiaTheme="minorEastAsia"/>
                <w:lang w:eastAsia="zh-CN"/>
              </w:rPr>
            </w:pPr>
            <w:r>
              <w:rPr>
                <w:rFonts w:eastAsiaTheme="minorEastAsia" w:hint="eastAsia"/>
                <w:lang w:eastAsia="zh-CN"/>
              </w:rPr>
              <w:t>H</w:t>
            </w:r>
            <w:r>
              <w:rPr>
                <w:rFonts w:eastAsiaTheme="minorEastAsia"/>
                <w:lang w:eastAsia="zh-CN"/>
              </w:rPr>
              <w:t>uawei</w:t>
            </w:r>
          </w:p>
        </w:tc>
        <w:tc>
          <w:tcPr>
            <w:tcW w:w="1420" w:type="dxa"/>
          </w:tcPr>
          <w:p w14:paraId="666AF534" w14:textId="77777777" w:rsidR="00F410D7" w:rsidRDefault="00F410D7">
            <w:pPr>
              <w:rPr>
                <w:rFonts w:eastAsiaTheme="minorEastAsia"/>
                <w:lang w:eastAsia="zh-CN"/>
              </w:rPr>
            </w:pPr>
          </w:p>
        </w:tc>
        <w:tc>
          <w:tcPr>
            <w:tcW w:w="6230" w:type="dxa"/>
          </w:tcPr>
          <w:p w14:paraId="304DAE59" w14:textId="77777777" w:rsidR="00F410D7" w:rsidRDefault="005B7B69">
            <w:pPr>
              <w:rPr>
                <w:rFonts w:eastAsiaTheme="minorEastAsia"/>
                <w:lang w:eastAsia="zh-CN"/>
              </w:rPr>
            </w:pPr>
            <w:r>
              <w:rPr>
                <w:rFonts w:eastAsiaTheme="minorEastAsia"/>
                <w:lang w:eastAsia="zh-CN"/>
              </w:rPr>
              <w:t xml:space="preserve">Even for F1-U traffic, there may still have some problem. </w:t>
            </w:r>
          </w:p>
          <w:p w14:paraId="2F2659BC" w14:textId="77777777" w:rsidR="00F410D7" w:rsidRDefault="005B7B69">
            <w:pPr>
              <w:rPr>
                <w:rFonts w:eastAsiaTheme="minorEastAsia"/>
                <w:lang w:eastAsia="zh-CN"/>
              </w:rPr>
            </w:pPr>
            <w:r>
              <w:rPr>
                <w:rFonts w:eastAsiaTheme="minorEastAsia"/>
                <w:lang w:eastAsia="zh-CN"/>
              </w:rPr>
              <w:t xml:space="preserve">CU2 can know which new IP is used to replace which old IP address in advance, but CU2 cannot know which new IP address will be used for which traffic (or for which F1-U tunnel), because CU2 has no idea about which F1-U tunnel use which old IP address. Then the DL mapping configuration for the IAB-donor-DU </w:t>
            </w:r>
            <w:r>
              <w:rPr>
                <w:rFonts w:eastAsiaTheme="minorEastAsia"/>
                <w:lang w:eastAsia="zh-CN"/>
              </w:rPr>
              <w:lastRenderedPageBreak/>
              <w:t xml:space="preserve">in CU2’s topology will not be performed correctly, before the CU2 get the new IP address information via the IAB Transport migration management procedure. </w:t>
            </w:r>
          </w:p>
          <w:p w14:paraId="6D4D4D1F" w14:textId="77777777" w:rsidR="00F410D7" w:rsidRDefault="005B7B69">
            <w:pPr>
              <w:rPr>
                <w:rFonts w:eastAsiaTheme="minorEastAsia"/>
                <w:lang w:eastAsia="zh-CN"/>
              </w:rPr>
            </w:pPr>
            <w:r>
              <w:rPr>
                <w:rFonts w:eastAsiaTheme="minorEastAsia"/>
                <w:lang w:eastAsia="zh-CN"/>
              </w:rPr>
              <w:t xml:space="preserve">The </w:t>
            </w:r>
            <w:r>
              <w:t>gNB-DU Config Update only provides CU1 the information of inner IP address(es) and the new outer IP address(es) for F1-U traffic, if the inner IP address is same as before (e.g. using MOBIKE), then CU1 can derive the new outer IP address to be used for each F1-U tunnel implicitly. However, if the inner IP address also changes, CU1 will not know the new outer IP address for each F1-U tunnel. In such sense, the issue raised by [6] seems valid.</w:t>
            </w:r>
          </w:p>
        </w:tc>
      </w:tr>
      <w:tr w:rsidR="00F410D7" w14:paraId="50DB6690" w14:textId="77777777">
        <w:tc>
          <w:tcPr>
            <w:tcW w:w="1555" w:type="dxa"/>
          </w:tcPr>
          <w:p w14:paraId="648798E0" w14:textId="77777777" w:rsidR="00F410D7" w:rsidRDefault="005B7B69">
            <w:pPr>
              <w:rPr>
                <w:rFonts w:eastAsiaTheme="minorEastAsia"/>
                <w:lang w:eastAsia="zh-CN"/>
              </w:rPr>
            </w:pPr>
            <w:r>
              <w:rPr>
                <w:rFonts w:eastAsiaTheme="minorEastAsia" w:hint="eastAsia"/>
                <w:lang w:eastAsia="zh-CN"/>
              </w:rPr>
              <w:lastRenderedPageBreak/>
              <w:t>ZTE</w:t>
            </w:r>
          </w:p>
        </w:tc>
        <w:tc>
          <w:tcPr>
            <w:tcW w:w="1420" w:type="dxa"/>
          </w:tcPr>
          <w:p w14:paraId="4100A53D" w14:textId="77777777" w:rsidR="00F410D7" w:rsidRDefault="005B7B69">
            <w:pPr>
              <w:rPr>
                <w:rFonts w:eastAsiaTheme="minorEastAsia"/>
                <w:lang w:eastAsia="zh-CN"/>
              </w:rPr>
            </w:pPr>
            <w:r>
              <w:rPr>
                <w:rFonts w:eastAsiaTheme="minorEastAsia" w:hint="eastAsia"/>
                <w:lang w:eastAsia="zh-CN"/>
              </w:rPr>
              <w:t xml:space="preserve">Yes </w:t>
            </w:r>
          </w:p>
        </w:tc>
        <w:tc>
          <w:tcPr>
            <w:tcW w:w="6230" w:type="dxa"/>
          </w:tcPr>
          <w:p w14:paraId="50CFE329" w14:textId="77777777" w:rsidR="00F410D7" w:rsidRDefault="005B7B69">
            <w:pPr>
              <w:rPr>
                <w:rFonts w:eastAsiaTheme="minorEastAsia"/>
                <w:lang w:eastAsia="zh-CN"/>
              </w:rPr>
            </w:pPr>
            <w:r>
              <w:rPr>
                <w:rFonts w:eastAsiaTheme="minorEastAsia" w:hint="eastAsia"/>
                <w:lang w:eastAsia="zh-CN"/>
              </w:rPr>
              <w:t xml:space="preserve">For F1-U traffic, there is a problem </w:t>
            </w:r>
            <w:r>
              <w:rPr>
                <w:rFonts w:eastAsiaTheme="minorEastAsia" w:hint="eastAsia"/>
                <w:b/>
                <w:bCs/>
                <w:lang w:eastAsia="zh-CN"/>
              </w:rPr>
              <w:t>when MOBIKE is not applied</w:t>
            </w:r>
            <w:r>
              <w:rPr>
                <w:rFonts w:eastAsiaTheme="minorEastAsia" w:hint="eastAsia"/>
                <w:lang w:eastAsia="zh-CN"/>
              </w:rPr>
              <w:t xml:space="preserve">: </w:t>
            </w:r>
          </w:p>
          <w:p w14:paraId="524A791B" w14:textId="77777777" w:rsidR="00F410D7" w:rsidRDefault="005B7B69">
            <w:pPr>
              <w:rPr>
                <w:rFonts w:cs="黑体"/>
                <w:szCs w:val="20"/>
                <w:lang w:eastAsia="zh-CN"/>
              </w:rPr>
            </w:pPr>
            <w:r>
              <w:rPr>
                <w:rFonts w:eastAsiaTheme="minorEastAsia" w:hint="eastAsia"/>
                <w:lang w:eastAsia="zh-CN"/>
              </w:rPr>
              <w:t xml:space="preserve">The </w:t>
            </w:r>
            <w:r>
              <w:rPr>
                <w:rFonts w:eastAsia="宋体" w:cs="黑体" w:hint="eastAsia"/>
                <w:szCs w:val="20"/>
                <w:lang w:eastAsia="zh-CN"/>
              </w:rPr>
              <w:t xml:space="preserve">F1AP gNB-DU CONFIG UPDATE message sent to the source CU in step 15 includes only </w:t>
            </w:r>
            <w:r>
              <w:rPr>
                <w:rFonts w:cs="黑体" w:hint="eastAsia"/>
                <w:szCs w:val="20"/>
                <w:lang w:eastAsia="zh-CN"/>
              </w:rPr>
              <w:t xml:space="preserve">new </w:t>
            </w:r>
            <w:r>
              <w:rPr>
                <w:rFonts w:eastAsia="宋体" w:cs="黑体" w:hint="eastAsia"/>
                <w:szCs w:val="20"/>
                <w:lang w:eastAsia="zh-CN"/>
              </w:rPr>
              <w:t>(outer) IP addresses</w:t>
            </w:r>
            <w:r>
              <w:rPr>
                <w:rFonts w:cs="黑体" w:hint="eastAsia"/>
                <w:szCs w:val="20"/>
                <w:lang w:eastAsia="zh-CN"/>
              </w:rPr>
              <w:t xml:space="preserve"> and corresponding new (inner) IP address for F1-U traffic. If MOBIKE is used, source CU would know that the same inner IP address is used after migration upon receiving </w:t>
            </w:r>
            <w:r>
              <w:rPr>
                <w:rFonts w:eastAsia="宋体" w:cs="黑体" w:hint="eastAsia"/>
                <w:szCs w:val="20"/>
                <w:lang w:eastAsia="zh-CN"/>
              </w:rPr>
              <w:t xml:space="preserve">F1AP gNB-DU CONFIG UPDATE message. </w:t>
            </w:r>
            <w:r>
              <w:rPr>
                <w:rFonts w:cs="黑体" w:hint="eastAsia"/>
                <w:szCs w:val="20"/>
                <w:lang w:eastAsia="zh-CN"/>
              </w:rPr>
              <w:t>However, source CU can</w:t>
            </w:r>
            <w:r>
              <w:rPr>
                <w:rFonts w:cs="黑体"/>
                <w:szCs w:val="20"/>
                <w:lang w:eastAsia="zh-CN"/>
              </w:rPr>
              <w:t>’</w:t>
            </w:r>
            <w:r>
              <w:rPr>
                <w:rFonts w:cs="黑体" w:hint="eastAsia"/>
                <w:szCs w:val="20"/>
                <w:lang w:eastAsia="zh-CN"/>
              </w:rPr>
              <w:t xml:space="preserve">t obtain the new inner IP address until F1-U redirection in step 17 if MOBIKE is not applied. </w:t>
            </w:r>
          </w:p>
          <w:p w14:paraId="0E14D927" w14:textId="77777777" w:rsidR="00F410D7" w:rsidRDefault="005B7B69">
            <w:pPr>
              <w:rPr>
                <w:rFonts w:eastAsiaTheme="minorEastAsia"/>
                <w:lang w:eastAsia="zh-CN"/>
              </w:rPr>
            </w:pPr>
            <w:r>
              <w:rPr>
                <w:rFonts w:cs="黑体" w:hint="eastAsia"/>
                <w:szCs w:val="20"/>
                <w:lang w:eastAsia="zh-CN"/>
              </w:rPr>
              <w:t>So it</w:t>
            </w:r>
            <w:r>
              <w:rPr>
                <w:rFonts w:cs="黑体"/>
                <w:szCs w:val="20"/>
                <w:lang w:eastAsia="zh-CN"/>
              </w:rPr>
              <w:t>’</w:t>
            </w:r>
            <w:r>
              <w:rPr>
                <w:rFonts w:cs="黑体" w:hint="eastAsia"/>
                <w:szCs w:val="20"/>
                <w:lang w:eastAsia="zh-CN"/>
              </w:rPr>
              <w:t xml:space="preserve">s incorrect to say that </w:t>
            </w:r>
            <w:r>
              <w:rPr>
                <w:rFonts w:cs="黑体"/>
                <w:szCs w:val="20"/>
                <w:lang w:eastAsia="zh-CN"/>
              </w:rPr>
              <w:t>“</w:t>
            </w:r>
            <w:r>
              <w:rPr>
                <w:rFonts w:hint="eastAsia"/>
                <w:lang w:eastAsia="zh-CN"/>
              </w:rPr>
              <w:t>T</w:t>
            </w:r>
            <w:r>
              <w:rPr>
                <w:lang w:eastAsia="zh-CN"/>
              </w:rPr>
              <w:t>he migrating IAB-node may report the new TNL address information it wants to use</w:t>
            </w:r>
            <w:r>
              <w:rPr>
                <w:b/>
                <w:bCs/>
                <w:lang w:eastAsia="zh-CN"/>
              </w:rPr>
              <w:t xml:space="preserve"> for each F1-U tunnel and non-UP traffic type</w:t>
            </w:r>
            <w:r>
              <w:rPr>
                <w:lang w:eastAsia="zh-CN"/>
              </w:rPr>
              <w:t xml:space="preserve"> to the source IAB-donor-CU via the gNB-DU CONFIGURATION UPDATE message.”</w:t>
            </w:r>
            <w:r>
              <w:rPr>
                <w:rFonts w:hint="eastAsia"/>
                <w:lang w:eastAsia="zh-CN"/>
              </w:rPr>
              <w:t xml:space="preserve"> in step 15. </w:t>
            </w:r>
          </w:p>
        </w:tc>
      </w:tr>
      <w:tr w:rsidR="00FE57BC" w14:paraId="52130E8E" w14:textId="77777777">
        <w:tc>
          <w:tcPr>
            <w:tcW w:w="1555" w:type="dxa"/>
          </w:tcPr>
          <w:p w14:paraId="0BFA8166" w14:textId="43A93FD3" w:rsidR="00FE57BC" w:rsidRDefault="00FE57BC" w:rsidP="00FE57BC">
            <w:pPr>
              <w:rPr>
                <w:rFonts w:eastAsiaTheme="minorEastAsia"/>
                <w:lang w:eastAsia="zh-CN"/>
              </w:rPr>
            </w:pPr>
            <w:r>
              <w:rPr>
                <w:rFonts w:eastAsiaTheme="minorEastAsia" w:hint="eastAsia"/>
                <w:lang w:eastAsia="zh-CN"/>
              </w:rPr>
              <w:t>F</w:t>
            </w:r>
            <w:r>
              <w:rPr>
                <w:rFonts w:eastAsiaTheme="minorEastAsia"/>
                <w:lang w:eastAsia="zh-CN"/>
              </w:rPr>
              <w:t>ujitsu</w:t>
            </w:r>
          </w:p>
        </w:tc>
        <w:tc>
          <w:tcPr>
            <w:tcW w:w="1420" w:type="dxa"/>
          </w:tcPr>
          <w:p w14:paraId="2442ECCA" w14:textId="4F025246" w:rsidR="00FE57BC" w:rsidRDefault="00FE57BC" w:rsidP="00FE57BC">
            <w:pPr>
              <w:rPr>
                <w:rFonts w:eastAsiaTheme="minorEastAsia"/>
                <w:lang w:eastAsia="zh-CN"/>
              </w:rPr>
            </w:pPr>
            <w:r>
              <w:rPr>
                <w:rFonts w:eastAsiaTheme="minorEastAsia" w:hint="eastAsia"/>
                <w:lang w:eastAsia="zh-CN"/>
              </w:rPr>
              <w:t>N</w:t>
            </w:r>
            <w:r>
              <w:rPr>
                <w:rFonts w:eastAsiaTheme="minorEastAsia"/>
                <w:lang w:eastAsia="zh-CN"/>
              </w:rPr>
              <w:t>ot strong view</w:t>
            </w:r>
          </w:p>
        </w:tc>
        <w:tc>
          <w:tcPr>
            <w:tcW w:w="6230" w:type="dxa"/>
          </w:tcPr>
          <w:p w14:paraId="3682C6D8" w14:textId="77777777" w:rsidR="00FE57BC" w:rsidRDefault="00FE57BC" w:rsidP="00FE57BC"/>
        </w:tc>
      </w:tr>
      <w:tr w:rsidR="00FE57BC" w14:paraId="7A95AE4B" w14:textId="77777777">
        <w:tc>
          <w:tcPr>
            <w:tcW w:w="1555" w:type="dxa"/>
          </w:tcPr>
          <w:p w14:paraId="40223F5E" w14:textId="46F411DA" w:rsidR="00FE57BC" w:rsidRPr="00ED7EDC" w:rsidRDefault="007C2446" w:rsidP="00FE57BC">
            <w:pPr>
              <w:rPr>
                <w:rFonts w:eastAsiaTheme="minorEastAsia"/>
                <w:lang w:eastAsia="zh-CN"/>
              </w:rPr>
            </w:pPr>
            <w:r w:rsidRPr="00ED7EDC">
              <w:rPr>
                <w:rFonts w:eastAsiaTheme="minorEastAsia"/>
                <w:lang w:eastAsia="zh-CN"/>
              </w:rPr>
              <w:t>Nokia</w:t>
            </w:r>
          </w:p>
        </w:tc>
        <w:tc>
          <w:tcPr>
            <w:tcW w:w="1420" w:type="dxa"/>
          </w:tcPr>
          <w:p w14:paraId="7CE5D48F" w14:textId="629F2007" w:rsidR="00FE57BC" w:rsidRPr="00ED7EDC" w:rsidRDefault="00FE57BC" w:rsidP="00FE57BC">
            <w:pPr>
              <w:rPr>
                <w:rFonts w:eastAsiaTheme="minorEastAsia"/>
                <w:lang w:eastAsia="zh-CN"/>
              </w:rPr>
            </w:pPr>
          </w:p>
        </w:tc>
        <w:tc>
          <w:tcPr>
            <w:tcW w:w="6230" w:type="dxa"/>
          </w:tcPr>
          <w:p w14:paraId="5409BE16" w14:textId="6321ABFD" w:rsidR="00ED7EDC" w:rsidRDefault="005A1CEE" w:rsidP="00432727">
            <w:r>
              <w:t xml:space="preserve">In Step 15, the existing text “for </w:t>
            </w:r>
            <w:r w:rsidRPr="005A1CEE">
              <w:rPr>
                <w:u w:val="single"/>
              </w:rPr>
              <w:t>each</w:t>
            </w:r>
            <w:r>
              <w:t xml:space="preserve"> F1-U tunnel” causes the confusion. The DU Configuration Update message does not contain the information for </w:t>
            </w:r>
            <w:r w:rsidRPr="005A1CEE">
              <w:rPr>
                <w:u w:val="single"/>
              </w:rPr>
              <w:t>each</w:t>
            </w:r>
            <w:r>
              <w:t xml:space="preserve"> F1-U tunnel.  So the “</w:t>
            </w:r>
            <w:r w:rsidRPr="005A1CEE">
              <w:rPr>
                <w:u w:val="single"/>
              </w:rPr>
              <w:t>each</w:t>
            </w:r>
            <w:r>
              <w:t xml:space="preserve">” should be deleted. </w:t>
            </w:r>
            <w:r w:rsidR="00ED7EDC">
              <w:t xml:space="preserve"> </w:t>
            </w:r>
          </w:p>
          <w:p w14:paraId="72579BCA" w14:textId="1DCFE29A" w:rsidR="00432727" w:rsidRDefault="00432727" w:rsidP="00432727">
            <w:r w:rsidRPr="00ED7EDC">
              <w:rPr>
                <w:rFonts w:hint="eastAsia"/>
              </w:rPr>
              <w:t>F</w:t>
            </w:r>
            <w:r w:rsidRPr="00ED7EDC">
              <w:t>or</w:t>
            </w:r>
            <w:r w:rsidRPr="00ED7EDC">
              <w:rPr>
                <w:rFonts w:hint="eastAsia"/>
              </w:rPr>
              <w:t xml:space="preserve"> </w:t>
            </w:r>
            <w:r w:rsidRPr="00ED7EDC">
              <w:t xml:space="preserve">“it can be performed earlier, e.g. after receiving HO request ACK in step 4.” This is not ok, since source CU does not know if the HO succeeded before the step 12. </w:t>
            </w:r>
          </w:p>
          <w:p w14:paraId="181862DE" w14:textId="6D10F4A8" w:rsidR="00FE57BC" w:rsidRDefault="005A1CEE" w:rsidP="000658F8">
            <w:r>
              <w:t>No need to add the new steps, since current text states “</w:t>
            </w:r>
            <w:r>
              <w:rPr>
                <w:lang w:eastAsia="zh-CN"/>
              </w:rPr>
              <w:t>Repetition of steps 16 to 19, as needed, where the source IAB-donor-CU can request addition, modification or release of QoS information for non-UP and UP traffic.”</w:t>
            </w:r>
          </w:p>
        </w:tc>
      </w:tr>
      <w:tr w:rsidR="00FE57BC" w14:paraId="4F04A159" w14:textId="77777777">
        <w:tc>
          <w:tcPr>
            <w:tcW w:w="1555" w:type="dxa"/>
          </w:tcPr>
          <w:p w14:paraId="5B4C76AB" w14:textId="25D070B8" w:rsidR="00FE57BC" w:rsidRDefault="00B237A0" w:rsidP="00FE57BC">
            <w:pPr>
              <w:rPr>
                <w:rFonts w:eastAsiaTheme="minorEastAsia"/>
                <w:lang w:eastAsia="zh-CN"/>
              </w:rPr>
            </w:pPr>
            <w:r>
              <w:rPr>
                <w:rFonts w:eastAsiaTheme="minorEastAsia" w:hint="eastAsia"/>
                <w:lang w:eastAsia="zh-CN"/>
              </w:rPr>
              <w:t>L</w:t>
            </w:r>
            <w:r>
              <w:rPr>
                <w:rFonts w:eastAsiaTheme="minorEastAsia"/>
                <w:lang w:eastAsia="zh-CN"/>
              </w:rPr>
              <w:t>enovo</w:t>
            </w:r>
          </w:p>
        </w:tc>
        <w:tc>
          <w:tcPr>
            <w:tcW w:w="1420" w:type="dxa"/>
          </w:tcPr>
          <w:p w14:paraId="1F716F0A" w14:textId="77777777" w:rsidR="00FE57BC" w:rsidRDefault="00FE57BC" w:rsidP="00FE57BC">
            <w:pPr>
              <w:rPr>
                <w:rFonts w:eastAsiaTheme="minorEastAsia"/>
                <w:lang w:eastAsia="zh-CN"/>
              </w:rPr>
            </w:pPr>
          </w:p>
        </w:tc>
        <w:tc>
          <w:tcPr>
            <w:tcW w:w="6230" w:type="dxa"/>
          </w:tcPr>
          <w:p w14:paraId="1766732A" w14:textId="0E93A23A" w:rsidR="0071790B" w:rsidRDefault="0071790B" w:rsidP="00FE57BC">
            <w:pPr>
              <w:rPr>
                <w:rFonts w:eastAsiaTheme="minorEastAsia"/>
                <w:lang w:eastAsia="zh-CN"/>
              </w:rPr>
            </w:pPr>
            <w:r>
              <w:rPr>
                <w:rFonts w:eastAsiaTheme="minorEastAsia" w:hint="eastAsia"/>
                <w:lang w:eastAsia="zh-CN"/>
              </w:rPr>
              <w:t>A</w:t>
            </w:r>
            <w:r>
              <w:rPr>
                <w:rFonts w:eastAsiaTheme="minorEastAsia"/>
                <w:lang w:eastAsia="zh-CN"/>
              </w:rPr>
              <w:t xml:space="preserve">gree with Huawei and ZTE that </w:t>
            </w:r>
            <w:r w:rsidRPr="0071790B">
              <w:rPr>
                <w:rFonts w:eastAsiaTheme="minorEastAsia"/>
                <w:lang w:eastAsia="zh-CN"/>
              </w:rPr>
              <w:t>migrating IAB-node cannot report IP address for each F1-U tunnel</w:t>
            </w:r>
            <w:r>
              <w:rPr>
                <w:rFonts w:eastAsiaTheme="minorEastAsia"/>
                <w:lang w:eastAsia="zh-CN"/>
              </w:rPr>
              <w:t xml:space="preserve"> in Step 15 if the MOBIKE is not used.</w:t>
            </w:r>
            <w:r w:rsidR="004E5860">
              <w:rPr>
                <w:rFonts w:eastAsiaTheme="minorEastAsia"/>
                <w:lang w:eastAsia="zh-CN"/>
              </w:rPr>
              <w:t xml:space="preserve"> We and delete the</w:t>
            </w:r>
            <w:r w:rsidR="004E5860" w:rsidRPr="004E5860">
              <w:rPr>
                <w:rFonts w:eastAsiaTheme="minorEastAsia"/>
                <w:lang w:eastAsia="zh-CN"/>
              </w:rPr>
              <w:t xml:space="preserve"> “each”</w:t>
            </w:r>
            <w:r w:rsidR="004E5860">
              <w:rPr>
                <w:rFonts w:eastAsiaTheme="minorEastAsia"/>
                <w:lang w:eastAsia="zh-CN"/>
              </w:rPr>
              <w:t xml:space="preserve"> in the </w:t>
            </w:r>
            <w:r w:rsidR="004E5860" w:rsidRPr="004E5860">
              <w:rPr>
                <w:rFonts w:eastAsiaTheme="minorEastAsia"/>
                <w:lang w:eastAsia="zh-CN"/>
              </w:rPr>
              <w:t xml:space="preserve"> “for each F1-U tunnel”</w:t>
            </w:r>
            <w:r w:rsidR="004E5860">
              <w:rPr>
                <w:rFonts w:eastAsiaTheme="minorEastAsia"/>
                <w:lang w:eastAsia="zh-CN"/>
              </w:rPr>
              <w:t xml:space="preserve"> and add the corresponding description after Step 19. </w:t>
            </w:r>
          </w:p>
          <w:p w14:paraId="5DBDA235" w14:textId="2B45AD95" w:rsidR="0071790B" w:rsidRPr="0071790B" w:rsidRDefault="004E5860" w:rsidP="00FE57BC">
            <w:pPr>
              <w:rPr>
                <w:rFonts w:eastAsiaTheme="minorEastAsia"/>
                <w:lang w:eastAsia="zh-CN"/>
              </w:rPr>
            </w:pPr>
            <w:r>
              <w:rPr>
                <w:rFonts w:eastAsiaTheme="minorEastAsia"/>
                <w:lang w:eastAsia="zh-CN"/>
              </w:rPr>
              <w:t xml:space="preserve">As for the second </w:t>
            </w:r>
            <w:r w:rsidRPr="004E5860">
              <w:rPr>
                <w:rFonts w:eastAsiaTheme="minorEastAsia"/>
                <w:lang w:eastAsia="zh-CN"/>
              </w:rPr>
              <w:t>IAB Transport Migration Management procedure</w:t>
            </w:r>
            <w:r>
              <w:rPr>
                <w:rFonts w:eastAsiaTheme="minorEastAsia"/>
                <w:lang w:eastAsia="zh-CN"/>
              </w:rPr>
              <w:t xml:space="preserve">, it’s not needed and can be realized by the repetition steps. </w:t>
            </w:r>
          </w:p>
        </w:tc>
      </w:tr>
      <w:tr w:rsidR="00FE57BC" w14:paraId="25248EB7" w14:textId="77777777">
        <w:tc>
          <w:tcPr>
            <w:tcW w:w="1555" w:type="dxa"/>
          </w:tcPr>
          <w:p w14:paraId="7FAEA1DA" w14:textId="2D22E260" w:rsidR="00FE57BC" w:rsidRDefault="00F7262B" w:rsidP="00FE57BC">
            <w:pPr>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1420" w:type="dxa"/>
          </w:tcPr>
          <w:p w14:paraId="6984362F" w14:textId="24BF6192" w:rsidR="00FE57BC" w:rsidRDefault="00F7262B" w:rsidP="00FE57BC">
            <w:pPr>
              <w:rPr>
                <w:rFonts w:eastAsiaTheme="minorEastAsia"/>
                <w:lang w:eastAsia="zh-CN"/>
              </w:rPr>
            </w:pPr>
            <w:r>
              <w:rPr>
                <w:rFonts w:eastAsiaTheme="minorEastAsia" w:hint="eastAsia"/>
                <w:lang w:eastAsia="zh-CN"/>
              </w:rPr>
              <w:t>D</w:t>
            </w:r>
            <w:r>
              <w:rPr>
                <w:rFonts w:eastAsiaTheme="minorEastAsia"/>
                <w:lang w:eastAsia="zh-CN"/>
              </w:rPr>
              <w:t>isagree</w:t>
            </w:r>
          </w:p>
        </w:tc>
        <w:tc>
          <w:tcPr>
            <w:tcW w:w="6230" w:type="dxa"/>
          </w:tcPr>
          <w:p w14:paraId="101F8B02" w14:textId="1A2D6165" w:rsidR="00FE57BC" w:rsidRPr="00F7262B" w:rsidRDefault="00F7262B" w:rsidP="00FE57BC">
            <w:pPr>
              <w:rPr>
                <w:rFonts w:eastAsiaTheme="minorEastAsia"/>
                <w:lang w:eastAsia="zh-CN"/>
              </w:rPr>
            </w:pPr>
            <w:r>
              <w:rPr>
                <w:rFonts w:eastAsiaTheme="minorEastAsia"/>
                <w:lang w:eastAsia="zh-CN"/>
              </w:rPr>
              <w:t>We share the same understanding as QC</w:t>
            </w:r>
          </w:p>
        </w:tc>
      </w:tr>
      <w:tr w:rsidR="00FE57BC" w14:paraId="5EDC3988" w14:textId="77777777">
        <w:tc>
          <w:tcPr>
            <w:tcW w:w="1555" w:type="dxa"/>
          </w:tcPr>
          <w:p w14:paraId="0683C4CC" w14:textId="77777777" w:rsidR="00FE57BC" w:rsidRDefault="00FE57BC" w:rsidP="00FE57BC">
            <w:pPr>
              <w:rPr>
                <w:rFonts w:eastAsiaTheme="minorEastAsia"/>
                <w:lang w:eastAsia="zh-CN"/>
              </w:rPr>
            </w:pPr>
          </w:p>
        </w:tc>
        <w:tc>
          <w:tcPr>
            <w:tcW w:w="1420" w:type="dxa"/>
          </w:tcPr>
          <w:p w14:paraId="08217013" w14:textId="77777777" w:rsidR="00FE57BC" w:rsidRDefault="00FE57BC" w:rsidP="00FE57BC">
            <w:pPr>
              <w:rPr>
                <w:rFonts w:eastAsiaTheme="minorEastAsia"/>
                <w:lang w:eastAsia="zh-CN"/>
              </w:rPr>
            </w:pPr>
          </w:p>
        </w:tc>
        <w:tc>
          <w:tcPr>
            <w:tcW w:w="6230" w:type="dxa"/>
          </w:tcPr>
          <w:p w14:paraId="05D53198" w14:textId="77777777" w:rsidR="00FE57BC" w:rsidRDefault="00FE57BC" w:rsidP="00FE57BC"/>
        </w:tc>
      </w:tr>
    </w:tbl>
    <w:p w14:paraId="419801C7" w14:textId="60153F0D" w:rsidR="00F410D7" w:rsidRDefault="00F410D7">
      <w:pPr>
        <w:rPr>
          <w:rFonts w:eastAsia="宋体"/>
          <w:sz w:val="21"/>
          <w:szCs w:val="21"/>
          <w:lang w:eastAsia="zh-CN"/>
        </w:rPr>
      </w:pPr>
    </w:p>
    <w:p w14:paraId="45990DB2" w14:textId="77777777" w:rsidR="00A0377F" w:rsidRDefault="00A0377F" w:rsidP="00A0377F">
      <w:pPr>
        <w:spacing w:beforeLines="50" w:before="120"/>
        <w:jc w:val="both"/>
        <w:rPr>
          <w:rFonts w:eastAsiaTheme="minorEastAsia"/>
          <w:color w:val="0070C0"/>
          <w:szCs w:val="22"/>
          <w:lang w:eastAsia="zh-CN"/>
        </w:rPr>
      </w:pPr>
      <w:r>
        <w:rPr>
          <w:rFonts w:eastAsiaTheme="minorEastAsia"/>
          <w:color w:val="0070C0"/>
          <w:szCs w:val="22"/>
          <w:lang w:eastAsia="zh-CN"/>
        </w:rPr>
        <w:t>Summary:</w:t>
      </w:r>
    </w:p>
    <w:p w14:paraId="2A20CB49" w14:textId="4CE60031" w:rsidR="00A0377F" w:rsidRPr="00A0377F" w:rsidRDefault="00A0377F">
      <w:pPr>
        <w:rPr>
          <w:rFonts w:eastAsia="宋体"/>
          <w:sz w:val="21"/>
          <w:szCs w:val="21"/>
          <w:lang w:eastAsia="zh-CN"/>
        </w:rPr>
      </w:pPr>
      <w:r>
        <w:rPr>
          <w:rFonts w:eastAsiaTheme="minorEastAsia"/>
          <w:color w:val="0070C0"/>
          <w:szCs w:val="22"/>
          <w:lang w:eastAsia="zh-CN"/>
        </w:rPr>
        <w:t>Companies have much divergence for these corrections.</w:t>
      </w:r>
    </w:p>
    <w:p w14:paraId="3950C07C" w14:textId="54A8D24B" w:rsidR="00A0377F" w:rsidRDefault="00A0377F">
      <w:pPr>
        <w:rPr>
          <w:rFonts w:eastAsiaTheme="minorEastAsia"/>
          <w:color w:val="0070C0"/>
          <w:szCs w:val="22"/>
          <w:lang w:eastAsia="zh-CN"/>
        </w:rPr>
      </w:pPr>
      <w:r>
        <w:rPr>
          <w:rFonts w:eastAsiaTheme="minorEastAsia"/>
          <w:color w:val="0070C0"/>
          <w:szCs w:val="22"/>
          <w:lang w:eastAsia="zh-CN"/>
        </w:rPr>
        <w:t xml:space="preserve">(4/8) companies agree that </w:t>
      </w:r>
      <w:r w:rsidRPr="00A0377F">
        <w:rPr>
          <w:rFonts w:eastAsiaTheme="minorEastAsia"/>
          <w:color w:val="0070C0"/>
          <w:szCs w:val="22"/>
          <w:lang w:eastAsia="zh-CN"/>
        </w:rPr>
        <w:t xml:space="preserve">the source IAB-donor-CU couldn’t derive the new IP addresses for each F1-U tunnel </w:t>
      </w:r>
      <w:r>
        <w:rPr>
          <w:rFonts w:eastAsiaTheme="minorEastAsia"/>
          <w:color w:val="0070C0"/>
          <w:szCs w:val="22"/>
          <w:lang w:eastAsia="zh-CN"/>
        </w:rPr>
        <w:t xml:space="preserve">in Step 15 </w:t>
      </w:r>
      <w:r w:rsidRPr="00A0377F">
        <w:rPr>
          <w:rFonts w:eastAsiaTheme="minorEastAsia"/>
          <w:color w:val="0070C0"/>
          <w:szCs w:val="22"/>
          <w:lang w:eastAsia="zh-CN"/>
        </w:rPr>
        <w:t xml:space="preserve">until F1-U redirection (i.e. step 19). </w:t>
      </w:r>
      <w:r>
        <w:rPr>
          <w:rFonts w:eastAsiaTheme="minorEastAsia"/>
          <w:color w:val="0070C0"/>
          <w:szCs w:val="22"/>
          <w:lang w:eastAsia="zh-CN"/>
        </w:rPr>
        <w:t xml:space="preserve">While (3/8) companies think everything is fine for F1-U in the current procedure. </w:t>
      </w:r>
      <w:r w:rsidR="006E49A7">
        <w:rPr>
          <w:rFonts w:eastAsiaTheme="minorEastAsia"/>
          <w:color w:val="0070C0"/>
          <w:szCs w:val="22"/>
          <w:lang w:eastAsia="zh-CN"/>
        </w:rPr>
        <w:t>And 1 company has no strong view on it.</w:t>
      </w:r>
    </w:p>
    <w:p w14:paraId="73C2F58B" w14:textId="124B72FD" w:rsidR="00A0377F" w:rsidRPr="00A0377F" w:rsidRDefault="00A0377F">
      <w:pPr>
        <w:rPr>
          <w:rFonts w:eastAsiaTheme="minorEastAsia"/>
          <w:color w:val="0070C0"/>
          <w:szCs w:val="22"/>
          <w:lang w:eastAsia="zh-CN"/>
        </w:rPr>
      </w:pPr>
      <w:r>
        <w:rPr>
          <w:rFonts w:eastAsiaTheme="minorEastAsia" w:hint="eastAsia"/>
          <w:color w:val="0070C0"/>
          <w:szCs w:val="22"/>
          <w:lang w:eastAsia="zh-CN"/>
        </w:rPr>
        <w:t>A</w:t>
      </w:r>
      <w:r>
        <w:rPr>
          <w:rFonts w:eastAsiaTheme="minorEastAsia"/>
          <w:color w:val="0070C0"/>
          <w:szCs w:val="22"/>
          <w:lang w:eastAsia="zh-CN"/>
        </w:rPr>
        <w:t xml:space="preserve">s for the necessary of two </w:t>
      </w:r>
      <w:r w:rsidRPr="00A0377F">
        <w:rPr>
          <w:rFonts w:eastAsiaTheme="minorEastAsia"/>
          <w:color w:val="0070C0"/>
          <w:szCs w:val="22"/>
          <w:lang w:eastAsia="zh-CN"/>
        </w:rPr>
        <w:t>IAB Transport Migration Management procedure</w:t>
      </w:r>
      <w:r>
        <w:rPr>
          <w:rFonts w:eastAsiaTheme="minorEastAsia"/>
          <w:color w:val="0070C0"/>
          <w:szCs w:val="22"/>
          <w:lang w:eastAsia="zh-CN"/>
        </w:rPr>
        <w:t>, we cannot find the support based on the comments above.</w:t>
      </w:r>
    </w:p>
    <w:p w14:paraId="718E5384" w14:textId="77777777" w:rsidR="00A0377F" w:rsidRDefault="00A0377F" w:rsidP="00A0377F">
      <w:pPr>
        <w:rPr>
          <w:rFonts w:eastAsia="宋体"/>
          <w:szCs w:val="22"/>
          <w:lang w:eastAsia="zh-CN"/>
        </w:rPr>
      </w:pPr>
      <w:r>
        <w:rPr>
          <w:rFonts w:eastAsiaTheme="minorEastAsia"/>
          <w:color w:val="0070C0"/>
          <w:szCs w:val="22"/>
          <w:lang w:eastAsia="zh-CN"/>
        </w:rPr>
        <w:t>Since the corrections don’t receive support from majority, no conclusion will be made for this issue.</w:t>
      </w:r>
    </w:p>
    <w:p w14:paraId="7A1DD9C9" w14:textId="77777777" w:rsidR="00A0377F" w:rsidRPr="00A0377F" w:rsidRDefault="00A0377F">
      <w:pPr>
        <w:rPr>
          <w:rFonts w:eastAsia="宋体" w:hint="eastAsia"/>
          <w:sz w:val="21"/>
          <w:szCs w:val="21"/>
          <w:lang w:eastAsia="zh-CN"/>
        </w:rPr>
      </w:pPr>
    </w:p>
    <w:p w14:paraId="7F89144B" w14:textId="77777777" w:rsidR="00F410D7" w:rsidRDefault="005B7B69">
      <w:pPr>
        <w:jc w:val="both"/>
        <w:rPr>
          <w:rFonts w:eastAsia="宋体"/>
          <w:szCs w:val="22"/>
          <w:lang w:eastAsia="zh-CN"/>
        </w:rPr>
      </w:pPr>
      <w:r>
        <w:rPr>
          <w:rFonts w:eastAsia="宋体" w:hint="eastAsia"/>
          <w:szCs w:val="22"/>
          <w:lang w:eastAsia="zh-CN"/>
        </w:rPr>
        <w:t>I</w:t>
      </w:r>
      <w:r>
        <w:rPr>
          <w:rFonts w:eastAsia="宋体"/>
          <w:szCs w:val="22"/>
          <w:lang w:eastAsia="zh-CN"/>
        </w:rPr>
        <w:t xml:space="preserve">n contribution [6], it’s proposed that the Step 1 for descendant IAB-node can be performed in parallel with the Step 0 after the source IAB-donor-CU receives HANDOVER REQUEST ACKNOWLEDGE message. For example, the context of the traffic to be offloaded for the migrating/descendant nodes and IP address request information could be contained in the same IAB TRANSPORT MIGRATION MANAGEMENT REQUEST message. </w:t>
      </w:r>
    </w:p>
    <w:p w14:paraId="48DC7BC1" w14:textId="77777777" w:rsidR="00F410D7" w:rsidRDefault="005B7B69">
      <w:pPr>
        <w:jc w:val="both"/>
        <w:rPr>
          <w:b/>
          <w:bCs/>
          <w:i/>
          <w:iCs/>
          <w:szCs w:val="22"/>
        </w:rPr>
      </w:pPr>
      <w:r>
        <w:rPr>
          <w:b/>
          <w:bCs/>
          <w:i/>
          <w:iCs/>
          <w:szCs w:val="22"/>
        </w:rPr>
        <w:t xml:space="preserve">Q2-3: Do you agree that Step 1 for descendant IAB-node can be performed in parallel with the Step 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20"/>
        <w:gridCol w:w="6230"/>
      </w:tblGrid>
      <w:tr w:rsidR="00F410D7" w14:paraId="0FDBA2D2" w14:textId="77777777">
        <w:tc>
          <w:tcPr>
            <w:tcW w:w="1555" w:type="dxa"/>
          </w:tcPr>
          <w:p w14:paraId="4D84745A" w14:textId="77777777" w:rsidR="00F410D7" w:rsidRDefault="005B7B69">
            <w:r>
              <w:t>Company</w:t>
            </w:r>
          </w:p>
        </w:tc>
        <w:tc>
          <w:tcPr>
            <w:tcW w:w="1420" w:type="dxa"/>
          </w:tcPr>
          <w:p w14:paraId="6D708758" w14:textId="77777777" w:rsidR="00F410D7" w:rsidRDefault="005B7B69">
            <w:pPr>
              <w:rPr>
                <w:rFonts w:eastAsia="宋体"/>
                <w:lang w:eastAsia="zh-CN"/>
              </w:rPr>
            </w:pPr>
            <w:r>
              <w:rPr>
                <w:rFonts w:eastAsia="宋体"/>
                <w:lang w:eastAsia="zh-CN"/>
              </w:rPr>
              <w:t>Yes/No</w:t>
            </w:r>
          </w:p>
        </w:tc>
        <w:tc>
          <w:tcPr>
            <w:tcW w:w="6230" w:type="dxa"/>
          </w:tcPr>
          <w:p w14:paraId="11053554" w14:textId="77777777" w:rsidR="00F410D7" w:rsidRDefault="005B7B69">
            <w:r>
              <w:t>Comment</w:t>
            </w:r>
          </w:p>
        </w:tc>
      </w:tr>
      <w:tr w:rsidR="00F410D7" w14:paraId="520B6147" w14:textId="77777777">
        <w:tc>
          <w:tcPr>
            <w:tcW w:w="1555" w:type="dxa"/>
          </w:tcPr>
          <w:p w14:paraId="78021AD1" w14:textId="77777777" w:rsidR="00F410D7" w:rsidRDefault="005B7B69">
            <w:pPr>
              <w:rPr>
                <w:rFonts w:eastAsiaTheme="minorEastAsia"/>
                <w:lang w:eastAsia="zh-CN"/>
              </w:rPr>
            </w:pPr>
            <w:r>
              <w:rPr>
                <w:rFonts w:eastAsiaTheme="minorEastAsia"/>
                <w:lang w:eastAsia="zh-CN"/>
              </w:rPr>
              <w:t>QCOM</w:t>
            </w:r>
          </w:p>
        </w:tc>
        <w:tc>
          <w:tcPr>
            <w:tcW w:w="1420" w:type="dxa"/>
          </w:tcPr>
          <w:p w14:paraId="03CBBD8A" w14:textId="77777777" w:rsidR="00F410D7" w:rsidRDefault="005B7B69">
            <w:pPr>
              <w:rPr>
                <w:rFonts w:eastAsiaTheme="minorEastAsia"/>
                <w:lang w:eastAsia="zh-CN"/>
              </w:rPr>
            </w:pPr>
            <w:r>
              <w:rPr>
                <w:rFonts w:eastAsiaTheme="minorEastAsia"/>
                <w:lang w:eastAsia="zh-CN"/>
              </w:rPr>
              <w:t>Yes</w:t>
            </w:r>
          </w:p>
        </w:tc>
        <w:tc>
          <w:tcPr>
            <w:tcW w:w="6230" w:type="dxa"/>
          </w:tcPr>
          <w:p w14:paraId="3A33031E" w14:textId="77777777" w:rsidR="00F410D7" w:rsidRDefault="00F410D7"/>
        </w:tc>
      </w:tr>
      <w:tr w:rsidR="00F410D7" w14:paraId="447D34C8" w14:textId="77777777">
        <w:tc>
          <w:tcPr>
            <w:tcW w:w="1555" w:type="dxa"/>
          </w:tcPr>
          <w:p w14:paraId="199FB04B" w14:textId="77777777" w:rsidR="00F410D7" w:rsidRDefault="005B7B69">
            <w:pPr>
              <w:rPr>
                <w:rFonts w:eastAsiaTheme="minorEastAsia"/>
                <w:lang w:eastAsia="zh-CN"/>
              </w:rPr>
            </w:pPr>
            <w:r>
              <w:rPr>
                <w:rFonts w:eastAsiaTheme="minorEastAsia"/>
                <w:b/>
                <w:bCs/>
                <w:lang w:eastAsia="zh-CN"/>
              </w:rPr>
              <w:t>Ericsson</w:t>
            </w:r>
          </w:p>
        </w:tc>
        <w:tc>
          <w:tcPr>
            <w:tcW w:w="1420" w:type="dxa"/>
          </w:tcPr>
          <w:p w14:paraId="1E3AFC5F" w14:textId="77777777" w:rsidR="00F410D7" w:rsidRDefault="005B7B69">
            <w:pPr>
              <w:rPr>
                <w:rFonts w:eastAsiaTheme="minorEastAsia"/>
                <w:b/>
                <w:bCs/>
                <w:lang w:eastAsia="zh-CN"/>
              </w:rPr>
            </w:pPr>
            <w:r>
              <w:rPr>
                <w:rFonts w:eastAsiaTheme="minorEastAsia"/>
                <w:b/>
                <w:bCs/>
                <w:lang w:eastAsia="zh-CN"/>
              </w:rPr>
              <w:t>OK</w:t>
            </w:r>
          </w:p>
        </w:tc>
        <w:tc>
          <w:tcPr>
            <w:tcW w:w="6230" w:type="dxa"/>
          </w:tcPr>
          <w:p w14:paraId="57F09B28" w14:textId="77777777" w:rsidR="00F410D7" w:rsidRDefault="00F410D7"/>
        </w:tc>
      </w:tr>
      <w:tr w:rsidR="00F410D7" w14:paraId="0B2F434F" w14:textId="77777777">
        <w:tc>
          <w:tcPr>
            <w:tcW w:w="1555" w:type="dxa"/>
          </w:tcPr>
          <w:p w14:paraId="125EC20A" w14:textId="77777777" w:rsidR="00F410D7" w:rsidRDefault="005B7B69">
            <w:pPr>
              <w:rPr>
                <w:rFonts w:eastAsiaTheme="minorEastAsia"/>
                <w:lang w:eastAsia="zh-CN"/>
              </w:rPr>
            </w:pPr>
            <w:r>
              <w:rPr>
                <w:rFonts w:eastAsiaTheme="minorEastAsia" w:hint="eastAsia"/>
                <w:lang w:eastAsia="zh-CN"/>
              </w:rPr>
              <w:t>H</w:t>
            </w:r>
            <w:r>
              <w:rPr>
                <w:rFonts w:eastAsiaTheme="minorEastAsia"/>
                <w:lang w:eastAsia="zh-CN"/>
              </w:rPr>
              <w:t>uawei</w:t>
            </w:r>
          </w:p>
        </w:tc>
        <w:tc>
          <w:tcPr>
            <w:tcW w:w="1420" w:type="dxa"/>
          </w:tcPr>
          <w:p w14:paraId="5846A3E4" w14:textId="77777777" w:rsidR="00F410D7" w:rsidRDefault="005B7B69">
            <w:pPr>
              <w:rPr>
                <w:rFonts w:eastAsiaTheme="minorEastAsia"/>
                <w:lang w:eastAsia="zh-CN"/>
              </w:rPr>
            </w:pPr>
            <w:r>
              <w:rPr>
                <w:rFonts w:eastAsiaTheme="minorEastAsia" w:hint="eastAsia"/>
                <w:lang w:eastAsia="zh-CN"/>
              </w:rPr>
              <w:t>F</w:t>
            </w:r>
            <w:r>
              <w:rPr>
                <w:rFonts w:eastAsiaTheme="minorEastAsia"/>
                <w:lang w:eastAsia="zh-CN"/>
              </w:rPr>
              <w:t>ine</w:t>
            </w:r>
          </w:p>
        </w:tc>
        <w:tc>
          <w:tcPr>
            <w:tcW w:w="6230" w:type="dxa"/>
          </w:tcPr>
          <w:p w14:paraId="290A4CC1" w14:textId="77777777" w:rsidR="00F410D7" w:rsidRDefault="00F410D7">
            <w:pPr>
              <w:rPr>
                <w:rFonts w:eastAsiaTheme="minorEastAsia"/>
                <w:lang w:eastAsia="zh-CN"/>
              </w:rPr>
            </w:pPr>
          </w:p>
        </w:tc>
      </w:tr>
      <w:tr w:rsidR="00F410D7" w14:paraId="53F45CFB" w14:textId="77777777">
        <w:tc>
          <w:tcPr>
            <w:tcW w:w="1555" w:type="dxa"/>
          </w:tcPr>
          <w:p w14:paraId="2F35F435" w14:textId="77777777" w:rsidR="00F410D7" w:rsidRDefault="005B7B69">
            <w:pPr>
              <w:rPr>
                <w:rFonts w:eastAsiaTheme="minorEastAsia"/>
                <w:lang w:eastAsia="zh-CN"/>
              </w:rPr>
            </w:pPr>
            <w:r>
              <w:rPr>
                <w:rFonts w:eastAsiaTheme="minorEastAsia" w:hint="eastAsia"/>
                <w:lang w:eastAsia="zh-CN"/>
              </w:rPr>
              <w:t>ZTE</w:t>
            </w:r>
          </w:p>
        </w:tc>
        <w:tc>
          <w:tcPr>
            <w:tcW w:w="1420" w:type="dxa"/>
          </w:tcPr>
          <w:p w14:paraId="43E66C2C" w14:textId="77777777" w:rsidR="00F410D7" w:rsidRDefault="005B7B69">
            <w:pPr>
              <w:rPr>
                <w:rFonts w:eastAsiaTheme="minorEastAsia"/>
                <w:lang w:eastAsia="zh-CN"/>
              </w:rPr>
            </w:pPr>
            <w:r>
              <w:rPr>
                <w:rFonts w:eastAsiaTheme="minorEastAsia" w:hint="eastAsia"/>
                <w:lang w:eastAsia="zh-CN"/>
              </w:rPr>
              <w:t xml:space="preserve">Yes </w:t>
            </w:r>
          </w:p>
        </w:tc>
        <w:tc>
          <w:tcPr>
            <w:tcW w:w="6230" w:type="dxa"/>
          </w:tcPr>
          <w:p w14:paraId="79D0A26E" w14:textId="77777777" w:rsidR="00F410D7" w:rsidRDefault="00F410D7">
            <w:pPr>
              <w:rPr>
                <w:rFonts w:eastAsiaTheme="minorEastAsia"/>
                <w:lang w:eastAsia="zh-CN"/>
              </w:rPr>
            </w:pPr>
          </w:p>
        </w:tc>
      </w:tr>
      <w:tr w:rsidR="00FE57BC" w14:paraId="257EBC0C" w14:textId="77777777">
        <w:tc>
          <w:tcPr>
            <w:tcW w:w="1555" w:type="dxa"/>
          </w:tcPr>
          <w:p w14:paraId="609FEF4F" w14:textId="1097A7D7" w:rsidR="00FE57BC" w:rsidRDefault="00FE57BC" w:rsidP="00FE57BC">
            <w:pPr>
              <w:rPr>
                <w:rFonts w:eastAsiaTheme="minorEastAsia"/>
                <w:lang w:eastAsia="zh-CN"/>
              </w:rPr>
            </w:pPr>
            <w:r>
              <w:rPr>
                <w:rFonts w:eastAsiaTheme="minorEastAsia" w:hint="eastAsia"/>
                <w:lang w:eastAsia="zh-CN"/>
              </w:rPr>
              <w:t>F</w:t>
            </w:r>
            <w:r>
              <w:rPr>
                <w:rFonts w:eastAsiaTheme="minorEastAsia"/>
                <w:lang w:eastAsia="zh-CN"/>
              </w:rPr>
              <w:t>ujitsu</w:t>
            </w:r>
          </w:p>
        </w:tc>
        <w:tc>
          <w:tcPr>
            <w:tcW w:w="1420" w:type="dxa"/>
          </w:tcPr>
          <w:p w14:paraId="72AC99A4" w14:textId="250E9469" w:rsidR="00FE57BC" w:rsidRDefault="00FE57BC" w:rsidP="00FE57BC">
            <w:pPr>
              <w:rPr>
                <w:rFonts w:eastAsiaTheme="minorEastAsia"/>
                <w:lang w:eastAsia="zh-CN"/>
              </w:rPr>
            </w:pPr>
            <w:r>
              <w:rPr>
                <w:rFonts w:eastAsiaTheme="minorEastAsia" w:hint="eastAsia"/>
                <w:lang w:eastAsia="zh-CN"/>
              </w:rPr>
              <w:t>N</w:t>
            </w:r>
            <w:r>
              <w:rPr>
                <w:rFonts w:eastAsiaTheme="minorEastAsia"/>
                <w:lang w:eastAsia="zh-CN"/>
              </w:rPr>
              <w:t>o</w:t>
            </w:r>
          </w:p>
        </w:tc>
        <w:tc>
          <w:tcPr>
            <w:tcW w:w="6230" w:type="dxa"/>
          </w:tcPr>
          <w:p w14:paraId="628F10A7" w14:textId="3B60478D" w:rsidR="00FE57BC" w:rsidRDefault="00FE57BC" w:rsidP="00FE57BC">
            <w:r>
              <w:rPr>
                <w:noProof/>
              </w:rPr>
              <w:t>Before step 19 of inter-CU topology adaption for the boundary node, the routing configuration for non-F1-terminating topology is not ready in the boundary node. According to 38.340, w</w:t>
            </w:r>
            <w:r w:rsidRPr="007D208A">
              <w:rPr>
                <w:noProof/>
              </w:rPr>
              <w:t xml:space="preserve">hen a </w:t>
            </w:r>
            <w:r w:rsidRPr="007D208A">
              <w:rPr>
                <w:noProof/>
                <w:lang w:eastAsia="zh-CN"/>
              </w:rPr>
              <w:t>BAP</w:t>
            </w:r>
            <w:r w:rsidRPr="007D208A">
              <w:rPr>
                <w:noProof/>
              </w:rPr>
              <w:t xml:space="preserve"> Data PDU that </w:t>
            </w:r>
            <w:r w:rsidRPr="007D208A">
              <w:rPr>
                <w:noProof/>
                <w:lang w:eastAsia="zh-CN"/>
              </w:rPr>
              <w:t xml:space="preserve">contains a BAP address which is not included in the configured </w:t>
            </w:r>
            <w:r w:rsidRPr="007D208A">
              <w:rPr>
                <w:lang w:eastAsia="zh-CN"/>
              </w:rPr>
              <w:t>BH Routing</w:t>
            </w:r>
            <w:r w:rsidRPr="007D208A">
              <w:t xml:space="preserve"> </w:t>
            </w:r>
            <w:r w:rsidRPr="007D208A">
              <w:rPr>
                <w:lang w:eastAsia="zh-CN"/>
              </w:rPr>
              <w:t>Configuration</w:t>
            </w:r>
            <w:r>
              <w:rPr>
                <w:noProof/>
              </w:rPr>
              <w:t xml:space="preserve"> the BAP entity shall discard the BAP PDU. If the procedure for descendant IAB-node is performed in parallel with that of boundary node, the UL data from descendant node may be discared by the boundary node. </w:t>
            </w:r>
          </w:p>
        </w:tc>
      </w:tr>
      <w:tr w:rsidR="00FE57BC" w14:paraId="33C845A8" w14:textId="77777777">
        <w:tc>
          <w:tcPr>
            <w:tcW w:w="1555" w:type="dxa"/>
          </w:tcPr>
          <w:p w14:paraId="0A00E8FC" w14:textId="5028BA97" w:rsidR="00FE57BC" w:rsidRDefault="007C2446" w:rsidP="00FE57BC">
            <w:pPr>
              <w:rPr>
                <w:rFonts w:eastAsiaTheme="minorEastAsia"/>
                <w:lang w:eastAsia="zh-CN"/>
              </w:rPr>
            </w:pPr>
            <w:r>
              <w:rPr>
                <w:rFonts w:eastAsiaTheme="minorEastAsia"/>
                <w:lang w:eastAsia="zh-CN"/>
              </w:rPr>
              <w:t>Nokia</w:t>
            </w:r>
          </w:p>
        </w:tc>
        <w:tc>
          <w:tcPr>
            <w:tcW w:w="1420" w:type="dxa"/>
          </w:tcPr>
          <w:p w14:paraId="5FF6D01B" w14:textId="105BCD20" w:rsidR="00FE57BC" w:rsidRDefault="007C2446" w:rsidP="00FE57BC">
            <w:pPr>
              <w:rPr>
                <w:rFonts w:eastAsiaTheme="minorEastAsia"/>
                <w:lang w:eastAsia="zh-CN"/>
              </w:rPr>
            </w:pPr>
            <w:r>
              <w:rPr>
                <w:rFonts w:eastAsiaTheme="minorEastAsia"/>
                <w:lang w:eastAsia="zh-CN"/>
              </w:rPr>
              <w:t>Yes</w:t>
            </w:r>
          </w:p>
        </w:tc>
        <w:tc>
          <w:tcPr>
            <w:tcW w:w="6230" w:type="dxa"/>
          </w:tcPr>
          <w:p w14:paraId="1A9A7D5E" w14:textId="77777777" w:rsidR="00FE57BC" w:rsidRDefault="00FE57BC" w:rsidP="00FE57BC"/>
        </w:tc>
      </w:tr>
      <w:tr w:rsidR="00FE57BC" w14:paraId="2AB9B30D" w14:textId="77777777">
        <w:tc>
          <w:tcPr>
            <w:tcW w:w="1555" w:type="dxa"/>
          </w:tcPr>
          <w:p w14:paraId="252514F3" w14:textId="1D8B50CA" w:rsidR="00FE57BC" w:rsidRDefault="0035498B" w:rsidP="00FE57BC">
            <w:pPr>
              <w:rPr>
                <w:rFonts w:eastAsiaTheme="minorEastAsia"/>
                <w:lang w:eastAsia="zh-CN"/>
              </w:rPr>
            </w:pPr>
            <w:r>
              <w:rPr>
                <w:rFonts w:eastAsiaTheme="minorEastAsia" w:hint="eastAsia"/>
                <w:lang w:eastAsia="zh-CN"/>
              </w:rPr>
              <w:t>L</w:t>
            </w:r>
            <w:r>
              <w:rPr>
                <w:rFonts w:eastAsiaTheme="minorEastAsia"/>
                <w:lang w:eastAsia="zh-CN"/>
              </w:rPr>
              <w:t>enovo</w:t>
            </w:r>
          </w:p>
        </w:tc>
        <w:tc>
          <w:tcPr>
            <w:tcW w:w="1420" w:type="dxa"/>
          </w:tcPr>
          <w:p w14:paraId="1AA17CBB" w14:textId="5D6D6D87" w:rsidR="00FE57BC" w:rsidRDefault="0035498B" w:rsidP="00FE57BC">
            <w:pPr>
              <w:rPr>
                <w:rFonts w:eastAsiaTheme="minorEastAsia"/>
                <w:lang w:eastAsia="zh-CN"/>
              </w:rPr>
            </w:pPr>
            <w:r>
              <w:rPr>
                <w:rFonts w:eastAsiaTheme="minorEastAsia" w:hint="eastAsia"/>
                <w:lang w:eastAsia="zh-CN"/>
              </w:rPr>
              <w:t>Y</w:t>
            </w:r>
            <w:r>
              <w:rPr>
                <w:rFonts w:eastAsiaTheme="minorEastAsia"/>
                <w:lang w:eastAsia="zh-CN"/>
              </w:rPr>
              <w:t>es</w:t>
            </w:r>
          </w:p>
        </w:tc>
        <w:tc>
          <w:tcPr>
            <w:tcW w:w="6230" w:type="dxa"/>
          </w:tcPr>
          <w:p w14:paraId="403ACC3A" w14:textId="77777777" w:rsidR="00FE57BC" w:rsidRDefault="00FE57BC" w:rsidP="00FE57BC"/>
        </w:tc>
      </w:tr>
      <w:tr w:rsidR="00FE57BC" w14:paraId="0F759BB3" w14:textId="77777777">
        <w:tc>
          <w:tcPr>
            <w:tcW w:w="1555" w:type="dxa"/>
          </w:tcPr>
          <w:p w14:paraId="3116B55E" w14:textId="7D9F50D2" w:rsidR="00FE57BC" w:rsidRDefault="00F7262B" w:rsidP="00FE57BC">
            <w:pPr>
              <w:rPr>
                <w:rFonts w:eastAsiaTheme="minorEastAsia"/>
                <w:lang w:eastAsia="zh-CN"/>
              </w:rPr>
            </w:pPr>
            <w:r>
              <w:rPr>
                <w:rFonts w:eastAsiaTheme="minorEastAsia" w:hint="eastAsia"/>
                <w:lang w:eastAsia="zh-CN"/>
              </w:rPr>
              <w:t>S</w:t>
            </w:r>
            <w:r>
              <w:rPr>
                <w:rFonts w:eastAsiaTheme="minorEastAsia"/>
                <w:lang w:eastAsia="zh-CN"/>
              </w:rPr>
              <w:t>amsung</w:t>
            </w:r>
          </w:p>
        </w:tc>
        <w:tc>
          <w:tcPr>
            <w:tcW w:w="1420" w:type="dxa"/>
          </w:tcPr>
          <w:p w14:paraId="4F38A11A" w14:textId="3B7DDD41" w:rsidR="00FE57BC" w:rsidRDefault="00F7262B" w:rsidP="00FE57BC">
            <w:pPr>
              <w:rPr>
                <w:rFonts w:eastAsiaTheme="minorEastAsia"/>
                <w:lang w:eastAsia="zh-CN"/>
              </w:rPr>
            </w:pPr>
            <w:r>
              <w:rPr>
                <w:rFonts w:eastAsiaTheme="minorEastAsia" w:hint="eastAsia"/>
                <w:lang w:eastAsia="zh-CN"/>
              </w:rPr>
              <w:t>Y</w:t>
            </w:r>
            <w:r>
              <w:rPr>
                <w:rFonts w:eastAsiaTheme="minorEastAsia"/>
                <w:lang w:eastAsia="zh-CN"/>
              </w:rPr>
              <w:t>es</w:t>
            </w:r>
          </w:p>
        </w:tc>
        <w:tc>
          <w:tcPr>
            <w:tcW w:w="6230" w:type="dxa"/>
          </w:tcPr>
          <w:p w14:paraId="4A894700" w14:textId="77777777" w:rsidR="00FE57BC" w:rsidRDefault="00FE57BC" w:rsidP="00FE57BC"/>
        </w:tc>
      </w:tr>
      <w:tr w:rsidR="00FE57BC" w14:paraId="1A6BC05C" w14:textId="77777777">
        <w:tc>
          <w:tcPr>
            <w:tcW w:w="1555" w:type="dxa"/>
          </w:tcPr>
          <w:p w14:paraId="2DE2ED8E" w14:textId="77777777" w:rsidR="00FE57BC" w:rsidRDefault="00FE57BC" w:rsidP="00FE57BC">
            <w:pPr>
              <w:rPr>
                <w:rFonts w:eastAsiaTheme="minorEastAsia"/>
                <w:lang w:eastAsia="zh-CN"/>
              </w:rPr>
            </w:pPr>
          </w:p>
        </w:tc>
        <w:tc>
          <w:tcPr>
            <w:tcW w:w="1420" w:type="dxa"/>
          </w:tcPr>
          <w:p w14:paraId="75C03E05" w14:textId="77777777" w:rsidR="00FE57BC" w:rsidRDefault="00FE57BC" w:rsidP="00FE57BC">
            <w:pPr>
              <w:rPr>
                <w:rFonts w:eastAsiaTheme="minorEastAsia"/>
                <w:lang w:eastAsia="zh-CN"/>
              </w:rPr>
            </w:pPr>
          </w:p>
        </w:tc>
        <w:tc>
          <w:tcPr>
            <w:tcW w:w="6230" w:type="dxa"/>
          </w:tcPr>
          <w:p w14:paraId="6B18330F" w14:textId="77777777" w:rsidR="00FE57BC" w:rsidRDefault="00FE57BC" w:rsidP="00FE57BC"/>
        </w:tc>
      </w:tr>
    </w:tbl>
    <w:p w14:paraId="32BF5147" w14:textId="2CE88725" w:rsidR="00F410D7" w:rsidRDefault="00F410D7">
      <w:pPr>
        <w:rPr>
          <w:rFonts w:eastAsia="宋体"/>
          <w:szCs w:val="22"/>
          <w:lang w:eastAsia="zh-CN"/>
        </w:rPr>
      </w:pPr>
    </w:p>
    <w:p w14:paraId="6C43B55F" w14:textId="77777777" w:rsidR="00B85907" w:rsidRDefault="00B85907" w:rsidP="00B85907">
      <w:pPr>
        <w:spacing w:beforeLines="50" w:before="120"/>
        <w:jc w:val="both"/>
        <w:rPr>
          <w:rFonts w:eastAsiaTheme="minorEastAsia"/>
          <w:color w:val="0070C0"/>
          <w:szCs w:val="22"/>
          <w:lang w:eastAsia="zh-CN"/>
        </w:rPr>
      </w:pPr>
      <w:r>
        <w:rPr>
          <w:rFonts w:eastAsiaTheme="minorEastAsia"/>
          <w:color w:val="0070C0"/>
          <w:szCs w:val="22"/>
          <w:lang w:eastAsia="zh-CN"/>
        </w:rPr>
        <w:t>Summary:</w:t>
      </w:r>
    </w:p>
    <w:p w14:paraId="7C91EB81" w14:textId="6095746E" w:rsidR="00B85907" w:rsidRDefault="00B85907" w:rsidP="00B85907">
      <w:pPr>
        <w:spacing w:beforeLines="50" w:before="120"/>
        <w:jc w:val="both"/>
        <w:rPr>
          <w:rFonts w:eastAsiaTheme="minorEastAsia"/>
          <w:color w:val="0070C0"/>
          <w:szCs w:val="22"/>
          <w:lang w:eastAsia="zh-CN"/>
        </w:rPr>
      </w:pPr>
      <w:r>
        <w:rPr>
          <w:rFonts w:eastAsiaTheme="minorEastAsia"/>
          <w:color w:val="0070C0"/>
          <w:szCs w:val="22"/>
          <w:lang w:eastAsia="zh-CN"/>
        </w:rPr>
        <w:t>(</w:t>
      </w:r>
      <w:r>
        <w:rPr>
          <w:rFonts w:eastAsiaTheme="minorEastAsia"/>
          <w:color w:val="0070C0"/>
          <w:szCs w:val="22"/>
          <w:lang w:eastAsia="zh-CN"/>
        </w:rPr>
        <w:t>7</w:t>
      </w:r>
      <w:r>
        <w:rPr>
          <w:rFonts w:eastAsiaTheme="minorEastAsia"/>
          <w:color w:val="0070C0"/>
          <w:szCs w:val="22"/>
          <w:lang w:eastAsia="zh-CN"/>
        </w:rPr>
        <w:t>/</w:t>
      </w:r>
      <w:r>
        <w:rPr>
          <w:rFonts w:eastAsiaTheme="minorEastAsia"/>
          <w:color w:val="0070C0"/>
          <w:szCs w:val="22"/>
          <w:lang w:eastAsia="zh-CN"/>
        </w:rPr>
        <w:t>8</w:t>
      </w:r>
      <w:r>
        <w:rPr>
          <w:rFonts w:eastAsiaTheme="minorEastAsia"/>
          <w:color w:val="0070C0"/>
          <w:szCs w:val="22"/>
          <w:lang w:eastAsia="zh-CN"/>
        </w:rPr>
        <w:t>) companies are fine with the corrections.</w:t>
      </w:r>
    </w:p>
    <w:p w14:paraId="0504A695" w14:textId="0756802F" w:rsidR="00B85907" w:rsidRDefault="00B85907" w:rsidP="00B85907">
      <w:pPr>
        <w:spacing w:beforeLines="50" w:before="120"/>
        <w:jc w:val="both"/>
        <w:rPr>
          <w:rFonts w:eastAsiaTheme="minorEastAsia"/>
          <w:color w:val="0070C0"/>
          <w:szCs w:val="22"/>
          <w:lang w:eastAsia="zh-CN"/>
        </w:rPr>
      </w:pPr>
      <w:r>
        <w:rPr>
          <w:rFonts w:eastAsiaTheme="minorEastAsia"/>
          <w:color w:val="0070C0"/>
          <w:szCs w:val="22"/>
          <w:lang w:eastAsia="zh-CN"/>
        </w:rPr>
        <w:t>(1/</w:t>
      </w:r>
      <w:r>
        <w:rPr>
          <w:rFonts w:eastAsiaTheme="minorEastAsia"/>
          <w:color w:val="0070C0"/>
          <w:szCs w:val="22"/>
          <w:lang w:eastAsia="zh-CN"/>
        </w:rPr>
        <w:t>8</w:t>
      </w:r>
      <w:r>
        <w:rPr>
          <w:rFonts w:eastAsiaTheme="minorEastAsia"/>
          <w:color w:val="0070C0"/>
          <w:szCs w:val="22"/>
          <w:lang w:eastAsia="zh-CN"/>
        </w:rPr>
        <w:t>) company doesn’t support it because of the potential UL data discard for descendant node.</w:t>
      </w:r>
    </w:p>
    <w:p w14:paraId="1E775934" w14:textId="77777777" w:rsidR="00B85907" w:rsidRDefault="00B85907" w:rsidP="00B85907">
      <w:pPr>
        <w:spacing w:beforeLines="50" w:before="120"/>
        <w:jc w:val="both"/>
        <w:rPr>
          <w:rFonts w:eastAsiaTheme="minorEastAsia"/>
          <w:color w:val="0070C0"/>
          <w:szCs w:val="22"/>
          <w:lang w:eastAsia="zh-CN"/>
        </w:rPr>
      </w:pPr>
      <w:r>
        <w:rPr>
          <w:rFonts w:eastAsiaTheme="minorEastAsia"/>
          <w:color w:val="0070C0"/>
          <w:szCs w:val="22"/>
          <w:lang w:eastAsia="zh-CN"/>
        </w:rPr>
        <w:lastRenderedPageBreak/>
        <w:t>However, Step 1 for descendant IAB-node only includes the IAB TRANSPORT MIGRATION MANAGEMENT REQUEST message, there is no risk for UL data discard for descendant node.</w:t>
      </w:r>
    </w:p>
    <w:p w14:paraId="63A5E6C5" w14:textId="7A5B1861" w:rsidR="00B85907" w:rsidRDefault="00B85907" w:rsidP="00B85907">
      <w:pPr>
        <w:spacing w:beforeLines="50" w:before="120"/>
        <w:jc w:val="both"/>
        <w:rPr>
          <w:rFonts w:eastAsiaTheme="minorEastAsia"/>
          <w:color w:val="0070C0"/>
          <w:szCs w:val="22"/>
          <w:lang w:eastAsia="zh-CN"/>
        </w:rPr>
      </w:pPr>
      <w:r>
        <w:rPr>
          <w:rFonts w:eastAsiaTheme="minorEastAsia"/>
          <w:color w:val="0070C0"/>
          <w:szCs w:val="22"/>
          <w:lang w:eastAsia="zh-CN"/>
        </w:rPr>
        <w:t>Proposal 2-</w:t>
      </w:r>
      <w:r w:rsidR="00080468">
        <w:rPr>
          <w:rFonts w:eastAsiaTheme="minorEastAsia"/>
          <w:color w:val="0070C0"/>
          <w:szCs w:val="22"/>
          <w:lang w:eastAsia="zh-CN"/>
        </w:rPr>
        <w:t>2</w:t>
      </w:r>
      <w:r>
        <w:rPr>
          <w:rFonts w:eastAsiaTheme="minorEastAsia"/>
          <w:color w:val="0070C0"/>
          <w:szCs w:val="22"/>
          <w:lang w:eastAsia="zh-CN"/>
        </w:rPr>
        <w:t>: Step 1 for descendant IAB-node can be performed in parallel with the Step 0 after the source IAB-donor-CU receives HANDOVER REQUEST ACKNOWLEDGE message.</w:t>
      </w:r>
    </w:p>
    <w:p w14:paraId="6F95577A" w14:textId="4F49D6A2" w:rsidR="00B85907" w:rsidRPr="00B85907" w:rsidRDefault="00B85907">
      <w:pPr>
        <w:rPr>
          <w:rFonts w:eastAsia="宋体"/>
          <w:szCs w:val="22"/>
          <w:lang w:eastAsia="zh-CN"/>
        </w:rPr>
      </w:pPr>
    </w:p>
    <w:p w14:paraId="5EBBF3AB" w14:textId="77777777" w:rsidR="00B85907" w:rsidRDefault="00B85907">
      <w:pPr>
        <w:rPr>
          <w:rFonts w:eastAsia="宋体" w:hint="eastAsia"/>
          <w:szCs w:val="22"/>
          <w:lang w:eastAsia="zh-CN"/>
        </w:rPr>
      </w:pPr>
    </w:p>
    <w:p w14:paraId="709DF20C" w14:textId="77777777" w:rsidR="00F410D7" w:rsidRDefault="005B7B69">
      <w:pPr>
        <w:rPr>
          <w:rFonts w:eastAsia="宋体"/>
          <w:szCs w:val="22"/>
          <w:lang w:eastAsia="zh-CN"/>
        </w:rPr>
      </w:pPr>
      <w:r>
        <w:rPr>
          <w:rFonts w:eastAsia="宋体" w:hint="eastAsia"/>
          <w:szCs w:val="22"/>
          <w:lang w:eastAsia="zh-CN"/>
        </w:rPr>
        <w:t>I</w:t>
      </w:r>
      <w:r>
        <w:rPr>
          <w:rFonts w:eastAsia="宋体"/>
          <w:szCs w:val="22"/>
          <w:lang w:eastAsia="zh-CN"/>
        </w:rPr>
        <w:t>n contribution [9], the second paragraph of traffic revocation seems not necessary in Section 8.17.3.1, since the previous paragraph has stated that the IAB-MT is handed over in reverse direction.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0"/>
      </w:tblGrid>
      <w:tr w:rsidR="00F410D7" w14:paraId="2A9D44C9" w14:textId="77777777">
        <w:trPr>
          <w:trHeight w:val="370"/>
        </w:trPr>
        <w:tc>
          <w:tcPr>
            <w:tcW w:w="9120" w:type="dxa"/>
          </w:tcPr>
          <w:p w14:paraId="765BADB8" w14:textId="77777777" w:rsidR="00F410D7" w:rsidRDefault="005B7B69">
            <w:pPr>
              <w:spacing w:after="180"/>
              <w:rPr>
                <w:rFonts w:eastAsia="Times New Roman"/>
                <w:sz w:val="20"/>
                <w:szCs w:val="20"/>
                <w:lang w:val="en-GB" w:eastAsia="zh-CN"/>
              </w:rPr>
            </w:pPr>
            <w:r>
              <w:rPr>
                <w:rFonts w:eastAsia="Times New Roman"/>
                <w:lang w:val="en-GB"/>
              </w:rPr>
              <w:t xml:space="preserve">The traffic offloaded through the inter-CU topology adaptation described in steps 1 to 20 </w:t>
            </w:r>
            <w:r>
              <w:rPr>
                <w:rFonts w:eastAsia="Times New Roman"/>
                <w:lang w:val="en-GB" w:eastAsia="ko-KR"/>
              </w:rPr>
              <w:t xml:space="preserve">(including </w:t>
            </w:r>
            <w:r>
              <w:rPr>
                <w:rFonts w:eastAsia="Times New Roman"/>
                <w:lang w:val="en-GB"/>
              </w:rPr>
              <w:t>the</w:t>
            </w:r>
            <w:r>
              <w:rPr>
                <w:rFonts w:eastAsia="Times New Roman"/>
                <w:lang w:val="en-GB" w:eastAsia="ko-KR"/>
              </w:rPr>
              <w:t xml:space="preserve"> offloaded traffic pertaining to the migrating IAB-node and its descendant IAB-nodes and their served UEs)</w:t>
            </w:r>
            <w:r>
              <w:rPr>
                <w:rFonts w:eastAsia="Times New Roman"/>
                <w:lang w:val="en-GB"/>
              </w:rPr>
              <w:t xml:space="preserve"> can be </w:t>
            </w:r>
            <w:r>
              <w:rPr>
                <w:rFonts w:eastAsia="Times New Roman"/>
                <w:lang w:val="en-GB" w:eastAsia="ko-KR"/>
              </w:rPr>
              <w:t>fully</w:t>
            </w:r>
            <w:r>
              <w:rPr>
                <w:rFonts w:eastAsia="Times New Roman"/>
                <w:lang w:val="en-GB"/>
              </w:rPr>
              <w:t xml:space="preserve"> revoked. In this case, the migrating IAB-MT is handed over in reverse direction, i.e., from the non-F1-terminating IAB-donor-CU to the F1-terminating IAB-donor-CU, and the traffic of the migrating IAB-DU and the descendant IAB-DUs is routed again along the former source path.</w:t>
            </w:r>
          </w:p>
          <w:p w14:paraId="36245352" w14:textId="77777777" w:rsidR="00F410D7" w:rsidRDefault="005B7B69">
            <w:pPr>
              <w:spacing w:after="180"/>
              <w:rPr>
                <w:rFonts w:eastAsia="Malgun Gothic"/>
                <w:lang w:val="en-GB" w:eastAsia="ko-KR"/>
              </w:rPr>
            </w:pPr>
            <w:del w:id="84" w:author="Huawei" w:date="2022-04-19T20:49:00Z">
              <w:r>
                <w:rPr>
                  <w:rFonts w:eastAsia="Times New Roman"/>
                  <w:lang w:val="en-GB" w:eastAsia="ko-KR"/>
                </w:rPr>
                <w:delText>The non-F1-terminating IAB-donor-CU can trigger the full traffic revoking by executing the XnAP Handover Preparation procedure for the migrating IAB-MT towards the F1-terminating IAB-donor-CU.</w:delText>
              </w:r>
            </w:del>
          </w:p>
        </w:tc>
      </w:tr>
    </w:tbl>
    <w:p w14:paraId="6E649E3F" w14:textId="77777777" w:rsidR="00F410D7" w:rsidRDefault="00F410D7">
      <w:pPr>
        <w:rPr>
          <w:rFonts w:eastAsia="宋体"/>
          <w:szCs w:val="22"/>
          <w:lang w:eastAsia="zh-CN"/>
        </w:rPr>
      </w:pPr>
    </w:p>
    <w:p w14:paraId="2517BED0" w14:textId="77777777" w:rsidR="00F410D7" w:rsidRDefault="005B7B69">
      <w:pPr>
        <w:jc w:val="both"/>
        <w:rPr>
          <w:b/>
          <w:bCs/>
          <w:i/>
          <w:iCs/>
          <w:szCs w:val="22"/>
        </w:rPr>
      </w:pPr>
      <w:r>
        <w:rPr>
          <w:b/>
          <w:bCs/>
          <w:i/>
          <w:iCs/>
          <w:szCs w:val="22"/>
        </w:rPr>
        <w:t xml:space="preserve">Q2-4: Do you agree to delete the second </w:t>
      </w:r>
      <w:commentRangeStart w:id="85"/>
      <w:r>
        <w:rPr>
          <w:b/>
          <w:bCs/>
          <w:i/>
          <w:iCs/>
          <w:szCs w:val="22"/>
        </w:rPr>
        <w:t xml:space="preserve">paragraph </w:t>
      </w:r>
      <w:commentRangeEnd w:id="85"/>
      <w:r>
        <w:rPr>
          <w:rStyle w:val="af4"/>
          <w:rFonts w:ascii="Calibri" w:eastAsia="等线" w:hAnsi="Calibri" w:cs="Arial"/>
          <w:kern w:val="2"/>
          <w:lang w:eastAsia="zh-CN"/>
        </w:rPr>
        <w:commentReference w:id="85"/>
      </w:r>
      <w:r>
        <w:rPr>
          <w:b/>
          <w:bCs/>
          <w:i/>
          <w:iCs/>
          <w:szCs w:val="22"/>
        </w:rPr>
        <w:t xml:space="preserve">above for traffic revoke?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20"/>
        <w:gridCol w:w="6230"/>
      </w:tblGrid>
      <w:tr w:rsidR="00F410D7" w14:paraId="2D46343F" w14:textId="77777777">
        <w:tc>
          <w:tcPr>
            <w:tcW w:w="1555" w:type="dxa"/>
          </w:tcPr>
          <w:p w14:paraId="4D544F3E" w14:textId="77777777" w:rsidR="00F410D7" w:rsidRDefault="005B7B69">
            <w:r>
              <w:t>Company</w:t>
            </w:r>
          </w:p>
        </w:tc>
        <w:tc>
          <w:tcPr>
            <w:tcW w:w="1420" w:type="dxa"/>
          </w:tcPr>
          <w:p w14:paraId="3670E633" w14:textId="77777777" w:rsidR="00F410D7" w:rsidRDefault="005B7B69">
            <w:pPr>
              <w:rPr>
                <w:rFonts w:eastAsia="宋体"/>
                <w:lang w:eastAsia="zh-CN"/>
              </w:rPr>
            </w:pPr>
            <w:r>
              <w:rPr>
                <w:rFonts w:eastAsia="宋体"/>
                <w:lang w:eastAsia="zh-CN"/>
              </w:rPr>
              <w:t>Yes/No</w:t>
            </w:r>
          </w:p>
        </w:tc>
        <w:tc>
          <w:tcPr>
            <w:tcW w:w="6230" w:type="dxa"/>
          </w:tcPr>
          <w:p w14:paraId="243C02DA" w14:textId="77777777" w:rsidR="00F410D7" w:rsidRDefault="005B7B69">
            <w:r>
              <w:t>Comment</w:t>
            </w:r>
          </w:p>
        </w:tc>
      </w:tr>
      <w:tr w:rsidR="00F410D7" w14:paraId="5D341EDB" w14:textId="77777777">
        <w:tc>
          <w:tcPr>
            <w:tcW w:w="1555" w:type="dxa"/>
          </w:tcPr>
          <w:p w14:paraId="794F2090" w14:textId="77777777" w:rsidR="00F410D7" w:rsidRDefault="005B7B69">
            <w:pPr>
              <w:rPr>
                <w:rFonts w:eastAsiaTheme="minorEastAsia"/>
                <w:lang w:eastAsia="zh-CN"/>
              </w:rPr>
            </w:pPr>
            <w:r>
              <w:rPr>
                <w:rFonts w:eastAsiaTheme="minorEastAsia"/>
                <w:lang w:eastAsia="zh-CN"/>
              </w:rPr>
              <w:t>QCOM</w:t>
            </w:r>
          </w:p>
        </w:tc>
        <w:tc>
          <w:tcPr>
            <w:tcW w:w="1420" w:type="dxa"/>
          </w:tcPr>
          <w:p w14:paraId="6BA11FAF" w14:textId="77777777" w:rsidR="00F410D7" w:rsidRDefault="005B7B69">
            <w:pPr>
              <w:rPr>
                <w:rFonts w:eastAsiaTheme="minorEastAsia"/>
                <w:lang w:eastAsia="zh-CN"/>
              </w:rPr>
            </w:pPr>
            <w:r>
              <w:rPr>
                <w:rFonts w:eastAsiaTheme="minorEastAsia"/>
                <w:lang w:eastAsia="zh-CN"/>
              </w:rPr>
              <w:t>Yes</w:t>
            </w:r>
          </w:p>
        </w:tc>
        <w:tc>
          <w:tcPr>
            <w:tcW w:w="6230" w:type="dxa"/>
          </w:tcPr>
          <w:p w14:paraId="1F4961A8" w14:textId="77777777" w:rsidR="00F410D7" w:rsidRDefault="00F410D7"/>
        </w:tc>
      </w:tr>
      <w:tr w:rsidR="00F410D7" w14:paraId="31E30CB9" w14:textId="77777777">
        <w:tc>
          <w:tcPr>
            <w:tcW w:w="1555" w:type="dxa"/>
          </w:tcPr>
          <w:p w14:paraId="33909392" w14:textId="77777777" w:rsidR="00F410D7" w:rsidRDefault="005B7B69">
            <w:pPr>
              <w:rPr>
                <w:rFonts w:eastAsiaTheme="minorEastAsia"/>
                <w:lang w:eastAsia="zh-CN"/>
              </w:rPr>
            </w:pPr>
            <w:r>
              <w:rPr>
                <w:rFonts w:eastAsiaTheme="minorEastAsia"/>
                <w:b/>
                <w:bCs/>
                <w:lang w:eastAsia="zh-CN"/>
              </w:rPr>
              <w:t>Ericsson</w:t>
            </w:r>
          </w:p>
        </w:tc>
        <w:tc>
          <w:tcPr>
            <w:tcW w:w="1420" w:type="dxa"/>
          </w:tcPr>
          <w:p w14:paraId="4C7A23FA" w14:textId="77777777" w:rsidR="00F410D7" w:rsidRDefault="005B7B69">
            <w:pPr>
              <w:rPr>
                <w:rFonts w:eastAsiaTheme="minorEastAsia"/>
                <w:b/>
                <w:bCs/>
                <w:lang w:eastAsia="zh-CN"/>
              </w:rPr>
            </w:pPr>
            <w:r>
              <w:rPr>
                <w:rFonts w:eastAsiaTheme="minorEastAsia"/>
                <w:b/>
                <w:bCs/>
                <w:lang w:eastAsia="zh-CN"/>
              </w:rPr>
              <w:t>Yes, but</w:t>
            </w:r>
          </w:p>
        </w:tc>
        <w:tc>
          <w:tcPr>
            <w:tcW w:w="6230" w:type="dxa"/>
          </w:tcPr>
          <w:p w14:paraId="04C302CB" w14:textId="77777777" w:rsidR="00F410D7" w:rsidRDefault="005B7B69">
            <w:r>
              <w:t xml:space="preserve">The deleted part is a </w:t>
            </w:r>
            <w:r>
              <w:rPr>
                <w:u w:val="single"/>
              </w:rPr>
              <w:t>part</w:t>
            </w:r>
            <w:r>
              <w:t xml:space="preserve"> of the next paragraph, </w:t>
            </w:r>
            <w:r>
              <w:rPr>
                <w:u w:val="single"/>
              </w:rPr>
              <w:t>not the entire</w:t>
            </w:r>
            <w:r>
              <w:t xml:space="preserve"> nextparagraph!</w:t>
            </w:r>
          </w:p>
          <w:p w14:paraId="484ED879" w14:textId="77777777" w:rsidR="00F410D7" w:rsidRDefault="005B7B69">
            <w:r>
              <w:t>We would then prefer to reword the paragraph above to the following:</w:t>
            </w:r>
          </w:p>
          <w:p w14:paraId="13D372AD" w14:textId="77777777" w:rsidR="00F410D7" w:rsidRDefault="005B7B69">
            <w:pPr>
              <w:spacing w:after="180"/>
              <w:rPr>
                <w:rFonts w:eastAsia="Times New Roman"/>
                <w:sz w:val="20"/>
                <w:szCs w:val="20"/>
                <w:lang w:val="en-GB" w:eastAsia="zh-CN"/>
              </w:rPr>
            </w:pPr>
            <w:r>
              <w:rPr>
                <w:rFonts w:eastAsia="Times New Roman"/>
                <w:sz w:val="20"/>
                <w:szCs w:val="22"/>
                <w:lang w:val="en-GB"/>
              </w:rPr>
              <w:t xml:space="preserve">The traffic offloaded through the inter-CU topology adaptation described in steps 1 to 20 </w:t>
            </w:r>
            <w:r>
              <w:rPr>
                <w:rFonts w:eastAsia="Times New Roman"/>
                <w:sz w:val="20"/>
                <w:szCs w:val="22"/>
                <w:lang w:val="en-GB" w:eastAsia="ko-KR"/>
              </w:rPr>
              <w:t xml:space="preserve">(including </w:t>
            </w:r>
            <w:r>
              <w:rPr>
                <w:rFonts w:eastAsia="Times New Roman"/>
                <w:sz w:val="20"/>
                <w:szCs w:val="22"/>
                <w:lang w:val="en-GB"/>
              </w:rPr>
              <w:t>the</w:t>
            </w:r>
            <w:r>
              <w:rPr>
                <w:rFonts w:eastAsia="Times New Roman"/>
                <w:sz w:val="20"/>
                <w:szCs w:val="22"/>
                <w:lang w:val="en-GB" w:eastAsia="ko-KR"/>
              </w:rPr>
              <w:t xml:space="preserve"> offloaded traffic pertaining to the migrating IAB-node and its descendant IAB-nodes and their served UEs)</w:t>
            </w:r>
            <w:r>
              <w:rPr>
                <w:rFonts w:eastAsia="Times New Roman"/>
                <w:sz w:val="20"/>
                <w:szCs w:val="22"/>
                <w:lang w:val="en-GB"/>
              </w:rPr>
              <w:t xml:space="preserve"> can be </w:t>
            </w:r>
            <w:r>
              <w:rPr>
                <w:rFonts w:eastAsia="Times New Roman"/>
                <w:sz w:val="20"/>
                <w:szCs w:val="22"/>
                <w:lang w:val="en-GB" w:eastAsia="ko-KR"/>
              </w:rPr>
              <w:t>fully</w:t>
            </w:r>
            <w:r>
              <w:rPr>
                <w:rFonts w:eastAsia="Times New Roman"/>
                <w:sz w:val="20"/>
                <w:szCs w:val="22"/>
                <w:lang w:val="en-GB"/>
              </w:rPr>
              <w:t xml:space="preserve"> revoked. </w:t>
            </w:r>
            <w:del w:id="86" w:author="Ericsson User" w:date="2022-05-09T23:13:00Z">
              <w:r>
                <w:rPr>
                  <w:rFonts w:eastAsia="Times New Roman"/>
                  <w:sz w:val="20"/>
                  <w:szCs w:val="22"/>
                  <w:lang w:val="en-GB"/>
                </w:rPr>
                <w:delText xml:space="preserve">In this case, </w:delText>
              </w:r>
            </w:del>
            <w:ins w:id="87" w:author="Ericsson User" w:date="2022-05-09T23:13:00Z">
              <w:r>
                <w:rPr>
                  <w:rFonts w:eastAsia="Times New Roman"/>
                  <w:sz w:val="20"/>
                  <w:szCs w:val="22"/>
                  <w:lang w:val="en-GB"/>
                </w:rPr>
                <w:t xml:space="preserve">If the </w:t>
              </w:r>
            </w:ins>
            <w:ins w:id="88" w:author="Ericsson User" w:date="2022-05-09T23:15:00Z">
              <w:r>
                <w:rPr>
                  <w:rFonts w:eastAsia="Times New Roman"/>
                  <w:sz w:val="20"/>
                  <w:szCs w:val="22"/>
                  <w:lang w:val="en-GB"/>
                </w:rPr>
                <w:t xml:space="preserve">full </w:t>
              </w:r>
            </w:ins>
            <w:ins w:id="89" w:author="Ericsson User" w:date="2022-05-09T23:13:00Z">
              <w:r>
                <w:rPr>
                  <w:rFonts w:eastAsia="Times New Roman"/>
                  <w:sz w:val="20"/>
                  <w:szCs w:val="22"/>
                  <w:lang w:val="en-GB"/>
                </w:rPr>
                <w:t xml:space="preserve">revoking is initiated by the non-F1-terminating IAB-donor-CU, </w:t>
              </w:r>
            </w:ins>
            <w:r>
              <w:rPr>
                <w:rFonts w:eastAsia="Times New Roman"/>
                <w:sz w:val="20"/>
                <w:szCs w:val="22"/>
                <w:lang w:val="en-GB"/>
              </w:rPr>
              <w:t>the migrating IAB-MT is handed over in reverse direction, i.e., from the non-F1-terminating IAB-donor-CU to the F1-terminating IAB-donor-CU, and the traffic of the migrating IAB-DU and the descendant IAB-DUs is routed again along the former source path.</w:t>
            </w:r>
          </w:p>
        </w:tc>
      </w:tr>
      <w:tr w:rsidR="00F410D7" w14:paraId="43D4ED23" w14:textId="77777777">
        <w:tc>
          <w:tcPr>
            <w:tcW w:w="1555" w:type="dxa"/>
          </w:tcPr>
          <w:p w14:paraId="6E6BDFAF" w14:textId="77777777" w:rsidR="00F410D7" w:rsidRDefault="005B7B69">
            <w:pPr>
              <w:rPr>
                <w:rFonts w:eastAsiaTheme="minorEastAsia"/>
                <w:lang w:eastAsia="zh-CN"/>
              </w:rPr>
            </w:pPr>
            <w:r>
              <w:rPr>
                <w:rFonts w:eastAsiaTheme="minorEastAsia" w:hint="eastAsia"/>
                <w:lang w:eastAsia="zh-CN"/>
              </w:rPr>
              <w:t>H</w:t>
            </w:r>
            <w:r>
              <w:rPr>
                <w:rFonts w:eastAsiaTheme="minorEastAsia"/>
                <w:lang w:eastAsia="zh-CN"/>
              </w:rPr>
              <w:t>uawei</w:t>
            </w:r>
          </w:p>
        </w:tc>
        <w:tc>
          <w:tcPr>
            <w:tcW w:w="1420" w:type="dxa"/>
          </w:tcPr>
          <w:p w14:paraId="3B712B8B" w14:textId="77777777" w:rsidR="00F410D7" w:rsidRDefault="005B7B69">
            <w:pPr>
              <w:rPr>
                <w:rFonts w:eastAsiaTheme="minorEastAsia"/>
                <w:lang w:eastAsia="zh-CN"/>
              </w:rPr>
            </w:pPr>
            <w:r>
              <w:rPr>
                <w:rFonts w:eastAsiaTheme="minorEastAsia" w:hint="eastAsia"/>
                <w:lang w:eastAsia="zh-CN"/>
              </w:rPr>
              <w:t>Y</w:t>
            </w:r>
            <w:r>
              <w:rPr>
                <w:rFonts w:eastAsiaTheme="minorEastAsia"/>
                <w:lang w:eastAsia="zh-CN"/>
              </w:rPr>
              <w:t>es</w:t>
            </w:r>
          </w:p>
        </w:tc>
        <w:tc>
          <w:tcPr>
            <w:tcW w:w="6230" w:type="dxa"/>
          </w:tcPr>
          <w:p w14:paraId="7FA04DC8" w14:textId="77777777" w:rsidR="00F410D7" w:rsidRDefault="00F410D7">
            <w:pPr>
              <w:rPr>
                <w:rFonts w:eastAsiaTheme="minorEastAsia"/>
                <w:lang w:eastAsia="zh-CN"/>
              </w:rPr>
            </w:pPr>
          </w:p>
        </w:tc>
      </w:tr>
      <w:tr w:rsidR="00F410D7" w14:paraId="5668470F" w14:textId="77777777">
        <w:tc>
          <w:tcPr>
            <w:tcW w:w="1555" w:type="dxa"/>
          </w:tcPr>
          <w:p w14:paraId="5A9A3EBD" w14:textId="77777777" w:rsidR="00F410D7" w:rsidRDefault="005B7B69">
            <w:pPr>
              <w:rPr>
                <w:rFonts w:eastAsiaTheme="minorEastAsia"/>
                <w:lang w:eastAsia="zh-CN"/>
              </w:rPr>
            </w:pPr>
            <w:r>
              <w:rPr>
                <w:rFonts w:eastAsiaTheme="minorEastAsia" w:hint="eastAsia"/>
                <w:lang w:eastAsia="zh-CN"/>
              </w:rPr>
              <w:t>ZTE</w:t>
            </w:r>
          </w:p>
        </w:tc>
        <w:tc>
          <w:tcPr>
            <w:tcW w:w="1420" w:type="dxa"/>
          </w:tcPr>
          <w:p w14:paraId="6A65CF7F" w14:textId="77777777" w:rsidR="00F410D7" w:rsidRDefault="005B7B69">
            <w:pPr>
              <w:rPr>
                <w:rFonts w:eastAsiaTheme="minorEastAsia"/>
                <w:lang w:eastAsia="zh-CN"/>
              </w:rPr>
            </w:pPr>
            <w:r>
              <w:rPr>
                <w:rFonts w:eastAsiaTheme="minorEastAsia" w:hint="eastAsia"/>
                <w:lang w:eastAsia="zh-CN"/>
              </w:rPr>
              <w:t xml:space="preserve">Yes </w:t>
            </w:r>
          </w:p>
        </w:tc>
        <w:tc>
          <w:tcPr>
            <w:tcW w:w="6230" w:type="dxa"/>
          </w:tcPr>
          <w:p w14:paraId="5ED6181F" w14:textId="77777777" w:rsidR="00F410D7" w:rsidRDefault="005B7B69">
            <w:pPr>
              <w:rPr>
                <w:rFonts w:eastAsia="宋体"/>
                <w:lang w:eastAsia="zh-CN"/>
              </w:rPr>
            </w:pPr>
            <w:r>
              <w:rPr>
                <w:rFonts w:hint="eastAsia"/>
                <w:lang w:eastAsia="zh-CN"/>
              </w:rPr>
              <w:t xml:space="preserve">The revision suggested by Ericsson above is not necessary since the </w:t>
            </w:r>
            <w:r>
              <w:rPr>
                <w:lang w:val="en-GB"/>
              </w:rPr>
              <w:t>migrating IAB-MT is handed over in reverse direction</w:t>
            </w:r>
            <w:r>
              <w:rPr>
                <w:rFonts w:hint="eastAsia"/>
                <w:lang w:eastAsia="zh-CN"/>
              </w:rPr>
              <w:t xml:space="preserve"> when the </w:t>
            </w:r>
            <w:r>
              <w:rPr>
                <w:lang w:val="en-GB"/>
              </w:rPr>
              <w:t>full revoking is initiated by the F1-terminating IAB-donor-CU</w:t>
            </w:r>
            <w:r>
              <w:rPr>
                <w:rFonts w:hint="eastAsia"/>
                <w:lang w:eastAsia="zh-CN"/>
              </w:rPr>
              <w:t xml:space="preserve"> as well. </w:t>
            </w:r>
          </w:p>
        </w:tc>
      </w:tr>
      <w:tr w:rsidR="00FE57BC" w14:paraId="7DADB255" w14:textId="77777777">
        <w:tc>
          <w:tcPr>
            <w:tcW w:w="1555" w:type="dxa"/>
          </w:tcPr>
          <w:p w14:paraId="797AF691" w14:textId="2EA53799" w:rsidR="00FE57BC" w:rsidRDefault="00FE57BC" w:rsidP="00FE57BC">
            <w:pPr>
              <w:jc w:val="center"/>
              <w:rPr>
                <w:rFonts w:eastAsiaTheme="minorEastAsia"/>
                <w:lang w:eastAsia="zh-CN"/>
              </w:rPr>
            </w:pPr>
            <w:r>
              <w:rPr>
                <w:rFonts w:eastAsiaTheme="minorEastAsia" w:hint="eastAsia"/>
                <w:lang w:eastAsia="zh-CN"/>
              </w:rPr>
              <w:t>F</w:t>
            </w:r>
            <w:r>
              <w:rPr>
                <w:rFonts w:eastAsiaTheme="minorEastAsia"/>
                <w:lang w:eastAsia="zh-CN"/>
              </w:rPr>
              <w:t>ujistu</w:t>
            </w:r>
          </w:p>
        </w:tc>
        <w:tc>
          <w:tcPr>
            <w:tcW w:w="1420" w:type="dxa"/>
          </w:tcPr>
          <w:p w14:paraId="7D521CFF" w14:textId="1352BE9A" w:rsidR="00FE57BC" w:rsidRDefault="00FE57BC" w:rsidP="00FE57BC">
            <w:pPr>
              <w:rPr>
                <w:rFonts w:eastAsiaTheme="minorEastAsia"/>
                <w:lang w:eastAsia="zh-CN"/>
              </w:rPr>
            </w:pPr>
            <w:r>
              <w:rPr>
                <w:rFonts w:eastAsiaTheme="minorEastAsia"/>
                <w:lang w:eastAsia="zh-CN"/>
              </w:rPr>
              <w:t>No</w:t>
            </w:r>
          </w:p>
        </w:tc>
        <w:tc>
          <w:tcPr>
            <w:tcW w:w="6230" w:type="dxa"/>
          </w:tcPr>
          <w:p w14:paraId="522F5A72" w14:textId="6866E180" w:rsidR="00FE57BC" w:rsidRDefault="00FE57BC" w:rsidP="00FE57BC">
            <w:r>
              <w:rPr>
                <w:rFonts w:eastAsiaTheme="minorEastAsia"/>
                <w:lang w:eastAsia="zh-CN"/>
              </w:rPr>
              <w:t>The second paragraph for traffic revoking should not be deleted. The first paragraph clarifies the scenario of full revocation, i.e, the migrating IAB-MT is handed over back to F1-terminating CU when all traffic is revoked, while the second paragraph is saying the non-</w:t>
            </w:r>
            <w:r>
              <w:rPr>
                <w:rFonts w:eastAsiaTheme="minorEastAsia" w:hint="eastAsia"/>
                <w:lang w:eastAsia="zh-CN"/>
              </w:rPr>
              <w:t>F</w:t>
            </w:r>
            <w:r>
              <w:rPr>
                <w:rFonts w:eastAsiaTheme="minorEastAsia"/>
                <w:lang w:eastAsia="zh-CN"/>
              </w:rPr>
              <w:t xml:space="preserve">1-terminating CU </w:t>
            </w:r>
            <w:r w:rsidRPr="00DC68E7">
              <w:rPr>
                <w:rFonts w:eastAsiaTheme="minorEastAsia"/>
                <w:b/>
                <w:bCs/>
                <w:lang w:eastAsia="zh-CN"/>
              </w:rPr>
              <w:t>can</w:t>
            </w:r>
            <w:r>
              <w:rPr>
                <w:rFonts w:eastAsiaTheme="minorEastAsia"/>
                <w:lang w:eastAsia="zh-CN"/>
              </w:rPr>
              <w:t xml:space="preserve"> trigger the full revocation via XnAP Handover Preparation procedure. </w:t>
            </w:r>
          </w:p>
        </w:tc>
      </w:tr>
      <w:tr w:rsidR="00FE57BC" w14:paraId="3B62BFD4" w14:textId="77777777">
        <w:tc>
          <w:tcPr>
            <w:tcW w:w="1555" w:type="dxa"/>
          </w:tcPr>
          <w:p w14:paraId="0B9F6ECD" w14:textId="4424B362" w:rsidR="00FE57BC" w:rsidRDefault="007C2446" w:rsidP="00FE57BC">
            <w:pPr>
              <w:rPr>
                <w:rFonts w:eastAsiaTheme="minorEastAsia"/>
                <w:lang w:eastAsia="zh-CN"/>
              </w:rPr>
            </w:pPr>
            <w:r>
              <w:rPr>
                <w:rFonts w:eastAsiaTheme="minorEastAsia"/>
                <w:lang w:eastAsia="zh-CN"/>
              </w:rPr>
              <w:lastRenderedPageBreak/>
              <w:t>Nokia</w:t>
            </w:r>
          </w:p>
        </w:tc>
        <w:tc>
          <w:tcPr>
            <w:tcW w:w="1420" w:type="dxa"/>
          </w:tcPr>
          <w:p w14:paraId="7E6A7520" w14:textId="4520A17E" w:rsidR="00FE57BC" w:rsidRDefault="007C2446" w:rsidP="00FE57BC">
            <w:pPr>
              <w:rPr>
                <w:rFonts w:eastAsiaTheme="minorEastAsia"/>
                <w:lang w:eastAsia="zh-CN"/>
              </w:rPr>
            </w:pPr>
            <w:r>
              <w:rPr>
                <w:rFonts w:eastAsiaTheme="minorEastAsia"/>
                <w:lang w:eastAsia="zh-CN"/>
              </w:rPr>
              <w:t>Yes</w:t>
            </w:r>
          </w:p>
        </w:tc>
        <w:tc>
          <w:tcPr>
            <w:tcW w:w="6230" w:type="dxa"/>
          </w:tcPr>
          <w:p w14:paraId="551C57D7" w14:textId="77777777" w:rsidR="00FE57BC" w:rsidRDefault="00FE57BC" w:rsidP="00FE57BC"/>
        </w:tc>
      </w:tr>
      <w:tr w:rsidR="00FE57BC" w14:paraId="1D0CDF42" w14:textId="77777777">
        <w:tc>
          <w:tcPr>
            <w:tcW w:w="1555" w:type="dxa"/>
          </w:tcPr>
          <w:p w14:paraId="5665F0FF" w14:textId="05FDF6DB" w:rsidR="00FE57BC" w:rsidRDefault="00A6487F" w:rsidP="00FE57BC">
            <w:pPr>
              <w:rPr>
                <w:rFonts w:eastAsiaTheme="minorEastAsia"/>
                <w:lang w:eastAsia="zh-CN"/>
              </w:rPr>
            </w:pPr>
            <w:r>
              <w:rPr>
                <w:rFonts w:eastAsiaTheme="minorEastAsia" w:hint="eastAsia"/>
                <w:lang w:eastAsia="zh-CN"/>
              </w:rPr>
              <w:t>L</w:t>
            </w:r>
            <w:r>
              <w:rPr>
                <w:rFonts w:eastAsiaTheme="minorEastAsia"/>
                <w:lang w:eastAsia="zh-CN"/>
              </w:rPr>
              <w:t>enovo</w:t>
            </w:r>
          </w:p>
        </w:tc>
        <w:tc>
          <w:tcPr>
            <w:tcW w:w="1420" w:type="dxa"/>
          </w:tcPr>
          <w:p w14:paraId="1FDB3D55" w14:textId="557E9B87" w:rsidR="00FE57BC" w:rsidRDefault="00A6487F" w:rsidP="00FE57BC">
            <w:pPr>
              <w:rPr>
                <w:rFonts w:eastAsiaTheme="minorEastAsia"/>
                <w:lang w:eastAsia="zh-CN"/>
              </w:rPr>
            </w:pPr>
            <w:r>
              <w:rPr>
                <w:rFonts w:eastAsiaTheme="minorEastAsia" w:hint="eastAsia"/>
                <w:lang w:eastAsia="zh-CN"/>
              </w:rPr>
              <w:t>Y</w:t>
            </w:r>
            <w:r>
              <w:rPr>
                <w:rFonts w:eastAsiaTheme="minorEastAsia"/>
                <w:lang w:eastAsia="zh-CN"/>
              </w:rPr>
              <w:t>es</w:t>
            </w:r>
          </w:p>
        </w:tc>
        <w:tc>
          <w:tcPr>
            <w:tcW w:w="6230" w:type="dxa"/>
          </w:tcPr>
          <w:p w14:paraId="38CC9F6D" w14:textId="77777777" w:rsidR="00FE57BC" w:rsidRDefault="00FE57BC" w:rsidP="00FE57BC"/>
        </w:tc>
      </w:tr>
      <w:tr w:rsidR="00FE57BC" w14:paraId="7299EDAB" w14:textId="77777777">
        <w:tc>
          <w:tcPr>
            <w:tcW w:w="1555" w:type="dxa"/>
          </w:tcPr>
          <w:p w14:paraId="11DDA578" w14:textId="4B98C800" w:rsidR="00FE57BC" w:rsidRDefault="00F7262B" w:rsidP="00FE57BC">
            <w:pPr>
              <w:rPr>
                <w:rFonts w:eastAsiaTheme="minorEastAsia"/>
                <w:lang w:eastAsia="zh-CN"/>
              </w:rPr>
            </w:pPr>
            <w:r>
              <w:rPr>
                <w:rFonts w:eastAsiaTheme="minorEastAsia" w:hint="eastAsia"/>
                <w:lang w:eastAsia="zh-CN"/>
              </w:rPr>
              <w:t>S</w:t>
            </w:r>
            <w:r>
              <w:rPr>
                <w:rFonts w:eastAsiaTheme="minorEastAsia"/>
                <w:lang w:eastAsia="zh-CN"/>
              </w:rPr>
              <w:t>amsung</w:t>
            </w:r>
          </w:p>
        </w:tc>
        <w:tc>
          <w:tcPr>
            <w:tcW w:w="1420" w:type="dxa"/>
          </w:tcPr>
          <w:p w14:paraId="7F21B2CC" w14:textId="6A594E97" w:rsidR="00FE57BC" w:rsidRDefault="00F7262B" w:rsidP="00FE57BC">
            <w:pPr>
              <w:rPr>
                <w:rFonts w:eastAsiaTheme="minorEastAsia"/>
                <w:lang w:eastAsia="zh-CN"/>
              </w:rPr>
            </w:pPr>
            <w:r>
              <w:rPr>
                <w:rFonts w:eastAsiaTheme="minorEastAsia" w:hint="eastAsia"/>
                <w:lang w:eastAsia="zh-CN"/>
              </w:rPr>
              <w:t>Y</w:t>
            </w:r>
            <w:r>
              <w:rPr>
                <w:rFonts w:eastAsiaTheme="minorEastAsia"/>
                <w:lang w:eastAsia="zh-CN"/>
              </w:rPr>
              <w:t>es</w:t>
            </w:r>
          </w:p>
        </w:tc>
        <w:tc>
          <w:tcPr>
            <w:tcW w:w="6230" w:type="dxa"/>
          </w:tcPr>
          <w:p w14:paraId="4AD543E1" w14:textId="77777777" w:rsidR="00FE57BC" w:rsidRDefault="00FE57BC" w:rsidP="00FE57BC"/>
        </w:tc>
      </w:tr>
      <w:tr w:rsidR="00FE57BC" w14:paraId="7854C465" w14:textId="77777777">
        <w:tc>
          <w:tcPr>
            <w:tcW w:w="1555" w:type="dxa"/>
          </w:tcPr>
          <w:p w14:paraId="163FBEA5" w14:textId="77777777" w:rsidR="00FE57BC" w:rsidRDefault="00FE57BC" w:rsidP="00FE57BC">
            <w:pPr>
              <w:rPr>
                <w:rFonts w:eastAsiaTheme="minorEastAsia"/>
                <w:lang w:eastAsia="zh-CN"/>
              </w:rPr>
            </w:pPr>
          </w:p>
        </w:tc>
        <w:tc>
          <w:tcPr>
            <w:tcW w:w="1420" w:type="dxa"/>
          </w:tcPr>
          <w:p w14:paraId="26818DCB" w14:textId="77777777" w:rsidR="00FE57BC" w:rsidRDefault="00FE57BC" w:rsidP="00FE57BC">
            <w:pPr>
              <w:rPr>
                <w:rFonts w:eastAsiaTheme="minorEastAsia"/>
                <w:lang w:eastAsia="zh-CN"/>
              </w:rPr>
            </w:pPr>
          </w:p>
        </w:tc>
        <w:tc>
          <w:tcPr>
            <w:tcW w:w="6230" w:type="dxa"/>
          </w:tcPr>
          <w:p w14:paraId="53297405" w14:textId="77777777" w:rsidR="00FE57BC" w:rsidRDefault="00FE57BC" w:rsidP="00FE57BC"/>
        </w:tc>
      </w:tr>
    </w:tbl>
    <w:p w14:paraId="66FF5C10" w14:textId="77777777" w:rsidR="00F410D7" w:rsidRDefault="00F410D7">
      <w:pPr>
        <w:rPr>
          <w:rFonts w:eastAsia="宋体"/>
          <w:szCs w:val="22"/>
          <w:lang w:eastAsia="zh-CN"/>
        </w:rPr>
      </w:pPr>
    </w:p>
    <w:p w14:paraId="3077340E" w14:textId="77777777" w:rsidR="00602F1D" w:rsidRDefault="00602F1D" w:rsidP="00602F1D">
      <w:pPr>
        <w:spacing w:beforeLines="50" w:before="120"/>
        <w:jc w:val="both"/>
        <w:rPr>
          <w:rFonts w:eastAsiaTheme="minorEastAsia"/>
          <w:color w:val="0070C0"/>
          <w:szCs w:val="22"/>
          <w:lang w:eastAsia="zh-CN"/>
        </w:rPr>
      </w:pPr>
      <w:bookmarkStart w:id="90" w:name="OLE_LINK5"/>
      <w:r>
        <w:rPr>
          <w:rFonts w:eastAsiaTheme="minorEastAsia"/>
          <w:color w:val="0070C0"/>
          <w:szCs w:val="22"/>
          <w:lang w:eastAsia="zh-CN"/>
        </w:rPr>
        <w:t>Summary:</w:t>
      </w:r>
    </w:p>
    <w:p w14:paraId="6814D1D4" w14:textId="6212231F" w:rsidR="00602F1D" w:rsidRDefault="00602F1D" w:rsidP="00602F1D">
      <w:pPr>
        <w:spacing w:beforeLines="50" w:before="120"/>
        <w:jc w:val="both"/>
        <w:rPr>
          <w:rFonts w:eastAsiaTheme="minorEastAsia"/>
          <w:color w:val="0070C0"/>
          <w:szCs w:val="22"/>
          <w:lang w:eastAsia="zh-CN"/>
        </w:rPr>
      </w:pPr>
      <w:r>
        <w:rPr>
          <w:rFonts w:eastAsiaTheme="minorEastAsia"/>
          <w:color w:val="0070C0"/>
          <w:szCs w:val="22"/>
          <w:lang w:eastAsia="zh-CN"/>
        </w:rPr>
        <w:t>(</w:t>
      </w:r>
      <w:r>
        <w:rPr>
          <w:rFonts w:eastAsiaTheme="minorEastAsia"/>
          <w:color w:val="0070C0"/>
          <w:szCs w:val="22"/>
          <w:lang w:eastAsia="zh-CN"/>
        </w:rPr>
        <w:t>7</w:t>
      </w:r>
      <w:r>
        <w:rPr>
          <w:rFonts w:eastAsiaTheme="minorEastAsia"/>
          <w:color w:val="0070C0"/>
          <w:szCs w:val="22"/>
          <w:lang w:eastAsia="zh-CN"/>
        </w:rPr>
        <w:t>/</w:t>
      </w:r>
      <w:r>
        <w:rPr>
          <w:rFonts w:eastAsiaTheme="minorEastAsia"/>
          <w:color w:val="0070C0"/>
          <w:szCs w:val="22"/>
          <w:lang w:eastAsia="zh-CN"/>
        </w:rPr>
        <w:t>8</w:t>
      </w:r>
      <w:r>
        <w:rPr>
          <w:rFonts w:eastAsiaTheme="minorEastAsia"/>
          <w:color w:val="0070C0"/>
          <w:szCs w:val="22"/>
          <w:lang w:eastAsia="zh-CN"/>
        </w:rPr>
        <w:t>) companies are fine to delete the text above proposed in [9]. And 1 company want to further clarify that the full revoking is initiated by the non-F1-terminating IAB-donor-CU, while it’s disagreed by another company.</w:t>
      </w:r>
    </w:p>
    <w:bookmarkEnd w:id="90"/>
    <w:p w14:paraId="01C29C91" w14:textId="0E81E545" w:rsidR="00602F1D" w:rsidRDefault="00602F1D" w:rsidP="00602F1D">
      <w:pPr>
        <w:spacing w:beforeLines="50" w:before="120"/>
        <w:jc w:val="both"/>
        <w:rPr>
          <w:rFonts w:eastAsiaTheme="minorEastAsia"/>
          <w:color w:val="0070C0"/>
          <w:szCs w:val="22"/>
          <w:lang w:eastAsia="zh-CN"/>
        </w:rPr>
      </w:pPr>
      <w:r>
        <w:rPr>
          <w:rFonts w:eastAsiaTheme="minorEastAsia"/>
          <w:color w:val="0070C0"/>
          <w:szCs w:val="22"/>
          <w:lang w:eastAsia="zh-CN"/>
        </w:rPr>
        <w:t>(1/</w:t>
      </w:r>
      <w:r>
        <w:rPr>
          <w:rFonts w:eastAsiaTheme="minorEastAsia"/>
          <w:color w:val="0070C0"/>
          <w:szCs w:val="22"/>
          <w:lang w:eastAsia="zh-CN"/>
        </w:rPr>
        <w:t>8</w:t>
      </w:r>
      <w:r>
        <w:rPr>
          <w:rFonts w:eastAsiaTheme="minorEastAsia"/>
          <w:color w:val="0070C0"/>
          <w:szCs w:val="22"/>
          <w:lang w:eastAsia="zh-CN"/>
        </w:rPr>
        <w:t>) company doesn’t support it because of XnAP Handover Preparation procedure is not mentioned in the first paragraph.</w:t>
      </w:r>
    </w:p>
    <w:p w14:paraId="21FD2565" w14:textId="77777777" w:rsidR="00602F1D" w:rsidRDefault="00602F1D" w:rsidP="00602F1D">
      <w:pPr>
        <w:spacing w:beforeLines="50" w:before="120"/>
        <w:jc w:val="both"/>
        <w:rPr>
          <w:rFonts w:eastAsiaTheme="minorEastAsia"/>
          <w:color w:val="0070C0"/>
          <w:szCs w:val="22"/>
          <w:lang w:eastAsia="zh-CN"/>
        </w:rPr>
      </w:pPr>
      <w:r>
        <w:rPr>
          <w:rFonts w:eastAsiaTheme="minorEastAsia"/>
          <w:color w:val="0070C0"/>
          <w:szCs w:val="22"/>
          <w:lang w:eastAsia="zh-CN"/>
        </w:rPr>
        <w:t>For the XnAP Handover Preparation procedure to realize the revoke, it’s covered by the whole inter-CU migration procedure. We may no need to emphasize it.</w:t>
      </w:r>
    </w:p>
    <w:p w14:paraId="07904872" w14:textId="418AA237" w:rsidR="00602F1D" w:rsidRDefault="00602F1D" w:rsidP="00602F1D">
      <w:pPr>
        <w:spacing w:beforeLines="50" w:before="120"/>
        <w:jc w:val="both"/>
        <w:rPr>
          <w:rFonts w:eastAsiaTheme="minorEastAsia"/>
          <w:color w:val="0070C0"/>
          <w:szCs w:val="22"/>
          <w:lang w:eastAsia="zh-CN"/>
        </w:rPr>
      </w:pPr>
      <w:r>
        <w:rPr>
          <w:rFonts w:eastAsiaTheme="minorEastAsia"/>
          <w:color w:val="0070C0"/>
          <w:szCs w:val="22"/>
          <w:lang w:eastAsia="zh-CN"/>
        </w:rPr>
        <w:t>Proposal 2-</w:t>
      </w:r>
      <w:r w:rsidR="00080468">
        <w:rPr>
          <w:rFonts w:eastAsiaTheme="minorEastAsia"/>
          <w:color w:val="0070C0"/>
          <w:szCs w:val="22"/>
          <w:lang w:eastAsia="zh-CN"/>
        </w:rPr>
        <w:t>3</w:t>
      </w:r>
      <w:r>
        <w:rPr>
          <w:rFonts w:eastAsiaTheme="minorEastAsia"/>
          <w:color w:val="0070C0"/>
          <w:szCs w:val="22"/>
          <w:lang w:eastAsia="zh-CN"/>
        </w:rPr>
        <w:t>: Remove the following texts in section 8.17.3.1.</w:t>
      </w:r>
    </w:p>
    <w:p w14:paraId="45380319" w14:textId="77777777" w:rsidR="00602F1D" w:rsidRDefault="00602F1D" w:rsidP="00602F1D">
      <w:pPr>
        <w:pStyle w:val="af6"/>
        <w:numPr>
          <w:ilvl w:val="0"/>
          <w:numId w:val="15"/>
        </w:numPr>
        <w:spacing w:beforeLines="50" w:before="120" w:line="254" w:lineRule="auto"/>
        <w:ind w:left="1140"/>
        <w:rPr>
          <w:rFonts w:ascii="Times New Roman" w:eastAsiaTheme="minorEastAsia" w:hAnsi="Times New Roman" w:cs="Times New Roman"/>
          <w:color w:val="0070C0"/>
        </w:rPr>
      </w:pPr>
      <w:r>
        <w:rPr>
          <w:rFonts w:ascii="Times New Roman" w:eastAsiaTheme="minorEastAsia" w:hAnsi="Times New Roman" w:cs="Times New Roman"/>
          <w:color w:val="0070C0"/>
        </w:rPr>
        <w:t>The non-F1-terminating IAB-donor-CU can trigger the full traffic revoking by executing the XnAP Handover Preparation procedure for the migrating IAB-MT towards the F1-terminating IAB-donor-CU.</w:t>
      </w:r>
    </w:p>
    <w:p w14:paraId="6D7BB7F0" w14:textId="77777777" w:rsidR="00F410D7" w:rsidRPr="00602F1D" w:rsidRDefault="00F410D7">
      <w:pPr>
        <w:rPr>
          <w:rFonts w:eastAsia="宋体"/>
          <w:szCs w:val="22"/>
          <w:lang w:eastAsia="zh-CN"/>
        </w:rPr>
      </w:pPr>
    </w:p>
    <w:p w14:paraId="3E4C6221" w14:textId="77777777" w:rsidR="00F410D7" w:rsidRDefault="00F410D7">
      <w:pPr>
        <w:rPr>
          <w:rFonts w:eastAsia="宋体"/>
          <w:szCs w:val="22"/>
          <w:lang w:eastAsia="zh-CN"/>
        </w:rPr>
      </w:pPr>
    </w:p>
    <w:p w14:paraId="135D7437" w14:textId="77777777" w:rsidR="00F410D7" w:rsidRDefault="005B7B69">
      <w:pPr>
        <w:pStyle w:val="2"/>
        <w:rPr>
          <w:sz w:val="28"/>
          <w:szCs w:val="24"/>
          <w:lang w:eastAsia="zh-CN"/>
        </w:rPr>
      </w:pPr>
      <w:r>
        <w:rPr>
          <w:sz w:val="28"/>
          <w:szCs w:val="24"/>
          <w:lang w:eastAsia="zh-CN"/>
        </w:rPr>
        <w:t>Issues for</w:t>
      </w:r>
      <w:r>
        <w:t xml:space="preserve"> </w:t>
      </w:r>
      <w:r>
        <w:rPr>
          <w:sz w:val="28"/>
          <w:szCs w:val="24"/>
          <w:lang w:eastAsia="zh-CN"/>
        </w:rPr>
        <w:t>IAB Intra-CU Topology Adaptation</w:t>
      </w:r>
    </w:p>
    <w:p w14:paraId="03402EDC" w14:textId="77777777" w:rsidR="00F410D7" w:rsidRDefault="005B7B69">
      <w:pPr>
        <w:jc w:val="both"/>
        <w:rPr>
          <w:rFonts w:eastAsia="宋体"/>
          <w:szCs w:val="22"/>
          <w:lang w:eastAsia="zh-CN"/>
        </w:rPr>
      </w:pPr>
      <w:r>
        <w:rPr>
          <w:rFonts w:eastAsia="宋体"/>
          <w:szCs w:val="22"/>
          <w:lang w:eastAsia="zh-CN"/>
        </w:rPr>
        <w:t xml:space="preserve">To enable the parallel TNL migration of the descendant nodes, it’s proposed to clarify the routing entry in the migrating IAB and descendant IAB should be configured before the migration [4]. Otherwise, </w:t>
      </w:r>
      <w:r>
        <w:t xml:space="preserve">the migrating IAB cannot forward the further </w:t>
      </w:r>
      <w:r>
        <w:rPr>
          <w:i/>
          <w:iCs/>
        </w:rPr>
        <w:t xml:space="preserve">RRCReconfigurationComplete </w:t>
      </w:r>
      <w:r>
        <w:t>message received from child IAB node, and the parallel TNL migration cannot be performed. In addition, the corresponding stage-2 update in [5] is pasted below.</w:t>
      </w:r>
    </w:p>
    <w:tbl>
      <w:tblPr>
        <w:tblW w:w="931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0"/>
      </w:tblGrid>
      <w:tr w:rsidR="00F410D7" w14:paraId="0585FFAE" w14:textId="77777777">
        <w:trPr>
          <w:trHeight w:val="580"/>
        </w:trPr>
        <w:tc>
          <w:tcPr>
            <w:tcW w:w="9310" w:type="dxa"/>
          </w:tcPr>
          <w:p w14:paraId="50526F55" w14:textId="77777777" w:rsidR="00F410D7" w:rsidRDefault="005B7B69">
            <w:pPr>
              <w:rPr>
                <w:rFonts w:eastAsia="宋体"/>
                <w:sz w:val="21"/>
                <w:szCs w:val="21"/>
                <w:lang w:eastAsia="zh-CN"/>
              </w:rPr>
            </w:pPr>
            <w:r>
              <w:t xml:space="preserve">Based on implementation, these steps can be performed after or in parallel with the handover of the migrating IAB-node. To enable performing these steps in parallel, the IAB-donor-CU sends the RRCReconfiguration message with the new TNL address(es) and the new default UL </w:t>
            </w:r>
            <w:r>
              <w:rPr>
                <w:lang w:eastAsia="zh-CN"/>
              </w:rPr>
              <w:t xml:space="preserve">mapping </w:t>
            </w:r>
            <w:r>
              <w:t>to the descendent node while the migrating IAB-MT is still connected with source parent node, for example, before Step 5. In this case, the UE CONTEXT MODIFICATION REQUEST message carrying this RRCReconfiguration message includes a conditional delivery indication for the descendent node’s parent IAB-DU to withhold the delivery of the RRCReconfiguration message, as specified in TS 38.473 [4].</w:t>
            </w:r>
            <w:ins w:id="91" w:author="Steven Xu" w:date="2022-04-26T10:24:00Z">
              <w:r>
                <w:t xml:space="preserve"> The IAB-donor-CU also configure the </w:t>
              </w:r>
            </w:ins>
            <w:ins w:id="92" w:author="Steven Xu" w:date="2022-04-26T10:25:00Z">
              <w:r>
                <w:t xml:space="preserve">migrating IAB-node and descendant IAB node(s) with </w:t>
              </w:r>
            </w:ins>
            <w:ins w:id="93" w:author="Steven Xu" w:date="2022-04-26T10:24:00Z">
              <w:r>
                <w:t>routing entry</w:t>
              </w:r>
            </w:ins>
            <w:ins w:id="94" w:author="Steven Xu" w:date="2022-04-26T10:25:00Z">
              <w:r>
                <w:t>, at l</w:t>
              </w:r>
            </w:ins>
            <w:ins w:id="95" w:author="Steven Xu" w:date="2022-04-26T10:26:00Z">
              <w:r>
                <w:t>east the routing entry for the default UL BAP Routing ID, while the migrating IAB-MT is still connected with source parent node.</w:t>
              </w:r>
            </w:ins>
          </w:p>
        </w:tc>
      </w:tr>
    </w:tbl>
    <w:p w14:paraId="00AE5AA1" w14:textId="77777777" w:rsidR="00F410D7" w:rsidRDefault="005B7B69">
      <w:pPr>
        <w:rPr>
          <w:rFonts w:eastAsia="宋体"/>
          <w:szCs w:val="22"/>
          <w:lang w:eastAsia="zh-CN"/>
        </w:rPr>
      </w:pPr>
      <w:r>
        <w:rPr>
          <w:rFonts w:eastAsia="宋体"/>
          <w:szCs w:val="22"/>
          <w:lang w:eastAsia="zh-CN"/>
        </w:rPr>
        <w:t>Same issue is discussed in contribution [7], and</w:t>
      </w:r>
      <w:r>
        <w:rPr>
          <w:rFonts w:eastAsia="宋体" w:hint="eastAsia"/>
          <w:szCs w:val="22"/>
          <w:lang w:eastAsia="zh-CN"/>
        </w:rPr>
        <w:t xml:space="preserve"> </w:t>
      </w:r>
      <w:r>
        <w:rPr>
          <w:rFonts w:eastAsia="宋体"/>
          <w:szCs w:val="22"/>
          <w:lang w:val="en-GB" w:eastAsia="zh-CN"/>
        </w:rPr>
        <w:t>2 alternatives are given as follows to solve it,</w:t>
      </w:r>
    </w:p>
    <w:p w14:paraId="3BD7909B" w14:textId="77777777" w:rsidR="00F410D7" w:rsidRDefault="005B7B69">
      <w:pPr>
        <w:numPr>
          <w:ilvl w:val="0"/>
          <w:numId w:val="10"/>
        </w:numPr>
        <w:rPr>
          <w:rFonts w:eastAsia="宋体"/>
          <w:szCs w:val="22"/>
          <w:lang w:val="en-GB" w:eastAsia="zh-CN"/>
        </w:rPr>
      </w:pPr>
      <w:r>
        <w:rPr>
          <w:rFonts w:eastAsia="宋体"/>
          <w:szCs w:val="22"/>
          <w:lang w:val="en-GB" w:eastAsia="zh-CN"/>
        </w:rPr>
        <w:t>Alt #1: The trigger condition for the descendent IAB node to transfer the buffered RRC message to its child IAB node is that the descendent IAB-node has one or more routing entries for the target path.</w:t>
      </w:r>
    </w:p>
    <w:p w14:paraId="57D3540A" w14:textId="77777777" w:rsidR="00F410D7" w:rsidRDefault="005B7B69">
      <w:pPr>
        <w:numPr>
          <w:ilvl w:val="0"/>
          <w:numId w:val="10"/>
        </w:numPr>
        <w:rPr>
          <w:rFonts w:eastAsia="宋体"/>
          <w:szCs w:val="22"/>
          <w:lang w:val="en-GB" w:eastAsia="zh-CN"/>
        </w:rPr>
      </w:pPr>
      <w:r>
        <w:rPr>
          <w:rFonts w:eastAsia="宋体"/>
          <w:szCs w:val="22"/>
          <w:lang w:val="en-GB" w:eastAsia="zh-CN"/>
        </w:rPr>
        <w:t>Alt #2: In case no routing entry exists for the received packets, use the default configuration of the descendant nodes to forward the TNL migration related UL packets received from the child node.</w:t>
      </w:r>
    </w:p>
    <w:p w14:paraId="614BDEBE" w14:textId="77777777" w:rsidR="00F410D7" w:rsidRDefault="00F410D7">
      <w:pPr>
        <w:rPr>
          <w:rFonts w:eastAsia="宋体"/>
          <w:sz w:val="21"/>
          <w:szCs w:val="21"/>
          <w:lang w:val="en-GB" w:eastAsia="zh-CN"/>
        </w:rPr>
      </w:pPr>
    </w:p>
    <w:p w14:paraId="36AD1A6E" w14:textId="77777777" w:rsidR="00F410D7" w:rsidRDefault="005B7B69">
      <w:pPr>
        <w:jc w:val="both"/>
        <w:rPr>
          <w:b/>
          <w:bCs/>
          <w:i/>
          <w:iCs/>
          <w:szCs w:val="22"/>
        </w:rPr>
      </w:pPr>
      <w:r>
        <w:rPr>
          <w:b/>
          <w:bCs/>
          <w:i/>
          <w:iCs/>
          <w:szCs w:val="22"/>
        </w:rPr>
        <w:lastRenderedPageBreak/>
        <w:t>Q3: Please share your view on the trigger condition of descendant node? And do you agree to the stage-2 update in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20"/>
        <w:gridCol w:w="6230"/>
      </w:tblGrid>
      <w:tr w:rsidR="00F410D7" w14:paraId="37454B6F" w14:textId="77777777">
        <w:tc>
          <w:tcPr>
            <w:tcW w:w="1555" w:type="dxa"/>
          </w:tcPr>
          <w:p w14:paraId="29DBCE05" w14:textId="77777777" w:rsidR="00F410D7" w:rsidRDefault="005B7B69">
            <w:r>
              <w:t>Company</w:t>
            </w:r>
          </w:p>
        </w:tc>
        <w:tc>
          <w:tcPr>
            <w:tcW w:w="1420" w:type="dxa"/>
          </w:tcPr>
          <w:p w14:paraId="707B6A68" w14:textId="77777777" w:rsidR="00F410D7" w:rsidRDefault="005B7B69">
            <w:pPr>
              <w:rPr>
                <w:rFonts w:eastAsia="宋体"/>
                <w:lang w:eastAsia="zh-CN"/>
              </w:rPr>
            </w:pPr>
            <w:r>
              <w:rPr>
                <w:rFonts w:eastAsia="宋体"/>
                <w:lang w:eastAsia="zh-CN"/>
              </w:rPr>
              <w:t>Yes/No</w:t>
            </w:r>
          </w:p>
        </w:tc>
        <w:tc>
          <w:tcPr>
            <w:tcW w:w="6230" w:type="dxa"/>
          </w:tcPr>
          <w:p w14:paraId="49AE1AC1" w14:textId="77777777" w:rsidR="00F410D7" w:rsidRDefault="005B7B69">
            <w:r>
              <w:t>Comment</w:t>
            </w:r>
          </w:p>
        </w:tc>
      </w:tr>
      <w:tr w:rsidR="00F410D7" w14:paraId="4F824F76" w14:textId="77777777">
        <w:tc>
          <w:tcPr>
            <w:tcW w:w="1555" w:type="dxa"/>
          </w:tcPr>
          <w:p w14:paraId="786BBBAF" w14:textId="77777777" w:rsidR="00F410D7" w:rsidRDefault="005B7B69">
            <w:pPr>
              <w:rPr>
                <w:rFonts w:eastAsiaTheme="minorEastAsia"/>
                <w:lang w:eastAsia="zh-CN"/>
              </w:rPr>
            </w:pPr>
            <w:r>
              <w:rPr>
                <w:rFonts w:eastAsiaTheme="minorEastAsia"/>
                <w:lang w:eastAsia="zh-CN"/>
              </w:rPr>
              <w:t>QCOM</w:t>
            </w:r>
          </w:p>
        </w:tc>
        <w:tc>
          <w:tcPr>
            <w:tcW w:w="1420" w:type="dxa"/>
          </w:tcPr>
          <w:p w14:paraId="580C2B06" w14:textId="77777777" w:rsidR="00F410D7" w:rsidRDefault="00F410D7">
            <w:pPr>
              <w:rPr>
                <w:rFonts w:eastAsiaTheme="minorEastAsia"/>
                <w:lang w:eastAsia="zh-CN"/>
              </w:rPr>
            </w:pPr>
          </w:p>
        </w:tc>
        <w:tc>
          <w:tcPr>
            <w:tcW w:w="6230" w:type="dxa"/>
          </w:tcPr>
          <w:p w14:paraId="65DB6828" w14:textId="77777777" w:rsidR="00F410D7" w:rsidRDefault="005B7B69">
            <w:r>
              <w:t>We do not need to add new trigger conditions. We should solely add on St2 that the descendent nodes need to be configured with routing entries, and that this should be done before the migration. No need to confine this to the default mapping only:</w:t>
            </w:r>
          </w:p>
          <w:p w14:paraId="2D37C4B6" w14:textId="77777777" w:rsidR="00F410D7" w:rsidRDefault="005B7B69">
            <w:ins w:id="96" w:author="Steven Xu" w:date="2022-04-26T10:24:00Z">
              <w:r>
                <w:t>The IAB-donor-CU also configure</w:t>
              </w:r>
            </w:ins>
            <w:r>
              <w:rPr>
                <w:b/>
                <w:bCs/>
                <w:color w:val="C00000"/>
              </w:rPr>
              <w:t>s</w:t>
            </w:r>
            <w:ins w:id="97" w:author="Steven Xu" w:date="2022-04-26T10:24:00Z">
              <w:r>
                <w:rPr>
                  <w:b/>
                  <w:bCs/>
                  <w:u w:val="single"/>
                </w:rPr>
                <w:t xml:space="preserve"> </w:t>
              </w:r>
              <w:r>
                <w:t xml:space="preserve">the </w:t>
              </w:r>
            </w:ins>
            <w:ins w:id="98" w:author="Steven Xu" w:date="2022-04-26T10:25:00Z">
              <w:r>
                <w:t xml:space="preserve">migrating IAB-node and descendant IAB node(s) with </w:t>
              </w:r>
            </w:ins>
            <w:ins w:id="99" w:author="Steven Xu" w:date="2022-04-26T10:24:00Z">
              <w:r>
                <w:t>routing entr</w:t>
              </w:r>
            </w:ins>
            <w:r>
              <w:rPr>
                <w:dstrike/>
                <w:color w:val="C00000"/>
              </w:rPr>
              <w:t>y</w:t>
            </w:r>
            <w:r>
              <w:rPr>
                <w:b/>
                <w:bCs/>
                <w:color w:val="C00000"/>
                <w:u w:val="single"/>
              </w:rPr>
              <w:t>ies</w:t>
            </w:r>
            <w:r>
              <w:rPr>
                <w:strike/>
                <w:color w:val="C00000"/>
              </w:rPr>
              <w:t>, at least the routing entry for the default UL BAP Routing ID,</w:t>
            </w:r>
            <w:ins w:id="100" w:author="Steven Xu" w:date="2022-04-26T10:26:00Z">
              <w:r>
                <w:t xml:space="preserve"> while the migrating IAB-MT is still connected with source parent node.</w:t>
              </w:r>
            </w:ins>
          </w:p>
        </w:tc>
      </w:tr>
      <w:tr w:rsidR="00F410D7" w14:paraId="5CEFF293" w14:textId="77777777">
        <w:tc>
          <w:tcPr>
            <w:tcW w:w="1555" w:type="dxa"/>
          </w:tcPr>
          <w:p w14:paraId="552F376F" w14:textId="77777777" w:rsidR="00F410D7" w:rsidRDefault="005B7B69">
            <w:pPr>
              <w:rPr>
                <w:rFonts w:eastAsiaTheme="minorEastAsia"/>
                <w:b/>
                <w:bCs/>
                <w:lang w:eastAsia="zh-CN"/>
              </w:rPr>
            </w:pPr>
            <w:r>
              <w:rPr>
                <w:rFonts w:eastAsiaTheme="minorEastAsia"/>
                <w:b/>
                <w:bCs/>
                <w:lang w:eastAsia="zh-CN"/>
              </w:rPr>
              <w:t>Ericsson</w:t>
            </w:r>
          </w:p>
        </w:tc>
        <w:tc>
          <w:tcPr>
            <w:tcW w:w="1420" w:type="dxa"/>
          </w:tcPr>
          <w:p w14:paraId="0F6E87CD" w14:textId="77777777" w:rsidR="00F410D7" w:rsidRDefault="005B7B69">
            <w:pPr>
              <w:rPr>
                <w:rFonts w:eastAsiaTheme="minorEastAsia"/>
                <w:b/>
                <w:bCs/>
                <w:lang w:eastAsia="zh-CN"/>
              </w:rPr>
            </w:pPr>
            <w:r>
              <w:rPr>
                <w:rFonts w:eastAsiaTheme="minorEastAsia"/>
                <w:b/>
                <w:bCs/>
                <w:lang w:eastAsia="zh-CN"/>
              </w:rPr>
              <w:t>See comment</w:t>
            </w:r>
          </w:p>
        </w:tc>
        <w:tc>
          <w:tcPr>
            <w:tcW w:w="6230" w:type="dxa"/>
          </w:tcPr>
          <w:p w14:paraId="1E5C7B39" w14:textId="77777777" w:rsidR="00F410D7" w:rsidRDefault="005B7B69">
            <w:r>
              <w:rPr>
                <w:b/>
                <w:bCs/>
              </w:rPr>
              <w:t>We should not add any triggering conditions to stage2</w:t>
            </w:r>
            <w:r>
              <w:t xml:space="preserve"> – putting the agreed conditions in stage3 was the outcome of RAN3 discussion. If we are going to add any text, </w:t>
            </w:r>
            <w:r>
              <w:rPr>
                <w:b/>
                <w:bCs/>
              </w:rPr>
              <w:t xml:space="preserve">we prefer to refer to the default UL BRID only - </w:t>
            </w:r>
            <w:r>
              <w:t>we do not recall any agreement saying that multiple entries can be configured while the node is still connected to the source parent.</w:t>
            </w:r>
          </w:p>
        </w:tc>
      </w:tr>
      <w:tr w:rsidR="00F410D7" w14:paraId="09A448AD" w14:textId="77777777">
        <w:tc>
          <w:tcPr>
            <w:tcW w:w="1555" w:type="dxa"/>
          </w:tcPr>
          <w:p w14:paraId="7C39EC6E" w14:textId="77777777" w:rsidR="00F410D7" w:rsidRDefault="005B7B69">
            <w:pPr>
              <w:rPr>
                <w:rFonts w:eastAsiaTheme="minorEastAsia"/>
                <w:lang w:eastAsia="zh-CN"/>
              </w:rPr>
            </w:pPr>
            <w:r>
              <w:rPr>
                <w:rFonts w:eastAsiaTheme="minorEastAsia" w:hint="eastAsia"/>
                <w:lang w:eastAsia="zh-CN"/>
              </w:rPr>
              <w:t>H</w:t>
            </w:r>
            <w:r>
              <w:rPr>
                <w:rFonts w:eastAsiaTheme="minorEastAsia"/>
                <w:lang w:eastAsia="zh-CN"/>
              </w:rPr>
              <w:t>uawei</w:t>
            </w:r>
          </w:p>
        </w:tc>
        <w:tc>
          <w:tcPr>
            <w:tcW w:w="1420" w:type="dxa"/>
          </w:tcPr>
          <w:p w14:paraId="553041E7" w14:textId="77777777" w:rsidR="00F410D7" w:rsidRDefault="005B7B69">
            <w:pPr>
              <w:rPr>
                <w:rFonts w:eastAsiaTheme="minorEastAsia"/>
                <w:lang w:eastAsia="zh-CN"/>
              </w:rPr>
            </w:pPr>
            <w:r>
              <w:rPr>
                <w:rFonts w:eastAsiaTheme="minorEastAsia"/>
                <w:lang w:eastAsia="zh-CN"/>
              </w:rPr>
              <w:t>See comment</w:t>
            </w:r>
          </w:p>
        </w:tc>
        <w:tc>
          <w:tcPr>
            <w:tcW w:w="6230" w:type="dxa"/>
          </w:tcPr>
          <w:p w14:paraId="375D2431" w14:textId="77777777" w:rsidR="00F410D7" w:rsidRDefault="005B7B69">
            <w:pPr>
              <w:rPr>
                <w:rFonts w:eastAsiaTheme="minorEastAsia"/>
                <w:lang w:eastAsia="zh-CN"/>
              </w:rPr>
            </w:pPr>
            <w:r>
              <w:rPr>
                <w:rFonts w:eastAsiaTheme="minorEastAsia"/>
                <w:lang w:eastAsia="zh-CN"/>
              </w:rPr>
              <w:t>As stated in our paper [8], the current trigger condition for descendant node will cause some problem. So we need to discuss how to solve it.  About the two alternatives, we are open for both, but slightly prefer Alt 2, considering that alt 1 will result in more latency and diminish the benefit for the concurrent TNL migration.</w:t>
            </w:r>
          </w:p>
          <w:p w14:paraId="0B424D83" w14:textId="77777777" w:rsidR="00F410D7" w:rsidRDefault="005B7B69">
            <w:pPr>
              <w:rPr>
                <w:rFonts w:eastAsiaTheme="minorEastAsia"/>
                <w:lang w:eastAsia="zh-CN"/>
              </w:rPr>
            </w:pPr>
            <w:r>
              <w:rPr>
                <w:rFonts w:eastAsiaTheme="minorEastAsia"/>
                <w:lang w:eastAsia="zh-CN"/>
              </w:rPr>
              <w:t xml:space="preserve">We disagree with the stage-2 update in [5], there is no such agreement to require the CU pre-configure some routing entries to the descendant IAB-nodes </w:t>
            </w:r>
            <w:r>
              <w:rPr>
                <w:rFonts w:eastAsiaTheme="minorEastAsia"/>
                <w:u w:val="single"/>
                <w:lang w:eastAsia="zh-CN"/>
              </w:rPr>
              <w:t>before</w:t>
            </w:r>
            <w:r>
              <w:rPr>
                <w:rFonts w:eastAsiaTheme="minorEastAsia"/>
                <w:lang w:eastAsia="zh-CN"/>
              </w:rPr>
              <w:t xml:space="preserve"> the migrating IAB node’s migrating. And how to perform such pre-configuration is unclear, e.g., it may require some prediction of IAB-node’s migration but how to perform such prediction is not clear.  </w:t>
            </w:r>
          </w:p>
        </w:tc>
      </w:tr>
      <w:tr w:rsidR="00F410D7" w14:paraId="1C97BCFD" w14:textId="77777777">
        <w:tc>
          <w:tcPr>
            <w:tcW w:w="1555" w:type="dxa"/>
          </w:tcPr>
          <w:p w14:paraId="7E84BD28" w14:textId="77777777" w:rsidR="00F410D7" w:rsidRDefault="005B7B69">
            <w:pPr>
              <w:rPr>
                <w:rFonts w:eastAsiaTheme="minorEastAsia"/>
                <w:lang w:eastAsia="zh-CN"/>
              </w:rPr>
            </w:pPr>
            <w:r>
              <w:rPr>
                <w:rFonts w:eastAsiaTheme="minorEastAsia" w:hint="eastAsia"/>
                <w:lang w:eastAsia="zh-CN"/>
              </w:rPr>
              <w:t>ZTE</w:t>
            </w:r>
          </w:p>
        </w:tc>
        <w:tc>
          <w:tcPr>
            <w:tcW w:w="1420" w:type="dxa"/>
          </w:tcPr>
          <w:p w14:paraId="45599D18" w14:textId="77777777" w:rsidR="00F410D7" w:rsidRDefault="005B7B69">
            <w:pPr>
              <w:rPr>
                <w:rFonts w:eastAsiaTheme="minorEastAsia"/>
                <w:lang w:eastAsia="zh-CN"/>
              </w:rPr>
            </w:pPr>
            <w:r>
              <w:rPr>
                <w:rFonts w:eastAsiaTheme="minorEastAsia" w:hint="eastAsia"/>
                <w:lang w:eastAsia="zh-CN"/>
              </w:rPr>
              <w:t xml:space="preserve">See comment </w:t>
            </w:r>
          </w:p>
        </w:tc>
        <w:tc>
          <w:tcPr>
            <w:tcW w:w="6230" w:type="dxa"/>
          </w:tcPr>
          <w:p w14:paraId="19EC7B69" w14:textId="77777777" w:rsidR="00F410D7" w:rsidRDefault="005B7B69">
            <w:pPr>
              <w:rPr>
                <w:rFonts w:eastAsia="宋体"/>
                <w:szCs w:val="22"/>
                <w:lang w:eastAsia="zh-CN"/>
              </w:rPr>
            </w:pPr>
            <w:r>
              <w:rPr>
                <w:rFonts w:eastAsiaTheme="minorEastAsia" w:hint="eastAsia"/>
                <w:lang w:eastAsia="zh-CN"/>
              </w:rPr>
              <w:t xml:space="preserve">We prefer </w:t>
            </w:r>
            <w:r>
              <w:rPr>
                <w:rFonts w:eastAsia="宋体"/>
                <w:szCs w:val="22"/>
                <w:lang w:val="en-GB" w:eastAsia="zh-CN"/>
              </w:rPr>
              <w:t>Alt #2</w:t>
            </w:r>
            <w:r>
              <w:rPr>
                <w:rFonts w:eastAsia="宋体" w:hint="eastAsia"/>
                <w:szCs w:val="22"/>
                <w:lang w:eastAsia="zh-CN"/>
              </w:rPr>
              <w:t xml:space="preserve"> as proposed in [7]. </w:t>
            </w:r>
          </w:p>
          <w:p w14:paraId="20472EE2" w14:textId="77777777" w:rsidR="00F410D7" w:rsidRDefault="005B7B69">
            <w:pPr>
              <w:rPr>
                <w:rFonts w:eastAsia="宋体"/>
                <w:szCs w:val="22"/>
                <w:lang w:eastAsia="zh-CN"/>
              </w:rPr>
            </w:pPr>
            <w:r>
              <w:rPr>
                <w:rFonts w:eastAsia="宋体" w:hint="eastAsia"/>
                <w:szCs w:val="22"/>
                <w:lang w:eastAsia="zh-CN"/>
              </w:rPr>
              <w:t xml:space="preserve">We think configuration of routing entry before </w:t>
            </w:r>
            <w:r>
              <w:rPr>
                <w:rFonts w:eastAsia="宋体" w:hint="eastAsia"/>
                <w:lang w:eastAsia="zh-CN"/>
              </w:rPr>
              <w:t xml:space="preserve">the migration of the migrating MT would lead to additional service interruption during the migration procedure. </w:t>
            </w:r>
          </w:p>
          <w:p w14:paraId="65DE4F5E" w14:textId="77777777" w:rsidR="00F410D7" w:rsidRDefault="005B7B69">
            <w:pPr>
              <w:rPr>
                <w:rFonts w:eastAsia="宋体"/>
                <w:szCs w:val="22"/>
                <w:lang w:eastAsia="zh-CN"/>
              </w:rPr>
            </w:pPr>
            <w:r>
              <w:rPr>
                <w:rFonts w:eastAsia="宋体" w:hint="eastAsia"/>
                <w:szCs w:val="22"/>
                <w:lang w:eastAsia="zh-CN"/>
              </w:rPr>
              <w:t xml:space="preserve">And in some scenarios, the donor CU cannot be able to configure </w:t>
            </w:r>
            <w:r>
              <w:t>the migrating IAB-node and descendant IAB node(s) with routing entry</w:t>
            </w:r>
            <w:r>
              <w:rPr>
                <w:rFonts w:eastAsia="宋体" w:hint="eastAsia"/>
                <w:lang w:eastAsia="zh-CN"/>
              </w:rPr>
              <w:t xml:space="preserve"> before the migration of the migrating MT, e.g. when the radio condition deteriorates rapidly.</w:t>
            </w:r>
          </w:p>
        </w:tc>
      </w:tr>
      <w:tr w:rsidR="00FE57BC" w14:paraId="0CD8174B" w14:textId="77777777">
        <w:tc>
          <w:tcPr>
            <w:tcW w:w="1555" w:type="dxa"/>
          </w:tcPr>
          <w:p w14:paraId="043A08B6" w14:textId="20B19B99" w:rsidR="00FE57BC" w:rsidRDefault="00FE57BC" w:rsidP="00FE57BC">
            <w:pPr>
              <w:rPr>
                <w:rFonts w:eastAsiaTheme="minorEastAsia"/>
                <w:lang w:eastAsia="zh-CN"/>
              </w:rPr>
            </w:pPr>
            <w:r>
              <w:rPr>
                <w:rFonts w:eastAsiaTheme="minorEastAsia" w:hint="eastAsia"/>
                <w:lang w:eastAsia="zh-CN"/>
              </w:rPr>
              <w:t>F</w:t>
            </w:r>
            <w:r>
              <w:rPr>
                <w:rFonts w:eastAsiaTheme="minorEastAsia"/>
                <w:lang w:eastAsia="zh-CN"/>
              </w:rPr>
              <w:t>ujitsu</w:t>
            </w:r>
          </w:p>
        </w:tc>
        <w:tc>
          <w:tcPr>
            <w:tcW w:w="1420" w:type="dxa"/>
          </w:tcPr>
          <w:p w14:paraId="416CD694" w14:textId="58AAFAFF" w:rsidR="00FE57BC" w:rsidRDefault="00FE57BC" w:rsidP="00FE57BC">
            <w:pPr>
              <w:rPr>
                <w:rFonts w:eastAsiaTheme="minorEastAsia"/>
                <w:lang w:eastAsia="zh-CN"/>
              </w:rPr>
            </w:pPr>
            <w:r>
              <w:rPr>
                <w:rFonts w:eastAsiaTheme="minorEastAsia"/>
                <w:lang w:eastAsia="zh-CN"/>
              </w:rPr>
              <w:t>See comment</w:t>
            </w:r>
          </w:p>
        </w:tc>
        <w:tc>
          <w:tcPr>
            <w:tcW w:w="6230" w:type="dxa"/>
          </w:tcPr>
          <w:p w14:paraId="326BEE3E" w14:textId="77777777" w:rsidR="00FE57BC" w:rsidRDefault="00FE57BC" w:rsidP="00FE57BC">
            <w:pPr>
              <w:rPr>
                <w:rFonts w:eastAsiaTheme="minorEastAsia"/>
                <w:lang w:eastAsia="zh-CN"/>
              </w:rPr>
            </w:pPr>
            <w:r>
              <w:rPr>
                <w:rFonts w:eastAsiaTheme="minorEastAsia" w:hint="eastAsia"/>
                <w:lang w:eastAsia="zh-CN"/>
              </w:rPr>
              <w:t>R</w:t>
            </w:r>
            <w:r>
              <w:rPr>
                <w:rFonts w:eastAsiaTheme="minorEastAsia"/>
                <w:lang w:eastAsia="zh-CN"/>
              </w:rPr>
              <w:t xml:space="preserve">egarding to the issue that there is no routing entry available during the parallel migration, we prefer Alt.2, i.e., using the default configuration to forward the UL packets. </w:t>
            </w:r>
          </w:p>
          <w:p w14:paraId="719F7FAF" w14:textId="77777777" w:rsidR="00FE57BC" w:rsidRDefault="00FE57BC" w:rsidP="00FE57BC">
            <w:pPr>
              <w:rPr>
                <w:rFonts w:eastAsiaTheme="minorEastAsia"/>
                <w:lang w:eastAsia="zh-CN"/>
              </w:rPr>
            </w:pPr>
            <w:r>
              <w:rPr>
                <w:rFonts w:eastAsiaTheme="minorEastAsia"/>
                <w:lang w:eastAsia="zh-CN"/>
              </w:rPr>
              <w:t xml:space="preserve">According to present 38.340, the default configuration can be used to deliver the BAP data from upper layer when the routing configuration is not reconfigured. It’s not necessary to preclude using the default configuration to deliver the data received from child nodes. </w:t>
            </w:r>
          </w:p>
          <w:p w14:paraId="0EF26180" w14:textId="77777777" w:rsidR="00FE57BC" w:rsidRDefault="00FE57BC" w:rsidP="00FE57BC">
            <w:pPr>
              <w:rPr>
                <w:rFonts w:eastAsiaTheme="minorEastAsia"/>
                <w:lang w:eastAsia="zh-CN"/>
              </w:rPr>
            </w:pPr>
            <w:r>
              <w:rPr>
                <w:rFonts w:eastAsiaTheme="minorEastAsia"/>
                <w:lang w:eastAsia="zh-CN"/>
              </w:rPr>
              <w:lastRenderedPageBreak/>
              <w:t xml:space="preserve">Based on Alt.2, we don’t have to restrict the IAB-donor-CU to configure the migrating node and descendant nodes with multiple routing entries before the parallel migration. </w:t>
            </w:r>
          </w:p>
          <w:p w14:paraId="0770C8E8" w14:textId="039327F9" w:rsidR="00FE57BC" w:rsidRDefault="00FE57BC" w:rsidP="00FE57BC">
            <w:r>
              <w:rPr>
                <w:rFonts w:eastAsiaTheme="minorEastAsia"/>
                <w:lang w:eastAsia="zh-CN"/>
              </w:rPr>
              <w:t>The description added according to [5] is not needed if Alt.2 is applied, because the RRCReconfiguration message for descendant node includes the default UL mapping.</w:t>
            </w:r>
          </w:p>
        </w:tc>
      </w:tr>
      <w:tr w:rsidR="002D23C0" w14:paraId="147FFD6F" w14:textId="77777777" w:rsidTr="00F7262B">
        <w:tc>
          <w:tcPr>
            <w:tcW w:w="1555" w:type="dxa"/>
          </w:tcPr>
          <w:p w14:paraId="53D1AFD3" w14:textId="77777777" w:rsidR="002D23C0" w:rsidRPr="000C00F0" w:rsidRDefault="002D23C0" w:rsidP="00F7262B">
            <w:pPr>
              <w:rPr>
                <w:rFonts w:eastAsiaTheme="minorEastAsia"/>
                <w:lang w:eastAsia="zh-CN"/>
              </w:rPr>
            </w:pPr>
            <w:r>
              <w:rPr>
                <w:rFonts w:eastAsiaTheme="minorEastAsia"/>
                <w:lang w:eastAsia="zh-CN"/>
              </w:rPr>
              <w:lastRenderedPageBreak/>
              <w:t>Nokia</w:t>
            </w:r>
          </w:p>
        </w:tc>
        <w:tc>
          <w:tcPr>
            <w:tcW w:w="1420" w:type="dxa"/>
          </w:tcPr>
          <w:p w14:paraId="2E532053" w14:textId="77777777" w:rsidR="002D23C0" w:rsidRPr="000C00F0" w:rsidRDefault="002D23C0" w:rsidP="00F7262B">
            <w:pPr>
              <w:rPr>
                <w:rFonts w:eastAsiaTheme="minorEastAsia"/>
                <w:lang w:eastAsia="zh-CN"/>
              </w:rPr>
            </w:pPr>
            <w:r>
              <w:rPr>
                <w:rFonts w:eastAsiaTheme="minorEastAsia"/>
                <w:lang w:eastAsia="zh-CN"/>
              </w:rPr>
              <w:t>Yes</w:t>
            </w:r>
          </w:p>
        </w:tc>
        <w:tc>
          <w:tcPr>
            <w:tcW w:w="6230" w:type="dxa"/>
          </w:tcPr>
          <w:p w14:paraId="460BCE7E" w14:textId="1FC86BEB" w:rsidR="002D23C0" w:rsidRDefault="002D23C0" w:rsidP="00F7262B">
            <w:r>
              <w:t>Alt #1.</w:t>
            </w:r>
          </w:p>
          <w:p w14:paraId="4DFD9668" w14:textId="77777777" w:rsidR="002D23C0" w:rsidRDefault="002D23C0" w:rsidP="00F7262B">
            <w:r>
              <w:t>In case CU want to support the parallel TNL migration, the CU should configure the routing entry for the target path in advance.</w:t>
            </w:r>
          </w:p>
        </w:tc>
      </w:tr>
      <w:tr w:rsidR="00F410D7" w14:paraId="2DCE3963" w14:textId="77777777">
        <w:tc>
          <w:tcPr>
            <w:tcW w:w="1555" w:type="dxa"/>
          </w:tcPr>
          <w:p w14:paraId="590255C3" w14:textId="650DC5FD" w:rsidR="00F410D7" w:rsidRDefault="00754211">
            <w:pPr>
              <w:rPr>
                <w:rFonts w:eastAsiaTheme="minorEastAsia"/>
                <w:lang w:eastAsia="zh-CN"/>
              </w:rPr>
            </w:pPr>
            <w:r>
              <w:rPr>
                <w:rFonts w:eastAsiaTheme="minorEastAsia" w:hint="eastAsia"/>
                <w:lang w:eastAsia="zh-CN"/>
              </w:rPr>
              <w:t>L</w:t>
            </w:r>
            <w:r>
              <w:rPr>
                <w:rFonts w:eastAsiaTheme="minorEastAsia"/>
                <w:lang w:eastAsia="zh-CN"/>
              </w:rPr>
              <w:t>enovo</w:t>
            </w:r>
          </w:p>
        </w:tc>
        <w:tc>
          <w:tcPr>
            <w:tcW w:w="1420" w:type="dxa"/>
          </w:tcPr>
          <w:p w14:paraId="49A0F88D" w14:textId="046C646C" w:rsidR="00F410D7" w:rsidRDefault="00754211">
            <w:pPr>
              <w:rPr>
                <w:rFonts w:eastAsiaTheme="minorEastAsia"/>
                <w:lang w:eastAsia="zh-CN"/>
              </w:rPr>
            </w:pPr>
            <w:r>
              <w:rPr>
                <w:rFonts w:eastAsiaTheme="minorEastAsia" w:hint="eastAsia"/>
                <w:lang w:eastAsia="zh-CN"/>
              </w:rPr>
              <w:t>S</w:t>
            </w:r>
            <w:r>
              <w:rPr>
                <w:rFonts w:eastAsiaTheme="minorEastAsia"/>
                <w:lang w:eastAsia="zh-CN"/>
              </w:rPr>
              <w:t>ee comments</w:t>
            </w:r>
          </w:p>
        </w:tc>
        <w:tc>
          <w:tcPr>
            <w:tcW w:w="6230" w:type="dxa"/>
          </w:tcPr>
          <w:p w14:paraId="6A024B96" w14:textId="4FA0C69A" w:rsidR="00740F6D" w:rsidRDefault="00740F6D">
            <w:pPr>
              <w:rPr>
                <w:rFonts w:eastAsiaTheme="minorEastAsia"/>
                <w:lang w:eastAsia="zh-CN"/>
              </w:rPr>
            </w:pPr>
            <w:r>
              <w:rPr>
                <w:rFonts w:eastAsiaTheme="minorEastAsia"/>
                <w:lang w:eastAsia="zh-CN"/>
              </w:rPr>
              <w:t>Prefer Alt #2.</w:t>
            </w:r>
          </w:p>
          <w:p w14:paraId="3F6C037A" w14:textId="63A27228" w:rsidR="00740F6D" w:rsidRPr="00740F6D" w:rsidRDefault="00740F6D">
            <w:pPr>
              <w:rPr>
                <w:rFonts w:eastAsia="宋体"/>
                <w:lang w:eastAsia="zh-CN"/>
              </w:rPr>
            </w:pPr>
            <w:r>
              <w:rPr>
                <w:rFonts w:eastAsiaTheme="minorEastAsia" w:hint="eastAsia"/>
                <w:lang w:eastAsia="zh-CN"/>
              </w:rPr>
              <w:t>A</w:t>
            </w:r>
            <w:r>
              <w:rPr>
                <w:rFonts w:eastAsiaTheme="minorEastAsia"/>
                <w:lang w:eastAsia="zh-CN"/>
              </w:rPr>
              <w:t>lt #1 may introduce additional s</w:t>
            </w:r>
            <w:r>
              <w:rPr>
                <w:rFonts w:eastAsia="宋体" w:hint="eastAsia"/>
                <w:lang w:eastAsia="zh-CN"/>
              </w:rPr>
              <w:t>ervice interruption</w:t>
            </w:r>
            <w:r>
              <w:rPr>
                <w:rFonts w:eastAsia="宋体"/>
                <w:lang w:eastAsia="zh-CN"/>
              </w:rPr>
              <w:t xml:space="preserve"> which is misaligned with the motivation to enhance for intra-CU migration.</w:t>
            </w:r>
          </w:p>
        </w:tc>
      </w:tr>
      <w:tr w:rsidR="00F410D7" w14:paraId="2432FE48" w14:textId="77777777">
        <w:tc>
          <w:tcPr>
            <w:tcW w:w="1555" w:type="dxa"/>
          </w:tcPr>
          <w:p w14:paraId="5B7C4B2D" w14:textId="501F48D0" w:rsidR="00F410D7" w:rsidRDefault="00F7262B">
            <w:pPr>
              <w:rPr>
                <w:rFonts w:eastAsiaTheme="minorEastAsia"/>
                <w:lang w:eastAsia="zh-CN"/>
              </w:rPr>
            </w:pPr>
            <w:r>
              <w:rPr>
                <w:rFonts w:eastAsiaTheme="minorEastAsia" w:hint="eastAsia"/>
                <w:lang w:eastAsia="zh-CN"/>
              </w:rPr>
              <w:t>S</w:t>
            </w:r>
            <w:r>
              <w:rPr>
                <w:rFonts w:eastAsiaTheme="minorEastAsia"/>
                <w:lang w:eastAsia="zh-CN"/>
              </w:rPr>
              <w:t xml:space="preserve">amsung </w:t>
            </w:r>
          </w:p>
        </w:tc>
        <w:tc>
          <w:tcPr>
            <w:tcW w:w="1420" w:type="dxa"/>
          </w:tcPr>
          <w:p w14:paraId="4A5CF0BD" w14:textId="77777777" w:rsidR="00F410D7" w:rsidRDefault="00F410D7">
            <w:pPr>
              <w:rPr>
                <w:rFonts w:eastAsiaTheme="minorEastAsia"/>
                <w:lang w:eastAsia="zh-CN"/>
              </w:rPr>
            </w:pPr>
          </w:p>
        </w:tc>
        <w:tc>
          <w:tcPr>
            <w:tcW w:w="6230" w:type="dxa"/>
          </w:tcPr>
          <w:p w14:paraId="7B392566" w14:textId="77777777" w:rsidR="00F7262B" w:rsidRDefault="00F7262B" w:rsidP="00F7262B">
            <w:pPr>
              <w:rPr>
                <w:rFonts w:eastAsiaTheme="minorEastAsia"/>
                <w:lang w:eastAsia="zh-CN"/>
              </w:rPr>
            </w:pPr>
            <w:r>
              <w:rPr>
                <w:rFonts w:eastAsiaTheme="minorEastAsia" w:hint="eastAsia"/>
                <w:lang w:eastAsia="zh-CN"/>
              </w:rPr>
              <w:t>W</w:t>
            </w:r>
            <w:r>
              <w:rPr>
                <w:rFonts w:eastAsiaTheme="minorEastAsia"/>
                <w:lang w:eastAsia="zh-CN"/>
              </w:rPr>
              <w:t xml:space="preserve">e didn’t make any agreement on configuring new routing entries toward target path before migration. In some cases, the migration happens due to signaling quality degradation. There is no time to do pre-configuration, and we cannot relies on this. </w:t>
            </w:r>
          </w:p>
          <w:p w14:paraId="5A5CABCB" w14:textId="77777777" w:rsidR="00F7262B" w:rsidRDefault="00F7262B" w:rsidP="00F7262B">
            <w:pPr>
              <w:rPr>
                <w:rFonts w:eastAsiaTheme="minorEastAsia"/>
                <w:lang w:eastAsia="zh-CN"/>
              </w:rPr>
            </w:pPr>
            <w:r>
              <w:rPr>
                <w:rFonts w:eastAsiaTheme="minorEastAsia"/>
                <w:lang w:eastAsia="zh-CN"/>
              </w:rPr>
              <w:t xml:space="preserve">In this sense, a IAB node may receive UL BAP PDU from descendant node where the routing entries may not exist, e.g., </w:t>
            </w:r>
          </w:p>
          <w:p w14:paraId="303780C2" w14:textId="77777777" w:rsidR="00F7262B" w:rsidRDefault="00F7262B" w:rsidP="00F7262B">
            <w:pPr>
              <w:pStyle w:val="af6"/>
              <w:numPr>
                <w:ilvl w:val="0"/>
                <w:numId w:val="13"/>
              </w:numPr>
              <w:rPr>
                <w:rFonts w:eastAsiaTheme="minorEastAsia"/>
              </w:rPr>
            </w:pPr>
            <w:r w:rsidRPr="0058504F">
              <w:rPr>
                <w:rFonts w:eastAsiaTheme="minorEastAsia"/>
                <w:b/>
              </w:rPr>
              <w:t xml:space="preserve">UL BAP PDU </w:t>
            </w:r>
            <w:r>
              <w:rPr>
                <w:rFonts w:eastAsiaTheme="minorEastAsia"/>
                <w:b/>
              </w:rPr>
              <w:t>with</w:t>
            </w:r>
            <w:r w:rsidRPr="0058504F">
              <w:rPr>
                <w:rFonts w:eastAsiaTheme="minorEastAsia"/>
                <w:b/>
              </w:rPr>
              <w:t xml:space="preserve"> new default BAP header before new routing entries are received</w:t>
            </w:r>
            <w:r>
              <w:rPr>
                <w:rFonts w:eastAsiaTheme="minorEastAsia"/>
              </w:rPr>
              <w:t>: efore donor CU configures new routing entries for the target path, the UL packets contain the new default UL BAP header, which belongs to the non-F1-U traffic of descendant node, such new header is for target path</w:t>
            </w:r>
          </w:p>
          <w:p w14:paraId="5C536F89" w14:textId="77777777" w:rsidR="00F7262B" w:rsidRPr="0058504F" w:rsidRDefault="00F7262B" w:rsidP="00F7262B">
            <w:pPr>
              <w:pStyle w:val="af6"/>
              <w:numPr>
                <w:ilvl w:val="0"/>
                <w:numId w:val="13"/>
              </w:numPr>
              <w:rPr>
                <w:rFonts w:eastAsiaTheme="minorEastAsia"/>
              </w:rPr>
            </w:pPr>
            <w:r w:rsidRPr="0058504F">
              <w:rPr>
                <w:rFonts w:eastAsiaTheme="minorEastAsia"/>
                <w:b/>
              </w:rPr>
              <w:t xml:space="preserve">UL BAP PDU </w:t>
            </w:r>
            <w:r>
              <w:rPr>
                <w:rFonts w:eastAsiaTheme="minorEastAsia"/>
                <w:b/>
              </w:rPr>
              <w:t xml:space="preserve">with old BAP header after </w:t>
            </w:r>
            <w:r w:rsidRPr="0058504F">
              <w:rPr>
                <w:rFonts w:eastAsiaTheme="minorEastAsia"/>
                <w:b/>
              </w:rPr>
              <w:t>new routing entries are received</w:t>
            </w:r>
            <w:r>
              <w:rPr>
                <w:rFonts w:eastAsiaTheme="minorEastAsia"/>
                <w:b/>
              </w:rPr>
              <w:t>:</w:t>
            </w:r>
            <w:r>
              <w:rPr>
                <w:rFonts w:eastAsiaTheme="minorEastAsia"/>
              </w:rPr>
              <w:t xml:space="preserve"> After donor CU configures new routing entries for the target path, the UL packets may contain the old BAP header (belonging to source path), which is received before migration, and buffered at the descendant node</w:t>
            </w:r>
          </w:p>
          <w:p w14:paraId="07EACB8A" w14:textId="77777777" w:rsidR="00F7262B" w:rsidRDefault="00F7262B" w:rsidP="00F7262B">
            <w:pPr>
              <w:rPr>
                <w:rFonts w:eastAsiaTheme="minorEastAsia"/>
                <w:lang w:eastAsia="zh-CN"/>
              </w:rPr>
            </w:pPr>
            <w:r>
              <w:rPr>
                <w:rFonts w:eastAsiaTheme="minorEastAsia"/>
                <w:lang w:eastAsia="zh-CN"/>
              </w:rPr>
              <w:t>To avoid the discard of the above packets, the IAB node can use the default configuration (default BH RLC CH) to forward those packets. Please note that, currently, we only have default BH RLC CH for F1</w:t>
            </w:r>
            <w:r>
              <w:rPr>
                <w:rFonts w:eastAsiaTheme="minorEastAsia" w:hint="eastAsia"/>
                <w:lang w:eastAsia="zh-CN"/>
              </w:rPr>
              <w:t>-</w:t>
            </w:r>
            <w:r>
              <w:rPr>
                <w:rFonts w:eastAsiaTheme="minorEastAsia"/>
                <w:lang w:eastAsia="zh-CN"/>
              </w:rPr>
              <w:t xml:space="preserve">C. </w:t>
            </w:r>
          </w:p>
          <w:p w14:paraId="558F2EC5" w14:textId="77777777" w:rsidR="00F7262B" w:rsidRDefault="00F7262B" w:rsidP="00F7262B">
            <w:pPr>
              <w:rPr>
                <w:rFonts w:eastAsiaTheme="minorEastAsia"/>
                <w:lang w:eastAsia="zh-CN"/>
              </w:rPr>
            </w:pPr>
            <w:r>
              <w:rPr>
                <w:rFonts w:eastAsiaTheme="minorEastAsia"/>
                <w:lang w:eastAsia="zh-CN"/>
              </w:rPr>
              <w:t xml:space="preserve">In summary, we prefer to </w:t>
            </w:r>
            <w:r w:rsidRPr="0058504F">
              <w:rPr>
                <w:rFonts w:eastAsiaTheme="minorEastAsia"/>
                <w:b/>
                <w:lang w:eastAsia="zh-CN"/>
              </w:rPr>
              <w:t>use default BH configuration (e.g., default BH RLC CH) to forward the packets without corresponding routing entries. Whether the default configuration for F1-C can be used or not needs further discussion</w:t>
            </w:r>
            <w:r>
              <w:rPr>
                <w:rFonts w:eastAsiaTheme="minorEastAsia"/>
                <w:lang w:eastAsia="zh-CN"/>
              </w:rPr>
              <w:t xml:space="preserve">.   </w:t>
            </w:r>
          </w:p>
          <w:p w14:paraId="6A8C5202" w14:textId="77777777" w:rsidR="00F410D7" w:rsidRPr="00F7262B" w:rsidRDefault="00F410D7"/>
        </w:tc>
      </w:tr>
      <w:tr w:rsidR="00F410D7" w14:paraId="5C4F009B" w14:textId="77777777">
        <w:tc>
          <w:tcPr>
            <w:tcW w:w="1555" w:type="dxa"/>
          </w:tcPr>
          <w:p w14:paraId="5351C4AE" w14:textId="77777777" w:rsidR="00F410D7" w:rsidRDefault="00F410D7">
            <w:pPr>
              <w:rPr>
                <w:rFonts w:eastAsiaTheme="minorEastAsia"/>
                <w:lang w:eastAsia="zh-CN"/>
              </w:rPr>
            </w:pPr>
          </w:p>
        </w:tc>
        <w:tc>
          <w:tcPr>
            <w:tcW w:w="1420" w:type="dxa"/>
          </w:tcPr>
          <w:p w14:paraId="02F32DB8" w14:textId="77777777" w:rsidR="00F410D7" w:rsidRDefault="00F410D7">
            <w:pPr>
              <w:rPr>
                <w:rFonts w:eastAsiaTheme="minorEastAsia"/>
                <w:lang w:eastAsia="zh-CN"/>
              </w:rPr>
            </w:pPr>
          </w:p>
        </w:tc>
        <w:tc>
          <w:tcPr>
            <w:tcW w:w="6230" w:type="dxa"/>
          </w:tcPr>
          <w:p w14:paraId="462D8B8A" w14:textId="77777777" w:rsidR="00F410D7" w:rsidRDefault="00F410D7"/>
        </w:tc>
      </w:tr>
      <w:tr w:rsidR="00F410D7" w14:paraId="3D63DADE" w14:textId="77777777">
        <w:tc>
          <w:tcPr>
            <w:tcW w:w="1555" w:type="dxa"/>
          </w:tcPr>
          <w:p w14:paraId="5DD71220" w14:textId="77777777" w:rsidR="00F410D7" w:rsidRDefault="00F410D7">
            <w:pPr>
              <w:rPr>
                <w:rFonts w:eastAsiaTheme="minorEastAsia"/>
                <w:lang w:eastAsia="zh-CN"/>
              </w:rPr>
            </w:pPr>
          </w:p>
        </w:tc>
        <w:tc>
          <w:tcPr>
            <w:tcW w:w="1420" w:type="dxa"/>
          </w:tcPr>
          <w:p w14:paraId="1EDF2AF8" w14:textId="77777777" w:rsidR="00F410D7" w:rsidRDefault="00F410D7">
            <w:pPr>
              <w:rPr>
                <w:rFonts w:eastAsiaTheme="minorEastAsia"/>
                <w:lang w:eastAsia="zh-CN"/>
              </w:rPr>
            </w:pPr>
          </w:p>
        </w:tc>
        <w:tc>
          <w:tcPr>
            <w:tcW w:w="6230" w:type="dxa"/>
          </w:tcPr>
          <w:p w14:paraId="728041A9" w14:textId="77777777" w:rsidR="00F410D7" w:rsidRDefault="00F410D7"/>
        </w:tc>
      </w:tr>
    </w:tbl>
    <w:p w14:paraId="3AD054D5" w14:textId="284544D6" w:rsidR="00F410D7" w:rsidRDefault="00F410D7">
      <w:pPr>
        <w:rPr>
          <w:rFonts w:eastAsia="宋体"/>
          <w:szCs w:val="22"/>
          <w:lang w:eastAsia="zh-CN"/>
        </w:rPr>
      </w:pPr>
    </w:p>
    <w:p w14:paraId="65277E65" w14:textId="77777777" w:rsidR="00602F1D" w:rsidRDefault="00602F1D" w:rsidP="00602F1D">
      <w:pPr>
        <w:spacing w:beforeLines="50" w:before="120"/>
        <w:jc w:val="both"/>
        <w:rPr>
          <w:rFonts w:eastAsiaTheme="minorEastAsia"/>
          <w:color w:val="0070C0"/>
          <w:szCs w:val="22"/>
          <w:lang w:eastAsia="zh-CN"/>
        </w:rPr>
      </w:pPr>
      <w:r>
        <w:rPr>
          <w:rFonts w:eastAsiaTheme="minorEastAsia"/>
          <w:color w:val="0070C0"/>
          <w:szCs w:val="22"/>
          <w:lang w:eastAsia="zh-CN"/>
        </w:rPr>
        <w:t>Summary:</w:t>
      </w:r>
    </w:p>
    <w:p w14:paraId="3728CDD8" w14:textId="2BEA1FCA" w:rsidR="00602F1D" w:rsidRDefault="00602F1D" w:rsidP="00602F1D">
      <w:pPr>
        <w:spacing w:beforeLines="50" w:before="120"/>
        <w:jc w:val="both"/>
        <w:rPr>
          <w:rFonts w:eastAsiaTheme="minorEastAsia"/>
          <w:color w:val="0070C0"/>
          <w:szCs w:val="22"/>
          <w:lang w:eastAsia="zh-CN"/>
        </w:rPr>
      </w:pPr>
      <w:r>
        <w:rPr>
          <w:rFonts w:eastAsiaTheme="minorEastAsia"/>
          <w:color w:val="0070C0"/>
          <w:szCs w:val="22"/>
          <w:lang w:eastAsia="zh-CN"/>
        </w:rPr>
        <w:t>(</w:t>
      </w:r>
      <w:r>
        <w:rPr>
          <w:rFonts w:eastAsiaTheme="minorEastAsia"/>
          <w:color w:val="0070C0"/>
          <w:szCs w:val="22"/>
          <w:lang w:eastAsia="zh-CN"/>
        </w:rPr>
        <w:t>6</w:t>
      </w:r>
      <w:r>
        <w:rPr>
          <w:rFonts w:eastAsiaTheme="minorEastAsia"/>
          <w:color w:val="0070C0"/>
          <w:szCs w:val="22"/>
          <w:lang w:eastAsia="zh-CN"/>
        </w:rPr>
        <w:t>/</w:t>
      </w:r>
      <w:r>
        <w:rPr>
          <w:rFonts w:eastAsiaTheme="minorEastAsia"/>
          <w:color w:val="0070C0"/>
          <w:szCs w:val="22"/>
          <w:lang w:eastAsia="zh-CN"/>
        </w:rPr>
        <w:t>8</w:t>
      </w:r>
      <w:r>
        <w:rPr>
          <w:rFonts w:eastAsiaTheme="minorEastAsia"/>
          <w:color w:val="0070C0"/>
          <w:szCs w:val="22"/>
          <w:lang w:eastAsia="zh-CN"/>
        </w:rPr>
        <w:t>) companies prefer alt. 2 since alt. 1 will introduce additional service interruption, and no need to add any stage-2 on trigger condition.</w:t>
      </w:r>
    </w:p>
    <w:p w14:paraId="336DB98D" w14:textId="0103ACE0" w:rsidR="00602F1D" w:rsidRDefault="00602F1D" w:rsidP="00602F1D">
      <w:pPr>
        <w:spacing w:beforeLines="50" w:before="120"/>
        <w:jc w:val="both"/>
        <w:rPr>
          <w:rFonts w:eastAsiaTheme="minorEastAsia"/>
          <w:color w:val="0070C0"/>
          <w:szCs w:val="22"/>
          <w:lang w:eastAsia="zh-CN"/>
        </w:rPr>
      </w:pPr>
      <w:r>
        <w:rPr>
          <w:rFonts w:eastAsiaTheme="minorEastAsia"/>
          <w:color w:val="0070C0"/>
          <w:szCs w:val="22"/>
          <w:lang w:eastAsia="zh-CN"/>
        </w:rPr>
        <w:lastRenderedPageBreak/>
        <w:t>While (2/</w:t>
      </w:r>
      <w:r>
        <w:rPr>
          <w:rFonts w:eastAsiaTheme="minorEastAsia"/>
          <w:color w:val="0070C0"/>
          <w:szCs w:val="22"/>
          <w:lang w:eastAsia="zh-CN"/>
        </w:rPr>
        <w:t>8</w:t>
      </w:r>
      <w:r>
        <w:rPr>
          <w:rFonts w:eastAsiaTheme="minorEastAsia"/>
          <w:color w:val="0070C0"/>
          <w:szCs w:val="22"/>
          <w:lang w:eastAsia="zh-CN"/>
        </w:rPr>
        <w:t>) companies prefer alt.1.</w:t>
      </w:r>
    </w:p>
    <w:p w14:paraId="13742726" w14:textId="77777777" w:rsidR="00602F1D" w:rsidRDefault="00602F1D" w:rsidP="00602F1D">
      <w:pPr>
        <w:spacing w:beforeLines="50" w:before="120"/>
        <w:jc w:val="both"/>
        <w:rPr>
          <w:rFonts w:eastAsiaTheme="minorEastAsia"/>
          <w:color w:val="0070C0"/>
          <w:szCs w:val="22"/>
          <w:lang w:eastAsia="zh-CN"/>
        </w:rPr>
      </w:pPr>
      <w:r>
        <w:rPr>
          <w:rFonts w:eastAsiaTheme="minorEastAsia"/>
          <w:color w:val="0070C0"/>
          <w:szCs w:val="22"/>
          <w:lang w:eastAsia="zh-CN"/>
        </w:rPr>
        <w:t>Maybe we can make the following potential proposal based on the majority’s view.</w:t>
      </w:r>
    </w:p>
    <w:p w14:paraId="6A0E96DF" w14:textId="77777777" w:rsidR="00602F1D" w:rsidRDefault="00602F1D" w:rsidP="00602F1D">
      <w:pPr>
        <w:spacing w:beforeLines="50" w:before="120"/>
        <w:jc w:val="both"/>
        <w:rPr>
          <w:rFonts w:eastAsiaTheme="minorEastAsia"/>
          <w:color w:val="0070C0"/>
          <w:szCs w:val="22"/>
          <w:lang w:eastAsia="zh-CN"/>
        </w:rPr>
      </w:pPr>
      <w:r>
        <w:rPr>
          <w:rFonts w:eastAsiaTheme="minorEastAsia"/>
          <w:color w:val="0070C0"/>
          <w:szCs w:val="22"/>
          <w:lang w:eastAsia="zh-CN"/>
        </w:rPr>
        <w:t>Proposal 3: In case no routing entry exists for the received packets, use the default configuration of the descendant nodes to forward the TNL migration related UL packets received from the child node.</w:t>
      </w:r>
    </w:p>
    <w:p w14:paraId="046E8523" w14:textId="77777777" w:rsidR="00602F1D" w:rsidRPr="00602F1D" w:rsidRDefault="00602F1D">
      <w:pPr>
        <w:rPr>
          <w:rFonts w:eastAsia="宋体" w:hint="eastAsia"/>
          <w:szCs w:val="22"/>
          <w:lang w:eastAsia="zh-CN"/>
        </w:rPr>
      </w:pPr>
    </w:p>
    <w:p w14:paraId="65535594" w14:textId="77777777" w:rsidR="00F410D7" w:rsidRDefault="00F410D7">
      <w:pPr>
        <w:rPr>
          <w:rFonts w:eastAsia="宋体"/>
          <w:szCs w:val="22"/>
          <w:lang w:eastAsia="zh-CN"/>
        </w:rPr>
      </w:pPr>
    </w:p>
    <w:p w14:paraId="490705AD" w14:textId="77777777" w:rsidR="00F410D7" w:rsidRDefault="005B7B69">
      <w:pPr>
        <w:pStyle w:val="2"/>
        <w:rPr>
          <w:sz w:val="28"/>
          <w:szCs w:val="24"/>
          <w:lang w:eastAsia="zh-CN"/>
        </w:rPr>
      </w:pPr>
      <w:r>
        <w:rPr>
          <w:sz w:val="28"/>
          <w:szCs w:val="24"/>
          <w:lang w:eastAsia="zh-CN"/>
        </w:rPr>
        <w:t>Issues for</w:t>
      </w:r>
      <w:r>
        <w:t xml:space="preserve"> </w:t>
      </w:r>
      <w:r>
        <w:rPr>
          <w:sz w:val="28"/>
          <w:szCs w:val="24"/>
          <w:lang w:eastAsia="zh-CN"/>
        </w:rPr>
        <w:t>IAB Inter-CU Backhaul RLF recovery</w:t>
      </w:r>
    </w:p>
    <w:p w14:paraId="2D71A1CE" w14:textId="77777777" w:rsidR="00F410D7" w:rsidRDefault="005B7B69">
      <w:pPr>
        <w:rPr>
          <w:rFonts w:eastAsia="宋体"/>
          <w:szCs w:val="22"/>
          <w:lang w:eastAsia="zh-CN"/>
        </w:rPr>
      </w:pPr>
      <w:r>
        <w:rPr>
          <w:rFonts w:eastAsia="宋体" w:hint="eastAsia"/>
          <w:szCs w:val="22"/>
          <w:lang w:eastAsia="zh-CN"/>
        </w:rPr>
        <w:t>I</w:t>
      </w:r>
      <w:r>
        <w:rPr>
          <w:rFonts w:eastAsia="宋体"/>
          <w:szCs w:val="22"/>
          <w:lang w:eastAsia="zh-CN"/>
        </w:rPr>
        <w:t>n contributions [6] and [11], the following texts are added in the Step 14.</w:t>
      </w:r>
    </w:p>
    <w:tbl>
      <w:tblPr>
        <w:tblW w:w="94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0"/>
      </w:tblGrid>
      <w:tr w:rsidR="00F410D7" w14:paraId="24736D4E" w14:textId="77777777">
        <w:trPr>
          <w:trHeight w:val="430"/>
        </w:trPr>
        <w:tc>
          <w:tcPr>
            <w:tcW w:w="9480" w:type="dxa"/>
          </w:tcPr>
          <w:p w14:paraId="7B591B26" w14:textId="77777777" w:rsidR="00F410D7" w:rsidRDefault="005B7B69">
            <w:pPr>
              <w:overflowPunct w:val="0"/>
              <w:autoSpaceDE w:val="0"/>
              <w:autoSpaceDN w:val="0"/>
              <w:adjustRightInd w:val="0"/>
              <w:spacing w:after="180" w:line="240" w:lineRule="auto"/>
              <w:ind w:left="586" w:hanging="284"/>
              <w:rPr>
                <w:rFonts w:eastAsiaTheme="minorEastAsia"/>
                <w:sz w:val="20"/>
                <w:szCs w:val="20"/>
                <w:lang w:eastAsia="zh-CN"/>
              </w:rPr>
            </w:pPr>
            <w:r>
              <w:rPr>
                <w:rFonts w:eastAsia="宋体"/>
                <w:sz w:val="20"/>
                <w:szCs w:val="20"/>
                <w:lang w:eastAsia="zh-CN"/>
              </w:rPr>
              <w:t xml:space="preserve">14. </w:t>
            </w:r>
            <w:r>
              <w:rPr>
                <w:rFonts w:eastAsia="Times New Roman"/>
                <w:sz w:val="20"/>
                <w:szCs w:val="20"/>
                <w:lang w:eastAsia="zh-CN"/>
              </w:rPr>
              <w:t xml:space="preserve">The new IAB-donor-CU sends a </w:t>
            </w:r>
            <w:r>
              <w:rPr>
                <w:rFonts w:eastAsia="Times New Roman"/>
                <w:iCs/>
                <w:sz w:val="20"/>
                <w:szCs w:val="20"/>
                <w:lang w:eastAsia="zh-CN"/>
              </w:rPr>
              <w:t>DL RRC MESSAGE TRANSFER</w:t>
            </w:r>
            <w:r>
              <w:rPr>
                <w:rFonts w:eastAsia="Times New Roman"/>
                <w:i/>
                <w:sz w:val="20"/>
                <w:szCs w:val="20"/>
                <w:lang w:eastAsia="zh-CN"/>
              </w:rPr>
              <w:t xml:space="preserve"> </w:t>
            </w:r>
            <w:r>
              <w:rPr>
                <w:rFonts w:eastAsia="Times New Roman"/>
                <w:sz w:val="20"/>
                <w:szCs w:val="20"/>
                <w:lang w:eastAsia="zh-CN"/>
              </w:rPr>
              <w:t xml:space="preserve">message to the new parent IAB-DU, which includes an </w:t>
            </w:r>
            <w:r>
              <w:rPr>
                <w:rFonts w:eastAsia="Times New Roman"/>
                <w:i/>
                <w:sz w:val="20"/>
                <w:szCs w:val="20"/>
                <w:lang w:eastAsia="zh-CN"/>
              </w:rPr>
              <w:t>RRCReconfiguration</w:t>
            </w:r>
            <w:r>
              <w:rPr>
                <w:rFonts w:eastAsia="Times New Roman"/>
                <w:sz w:val="20"/>
                <w:szCs w:val="20"/>
                <w:lang w:eastAsia="zh-CN"/>
              </w:rPr>
              <w:t xml:space="preserve"> message for the IAB-MT undergoing recovery. The RRC configuration may include new TNL addresses anchored at the new IAB-donor-DU.</w:t>
            </w:r>
            <w:ins w:id="101" w:author="ZTE" w:date="2022-04-25T21:23:00Z">
              <w:r>
                <w:rPr>
                  <w:rFonts w:eastAsia="Times New Roman"/>
                  <w:sz w:val="20"/>
                  <w:szCs w:val="20"/>
                  <w:lang w:eastAsia="zh-CN"/>
                </w:rPr>
                <w:t xml:space="preserve"> The RRC configuration includes a BAP address for the </w:t>
              </w:r>
            </w:ins>
            <w:ins w:id="102" w:author="ZTE" w:date="2022-04-25T21:24:00Z">
              <w:r>
                <w:rPr>
                  <w:rFonts w:eastAsia="Times New Roman"/>
                  <w:sz w:val="20"/>
                  <w:szCs w:val="20"/>
                  <w:lang w:eastAsia="zh-CN"/>
                </w:rPr>
                <w:t>recovery IAB-</w:t>
              </w:r>
            </w:ins>
            <w:ins w:id="103" w:author="ZTE" w:date="2022-04-25T21:23:00Z">
              <w:r>
                <w:rPr>
                  <w:rFonts w:eastAsia="Times New Roman"/>
                  <w:sz w:val="20"/>
                  <w:szCs w:val="20"/>
                  <w:lang w:eastAsia="zh-CN"/>
                </w:rPr>
                <w:t xml:space="preserve">node in the </w:t>
              </w:r>
            </w:ins>
            <w:ins w:id="104" w:author="ZTE" w:date="2022-04-25T21:24:00Z">
              <w:r>
                <w:rPr>
                  <w:rFonts w:eastAsia="Times New Roman"/>
                  <w:sz w:val="20"/>
                  <w:szCs w:val="20"/>
                  <w:lang w:eastAsia="zh-CN"/>
                </w:rPr>
                <w:t xml:space="preserve">new </w:t>
              </w:r>
            </w:ins>
            <w:ins w:id="105" w:author="ZTE" w:date="2022-04-25T21:23:00Z">
              <w:r>
                <w:rPr>
                  <w:rFonts w:eastAsia="Times New Roman"/>
                  <w:sz w:val="20"/>
                  <w:szCs w:val="20"/>
                  <w:lang w:eastAsia="zh-CN"/>
                </w:rPr>
                <w:t xml:space="preserve">IAB-donor-CU’s </w:t>
              </w:r>
            </w:ins>
            <w:ins w:id="106" w:author="QCOM" w:date="2022-04-15T11:30:00Z">
              <w:r>
                <w:rPr>
                  <w:rFonts w:eastAsia="Times New Roman"/>
                  <w:sz w:val="20"/>
                  <w:szCs w:val="20"/>
                  <w:lang w:eastAsia="zh-CN"/>
                </w:rPr>
                <w:t xml:space="preserve">IAB </w:t>
              </w:r>
            </w:ins>
            <w:ins w:id="107" w:author="ZTE" w:date="2022-04-25T21:23:00Z">
              <w:r>
                <w:rPr>
                  <w:rFonts w:eastAsia="Times New Roman"/>
                  <w:sz w:val="20"/>
                  <w:szCs w:val="20"/>
                  <w:lang w:eastAsia="zh-CN"/>
                </w:rPr>
                <w:t xml:space="preserve">topology, default BH RLC channel and a default BAP routing ID configuration for UL F1-C/non-F1 traffic mapping on the </w:t>
              </w:r>
            </w:ins>
            <w:ins w:id="108" w:author="ZTE" w:date="2022-04-25T21:24:00Z">
              <w:r>
                <w:rPr>
                  <w:rFonts w:eastAsia="Times New Roman"/>
                  <w:sz w:val="20"/>
                  <w:szCs w:val="20"/>
                  <w:lang w:eastAsia="zh-CN"/>
                </w:rPr>
                <w:t>recovery</w:t>
              </w:r>
            </w:ins>
            <w:ins w:id="109" w:author="ZTE" w:date="2022-04-25T21:23:00Z">
              <w:r>
                <w:rPr>
                  <w:rFonts w:eastAsia="Times New Roman"/>
                  <w:sz w:val="20"/>
                  <w:szCs w:val="20"/>
                  <w:lang w:eastAsia="zh-CN"/>
                </w:rPr>
                <w:t xml:space="preserve"> path. </w:t>
              </w:r>
            </w:ins>
          </w:p>
        </w:tc>
      </w:tr>
    </w:tbl>
    <w:p w14:paraId="7B34FD68" w14:textId="77777777" w:rsidR="00F410D7" w:rsidRDefault="00F410D7">
      <w:pPr>
        <w:rPr>
          <w:rFonts w:eastAsia="宋体"/>
          <w:szCs w:val="22"/>
          <w:lang w:eastAsia="zh-CN"/>
        </w:rPr>
      </w:pPr>
    </w:p>
    <w:p w14:paraId="3AEA8833" w14:textId="77777777" w:rsidR="00F410D7" w:rsidRDefault="005B7B69">
      <w:pPr>
        <w:jc w:val="both"/>
        <w:rPr>
          <w:b/>
          <w:bCs/>
          <w:i/>
          <w:iCs/>
          <w:szCs w:val="22"/>
        </w:rPr>
      </w:pPr>
      <w:r>
        <w:rPr>
          <w:b/>
          <w:bCs/>
          <w:i/>
          <w:iCs/>
          <w:szCs w:val="22"/>
        </w:rPr>
        <w:t>Q4-1: Do you agree to clarify that the RRC configuration further includes the BAP address and the default configuration?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20"/>
        <w:gridCol w:w="6230"/>
      </w:tblGrid>
      <w:tr w:rsidR="00F410D7" w14:paraId="463D7939" w14:textId="77777777">
        <w:tc>
          <w:tcPr>
            <w:tcW w:w="1555" w:type="dxa"/>
          </w:tcPr>
          <w:p w14:paraId="5277EB76" w14:textId="77777777" w:rsidR="00F410D7" w:rsidRDefault="005B7B69">
            <w:r>
              <w:t>Company</w:t>
            </w:r>
          </w:p>
        </w:tc>
        <w:tc>
          <w:tcPr>
            <w:tcW w:w="1420" w:type="dxa"/>
          </w:tcPr>
          <w:p w14:paraId="5D90ED06" w14:textId="77777777" w:rsidR="00F410D7" w:rsidRDefault="005B7B69">
            <w:pPr>
              <w:rPr>
                <w:rFonts w:eastAsia="宋体"/>
                <w:lang w:eastAsia="zh-CN"/>
              </w:rPr>
            </w:pPr>
            <w:r>
              <w:rPr>
                <w:rFonts w:eastAsia="宋体"/>
                <w:lang w:eastAsia="zh-CN"/>
              </w:rPr>
              <w:t>Yes/No</w:t>
            </w:r>
          </w:p>
        </w:tc>
        <w:tc>
          <w:tcPr>
            <w:tcW w:w="6230" w:type="dxa"/>
          </w:tcPr>
          <w:p w14:paraId="1BE1F33F" w14:textId="77777777" w:rsidR="00F410D7" w:rsidRDefault="005B7B69">
            <w:r>
              <w:t>Comment</w:t>
            </w:r>
          </w:p>
        </w:tc>
      </w:tr>
      <w:tr w:rsidR="00F410D7" w14:paraId="4B0703F6" w14:textId="77777777">
        <w:tc>
          <w:tcPr>
            <w:tcW w:w="1555" w:type="dxa"/>
          </w:tcPr>
          <w:p w14:paraId="3F606888" w14:textId="77777777" w:rsidR="00F410D7" w:rsidRDefault="005B7B69">
            <w:pPr>
              <w:rPr>
                <w:rFonts w:eastAsiaTheme="minorEastAsia"/>
                <w:lang w:eastAsia="zh-CN"/>
              </w:rPr>
            </w:pPr>
            <w:r>
              <w:rPr>
                <w:rFonts w:eastAsiaTheme="minorEastAsia"/>
                <w:lang w:eastAsia="zh-CN"/>
              </w:rPr>
              <w:t>QCOM</w:t>
            </w:r>
          </w:p>
        </w:tc>
        <w:tc>
          <w:tcPr>
            <w:tcW w:w="1420" w:type="dxa"/>
          </w:tcPr>
          <w:p w14:paraId="709707AA" w14:textId="77777777" w:rsidR="00F410D7" w:rsidRDefault="005B7B69">
            <w:pPr>
              <w:rPr>
                <w:rFonts w:eastAsiaTheme="minorEastAsia"/>
                <w:lang w:eastAsia="zh-CN"/>
              </w:rPr>
            </w:pPr>
            <w:r>
              <w:rPr>
                <w:rFonts w:eastAsiaTheme="minorEastAsia"/>
                <w:lang w:eastAsia="zh-CN"/>
              </w:rPr>
              <w:t>Yes</w:t>
            </w:r>
          </w:p>
        </w:tc>
        <w:tc>
          <w:tcPr>
            <w:tcW w:w="6230" w:type="dxa"/>
          </w:tcPr>
          <w:p w14:paraId="6D0DF1ED" w14:textId="77777777" w:rsidR="00F410D7" w:rsidRDefault="00F410D7"/>
        </w:tc>
      </w:tr>
      <w:tr w:rsidR="00F410D7" w14:paraId="28A5FA16" w14:textId="77777777">
        <w:tc>
          <w:tcPr>
            <w:tcW w:w="1555" w:type="dxa"/>
          </w:tcPr>
          <w:p w14:paraId="672FDFBD" w14:textId="77777777" w:rsidR="00F410D7" w:rsidRDefault="005B7B69">
            <w:pPr>
              <w:rPr>
                <w:rFonts w:eastAsiaTheme="minorEastAsia"/>
                <w:lang w:eastAsia="zh-CN"/>
              </w:rPr>
            </w:pPr>
            <w:r>
              <w:rPr>
                <w:rFonts w:eastAsiaTheme="minorEastAsia"/>
                <w:b/>
                <w:bCs/>
                <w:lang w:eastAsia="zh-CN"/>
              </w:rPr>
              <w:t>Ericsson</w:t>
            </w:r>
          </w:p>
        </w:tc>
        <w:tc>
          <w:tcPr>
            <w:tcW w:w="1420" w:type="dxa"/>
          </w:tcPr>
          <w:p w14:paraId="32A73AAA" w14:textId="77777777" w:rsidR="00F410D7" w:rsidRDefault="005B7B69">
            <w:pPr>
              <w:rPr>
                <w:rFonts w:eastAsiaTheme="minorEastAsia"/>
                <w:b/>
                <w:bCs/>
                <w:lang w:eastAsia="zh-CN"/>
              </w:rPr>
            </w:pPr>
            <w:r>
              <w:rPr>
                <w:rFonts w:eastAsiaTheme="minorEastAsia"/>
                <w:b/>
                <w:bCs/>
                <w:lang w:eastAsia="zh-CN"/>
              </w:rPr>
              <w:t>OK</w:t>
            </w:r>
          </w:p>
        </w:tc>
        <w:tc>
          <w:tcPr>
            <w:tcW w:w="6230" w:type="dxa"/>
          </w:tcPr>
          <w:p w14:paraId="54825FE7" w14:textId="77777777" w:rsidR="00F410D7" w:rsidRDefault="00F410D7"/>
        </w:tc>
      </w:tr>
      <w:tr w:rsidR="00F410D7" w14:paraId="455299C3" w14:textId="77777777">
        <w:tc>
          <w:tcPr>
            <w:tcW w:w="1555" w:type="dxa"/>
          </w:tcPr>
          <w:p w14:paraId="0277D751" w14:textId="77777777" w:rsidR="00F410D7" w:rsidRDefault="005B7B69">
            <w:pPr>
              <w:rPr>
                <w:rFonts w:eastAsiaTheme="minorEastAsia"/>
                <w:lang w:eastAsia="zh-CN"/>
              </w:rPr>
            </w:pPr>
            <w:r>
              <w:rPr>
                <w:rFonts w:eastAsiaTheme="minorEastAsia" w:hint="eastAsia"/>
                <w:lang w:eastAsia="zh-CN"/>
              </w:rPr>
              <w:t>H</w:t>
            </w:r>
            <w:r>
              <w:rPr>
                <w:rFonts w:eastAsiaTheme="minorEastAsia"/>
                <w:lang w:eastAsia="zh-CN"/>
              </w:rPr>
              <w:t>uawei</w:t>
            </w:r>
          </w:p>
        </w:tc>
        <w:tc>
          <w:tcPr>
            <w:tcW w:w="1420" w:type="dxa"/>
          </w:tcPr>
          <w:p w14:paraId="4A8BF02E" w14:textId="77777777" w:rsidR="00F410D7" w:rsidRDefault="005B7B69">
            <w:pPr>
              <w:rPr>
                <w:rFonts w:eastAsiaTheme="minorEastAsia"/>
                <w:lang w:eastAsia="zh-CN"/>
              </w:rPr>
            </w:pPr>
            <w:r>
              <w:rPr>
                <w:rFonts w:eastAsiaTheme="minorEastAsia"/>
                <w:lang w:eastAsia="zh-CN"/>
              </w:rPr>
              <w:t xml:space="preserve">Ok </w:t>
            </w:r>
          </w:p>
        </w:tc>
        <w:tc>
          <w:tcPr>
            <w:tcW w:w="6230" w:type="dxa"/>
          </w:tcPr>
          <w:p w14:paraId="7589DF90" w14:textId="77777777" w:rsidR="00F410D7" w:rsidRDefault="00F410D7">
            <w:pPr>
              <w:rPr>
                <w:rFonts w:eastAsiaTheme="minorEastAsia"/>
                <w:lang w:eastAsia="zh-CN"/>
              </w:rPr>
            </w:pPr>
          </w:p>
        </w:tc>
      </w:tr>
      <w:tr w:rsidR="00F410D7" w14:paraId="505DAABC" w14:textId="77777777">
        <w:tc>
          <w:tcPr>
            <w:tcW w:w="1555" w:type="dxa"/>
          </w:tcPr>
          <w:p w14:paraId="0CE1B0D3" w14:textId="77777777" w:rsidR="00F410D7" w:rsidRDefault="005B7B69">
            <w:pPr>
              <w:rPr>
                <w:rFonts w:eastAsiaTheme="minorEastAsia"/>
                <w:lang w:eastAsia="zh-CN"/>
              </w:rPr>
            </w:pPr>
            <w:r>
              <w:rPr>
                <w:rFonts w:eastAsiaTheme="minorEastAsia" w:hint="eastAsia"/>
                <w:lang w:eastAsia="zh-CN"/>
              </w:rPr>
              <w:t>ZTE</w:t>
            </w:r>
          </w:p>
        </w:tc>
        <w:tc>
          <w:tcPr>
            <w:tcW w:w="1420" w:type="dxa"/>
          </w:tcPr>
          <w:p w14:paraId="4949401B" w14:textId="77777777" w:rsidR="00F410D7" w:rsidRDefault="005B7B69">
            <w:pPr>
              <w:rPr>
                <w:rFonts w:eastAsiaTheme="minorEastAsia"/>
                <w:lang w:eastAsia="zh-CN"/>
              </w:rPr>
            </w:pPr>
            <w:r>
              <w:rPr>
                <w:rFonts w:eastAsiaTheme="minorEastAsia" w:hint="eastAsia"/>
                <w:lang w:eastAsia="zh-CN"/>
              </w:rPr>
              <w:t xml:space="preserve">Yes </w:t>
            </w:r>
          </w:p>
        </w:tc>
        <w:tc>
          <w:tcPr>
            <w:tcW w:w="6230" w:type="dxa"/>
          </w:tcPr>
          <w:p w14:paraId="1A2D2128" w14:textId="77777777" w:rsidR="00F410D7" w:rsidRDefault="00F410D7">
            <w:pPr>
              <w:rPr>
                <w:rFonts w:eastAsiaTheme="minorEastAsia"/>
                <w:lang w:eastAsia="zh-CN"/>
              </w:rPr>
            </w:pPr>
          </w:p>
        </w:tc>
      </w:tr>
      <w:tr w:rsidR="00FE57BC" w14:paraId="05AA094D" w14:textId="77777777">
        <w:tc>
          <w:tcPr>
            <w:tcW w:w="1555" w:type="dxa"/>
          </w:tcPr>
          <w:p w14:paraId="346BD8C5" w14:textId="509EBDCB" w:rsidR="00FE57BC" w:rsidRDefault="00FE57BC" w:rsidP="00FE57BC">
            <w:pPr>
              <w:rPr>
                <w:rFonts w:eastAsiaTheme="minorEastAsia"/>
                <w:lang w:eastAsia="zh-CN"/>
              </w:rPr>
            </w:pPr>
            <w:r>
              <w:rPr>
                <w:rFonts w:eastAsiaTheme="minorEastAsia" w:hint="eastAsia"/>
                <w:lang w:eastAsia="zh-CN"/>
              </w:rPr>
              <w:t>F</w:t>
            </w:r>
            <w:r>
              <w:rPr>
                <w:rFonts w:eastAsiaTheme="minorEastAsia"/>
                <w:lang w:eastAsia="zh-CN"/>
              </w:rPr>
              <w:t>ujitsu</w:t>
            </w:r>
          </w:p>
        </w:tc>
        <w:tc>
          <w:tcPr>
            <w:tcW w:w="1420" w:type="dxa"/>
          </w:tcPr>
          <w:p w14:paraId="2867DBAE" w14:textId="74E4061C" w:rsidR="00FE57BC" w:rsidRDefault="00FE57BC" w:rsidP="00FE57BC">
            <w:pPr>
              <w:rPr>
                <w:rFonts w:eastAsiaTheme="minorEastAsia"/>
                <w:lang w:eastAsia="zh-CN"/>
              </w:rPr>
            </w:pPr>
            <w:r>
              <w:rPr>
                <w:rFonts w:eastAsiaTheme="minorEastAsia" w:hint="eastAsia"/>
                <w:lang w:eastAsia="zh-CN"/>
              </w:rPr>
              <w:t>Y</w:t>
            </w:r>
            <w:r>
              <w:rPr>
                <w:rFonts w:eastAsiaTheme="minorEastAsia"/>
                <w:lang w:eastAsia="zh-CN"/>
              </w:rPr>
              <w:t>es</w:t>
            </w:r>
          </w:p>
        </w:tc>
        <w:tc>
          <w:tcPr>
            <w:tcW w:w="6230" w:type="dxa"/>
          </w:tcPr>
          <w:p w14:paraId="33635B15" w14:textId="77777777" w:rsidR="00FE57BC" w:rsidRDefault="00FE57BC" w:rsidP="00FE57BC"/>
        </w:tc>
      </w:tr>
      <w:tr w:rsidR="00FE57BC" w14:paraId="2DA25A35" w14:textId="77777777">
        <w:tc>
          <w:tcPr>
            <w:tcW w:w="1555" w:type="dxa"/>
          </w:tcPr>
          <w:p w14:paraId="67338C30" w14:textId="3140A484" w:rsidR="00FE57BC" w:rsidRDefault="002D23C0" w:rsidP="00FE57BC">
            <w:pPr>
              <w:rPr>
                <w:rFonts w:eastAsiaTheme="minorEastAsia"/>
                <w:lang w:eastAsia="zh-CN"/>
              </w:rPr>
            </w:pPr>
            <w:r>
              <w:rPr>
                <w:rFonts w:eastAsiaTheme="minorEastAsia"/>
                <w:lang w:eastAsia="zh-CN"/>
              </w:rPr>
              <w:t>Nokia</w:t>
            </w:r>
          </w:p>
        </w:tc>
        <w:tc>
          <w:tcPr>
            <w:tcW w:w="1420" w:type="dxa"/>
          </w:tcPr>
          <w:p w14:paraId="3F95F6A3" w14:textId="1A1B9E0F" w:rsidR="00FE57BC" w:rsidRDefault="002D23C0" w:rsidP="00FE57BC">
            <w:pPr>
              <w:rPr>
                <w:rFonts w:eastAsiaTheme="minorEastAsia"/>
                <w:lang w:eastAsia="zh-CN"/>
              </w:rPr>
            </w:pPr>
            <w:r>
              <w:rPr>
                <w:rFonts w:eastAsiaTheme="minorEastAsia"/>
                <w:lang w:eastAsia="zh-CN"/>
              </w:rPr>
              <w:t>See comments</w:t>
            </w:r>
          </w:p>
        </w:tc>
        <w:tc>
          <w:tcPr>
            <w:tcW w:w="6230" w:type="dxa"/>
          </w:tcPr>
          <w:p w14:paraId="7723A5F3" w14:textId="7E0E2A49" w:rsidR="00FE57BC" w:rsidRDefault="002D23C0" w:rsidP="00FE57BC">
            <w:r>
              <w:t>Technically correct, but this is Stage-3 detail, and the content of the RRC message is in RAN2 scope. Is it really needed to add RAN2 stage-3 detail in RAN3 spec?</w:t>
            </w:r>
          </w:p>
        </w:tc>
      </w:tr>
      <w:tr w:rsidR="00FE57BC" w14:paraId="7F79CE3F" w14:textId="77777777">
        <w:tc>
          <w:tcPr>
            <w:tcW w:w="1555" w:type="dxa"/>
          </w:tcPr>
          <w:p w14:paraId="486B71B4" w14:textId="723E739D" w:rsidR="00FE57BC" w:rsidRDefault="00304DD4" w:rsidP="00FE57BC">
            <w:pPr>
              <w:rPr>
                <w:rFonts w:eastAsiaTheme="minorEastAsia"/>
                <w:lang w:eastAsia="zh-CN"/>
              </w:rPr>
            </w:pPr>
            <w:r>
              <w:rPr>
                <w:rFonts w:eastAsiaTheme="minorEastAsia" w:hint="eastAsia"/>
                <w:lang w:eastAsia="zh-CN"/>
              </w:rPr>
              <w:t>L</w:t>
            </w:r>
            <w:r>
              <w:rPr>
                <w:rFonts w:eastAsiaTheme="minorEastAsia"/>
                <w:lang w:eastAsia="zh-CN"/>
              </w:rPr>
              <w:t>enovo</w:t>
            </w:r>
          </w:p>
        </w:tc>
        <w:tc>
          <w:tcPr>
            <w:tcW w:w="1420" w:type="dxa"/>
          </w:tcPr>
          <w:p w14:paraId="5CF5E70C" w14:textId="1D1FD5C1" w:rsidR="00FE57BC" w:rsidRDefault="00304DD4" w:rsidP="00FE57BC">
            <w:pPr>
              <w:rPr>
                <w:rFonts w:eastAsiaTheme="minorEastAsia"/>
                <w:lang w:eastAsia="zh-CN"/>
              </w:rPr>
            </w:pPr>
            <w:r>
              <w:rPr>
                <w:rFonts w:eastAsiaTheme="minorEastAsia" w:hint="eastAsia"/>
                <w:lang w:eastAsia="zh-CN"/>
              </w:rPr>
              <w:t>Y</w:t>
            </w:r>
            <w:r>
              <w:rPr>
                <w:rFonts w:eastAsiaTheme="minorEastAsia"/>
                <w:lang w:eastAsia="zh-CN"/>
              </w:rPr>
              <w:t>es</w:t>
            </w:r>
          </w:p>
        </w:tc>
        <w:tc>
          <w:tcPr>
            <w:tcW w:w="6230" w:type="dxa"/>
          </w:tcPr>
          <w:p w14:paraId="60AD9D56" w14:textId="77777777" w:rsidR="00FE57BC" w:rsidRDefault="00FE57BC" w:rsidP="00FE57BC"/>
        </w:tc>
      </w:tr>
      <w:tr w:rsidR="00FE57BC" w14:paraId="375675E6" w14:textId="77777777">
        <w:tc>
          <w:tcPr>
            <w:tcW w:w="1555" w:type="dxa"/>
          </w:tcPr>
          <w:p w14:paraId="7EEA3733" w14:textId="4063A599" w:rsidR="00FE57BC" w:rsidRDefault="00F7262B" w:rsidP="00FE57BC">
            <w:pPr>
              <w:rPr>
                <w:rFonts w:eastAsiaTheme="minorEastAsia"/>
                <w:lang w:eastAsia="zh-CN"/>
              </w:rPr>
            </w:pPr>
            <w:r>
              <w:rPr>
                <w:rFonts w:eastAsiaTheme="minorEastAsia" w:hint="eastAsia"/>
                <w:lang w:eastAsia="zh-CN"/>
              </w:rPr>
              <w:t>S</w:t>
            </w:r>
            <w:r>
              <w:rPr>
                <w:rFonts w:eastAsiaTheme="minorEastAsia"/>
                <w:lang w:eastAsia="zh-CN"/>
              </w:rPr>
              <w:t xml:space="preserve">amsung </w:t>
            </w:r>
          </w:p>
        </w:tc>
        <w:tc>
          <w:tcPr>
            <w:tcW w:w="1420" w:type="dxa"/>
          </w:tcPr>
          <w:p w14:paraId="7A54AA84" w14:textId="177F1E40" w:rsidR="00FE57BC" w:rsidRDefault="00F7262B" w:rsidP="00FE57BC">
            <w:pPr>
              <w:rPr>
                <w:rFonts w:eastAsiaTheme="minorEastAsia"/>
                <w:lang w:eastAsia="zh-CN"/>
              </w:rPr>
            </w:pPr>
            <w:r>
              <w:rPr>
                <w:rFonts w:eastAsiaTheme="minorEastAsia" w:hint="eastAsia"/>
                <w:lang w:eastAsia="zh-CN"/>
              </w:rPr>
              <w:t>Y</w:t>
            </w:r>
            <w:r>
              <w:rPr>
                <w:rFonts w:eastAsiaTheme="minorEastAsia"/>
                <w:lang w:eastAsia="zh-CN"/>
              </w:rPr>
              <w:t xml:space="preserve">es </w:t>
            </w:r>
          </w:p>
        </w:tc>
        <w:tc>
          <w:tcPr>
            <w:tcW w:w="6230" w:type="dxa"/>
          </w:tcPr>
          <w:p w14:paraId="1D1E880F" w14:textId="02CC99EC" w:rsidR="00FE57BC" w:rsidRDefault="00FE57BC" w:rsidP="00FE57BC"/>
        </w:tc>
      </w:tr>
      <w:tr w:rsidR="00FE57BC" w14:paraId="6AB8C206" w14:textId="77777777">
        <w:tc>
          <w:tcPr>
            <w:tcW w:w="1555" w:type="dxa"/>
          </w:tcPr>
          <w:p w14:paraId="0AF5D937" w14:textId="77777777" w:rsidR="00FE57BC" w:rsidRDefault="00FE57BC" w:rsidP="00FE57BC">
            <w:pPr>
              <w:rPr>
                <w:rFonts w:eastAsiaTheme="minorEastAsia"/>
                <w:lang w:eastAsia="zh-CN"/>
              </w:rPr>
            </w:pPr>
          </w:p>
        </w:tc>
        <w:tc>
          <w:tcPr>
            <w:tcW w:w="1420" w:type="dxa"/>
          </w:tcPr>
          <w:p w14:paraId="149AD299" w14:textId="77777777" w:rsidR="00FE57BC" w:rsidRDefault="00FE57BC" w:rsidP="00FE57BC">
            <w:pPr>
              <w:rPr>
                <w:rFonts w:eastAsiaTheme="minorEastAsia"/>
                <w:lang w:eastAsia="zh-CN"/>
              </w:rPr>
            </w:pPr>
          </w:p>
        </w:tc>
        <w:tc>
          <w:tcPr>
            <w:tcW w:w="6230" w:type="dxa"/>
          </w:tcPr>
          <w:p w14:paraId="128DF33A" w14:textId="77777777" w:rsidR="00FE57BC" w:rsidRDefault="00FE57BC" w:rsidP="00FE57BC"/>
        </w:tc>
      </w:tr>
    </w:tbl>
    <w:p w14:paraId="4CF844BC" w14:textId="77777777" w:rsidR="00F410D7" w:rsidRDefault="00F410D7">
      <w:pPr>
        <w:rPr>
          <w:rFonts w:eastAsia="宋体"/>
          <w:szCs w:val="22"/>
          <w:lang w:eastAsia="zh-CN"/>
        </w:rPr>
      </w:pPr>
    </w:p>
    <w:p w14:paraId="4629EE37" w14:textId="77777777" w:rsidR="00602F1D" w:rsidRDefault="00602F1D" w:rsidP="00602F1D">
      <w:pPr>
        <w:spacing w:beforeLines="50" w:before="120"/>
        <w:jc w:val="both"/>
        <w:rPr>
          <w:rFonts w:eastAsiaTheme="minorEastAsia"/>
          <w:color w:val="0070C0"/>
          <w:szCs w:val="22"/>
          <w:lang w:eastAsia="zh-CN"/>
        </w:rPr>
      </w:pPr>
      <w:r>
        <w:rPr>
          <w:rFonts w:eastAsiaTheme="minorEastAsia"/>
          <w:color w:val="0070C0"/>
          <w:szCs w:val="22"/>
          <w:lang w:eastAsia="zh-CN"/>
        </w:rPr>
        <w:t>Summary:</w:t>
      </w:r>
    </w:p>
    <w:p w14:paraId="51A49490" w14:textId="77777777" w:rsidR="00602F1D" w:rsidRDefault="00602F1D" w:rsidP="00602F1D">
      <w:pPr>
        <w:rPr>
          <w:rFonts w:eastAsiaTheme="minorEastAsia"/>
          <w:color w:val="0070C0"/>
          <w:szCs w:val="22"/>
          <w:lang w:eastAsia="zh-CN"/>
        </w:rPr>
      </w:pPr>
      <w:r>
        <w:rPr>
          <w:rFonts w:eastAsiaTheme="minorEastAsia"/>
          <w:color w:val="0070C0"/>
          <w:szCs w:val="22"/>
          <w:lang w:eastAsia="zh-CN"/>
        </w:rPr>
        <w:t xml:space="preserve">All companies are fine with the clarification. And one of them wonders that whether to add the RAN3 stage-3 detail in RAN3 specs. </w:t>
      </w:r>
    </w:p>
    <w:p w14:paraId="31E43753" w14:textId="77777777" w:rsidR="00602F1D" w:rsidRDefault="00602F1D" w:rsidP="00602F1D">
      <w:pPr>
        <w:rPr>
          <w:rFonts w:eastAsiaTheme="minorEastAsia"/>
          <w:color w:val="0070C0"/>
          <w:szCs w:val="22"/>
          <w:lang w:eastAsia="zh-CN"/>
        </w:rPr>
      </w:pPr>
      <w:r>
        <w:rPr>
          <w:rFonts w:eastAsiaTheme="minorEastAsia"/>
          <w:color w:val="0070C0"/>
          <w:szCs w:val="22"/>
          <w:lang w:eastAsia="zh-CN"/>
        </w:rPr>
        <w:t>Based on the majority/s view. Following proposal is made.</w:t>
      </w:r>
    </w:p>
    <w:p w14:paraId="1B2B2AEB" w14:textId="77777777" w:rsidR="00602F1D" w:rsidRDefault="00602F1D" w:rsidP="00602F1D">
      <w:pPr>
        <w:rPr>
          <w:rFonts w:eastAsia="宋体"/>
          <w:szCs w:val="22"/>
          <w:lang w:eastAsia="zh-CN"/>
        </w:rPr>
      </w:pPr>
      <w:r>
        <w:rPr>
          <w:rFonts w:eastAsiaTheme="minorEastAsia"/>
          <w:color w:val="0070C0"/>
          <w:szCs w:val="22"/>
          <w:lang w:eastAsia="zh-CN"/>
        </w:rPr>
        <w:t>Proposal 4-1: Further clarification in Step 14 that the RRC configuration includes a BAP address for the recovery IAB-node in the new IAB-donor-CU’s IAB topology, default BH RLC channel and a default BAP routing ID configuration for UL F1-C/non-F1 traffic mapping on the recovery path.</w:t>
      </w:r>
    </w:p>
    <w:p w14:paraId="6B71B0FE" w14:textId="72F5BE19" w:rsidR="00F410D7" w:rsidRPr="00602F1D" w:rsidRDefault="00F410D7">
      <w:pPr>
        <w:rPr>
          <w:rFonts w:eastAsia="宋体"/>
          <w:szCs w:val="22"/>
          <w:lang w:eastAsia="zh-CN"/>
        </w:rPr>
      </w:pPr>
    </w:p>
    <w:p w14:paraId="588AC894" w14:textId="77777777" w:rsidR="00602F1D" w:rsidRDefault="00602F1D">
      <w:pPr>
        <w:rPr>
          <w:rFonts w:eastAsia="宋体" w:hint="eastAsia"/>
          <w:szCs w:val="22"/>
          <w:lang w:eastAsia="zh-CN"/>
        </w:rPr>
      </w:pPr>
    </w:p>
    <w:p w14:paraId="039FF22B" w14:textId="77777777" w:rsidR="00F410D7" w:rsidRDefault="005B7B69">
      <w:pPr>
        <w:rPr>
          <w:rFonts w:eastAsia="宋体"/>
          <w:szCs w:val="22"/>
          <w:lang w:eastAsia="zh-CN"/>
        </w:rPr>
      </w:pPr>
      <w:r>
        <w:rPr>
          <w:rFonts w:eastAsia="宋体" w:hint="eastAsia"/>
          <w:szCs w:val="22"/>
          <w:lang w:eastAsia="zh-CN"/>
        </w:rPr>
        <w:lastRenderedPageBreak/>
        <w:t>F</w:t>
      </w:r>
      <w:r>
        <w:rPr>
          <w:rFonts w:eastAsia="宋体"/>
          <w:szCs w:val="22"/>
          <w:lang w:eastAsia="zh-CN"/>
        </w:rPr>
        <w:t>or the definition of the IAB-node which performs BH RLF recovery to another parent node underneath a different IAB-donor-CU. Following 3 options are suggested in different contributions.</w:t>
      </w:r>
    </w:p>
    <w:p w14:paraId="2A1A12B2" w14:textId="77777777" w:rsidR="00F410D7" w:rsidRDefault="005B7B69">
      <w:pPr>
        <w:pStyle w:val="af6"/>
        <w:numPr>
          <w:ilvl w:val="0"/>
          <w:numId w:val="11"/>
        </w:numPr>
        <w:rPr>
          <w:rFonts w:eastAsia="宋体"/>
        </w:rPr>
      </w:pPr>
      <w:r>
        <w:rPr>
          <w:rFonts w:eastAsia="宋体"/>
        </w:rPr>
        <w:t>Option 1: Boundary IAB-node [5]</w:t>
      </w:r>
    </w:p>
    <w:p w14:paraId="454BFD8C" w14:textId="77777777" w:rsidR="00F410D7" w:rsidRDefault="005B7B69">
      <w:pPr>
        <w:pStyle w:val="af6"/>
        <w:numPr>
          <w:ilvl w:val="0"/>
          <w:numId w:val="11"/>
        </w:numPr>
        <w:rPr>
          <w:rFonts w:eastAsia="宋体"/>
        </w:rPr>
      </w:pPr>
      <w:r>
        <w:rPr>
          <w:rFonts w:eastAsia="宋体"/>
        </w:rPr>
        <w:t>Option 2: Recovery IAB-node [6]</w:t>
      </w:r>
    </w:p>
    <w:p w14:paraId="0F4AB742" w14:textId="77777777" w:rsidR="00F410D7" w:rsidRDefault="005B7B69">
      <w:pPr>
        <w:pStyle w:val="af6"/>
        <w:numPr>
          <w:ilvl w:val="0"/>
          <w:numId w:val="11"/>
        </w:numPr>
        <w:rPr>
          <w:rFonts w:eastAsia="宋体"/>
        </w:rPr>
      </w:pPr>
      <w:r>
        <w:rPr>
          <w:rFonts w:eastAsia="宋体"/>
        </w:rPr>
        <w:t>Option 3: Recovering IAB-node [1] [11]</w:t>
      </w:r>
    </w:p>
    <w:p w14:paraId="406518D2" w14:textId="77777777" w:rsidR="00F410D7" w:rsidRDefault="00F410D7">
      <w:pPr>
        <w:rPr>
          <w:rFonts w:eastAsia="宋体"/>
          <w:szCs w:val="22"/>
          <w:lang w:eastAsia="zh-CN"/>
        </w:rPr>
      </w:pPr>
    </w:p>
    <w:p w14:paraId="017612D3" w14:textId="77777777" w:rsidR="00F410D7" w:rsidRDefault="005B7B69">
      <w:pPr>
        <w:jc w:val="both"/>
        <w:rPr>
          <w:b/>
          <w:bCs/>
          <w:i/>
          <w:iCs/>
          <w:szCs w:val="22"/>
        </w:rPr>
      </w:pPr>
      <w:r>
        <w:rPr>
          <w:b/>
          <w:bCs/>
          <w:i/>
          <w:iCs/>
          <w:szCs w:val="22"/>
        </w:rPr>
        <w:t>Q4-2: Please share your preference for the definition of the IAB-node which perform inter-CU BH RLF recovery?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20"/>
        <w:gridCol w:w="6230"/>
      </w:tblGrid>
      <w:tr w:rsidR="00F410D7" w14:paraId="3F00AD8E" w14:textId="77777777">
        <w:tc>
          <w:tcPr>
            <w:tcW w:w="1555" w:type="dxa"/>
          </w:tcPr>
          <w:p w14:paraId="29BCD6A9" w14:textId="77777777" w:rsidR="00F410D7" w:rsidRDefault="005B7B69">
            <w:r>
              <w:t>Company</w:t>
            </w:r>
          </w:p>
        </w:tc>
        <w:tc>
          <w:tcPr>
            <w:tcW w:w="1420" w:type="dxa"/>
          </w:tcPr>
          <w:p w14:paraId="4C83D91A" w14:textId="77777777" w:rsidR="00F410D7" w:rsidRDefault="005B7B69">
            <w:pPr>
              <w:rPr>
                <w:rFonts w:eastAsia="宋体"/>
                <w:lang w:eastAsia="zh-CN"/>
              </w:rPr>
            </w:pPr>
            <w:r>
              <w:rPr>
                <w:rFonts w:eastAsia="宋体"/>
                <w:lang w:eastAsia="zh-CN"/>
              </w:rPr>
              <w:t>Option 1/2/3</w:t>
            </w:r>
          </w:p>
        </w:tc>
        <w:tc>
          <w:tcPr>
            <w:tcW w:w="6230" w:type="dxa"/>
          </w:tcPr>
          <w:p w14:paraId="792C9944" w14:textId="77777777" w:rsidR="00F410D7" w:rsidRDefault="005B7B69">
            <w:r>
              <w:t>Comment</w:t>
            </w:r>
          </w:p>
        </w:tc>
      </w:tr>
      <w:tr w:rsidR="00F410D7" w14:paraId="6CFD6E95" w14:textId="77777777">
        <w:tc>
          <w:tcPr>
            <w:tcW w:w="1555" w:type="dxa"/>
          </w:tcPr>
          <w:p w14:paraId="180EF123" w14:textId="77777777" w:rsidR="00F410D7" w:rsidRDefault="005B7B69">
            <w:pPr>
              <w:rPr>
                <w:rFonts w:eastAsiaTheme="minorEastAsia"/>
                <w:lang w:eastAsia="zh-CN"/>
              </w:rPr>
            </w:pPr>
            <w:r>
              <w:rPr>
                <w:rFonts w:eastAsiaTheme="minorEastAsia"/>
                <w:lang w:eastAsia="zh-CN"/>
              </w:rPr>
              <w:t>QCOM</w:t>
            </w:r>
          </w:p>
        </w:tc>
        <w:tc>
          <w:tcPr>
            <w:tcW w:w="1420" w:type="dxa"/>
          </w:tcPr>
          <w:p w14:paraId="1045894F" w14:textId="77777777" w:rsidR="00F410D7" w:rsidRDefault="005B7B69">
            <w:pPr>
              <w:rPr>
                <w:rFonts w:eastAsiaTheme="minorEastAsia"/>
                <w:lang w:eastAsia="zh-CN"/>
              </w:rPr>
            </w:pPr>
            <w:r>
              <w:rPr>
                <w:rFonts w:eastAsiaTheme="minorEastAsia"/>
                <w:lang w:eastAsia="zh-CN"/>
              </w:rPr>
              <w:t>Opt 3, potentially Opt 1</w:t>
            </w:r>
          </w:p>
        </w:tc>
        <w:tc>
          <w:tcPr>
            <w:tcW w:w="6230" w:type="dxa"/>
          </w:tcPr>
          <w:p w14:paraId="56B15B03" w14:textId="77777777" w:rsidR="00F410D7" w:rsidRDefault="005B7B69">
            <w:r>
              <w:t xml:space="preserve">Option 2 is not good. There is not a “recovery node”, e.g. , as there is a “boundary node”. </w:t>
            </w:r>
          </w:p>
        </w:tc>
      </w:tr>
      <w:tr w:rsidR="00F410D7" w14:paraId="30A102ED" w14:textId="77777777">
        <w:tc>
          <w:tcPr>
            <w:tcW w:w="1555" w:type="dxa"/>
          </w:tcPr>
          <w:p w14:paraId="51884AEE" w14:textId="77777777" w:rsidR="00F410D7" w:rsidRDefault="005B7B69">
            <w:pPr>
              <w:rPr>
                <w:rFonts w:eastAsiaTheme="minorEastAsia"/>
                <w:lang w:eastAsia="zh-CN"/>
              </w:rPr>
            </w:pPr>
            <w:r>
              <w:rPr>
                <w:rFonts w:eastAsiaTheme="minorEastAsia"/>
                <w:b/>
                <w:bCs/>
                <w:lang w:eastAsia="zh-CN"/>
              </w:rPr>
              <w:t>Ericsson</w:t>
            </w:r>
          </w:p>
        </w:tc>
        <w:tc>
          <w:tcPr>
            <w:tcW w:w="1420" w:type="dxa"/>
          </w:tcPr>
          <w:p w14:paraId="74AF6F97" w14:textId="77777777" w:rsidR="00F410D7" w:rsidRDefault="005B7B69">
            <w:pPr>
              <w:rPr>
                <w:rFonts w:eastAsiaTheme="minorEastAsia"/>
                <w:b/>
                <w:bCs/>
                <w:lang w:eastAsia="zh-CN"/>
              </w:rPr>
            </w:pPr>
            <w:r>
              <w:rPr>
                <w:rFonts w:eastAsiaTheme="minorEastAsia"/>
                <w:b/>
                <w:bCs/>
                <w:lang w:eastAsia="zh-CN"/>
              </w:rPr>
              <w:t>Opt3</w:t>
            </w:r>
          </w:p>
        </w:tc>
        <w:tc>
          <w:tcPr>
            <w:tcW w:w="6230" w:type="dxa"/>
          </w:tcPr>
          <w:p w14:paraId="0958D99D" w14:textId="77777777" w:rsidR="00F410D7" w:rsidRDefault="005B7B69">
            <w:r>
              <w:t>Alternatively, “the IAB-node undergoing RLF recovery” (or “attempting”).</w:t>
            </w:r>
          </w:p>
        </w:tc>
      </w:tr>
      <w:tr w:rsidR="00F410D7" w14:paraId="416257A8" w14:textId="77777777">
        <w:tc>
          <w:tcPr>
            <w:tcW w:w="1555" w:type="dxa"/>
          </w:tcPr>
          <w:p w14:paraId="2BF9FBFD" w14:textId="77777777" w:rsidR="00F410D7" w:rsidRDefault="005B7B69">
            <w:pPr>
              <w:rPr>
                <w:rFonts w:eastAsiaTheme="minorEastAsia"/>
                <w:lang w:eastAsia="zh-CN"/>
              </w:rPr>
            </w:pPr>
            <w:r>
              <w:rPr>
                <w:rFonts w:eastAsiaTheme="minorEastAsia" w:hint="eastAsia"/>
                <w:lang w:eastAsia="zh-CN"/>
              </w:rPr>
              <w:t>H</w:t>
            </w:r>
            <w:r>
              <w:rPr>
                <w:rFonts w:eastAsiaTheme="minorEastAsia"/>
                <w:lang w:eastAsia="zh-CN"/>
              </w:rPr>
              <w:t>uawei</w:t>
            </w:r>
          </w:p>
        </w:tc>
        <w:tc>
          <w:tcPr>
            <w:tcW w:w="1420" w:type="dxa"/>
          </w:tcPr>
          <w:p w14:paraId="3044F419" w14:textId="77777777" w:rsidR="00F410D7" w:rsidRDefault="005B7B69">
            <w:pPr>
              <w:rPr>
                <w:rFonts w:eastAsiaTheme="minorEastAsia"/>
                <w:lang w:eastAsia="zh-CN"/>
              </w:rPr>
            </w:pPr>
            <w:r>
              <w:rPr>
                <w:rFonts w:eastAsiaTheme="minorEastAsia" w:hint="eastAsia"/>
                <w:lang w:eastAsia="zh-CN"/>
              </w:rPr>
              <w:t>O</w:t>
            </w:r>
            <w:r>
              <w:rPr>
                <w:rFonts w:eastAsiaTheme="minorEastAsia"/>
                <w:lang w:eastAsia="zh-CN"/>
              </w:rPr>
              <w:t>ption 1 or 3</w:t>
            </w:r>
          </w:p>
        </w:tc>
        <w:tc>
          <w:tcPr>
            <w:tcW w:w="6230" w:type="dxa"/>
          </w:tcPr>
          <w:p w14:paraId="60553F18" w14:textId="77777777" w:rsidR="00F410D7" w:rsidRDefault="00F410D7">
            <w:pPr>
              <w:rPr>
                <w:rFonts w:eastAsiaTheme="minorEastAsia"/>
                <w:lang w:eastAsia="zh-CN"/>
              </w:rPr>
            </w:pPr>
          </w:p>
        </w:tc>
      </w:tr>
      <w:tr w:rsidR="00F410D7" w14:paraId="2D031FB9" w14:textId="77777777">
        <w:tc>
          <w:tcPr>
            <w:tcW w:w="1555" w:type="dxa"/>
          </w:tcPr>
          <w:p w14:paraId="74C99CFF" w14:textId="77777777" w:rsidR="00F410D7" w:rsidRDefault="005B7B69">
            <w:pPr>
              <w:rPr>
                <w:rFonts w:eastAsiaTheme="minorEastAsia"/>
                <w:lang w:eastAsia="zh-CN"/>
              </w:rPr>
            </w:pPr>
            <w:r>
              <w:rPr>
                <w:rFonts w:eastAsiaTheme="minorEastAsia" w:hint="eastAsia"/>
                <w:lang w:eastAsia="zh-CN"/>
              </w:rPr>
              <w:t>ZTE</w:t>
            </w:r>
          </w:p>
        </w:tc>
        <w:tc>
          <w:tcPr>
            <w:tcW w:w="1420" w:type="dxa"/>
          </w:tcPr>
          <w:p w14:paraId="7598E216" w14:textId="77777777" w:rsidR="00F410D7" w:rsidRDefault="005B7B69">
            <w:pPr>
              <w:rPr>
                <w:rFonts w:eastAsiaTheme="minorEastAsia"/>
                <w:lang w:eastAsia="zh-CN"/>
              </w:rPr>
            </w:pPr>
            <w:r>
              <w:rPr>
                <w:rFonts w:eastAsiaTheme="minorEastAsia" w:hint="eastAsia"/>
                <w:lang w:eastAsia="zh-CN"/>
              </w:rPr>
              <w:t>Option 2</w:t>
            </w:r>
          </w:p>
        </w:tc>
        <w:tc>
          <w:tcPr>
            <w:tcW w:w="6230" w:type="dxa"/>
          </w:tcPr>
          <w:p w14:paraId="05266526" w14:textId="77777777" w:rsidR="00F410D7" w:rsidRDefault="005B7B69">
            <w:pPr>
              <w:rPr>
                <w:rFonts w:eastAsia="宋体"/>
                <w:lang w:eastAsia="zh-CN"/>
              </w:rPr>
            </w:pPr>
            <w:r>
              <w:rPr>
                <w:rFonts w:eastAsiaTheme="minorEastAsia" w:hint="eastAsia"/>
                <w:lang w:eastAsia="zh-CN"/>
              </w:rPr>
              <w:t xml:space="preserve">The term </w:t>
            </w:r>
            <w:r>
              <w:rPr>
                <w:rFonts w:eastAsiaTheme="minorEastAsia"/>
                <w:lang w:eastAsia="zh-CN"/>
              </w:rPr>
              <w:t>“</w:t>
            </w:r>
            <w:r>
              <w:rPr>
                <w:rFonts w:eastAsiaTheme="minorEastAsia" w:hint="eastAsia"/>
                <w:lang w:eastAsia="zh-CN"/>
              </w:rPr>
              <w:t>recovery IAB-node</w:t>
            </w:r>
            <w:r>
              <w:rPr>
                <w:rFonts w:eastAsiaTheme="minorEastAsia"/>
                <w:lang w:eastAsia="zh-CN"/>
              </w:rPr>
              <w:t>”</w:t>
            </w:r>
            <w:r>
              <w:rPr>
                <w:rFonts w:eastAsiaTheme="minorEastAsia" w:hint="eastAsia"/>
                <w:lang w:eastAsia="zh-CN"/>
              </w:rPr>
              <w:t xml:space="preserve"> is used in the </w:t>
            </w:r>
            <w:r>
              <w:t>Figure 8.17.4-1</w:t>
            </w:r>
            <w:r>
              <w:rPr>
                <w:rFonts w:eastAsia="宋体" w:hint="eastAsia"/>
                <w:lang w:eastAsia="zh-CN"/>
              </w:rPr>
              <w:t xml:space="preserve">. And this term is also used in intra-donor RLF recovery procedure in section 8.2.5. If the </w:t>
            </w:r>
            <w:r>
              <w:rPr>
                <w:rFonts w:eastAsiaTheme="minorEastAsia" w:hint="eastAsia"/>
                <w:lang w:eastAsia="zh-CN"/>
              </w:rPr>
              <w:t xml:space="preserve">term </w:t>
            </w:r>
            <w:r>
              <w:rPr>
                <w:rFonts w:eastAsiaTheme="minorEastAsia"/>
                <w:lang w:eastAsia="zh-CN"/>
              </w:rPr>
              <w:t>“</w:t>
            </w:r>
            <w:r>
              <w:rPr>
                <w:rFonts w:eastAsiaTheme="minorEastAsia" w:hint="eastAsia"/>
                <w:lang w:eastAsia="zh-CN"/>
              </w:rPr>
              <w:t>recovery IAB-node</w:t>
            </w:r>
            <w:r>
              <w:rPr>
                <w:rFonts w:eastAsiaTheme="minorEastAsia"/>
                <w:lang w:eastAsia="zh-CN"/>
              </w:rPr>
              <w:t>”</w:t>
            </w:r>
            <w:r>
              <w:rPr>
                <w:rFonts w:eastAsiaTheme="minorEastAsia" w:hint="eastAsia"/>
                <w:lang w:eastAsia="zh-CN"/>
              </w:rPr>
              <w:t xml:space="preserve"> should not be used, do we need to correct it in R16?</w:t>
            </w:r>
          </w:p>
        </w:tc>
      </w:tr>
      <w:tr w:rsidR="00FE57BC" w14:paraId="0DFD57D9" w14:textId="77777777">
        <w:tc>
          <w:tcPr>
            <w:tcW w:w="1555" w:type="dxa"/>
          </w:tcPr>
          <w:p w14:paraId="6BE4C988" w14:textId="24B2715A" w:rsidR="00FE57BC" w:rsidRDefault="00FE57BC" w:rsidP="00FE57BC">
            <w:pPr>
              <w:rPr>
                <w:rFonts w:eastAsiaTheme="minorEastAsia"/>
                <w:lang w:eastAsia="zh-CN"/>
              </w:rPr>
            </w:pPr>
            <w:r>
              <w:rPr>
                <w:rFonts w:eastAsiaTheme="minorEastAsia" w:hint="eastAsia"/>
                <w:lang w:eastAsia="zh-CN"/>
              </w:rPr>
              <w:t>F</w:t>
            </w:r>
            <w:r>
              <w:rPr>
                <w:rFonts w:eastAsiaTheme="minorEastAsia"/>
                <w:lang w:eastAsia="zh-CN"/>
              </w:rPr>
              <w:t>ujitsu</w:t>
            </w:r>
          </w:p>
        </w:tc>
        <w:tc>
          <w:tcPr>
            <w:tcW w:w="1420" w:type="dxa"/>
          </w:tcPr>
          <w:p w14:paraId="431451A1" w14:textId="6CB36136" w:rsidR="00FE57BC" w:rsidRDefault="00FE57BC" w:rsidP="00FE57BC">
            <w:pPr>
              <w:rPr>
                <w:rFonts w:eastAsiaTheme="minorEastAsia"/>
                <w:lang w:eastAsia="zh-CN"/>
              </w:rPr>
            </w:pPr>
            <w:r>
              <w:rPr>
                <w:rFonts w:eastAsiaTheme="minorEastAsia" w:hint="eastAsia"/>
                <w:lang w:eastAsia="zh-CN"/>
              </w:rPr>
              <w:t>O</w:t>
            </w:r>
            <w:r>
              <w:rPr>
                <w:rFonts w:eastAsiaTheme="minorEastAsia"/>
                <w:lang w:eastAsia="zh-CN"/>
              </w:rPr>
              <w:t>ption 3</w:t>
            </w:r>
          </w:p>
        </w:tc>
        <w:tc>
          <w:tcPr>
            <w:tcW w:w="6230" w:type="dxa"/>
          </w:tcPr>
          <w:p w14:paraId="7D8C64A0" w14:textId="77777777" w:rsidR="00FE57BC" w:rsidRDefault="00FE57BC" w:rsidP="00FE57BC"/>
        </w:tc>
      </w:tr>
      <w:tr w:rsidR="00FE57BC" w14:paraId="1B88858C" w14:textId="77777777">
        <w:tc>
          <w:tcPr>
            <w:tcW w:w="1555" w:type="dxa"/>
          </w:tcPr>
          <w:p w14:paraId="4B1FCDEA" w14:textId="5FC3BB4D" w:rsidR="00FE57BC" w:rsidRDefault="002D23C0" w:rsidP="00FE57BC">
            <w:pPr>
              <w:rPr>
                <w:rFonts w:eastAsiaTheme="minorEastAsia"/>
                <w:lang w:eastAsia="zh-CN"/>
              </w:rPr>
            </w:pPr>
            <w:r>
              <w:rPr>
                <w:rFonts w:eastAsiaTheme="minorEastAsia"/>
                <w:lang w:eastAsia="zh-CN"/>
              </w:rPr>
              <w:t>Nokia</w:t>
            </w:r>
          </w:p>
        </w:tc>
        <w:tc>
          <w:tcPr>
            <w:tcW w:w="1420" w:type="dxa"/>
          </w:tcPr>
          <w:p w14:paraId="1E2B58AF" w14:textId="30AF5D10" w:rsidR="00FE57BC" w:rsidRDefault="002D23C0" w:rsidP="00FE57BC">
            <w:pPr>
              <w:rPr>
                <w:rFonts w:eastAsiaTheme="minorEastAsia"/>
                <w:lang w:eastAsia="zh-CN"/>
              </w:rPr>
            </w:pPr>
            <w:r>
              <w:rPr>
                <w:rFonts w:eastAsiaTheme="minorEastAsia"/>
                <w:lang w:eastAsia="zh-CN"/>
              </w:rPr>
              <w:t>Option 1</w:t>
            </w:r>
          </w:p>
        </w:tc>
        <w:tc>
          <w:tcPr>
            <w:tcW w:w="6230" w:type="dxa"/>
          </w:tcPr>
          <w:p w14:paraId="122388EE" w14:textId="77777777" w:rsidR="002D23C0" w:rsidRDefault="002D23C0" w:rsidP="002D23C0">
            <w:r>
              <w:t>Please refer to the definition:</w:t>
            </w:r>
          </w:p>
          <w:p w14:paraId="7848C7E2" w14:textId="77777777" w:rsidR="002D23C0" w:rsidRDefault="002D23C0" w:rsidP="002D23C0">
            <w:pPr>
              <w:autoSpaceDE w:val="0"/>
              <w:autoSpaceDN w:val="0"/>
              <w:adjustRightInd w:val="0"/>
              <w:spacing w:after="0" w:line="240" w:lineRule="auto"/>
              <w:rPr>
                <w:rFonts w:ascii="CIDFont+F4" w:eastAsia="CIDFont+F4" w:cs="CIDFont+F4"/>
                <w:sz w:val="19"/>
                <w:szCs w:val="19"/>
                <w:lang w:eastAsia="zh-CN"/>
              </w:rPr>
            </w:pPr>
            <w:r>
              <w:rPr>
                <w:rFonts w:ascii="CIDFont+F7" w:eastAsia="CIDFont+F7" w:cs="CIDFont+F7"/>
                <w:sz w:val="19"/>
                <w:szCs w:val="19"/>
                <w:lang w:eastAsia="zh-CN"/>
              </w:rPr>
              <w:t xml:space="preserve">Boundary IAB-node: </w:t>
            </w:r>
            <w:r>
              <w:rPr>
                <w:rFonts w:ascii="CIDFont+F4" w:eastAsia="CIDFont+F4" w:cs="CIDFont+F4"/>
                <w:sz w:val="19"/>
                <w:szCs w:val="19"/>
                <w:lang w:eastAsia="zh-CN"/>
              </w:rPr>
              <w:t>an IAB-node with one RRC interface terminating at a different IAB-donor-CU than the F1</w:t>
            </w:r>
          </w:p>
          <w:p w14:paraId="7FF600C5" w14:textId="1B291680" w:rsidR="00FE57BC" w:rsidRDefault="002D23C0" w:rsidP="002D23C0">
            <w:r>
              <w:rPr>
                <w:rFonts w:ascii="CIDFont+F4" w:eastAsia="CIDFont+F4" w:cs="CIDFont+F4"/>
                <w:sz w:val="19"/>
                <w:szCs w:val="19"/>
                <w:lang w:eastAsia="zh-CN"/>
              </w:rPr>
              <w:t xml:space="preserve">interface. This definition applies to partial migration, inter-donor redundancy and </w:t>
            </w:r>
            <w:r w:rsidRPr="005928C5">
              <w:rPr>
                <w:rFonts w:ascii="CIDFont+F4" w:eastAsia="CIDFont+F4" w:cs="CIDFont+F4"/>
                <w:b/>
                <w:bCs/>
                <w:sz w:val="19"/>
                <w:szCs w:val="19"/>
                <w:lang w:eastAsia="zh-CN"/>
              </w:rPr>
              <w:t>inter-donor RLF recovery</w:t>
            </w:r>
            <w:r>
              <w:rPr>
                <w:rFonts w:ascii="CIDFont+F4" w:eastAsia="CIDFont+F4" w:cs="CIDFont+F4"/>
                <w:sz w:val="19"/>
                <w:szCs w:val="19"/>
                <w:lang w:eastAsia="zh-CN"/>
              </w:rPr>
              <w:t>.</w:t>
            </w:r>
          </w:p>
        </w:tc>
      </w:tr>
      <w:tr w:rsidR="00FE57BC" w14:paraId="07D9416D" w14:textId="77777777">
        <w:tc>
          <w:tcPr>
            <w:tcW w:w="1555" w:type="dxa"/>
          </w:tcPr>
          <w:p w14:paraId="5F7808A0" w14:textId="4E3D1C51" w:rsidR="00FE57BC" w:rsidRDefault="00E61185" w:rsidP="00FE57BC">
            <w:pPr>
              <w:rPr>
                <w:rFonts w:eastAsiaTheme="minorEastAsia"/>
                <w:lang w:eastAsia="zh-CN"/>
              </w:rPr>
            </w:pPr>
            <w:r>
              <w:rPr>
                <w:rFonts w:eastAsiaTheme="minorEastAsia" w:hint="eastAsia"/>
                <w:lang w:eastAsia="zh-CN"/>
              </w:rPr>
              <w:t>L</w:t>
            </w:r>
            <w:r>
              <w:rPr>
                <w:rFonts w:eastAsiaTheme="minorEastAsia"/>
                <w:lang w:eastAsia="zh-CN"/>
              </w:rPr>
              <w:t>enovo</w:t>
            </w:r>
          </w:p>
        </w:tc>
        <w:tc>
          <w:tcPr>
            <w:tcW w:w="1420" w:type="dxa"/>
          </w:tcPr>
          <w:p w14:paraId="1AEFC7E1" w14:textId="6B163229" w:rsidR="00FE57BC" w:rsidRDefault="00E61185" w:rsidP="00FE57BC">
            <w:pPr>
              <w:rPr>
                <w:rFonts w:eastAsiaTheme="minorEastAsia"/>
                <w:lang w:eastAsia="zh-CN"/>
              </w:rPr>
            </w:pPr>
            <w:r>
              <w:rPr>
                <w:rFonts w:eastAsiaTheme="minorEastAsia"/>
                <w:lang w:eastAsia="zh-CN"/>
              </w:rPr>
              <w:t>Option 3</w:t>
            </w:r>
          </w:p>
        </w:tc>
        <w:tc>
          <w:tcPr>
            <w:tcW w:w="6230" w:type="dxa"/>
          </w:tcPr>
          <w:p w14:paraId="7BD3CFD6" w14:textId="77777777" w:rsidR="00FE57BC" w:rsidRDefault="00FE57BC" w:rsidP="00FE57BC"/>
        </w:tc>
      </w:tr>
      <w:tr w:rsidR="00FE57BC" w14:paraId="032B6BEE" w14:textId="77777777">
        <w:tc>
          <w:tcPr>
            <w:tcW w:w="1555" w:type="dxa"/>
          </w:tcPr>
          <w:p w14:paraId="34AFAFAA" w14:textId="76D33B23" w:rsidR="00FE57BC" w:rsidRDefault="00F7262B" w:rsidP="00FE57BC">
            <w:pPr>
              <w:rPr>
                <w:rFonts w:eastAsiaTheme="minorEastAsia"/>
                <w:lang w:eastAsia="zh-CN"/>
              </w:rPr>
            </w:pPr>
            <w:r>
              <w:rPr>
                <w:rFonts w:eastAsiaTheme="minorEastAsia" w:hint="eastAsia"/>
                <w:lang w:eastAsia="zh-CN"/>
              </w:rPr>
              <w:t>S</w:t>
            </w:r>
            <w:r>
              <w:rPr>
                <w:rFonts w:eastAsiaTheme="minorEastAsia"/>
                <w:lang w:eastAsia="zh-CN"/>
              </w:rPr>
              <w:t>amsung</w:t>
            </w:r>
          </w:p>
        </w:tc>
        <w:tc>
          <w:tcPr>
            <w:tcW w:w="1420" w:type="dxa"/>
          </w:tcPr>
          <w:p w14:paraId="52F2E805" w14:textId="7840D8E5" w:rsidR="00FE57BC" w:rsidRDefault="00F7262B" w:rsidP="00FE57BC">
            <w:pPr>
              <w:rPr>
                <w:rFonts w:eastAsiaTheme="minorEastAsia"/>
                <w:lang w:eastAsia="zh-CN"/>
              </w:rPr>
            </w:pPr>
            <w:r>
              <w:rPr>
                <w:rFonts w:eastAsiaTheme="minorEastAsia"/>
                <w:lang w:eastAsia="zh-CN"/>
              </w:rPr>
              <w:t>Opt 1</w:t>
            </w:r>
          </w:p>
        </w:tc>
        <w:tc>
          <w:tcPr>
            <w:tcW w:w="6230" w:type="dxa"/>
          </w:tcPr>
          <w:p w14:paraId="4BBBEACC" w14:textId="1D625E30" w:rsidR="00FE57BC" w:rsidRPr="00F7262B" w:rsidRDefault="00F7262B" w:rsidP="00FE57BC">
            <w:pPr>
              <w:rPr>
                <w:rFonts w:eastAsiaTheme="minorEastAsia"/>
                <w:lang w:eastAsia="zh-CN"/>
              </w:rPr>
            </w:pPr>
            <w:r>
              <w:rPr>
                <w:rFonts w:eastAsiaTheme="minorEastAsia" w:hint="eastAsia"/>
                <w:lang w:eastAsia="zh-CN"/>
              </w:rPr>
              <w:t>S</w:t>
            </w:r>
            <w:r>
              <w:rPr>
                <w:rFonts w:eastAsiaTheme="minorEastAsia"/>
                <w:lang w:eastAsia="zh-CN"/>
              </w:rPr>
              <w:t>ame view as Nokia</w:t>
            </w:r>
          </w:p>
        </w:tc>
      </w:tr>
      <w:tr w:rsidR="00FE57BC" w14:paraId="0061986C" w14:textId="77777777">
        <w:tc>
          <w:tcPr>
            <w:tcW w:w="1555" w:type="dxa"/>
          </w:tcPr>
          <w:p w14:paraId="33D83871" w14:textId="77777777" w:rsidR="00FE57BC" w:rsidRDefault="00FE57BC" w:rsidP="00FE57BC">
            <w:pPr>
              <w:rPr>
                <w:rFonts w:eastAsiaTheme="minorEastAsia"/>
                <w:lang w:eastAsia="zh-CN"/>
              </w:rPr>
            </w:pPr>
          </w:p>
        </w:tc>
        <w:tc>
          <w:tcPr>
            <w:tcW w:w="1420" w:type="dxa"/>
          </w:tcPr>
          <w:p w14:paraId="08FA1CA0" w14:textId="77777777" w:rsidR="00FE57BC" w:rsidRDefault="00FE57BC" w:rsidP="00FE57BC">
            <w:pPr>
              <w:rPr>
                <w:rFonts w:eastAsiaTheme="minorEastAsia"/>
                <w:lang w:eastAsia="zh-CN"/>
              </w:rPr>
            </w:pPr>
          </w:p>
        </w:tc>
        <w:tc>
          <w:tcPr>
            <w:tcW w:w="6230" w:type="dxa"/>
          </w:tcPr>
          <w:p w14:paraId="7E28DADF" w14:textId="77777777" w:rsidR="00FE57BC" w:rsidRDefault="00FE57BC" w:rsidP="00FE57BC"/>
        </w:tc>
      </w:tr>
    </w:tbl>
    <w:p w14:paraId="3B212101" w14:textId="7588FDFF" w:rsidR="00F410D7" w:rsidRDefault="00F410D7">
      <w:pPr>
        <w:rPr>
          <w:rFonts w:eastAsia="宋体"/>
          <w:szCs w:val="22"/>
          <w:lang w:eastAsia="zh-CN"/>
        </w:rPr>
      </w:pPr>
    </w:p>
    <w:p w14:paraId="091441D6" w14:textId="77777777" w:rsidR="00602F1D" w:rsidRDefault="00602F1D" w:rsidP="00602F1D">
      <w:pPr>
        <w:spacing w:beforeLines="50" w:before="120"/>
        <w:jc w:val="both"/>
        <w:rPr>
          <w:rFonts w:eastAsiaTheme="minorEastAsia"/>
          <w:color w:val="0070C0"/>
          <w:szCs w:val="22"/>
          <w:lang w:eastAsia="zh-CN"/>
        </w:rPr>
      </w:pPr>
      <w:r>
        <w:rPr>
          <w:rFonts w:eastAsiaTheme="minorEastAsia"/>
          <w:color w:val="0070C0"/>
          <w:szCs w:val="22"/>
          <w:lang w:eastAsia="zh-CN"/>
        </w:rPr>
        <w:t>Summary:</w:t>
      </w:r>
    </w:p>
    <w:p w14:paraId="692E7566" w14:textId="11422C14" w:rsidR="00602F1D" w:rsidRDefault="00602F1D" w:rsidP="00602F1D">
      <w:pPr>
        <w:rPr>
          <w:rFonts w:eastAsiaTheme="minorEastAsia"/>
          <w:color w:val="0070C0"/>
          <w:szCs w:val="22"/>
          <w:lang w:eastAsia="zh-CN"/>
        </w:rPr>
      </w:pPr>
      <w:r>
        <w:rPr>
          <w:rFonts w:eastAsiaTheme="minorEastAsia"/>
          <w:color w:val="0070C0"/>
          <w:szCs w:val="22"/>
          <w:lang w:eastAsia="zh-CN"/>
        </w:rPr>
        <w:t>Option 3 is supported by (5/</w:t>
      </w:r>
      <w:r>
        <w:rPr>
          <w:rFonts w:eastAsiaTheme="minorEastAsia"/>
          <w:color w:val="0070C0"/>
          <w:szCs w:val="22"/>
          <w:lang w:eastAsia="zh-CN"/>
        </w:rPr>
        <w:t>8</w:t>
      </w:r>
      <w:r>
        <w:rPr>
          <w:rFonts w:eastAsiaTheme="minorEastAsia"/>
          <w:color w:val="0070C0"/>
          <w:szCs w:val="22"/>
          <w:lang w:eastAsia="zh-CN"/>
        </w:rPr>
        <w:t>) companies. Option 1 is supported by (</w:t>
      </w:r>
      <w:r>
        <w:rPr>
          <w:rFonts w:eastAsiaTheme="minorEastAsia"/>
          <w:color w:val="0070C0"/>
          <w:szCs w:val="22"/>
          <w:lang w:eastAsia="zh-CN"/>
        </w:rPr>
        <w:t>4</w:t>
      </w:r>
      <w:r>
        <w:rPr>
          <w:rFonts w:eastAsiaTheme="minorEastAsia"/>
          <w:color w:val="0070C0"/>
          <w:szCs w:val="22"/>
          <w:lang w:eastAsia="zh-CN"/>
        </w:rPr>
        <w:t>/</w:t>
      </w:r>
      <w:r>
        <w:rPr>
          <w:rFonts w:eastAsiaTheme="minorEastAsia"/>
          <w:color w:val="0070C0"/>
          <w:szCs w:val="22"/>
          <w:lang w:eastAsia="zh-CN"/>
        </w:rPr>
        <w:t>8</w:t>
      </w:r>
      <w:r>
        <w:rPr>
          <w:rFonts w:eastAsiaTheme="minorEastAsia"/>
          <w:color w:val="0070C0"/>
          <w:szCs w:val="22"/>
          <w:lang w:eastAsia="zh-CN"/>
        </w:rPr>
        <w:t>) companies. And Option 2 is supported by (1/7) companies.</w:t>
      </w:r>
    </w:p>
    <w:p w14:paraId="365AAEE9" w14:textId="77777777" w:rsidR="00602F1D" w:rsidRDefault="00602F1D" w:rsidP="00602F1D">
      <w:pPr>
        <w:rPr>
          <w:rFonts w:eastAsiaTheme="minorEastAsia"/>
          <w:color w:val="0070C0"/>
          <w:szCs w:val="22"/>
          <w:lang w:eastAsia="zh-CN"/>
        </w:rPr>
      </w:pPr>
      <w:r>
        <w:rPr>
          <w:rFonts w:eastAsiaTheme="minorEastAsia"/>
          <w:color w:val="0070C0"/>
          <w:szCs w:val="22"/>
          <w:lang w:eastAsia="zh-CN"/>
        </w:rPr>
        <w:t>Refer to the migration procedure, migrating IAB-node is also widely used. Similarity, we can also use the recovering IAB-node for BH RLF recovery procedure.</w:t>
      </w:r>
    </w:p>
    <w:p w14:paraId="4FF4E6DA" w14:textId="77777777" w:rsidR="00602F1D" w:rsidRDefault="00602F1D" w:rsidP="00602F1D">
      <w:pPr>
        <w:rPr>
          <w:rFonts w:eastAsia="宋体"/>
          <w:szCs w:val="22"/>
          <w:lang w:eastAsia="zh-CN"/>
        </w:rPr>
      </w:pPr>
      <w:r>
        <w:rPr>
          <w:rFonts w:eastAsiaTheme="minorEastAsia"/>
          <w:color w:val="0070C0"/>
          <w:szCs w:val="22"/>
          <w:lang w:eastAsia="zh-CN"/>
        </w:rPr>
        <w:t>Proposal 4-2: Use recovering IAB-node for the IAB-node which performs inter-CU BH RLF recovery.</w:t>
      </w:r>
    </w:p>
    <w:p w14:paraId="23850FA8" w14:textId="77777777" w:rsidR="00602F1D" w:rsidRPr="00602F1D" w:rsidRDefault="00602F1D">
      <w:pPr>
        <w:rPr>
          <w:rFonts w:eastAsia="宋体" w:hint="eastAsia"/>
          <w:szCs w:val="22"/>
          <w:lang w:eastAsia="zh-CN"/>
        </w:rPr>
      </w:pPr>
    </w:p>
    <w:p w14:paraId="00FBFEEE" w14:textId="77777777" w:rsidR="00F410D7" w:rsidRDefault="00F410D7">
      <w:pPr>
        <w:rPr>
          <w:rFonts w:eastAsia="宋体"/>
          <w:szCs w:val="22"/>
          <w:lang w:eastAsia="zh-CN"/>
        </w:rPr>
      </w:pPr>
    </w:p>
    <w:p w14:paraId="5E6FB0F9" w14:textId="77777777" w:rsidR="00F410D7" w:rsidRDefault="005B7B69">
      <w:pPr>
        <w:pStyle w:val="2"/>
        <w:rPr>
          <w:sz w:val="28"/>
          <w:szCs w:val="24"/>
          <w:lang w:eastAsia="zh-CN"/>
        </w:rPr>
      </w:pPr>
      <w:r>
        <w:rPr>
          <w:sz w:val="28"/>
          <w:szCs w:val="24"/>
          <w:lang w:eastAsia="zh-CN"/>
        </w:rPr>
        <w:lastRenderedPageBreak/>
        <w:t>Issues for</w:t>
      </w:r>
      <w:r>
        <w:t xml:space="preserve"> </w:t>
      </w:r>
      <w:r>
        <w:rPr>
          <w:sz w:val="28"/>
          <w:szCs w:val="24"/>
          <w:lang w:eastAsia="zh-CN"/>
        </w:rPr>
        <w:t>IP address allocation for IAB-nodes</w:t>
      </w:r>
    </w:p>
    <w:p w14:paraId="7DE5295B" w14:textId="77777777" w:rsidR="00F410D7" w:rsidRDefault="005B7B69">
      <w:pPr>
        <w:rPr>
          <w:rFonts w:eastAsia="宋体"/>
          <w:szCs w:val="22"/>
          <w:lang w:eastAsia="zh-CN"/>
        </w:rPr>
      </w:pPr>
      <w:r>
        <w:rPr>
          <w:rFonts w:eastAsia="宋体" w:hint="eastAsia"/>
          <w:szCs w:val="22"/>
          <w:lang w:eastAsia="zh-CN"/>
        </w:rPr>
        <w:t>I</w:t>
      </w:r>
      <w:r>
        <w:rPr>
          <w:rFonts w:eastAsia="宋体"/>
          <w:szCs w:val="22"/>
          <w:lang w:eastAsia="zh-CN"/>
        </w:rPr>
        <w:t>n contribution [7], it’s proposed to add the stage-2 description of IP address allocation for IAB inter-CU topology management in clause 8.9.13 as follow.</w:t>
      </w:r>
    </w:p>
    <w:tbl>
      <w:tblPr>
        <w:tblW w:w="92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0"/>
      </w:tblGrid>
      <w:tr w:rsidR="00F410D7" w14:paraId="04D53EC9" w14:textId="77777777">
        <w:trPr>
          <w:trHeight w:val="400"/>
        </w:trPr>
        <w:tc>
          <w:tcPr>
            <w:tcW w:w="9220" w:type="dxa"/>
          </w:tcPr>
          <w:p w14:paraId="5B7078C0" w14:textId="77777777" w:rsidR="00F410D7" w:rsidRDefault="005B7B69">
            <w:pPr>
              <w:overflowPunct w:val="0"/>
              <w:autoSpaceDE w:val="0"/>
              <w:autoSpaceDN w:val="0"/>
              <w:adjustRightInd w:val="0"/>
              <w:spacing w:after="180" w:line="240" w:lineRule="auto"/>
              <w:textAlignment w:val="baseline"/>
              <w:rPr>
                <w:rFonts w:eastAsia="Malgun Gothic"/>
                <w:color w:val="FF0000"/>
                <w:sz w:val="20"/>
                <w:szCs w:val="20"/>
                <w:lang w:val="en-GB" w:eastAsia="ko-KR"/>
              </w:rPr>
            </w:pPr>
            <w:r>
              <w:rPr>
                <w:rFonts w:eastAsia="Times New Roman"/>
                <w:sz w:val="20"/>
                <w:szCs w:val="20"/>
                <w:lang w:val="en-GB" w:eastAsia="ko-KR"/>
              </w:rPr>
              <w:t xml:space="preserve">In case of IAB-donor-based IP address allocation, the IP address(es) is(are) allocated by the IAB-donor-CU or IAB-donor-DU. In both cases, the IAB-node requests the IP address(es) via RRC from the IAB-donor-CU. It includes a separate IP address request for each usage, where the usages defined are all traffic, F1-U, F1-C and non-F1. The IAB-donor-CU may initiate the IAB TNL Address Allocation procedure to obtain IP addresses from the IAB-donor-DU. The IAB-donor-CU sends the IP addresses allocated for each usage to the IAB-node via RRC. </w:t>
            </w:r>
            <w:ins w:id="110" w:author="Lenovo" w:date="2022-04-22T15:45:00Z">
              <w:r>
                <w:rPr>
                  <w:rFonts w:eastAsia="Times New Roman"/>
                  <w:sz w:val="20"/>
                  <w:szCs w:val="20"/>
                  <w:lang w:val="en-GB" w:eastAsia="ko-KR"/>
                </w:rPr>
                <w:t>In case of IAB inter-CU topology management, the F1-terminating IAB-donor-CU may obtain the IP addresses for each usage from the non-F1-terminating IAB-donor-CU for the boundary IAB-node and descendant IAB-nodes of the boundary IAB-node.</w:t>
              </w:r>
            </w:ins>
          </w:p>
        </w:tc>
      </w:tr>
    </w:tbl>
    <w:p w14:paraId="03D6611E" w14:textId="77777777" w:rsidR="00F410D7" w:rsidRDefault="00F410D7">
      <w:pPr>
        <w:rPr>
          <w:rFonts w:eastAsia="宋体"/>
          <w:szCs w:val="22"/>
          <w:lang w:eastAsia="zh-CN"/>
        </w:rPr>
      </w:pPr>
    </w:p>
    <w:p w14:paraId="525862EF" w14:textId="77777777" w:rsidR="00F410D7" w:rsidRDefault="005B7B69">
      <w:pPr>
        <w:jc w:val="both"/>
        <w:rPr>
          <w:b/>
          <w:bCs/>
          <w:i/>
          <w:iCs/>
          <w:szCs w:val="22"/>
        </w:rPr>
      </w:pPr>
      <w:r>
        <w:rPr>
          <w:b/>
          <w:bCs/>
          <w:i/>
          <w:iCs/>
          <w:szCs w:val="22"/>
        </w:rPr>
        <w:t>Q5: Do you agree to clarify IP address allocation for inter-CU cases in clause 8.9.13?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20"/>
        <w:gridCol w:w="6230"/>
      </w:tblGrid>
      <w:tr w:rsidR="00F410D7" w14:paraId="3F0B34D2" w14:textId="77777777">
        <w:tc>
          <w:tcPr>
            <w:tcW w:w="1555" w:type="dxa"/>
          </w:tcPr>
          <w:p w14:paraId="23D85D04" w14:textId="77777777" w:rsidR="00F410D7" w:rsidRDefault="005B7B69">
            <w:r>
              <w:t>Company</w:t>
            </w:r>
          </w:p>
        </w:tc>
        <w:tc>
          <w:tcPr>
            <w:tcW w:w="1420" w:type="dxa"/>
          </w:tcPr>
          <w:p w14:paraId="3E753566" w14:textId="77777777" w:rsidR="00F410D7" w:rsidRDefault="005B7B69">
            <w:pPr>
              <w:rPr>
                <w:rFonts w:eastAsia="宋体"/>
                <w:lang w:eastAsia="zh-CN"/>
              </w:rPr>
            </w:pPr>
            <w:r>
              <w:rPr>
                <w:rFonts w:eastAsia="宋体"/>
                <w:lang w:eastAsia="zh-CN"/>
              </w:rPr>
              <w:t>Yes/No</w:t>
            </w:r>
          </w:p>
        </w:tc>
        <w:tc>
          <w:tcPr>
            <w:tcW w:w="6230" w:type="dxa"/>
          </w:tcPr>
          <w:p w14:paraId="318E66D1" w14:textId="77777777" w:rsidR="00F410D7" w:rsidRDefault="005B7B69">
            <w:r>
              <w:t>Comment</w:t>
            </w:r>
          </w:p>
        </w:tc>
      </w:tr>
      <w:tr w:rsidR="00F410D7" w14:paraId="61C4CD5C" w14:textId="77777777">
        <w:tc>
          <w:tcPr>
            <w:tcW w:w="1555" w:type="dxa"/>
          </w:tcPr>
          <w:p w14:paraId="2BF62E69" w14:textId="77777777" w:rsidR="00F410D7" w:rsidRDefault="005B7B69">
            <w:pPr>
              <w:rPr>
                <w:rFonts w:eastAsiaTheme="minorEastAsia"/>
                <w:lang w:eastAsia="zh-CN"/>
              </w:rPr>
            </w:pPr>
            <w:r>
              <w:rPr>
                <w:rFonts w:eastAsiaTheme="minorEastAsia"/>
                <w:lang w:eastAsia="zh-CN"/>
              </w:rPr>
              <w:t>QCOM</w:t>
            </w:r>
          </w:p>
        </w:tc>
        <w:tc>
          <w:tcPr>
            <w:tcW w:w="1420" w:type="dxa"/>
          </w:tcPr>
          <w:p w14:paraId="1E5F4EFC" w14:textId="77777777" w:rsidR="00F410D7" w:rsidRDefault="005B7B69">
            <w:pPr>
              <w:rPr>
                <w:rFonts w:eastAsiaTheme="minorEastAsia"/>
                <w:lang w:eastAsia="zh-CN"/>
              </w:rPr>
            </w:pPr>
            <w:r>
              <w:rPr>
                <w:rFonts w:eastAsiaTheme="minorEastAsia"/>
                <w:lang w:eastAsia="zh-CN"/>
              </w:rPr>
              <w:t>Yes</w:t>
            </w:r>
          </w:p>
        </w:tc>
        <w:tc>
          <w:tcPr>
            <w:tcW w:w="6230" w:type="dxa"/>
          </w:tcPr>
          <w:p w14:paraId="4965CF0C" w14:textId="77777777" w:rsidR="00F410D7" w:rsidRDefault="00F410D7"/>
        </w:tc>
      </w:tr>
      <w:tr w:rsidR="00F410D7" w14:paraId="16083A09" w14:textId="77777777">
        <w:tc>
          <w:tcPr>
            <w:tcW w:w="1555" w:type="dxa"/>
          </w:tcPr>
          <w:p w14:paraId="56071FA2" w14:textId="77777777" w:rsidR="00F410D7" w:rsidRDefault="005B7B69">
            <w:pPr>
              <w:rPr>
                <w:rFonts w:eastAsiaTheme="minorEastAsia"/>
                <w:lang w:eastAsia="zh-CN"/>
              </w:rPr>
            </w:pPr>
            <w:r>
              <w:rPr>
                <w:rFonts w:eastAsiaTheme="minorEastAsia"/>
                <w:b/>
                <w:bCs/>
                <w:lang w:eastAsia="zh-CN"/>
              </w:rPr>
              <w:t>Ericsson</w:t>
            </w:r>
          </w:p>
        </w:tc>
        <w:tc>
          <w:tcPr>
            <w:tcW w:w="1420" w:type="dxa"/>
          </w:tcPr>
          <w:p w14:paraId="6A556231" w14:textId="77777777" w:rsidR="00F410D7" w:rsidRDefault="005B7B69">
            <w:pPr>
              <w:rPr>
                <w:rFonts w:eastAsiaTheme="minorEastAsia"/>
                <w:lang w:eastAsia="zh-CN"/>
              </w:rPr>
            </w:pPr>
            <w:r>
              <w:rPr>
                <w:rFonts w:eastAsiaTheme="minorEastAsia"/>
                <w:b/>
                <w:bCs/>
                <w:lang w:eastAsia="zh-CN"/>
              </w:rPr>
              <w:t>OK</w:t>
            </w:r>
          </w:p>
        </w:tc>
        <w:tc>
          <w:tcPr>
            <w:tcW w:w="6230" w:type="dxa"/>
          </w:tcPr>
          <w:p w14:paraId="68A4D18F" w14:textId="77777777" w:rsidR="00F410D7" w:rsidRDefault="00F410D7"/>
        </w:tc>
      </w:tr>
      <w:tr w:rsidR="00F410D7" w14:paraId="287F9171" w14:textId="77777777">
        <w:tc>
          <w:tcPr>
            <w:tcW w:w="1555" w:type="dxa"/>
          </w:tcPr>
          <w:p w14:paraId="54A73200" w14:textId="77777777" w:rsidR="00F410D7" w:rsidRDefault="005B7B69">
            <w:pPr>
              <w:rPr>
                <w:rFonts w:eastAsiaTheme="minorEastAsia"/>
                <w:lang w:eastAsia="zh-CN"/>
              </w:rPr>
            </w:pPr>
            <w:r>
              <w:rPr>
                <w:rFonts w:eastAsiaTheme="minorEastAsia" w:hint="eastAsia"/>
                <w:lang w:eastAsia="zh-CN"/>
              </w:rPr>
              <w:t>H</w:t>
            </w:r>
            <w:r>
              <w:rPr>
                <w:rFonts w:eastAsiaTheme="minorEastAsia"/>
                <w:lang w:eastAsia="zh-CN"/>
              </w:rPr>
              <w:t>uawei</w:t>
            </w:r>
          </w:p>
        </w:tc>
        <w:tc>
          <w:tcPr>
            <w:tcW w:w="1420" w:type="dxa"/>
          </w:tcPr>
          <w:p w14:paraId="2D3615D3" w14:textId="77777777" w:rsidR="00F410D7" w:rsidRDefault="005B7B69">
            <w:pPr>
              <w:rPr>
                <w:rFonts w:eastAsiaTheme="minorEastAsia"/>
                <w:lang w:eastAsia="zh-CN"/>
              </w:rPr>
            </w:pPr>
            <w:r>
              <w:rPr>
                <w:rFonts w:eastAsiaTheme="minorEastAsia" w:hint="eastAsia"/>
                <w:lang w:eastAsia="zh-CN"/>
              </w:rPr>
              <w:t>Y</w:t>
            </w:r>
            <w:r>
              <w:rPr>
                <w:rFonts w:eastAsiaTheme="minorEastAsia"/>
                <w:lang w:eastAsia="zh-CN"/>
              </w:rPr>
              <w:t>ES</w:t>
            </w:r>
          </w:p>
        </w:tc>
        <w:tc>
          <w:tcPr>
            <w:tcW w:w="6230" w:type="dxa"/>
          </w:tcPr>
          <w:p w14:paraId="0EF001BE" w14:textId="77777777" w:rsidR="00F410D7" w:rsidRDefault="00F410D7">
            <w:pPr>
              <w:rPr>
                <w:rFonts w:eastAsiaTheme="minorEastAsia"/>
                <w:lang w:eastAsia="zh-CN"/>
              </w:rPr>
            </w:pPr>
          </w:p>
        </w:tc>
      </w:tr>
      <w:tr w:rsidR="00F410D7" w14:paraId="2F5F3D50" w14:textId="77777777">
        <w:tc>
          <w:tcPr>
            <w:tcW w:w="1555" w:type="dxa"/>
          </w:tcPr>
          <w:p w14:paraId="40FB7777" w14:textId="77777777" w:rsidR="00F410D7" w:rsidRDefault="005B7B69">
            <w:pPr>
              <w:rPr>
                <w:rFonts w:eastAsiaTheme="minorEastAsia"/>
                <w:lang w:eastAsia="zh-CN"/>
              </w:rPr>
            </w:pPr>
            <w:r>
              <w:rPr>
                <w:rFonts w:eastAsiaTheme="minorEastAsia" w:hint="eastAsia"/>
                <w:lang w:eastAsia="zh-CN"/>
              </w:rPr>
              <w:t>ZTE</w:t>
            </w:r>
          </w:p>
        </w:tc>
        <w:tc>
          <w:tcPr>
            <w:tcW w:w="1420" w:type="dxa"/>
          </w:tcPr>
          <w:p w14:paraId="0A22DACA" w14:textId="77777777" w:rsidR="00F410D7" w:rsidRDefault="005B7B69">
            <w:pPr>
              <w:rPr>
                <w:rFonts w:eastAsiaTheme="minorEastAsia"/>
                <w:lang w:eastAsia="zh-CN"/>
              </w:rPr>
            </w:pPr>
            <w:r>
              <w:rPr>
                <w:rFonts w:eastAsiaTheme="minorEastAsia" w:hint="eastAsia"/>
                <w:lang w:eastAsia="zh-CN"/>
              </w:rPr>
              <w:t xml:space="preserve">OK </w:t>
            </w:r>
          </w:p>
        </w:tc>
        <w:tc>
          <w:tcPr>
            <w:tcW w:w="6230" w:type="dxa"/>
          </w:tcPr>
          <w:p w14:paraId="76302097" w14:textId="77777777" w:rsidR="00F410D7" w:rsidRDefault="00F410D7">
            <w:pPr>
              <w:rPr>
                <w:rFonts w:eastAsiaTheme="minorEastAsia"/>
                <w:lang w:eastAsia="zh-CN"/>
              </w:rPr>
            </w:pPr>
          </w:p>
        </w:tc>
      </w:tr>
      <w:tr w:rsidR="00FE57BC" w14:paraId="6987B4B2" w14:textId="77777777">
        <w:tc>
          <w:tcPr>
            <w:tcW w:w="1555" w:type="dxa"/>
          </w:tcPr>
          <w:p w14:paraId="73BFF4A9" w14:textId="067CDC2A" w:rsidR="00FE57BC" w:rsidRDefault="00FE57BC" w:rsidP="00FE57BC">
            <w:pPr>
              <w:rPr>
                <w:rFonts w:eastAsiaTheme="minorEastAsia"/>
                <w:lang w:eastAsia="zh-CN"/>
              </w:rPr>
            </w:pPr>
            <w:r>
              <w:rPr>
                <w:rFonts w:eastAsiaTheme="minorEastAsia" w:hint="eastAsia"/>
                <w:lang w:eastAsia="zh-CN"/>
              </w:rPr>
              <w:t>F</w:t>
            </w:r>
            <w:r>
              <w:rPr>
                <w:rFonts w:eastAsiaTheme="minorEastAsia"/>
                <w:lang w:eastAsia="zh-CN"/>
              </w:rPr>
              <w:t>ujitsu</w:t>
            </w:r>
          </w:p>
        </w:tc>
        <w:tc>
          <w:tcPr>
            <w:tcW w:w="1420" w:type="dxa"/>
          </w:tcPr>
          <w:p w14:paraId="2619E5FE" w14:textId="7F16EE8D" w:rsidR="00FE57BC" w:rsidRDefault="00FE57BC" w:rsidP="00FE57BC">
            <w:pPr>
              <w:rPr>
                <w:rFonts w:eastAsiaTheme="minorEastAsia"/>
                <w:lang w:eastAsia="zh-CN"/>
              </w:rPr>
            </w:pPr>
            <w:r>
              <w:rPr>
                <w:rFonts w:eastAsiaTheme="minorEastAsia" w:hint="eastAsia"/>
                <w:lang w:eastAsia="zh-CN"/>
              </w:rPr>
              <w:t>Y</w:t>
            </w:r>
            <w:r>
              <w:rPr>
                <w:rFonts w:eastAsiaTheme="minorEastAsia"/>
                <w:lang w:eastAsia="zh-CN"/>
              </w:rPr>
              <w:t>es</w:t>
            </w:r>
          </w:p>
        </w:tc>
        <w:tc>
          <w:tcPr>
            <w:tcW w:w="6230" w:type="dxa"/>
          </w:tcPr>
          <w:p w14:paraId="2DCA9960" w14:textId="77777777" w:rsidR="00FE57BC" w:rsidRDefault="00FE57BC" w:rsidP="00FE57BC">
            <w:pPr>
              <w:rPr>
                <w:rFonts w:eastAsiaTheme="minorEastAsia"/>
                <w:lang w:eastAsia="zh-CN"/>
              </w:rPr>
            </w:pPr>
            <w:r>
              <w:rPr>
                <w:rFonts w:eastAsiaTheme="minorEastAsia" w:hint="eastAsia"/>
                <w:lang w:eastAsia="zh-CN"/>
              </w:rPr>
              <w:t>S</w:t>
            </w:r>
            <w:r>
              <w:rPr>
                <w:rFonts w:eastAsiaTheme="minorEastAsia"/>
                <w:lang w:eastAsia="zh-CN"/>
              </w:rPr>
              <w:t>uggest a little change:</w:t>
            </w:r>
          </w:p>
          <w:p w14:paraId="4A98F8A5" w14:textId="506ABEFB" w:rsidR="00FE57BC" w:rsidRDefault="00FE57BC" w:rsidP="00FE57BC">
            <w:r w:rsidRPr="000F508A">
              <w:rPr>
                <w:rFonts w:eastAsia="Times New Roman"/>
                <w:sz w:val="20"/>
                <w:szCs w:val="20"/>
                <w:lang w:val="en-GB" w:eastAsia="ko-KR"/>
              </w:rPr>
              <w:t xml:space="preserve">In case of IAB inter-CU topology management, the F1-terminating IAB-donor-CU may obtain the IP addresses for each usage </w:t>
            </w:r>
            <w:ins w:id="111" w:author="Fujistu(Lu Yang)" w:date="2022-05-10T10:02:00Z">
              <w:r>
                <w:rPr>
                  <w:rFonts w:eastAsia="Times New Roman"/>
                  <w:sz w:val="20"/>
                  <w:szCs w:val="20"/>
                  <w:lang w:val="en-GB" w:eastAsia="ko-KR"/>
                </w:rPr>
                <w:t>in non-F1-terminating IAB</w:t>
              </w:r>
            </w:ins>
            <w:ins w:id="112" w:author="Fujistu(Lu Yang)" w:date="2022-05-10T10:03:00Z">
              <w:r>
                <w:rPr>
                  <w:rFonts w:eastAsia="Times New Roman"/>
                  <w:sz w:val="20"/>
                  <w:szCs w:val="20"/>
                  <w:lang w:val="en-GB" w:eastAsia="ko-KR"/>
                </w:rPr>
                <w:t xml:space="preserve">-donor-CU’s topology </w:t>
              </w:r>
            </w:ins>
            <w:r w:rsidRPr="000F508A">
              <w:rPr>
                <w:rFonts w:eastAsia="Times New Roman"/>
                <w:sz w:val="20"/>
                <w:szCs w:val="20"/>
                <w:lang w:val="en-GB" w:eastAsia="ko-KR"/>
              </w:rPr>
              <w:t>from the non-F1-terminating IAB-donor-CU for the boundary IAB-node and descendant IAB-nodes of the boundary IAB-node.</w:t>
            </w:r>
          </w:p>
        </w:tc>
      </w:tr>
      <w:tr w:rsidR="00FE57BC" w14:paraId="0FF921E5" w14:textId="77777777">
        <w:tc>
          <w:tcPr>
            <w:tcW w:w="1555" w:type="dxa"/>
          </w:tcPr>
          <w:p w14:paraId="162BF9F1" w14:textId="151DCE25" w:rsidR="00FE57BC" w:rsidRDefault="002D23C0" w:rsidP="00FE57BC">
            <w:pPr>
              <w:rPr>
                <w:rFonts w:eastAsiaTheme="minorEastAsia"/>
                <w:lang w:eastAsia="zh-CN"/>
              </w:rPr>
            </w:pPr>
            <w:r>
              <w:rPr>
                <w:rFonts w:eastAsiaTheme="minorEastAsia"/>
                <w:lang w:eastAsia="zh-CN"/>
              </w:rPr>
              <w:t>Nokia</w:t>
            </w:r>
          </w:p>
        </w:tc>
        <w:tc>
          <w:tcPr>
            <w:tcW w:w="1420" w:type="dxa"/>
          </w:tcPr>
          <w:p w14:paraId="30204DE5" w14:textId="49831D9B" w:rsidR="00FE57BC" w:rsidRDefault="002D23C0" w:rsidP="00FE57BC">
            <w:pPr>
              <w:rPr>
                <w:rFonts w:eastAsiaTheme="minorEastAsia"/>
                <w:lang w:eastAsia="zh-CN"/>
              </w:rPr>
            </w:pPr>
            <w:r>
              <w:rPr>
                <w:rFonts w:eastAsiaTheme="minorEastAsia"/>
                <w:lang w:eastAsia="zh-CN"/>
              </w:rPr>
              <w:t>Yes</w:t>
            </w:r>
          </w:p>
        </w:tc>
        <w:tc>
          <w:tcPr>
            <w:tcW w:w="6230" w:type="dxa"/>
          </w:tcPr>
          <w:p w14:paraId="62591EA2" w14:textId="77777777" w:rsidR="00FE57BC" w:rsidRDefault="00FE57BC" w:rsidP="00FE57BC"/>
        </w:tc>
      </w:tr>
      <w:tr w:rsidR="00FE57BC" w14:paraId="09055F27" w14:textId="77777777">
        <w:tc>
          <w:tcPr>
            <w:tcW w:w="1555" w:type="dxa"/>
          </w:tcPr>
          <w:p w14:paraId="6395F707" w14:textId="09A2EE69" w:rsidR="00FE57BC" w:rsidRDefault="001153AF" w:rsidP="00FE57BC">
            <w:pPr>
              <w:rPr>
                <w:rFonts w:eastAsiaTheme="minorEastAsia"/>
                <w:lang w:eastAsia="zh-CN"/>
              </w:rPr>
            </w:pPr>
            <w:r>
              <w:rPr>
                <w:rFonts w:eastAsiaTheme="minorEastAsia" w:hint="eastAsia"/>
                <w:lang w:eastAsia="zh-CN"/>
              </w:rPr>
              <w:t>L</w:t>
            </w:r>
            <w:r>
              <w:rPr>
                <w:rFonts w:eastAsiaTheme="minorEastAsia"/>
                <w:lang w:eastAsia="zh-CN"/>
              </w:rPr>
              <w:t>enovo</w:t>
            </w:r>
          </w:p>
        </w:tc>
        <w:tc>
          <w:tcPr>
            <w:tcW w:w="1420" w:type="dxa"/>
          </w:tcPr>
          <w:p w14:paraId="0B32A129" w14:textId="593EC1D4" w:rsidR="00FE57BC" w:rsidRDefault="001153AF" w:rsidP="00FE57BC">
            <w:pPr>
              <w:rPr>
                <w:rFonts w:eastAsiaTheme="minorEastAsia"/>
                <w:lang w:eastAsia="zh-CN"/>
              </w:rPr>
            </w:pPr>
            <w:r>
              <w:rPr>
                <w:rFonts w:eastAsiaTheme="minorEastAsia" w:hint="eastAsia"/>
                <w:lang w:eastAsia="zh-CN"/>
              </w:rPr>
              <w:t>Y</w:t>
            </w:r>
            <w:r>
              <w:rPr>
                <w:rFonts w:eastAsiaTheme="minorEastAsia"/>
                <w:lang w:eastAsia="zh-CN"/>
              </w:rPr>
              <w:t>es</w:t>
            </w:r>
          </w:p>
        </w:tc>
        <w:tc>
          <w:tcPr>
            <w:tcW w:w="6230" w:type="dxa"/>
          </w:tcPr>
          <w:p w14:paraId="305D5EAA" w14:textId="77777777" w:rsidR="00FE57BC" w:rsidRDefault="00FE57BC" w:rsidP="00FE57BC"/>
        </w:tc>
      </w:tr>
      <w:tr w:rsidR="00FE57BC" w14:paraId="65902A5A" w14:textId="77777777">
        <w:tc>
          <w:tcPr>
            <w:tcW w:w="1555" w:type="dxa"/>
          </w:tcPr>
          <w:p w14:paraId="2E2001E8" w14:textId="2E75D7D3" w:rsidR="00FE57BC" w:rsidRDefault="00F7262B" w:rsidP="00FE57BC">
            <w:pPr>
              <w:rPr>
                <w:rFonts w:eastAsiaTheme="minorEastAsia"/>
                <w:lang w:eastAsia="zh-CN"/>
              </w:rPr>
            </w:pPr>
            <w:r>
              <w:rPr>
                <w:rFonts w:eastAsiaTheme="minorEastAsia" w:hint="eastAsia"/>
                <w:lang w:eastAsia="zh-CN"/>
              </w:rPr>
              <w:t>S</w:t>
            </w:r>
            <w:r>
              <w:rPr>
                <w:rFonts w:eastAsiaTheme="minorEastAsia"/>
                <w:lang w:eastAsia="zh-CN"/>
              </w:rPr>
              <w:t>amsung</w:t>
            </w:r>
          </w:p>
        </w:tc>
        <w:tc>
          <w:tcPr>
            <w:tcW w:w="1420" w:type="dxa"/>
          </w:tcPr>
          <w:p w14:paraId="1CF5F79A" w14:textId="0852B6F5" w:rsidR="00FE57BC" w:rsidRDefault="00F7262B" w:rsidP="00FE57BC">
            <w:pPr>
              <w:rPr>
                <w:rFonts w:eastAsiaTheme="minorEastAsia"/>
                <w:lang w:eastAsia="zh-CN"/>
              </w:rPr>
            </w:pPr>
            <w:r>
              <w:rPr>
                <w:rFonts w:eastAsiaTheme="minorEastAsia" w:hint="eastAsia"/>
                <w:lang w:eastAsia="zh-CN"/>
              </w:rPr>
              <w:t>Y</w:t>
            </w:r>
            <w:r>
              <w:rPr>
                <w:rFonts w:eastAsiaTheme="minorEastAsia"/>
                <w:lang w:eastAsia="zh-CN"/>
              </w:rPr>
              <w:t>es</w:t>
            </w:r>
          </w:p>
        </w:tc>
        <w:tc>
          <w:tcPr>
            <w:tcW w:w="6230" w:type="dxa"/>
          </w:tcPr>
          <w:p w14:paraId="23288C04" w14:textId="77777777" w:rsidR="00FE57BC" w:rsidRDefault="00FE57BC" w:rsidP="00FE57BC"/>
        </w:tc>
      </w:tr>
      <w:tr w:rsidR="00FE57BC" w14:paraId="6E2D7703" w14:textId="77777777">
        <w:tc>
          <w:tcPr>
            <w:tcW w:w="1555" w:type="dxa"/>
          </w:tcPr>
          <w:p w14:paraId="66B5A1AC" w14:textId="77777777" w:rsidR="00FE57BC" w:rsidRDefault="00FE57BC" w:rsidP="00FE57BC">
            <w:pPr>
              <w:rPr>
                <w:rFonts w:eastAsiaTheme="minorEastAsia"/>
                <w:lang w:eastAsia="zh-CN"/>
              </w:rPr>
            </w:pPr>
          </w:p>
        </w:tc>
        <w:tc>
          <w:tcPr>
            <w:tcW w:w="1420" w:type="dxa"/>
          </w:tcPr>
          <w:p w14:paraId="610841A9" w14:textId="77777777" w:rsidR="00FE57BC" w:rsidRDefault="00FE57BC" w:rsidP="00FE57BC">
            <w:pPr>
              <w:rPr>
                <w:rFonts w:eastAsiaTheme="minorEastAsia"/>
                <w:lang w:eastAsia="zh-CN"/>
              </w:rPr>
            </w:pPr>
          </w:p>
        </w:tc>
        <w:tc>
          <w:tcPr>
            <w:tcW w:w="6230" w:type="dxa"/>
          </w:tcPr>
          <w:p w14:paraId="14CBEC1B" w14:textId="77777777" w:rsidR="00FE57BC" w:rsidRDefault="00FE57BC" w:rsidP="00FE57BC"/>
        </w:tc>
      </w:tr>
    </w:tbl>
    <w:p w14:paraId="613B9890" w14:textId="1EF6739E" w:rsidR="00F410D7" w:rsidRDefault="00F410D7">
      <w:pPr>
        <w:rPr>
          <w:rFonts w:eastAsia="宋体"/>
          <w:szCs w:val="22"/>
          <w:lang w:eastAsia="zh-CN"/>
        </w:rPr>
      </w:pPr>
    </w:p>
    <w:p w14:paraId="15C71E9C" w14:textId="77777777" w:rsidR="00891B01" w:rsidRDefault="00891B01" w:rsidP="00891B01">
      <w:pPr>
        <w:spacing w:beforeLines="50" w:before="120"/>
        <w:jc w:val="both"/>
        <w:rPr>
          <w:rFonts w:eastAsiaTheme="minorEastAsia"/>
          <w:color w:val="0070C0"/>
          <w:szCs w:val="22"/>
          <w:lang w:eastAsia="zh-CN"/>
        </w:rPr>
      </w:pPr>
      <w:r>
        <w:rPr>
          <w:rFonts w:eastAsiaTheme="minorEastAsia"/>
          <w:color w:val="0070C0"/>
          <w:szCs w:val="22"/>
          <w:lang w:eastAsia="zh-CN"/>
        </w:rPr>
        <w:t>Summary:</w:t>
      </w:r>
    </w:p>
    <w:p w14:paraId="12EDF129" w14:textId="77777777" w:rsidR="00891B01" w:rsidRDefault="00891B01" w:rsidP="00891B01">
      <w:pPr>
        <w:rPr>
          <w:rFonts w:eastAsiaTheme="minorEastAsia"/>
          <w:color w:val="0070C0"/>
          <w:szCs w:val="22"/>
          <w:lang w:eastAsia="zh-CN"/>
        </w:rPr>
      </w:pPr>
      <w:r>
        <w:rPr>
          <w:rFonts w:eastAsiaTheme="minorEastAsia"/>
          <w:color w:val="0070C0"/>
          <w:szCs w:val="22"/>
          <w:lang w:eastAsia="zh-CN"/>
        </w:rPr>
        <w:t>All companies are fine with the clarification for IP address allocation for inter-CU cases in clause 8.9.13. And one company suggest small update on the wording.</w:t>
      </w:r>
    </w:p>
    <w:p w14:paraId="4D4964FF" w14:textId="77777777" w:rsidR="00891B01" w:rsidRDefault="00891B01" w:rsidP="00891B01">
      <w:pPr>
        <w:rPr>
          <w:rFonts w:eastAsiaTheme="minorEastAsia"/>
          <w:color w:val="0070C0"/>
          <w:szCs w:val="22"/>
          <w:lang w:eastAsia="zh-CN"/>
        </w:rPr>
      </w:pPr>
      <w:r>
        <w:rPr>
          <w:rFonts w:eastAsiaTheme="minorEastAsia"/>
          <w:color w:val="0070C0"/>
          <w:szCs w:val="22"/>
          <w:lang w:eastAsia="zh-CN"/>
        </w:rPr>
        <w:t>Proposal 5: Add the following clarification of IP address allocation for inter-CU cases in clause 8.9.13.</w:t>
      </w:r>
    </w:p>
    <w:p w14:paraId="13B45FD5" w14:textId="77777777" w:rsidR="00891B01" w:rsidRDefault="00891B01" w:rsidP="00891B01">
      <w:pPr>
        <w:pStyle w:val="af6"/>
        <w:numPr>
          <w:ilvl w:val="0"/>
          <w:numId w:val="15"/>
        </w:numPr>
        <w:spacing w:line="254" w:lineRule="auto"/>
        <w:rPr>
          <w:rFonts w:ascii="Times New Roman" w:eastAsiaTheme="minorEastAsia" w:hAnsi="Times New Roman" w:cs="Times New Roman"/>
          <w:color w:val="0070C0"/>
        </w:rPr>
      </w:pPr>
      <w:r>
        <w:rPr>
          <w:rFonts w:ascii="Times New Roman" w:eastAsiaTheme="minorEastAsia" w:hAnsi="Times New Roman" w:cs="Times New Roman"/>
          <w:color w:val="0070C0"/>
        </w:rPr>
        <w:t>In case of IAB inter-CU topology management, the F1-terminating IAB-donor-CU may obtain the IP addresses for each usage in non-F1-terminating IAB-donor-CU’s topology from the non-F1-terminating IAB-donor-CU for the boundary IAB-node and descendant IAB-nodes of the boundary IAB-node.</w:t>
      </w:r>
    </w:p>
    <w:p w14:paraId="6FBE3A14" w14:textId="6FC70E9E" w:rsidR="00891B01" w:rsidRPr="00891B01" w:rsidRDefault="00891B01">
      <w:pPr>
        <w:rPr>
          <w:rFonts w:eastAsia="宋体"/>
          <w:szCs w:val="22"/>
          <w:lang w:eastAsia="zh-CN"/>
        </w:rPr>
      </w:pPr>
    </w:p>
    <w:p w14:paraId="4288BF41" w14:textId="77777777" w:rsidR="00891B01" w:rsidRDefault="00891B01">
      <w:pPr>
        <w:rPr>
          <w:rFonts w:eastAsia="宋体" w:hint="eastAsia"/>
          <w:szCs w:val="22"/>
          <w:lang w:eastAsia="zh-CN"/>
        </w:rPr>
      </w:pPr>
    </w:p>
    <w:p w14:paraId="4658AA7F" w14:textId="77777777" w:rsidR="00F410D7" w:rsidRDefault="005B7B69">
      <w:pPr>
        <w:pStyle w:val="2"/>
        <w:rPr>
          <w:sz w:val="28"/>
          <w:szCs w:val="24"/>
          <w:lang w:eastAsia="zh-CN"/>
        </w:rPr>
      </w:pPr>
      <w:r>
        <w:rPr>
          <w:sz w:val="28"/>
          <w:szCs w:val="24"/>
          <w:lang w:eastAsia="zh-CN"/>
        </w:rPr>
        <w:t>Issues for</w:t>
      </w:r>
      <w:r>
        <w:t xml:space="preserve"> </w:t>
      </w:r>
      <w:r>
        <w:rPr>
          <w:sz w:val="28"/>
          <w:szCs w:val="24"/>
          <w:lang w:eastAsia="zh-CN"/>
        </w:rPr>
        <w:t>IAB node Integration</w:t>
      </w:r>
    </w:p>
    <w:p w14:paraId="5291B057" w14:textId="77777777" w:rsidR="00F410D7" w:rsidRDefault="005B7B69">
      <w:pPr>
        <w:jc w:val="both"/>
        <w:rPr>
          <w:rFonts w:eastAsia="宋体"/>
          <w:szCs w:val="22"/>
          <w:lang w:eastAsia="zh-CN"/>
        </w:rPr>
      </w:pPr>
      <w:r>
        <w:rPr>
          <w:rFonts w:eastAsia="宋体" w:hint="eastAsia"/>
          <w:szCs w:val="22"/>
          <w:lang w:eastAsia="zh-CN"/>
        </w:rPr>
        <w:t>I</w:t>
      </w:r>
      <w:r>
        <w:rPr>
          <w:rFonts w:eastAsia="宋体"/>
          <w:szCs w:val="22"/>
          <w:lang w:eastAsia="zh-CN"/>
        </w:rPr>
        <w:t xml:space="preserve">n contribution [9], it’s proposed to add a NOTE to capture the following agreement for the OAM based F1-terminating donor selection in </w:t>
      </w:r>
      <w:r>
        <w:t>Section 8.12.1.</w:t>
      </w:r>
    </w:p>
    <w:p w14:paraId="3A26CA27" w14:textId="77777777" w:rsidR="00F410D7" w:rsidRDefault="005B7B69">
      <w:pPr>
        <w:rPr>
          <w:rFonts w:eastAsia="宋体"/>
          <w:color w:val="00B050"/>
          <w:szCs w:val="22"/>
          <w:lang w:eastAsia="zh-CN"/>
        </w:rPr>
      </w:pPr>
      <w:r>
        <w:rPr>
          <w:i/>
          <w:color w:val="00B050"/>
        </w:rPr>
        <w:lastRenderedPageBreak/>
        <w:t>For OAM-based donor selection, the IAB-node indicates the F1-terminating donor node by signaling its IP address(es) to this donor node using the Rel-16 RRC-based signaling mechanism</w:t>
      </w:r>
      <w:r>
        <w:rPr>
          <w:color w:val="00B050"/>
        </w:rPr>
        <w:t>.</w:t>
      </w:r>
    </w:p>
    <w:tbl>
      <w:tblPr>
        <w:tblW w:w="947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0"/>
      </w:tblGrid>
      <w:tr w:rsidR="00F410D7" w14:paraId="3A5E70F1" w14:textId="77777777">
        <w:trPr>
          <w:trHeight w:val="330"/>
        </w:trPr>
        <w:tc>
          <w:tcPr>
            <w:tcW w:w="9470" w:type="dxa"/>
          </w:tcPr>
          <w:p w14:paraId="7D261E1E" w14:textId="77777777" w:rsidR="00F410D7" w:rsidRDefault="005B7B69">
            <w:pPr>
              <w:keepLines/>
              <w:overflowPunct w:val="0"/>
              <w:autoSpaceDE w:val="0"/>
              <w:autoSpaceDN w:val="0"/>
              <w:adjustRightInd w:val="0"/>
              <w:spacing w:after="180" w:line="240" w:lineRule="auto"/>
              <w:ind w:left="1191" w:hanging="624"/>
              <w:jc w:val="both"/>
              <w:rPr>
                <w:rFonts w:eastAsia="Malgun Gothic"/>
                <w:sz w:val="20"/>
                <w:szCs w:val="20"/>
                <w:lang w:val="en-GB" w:eastAsia="ko-KR"/>
              </w:rPr>
            </w:pPr>
            <w:ins w:id="113" w:author="Huawei" w:date="2022-04-19T20:26:00Z">
              <w:r>
                <w:rPr>
                  <w:rFonts w:eastAsia="Times New Roman"/>
                  <w:sz w:val="20"/>
                  <w:szCs w:val="20"/>
                  <w:lang w:val="en-GB" w:eastAsia="ko-KR"/>
                </w:rPr>
                <w:t>NOTE: If the IAB-node establishes NR-DC before the establishment of F1-C connection, and the IAB-donor is selected by OAM, the MN or SN of the IAB-node will perform as the F1-terminating donor if receiving IP address(es) of the IAB node through RRC signaling.</w:t>
              </w:r>
            </w:ins>
          </w:p>
        </w:tc>
      </w:tr>
    </w:tbl>
    <w:p w14:paraId="541F93C2" w14:textId="77777777" w:rsidR="00F410D7" w:rsidRDefault="00F410D7">
      <w:pPr>
        <w:rPr>
          <w:rFonts w:eastAsia="宋体"/>
          <w:szCs w:val="22"/>
          <w:lang w:eastAsia="zh-CN"/>
        </w:rPr>
      </w:pPr>
    </w:p>
    <w:p w14:paraId="5A745AE2" w14:textId="77777777" w:rsidR="00F410D7" w:rsidRDefault="005B7B69">
      <w:pPr>
        <w:jc w:val="both"/>
        <w:rPr>
          <w:b/>
          <w:bCs/>
          <w:i/>
          <w:iCs/>
          <w:szCs w:val="22"/>
        </w:rPr>
      </w:pPr>
      <w:r>
        <w:rPr>
          <w:b/>
          <w:bCs/>
          <w:i/>
          <w:iCs/>
          <w:szCs w:val="22"/>
        </w:rPr>
        <w:t>Q6-1: Do you agree to add the NOTE above for IAB node Integration?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20"/>
        <w:gridCol w:w="6230"/>
      </w:tblGrid>
      <w:tr w:rsidR="00F410D7" w14:paraId="0EE6E32C" w14:textId="77777777">
        <w:tc>
          <w:tcPr>
            <w:tcW w:w="1555" w:type="dxa"/>
          </w:tcPr>
          <w:p w14:paraId="3CCF6F09" w14:textId="77777777" w:rsidR="00F410D7" w:rsidRDefault="005B7B69">
            <w:r>
              <w:t>Company</w:t>
            </w:r>
          </w:p>
        </w:tc>
        <w:tc>
          <w:tcPr>
            <w:tcW w:w="1420" w:type="dxa"/>
          </w:tcPr>
          <w:p w14:paraId="7CE38B6D" w14:textId="77777777" w:rsidR="00F410D7" w:rsidRDefault="005B7B69">
            <w:pPr>
              <w:rPr>
                <w:rFonts w:eastAsia="宋体"/>
                <w:lang w:eastAsia="zh-CN"/>
              </w:rPr>
            </w:pPr>
            <w:r>
              <w:rPr>
                <w:rFonts w:eastAsia="宋体"/>
                <w:lang w:eastAsia="zh-CN"/>
              </w:rPr>
              <w:t>Yes/No</w:t>
            </w:r>
          </w:p>
        </w:tc>
        <w:tc>
          <w:tcPr>
            <w:tcW w:w="6230" w:type="dxa"/>
          </w:tcPr>
          <w:p w14:paraId="4068C8A9" w14:textId="77777777" w:rsidR="00F410D7" w:rsidRDefault="005B7B69">
            <w:r>
              <w:t>Comment</w:t>
            </w:r>
          </w:p>
        </w:tc>
      </w:tr>
      <w:tr w:rsidR="00F410D7" w14:paraId="60F00350" w14:textId="77777777">
        <w:tc>
          <w:tcPr>
            <w:tcW w:w="1555" w:type="dxa"/>
          </w:tcPr>
          <w:p w14:paraId="4AA5D86A" w14:textId="77777777" w:rsidR="00F410D7" w:rsidRDefault="005B7B69">
            <w:pPr>
              <w:rPr>
                <w:rFonts w:eastAsiaTheme="minorEastAsia"/>
                <w:lang w:eastAsia="zh-CN"/>
              </w:rPr>
            </w:pPr>
            <w:r>
              <w:rPr>
                <w:rFonts w:eastAsiaTheme="minorEastAsia"/>
                <w:lang w:eastAsia="zh-CN"/>
              </w:rPr>
              <w:t>QCOM</w:t>
            </w:r>
          </w:p>
        </w:tc>
        <w:tc>
          <w:tcPr>
            <w:tcW w:w="1420" w:type="dxa"/>
          </w:tcPr>
          <w:p w14:paraId="576C34A5" w14:textId="77777777" w:rsidR="00F410D7" w:rsidRDefault="005B7B69">
            <w:pPr>
              <w:rPr>
                <w:rFonts w:eastAsiaTheme="minorEastAsia"/>
                <w:lang w:eastAsia="zh-CN"/>
              </w:rPr>
            </w:pPr>
            <w:r>
              <w:rPr>
                <w:rFonts w:eastAsiaTheme="minorEastAsia"/>
                <w:lang w:eastAsia="zh-CN"/>
              </w:rPr>
              <w:t>Yes</w:t>
            </w:r>
          </w:p>
        </w:tc>
        <w:tc>
          <w:tcPr>
            <w:tcW w:w="6230" w:type="dxa"/>
          </w:tcPr>
          <w:p w14:paraId="6D2C8B7C" w14:textId="77777777" w:rsidR="00F410D7" w:rsidRDefault="00F410D7"/>
        </w:tc>
      </w:tr>
      <w:tr w:rsidR="00F410D7" w14:paraId="0A577AC6" w14:textId="77777777">
        <w:tc>
          <w:tcPr>
            <w:tcW w:w="1555" w:type="dxa"/>
          </w:tcPr>
          <w:p w14:paraId="72BC0A39" w14:textId="77777777" w:rsidR="00F410D7" w:rsidRDefault="005B7B69">
            <w:pPr>
              <w:rPr>
                <w:rFonts w:eastAsiaTheme="minorEastAsia"/>
                <w:lang w:eastAsia="zh-CN"/>
              </w:rPr>
            </w:pPr>
            <w:r>
              <w:rPr>
                <w:rFonts w:eastAsiaTheme="minorEastAsia"/>
                <w:b/>
                <w:bCs/>
                <w:lang w:eastAsia="zh-CN"/>
              </w:rPr>
              <w:t>Ericsson</w:t>
            </w:r>
          </w:p>
        </w:tc>
        <w:tc>
          <w:tcPr>
            <w:tcW w:w="1420" w:type="dxa"/>
          </w:tcPr>
          <w:p w14:paraId="32E117B5" w14:textId="77777777" w:rsidR="00F410D7" w:rsidRDefault="005B7B69">
            <w:pPr>
              <w:rPr>
                <w:rFonts w:eastAsiaTheme="minorEastAsia"/>
                <w:lang w:eastAsia="zh-CN"/>
              </w:rPr>
            </w:pPr>
            <w:r>
              <w:rPr>
                <w:rFonts w:eastAsiaTheme="minorEastAsia"/>
                <w:b/>
                <w:bCs/>
                <w:lang w:eastAsia="zh-CN"/>
              </w:rPr>
              <w:t>OK, but...</w:t>
            </w:r>
          </w:p>
        </w:tc>
        <w:tc>
          <w:tcPr>
            <w:tcW w:w="6230" w:type="dxa"/>
          </w:tcPr>
          <w:p w14:paraId="00573CEB" w14:textId="77777777" w:rsidR="00F410D7" w:rsidRDefault="005B7B69">
            <w:r>
              <w:t>We prefer a note that resembles more the agreement:</w:t>
            </w:r>
          </w:p>
          <w:p w14:paraId="2DC8C5C2" w14:textId="77777777" w:rsidR="00F410D7" w:rsidRDefault="005B7B69">
            <w:r>
              <w:t>NOTE: For OAM-based donor selection, if the IAB-node establishes NR-DC before the establishment of F1-C connection, the IAB-node indicates the F1-terminating donor node by signaling its IP address(es) to this donor node by using the Rel-16 RRC signaling.</w:t>
            </w:r>
          </w:p>
        </w:tc>
      </w:tr>
      <w:tr w:rsidR="00F410D7" w14:paraId="47ACC15D" w14:textId="77777777">
        <w:tc>
          <w:tcPr>
            <w:tcW w:w="1555" w:type="dxa"/>
          </w:tcPr>
          <w:p w14:paraId="590DB0E1" w14:textId="77777777" w:rsidR="00F410D7" w:rsidRDefault="005B7B69">
            <w:pPr>
              <w:rPr>
                <w:rFonts w:eastAsiaTheme="minorEastAsia"/>
                <w:lang w:eastAsia="zh-CN"/>
              </w:rPr>
            </w:pPr>
            <w:r>
              <w:rPr>
                <w:rFonts w:eastAsiaTheme="minorEastAsia" w:hint="eastAsia"/>
                <w:lang w:eastAsia="zh-CN"/>
              </w:rPr>
              <w:t>H</w:t>
            </w:r>
            <w:r>
              <w:rPr>
                <w:rFonts w:eastAsiaTheme="minorEastAsia"/>
                <w:lang w:eastAsia="zh-CN"/>
              </w:rPr>
              <w:t>uawei</w:t>
            </w:r>
          </w:p>
        </w:tc>
        <w:tc>
          <w:tcPr>
            <w:tcW w:w="1420" w:type="dxa"/>
          </w:tcPr>
          <w:p w14:paraId="7D47955B" w14:textId="77777777" w:rsidR="00F410D7" w:rsidRDefault="005B7B69">
            <w:pPr>
              <w:rPr>
                <w:rFonts w:eastAsiaTheme="minorEastAsia"/>
                <w:lang w:eastAsia="zh-CN"/>
              </w:rPr>
            </w:pPr>
            <w:r>
              <w:rPr>
                <w:rFonts w:eastAsiaTheme="minorEastAsia" w:hint="eastAsia"/>
                <w:lang w:eastAsia="zh-CN"/>
              </w:rPr>
              <w:t>Y</w:t>
            </w:r>
            <w:r>
              <w:rPr>
                <w:rFonts w:eastAsiaTheme="minorEastAsia"/>
                <w:lang w:eastAsia="zh-CN"/>
              </w:rPr>
              <w:t>es</w:t>
            </w:r>
          </w:p>
        </w:tc>
        <w:tc>
          <w:tcPr>
            <w:tcW w:w="6230" w:type="dxa"/>
          </w:tcPr>
          <w:p w14:paraId="3E39BA4C" w14:textId="77777777" w:rsidR="00F410D7" w:rsidRDefault="005B7B69">
            <w:pPr>
              <w:rPr>
                <w:rFonts w:eastAsiaTheme="minorEastAsia"/>
                <w:lang w:eastAsia="zh-CN"/>
              </w:rPr>
            </w:pPr>
            <w:r>
              <w:rPr>
                <w:rFonts w:eastAsiaTheme="minorEastAsia"/>
                <w:lang w:eastAsia="zh-CN"/>
              </w:rPr>
              <w:t>Also ok with Ericsson’s version of the wording.</w:t>
            </w:r>
          </w:p>
        </w:tc>
      </w:tr>
      <w:tr w:rsidR="00F410D7" w14:paraId="3DA2C737" w14:textId="77777777">
        <w:tc>
          <w:tcPr>
            <w:tcW w:w="1555" w:type="dxa"/>
          </w:tcPr>
          <w:p w14:paraId="4982D8C3" w14:textId="77777777" w:rsidR="00F410D7" w:rsidRDefault="005B7B69">
            <w:pPr>
              <w:rPr>
                <w:rFonts w:eastAsiaTheme="minorEastAsia"/>
                <w:lang w:eastAsia="zh-CN"/>
              </w:rPr>
            </w:pPr>
            <w:r>
              <w:rPr>
                <w:rFonts w:eastAsiaTheme="minorEastAsia" w:hint="eastAsia"/>
                <w:lang w:eastAsia="zh-CN"/>
              </w:rPr>
              <w:t>ZTE</w:t>
            </w:r>
          </w:p>
        </w:tc>
        <w:tc>
          <w:tcPr>
            <w:tcW w:w="1420" w:type="dxa"/>
          </w:tcPr>
          <w:p w14:paraId="3BC291B9" w14:textId="77777777" w:rsidR="00F410D7" w:rsidRDefault="005B7B69">
            <w:pPr>
              <w:rPr>
                <w:rFonts w:eastAsiaTheme="minorEastAsia"/>
                <w:lang w:eastAsia="zh-CN"/>
              </w:rPr>
            </w:pPr>
            <w:r>
              <w:rPr>
                <w:rFonts w:eastAsiaTheme="minorEastAsia" w:hint="eastAsia"/>
                <w:lang w:eastAsia="zh-CN"/>
              </w:rPr>
              <w:t xml:space="preserve">Ok </w:t>
            </w:r>
          </w:p>
        </w:tc>
        <w:tc>
          <w:tcPr>
            <w:tcW w:w="6230" w:type="dxa"/>
          </w:tcPr>
          <w:p w14:paraId="325D3ABA" w14:textId="77777777" w:rsidR="00F410D7" w:rsidRDefault="00F410D7">
            <w:pPr>
              <w:rPr>
                <w:rFonts w:eastAsiaTheme="minorEastAsia"/>
                <w:lang w:eastAsia="zh-CN"/>
              </w:rPr>
            </w:pPr>
          </w:p>
        </w:tc>
      </w:tr>
      <w:tr w:rsidR="00FE57BC" w14:paraId="788481C1" w14:textId="77777777">
        <w:tc>
          <w:tcPr>
            <w:tcW w:w="1555" w:type="dxa"/>
          </w:tcPr>
          <w:p w14:paraId="28C1540F" w14:textId="23B3B09D" w:rsidR="00FE57BC" w:rsidRDefault="00FE57BC" w:rsidP="00FE57BC">
            <w:pPr>
              <w:rPr>
                <w:rFonts w:eastAsiaTheme="minorEastAsia"/>
                <w:lang w:eastAsia="zh-CN"/>
              </w:rPr>
            </w:pPr>
            <w:r>
              <w:rPr>
                <w:rFonts w:eastAsiaTheme="minorEastAsia" w:hint="eastAsia"/>
                <w:lang w:eastAsia="zh-CN"/>
              </w:rPr>
              <w:t>F</w:t>
            </w:r>
            <w:r>
              <w:rPr>
                <w:rFonts w:eastAsiaTheme="minorEastAsia"/>
                <w:lang w:eastAsia="zh-CN"/>
              </w:rPr>
              <w:t>ujitsu</w:t>
            </w:r>
          </w:p>
        </w:tc>
        <w:tc>
          <w:tcPr>
            <w:tcW w:w="1420" w:type="dxa"/>
          </w:tcPr>
          <w:p w14:paraId="1BC29D71" w14:textId="3F8B46AF" w:rsidR="00FE57BC" w:rsidRDefault="00FE57BC" w:rsidP="00FE57BC">
            <w:pPr>
              <w:rPr>
                <w:rFonts w:eastAsiaTheme="minorEastAsia"/>
                <w:lang w:eastAsia="zh-CN"/>
              </w:rPr>
            </w:pPr>
            <w:r>
              <w:rPr>
                <w:rFonts w:eastAsiaTheme="minorEastAsia" w:hint="eastAsia"/>
                <w:lang w:eastAsia="zh-CN"/>
              </w:rPr>
              <w:t>Y</w:t>
            </w:r>
            <w:r>
              <w:rPr>
                <w:rFonts w:eastAsiaTheme="minorEastAsia"/>
                <w:lang w:eastAsia="zh-CN"/>
              </w:rPr>
              <w:t>es</w:t>
            </w:r>
          </w:p>
        </w:tc>
        <w:tc>
          <w:tcPr>
            <w:tcW w:w="6230" w:type="dxa"/>
          </w:tcPr>
          <w:p w14:paraId="141EB14D" w14:textId="77777777" w:rsidR="00FE57BC" w:rsidRDefault="00FE57BC" w:rsidP="00FE57BC"/>
        </w:tc>
      </w:tr>
      <w:tr w:rsidR="00FE57BC" w14:paraId="03C8D891" w14:textId="77777777">
        <w:tc>
          <w:tcPr>
            <w:tcW w:w="1555" w:type="dxa"/>
          </w:tcPr>
          <w:p w14:paraId="0E72BE74" w14:textId="43979DDA" w:rsidR="00FE57BC" w:rsidRDefault="007F049B" w:rsidP="00FE57BC">
            <w:pPr>
              <w:rPr>
                <w:rFonts w:eastAsiaTheme="minorEastAsia"/>
                <w:lang w:eastAsia="zh-CN"/>
              </w:rPr>
            </w:pPr>
            <w:r>
              <w:rPr>
                <w:rFonts w:eastAsiaTheme="minorEastAsia"/>
                <w:lang w:eastAsia="zh-CN"/>
              </w:rPr>
              <w:t>Nokia</w:t>
            </w:r>
          </w:p>
        </w:tc>
        <w:tc>
          <w:tcPr>
            <w:tcW w:w="1420" w:type="dxa"/>
          </w:tcPr>
          <w:p w14:paraId="63012CFF" w14:textId="4E40028D" w:rsidR="00FE57BC" w:rsidRDefault="007F049B" w:rsidP="00FE57BC">
            <w:pPr>
              <w:rPr>
                <w:rFonts w:eastAsiaTheme="minorEastAsia"/>
                <w:lang w:eastAsia="zh-CN"/>
              </w:rPr>
            </w:pPr>
            <w:r>
              <w:rPr>
                <w:rFonts w:eastAsiaTheme="minorEastAsia"/>
                <w:lang w:eastAsia="zh-CN"/>
              </w:rPr>
              <w:t>Yes</w:t>
            </w:r>
          </w:p>
        </w:tc>
        <w:tc>
          <w:tcPr>
            <w:tcW w:w="6230" w:type="dxa"/>
          </w:tcPr>
          <w:p w14:paraId="3F283011" w14:textId="3D9389AF" w:rsidR="00FE57BC" w:rsidRDefault="007F049B" w:rsidP="00FE57BC">
            <w:r>
              <w:t>Ok with Ericsson text</w:t>
            </w:r>
            <w:r w:rsidR="00A21167">
              <w:t>, but no need to say “Rel-16”</w:t>
            </w:r>
          </w:p>
        </w:tc>
      </w:tr>
      <w:tr w:rsidR="00FE57BC" w14:paraId="09433EAA" w14:textId="77777777">
        <w:tc>
          <w:tcPr>
            <w:tcW w:w="1555" w:type="dxa"/>
          </w:tcPr>
          <w:p w14:paraId="4B28E4BA" w14:textId="389F9F82" w:rsidR="00FE57BC" w:rsidRDefault="001153AF" w:rsidP="00FE57BC">
            <w:pPr>
              <w:rPr>
                <w:rFonts w:eastAsiaTheme="minorEastAsia"/>
                <w:lang w:eastAsia="zh-CN"/>
              </w:rPr>
            </w:pPr>
            <w:r>
              <w:rPr>
                <w:rFonts w:eastAsiaTheme="minorEastAsia" w:hint="eastAsia"/>
                <w:lang w:eastAsia="zh-CN"/>
              </w:rPr>
              <w:t>L</w:t>
            </w:r>
            <w:r>
              <w:rPr>
                <w:rFonts w:eastAsiaTheme="minorEastAsia"/>
                <w:lang w:eastAsia="zh-CN"/>
              </w:rPr>
              <w:t>enovo</w:t>
            </w:r>
          </w:p>
        </w:tc>
        <w:tc>
          <w:tcPr>
            <w:tcW w:w="1420" w:type="dxa"/>
          </w:tcPr>
          <w:p w14:paraId="7ADB9A4B" w14:textId="0EED11E7" w:rsidR="00FE57BC" w:rsidRDefault="001153AF" w:rsidP="00FE57BC">
            <w:pPr>
              <w:rPr>
                <w:rFonts w:eastAsiaTheme="minorEastAsia"/>
                <w:lang w:eastAsia="zh-CN"/>
              </w:rPr>
            </w:pPr>
            <w:r>
              <w:rPr>
                <w:rFonts w:eastAsiaTheme="minorEastAsia" w:hint="eastAsia"/>
                <w:lang w:eastAsia="zh-CN"/>
              </w:rPr>
              <w:t>Y</w:t>
            </w:r>
            <w:r>
              <w:rPr>
                <w:rFonts w:eastAsiaTheme="minorEastAsia"/>
                <w:lang w:eastAsia="zh-CN"/>
              </w:rPr>
              <w:t>es</w:t>
            </w:r>
          </w:p>
        </w:tc>
        <w:tc>
          <w:tcPr>
            <w:tcW w:w="6230" w:type="dxa"/>
          </w:tcPr>
          <w:p w14:paraId="55BB3092" w14:textId="77777777" w:rsidR="00FE57BC" w:rsidRDefault="00FE57BC" w:rsidP="00FE57BC"/>
        </w:tc>
      </w:tr>
      <w:tr w:rsidR="00FE57BC" w14:paraId="70EBD0AC" w14:textId="77777777">
        <w:tc>
          <w:tcPr>
            <w:tcW w:w="1555" w:type="dxa"/>
          </w:tcPr>
          <w:p w14:paraId="73C7A944" w14:textId="709F8F8F" w:rsidR="00FE57BC" w:rsidRDefault="00E57126" w:rsidP="00FE57BC">
            <w:pPr>
              <w:rPr>
                <w:rFonts w:eastAsiaTheme="minorEastAsia"/>
                <w:lang w:eastAsia="zh-CN"/>
              </w:rPr>
            </w:pPr>
            <w:r>
              <w:rPr>
                <w:rFonts w:eastAsiaTheme="minorEastAsia" w:hint="eastAsia"/>
                <w:lang w:eastAsia="zh-CN"/>
              </w:rPr>
              <w:t>S</w:t>
            </w:r>
            <w:r>
              <w:rPr>
                <w:rFonts w:eastAsiaTheme="minorEastAsia"/>
                <w:lang w:eastAsia="zh-CN"/>
              </w:rPr>
              <w:t>amsung</w:t>
            </w:r>
          </w:p>
        </w:tc>
        <w:tc>
          <w:tcPr>
            <w:tcW w:w="1420" w:type="dxa"/>
          </w:tcPr>
          <w:p w14:paraId="4DB587AB" w14:textId="164704D0" w:rsidR="00FE57BC" w:rsidRDefault="00E57126" w:rsidP="00FE57BC">
            <w:pPr>
              <w:rPr>
                <w:rFonts w:eastAsiaTheme="minorEastAsia"/>
                <w:lang w:eastAsia="zh-CN"/>
              </w:rPr>
            </w:pPr>
            <w:r>
              <w:rPr>
                <w:rFonts w:eastAsiaTheme="minorEastAsia" w:hint="eastAsia"/>
                <w:lang w:eastAsia="zh-CN"/>
              </w:rPr>
              <w:t>Y</w:t>
            </w:r>
            <w:r>
              <w:rPr>
                <w:rFonts w:eastAsiaTheme="minorEastAsia"/>
                <w:lang w:eastAsia="zh-CN"/>
              </w:rPr>
              <w:t>es</w:t>
            </w:r>
          </w:p>
        </w:tc>
        <w:tc>
          <w:tcPr>
            <w:tcW w:w="6230" w:type="dxa"/>
          </w:tcPr>
          <w:p w14:paraId="48228F9A" w14:textId="77777777" w:rsidR="00FE57BC" w:rsidRDefault="00FE57BC" w:rsidP="00FE57BC"/>
        </w:tc>
      </w:tr>
      <w:tr w:rsidR="00FE57BC" w14:paraId="6B293B5A" w14:textId="77777777">
        <w:tc>
          <w:tcPr>
            <w:tcW w:w="1555" w:type="dxa"/>
          </w:tcPr>
          <w:p w14:paraId="21B14C80" w14:textId="77777777" w:rsidR="00FE57BC" w:rsidRDefault="00FE57BC" w:rsidP="00FE57BC">
            <w:pPr>
              <w:rPr>
                <w:rFonts w:eastAsiaTheme="minorEastAsia"/>
                <w:lang w:eastAsia="zh-CN"/>
              </w:rPr>
            </w:pPr>
          </w:p>
        </w:tc>
        <w:tc>
          <w:tcPr>
            <w:tcW w:w="1420" w:type="dxa"/>
          </w:tcPr>
          <w:p w14:paraId="29D08146" w14:textId="77777777" w:rsidR="00FE57BC" w:rsidRDefault="00FE57BC" w:rsidP="00FE57BC">
            <w:pPr>
              <w:rPr>
                <w:rFonts w:eastAsiaTheme="minorEastAsia"/>
                <w:lang w:eastAsia="zh-CN"/>
              </w:rPr>
            </w:pPr>
          </w:p>
        </w:tc>
        <w:tc>
          <w:tcPr>
            <w:tcW w:w="6230" w:type="dxa"/>
          </w:tcPr>
          <w:p w14:paraId="3EFC2BCD" w14:textId="77777777" w:rsidR="00FE57BC" w:rsidRDefault="00FE57BC" w:rsidP="00FE57BC"/>
        </w:tc>
      </w:tr>
    </w:tbl>
    <w:p w14:paraId="27D6CA68" w14:textId="70E5954F" w:rsidR="00F410D7" w:rsidRDefault="00F410D7">
      <w:pPr>
        <w:rPr>
          <w:rFonts w:eastAsia="宋体"/>
          <w:szCs w:val="22"/>
          <w:lang w:eastAsia="zh-CN"/>
        </w:rPr>
      </w:pPr>
    </w:p>
    <w:p w14:paraId="0AB8EE0C" w14:textId="77777777" w:rsidR="00891B01" w:rsidRDefault="00891B01" w:rsidP="00891B01">
      <w:pPr>
        <w:spacing w:beforeLines="50" w:before="120"/>
        <w:jc w:val="both"/>
        <w:rPr>
          <w:rFonts w:eastAsiaTheme="minorEastAsia"/>
          <w:color w:val="0070C0"/>
          <w:szCs w:val="22"/>
          <w:lang w:eastAsia="zh-CN"/>
        </w:rPr>
      </w:pPr>
      <w:r>
        <w:rPr>
          <w:rFonts w:eastAsiaTheme="minorEastAsia"/>
          <w:color w:val="0070C0"/>
          <w:szCs w:val="22"/>
          <w:lang w:eastAsia="zh-CN"/>
        </w:rPr>
        <w:t>Summary:</w:t>
      </w:r>
    </w:p>
    <w:p w14:paraId="73910681" w14:textId="77777777" w:rsidR="00891B01" w:rsidRDefault="00891B01" w:rsidP="00891B01">
      <w:pPr>
        <w:rPr>
          <w:rFonts w:eastAsiaTheme="minorEastAsia"/>
          <w:color w:val="0070C0"/>
          <w:szCs w:val="22"/>
          <w:lang w:eastAsia="zh-CN"/>
        </w:rPr>
      </w:pPr>
      <w:r>
        <w:rPr>
          <w:rFonts w:eastAsiaTheme="minorEastAsia"/>
          <w:color w:val="0070C0"/>
          <w:szCs w:val="22"/>
          <w:lang w:eastAsia="zh-CN"/>
        </w:rPr>
        <w:t>All companies are fine to add the NOTE to capture the agreement. And some companies suggest small update on the wording.</w:t>
      </w:r>
    </w:p>
    <w:p w14:paraId="1DB377A4" w14:textId="4BBCED58" w:rsidR="00891B01" w:rsidRDefault="00891B01" w:rsidP="00891B01">
      <w:pPr>
        <w:rPr>
          <w:rFonts w:eastAsiaTheme="minorEastAsia"/>
          <w:color w:val="0070C0"/>
          <w:szCs w:val="22"/>
          <w:lang w:eastAsia="zh-CN"/>
        </w:rPr>
      </w:pPr>
      <w:r>
        <w:rPr>
          <w:rFonts w:eastAsiaTheme="minorEastAsia"/>
          <w:color w:val="0070C0"/>
          <w:szCs w:val="22"/>
          <w:lang w:eastAsia="zh-CN"/>
        </w:rPr>
        <w:t xml:space="preserve">Proposal 6: Add the following NOTE for IAB node </w:t>
      </w:r>
      <w:r w:rsidR="00E63F48">
        <w:rPr>
          <w:rFonts w:eastAsiaTheme="minorEastAsia"/>
          <w:color w:val="0070C0"/>
          <w:szCs w:val="22"/>
          <w:lang w:eastAsia="zh-CN"/>
        </w:rPr>
        <w:t>i</w:t>
      </w:r>
      <w:r>
        <w:rPr>
          <w:rFonts w:eastAsiaTheme="minorEastAsia"/>
          <w:color w:val="0070C0"/>
          <w:szCs w:val="22"/>
          <w:lang w:eastAsia="zh-CN"/>
        </w:rPr>
        <w:t>ntegration.</w:t>
      </w:r>
    </w:p>
    <w:p w14:paraId="090198B0" w14:textId="77777777" w:rsidR="00891B01" w:rsidRDefault="00891B01" w:rsidP="00891B01">
      <w:pPr>
        <w:pStyle w:val="af6"/>
        <w:numPr>
          <w:ilvl w:val="0"/>
          <w:numId w:val="15"/>
        </w:numPr>
        <w:spacing w:line="254" w:lineRule="auto"/>
        <w:rPr>
          <w:rFonts w:ascii="Times New Roman" w:eastAsiaTheme="minorEastAsia" w:hAnsi="Times New Roman" w:cs="Times New Roman"/>
          <w:color w:val="0070C0"/>
        </w:rPr>
      </w:pPr>
      <w:r>
        <w:rPr>
          <w:rFonts w:ascii="Times New Roman" w:eastAsiaTheme="minorEastAsia" w:hAnsi="Times New Roman" w:cs="Times New Roman"/>
          <w:color w:val="0070C0"/>
        </w:rPr>
        <w:t>NOTE: For OAM-based donor selection, if the IAB-node establishes NR-DC before the establishment of F1-C connection, the IAB-node indicates the F1-terminating donor node by signaling its IP address(es) to this donor node by using the RRC signaling.</w:t>
      </w:r>
    </w:p>
    <w:p w14:paraId="329DFB59" w14:textId="71C064B7" w:rsidR="00891B01" w:rsidRPr="00891B01" w:rsidRDefault="00891B01">
      <w:pPr>
        <w:rPr>
          <w:rFonts w:eastAsia="宋体"/>
          <w:szCs w:val="22"/>
          <w:lang w:eastAsia="zh-CN"/>
        </w:rPr>
      </w:pPr>
    </w:p>
    <w:p w14:paraId="7CE4A315" w14:textId="77777777" w:rsidR="00891B01" w:rsidRDefault="00891B01">
      <w:pPr>
        <w:rPr>
          <w:rFonts w:eastAsia="宋体" w:hint="eastAsia"/>
          <w:szCs w:val="22"/>
          <w:lang w:eastAsia="zh-CN"/>
        </w:rPr>
      </w:pPr>
    </w:p>
    <w:p w14:paraId="761FC208" w14:textId="77777777" w:rsidR="00F410D7" w:rsidRDefault="005B7B69">
      <w:pPr>
        <w:jc w:val="both"/>
        <w:rPr>
          <w:rFonts w:eastAsia="宋体"/>
          <w:szCs w:val="22"/>
          <w:lang w:eastAsia="zh-CN"/>
        </w:rPr>
      </w:pPr>
      <w:r>
        <w:rPr>
          <w:rFonts w:eastAsia="宋体" w:hint="eastAsia"/>
          <w:szCs w:val="22"/>
          <w:lang w:eastAsia="zh-CN"/>
        </w:rPr>
        <w:t>I</w:t>
      </w:r>
      <w:r>
        <w:rPr>
          <w:rFonts w:eastAsia="宋体"/>
          <w:szCs w:val="22"/>
          <w:lang w:eastAsia="zh-CN"/>
        </w:rPr>
        <w:t>n contribution [11], it’s proposed to capture the following RAN3 agreement for IAB-donor determination.</w:t>
      </w:r>
    </w:p>
    <w:p w14:paraId="3B63AD55" w14:textId="77777777" w:rsidR="00F410D7" w:rsidRDefault="005B7B69">
      <w:pPr>
        <w:rPr>
          <w:i/>
          <w:color w:val="00B050"/>
        </w:rPr>
      </w:pPr>
      <w:r>
        <w:rPr>
          <w:i/>
          <w:color w:val="00B050"/>
        </w:rPr>
        <w:t>For donor-based IP-address allocation, the MN determines the F1-terminating node.</w:t>
      </w:r>
    </w:p>
    <w:tbl>
      <w:tblPr>
        <w:tblW w:w="938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F410D7" w14:paraId="0CA22146" w14:textId="77777777">
        <w:trPr>
          <w:trHeight w:val="330"/>
        </w:trPr>
        <w:tc>
          <w:tcPr>
            <w:tcW w:w="9380" w:type="dxa"/>
          </w:tcPr>
          <w:p w14:paraId="79FD7C9A" w14:textId="77777777" w:rsidR="00F410D7" w:rsidRDefault="005B7B69">
            <w:pPr>
              <w:pStyle w:val="FP"/>
              <w:ind w:left="1191" w:hanging="624"/>
              <w:jc w:val="both"/>
              <w:rPr>
                <w:lang w:eastAsia="ko-KR"/>
              </w:rPr>
            </w:pPr>
            <w:r>
              <w:rPr>
                <w:lang w:eastAsia="ko-KR"/>
              </w:rPr>
              <w:t>NOTE:</w:t>
            </w:r>
            <w:r>
              <w:rPr>
                <w:lang w:eastAsia="ko-KR"/>
              </w:rPr>
              <w:tab/>
              <w:t xml:space="preserve">If the IAB-node establishes NR-DC before the establishment of F1-C connection, </w:t>
            </w:r>
            <w:ins w:id="114" w:author="QCOM" w:date="2022-04-20T16:43:00Z">
              <w:r>
                <w:rPr>
                  <w:lang w:eastAsia="ko-KR"/>
                </w:rPr>
                <w:t xml:space="preserve">the MN decides </w:t>
              </w:r>
            </w:ins>
            <w:ins w:id="115" w:author="QCOM" w:date="2022-04-20T16:44:00Z">
              <w:r>
                <w:rPr>
                  <w:lang w:eastAsia="ko-KR"/>
                </w:rPr>
                <w:t xml:space="preserve">which of MN or SN </w:t>
              </w:r>
            </w:ins>
            <w:ins w:id="116" w:author="QCOM" w:date="2022-04-20T16:45:00Z">
              <w:r>
                <w:rPr>
                  <w:lang w:eastAsia="ko-KR"/>
                </w:rPr>
                <w:t xml:space="preserve">becomes the F1-terminating IAB-donor. In case it decides that the SN become the </w:t>
              </w:r>
            </w:ins>
            <w:ins w:id="117" w:author="QCOM" w:date="2022-04-20T16:46:00Z">
              <w:r>
                <w:rPr>
                  <w:lang w:eastAsia="ko-KR"/>
                </w:rPr>
                <w:t xml:space="preserve">F1-terminating IAB-donor, it signals </w:t>
              </w:r>
            </w:ins>
            <w:ins w:id="118" w:author="QCOM" w:date="2022-04-20T16:50:00Z">
              <w:r>
                <w:rPr>
                  <w:lang w:eastAsia="ko-KR"/>
                </w:rPr>
                <w:t xml:space="preserve">via Xn </w:t>
              </w:r>
            </w:ins>
            <w:ins w:id="119" w:author="QCOM" w:date="2022-04-20T16:46:00Z">
              <w:r>
                <w:rPr>
                  <w:lang w:eastAsia="ko-KR"/>
                </w:rPr>
                <w:t>to the SN to establish the backhaul connectivity (phases 2.1 and 2.2)</w:t>
              </w:r>
            </w:ins>
            <w:ins w:id="120" w:author="QCOM" w:date="2022-04-20T16:47:00Z">
              <w:r>
                <w:rPr>
                  <w:lang w:eastAsia="ko-KR"/>
                </w:rPr>
                <w:t>. T</w:t>
              </w:r>
            </w:ins>
            <w:del w:id="121" w:author="QCOM" w:date="2022-04-20T16:47:00Z">
              <w:r>
                <w:rPr>
                  <w:lang w:eastAsia="ko-KR"/>
                </w:rPr>
                <w:delText>t</w:delText>
              </w:r>
            </w:del>
            <w:r>
              <w:rPr>
                <w:lang w:eastAsia="ko-KR"/>
              </w:rPr>
              <w:t>he IAB-node can implicitly derive whether the MN or the SN is the F1-terminating donor, e.g., based on the entity which provides the default BAP configuration.</w:t>
            </w:r>
          </w:p>
        </w:tc>
      </w:tr>
    </w:tbl>
    <w:p w14:paraId="42E341B0" w14:textId="77777777" w:rsidR="00F410D7" w:rsidRDefault="00F410D7">
      <w:pPr>
        <w:rPr>
          <w:rFonts w:eastAsia="宋体"/>
          <w:szCs w:val="22"/>
          <w:lang w:eastAsia="zh-CN"/>
        </w:rPr>
      </w:pPr>
    </w:p>
    <w:p w14:paraId="235BCCD0" w14:textId="77777777" w:rsidR="00F410D7" w:rsidRDefault="005B7B69">
      <w:pPr>
        <w:jc w:val="both"/>
        <w:rPr>
          <w:b/>
          <w:bCs/>
          <w:i/>
          <w:iCs/>
          <w:szCs w:val="22"/>
        </w:rPr>
      </w:pPr>
      <w:r>
        <w:rPr>
          <w:b/>
          <w:bCs/>
          <w:i/>
          <w:iCs/>
          <w:szCs w:val="22"/>
        </w:rPr>
        <w:t>Q6-2: Do you agree to modify the NOTE above to capture the agreement for IAB node Integration?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488"/>
        <w:gridCol w:w="6168"/>
      </w:tblGrid>
      <w:tr w:rsidR="00F410D7" w14:paraId="6488D416" w14:textId="77777777" w:rsidTr="00FE57BC">
        <w:tc>
          <w:tcPr>
            <w:tcW w:w="1549" w:type="dxa"/>
          </w:tcPr>
          <w:p w14:paraId="13CD132B" w14:textId="77777777" w:rsidR="00F410D7" w:rsidRDefault="005B7B69">
            <w:r>
              <w:lastRenderedPageBreak/>
              <w:t>Company</w:t>
            </w:r>
          </w:p>
        </w:tc>
        <w:tc>
          <w:tcPr>
            <w:tcW w:w="1488" w:type="dxa"/>
          </w:tcPr>
          <w:p w14:paraId="3D6516AA" w14:textId="77777777" w:rsidR="00F410D7" w:rsidRDefault="005B7B69">
            <w:pPr>
              <w:rPr>
                <w:rFonts w:eastAsia="宋体"/>
                <w:lang w:eastAsia="zh-CN"/>
              </w:rPr>
            </w:pPr>
            <w:r>
              <w:rPr>
                <w:rFonts w:eastAsia="宋体"/>
                <w:lang w:eastAsia="zh-CN"/>
              </w:rPr>
              <w:t>Yes/No</w:t>
            </w:r>
          </w:p>
        </w:tc>
        <w:tc>
          <w:tcPr>
            <w:tcW w:w="6168" w:type="dxa"/>
          </w:tcPr>
          <w:p w14:paraId="6A233A84" w14:textId="77777777" w:rsidR="00F410D7" w:rsidRDefault="005B7B69">
            <w:r>
              <w:t>Comment</w:t>
            </w:r>
          </w:p>
        </w:tc>
      </w:tr>
      <w:tr w:rsidR="00F410D7" w14:paraId="43F05C8A" w14:textId="77777777" w:rsidTr="00FE57BC">
        <w:tc>
          <w:tcPr>
            <w:tcW w:w="1549" w:type="dxa"/>
          </w:tcPr>
          <w:p w14:paraId="703D2CAD" w14:textId="77777777" w:rsidR="00F410D7" w:rsidRDefault="005B7B69">
            <w:pPr>
              <w:rPr>
                <w:rFonts w:eastAsiaTheme="minorEastAsia"/>
                <w:lang w:eastAsia="zh-CN"/>
              </w:rPr>
            </w:pPr>
            <w:r>
              <w:rPr>
                <w:rFonts w:eastAsiaTheme="minorEastAsia"/>
                <w:lang w:eastAsia="zh-CN"/>
              </w:rPr>
              <w:t>QCOM</w:t>
            </w:r>
          </w:p>
        </w:tc>
        <w:tc>
          <w:tcPr>
            <w:tcW w:w="1488" w:type="dxa"/>
          </w:tcPr>
          <w:p w14:paraId="75E7DD22" w14:textId="77777777" w:rsidR="00F410D7" w:rsidRDefault="005B7B69">
            <w:pPr>
              <w:rPr>
                <w:rFonts w:eastAsiaTheme="minorEastAsia"/>
                <w:lang w:eastAsia="zh-CN"/>
              </w:rPr>
            </w:pPr>
            <w:r>
              <w:rPr>
                <w:rFonts w:eastAsiaTheme="minorEastAsia"/>
                <w:lang w:eastAsia="zh-CN"/>
              </w:rPr>
              <w:t>Yes</w:t>
            </w:r>
          </w:p>
        </w:tc>
        <w:tc>
          <w:tcPr>
            <w:tcW w:w="6168" w:type="dxa"/>
          </w:tcPr>
          <w:p w14:paraId="5B1B5DF5" w14:textId="77777777" w:rsidR="00F410D7" w:rsidRDefault="005B7B69">
            <w:r>
              <w:t>Also needs to be added to 38.423</w:t>
            </w:r>
          </w:p>
        </w:tc>
      </w:tr>
      <w:tr w:rsidR="00F410D7" w14:paraId="2154B933" w14:textId="77777777" w:rsidTr="00FE57BC">
        <w:tc>
          <w:tcPr>
            <w:tcW w:w="1549" w:type="dxa"/>
          </w:tcPr>
          <w:p w14:paraId="771B007B" w14:textId="77777777" w:rsidR="00F410D7" w:rsidRDefault="005B7B69">
            <w:pPr>
              <w:rPr>
                <w:rFonts w:eastAsiaTheme="minorEastAsia"/>
                <w:lang w:eastAsia="zh-CN"/>
              </w:rPr>
            </w:pPr>
            <w:r>
              <w:rPr>
                <w:rFonts w:eastAsiaTheme="minorEastAsia"/>
                <w:b/>
                <w:bCs/>
                <w:lang w:eastAsia="zh-CN"/>
              </w:rPr>
              <w:t>Ericsson</w:t>
            </w:r>
          </w:p>
        </w:tc>
        <w:tc>
          <w:tcPr>
            <w:tcW w:w="1488" w:type="dxa"/>
          </w:tcPr>
          <w:p w14:paraId="61EE7388" w14:textId="77777777" w:rsidR="00F410D7" w:rsidRDefault="005B7B69">
            <w:pPr>
              <w:rPr>
                <w:rFonts w:eastAsiaTheme="minorEastAsia"/>
                <w:b/>
                <w:bCs/>
                <w:lang w:eastAsia="zh-CN"/>
              </w:rPr>
            </w:pPr>
            <w:r>
              <w:rPr>
                <w:rFonts w:eastAsiaTheme="minorEastAsia"/>
                <w:b/>
                <w:bCs/>
                <w:lang w:eastAsia="zh-CN"/>
              </w:rPr>
              <w:t>OK, but with modifications</w:t>
            </w:r>
          </w:p>
        </w:tc>
        <w:tc>
          <w:tcPr>
            <w:tcW w:w="6168" w:type="dxa"/>
          </w:tcPr>
          <w:p w14:paraId="13D30432" w14:textId="77777777" w:rsidR="00F410D7" w:rsidRDefault="005B7B69">
            <w:r>
              <w:rPr>
                <w:lang w:eastAsia="ko-KR"/>
              </w:rPr>
              <w:t>NOTE:</w:t>
            </w:r>
            <w:r>
              <w:rPr>
                <w:lang w:eastAsia="ko-KR"/>
              </w:rPr>
              <w:tab/>
              <w:t xml:space="preserve">If the IAB-node establishes NR-DC before the establishment of F1-C connection, </w:t>
            </w:r>
            <w:ins w:id="122" w:author="QCOM" w:date="2022-04-20T16:43:00Z">
              <w:r>
                <w:rPr>
                  <w:lang w:eastAsia="ko-KR"/>
                </w:rPr>
                <w:t xml:space="preserve">the MN decides </w:t>
              </w:r>
            </w:ins>
            <w:ins w:id="123" w:author="QCOM" w:date="2022-04-20T16:44:00Z">
              <w:r>
                <w:rPr>
                  <w:lang w:eastAsia="ko-KR"/>
                </w:rPr>
                <w:t>wh</w:t>
              </w:r>
              <w:del w:id="124" w:author="Ericsson User" w:date="2022-05-09T23:42:00Z">
                <w:r>
                  <w:rPr>
                    <w:lang w:eastAsia="ko-KR"/>
                  </w:rPr>
                  <w:delText>ich</w:delText>
                </w:r>
              </w:del>
            </w:ins>
            <w:ins w:id="125" w:author="Ericsson User" w:date="2022-05-09T23:42:00Z">
              <w:r>
                <w:rPr>
                  <w:lang w:eastAsia="ko-KR"/>
                </w:rPr>
                <w:t>ether</w:t>
              </w:r>
            </w:ins>
            <w:ins w:id="126" w:author="QCOM" w:date="2022-04-20T16:44:00Z">
              <w:r>
                <w:rPr>
                  <w:lang w:eastAsia="ko-KR"/>
                </w:rPr>
                <w:t xml:space="preserve"> </w:t>
              </w:r>
              <w:del w:id="127" w:author="Ericsson User" w:date="2022-05-09T23:42:00Z">
                <w:r>
                  <w:rPr>
                    <w:lang w:eastAsia="ko-KR"/>
                  </w:rPr>
                  <w:delText>of</w:delText>
                </w:r>
              </w:del>
            </w:ins>
            <w:ins w:id="128" w:author="Ericsson User" w:date="2022-05-09T23:42:00Z">
              <w:r>
                <w:rPr>
                  <w:lang w:eastAsia="ko-KR"/>
                </w:rPr>
                <w:t>the</w:t>
              </w:r>
            </w:ins>
            <w:ins w:id="129" w:author="QCOM" w:date="2022-04-20T16:44:00Z">
              <w:r>
                <w:rPr>
                  <w:lang w:eastAsia="ko-KR"/>
                </w:rPr>
                <w:t xml:space="preserve"> MN or </w:t>
              </w:r>
            </w:ins>
            <w:ins w:id="130" w:author="Ericsson User" w:date="2022-05-09T23:42:00Z">
              <w:r>
                <w:rPr>
                  <w:lang w:eastAsia="ko-KR"/>
                </w:rPr>
                <w:t xml:space="preserve">the </w:t>
              </w:r>
            </w:ins>
            <w:ins w:id="131" w:author="QCOM" w:date="2022-04-20T16:44:00Z">
              <w:r>
                <w:rPr>
                  <w:lang w:eastAsia="ko-KR"/>
                </w:rPr>
                <w:t xml:space="preserve">SN </w:t>
              </w:r>
            </w:ins>
            <w:ins w:id="132" w:author="QCOM" w:date="2022-04-20T16:45:00Z">
              <w:r>
                <w:rPr>
                  <w:lang w:eastAsia="ko-KR"/>
                </w:rPr>
                <w:t>becomes the F1-terminating IAB-donor. In case it decides that the SN become</w:t>
              </w:r>
            </w:ins>
            <w:ins w:id="133" w:author="Ericsson User" w:date="2022-05-09T23:42:00Z">
              <w:r>
                <w:rPr>
                  <w:lang w:eastAsia="ko-KR"/>
                </w:rPr>
                <w:t>s</w:t>
              </w:r>
            </w:ins>
            <w:ins w:id="134" w:author="QCOM" w:date="2022-04-20T16:45:00Z">
              <w:r>
                <w:rPr>
                  <w:lang w:eastAsia="ko-KR"/>
                </w:rPr>
                <w:t xml:space="preserve"> the </w:t>
              </w:r>
            </w:ins>
            <w:ins w:id="135" w:author="QCOM" w:date="2022-04-20T16:46:00Z">
              <w:r>
                <w:rPr>
                  <w:lang w:eastAsia="ko-KR"/>
                </w:rPr>
                <w:t xml:space="preserve">F1-terminating IAB-donor, it </w:t>
              </w:r>
              <w:del w:id="136" w:author="Ericsson User" w:date="2022-05-09T23:43:00Z">
                <w:r>
                  <w:rPr>
                    <w:lang w:eastAsia="ko-KR"/>
                  </w:rPr>
                  <w:delText xml:space="preserve">signals </w:delText>
                </w:r>
              </w:del>
            </w:ins>
            <w:ins w:id="137" w:author="QCOM" w:date="2022-04-20T16:50:00Z">
              <w:del w:id="138" w:author="Ericsson User" w:date="2022-05-09T23:43:00Z">
                <w:r>
                  <w:rPr>
                    <w:lang w:eastAsia="ko-KR"/>
                  </w:rPr>
                  <w:delText xml:space="preserve">via Xn </w:delText>
                </w:r>
              </w:del>
            </w:ins>
            <w:ins w:id="139" w:author="QCOM" w:date="2022-04-20T16:46:00Z">
              <w:del w:id="140" w:author="Ericsson User" w:date="2022-05-09T23:43:00Z">
                <w:r>
                  <w:rPr>
                    <w:lang w:eastAsia="ko-KR"/>
                  </w:rPr>
                  <w:delText>to</w:delText>
                </w:r>
              </w:del>
            </w:ins>
            <w:ins w:id="141" w:author="Ericsson User" w:date="2022-05-09T23:43:00Z">
              <w:r>
                <w:rPr>
                  <w:lang w:eastAsia="ko-KR"/>
                </w:rPr>
                <w:t>notifies</w:t>
              </w:r>
            </w:ins>
            <w:ins w:id="142" w:author="QCOM" w:date="2022-04-20T16:46:00Z">
              <w:r>
                <w:rPr>
                  <w:lang w:eastAsia="ko-KR"/>
                </w:rPr>
                <w:t xml:space="preserve"> the SN</w:t>
              </w:r>
            </w:ins>
            <w:ins w:id="143" w:author="Ericsson User" w:date="2022-05-09T23:43:00Z">
              <w:r>
                <w:rPr>
                  <w:lang w:eastAsia="ko-KR"/>
                </w:rPr>
                <w:t xml:space="preserve"> via Xn </w:t>
              </w:r>
            </w:ins>
            <w:ins w:id="144" w:author="QCOM" w:date="2022-04-20T16:46:00Z">
              <w:del w:id="145" w:author="Ericsson User" w:date="2022-05-09T23:43:00Z">
                <w:r>
                  <w:rPr>
                    <w:lang w:eastAsia="ko-KR"/>
                  </w:rPr>
                  <w:delText xml:space="preserve"> </w:delText>
                </w:r>
              </w:del>
              <w:del w:id="146" w:author="Ericsson User" w:date="2022-05-09T23:42:00Z">
                <w:r>
                  <w:rPr>
                    <w:lang w:eastAsia="ko-KR"/>
                  </w:rPr>
                  <w:delText xml:space="preserve">to establish the backhaul connectivity </w:delText>
                </w:r>
              </w:del>
              <w:r>
                <w:rPr>
                  <w:lang w:eastAsia="ko-KR"/>
                </w:rPr>
                <w:t>(</w:t>
              </w:r>
            </w:ins>
            <w:ins w:id="147" w:author="Ericsson User" w:date="2022-05-09T23:43:00Z">
              <w:r>
                <w:rPr>
                  <w:lang w:eastAsia="ko-KR"/>
                </w:rPr>
                <w:t>P</w:t>
              </w:r>
            </w:ins>
            <w:ins w:id="148" w:author="QCOM" w:date="2022-04-20T16:46:00Z">
              <w:del w:id="149" w:author="Ericsson User" w:date="2022-05-09T23:43:00Z">
                <w:r>
                  <w:rPr>
                    <w:lang w:eastAsia="ko-KR"/>
                  </w:rPr>
                  <w:delText>p</w:delText>
                </w:r>
              </w:del>
              <w:r>
                <w:rPr>
                  <w:lang w:eastAsia="ko-KR"/>
                </w:rPr>
                <w:t>hases 2.1 and 2.2)</w:t>
              </w:r>
            </w:ins>
            <w:ins w:id="150" w:author="QCOM" w:date="2022-04-20T16:47:00Z">
              <w:r>
                <w:rPr>
                  <w:lang w:eastAsia="ko-KR"/>
                </w:rPr>
                <w:t>. T</w:t>
              </w:r>
            </w:ins>
            <w:del w:id="151" w:author="QCOM" w:date="2022-04-20T16:47:00Z">
              <w:r>
                <w:rPr>
                  <w:lang w:eastAsia="ko-KR"/>
                </w:rPr>
                <w:delText>t</w:delText>
              </w:r>
            </w:del>
            <w:r>
              <w:rPr>
                <w:lang w:eastAsia="ko-KR"/>
              </w:rPr>
              <w:t>he IAB-node can implicitly derive whether the MN or the SN is the F1-terminating donor, e.g., based on the entity which provides the default BAP configuration.</w:t>
            </w:r>
          </w:p>
        </w:tc>
      </w:tr>
      <w:tr w:rsidR="00F410D7" w14:paraId="0D9018E6" w14:textId="77777777" w:rsidTr="00FE57BC">
        <w:tc>
          <w:tcPr>
            <w:tcW w:w="1549" w:type="dxa"/>
          </w:tcPr>
          <w:p w14:paraId="4A51947F" w14:textId="77777777" w:rsidR="00F410D7" w:rsidRDefault="005B7B69">
            <w:pPr>
              <w:rPr>
                <w:rFonts w:eastAsiaTheme="minorEastAsia"/>
                <w:lang w:eastAsia="zh-CN"/>
              </w:rPr>
            </w:pPr>
            <w:r>
              <w:rPr>
                <w:rFonts w:eastAsiaTheme="minorEastAsia" w:hint="eastAsia"/>
                <w:lang w:eastAsia="zh-CN"/>
              </w:rPr>
              <w:t>H</w:t>
            </w:r>
            <w:r>
              <w:rPr>
                <w:rFonts w:eastAsiaTheme="minorEastAsia"/>
                <w:lang w:eastAsia="zh-CN"/>
              </w:rPr>
              <w:t>uawei</w:t>
            </w:r>
          </w:p>
        </w:tc>
        <w:tc>
          <w:tcPr>
            <w:tcW w:w="1488" w:type="dxa"/>
          </w:tcPr>
          <w:p w14:paraId="36BAA41A" w14:textId="77777777" w:rsidR="00F410D7" w:rsidRDefault="005B7B69">
            <w:pPr>
              <w:rPr>
                <w:rFonts w:eastAsiaTheme="minorEastAsia"/>
                <w:lang w:eastAsia="zh-CN"/>
              </w:rPr>
            </w:pPr>
            <w:r>
              <w:rPr>
                <w:rFonts w:eastAsiaTheme="minorEastAsia" w:hint="eastAsia"/>
                <w:lang w:eastAsia="zh-CN"/>
              </w:rPr>
              <w:t>o</w:t>
            </w:r>
            <w:r>
              <w:rPr>
                <w:rFonts w:eastAsiaTheme="minorEastAsia"/>
                <w:lang w:eastAsia="zh-CN"/>
              </w:rPr>
              <w:t>k</w:t>
            </w:r>
          </w:p>
        </w:tc>
        <w:tc>
          <w:tcPr>
            <w:tcW w:w="6168" w:type="dxa"/>
          </w:tcPr>
          <w:p w14:paraId="31365CBA" w14:textId="77777777" w:rsidR="00F410D7" w:rsidRDefault="005B7B69">
            <w:pPr>
              <w:rPr>
                <w:rFonts w:eastAsiaTheme="minorEastAsia"/>
                <w:lang w:eastAsia="zh-CN"/>
              </w:rPr>
            </w:pPr>
            <w:r>
              <w:rPr>
                <w:rFonts w:eastAsiaTheme="minorEastAsia"/>
                <w:lang w:eastAsia="zh-CN"/>
              </w:rPr>
              <w:t>Prefer Ericsson’s version.</w:t>
            </w:r>
          </w:p>
        </w:tc>
      </w:tr>
      <w:tr w:rsidR="00F410D7" w14:paraId="18C9599E" w14:textId="77777777" w:rsidTr="00FE57BC">
        <w:tc>
          <w:tcPr>
            <w:tcW w:w="1549" w:type="dxa"/>
          </w:tcPr>
          <w:p w14:paraId="6C17F469" w14:textId="77777777" w:rsidR="00F410D7" w:rsidRDefault="005B7B69">
            <w:pPr>
              <w:rPr>
                <w:rFonts w:eastAsiaTheme="minorEastAsia"/>
                <w:lang w:eastAsia="zh-CN"/>
              </w:rPr>
            </w:pPr>
            <w:r>
              <w:rPr>
                <w:rFonts w:eastAsiaTheme="minorEastAsia" w:hint="eastAsia"/>
                <w:lang w:eastAsia="zh-CN"/>
              </w:rPr>
              <w:t>ZTE</w:t>
            </w:r>
          </w:p>
        </w:tc>
        <w:tc>
          <w:tcPr>
            <w:tcW w:w="1488" w:type="dxa"/>
          </w:tcPr>
          <w:p w14:paraId="6E085D92" w14:textId="77777777" w:rsidR="00F410D7" w:rsidRDefault="005B7B69">
            <w:pPr>
              <w:rPr>
                <w:rFonts w:eastAsiaTheme="minorEastAsia"/>
                <w:lang w:eastAsia="zh-CN"/>
              </w:rPr>
            </w:pPr>
            <w:r>
              <w:rPr>
                <w:rFonts w:eastAsiaTheme="minorEastAsia" w:hint="eastAsia"/>
                <w:lang w:eastAsia="zh-CN"/>
              </w:rPr>
              <w:t xml:space="preserve">No </w:t>
            </w:r>
          </w:p>
        </w:tc>
        <w:tc>
          <w:tcPr>
            <w:tcW w:w="6168" w:type="dxa"/>
          </w:tcPr>
          <w:p w14:paraId="51FAACF0" w14:textId="77777777" w:rsidR="00F410D7" w:rsidRDefault="005B7B69">
            <w:pPr>
              <w:rPr>
                <w:rFonts w:eastAsiaTheme="minorEastAsia"/>
                <w:lang w:eastAsia="zh-CN"/>
              </w:rPr>
            </w:pPr>
            <w:r>
              <w:rPr>
                <w:rFonts w:hint="eastAsia"/>
                <w:lang w:eastAsia="zh-CN"/>
              </w:rPr>
              <w:t>W</w:t>
            </w:r>
            <w:r>
              <w:t xml:space="preserve">e don't think an </w:t>
            </w:r>
            <w:r>
              <w:rPr>
                <w:rFonts w:hint="eastAsia"/>
                <w:lang w:eastAsia="zh-CN"/>
              </w:rPr>
              <w:t xml:space="preserve">explicit </w:t>
            </w:r>
            <w:r>
              <w:t>indicator is needed to be sent to indicate SN to be the F1-terminating donor.</w:t>
            </w:r>
            <w:r>
              <w:rPr>
                <w:rFonts w:hint="eastAsia"/>
                <w:lang w:eastAsia="zh-CN"/>
              </w:rPr>
              <w:t xml:space="preserve"> I</w:t>
            </w:r>
            <w:r>
              <w:t>f MN decides that SN becom</w:t>
            </w:r>
            <w:r>
              <w:rPr>
                <w:rFonts w:hint="eastAsia"/>
                <w:lang w:eastAsia="zh-CN"/>
              </w:rPr>
              <w:t>e</w:t>
            </w:r>
            <w:r>
              <w:t xml:space="preserve"> the F1-terminating donor, after receiving IP address request from IAB node</w:t>
            </w:r>
            <w:r>
              <w:rPr>
                <w:rFonts w:hint="eastAsia"/>
                <w:lang w:eastAsia="zh-CN"/>
              </w:rPr>
              <w:t xml:space="preserve"> via RRC</w:t>
            </w:r>
            <w:r>
              <w:t>, MN would send IAB transport migration management request message to SN, which includes IP address request info but doesn't include traffic to be offloaded information. After receiving this IAB transport migration management request message</w:t>
            </w:r>
            <w:r>
              <w:rPr>
                <w:rFonts w:hint="eastAsia"/>
                <w:lang w:eastAsia="zh-CN"/>
              </w:rPr>
              <w:t xml:space="preserve"> without </w:t>
            </w:r>
            <w:r>
              <w:t>traffic to be offloaded information, SN could derive implicitly that it should take the role of F1-terminating donor and provide default BAP configuration and allocated IP addresses to the IAB node.</w:t>
            </w:r>
          </w:p>
        </w:tc>
      </w:tr>
      <w:tr w:rsidR="00FE57BC" w14:paraId="009A3847" w14:textId="77777777" w:rsidTr="00FE57BC">
        <w:tc>
          <w:tcPr>
            <w:tcW w:w="1549" w:type="dxa"/>
          </w:tcPr>
          <w:p w14:paraId="7F7FC17C" w14:textId="62053178" w:rsidR="00FE57BC" w:rsidRDefault="00FE57BC" w:rsidP="00FE57BC">
            <w:pPr>
              <w:rPr>
                <w:rFonts w:eastAsiaTheme="minorEastAsia"/>
                <w:lang w:eastAsia="zh-CN"/>
              </w:rPr>
            </w:pPr>
            <w:r>
              <w:rPr>
                <w:rFonts w:eastAsiaTheme="minorEastAsia" w:hint="eastAsia"/>
                <w:lang w:eastAsia="zh-CN"/>
              </w:rPr>
              <w:t>F</w:t>
            </w:r>
            <w:r>
              <w:rPr>
                <w:rFonts w:eastAsiaTheme="minorEastAsia"/>
                <w:lang w:eastAsia="zh-CN"/>
              </w:rPr>
              <w:t>ujitsu</w:t>
            </w:r>
          </w:p>
        </w:tc>
        <w:tc>
          <w:tcPr>
            <w:tcW w:w="1488" w:type="dxa"/>
          </w:tcPr>
          <w:p w14:paraId="632EB000" w14:textId="7C47ADBE" w:rsidR="00FE57BC" w:rsidRDefault="00FE57BC" w:rsidP="00FE57BC">
            <w:pPr>
              <w:rPr>
                <w:rFonts w:eastAsiaTheme="minorEastAsia"/>
                <w:lang w:eastAsia="zh-CN"/>
              </w:rPr>
            </w:pPr>
            <w:r>
              <w:rPr>
                <w:rFonts w:eastAsiaTheme="minorEastAsia" w:hint="eastAsia"/>
                <w:lang w:eastAsia="zh-CN"/>
              </w:rPr>
              <w:t>Y</w:t>
            </w:r>
            <w:r>
              <w:rPr>
                <w:rFonts w:eastAsiaTheme="minorEastAsia"/>
                <w:lang w:eastAsia="zh-CN"/>
              </w:rPr>
              <w:t>es</w:t>
            </w:r>
          </w:p>
        </w:tc>
        <w:tc>
          <w:tcPr>
            <w:tcW w:w="6168" w:type="dxa"/>
          </w:tcPr>
          <w:p w14:paraId="1122D6E1" w14:textId="77777777" w:rsidR="00FE57BC" w:rsidRDefault="00FE57BC" w:rsidP="00FE57BC"/>
        </w:tc>
      </w:tr>
      <w:tr w:rsidR="00FE57BC" w14:paraId="4525FAFB" w14:textId="77777777" w:rsidTr="00FE57BC">
        <w:tc>
          <w:tcPr>
            <w:tcW w:w="1549" w:type="dxa"/>
          </w:tcPr>
          <w:p w14:paraId="376DBAA9" w14:textId="300B43CA" w:rsidR="00FE57BC" w:rsidRDefault="007F049B" w:rsidP="00FE57BC">
            <w:pPr>
              <w:rPr>
                <w:rFonts w:eastAsiaTheme="minorEastAsia"/>
                <w:lang w:eastAsia="zh-CN"/>
              </w:rPr>
            </w:pPr>
            <w:r>
              <w:rPr>
                <w:rFonts w:eastAsiaTheme="minorEastAsia"/>
                <w:lang w:eastAsia="zh-CN"/>
              </w:rPr>
              <w:t>Nokia</w:t>
            </w:r>
          </w:p>
        </w:tc>
        <w:tc>
          <w:tcPr>
            <w:tcW w:w="1488" w:type="dxa"/>
          </w:tcPr>
          <w:p w14:paraId="079EA816" w14:textId="0FF5349E" w:rsidR="00FE57BC" w:rsidRDefault="007F049B" w:rsidP="00FE57BC">
            <w:pPr>
              <w:rPr>
                <w:rFonts w:eastAsiaTheme="minorEastAsia"/>
                <w:lang w:eastAsia="zh-CN"/>
              </w:rPr>
            </w:pPr>
            <w:r>
              <w:rPr>
                <w:rFonts w:eastAsiaTheme="minorEastAsia"/>
                <w:lang w:eastAsia="zh-CN"/>
              </w:rPr>
              <w:t>Yes</w:t>
            </w:r>
          </w:p>
        </w:tc>
        <w:tc>
          <w:tcPr>
            <w:tcW w:w="6168" w:type="dxa"/>
          </w:tcPr>
          <w:p w14:paraId="6CA305E4" w14:textId="77777777" w:rsidR="00FE57BC" w:rsidRDefault="00FE57BC" w:rsidP="00FE57BC"/>
        </w:tc>
      </w:tr>
      <w:tr w:rsidR="00FE57BC" w14:paraId="483ED244" w14:textId="77777777" w:rsidTr="00FE57BC">
        <w:tc>
          <w:tcPr>
            <w:tcW w:w="1549" w:type="dxa"/>
          </w:tcPr>
          <w:p w14:paraId="5D1A5276" w14:textId="723ABF1F" w:rsidR="00FE57BC" w:rsidRDefault="000650E5" w:rsidP="00FE57BC">
            <w:pPr>
              <w:rPr>
                <w:rFonts w:eastAsiaTheme="minorEastAsia"/>
                <w:lang w:eastAsia="zh-CN"/>
              </w:rPr>
            </w:pPr>
            <w:r>
              <w:rPr>
                <w:rFonts w:eastAsiaTheme="minorEastAsia" w:hint="eastAsia"/>
                <w:lang w:eastAsia="zh-CN"/>
              </w:rPr>
              <w:t>L</w:t>
            </w:r>
            <w:r>
              <w:rPr>
                <w:rFonts w:eastAsiaTheme="minorEastAsia"/>
                <w:lang w:eastAsia="zh-CN"/>
              </w:rPr>
              <w:t>enovo</w:t>
            </w:r>
          </w:p>
        </w:tc>
        <w:tc>
          <w:tcPr>
            <w:tcW w:w="1488" w:type="dxa"/>
          </w:tcPr>
          <w:p w14:paraId="55DA6C8E" w14:textId="6E122812" w:rsidR="00FE57BC" w:rsidRDefault="000650E5" w:rsidP="00FE57BC">
            <w:pPr>
              <w:rPr>
                <w:rFonts w:eastAsiaTheme="minorEastAsia"/>
                <w:lang w:eastAsia="zh-CN"/>
              </w:rPr>
            </w:pPr>
            <w:r>
              <w:rPr>
                <w:rFonts w:eastAsiaTheme="minorEastAsia" w:hint="eastAsia"/>
                <w:lang w:eastAsia="zh-CN"/>
              </w:rPr>
              <w:t>Y</w:t>
            </w:r>
            <w:r>
              <w:rPr>
                <w:rFonts w:eastAsiaTheme="minorEastAsia"/>
                <w:lang w:eastAsia="zh-CN"/>
              </w:rPr>
              <w:t>es</w:t>
            </w:r>
          </w:p>
        </w:tc>
        <w:tc>
          <w:tcPr>
            <w:tcW w:w="6168" w:type="dxa"/>
          </w:tcPr>
          <w:p w14:paraId="37836ECF" w14:textId="77777777" w:rsidR="00FE57BC" w:rsidRDefault="00FE57BC" w:rsidP="00FE57BC"/>
        </w:tc>
      </w:tr>
      <w:tr w:rsidR="00FE57BC" w14:paraId="04582137" w14:textId="77777777" w:rsidTr="00FE57BC">
        <w:tc>
          <w:tcPr>
            <w:tcW w:w="1549" w:type="dxa"/>
          </w:tcPr>
          <w:p w14:paraId="2D155717" w14:textId="2D476F79" w:rsidR="00FE57BC" w:rsidRDefault="00E57126" w:rsidP="00FE57BC">
            <w:pPr>
              <w:rPr>
                <w:rFonts w:eastAsiaTheme="minorEastAsia"/>
                <w:lang w:eastAsia="zh-CN"/>
              </w:rPr>
            </w:pPr>
            <w:r>
              <w:rPr>
                <w:rFonts w:eastAsiaTheme="minorEastAsia" w:hint="eastAsia"/>
                <w:lang w:eastAsia="zh-CN"/>
              </w:rPr>
              <w:t>S</w:t>
            </w:r>
            <w:r>
              <w:rPr>
                <w:rFonts w:eastAsiaTheme="minorEastAsia"/>
                <w:lang w:eastAsia="zh-CN"/>
              </w:rPr>
              <w:t>amsung</w:t>
            </w:r>
          </w:p>
        </w:tc>
        <w:tc>
          <w:tcPr>
            <w:tcW w:w="1488" w:type="dxa"/>
          </w:tcPr>
          <w:p w14:paraId="26BAE5C6" w14:textId="3A3A75AD" w:rsidR="00FE57BC" w:rsidRDefault="00E57126" w:rsidP="00FE57BC">
            <w:pPr>
              <w:rPr>
                <w:rFonts w:eastAsiaTheme="minorEastAsia"/>
                <w:lang w:eastAsia="zh-CN"/>
              </w:rPr>
            </w:pPr>
            <w:r>
              <w:rPr>
                <w:rFonts w:eastAsiaTheme="minorEastAsia" w:hint="eastAsia"/>
                <w:lang w:eastAsia="zh-CN"/>
              </w:rPr>
              <w:t>Y</w:t>
            </w:r>
            <w:r>
              <w:rPr>
                <w:rFonts w:eastAsiaTheme="minorEastAsia"/>
                <w:lang w:eastAsia="zh-CN"/>
              </w:rPr>
              <w:t>es</w:t>
            </w:r>
          </w:p>
        </w:tc>
        <w:tc>
          <w:tcPr>
            <w:tcW w:w="6168" w:type="dxa"/>
          </w:tcPr>
          <w:p w14:paraId="6B0D9D4A" w14:textId="77777777" w:rsidR="00FE57BC" w:rsidRDefault="00FE57BC" w:rsidP="00FE57BC"/>
        </w:tc>
      </w:tr>
      <w:tr w:rsidR="00FE57BC" w14:paraId="28F4999A" w14:textId="77777777" w:rsidTr="00FE57BC">
        <w:tc>
          <w:tcPr>
            <w:tcW w:w="1549" w:type="dxa"/>
          </w:tcPr>
          <w:p w14:paraId="43FEDBE0" w14:textId="77777777" w:rsidR="00FE57BC" w:rsidRDefault="00FE57BC" w:rsidP="00FE57BC">
            <w:pPr>
              <w:rPr>
                <w:rFonts w:eastAsiaTheme="minorEastAsia"/>
                <w:lang w:eastAsia="zh-CN"/>
              </w:rPr>
            </w:pPr>
          </w:p>
        </w:tc>
        <w:tc>
          <w:tcPr>
            <w:tcW w:w="1488" w:type="dxa"/>
          </w:tcPr>
          <w:p w14:paraId="2345F040" w14:textId="77777777" w:rsidR="00FE57BC" w:rsidRDefault="00FE57BC" w:rsidP="00FE57BC">
            <w:pPr>
              <w:rPr>
                <w:rFonts w:eastAsiaTheme="minorEastAsia"/>
                <w:lang w:eastAsia="zh-CN"/>
              </w:rPr>
            </w:pPr>
          </w:p>
        </w:tc>
        <w:tc>
          <w:tcPr>
            <w:tcW w:w="6168" w:type="dxa"/>
          </w:tcPr>
          <w:p w14:paraId="4D1E92DA" w14:textId="77777777" w:rsidR="00FE57BC" w:rsidRDefault="00FE57BC" w:rsidP="00FE57BC"/>
        </w:tc>
      </w:tr>
    </w:tbl>
    <w:p w14:paraId="4AB56BB5" w14:textId="77777777" w:rsidR="00F410D7" w:rsidRDefault="00F410D7">
      <w:pPr>
        <w:rPr>
          <w:rFonts w:eastAsia="宋体"/>
          <w:szCs w:val="22"/>
          <w:lang w:eastAsia="zh-CN"/>
        </w:rPr>
      </w:pPr>
    </w:p>
    <w:p w14:paraId="714FADBE" w14:textId="77777777" w:rsidR="00891B01" w:rsidRDefault="00891B01" w:rsidP="00891B01">
      <w:pPr>
        <w:spacing w:beforeLines="50" w:before="120"/>
        <w:jc w:val="both"/>
        <w:rPr>
          <w:rFonts w:eastAsiaTheme="minorEastAsia"/>
          <w:color w:val="0070C0"/>
          <w:szCs w:val="22"/>
          <w:lang w:eastAsia="zh-CN"/>
        </w:rPr>
      </w:pPr>
      <w:r>
        <w:rPr>
          <w:rFonts w:eastAsiaTheme="minorEastAsia"/>
          <w:color w:val="0070C0"/>
          <w:szCs w:val="22"/>
          <w:lang w:eastAsia="zh-CN"/>
        </w:rPr>
        <w:t>Summary:</w:t>
      </w:r>
    </w:p>
    <w:p w14:paraId="18C93FA5" w14:textId="629F1BB5" w:rsidR="00891B01" w:rsidRDefault="00891B01" w:rsidP="00891B01">
      <w:pPr>
        <w:rPr>
          <w:rFonts w:eastAsiaTheme="minorEastAsia"/>
          <w:color w:val="0070C0"/>
          <w:szCs w:val="22"/>
          <w:lang w:eastAsia="zh-CN"/>
        </w:rPr>
      </w:pPr>
      <w:r>
        <w:rPr>
          <w:rFonts w:eastAsiaTheme="minorEastAsia"/>
          <w:color w:val="0070C0"/>
          <w:szCs w:val="22"/>
          <w:lang w:eastAsia="zh-CN"/>
        </w:rPr>
        <w:t>(</w:t>
      </w:r>
      <w:r>
        <w:rPr>
          <w:rFonts w:eastAsiaTheme="minorEastAsia"/>
          <w:color w:val="0070C0"/>
          <w:szCs w:val="22"/>
          <w:lang w:eastAsia="zh-CN"/>
        </w:rPr>
        <w:t>7</w:t>
      </w:r>
      <w:r>
        <w:rPr>
          <w:rFonts w:eastAsiaTheme="minorEastAsia"/>
          <w:color w:val="0070C0"/>
          <w:szCs w:val="22"/>
          <w:lang w:eastAsia="zh-CN"/>
        </w:rPr>
        <w:t>/</w:t>
      </w:r>
      <w:r>
        <w:rPr>
          <w:rFonts w:eastAsiaTheme="minorEastAsia"/>
          <w:color w:val="0070C0"/>
          <w:szCs w:val="22"/>
          <w:lang w:eastAsia="zh-CN"/>
        </w:rPr>
        <w:t>8</w:t>
      </w:r>
      <w:r>
        <w:rPr>
          <w:rFonts w:eastAsiaTheme="minorEastAsia"/>
          <w:color w:val="0070C0"/>
          <w:szCs w:val="22"/>
          <w:lang w:eastAsia="zh-CN"/>
        </w:rPr>
        <w:t xml:space="preserve">) companies are fine to modify the NOTE to capture the agreement. And one company suggest small update on the wording which receives support from another 2 companies. </w:t>
      </w:r>
    </w:p>
    <w:p w14:paraId="7B9B6CE3" w14:textId="7523823D" w:rsidR="00891B01" w:rsidRDefault="00891B01" w:rsidP="00891B01">
      <w:pPr>
        <w:rPr>
          <w:rFonts w:eastAsiaTheme="minorEastAsia"/>
          <w:color w:val="0070C0"/>
          <w:szCs w:val="22"/>
          <w:lang w:eastAsia="zh-CN"/>
        </w:rPr>
      </w:pPr>
      <w:r>
        <w:rPr>
          <w:rFonts w:eastAsiaTheme="minorEastAsia"/>
          <w:color w:val="0070C0"/>
          <w:szCs w:val="22"/>
          <w:lang w:eastAsia="zh-CN"/>
        </w:rPr>
        <w:t>While (1/</w:t>
      </w:r>
      <w:r>
        <w:rPr>
          <w:rFonts w:eastAsiaTheme="minorEastAsia"/>
          <w:color w:val="0070C0"/>
          <w:szCs w:val="22"/>
          <w:lang w:eastAsia="zh-CN"/>
        </w:rPr>
        <w:t>8</w:t>
      </w:r>
      <w:r>
        <w:rPr>
          <w:rFonts w:eastAsiaTheme="minorEastAsia"/>
          <w:color w:val="0070C0"/>
          <w:szCs w:val="22"/>
          <w:lang w:eastAsia="zh-CN"/>
        </w:rPr>
        <w:t>) company think an explicit indicator is needed to be sent to indicate SN to be the F1-terminating donor. And this can be left to implementation via the IAB transport migration management procedure.</w:t>
      </w:r>
    </w:p>
    <w:p w14:paraId="4887327B" w14:textId="2885CDF1" w:rsidR="00891B01" w:rsidRPr="00891B01" w:rsidRDefault="00891B01" w:rsidP="00891B01">
      <w:pPr>
        <w:spacing w:line="254" w:lineRule="auto"/>
        <w:rPr>
          <w:rFonts w:eastAsiaTheme="minorEastAsia" w:hint="eastAsia"/>
          <w:color w:val="0070C0"/>
          <w:lang w:eastAsia="zh-CN"/>
        </w:rPr>
      </w:pPr>
      <w:r>
        <w:rPr>
          <w:rFonts w:eastAsiaTheme="minorEastAsia" w:hint="eastAsia"/>
          <w:color w:val="0070C0"/>
          <w:lang w:eastAsia="zh-CN"/>
        </w:rPr>
        <w:t>S</w:t>
      </w:r>
      <w:r>
        <w:rPr>
          <w:rFonts w:eastAsiaTheme="minorEastAsia"/>
          <w:color w:val="0070C0"/>
          <w:lang w:eastAsia="zh-CN"/>
        </w:rPr>
        <w:t>ince this issue has been parallelly handled by CB # IAB_03</w:t>
      </w:r>
      <w:r w:rsidRPr="00891B01">
        <w:rPr>
          <w:rFonts w:eastAsiaTheme="minorEastAsia"/>
          <w:color w:val="0070C0"/>
          <w:lang w:eastAsia="zh-CN"/>
        </w:rPr>
        <w:t>_CR38.423</w:t>
      </w:r>
      <w:r>
        <w:rPr>
          <w:rFonts w:eastAsiaTheme="minorEastAsia"/>
          <w:color w:val="0070C0"/>
          <w:lang w:eastAsia="zh-CN"/>
        </w:rPr>
        <w:t>, we can add the modification above to the NOTE if it’s agreed in another CB.</w:t>
      </w:r>
    </w:p>
    <w:p w14:paraId="54263B5D" w14:textId="77777777" w:rsidR="00F410D7" w:rsidRDefault="00F410D7">
      <w:pPr>
        <w:rPr>
          <w:rFonts w:eastAsia="宋体" w:hint="eastAsia"/>
          <w:szCs w:val="22"/>
          <w:lang w:eastAsia="zh-CN"/>
        </w:rPr>
      </w:pPr>
    </w:p>
    <w:p w14:paraId="59C05313" w14:textId="77777777" w:rsidR="00F410D7" w:rsidRDefault="00F410D7">
      <w:pPr>
        <w:rPr>
          <w:rFonts w:eastAsia="宋体"/>
          <w:szCs w:val="22"/>
          <w:lang w:eastAsia="zh-CN"/>
        </w:rPr>
      </w:pPr>
    </w:p>
    <w:p w14:paraId="423FD625" w14:textId="77777777" w:rsidR="00F410D7" w:rsidRDefault="005B7B69">
      <w:pPr>
        <w:pStyle w:val="2"/>
        <w:rPr>
          <w:sz w:val="28"/>
          <w:szCs w:val="24"/>
          <w:lang w:eastAsia="zh-CN"/>
        </w:rPr>
      </w:pPr>
      <w:r>
        <w:rPr>
          <w:sz w:val="28"/>
          <w:szCs w:val="24"/>
          <w:lang w:eastAsia="zh-CN"/>
        </w:rPr>
        <w:t>Issues for</w:t>
      </w:r>
      <w:r>
        <w:t xml:space="preserve"> </w:t>
      </w:r>
      <w:r>
        <w:rPr>
          <w:sz w:val="28"/>
          <w:szCs w:val="24"/>
          <w:lang w:eastAsia="zh-CN"/>
        </w:rPr>
        <w:t>IAB protocol stack</w:t>
      </w:r>
    </w:p>
    <w:p w14:paraId="260725E8" w14:textId="77777777" w:rsidR="00F410D7" w:rsidRDefault="005B7B69">
      <w:pPr>
        <w:jc w:val="both"/>
        <w:rPr>
          <w:b/>
          <w:bCs/>
          <w:i/>
          <w:iCs/>
          <w:szCs w:val="22"/>
        </w:rPr>
      </w:pPr>
      <w:r>
        <w:rPr>
          <w:b/>
          <w:bCs/>
          <w:i/>
          <w:iCs/>
          <w:szCs w:val="22"/>
        </w:rPr>
        <w:t>Q7: Do you agree to add the protocol stacks for CP-UP separation scenarios 1 and 2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20"/>
        <w:gridCol w:w="6230"/>
      </w:tblGrid>
      <w:tr w:rsidR="00F410D7" w14:paraId="40578665" w14:textId="77777777">
        <w:tc>
          <w:tcPr>
            <w:tcW w:w="1555" w:type="dxa"/>
          </w:tcPr>
          <w:p w14:paraId="7B45EE4C" w14:textId="77777777" w:rsidR="00F410D7" w:rsidRDefault="005B7B69">
            <w:r>
              <w:t>Company</w:t>
            </w:r>
          </w:p>
        </w:tc>
        <w:tc>
          <w:tcPr>
            <w:tcW w:w="1420" w:type="dxa"/>
          </w:tcPr>
          <w:p w14:paraId="44D3E294" w14:textId="77777777" w:rsidR="00F410D7" w:rsidRDefault="005B7B69">
            <w:pPr>
              <w:rPr>
                <w:rFonts w:eastAsia="宋体"/>
                <w:lang w:eastAsia="zh-CN"/>
              </w:rPr>
            </w:pPr>
            <w:r>
              <w:rPr>
                <w:rFonts w:eastAsia="宋体"/>
                <w:lang w:eastAsia="zh-CN"/>
              </w:rPr>
              <w:t>Yes/No</w:t>
            </w:r>
          </w:p>
        </w:tc>
        <w:tc>
          <w:tcPr>
            <w:tcW w:w="6230" w:type="dxa"/>
          </w:tcPr>
          <w:p w14:paraId="0FA8231B" w14:textId="77777777" w:rsidR="00F410D7" w:rsidRDefault="005B7B69">
            <w:r>
              <w:t>Comment</w:t>
            </w:r>
          </w:p>
        </w:tc>
      </w:tr>
      <w:tr w:rsidR="00F410D7" w14:paraId="2F081FA2" w14:textId="77777777">
        <w:tc>
          <w:tcPr>
            <w:tcW w:w="1555" w:type="dxa"/>
          </w:tcPr>
          <w:p w14:paraId="78CBA462" w14:textId="77777777" w:rsidR="00F410D7" w:rsidRDefault="005B7B69">
            <w:pPr>
              <w:rPr>
                <w:rFonts w:eastAsiaTheme="minorEastAsia"/>
                <w:lang w:eastAsia="zh-CN"/>
              </w:rPr>
            </w:pPr>
            <w:r>
              <w:rPr>
                <w:rFonts w:eastAsiaTheme="minorEastAsia"/>
                <w:lang w:eastAsia="zh-CN"/>
              </w:rPr>
              <w:lastRenderedPageBreak/>
              <w:t>QCOM</w:t>
            </w:r>
          </w:p>
        </w:tc>
        <w:tc>
          <w:tcPr>
            <w:tcW w:w="1420" w:type="dxa"/>
          </w:tcPr>
          <w:p w14:paraId="376E3FAF" w14:textId="77777777" w:rsidR="00F410D7" w:rsidRDefault="005B7B69">
            <w:pPr>
              <w:rPr>
                <w:rFonts w:eastAsiaTheme="minorEastAsia"/>
                <w:lang w:eastAsia="zh-CN"/>
              </w:rPr>
            </w:pPr>
            <w:r>
              <w:rPr>
                <w:rFonts w:eastAsiaTheme="minorEastAsia"/>
                <w:lang w:eastAsia="zh-CN"/>
              </w:rPr>
              <w:t>Yes</w:t>
            </w:r>
          </w:p>
        </w:tc>
        <w:tc>
          <w:tcPr>
            <w:tcW w:w="6230" w:type="dxa"/>
          </w:tcPr>
          <w:p w14:paraId="1B8DEEA0" w14:textId="77777777" w:rsidR="00F410D7" w:rsidRDefault="005B7B69">
            <w:r>
              <w:t>We have the stacks for F1-C routing via MeNB for ENDC. It would look a little awkward if we didn’t include those for CP-UP separation.</w:t>
            </w:r>
          </w:p>
        </w:tc>
      </w:tr>
      <w:tr w:rsidR="00F410D7" w14:paraId="1D3FBEDF" w14:textId="77777777">
        <w:tc>
          <w:tcPr>
            <w:tcW w:w="1555" w:type="dxa"/>
          </w:tcPr>
          <w:p w14:paraId="65B24378" w14:textId="77777777" w:rsidR="00F410D7" w:rsidRDefault="005B7B69">
            <w:pPr>
              <w:rPr>
                <w:rFonts w:eastAsiaTheme="minorEastAsia"/>
                <w:b/>
                <w:bCs/>
                <w:lang w:eastAsia="zh-CN"/>
              </w:rPr>
            </w:pPr>
            <w:r>
              <w:rPr>
                <w:rFonts w:eastAsiaTheme="minorEastAsia"/>
                <w:b/>
                <w:bCs/>
                <w:lang w:eastAsia="zh-CN"/>
              </w:rPr>
              <w:t>Ericsson</w:t>
            </w:r>
          </w:p>
        </w:tc>
        <w:tc>
          <w:tcPr>
            <w:tcW w:w="1420" w:type="dxa"/>
          </w:tcPr>
          <w:p w14:paraId="02D34696" w14:textId="77777777" w:rsidR="00F410D7" w:rsidRDefault="005B7B69">
            <w:pPr>
              <w:rPr>
                <w:rFonts w:eastAsiaTheme="minorEastAsia"/>
                <w:b/>
                <w:bCs/>
                <w:lang w:eastAsia="zh-CN"/>
              </w:rPr>
            </w:pPr>
            <w:r>
              <w:rPr>
                <w:rFonts w:eastAsiaTheme="minorEastAsia"/>
                <w:b/>
                <w:bCs/>
                <w:lang w:eastAsia="zh-CN"/>
              </w:rPr>
              <w:t>OK, but…</w:t>
            </w:r>
          </w:p>
        </w:tc>
        <w:tc>
          <w:tcPr>
            <w:tcW w:w="6230" w:type="dxa"/>
          </w:tcPr>
          <w:p w14:paraId="7E47A2DC" w14:textId="77777777" w:rsidR="00F410D7" w:rsidRDefault="005B7B69">
            <w:r>
              <w:t>The first added figure is wrong, since it says ‘SgNB’ in the figure – it should say ‘MgNB’.</w:t>
            </w:r>
          </w:p>
        </w:tc>
      </w:tr>
      <w:tr w:rsidR="00F410D7" w14:paraId="53520371" w14:textId="77777777">
        <w:tc>
          <w:tcPr>
            <w:tcW w:w="1555" w:type="dxa"/>
          </w:tcPr>
          <w:p w14:paraId="318A3F9D" w14:textId="77777777" w:rsidR="00F410D7" w:rsidRDefault="005B7B69">
            <w:pPr>
              <w:rPr>
                <w:rFonts w:eastAsiaTheme="minorEastAsia"/>
                <w:lang w:eastAsia="zh-CN"/>
              </w:rPr>
            </w:pPr>
            <w:r>
              <w:rPr>
                <w:rFonts w:eastAsiaTheme="minorEastAsia" w:hint="eastAsia"/>
                <w:lang w:eastAsia="zh-CN"/>
              </w:rPr>
              <w:t>H</w:t>
            </w:r>
            <w:r>
              <w:rPr>
                <w:rFonts w:eastAsiaTheme="minorEastAsia"/>
                <w:lang w:eastAsia="zh-CN"/>
              </w:rPr>
              <w:t>uawei</w:t>
            </w:r>
          </w:p>
        </w:tc>
        <w:tc>
          <w:tcPr>
            <w:tcW w:w="1420" w:type="dxa"/>
          </w:tcPr>
          <w:p w14:paraId="1FB73245" w14:textId="77777777" w:rsidR="00F410D7" w:rsidRDefault="005B7B69">
            <w:pPr>
              <w:rPr>
                <w:rFonts w:eastAsiaTheme="minorEastAsia"/>
                <w:lang w:eastAsia="zh-CN"/>
              </w:rPr>
            </w:pPr>
            <w:r>
              <w:rPr>
                <w:rFonts w:eastAsiaTheme="minorEastAsia" w:hint="eastAsia"/>
                <w:lang w:eastAsia="zh-CN"/>
              </w:rPr>
              <w:t>o</w:t>
            </w:r>
            <w:r>
              <w:rPr>
                <w:rFonts w:eastAsiaTheme="minorEastAsia"/>
                <w:lang w:eastAsia="zh-CN"/>
              </w:rPr>
              <w:t>k</w:t>
            </w:r>
          </w:p>
        </w:tc>
        <w:tc>
          <w:tcPr>
            <w:tcW w:w="6230" w:type="dxa"/>
          </w:tcPr>
          <w:p w14:paraId="52103870" w14:textId="77777777" w:rsidR="00F410D7" w:rsidRDefault="005B7B69">
            <w:pPr>
              <w:rPr>
                <w:rFonts w:eastAsiaTheme="minorEastAsia"/>
                <w:lang w:eastAsia="zh-CN"/>
              </w:rPr>
            </w:pPr>
            <w:r>
              <w:rPr>
                <w:rFonts w:eastAsiaTheme="minorEastAsia"/>
                <w:lang w:eastAsia="zh-CN"/>
              </w:rPr>
              <w:t>Agree with Ericsson, the typo of the first added figure should be corrected.</w:t>
            </w:r>
          </w:p>
        </w:tc>
      </w:tr>
      <w:tr w:rsidR="00F410D7" w14:paraId="733244D2" w14:textId="77777777">
        <w:tc>
          <w:tcPr>
            <w:tcW w:w="1555" w:type="dxa"/>
          </w:tcPr>
          <w:p w14:paraId="0C5AEF54" w14:textId="77777777" w:rsidR="00F410D7" w:rsidRDefault="005B7B69">
            <w:pPr>
              <w:rPr>
                <w:rFonts w:eastAsiaTheme="minorEastAsia"/>
                <w:lang w:eastAsia="zh-CN"/>
              </w:rPr>
            </w:pPr>
            <w:r>
              <w:rPr>
                <w:rFonts w:eastAsiaTheme="minorEastAsia" w:hint="eastAsia"/>
                <w:lang w:eastAsia="zh-CN"/>
              </w:rPr>
              <w:t>ZTE</w:t>
            </w:r>
          </w:p>
        </w:tc>
        <w:tc>
          <w:tcPr>
            <w:tcW w:w="1420" w:type="dxa"/>
          </w:tcPr>
          <w:p w14:paraId="179C24DD" w14:textId="77777777" w:rsidR="00F410D7" w:rsidRDefault="005B7B69">
            <w:pPr>
              <w:rPr>
                <w:rFonts w:eastAsiaTheme="minorEastAsia"/>
                <w:lang w:eastAsia="zh-CN"/>
              </w:rPr>
            </w:pPr>
            <w:r>
              <w:rPr>
                <w:rFonts w:eastAsiaTheme="minorEastAsia" w:hint="eastAsia"/>
                <w:lang w:eastAsia="zh-CN"/>
              </w:rPr>
              <w:t xml:space="preserve">Yes </w:t>
            </w:r>
          </w:p>
        </w:tc>
        <w:tc>
          <w:tcPr>
            <w:tcW w:w="6230" w:type="dxa"/>
          </w:tcPr>
          <w:p w14:paraId="5C3EE05D" w14:textId="77777777" w:rsidR="00F410D7" w:rsidRDefault="005B7B69">
            <w:pPr>
              <w:rPr>
                <w:rFonts w:eastAsiaTheme="minorEastAsia"/>
                <w:lang w:eastAsia="zh-CN"/>
              </w:rPr>
            </w:pPr>
            <w:r>
              <w:rPr>
                <w:rFonts w:eastAsiaTheme="minorEastAsia" w:hint="eastAsia"/>
                <w:lang w:eastAsia="zh-CN"/>
              </w:rPr>
              <w:t xml:space="preserve">Agree with Ericsson. </w:t>
            </w:r>
          </w:p>
        </w:tc>
      </w:tr>
      <w:tr w:rsidR="00FE57BC" w14:paraId="335F7729" w14:textId="77777777">
        <w:tc>
          <w:tcPr>
            <w:tcW w:w="1555" w:type="dxa"/>
          </w:tcPr>
          <w:p w14:paraId="6A8721D9" w14:textId="5506A0D7" w:rsidR="00FE57BC" w:rsidRDefault="00FE57BC" w:rsidP="00FE57BC">
            <w:pPr>
              <w:rPr>
                <w:rFonts w:eastAsiaTheme="minorEastAsia"/>
                <w:lang w:eastAsia="zh-CN"/>
              </w:rPr>
            </w:pPr>
            <w:r>
              <w:rPr>
                <w:rFonts w:eastAsiaTheme="minorEastAsia" w:hint="eastAsia"/>
                <w:lang w:eastAsia="zh-CN"/>
              </w:rPr>
              <w:t>F</w:t>
            </w:r>
            <w:r>
              <w:rPr>
                <w:rFonts w:eastAsiaTheme="minorEastAsia"/>
                <w:lang w:eastAsia="zh-CN"/>
              </w:rPr>
              <w:t>ujitsu</w:t>
            </w:r>
          </w:p>
        </w:tc>
        <w:tc>
          <w:tcPr>
            <w:tcW w:w="1420" w:type="dxa"/>
          </w:tcPr>
          <w:p w14:paraId="5D2A81E2" w14:textId="7A5543C6" w:rsidR="00FE57BC" w:rsidRDefault="00FE57BC" w:rsidP="00FE57BC">
            <w:pPr>
              <w:rPr>
                <w:rFonts w:eastAsiaTheme="minorEastAsia"/>
                <w:lang w:eastAsia="zh-CN"/>
              </w:rPr>
            </w:pPr>
            <w:r>
              <w:rPr>
                <w:rFonts w:eastAsiaTheme="minorEastAsia" w:hint="eastAsia"/>
                <w:lang w:eastAsia="zh-CN"/>
              </w:rPr>
              <w:t>Y</w:t>
            </w:r>
            <w:r>
              <w:rPr>
                <w:rFonts w:eastAsiaTheme="minorEastAsia"/>
                <w:lang w:eastAsia="zh-CN"/>
              </w:rPr>
              <w:t>es</w:t>
            </w:r>
          </w:p>
        </w:tc>
        <w:tc>
          <w:tcPr>
            <w:tcW w:w="6230" w:type="dxa"/>
          </w:tcPr>
          <w:p w14:paraId="42C5A533" w14:textId="77777777" w:rsidR="00FE57BC" w:rsidRDefault="00FE57BC" w:rsidP="00FE57BC"/>
        </w:tc>
      </w:tr>
      <w:tr w:rsidR="00FE57BC" w14:paraId="13276AB0" w14:textId="77777777">
        <w:tc>
          <w:tcPr>
            <w:tcW w:w="1555" w:type="dxa"/>
          </w:tcPr>
          <w:p w14:paraId="706B2D5E" w14:textId="0C7DE9A1" w:rsidR="00FE57BC" w:rsidRDefault="007F049B" w:rsidP="00FE57BC">
            <w:pPr>
              <w:rPr>
                <w:rFonts w:eastAsiaTheme="minorEastAsia"/>
                <w:lang w:eastAsia="zh-CN"/>
              </w:rPr>
            </w:pPr>
            <w:r>
              <w:rPr>
                <w:rFonts w:eastAsiaTheme="minorEastAsia"/>
                <w:lang w:eastAsia="zh-CN"/>
              </w:rPr>
              <w:t>Nokia</w:t>
            </w:r>
          </w:p>
        </w:tc>
        <w:tc>
          <w:tcPr>
            <w:tcW w:w="1420" w:type="dxa"/>
          </w:tcPr>
          <w:p w14:paraId="5AB8684E" w14:textId="533058EC" w:rsidR="00FE57BC" w:rsidRDefault="007F049B" w:rsidP="00FE57BC">
            <w:pPr>
              <w:rPr>
                <w:rFonts w:eastAsiaTheme="minorEastAsia"/>
                <w:lang w:eastAsia="zh-CN"/>
              </w:rPr>
            </w:pPr>
            <w:r>
              <w:rPr>
                <w:rFonts w:eastAsiaTheme="minorEastAsia"/>
                <w:lang w:eastAsia="zh-CN"/>
              </w:rPr>
              <w:t>Yes</w:t>
            </w:r>
          </w:p>
        </w:tc>
        <w:tc>
          <w:tcPr>
            <w:tcW w:w="6230" w:type="dxa"/>
          </w:tcPr>
          <w:p w14:paraId="6F866D99" w14:textId="77777777" w:rsidR="00FE57BC" w:rsidRDefault="00FE57BC" w:rsidP="00FE57BC"/>
        </w:tc>
      </w:tr>
      <w:tr w:rsidR="00FE57BC" w14:paraId="0AD8BC6E" w14:textId="77777777">
        <w:tc>
          <w:tcPr>
            <w:tcW w:w="1555" w:type="dxa"/>
          </w:tcPr>
          <w:p w14:paraId="6A34AF30" w14:textId="404D0E0D" w:rsidR="00FE57BC" w:rsidRDefault="000650E5" w:rsidP="00FE57BC">
            <w:pPr>
              <w:rPr>
                <w:rFonts w:eastAsiaTheme="minorEastAsia"/>
                <w:lang w:eastAsia="zh-CN"/>
              </w:rPr>
            </w:pPr>
            <w:r>
              <w:rPr>
                <w:rFonts w:eastAsiaTheme="minorEastAsia" w:hint="eastAsia"/>
                <w:lang w:eastAsia="zh-CN"/>
              </w:rPr>
              <w:t>L</w:t>
            </w:r>
            <w:r>
              <w:rPr>
                <w:rFonts w:eastAsiaTheme="minorEastAsia"/>
                <w:lang w:eastAsia="zh-CN"/>
              </w:rPr>
              <w:t>enovo</w:t>
            </w:r>
          </w:p>
        </w:tc>
        <w:tc>
          <w:tcPr>
            <w:tcW w:w="1420" w:type="dxa"/>
          </w:tcPr>
          <w:p w14:paraId="0231A8B2" w14:textId="0AF421B0" w:rsidR="00FE57BC" w:rsidRDefault="000650E5" w:rsidP="00FE57BC">
            <w:pPr>
              <w:rPr>
                <w:rFonts w:eastAsiaTheme="minorEastAsia"/>
                <w:lang w:eastAsia="zh-CN"/>
              </w:rPr>
            </w:pPr>
            <w:r>
              <w:rPr>
                <w:rFonts w:eastAsiaTheme="minorEastAsia" w:hint="eastAsia"/>
                <w:lang w:eastAsia="zh-CN"/>
              </w:rPr>
              <w:t>Y</w:t>
            </w:r>
            <w:r>
              <w:rPr>
                <w:rFonts w:eastAsiaTheme="minorEastAsia"/>
                <w:lang w:eastAsia="zh-CN"/>
              </w:rPr>
              <w:t>es</w:t>
            </w:r>
          </w:p>
        </w:tc>
        <w:tc>
          <w:tcPr>
            <w:tcW w:w="6230" w:type="dxa"/>
          </w:tcPr>
          <w:p w14:paraId="4621697D" w14:textId="77777777" w:rsidR="00FE57BC" w:rsidRDefault="00FE57BC" w:rsidP="00FE57BC"/>
        </w:tc>
      </w:tr>
      <w:tr w:rsidR="00FE57BC" w14:paraId="4AF0B0E6" w14:textId="77777777">
        <w:tc>
          <w:tcPr>
            <w:tcW w:w="1555" w:type="dxa"/>
          </w:tcPr>
          <w:p w14:paraId="37C16E2D" w14:textId="7DE9C773" w:rsidR="00FE57BC" w:rsidRDefault="00E57126" w:rsidP="00FE57BC">
            <w:pPr>
              <w:rPr>
                <w:rFonts w:eastAsiaTheme="minorEastAsia"/>
                <w:lang w:eastAsia="zh-CN"/>
              </w:rPr>
            </w:pPr>
            <w:r>
              <w:rPr>
                <w:rFonts w:eastAsiaTheme="minorEastAsia" w:hint="eastAsia"/>
                <w:lang w:eastAsia="zh-CN"/>
              </w:rPr>
              <w:t>S</w:t>
            </w:r>
            <w:r>
              <w:rPr>
                <w:rFonts w:eastAsiaTheme="minorEastAsia"/>
                <w:lang w:eastAsia="zh-CN"/>
              </w:rPr>
              <w:t xml:space="preserve">amsung </w:t>
            </w:r>
          </w:p>
        </w:tc>
        <w:tc>
          <w:tcPr>
            <w:tcW w:w="1420" w:type="dxa"/>
          </w:tcPr>
          <w:p w14:paraId="12AC8041" w14:textId="05806A18" w:rsidR="00FE57BC" w:rsidRDefault="00E57126" w:rsidP="00FE57BC">
            <w:pPr>
              <w:rPr>
                <w:rFonts w:eastAsiaTheme="minorEastAsia"/>
                <w:lang w:eastAsia="zh-CN"/>
              </w:rPr>
            </w:pPr>
            <w:r>
              <w:rPr>
                <w:rFonts w:eastAsiaTheme="minorEastAsia" w:hint="eastAsia"/>
                <w:lang w:eastAsia="zh-CN"/>
              </w:rPr>
              <w:t>Y</w:t>
            </w:r>
            <w:r>
              <w:rPr>
                <w:rFonts w:eastAsiaTheme="minorEastAsia"/>
                <w:lang w:eastAsia="zh-CN"/>
              </w:rPr>
              <w:t>es</w:t>
            </w:r>
          </w:p>
        </w:tc>
        <w:tc>
          <w:tcPr>
            <w:tcW w:w="6230" w:type="dxa"/>
          </w:tcPr>
          <w:p w14:paraId="7EC0F129" w14:textId="77777777" w:rsidR="00FE57BC" w:rsidRDefault="00FE57BC" w:rsidP="00FE57BC"/>
        </w:tc>
      </w:tr>
      <w:tr w:rsidR="00FE57BC" w14:paraId="675C9E68" w14:textId="77777777">
        <w:tc>
          <w:tcPr>
            <w:tcW w:w="1555" w:type="dxa"/>
          </w:tcPr>
          <w:p w14:paraId="0EBF3CE7" w14:textId="77777777" w:rsidR="00FE57BC" w:rsidRDefault="00FE57BC" w:rsidP="00FE57BC">
            <w:pPr>
              <w:rPr>
                <w:rFonts w:eastAsiaTheme="minorEastAsia"/>
                <w:lang w:eastAsia="zh-CN"/>
              </w:rPr>
            </w:pPr>
          </w:p>
        </w:tc>
        <w:tc>
          <w:tcPr>
            <w:tcW w:w="1420" w:type="dxa"/>
          </w:tcPr>
          <w:p w14:paraId="5990191F" w14:textId="77777777" w:rsidR="00FE57BC" w:rsidRDefault="00FE57BC" w:rsidP="00FE57BC">
            <w:pPr>
              <w:rPr>
                <w:rFonts w:eastAsiaTheme="minorEastAsia"/>
                <w:lang w:eastAsia="zh-CN"/>
              </w:rPr>
            </w:pPr>
          </w:p>
        </w:tc>
        <w:tc>
          <w:tcPr>
            <w:tcW w:w="6230" w:type="dxa"/>
          </w:tcPr>
          <w:p w14:paraId="0820A4BD" w14:textId="77777777" w:rsidR="00FE57BC" w:rsidRDefault="00FE57BC" w:rsidP="00FE57BC"/>
        </w:tc>
      </w:tr>
    </w:tbl>
    <w:p w14:paraId="6735DB03" w14:textId="77777777" w:rsidR="00F410D7" w:rsidRDefault="00F410D7">
      <w:pPr>
        <w:rPr>
          <w:rFonts w:eastAsia="宋体"/>
          <w:szCs w:val="22"/>
          <w:lang w:eastAsia="zh-CN"/>
        </w:rPr>
      </w:pPr>
    </w:p>
    <w:p w14:paraId="5FDCF7B9" w14:textId="77777777" w:rsidR="007810CF" w:rsidRDefault="007810CF" w:rsidP="007810CF">
      <w:pPr>
        <w:spacing w:beforeLines="50" w:before="120"/>
        <w:jc w:val="both"/>
        <w:rPr>
          <w:rFonts w:eastAsiaTheme="minorEastAsia"/>
          <w:color w:val="0070C0"/>
          <w:szCs w:val="22"/>
          <w:lang w:eastAsia="zh-CN"/>
        </w:rPr>
      </w:pPr>
      <w:r>
        <w:rPr>
          <w:rFonts w:eastAsiaTheme="minorEastAsia"/>
          <w:color w:val="0070C0"/>
          <w:szCs w:val="22"/>
          <w:lang w:eastAsia="zh-CN"/>
        </w:rPr>
        <w:t>Summary:</w:t>
      </w:r>
    </w:p>
    <w:p w14:paraId="3B1856E3" w14:textId="77777777" w:rsidR="007810CF" w:rsidRDefault="007810CF" w:rsidP="007810CF">
      <w:pPr>
        <w:rPr>
          <w:rFonts w:eastAsiaTheme="minorEastAsia"/>
          <w:color w:val="0070C0"/>
          <w:szCs w:val="22"/>
          <w:lang w:eastAsia="zh-CN"/>
        </w:rPr>
      </w:pPr>
      <w:r>
        <w:rPr>
          <w:rFonts w:eastAsiaTheme="minorEastAsia"/>
          <w:color w:val="0070C0"/>
          <w:szCs w:val="22"/>
          <w:lang w:eastAsia="zh-CN"/>
        </w:rPr>
        <w:t>All companies are fine to add the protocol stacks for CP-UP separation scenarios 1 and 2.</w:t>
      </w:r>
    </w:p>
    <w:p w14:paraId="2FCA24C6" w14:textId="77777777" w:rsidR="007810CF" w:rsidRDefault="007810CF" w:rsidP="007810CF">
      <w:pPr>
        <w:spacing w:beforeLines="50" w:before="120"/>
        <w:jc w:val="both"/>
        <w:rPr>
          <w:rFonts w:eastAsiaTheme="minorEastAsia"/>
          <w:color w:val="0070C0"/>
          <w:szCs w:val="22"/>
          <w:lang w:eastAsia="zh-CN"/>
        </w:rPr>
      </w:pPr>
      <w:r>
        <w:rPr>
          <w:rFonts w:eastAsiaTheme="minorEastAsia"/>
          <w:color w:val="0070C0"/>
          <w:szCs w:val="22"/>
          <w:lang w:eastAsia="zh-CN"/>
        </w:rPr>
        <w:t>Proposal 7: Add the protocol stacks for CP-UP separation scenarios 1 and 2 in section 6.1.4.</w:t>
      </w:r>
    </w:p>
    <w:p w14:paraId="181FFD20" w14:textId="77777777" w:rsidR="00F410D7" w:rsidRPr="007810CF" w:rsidRDefault="00F410D7">
      <w:pPr>
        <w:rPr>
          <w:rFonts w:eastAsia="宋体"/>
          <w:szCs w:val="22"/>
          <w:lang w:eastAsia="zh-CN"/>
        </w:rPr>
      </w:pPr>
    </w:p>
    <w:p w14:paraId="1E3E71D8" w14:textId="77777777" w:rsidR="00F410D7" w:rsidRDefault="00F410D7">
      <w:pPr>
        <w:rPr>
          <w:rFonts w:eastAsia="宋体"/>
          <w:szCs w:val="22"/>
          <w:lang w:eastAsia="zh-CN"/>
        </w:rPr>
      </w:pPr>
    </w:p>
    <w:p w14:paraId="5CA22E4E" w14:textId="77777777" w:rsidR="00F410D7" w:rsidRDefault="005B7B69">
      <w:pPr>
        <w:pStyle w:val="2"/>
        <w:rPr>
          <w:sz w:val="28"/>
          <w:szCs w:val="24"/>
          <w:lang w:eastAsia="zh-CN"/>
        </w:rPr>
      </w:pPr>
      <w:r>
        <w:rPr>
          <w:sz w:val="28"/>
          <w:szCs w:val="24"/>
          <w:lang w:eastAsia="zh-CN"/>
        </w:rPr>
        <w:t>Others</w:t>
      </w:r>
    </w:p>
    <w:p w14:paraId="54D74113" w14:textId="77777777" w:rsidR="00F410D7" w:rsidRDefault="005B7B69">
      <w:pPr>
        <w:jc w:val="both"/>
        <w:rPr>
          <w:b/>
          <w:bCs/>
          <w:i/>
          <w:iCs/>
          <w:szCs w:val="22"/>
        </w:rPr>
      </w:pPr>
      <w:r>
        <w:rPr>
          <w:b/>
          <w:bCs/>
          <w:i/>
          <w:iCs/>
          <w:szCs w:val="22"/>
        </w:rPr>
        <w:t>Q8: Please provide view if any issue is missing in above discussion (except for the rewording and editorial correction in another draft CR).</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513"/>
      </w:tblGrid>
      <w:tr w:rsidR="00F410D7" w14:paraId="512F66E9" w14:textId="77777777">
        <w:tc>
          <w:tcPr>
            <w:tcW w:w="1696" w:type="dxa"/>
          </w:tcPr>
          <w:p w14:paraId="60E84E77" w14:textId="77777777" w:rsidR="00F410D7" w:rsidRDefault="005B7B69">
            <w:r>
              <w:t>Company</w:t>
            </w:r>
          </w:p>
        </w:tc>
        <w:tc>
          <w:tcPr>
            <w:tcW w:w="7513" w:type="dxa"/>
          </w:tcPr>
          <w:p w14:paraId="4B171FE5" w14:textId="77777777" w:rsidR="00F410D7" w:rsidRDefault="005B7B69">
            <w:r>
              <w:t>Comment</w:t>
            </w:r>
          </w:p>
        </w:tc>
      </w:tr>
      <w:tr w:rsidR="00F410D7" w14:paraId="5156DE7E" w14:textId="77777777">
        <w:tc>
          <w:tcPr>
            <w:tcW w:w="1696" w:type="dxa"/>
          </w:tcPr>
          <w:p w14:paraId="228BE6DE" w14:textId="0F9C3219" w:rsidR="00F410D7" w:rsidRPr="00760EBE" w:rsidRDefault="00760EBE">
            <w:pPr>
              <w:rPr>
                <w:rFonts w:eastAsiaTheme="minorEastAsia"/>
                <w:lang w:eastAsia="zh-CN"/>
              </w:rPr>
            </w:pPr>
            <w:r>
              <w:rPr>
                <w:rFonts w:eastAsiaTheme="minorEastAsia" w:hint="eastAsia"/>
                <w:lang w:eastAsia="zh-CN"/>
              </w:rPr>
              <w:t>F</w:t>
            </w:r>
            <w:r>
              <w:rPr>
                <w:rFonts w:eastAsiaTheme="minorEastAsia"/>
                <w:lang w:eastAsia="zh-CN"/>
              </w:rPr>
              <w:t>ujitsu</w:t>
            </w:r>
          </w:p>
        </w:tc>
        <w:tc>
          <w:tcPr>
            <w:tcW w:w="7513" w:type="dxa"/>
          </w:tcPr>
          <w:p w14:paraId="44BBB2FD" w14:textId="504EA273" w:rsidR="00760EBE" w:rsidRDefault="00760EBE">
            <w:pPr>
              <w:rPr>
                <w:rFonts w:eastAsiaTheme="minorEastAsia"/>
                <w:lang w:eastAsia="zh-CN"/>
              </w:rPr>
            </w:pPr>
            <w:r>
              <w:rPr>
                <w:rFonts w:eastAsiaTheme="minorEastAsia"/>
                <w:lang w:eastAsia="zh-CN"/>
              </w:rPr>
              <w:t xml:space="preserve">The IP address configuration is a little different to </w:t>
            </w:r>
            <w:r w:rsidR="005B7B69">
              <w:rPr>
                <w:rFonts w:eastAsiaTheme="minorEastAsia"/>
                <w:lang w:eastAsia="zh-CN"/>
              </w:rPr>
              <w:t xml:space="preserve">descendant node compared to the boundary node. </w:t>
            </w:r>
            <w:r>
              <w:rPr>
                <w:rFonts w:eastAsiaTheme="minorEastAsia" w:hint="eastAsia"/>
                <w:lang w:eastAsia="zh-CN"/>
              </w:rPr>
              <w:t>T</w:t>
            </w:r>
            <w:r>
              <w:rPr>
                <w:rFonts w:eastAsiaTheme="minorEastAsia"/>
                <w:lang w:eastAsia="zh-CN"/>
              </w:rPr>
              <w:t xml:space="preserve">he IP address </w:t>
            </w:r>
            <w:r w:rsidR="005B7B69">
              <w:rPr>
                <w:rFonts w:eastAsiaTheme="minorEastAsia"/>
                <w:lang w:eastAsia="zh-CN"/>
              </w:rPr>
              <w:t xml:space="preserve">configured </w:t>
            </w:r>
            <w:r>
              <w:rPr>
                <w:rFonts w:eastAsiaTheme="minorEastAsia"/>
                <w:lang w:eastAsia="zh-CN"/>
              </w:rPr>
              <w:t xml:space="preserve">for descendant nodes </w:t>
            </w:r>
            <w:r w:rsidR="005B7B69">
              <w:rPr>
                <w:rFonts w:eastAsiaTheme="minorEastAsia"/>
                <w:lang w:eastAsia="zh-CN"/>
              </w:rPr>
              <w:t>is</w:t>
            </w:r>
            <w:r>
              <w:rPr>
                <w:rFonts w:eastAsiaTheme="minorEastAsia"/>
                <w:lang w:eastAsia="zh-CN"/>
              </w:rPr>
              <w:t xml:space="preserve"> anchored to IAB-donor-DUs in non-F1-terminating topology but </w:t>
            </w:r>
            <w:r w:rsidR="005B7B69">
              <w:rPr>
                <w:rFonts w:eastAsiaTheme="minorEastAsia"/>
                <w:lang w:eastAsia="zh-CN"/>
              </w:rPr>
              <w:t>it is</w:t>
            </w:r>
            <w:r>
              <w:rPr>
                <w:rFonts w:eastAsiaTheme="minorEastAsia"/>
                <w:lang w:eastAsia="zh-CN"/>
              </w:rPr>
              <w:t xml:space="preserve"> configured </w:t>
            </w:r>
            <w:r w:rsidR="005B7B69">
              <w:rPr>
                <w:rFonts w:eastAsiaTheme="minorEastAsia"/>
                <w:lang w:eastAsia="zh-CN"/>
              </w:rPr>
              <w:t>by</w:t>
            </w:r>
            <w:r>
              <w:rPr>
                <w:rFonts w:eastAsiaTheme="minorEastAsia"/>
                <w:lang w:eastAsia="zh-CN"/>
              </w:rPr>
              <w:t xml:space="preserve"> </w:t>
            </w:r>
            <w:r w:rsidR="005B7B69">
              <w:rPr>
                <w:rFonts w:eastAsiaTheme="minorEastAsia"/>
                <w:lang w:eastAsia="zh-CN"/>
              </w:rPr>
              <w:t xml:space="preserve">the </w:t>
            </w:r>
            <w:r>
              <w:rPr>
                <w:rFonts w:eastAsiaTheme="minorEastAsia"/>
                <w:lang w:eastAsia="zh-CN"/>
              </w:rPr>
              <w:t xml:space="preserve">BAP address of </w:t>
            </w:r>
            <w:r w:rsidR="005B7B69">
              <w:rPr>
                <w:rFonts w:eastAsiaTheme="minorEastAsia"/>
                <w:lang w:eastAsia="zh-CN"/>
              </w:rPr>
              <w:t xml:space="preserve">a </w:t>
            </w:r>
            <w:r>
              <w:rPr>
                <w:rFonts w:eastAsiaTheme="minorEastAsia"/>
                <w:lang w:eastAsia="zh-CN"/>
              </w:rPr>
              <w:t>IAB-donor-DU belonging to F1-terminating topology.</w:t>
            </w:r>
          </w:p>
          <w:p w14:paraId="73BB087D" w14:textId="304A4465" w:rsidR="005B7B69" w:rsidRPr="00760EBE" w:rsidRDefault="005B7B69">
            <w:pPr>
              <w:rPr>
                <w:rFonts w:eastAsiaTheme="minorEastAsia"/>
                <w:lang w:eastAsia="zh-CN"/>
              </w:rPr>
            </w:pPr>
            <w:r>
              <w:rPr>
                <w:rFonts w:eastAsiaTheme="minorEastAsia" w:hint="eastAsia"/>
                <w:lang w:eastAsia="zh-CN"/>
              </w:rPr>
              <w:t>P</w:t>
            </w:r>
            <w:r>
              <w:rPr>
                <w:rFonts w:eastAsiaTheme="minorEastAsia"/>
                <w:lang w:eastAsia="zh-CN"/>
              </w:rPr>
              <w:t>ropose adding following text in step 6 of section 8.17.3.2:</w:t>
            </w:r>
          </w:p>
          <w:p w14:paraId="6C248D8A" w14:textId="1E4E811B" w:rsidR="00F410D7" w:rsidRDefault="00760EBE">
            <w:r>
              <w:t>The RRCReconfiguration may include the new TNL address(es) anchored at the target IAB-donor-DU which are configured</w:t>
            </w:r>
            <w:r w:rsidRPr="007C09AB">
              <w:rPr>
                <w:u w:val="single"/>
              </w:rPr>
              <w:t xml:space="preserve"> using a BAP address of source IAB-donor-CU topology</w:t>
            </w:r>
            <w:r>
              <w:t>.</w:t>
            </w:r>
          </w:p>
        </w:tc>
      </w:tr>
      <w:tr w:rsidR="00F410D7" w14:paraId="6E96623E" w14:textId="77777777">
        <w:tc>
          <w:tcPr>
            <w:tcW w:w="1696" w:type="dxa"/>
          </w:tcPr>
          <w:p w14:paraId="0CA26F41" w14:textId="41320ED3" w:rsidR="00F410D7" w:rsidRDefault="00C872B4">
            <w:pPr>
              <w:rPr>
                <w:rFonts w:eastAsiaTheme="minorEastAsia"/>
                <w:lang w:eastAsia="zh-CN"/>
              </w:rPr>
            </w:pPr>
            <w:r>
              <w:rPr>
                <w:rFonts w:eastAsiaTheme="minorEastAsia"/>
                <w:lang w:eastAsia="zh-CN"/>
              </w:rPr>
              <w:t>Nokia</w:t>
            </w:r>
          </w:p>
        </w:tc>
        <w:tc>
          <w:tcPr>
            <w:tcW w:w="7513" w:type="dxa"/>
          </w:tcPr>
          <w:p w14:paraId="4E92BE2B" w14:textId="00F25AD1" w:rsidR="00F410D7" w:rsidRDefault="00C872B4">
            <w:r>
              <w:t>Do not understand the issue. What is “</w:t>
            </w:r>
            <w:r>
              <w:rPr>
                <w:rFonts w:eastAsiaTheme="minorEastAsia"/>
                <w:lang w:eastAsia="zh-CN"/>
              </w:rPr>
              <w:t>configured by the BAP address of a IAB-donor-DU belonging to F1-terminating topology.</w:t>
            </w:r>
            <w:r>
              <w:t>”?</w:t>
            </w:r>
          </w:p>
        </w:tc>
      </w:tr>
      <w:tr w:rsidR="00F410D7" w14:paraId="7DCEF010" w14:textId="77777777">
        <w:tc>
          <w:tcPr>
            <w:tcW w:w="1696" w:type="dxa"/>
          </w:tcPr>
          <w:p w14:paraId="1A43D093" w14:textId="09D57D82" w:rsidR="00F410D7" w:rsidRDefault="007810CF">
            <w:pPr>
              <w:rPr>
                <w:rFonts w:eastAsiaTheme="minorEastAsia"/>
                <w:lang w:eastAsia="zh-CN"/>
              </w:rPr>
            </w:pPr>
            <w:r>
              <w:rPr>
                <w:rFonts w:eastAsiaTheme="minorEastAsia" w:hint="eastAsia"/>
                <w:lang w:eastAsia="zh-CN"/>
              </w:rPr>
              <w:t>M</w:t>
            </w:r>
            <w:r>
              <w:rPr>
                <w:rFonts w:eastAsiaTheme="minorEastAsia"/>
                <w:lang w:eastAsia="zh-CN"/>
              </w:rPr>
              <w:t>oderator</w:t>
            </w:r>
          </w:p>
        </w:tc>
        <w:tc>
          <w:tcPr>
            <w:tcW w:w="7513" w:type="dxa"/>
          </w:tcPr>
          <w:p w14:paraId="36A5482E" w14:textId="3DDFE402" w:rsidR="00F410D7" w:rsidRDefault="007810CF">
            <w:pPr>
              <w:rPr>
                <w:rFonts w:eastAsiaTheme="minorEastAsia"/>
                <w:lang w:eastAsia="zh-CN"/>
              </w:rPr>
            </w:pPr>
            <w:r>
              <w:rPr>
                <w:rFonts w:eastAsiaTheme="minorEastAsia"/>
                <w:lang w:eastAsia="zh-CN"/>
              </w:rPr>
              <w:t>Also having</w:t>
            </w:r>
            <w:r w:rsidR="00F22C19">
              <w:rPr>
                <w:rFonts w:eastAsiaTheme="minorEastAsia"/>
                <w:lang w:eastAsia="zh-CN"/>
              </w:rPr>
              <w:t xml:space="preserve"> same</w:t>
            </w:r>
            <w:r>
              <w:rPr>
                <w:rFonts w:eastAsiaTheme="minorEastAsia"/>
                <w:lang w:eastAsia="zh-CN"/>
              </w:rPr>
              <w:t xml:space="preserve"> confusion on the </w:t>
            </w:r>
            <w:r>
              <w:t>“</w:t>
            </w:r>
            <w:r>
              <w:rPr>
                <w:rFonts w:eastAsiaTheme="minorEastAsia"/>
                <w:lang w:eastAsia="zh-CN"/>
              </w:rPr>
              <w:t>configured by the BAP address of a IAB-donor-DU belonging to F1-terminating topology.</w:t>
            </w:r>
            <w:r>
              <w:t>”</w:t>
            </w:r>
          </w:p>
        </w:tc>
      </w:tr>
      <w:tr w:rsidR="00F410D7" w14:paraId="346B8DFA" w14:textId="77777777">
        <w:tc>
          <w:tcPr>
            <w:tcW w:w="1696" w:type="dxa"/>
          </w:tcPr>
          <w:p w14:paraId="06DC9079" w14:textId="77777777" w:rsidR="00F410D7" w:rsidRDefault="00F410D7">
            <w:pPr>
              <w:rPr>
                <w:rFonts w:eastAsiaTheme="minorEastAsia"/>
                <w:lang w:eastAsia="zh-CN"/>
              </w:rPr>
            </w:pPr>
          </w:p>
        </w:tc>
        <w:tc>
          <w:tcPr>
            <w:tcW w:w="7513" w:type="dxa"/>
          </w:tcPr>
          <w:p w14:paraId="569F32C5" w14:textId="77777777" w:rsidR="00F410D7" w:rsidRDefault="00F410D7"/>
        </w:tc>
      </w:tr>
      <w:tr w:rsidR="00F410D7" w14:paraId="49874700" w14:textId="77777777">
        <w:tc>
          <w:tcPr>
            <w:tcW w:w="1696" w:type="dxa"/>
          </w:tcPr>
          <w:p w14:paraId="1D328491" w14:textId="77777777" w:rsidR="00F410D7" w:rsidRDefault="00F410D7">
            <w:pPr>
              <w:rPr>
                <w:rFonts w:eastAsiaTheme="minorEastAsia"/>
                <w:lang w:eastAsia="zh-CN"/>
              </w:rPr>
            </w:pPr>
          </w:p>
        </w:tc>
        <w:tc>
          <w:tcPr>
            <w:tcW w:w="7513" w:type="dxa"/>
          </w:tcPr>
          <w:p w14:paraId="361472DD" w14:textId="77777777" w:rsidR="00F410D7" w:rsidRDefault="00F410D7"/>
        </w:tc>
      </w:tr>
      <w:tr w:rsidR="00F410D7" w14:paraId="40F1BCD3" w14:textId="77777777">
        <w:tc>
          <w:tcPr>
            <w:tcW w:w="1696" w:type="dxa"/>
          </w:tcPr>
          <w:p w14:paraId="65BBA61C" w14:textId="77777777" w:rsidR="00F410D7" w:rsidRDefault="00F410D7">
            <w:pPr>
              <w:rPr>
                <w:rFonts w:eastAsiaTheme="minorEastAsia"/>
                <w:lang w:eastAsia="zh-CN"/>
              </w:rPr>
            </w:pPr>
          </w:p>
        </w:tc>
        <w:tc>
          <w:tcPr>
            <w:tcW w:w="7513" w:type="dxa"/>
          </w:tcPr>
          <w:p w14:paraId="6AE07B94" w14:textId="77777777" w:rsidR="00F410D7" w:rsidRDefault="00F410D7"/>
        </w:tc>
      </w:tr>
      <w:tr w:rsidR="00F410D7" w14:paraId="259AB93E" w14:textId="77777777">
        <w:tc>
          <w:tcPr>
            <w:tcW w:w="1696" w:type="dxa"/>
          </w:tcPr>
          <w:p w14:paraId="14E5BF66" w14:textId="77777777" w:rsidR="00F410D7" w:rsidRDefault="00F410D7">
            <w:pPr>
              <w:rPr>
                <w:rFonts w:eastAsiaTheme="minorEastAsia"/>
                <w:lang w:eastAsia="zh-CN"/>
              </w:rPr>
            </w:pPr>
          </w:p>
        </w:tc>
        <w:tc>
          <w:tcPr>
            <w:tcW w:w="7513" w:type="dxa"/>
          </w:tcPr>
          <w:p w14:paraId="4CEC703D" w14:textId="77777777" w:rsidR="00F410D7" w:rsidRDefault="00F410D7"/>
        </w:tc>
      </w:tr>
      <w:tr w:rsidR="00F410D7" w14:paraId="42D9A004" w14:textId="77777777">
        <w:tc>
          <w:tcPr>
            <w:tcW w:w="1696" w:type="dxa"/>
          </w:tcPr>
          <w:p w14:paraId="3BC13446" w14:textId="77777777" w:rsidR="00F410D7" w:rsidRDefault="00F410D7">
            <w:pPr>
              <w:rPr>
                <w:rFonts w:eastAsiaTheme="minorEastAsia"/>
                <w:lang w:eastAsia="zh-CN"/>
              </w:rPr>
            </w:pPr>
          </w:p>
        </w:tc>
        <w:tc>
          <w:tcPr>
            <w:tcW w:w="7513" w:type="dxa"/>
          </w:tcPr>
          <w:p w14:paraId="7DFF3678" w14:textId="77777777" w:rsidR="00F410D7" w:rsidRDefault="00F410D7"/>
        </w:tc>
      </w:tr>
    </w:tbl>
    <w:p w14:paraId="31DC8E33" w14:textId="77777777" w:rsidR="00F410D7" w:rsidRDefault="00F410D7">
      <w:pPr>
        <w:spacing w:beforeLines="50" w:before="120"/>
        <w:jc w:val="both"/>
        <w:rPr>
          <w:rFonts w:eastAsiaTheme="minorEastAsia"/>
          <w:szCs w:val="22"/>
          <w:lang w:eastAsia="zh-CN"/>
        </w:rPr>
      </w:pPr>
    </w:p>
    <w:p w14:paraId="7547FEB6" w14:textId="77777777" w:rsidR="00F410D7" w:rsidRDefault="00F410D7">
      <w:pPr>
        <w:spacing w:beforeLines="50" w:before="120"/>
        <w:jc w:val="both"/>
        <w:rPr>
          <w:rFonts w:eastAsiaTheme="minorEastAsia"/>
          <w:szCs w:val="22"/>
          <w:lang w:eastAsia="zh-CN"/>
        </w:rPr>
      </w:pPr>
    </w:p>
    <w:p w14:paraId="66037132" w14:textId="77777777" w:rsidR="00F410D7" w:rsidRDefault="005B7B69">
      <w:pPr>
        <w:pStyle w:val="1"/>
      </w:pPr>
      <w:r>
        <w:t>Discussion – 2</w:t>
      </w:r>
      <w:r>
        <w:rPr>
          <w:vertAlign w:val="superscript"/>
        </w:rPr>
        <w:t>nd</w:t>
      </w:r>
      <w:r>
        <w:t xml:space="preserve"> Round</w:t>
      </w:r>
    </w:p>
    <w:p w14:paraId="2D1A665A" w14:textId="77777777" w:rsidR="00F410D7" w:rsidRDefault="005B7B69">
      <w:pPr>
        <w:spacing w:beforeLines="50" w:before="120"/>
        <w:jc w:val="both"/>
        <w:rPr>
          <w:rFonts w:eastAsiaTheme="minorEastAsia"/>
          <w:szCs w:val="22"/>
          <w:lang w:eastAsia="zh-CN"/>
        </w:rPr>
      </w:pPr>
      <w:r>
        <w:rPr>
          <w:rFonts w:eastAsiaTheme="minorEastAsia" w:hint="eastAsia"/>
          <w:szCs w:val="22"/>
          <w:lang w:eastAsia="zh-CN"/>
        </w:rPr>
        <w:t>[</w:t>
      </w:r>
      <w:r>
        <w:rPr>
          <w:rFonts w:eastAsiaTheme="minorEastAsia"/>
          <w:szCs w:val="22"/>
          <w:lang w:eastAsia="zh-CN"/>
        </w:rPr>
        <w:t>TBD]</w:t>
      </w:r>
    </w:p>
    <w:p w14:paraId="68D566B5" w14:textId="77777777" w:rsidR="00F410D7" w:rsidRDefault="005B7B69">
      <w:pPr>
        <w:pStyle w:val="1"/>
      </w:pPr>
      <w:r>
        <w:t>References</w:t>
      </w:r>
    </w:p>
    <w:tbl>
      <w:tblPr>
        <w:tblW w:w="9353" w:type="dxa"/>
        <w:jc w:val="center"/>
        <w:tblLayout w:type="fixed"/>
        <w:tblLook w:val="04A0" w:firstRow="1" w:lastRow="0" w:firstColumn="1" w:lastColumn="0" w:noHBand="0" w:noVBand="1"/>
      </w:tblPr>
      <w:tblGrid>
        <w:gridCol w:w="559"/>
        <w:gridCol w:w="1132"/>
        <w:gridCol w:w="4231"/>
        <w:gridCol w:w="3431"/>
      </w:tblGrid>
      <w:tr w:rsidR="00F410D7" w14:paraId="7272381F" w14:textId="77777777">
        <w:trPr>
          <w:jc w:val="center"/>
        </w:trPr>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5DD209B0" w14:textId="77777777" w:rsidR="00F410D7" w:rsidRDefault="005B7B69">
            <w:pPr>
              <w:widowControl w:val="0"/>
              <w:ind w:left="144" w:hanging="144"/>
              <w:rPr>
                <w:rFonts w:eastAsiaTheme="minorEastAsia"/>
                <w:lang w:eastAsia="zh-CN"/>
              </w:rPr>
            </w:pPr>
            <w:r>
              <w:rPr>
                <w:rFonts w:eastAsiaTheme="minorEastAsia" w:hint="eastAsia"/>
                <w:lang w:eastAsia="zh-CN"/>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DCAA045" w14:textId="77777777" w:rsidR="00F410D7" w:rsidRDefault="00C42091">
            <w:pPr>
              <w:widowControl w:val="0"/>
              <w:ind w:left="144" w:hanging="144"/>
              <w:rPr>
                <w:rFonts w:ascii="Calibri" w:hAnsi="Calibri" w:cs="Calibri"/>
                <w:sz w:val="18"/>
                <w:highlight w:val="yellow"/>
                <w:lang w:eastAsia="en-US"/>
              </w:rPr>
            </w:pPr>
            <w:hyperlink r:id="rId14" w:history="1">
              <w:r w:rsidR="005B7B69">
                <w:rPr>
                  <w:rFonts w:ascii="Calibri" w:hAnsi="Calibri" w:cs="Calibri"/>
                  <w:sz w:val="18"/>
                  <w:highlight w:val="yellow"/>
                  <w:lang w:eastAsia="en-US"/>
                </w:rPr>
                <w:t>R3-223116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1735028" w14:textId="77777777" w:rsidR="00F410D7" w:rsidRDefault="005B7B69">
            <w:pPr>
              <w:widowControl w:val="0"/>
              <w:ind w:left="144" w:hanging="144"/>
              <w:rPr>
                <w:rFonts w:ascii="Calibri" w:hAnsi="Calibri" w:cs="Calibri"/>
                <w:sz w:val="18"/>
                <w:lang w:eastAsia="en-US"/>
              </w:rPr>
            </w:pPr>
            <w:r>
              <w:rPr>
                <w:rFonts w:ascii="Calibri" w:hAnsi="Calibri" w:cs="Calibri"/>
                <w:sz w:val="18"/>
                <w:lang w:eastAsia="en-US"/>
              </w:rPr>
              <w:t>(CR TS 38.401): IAB Rel-17 Corrections (Ericsson)</w:t>
            </w:r>
          </w:p>
        </w:tc>
        <w:tc>
          <w:tcPr>
            <w:tcW w:w="3431" w:type="dxa"/>
            <w:tcBorders>
              <w:top w:val="single" w:sz="4" w:space="0" w:color="000000"/>
              <w:left w:val="single" w:sz="4" w:space="0" w:color="000000"/>
              <w:bottom w:val="single" w:sz="4" w:space="0" w:color="000000"/>
              <w:right w:val="single" w:sz="4" w:space="0" w:color="000000"/>
            </w:tcBorders>
            <w:shd w:val="clear" w:color="auto" w:fill="FFFFFF"/>
          </w:tcPr>
          <w:p w14:paraId="7FD6E73E" w14:textId="77777777" w:rsidR="00F410D7" w:rsidRDefault="005B7B69">
            <w:pPr>
              <w:widowControl w:val="0"/>
              <w:ind w:left="144" w:hanging="144"/>
              <w:rPr>
                <w:rFonts w:ascii="Calibri" w:hAnsi="Calibri" w:cs="Calibri"/>
                <w:sz w:val="18"/>
                <w:lang w:eastAsia="en-US"/>
              </w:rPr>
            </w:pPr>
            <w:r>
              <w:rPr>
                <w:rFonts w:ascii="Calibri" w:hAnsi="Calibri" w:cs="Calibri"/>
                <w:sz w:val="18"/>
                <w:lang w:eastAsia="en-US"/>
              </w:rPr>
              <w:t>CR0203r, TS 38.401 v17.0.0, Rel-17, Cat. F</w:t>
            </w:r>
          </w:p>
        </w:tc>
      </w:tr>
      <w:tr w:rsidR="00F410D7" w14:paraId="05ADCEC8" w14:textId="77777777">
        <w:trPr>
          <w:jc w:val="center"/>
        </w:trPr>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22DFEE2E" w14:textId="77777777" w:rsidR="00F410D7" w:rsidRDefault="005B7B69">
            <w:pPr>
              <w:widowControl w:val="0"/>
              <w:ind w:left="144" w:hanging="144"/>
              <w:rPr>
                <w:rFonts w:ascii="Calibri" w:eastAsiaTheme="minorEastAsia" w:hAnsi="Calibri" w:cs="Calibri"/>
                <w:sz w:val="18"/>
                <w:highlight w:val="yellow"/>
                <w:lang w:eastAsia="zh-CN"/>
              </w:rPr>
            </w:pPr>
            <w:r>
              <w:rPr>
                <w:rFonts w:eastAsiaTheme="minorEastAsia" w:hint="eastAsia"/>
                <w:lang w:eastAsia="zh-CN"/>
              </w:rPr>
              <w:t>2</w:t>
            </w:r>
          </w:p>
        </w:tc>
        <w:bookmarkStart w:id="152" w:name="OLE_LINK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3C12A5D" w14:textId="77777777" w:rsidR="00F410D7" w:rsidRDefault="005B7B69">
            <w:pPr>
              <w:widowControl w:val="0"/>
              <w:ind w:left="144" w:hanging="144"/>
              <w:rPr>
                <w:rFonts w:ascii="Calibri" w:hAnsi="Calibri" w:cs="Calibri"/>
                <w:sz w:val="18"/>
                <w:highlight w:val="yellow"/>
                <w:lang w:eastAsia="en-US"/>
              </w:rPr>
            </w:pPr>
            <w:r>
              <w:rPr>
                <w:rFonts w:ascii="Calibri" w:hAnsi="Calibri" w:cs="Calibri"/>
                <w:sz w:val="18"/>
                <w:highlight w:val="yellow"/>
                <w:lang w:eastAsia="en-US"/>
              </w:rPr>
              <w:fldChar w:fldCharType="begin"/>
            </w:r>
            <w:r>
              <w:rPr>
                <w:rFonts w:ascii="Calibri" w:hAnsi="Calibri" w:cs="Calibri"/>
                <w:sz w:val="18"/>
                <w:highlight w:val="yellow"/>
                <w:lang w:eastAsia="en-US"/>
              </w:rPr>
              <w:instrText xml:space="preserve"> HYPERLINK "D:\\</w:instrText>
            </w:r>
            <w:r>
              <w:rPr>
                <w:rFonts w:ascii="Calibri" w:hAnsi="Calibri" w:cs="Calibri" w:hint="eastAsia"/>
                <w:sz w:val="18"/>
                <w:highlight w:val="yellow"/>
                <w:lang w:eastAsia="en-US"/>
              </w:rPr>
              <w:instrText>会</w:instrText>
            </w:r>
            <w:r>
              <w:rPr>
                <w:rFonts w:ascii="Calibri" w:eastAsia="微软雅黑" w:hAnsi="Calibri" w:cs="Calibri" w:hint="eastAsia"/>
                <w:sz w:val="18"/>
                <w:highlight w:val="yellow"/>
                <w:lang w:eastAsia="en-US"/>
              </w:rPr>
              <w:instrText>议</w:instrText>
            </w:r>
            <w:r>
              <w:rPr>
                <w:rFonts w:ascii="Calibri" w:eastAsia="Yu Gothic UI" w:hAnsi="Calibri" w:cs="Calibri" w:hint="eastAsia"/>
                <w:sz w:val="18"/>
                <w:highlight w:val="yellow"/>
                <w:lang w:eastAsia="en-US"/>
              </w:rPr>
              <w:instrText>硬</w:instrText>
            </w:r>
            <w:r>
              <w:rPr>
                <w:rFonts w:ascii="Calibri" w:eastAsia="微软雅黑" w:hAnsi="Calibri" w:cs="Calibri" w:hint="eastAsia"/>
                <w:sz w:val="18"/>
                <w:highlight w:val="yellow"/>
                <w:lang w:eastAsia="en-US"/>
              </w:rPr>
              <w:instrText>盘</w:instrText>
            </w:r>
            <w:r>
              <w:rPr>
                <w:rFonts w:ascii="Calibri" w:hAnsi="Calibri" w:cs="Calibri"/>
                <w:sz w:val="18"/>
                <w:highlight w:val="yellow"/>
                <w:lang w:eastAsia="en-US"/>
              </w:rPr>
              <w:instrText xml:space="preserve">\\TSGR3_116-e\\Docs\\R3-223219.zip" </w:instrText>
            </w:r>
            <w:r>
              <w:rPr>
                <w:rFonts w:ascii="Calibri" w:hAnsi="Calibri" w:cs="Calibri"/>
                <w:sz w:val="18"/>
                <w:highlight w:val="yellow"/>
                <w:lang w:eastAsia="en-US"/>
              </w:rPr>
              <w:fldChar w:fldCharType="separate"/>
            </w:r>
            <w:r>
              <w:rPr>
                <w:rFonts w:ascii="Calibri" w:hAnsi="Calibri" w:cs="Calibri"/>
                <w:sz w:val="18"/>
                <w:highlight w:val="yellow"/>
                <w:lang w:eastAsia="en-US"/>
              </w:rPr>
              <w:t>R3-223219</w:t>
            </w:r>
            <w:r>
              <w:rPr>
                <w:rFonts w:ascii="Calibri" w:hAnsi="Calibri" w:cs="Calibri"/>
                <w:sz w:val="18"/>
                <w:highlight w:val="yellow"/>
                <w:lang w:eastAsia="en-US"/>
              </w:rPr>
              <w:fldChar w:fldCharType="end"/>
            </w:r>
            <w:bookmarkEnd w:id="152"/>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482E87C" w14:textId="77777777" w:rsidR="00F410D7" w:rsidRDefault="005B7B69">
            <w:pPr>
              <w:widowControl w:val="0"/>
              <w:ind w:left="144" w:hanging="144"/>
              <w:rPr>
                <w:rFonts w:ascii="Calibri" w:hAnsi="Calibri" w:cs="Calibri"/>
                <w:sz w:val="18"/>
                <w:lang w:eastAsia="en-US"/>
              </w:rPr>
            </w:pPr>
            <w:r>
              <w:rPr>
                <w:rFonts w:ascii="Calibri" w:hAnsi="Calibri" w:cs="Calibri"/>
                <w:sz w:val="18"/>
                <w:lang w:eastAsia="en-US"/>
              </w:rPr>
              <w:t>Discussion on IP address request for boundary node in inter-donor redundancy (Fujitsu)</w:t>
            </w:r>
          </w:p>
        </w:tc>
        <w:tc>
          <w:tcPr>
            <w:tcW w:w="3431" w:type="dxa"/>
            <w:tcBorders>
              <w:top w:val="single" w:sz="4" w:space="0" w:color="000000"/>
              <w:left w:val="single" w:sz="4" w:space="0" w:color="000000"/>
              <w:bottom w:val="single" w:sz="4" w:space="0" w:color="000000"/>
              <w:right w:val="single" w:sz="4" w:space="0" w:color="000000"/>
            </w:tcBorders>
            <w:shd w:val="clear" w:color="auto" w:fill="FFFFFF"/>
          </w:tcPr>
          <w:p w14:paraId="4D1DA773" w14:textId="77777777" w:rsidR="00F410D7" w:rsidRDefault="005B7B69">
            <w:pPr>
              <w:widowControl w:val="0"/>
              <w:ind w:left="144" w:hanging="144"/>
              <w:rPr>
                <w:rFonts w:ascii="Calibri" w:hAnsi="Calibri" w:cs="Calibri"/>
                <w:sz w:val="18"/>
                <w:lang w:eastAsia="en-US"/>
              </w:rPr>
            </w:pPr>
            <w:r>
              <w:rPr>
                <w:rFonts w:ascii="Calibri" w:hAnsi="Calibri" w:cs="Calibri"/>
                <w:sz w:val="18"/>
                <w:lang w:eastAsia="en-US"/>
              </w:rPr>
              <w:t>discussion</w:t>
            </w:r>
          </w:p>
        </w:tc>
      </w:tr>
      <w:tr w:rsidR="00F410D7" w14:paraId="121B8861" w14:textId="77777777">
        <w:trPr>
          <w:jc w:val="center"/>
        </w:trPr>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77E286A0" w14:textId="77777777" w:rsidR="00F410D7" w:rsidRDefault="005B7B69">
            <w:pPr>
              <w:widowControl w:val="0"/>
              <w:ind w:left="144" w:hanging="144"/>
              <w:rPr>
                <w:rFonts w:eastAsiaTheme="minorEastAsia"/>
                <w:lang w:eastAsia="zh-CN"/>
              </w:rPr>
            </w:pPr>
            <w:r>
              <w:rPr>
                <w:rFonts w:eastAsiaTheme="minorEastAsia" w:hint="eastAsia"/>
                <w:lang w:eastAsia="zh-CN"/>
              </w:rPr>
              <w:t>3</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8539C44" w14:textId="77777777" w:rsidR="00F410D7" w:rsidRDefault="00C42091">
            <w:pPr>
              <w:widowControl w:val="0"/>
              <w:ind w:left="144" w:hanging="144"/>
              <w:rPr>
                <w:rFonts w:ascii="Calibri" w:hAnsi="Calibri" w:cs="Calibri"/>
                <w:sz w:val="18"/>
                <w:highlight w:val="yellow"/>
                <w:lang w:eastAsia="en-US"/>
              </w:rPr>
            </w:pPr>
            <w:hyperlink r:id="rId15" w:history="1">
              <w:r w:rsidR="005B7B69">
                <w:rPr>
                  <w:rFonts w:ascii="Calibri" w:hAnsi="Calibri" w:cs="Calibri"/>
                  <w:sz w:val="18"/>
                  <w:highlight w:val="yellow"/>
                  <w:lang w:eastAsia="en-US"/>
                </w:rPr>
                <w:t>R3-223220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A9EA529" w14:textId="77777777" w:rsidR="00F410D7" w:rsidRDefault="005B7B69">
            <w:pPr>
              <w:widowControl w:val="0"/>
              <w:ind w:left="144" w:hanging="144"/>
              <w:rPr>
                <w:rFonts w:ascii="Calibri" w:hAnsi="Calibri" w:cs="Calibri"/>
                <w:sz w:val="18"/>
                <w:lang w:eastAsia="en-US"/>
              </w:rPr>
            </w:pPr>
            <w:r>
              <w:rPr>
                <w:rFonts w:ascii="Calibri" w:hAnsi="Calibri" w:cs="Calibri"/>
                <w:sz w:val="18"/>
                <w:lang w:eastAsia="en-US"/>
              </w:rPr>
              <w:t>CR for 38.401 on inter-donor redundancy (Fujitsu)</w:t>
            </w:r>
          </w:p>
        </w:tc>
        <w:tc>
          <w:tcPr>
            <w:tcW w:w="3431" w:type="dxa"/>
            <w:tcBorders>
              <w:top w:val="single" w:sz="4" w:space="0" w:color="000000"/>
              <w:left w:val="single" w:sz="4" w:space="0" w:color="000000"/>
              <w:bottom w:val="single" w:sz="4" w:space="0" w:color="000000"/>
              <w:right w:val="single" w:sz="4" w:space="0" w:color="000000"/>
            </w:tcBorders>
            <w:shd w:val="clear" w:color="auto" w:fill="FFFFFF"/>
          </w:tcPr>
          <w:p w14:paraId="4332E22C" w14:textId="77777777" w:rsidR="00F410D7" w:rsidRDefault="005B7B69">
            <w:pPr>
              <w:widowControl w:val="0"/>
              <w:ind w:left="144" w:hanging="144"/>
              <w:rPr>
                <w:rFonts w:ascii="Calibri" w:hAnsi="Calibri" w:cs="Calibri"/>
                <w:sz w:val="18"/>
                <w:lang w:eastAsia="en-US"/>
              </w:rPr>
            </w:pPr>
            <w:r>
              <w:rPr>
                <w:rFonts w:ascii="Calibri" w:hAnsi="Calibri" w:cs="Calibri"/>
                <w:sz w:val="18"/>
                <w:lang w:eastAsia="en-US"/>
              </w:rPr>
              <w:t>CR0208r, TS 38.401 v17.0.0, Rel-17, Cat. F</w:t>
            </w:r>
          </w:p>
        </w:tc>
      </w:tr>
      <w:tr w:rsidR="00F410D7" w14:paraId="759555A5" w14:textId="77777777">
        <w:trPr>
          <w:jc w:val="center"/>
        </w:trPr>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454BB546" w14:textId="77777777" w:rsidR="00F410D7" w:rsidRDefault="005B7B69">
            <w:pPr>
              <w:widowControl w:val="0"/>
              <w:ind w:left="144" w:hanging="144"/>
              <w:rPr>
                <w:rFonts w:eastAsiaTheme="minorEastAsia"/>
                <w:lang w:eastAsia="zh-CN"/>
              </w:rPr>
            </w:pPr>
            <w:r>
              <w:rPr>
                <w:rFonts w:eastAsiaTheme="minorEastAsia" w:hint="eastAsia"/>
                <w:lang w:eastAsia="zh-CN"/>
              </w:rPr>
              <w:t>4</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4761593" w14:textId="77777777" w:rsidR="00F410D7" w:rsidRDefault="00C42091">
            <w:pPr>
              <w:widowControl w:val="0"/>
              <w:ind w:left="144" w:hanging="144"/>
              <w:rPr>
                <w:rFonts w:ascii="Calibri" w:hAnsi="Calibri" w:cs="Calibri"/>
                <w:sz w:val="18"/>
                <w:highlight w:val="yellow"/>
                <w:lang w:eastAsia="en-US"/>
              </w:rPr>
            </w:pPr>
            <w:hyperlink r:id="rId16" w:history="1">
              <w:r w:rsidR="005B7B69">
                <w:rPr>
                  <w:rFonts w:ascii="Calibri" w:hAnsi="Calibri" w:cs="Calibri"/>
                  <w:sz w:val="18"/>
                  <w:highlight w:val="yellow"/>
                  <w:lang w:eastAsia="en-US"/>
                </w:rPr>
                <w:t>R3-223250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1266565" w14:textId="77777777" w:rsidR="00F410D7" w:rsidRDefault="005B7B69">
            <w:pPr>
              <w:widowControl w:val="0"/>
              <w:ind w:left="144" w:hanging="144"/>
              <w:rPr>
                <w:rFonts w:ascii="Calibri" w:hAnsi="Calibri" w:cs="Calibri"/>
                <w:sz w:val="18"/>
                <w:lang w:eastAsia="en-US"/>
              </w:rPr>
            </w:pPr>
            <w:r>
              <w:rPr>
                <w:rFonts w:ascii="Calibri" w:hAnsi="Calibri" w:cs="Calibri"/>
                <w:sz w:val="18"/>
                <w:lang w:eastAsia="en-US"/>
              </w:rPr>
              <w:t>Corrections for IAB (Nokia, Nokia Shanghai Bell)</w:t>
            </w:r>
          </w:p>
        </w:tc>
        <w:tc>
          <w:tcPr>
            <w:tcW w:w="3431" w:type="dxa"/>
            <w:tcBorders>
              <w:top w:val="single" w:sz="4" w:space="0" w:color="000000"/>
              <w:left w:val="single" w:sz="4" w:space="0" w:color="000000"/>
              <w:bottom w:val="single" w:sz="4" w:space="0" w:color="000000"/>
              <w:right w:val="single" w:sz="4" w:space="0" w:color="000000"/>
            </w:tcBorders>
            <w:shd w:val="clear" w:color="auto" w:fill="FFFFFF"/>
          </w:tcPr>
          <w:p w14:paraId="790CA7FC" w14:textId="77777777" w:rsidR="00F410D7" w:rsidRDefault="005B7B69">
            <w:pPr>
              <w:widowControl w:val="0"/>
              <w:ind w:left="144" w:hanging="144"/>
              <w:rPr>
                <w:rFonts w:ascii="Calibri" w:hAnsi="Calibri" w:cs="Calibri"/>
                <w:sz w:val="18"/>
                <w:lang w:eastAsia="en-US"/>
              </w:rPr>
            </w:pPr>
            <w:r>
              <w:rPr>
                <w:rFonts w:ascii="Calibri" w:hAnsi="Calibri" w:cs="Calibri"/>
                <w:sz w:val="18"/>
                <w:lang w:eastAsia="en-US"/>
              </w:rPr>
              <w:t>discussion</w:t>
            </w:r>
          </w:p>
        </w:tc>
      </w:tr>
      <w:tr w:rsidR="00F410D7" w14:paraId="3049A931" w14:textId="77777777">
        <w:trPr>
          <w:jc w:val="center"/>
        </w:trPr>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7D0398BE" w14:textId="77777777" w:rsidR="00F410D7" w:rsidRDefault="005B7B69">
            <w:pPr>
              <w:widowControl w:val="0"/>
              <w:ind w:left="144" w:hanging="144"/>
              <w:rPr>
                <w:rFonts w:eastAsiaTheme="minorEastAsia"/>
                <w:lang w:eastAsia="zh-CN"/>
              </w:rPr>
            </w:pPr>
            <w:r>
              <w:rPr>
                <w:rFonts w:eastAsiaTheme="minorEastAsia" w:hint="eastAsia"/>
                <w:lang w:eastAsia="zh-CN"/>
              </w:rPr>
              <w:t>5</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E07B054" w14:textId="77777777" w:rsidR="00F410D7" w:rsidRDefault="00C42091">
            <w:pPr>
              <w:widowControl w:val="0"/>
              <w:ind w:left="144" w:hanging="144"/>
              <w:rPr>
                <w:rFonts w:ascii="Calibri" w:hAnsi="Calibri" w:cs="Calibri"/>
                <w:sz w:val="18"/>
                <w:highlight w:val="yellow"/>
                <w:lang w:eastAsia="en-US"/>
              </w:rPr>
            </w:pPr>
            <w:hyperlink r:id="rId17" w:history="1">
              <w:r w:rsidR="005B7B69">
                <w:rPr>
                  <w:rFonts w:ascii="Calibri" w:hAnsi="Calibri" w:cs="Calibri"/>
                  <w:sz w:val="18"/>
                  <w:highlight w:val="yellow"/>
                  <w:lang w:eastAsia="en-US"/>
                </w:rPr>
                <w:t>R3-223251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804515E" w14:textId="77777777" w:rsidR="00F410D7" w:rsidRDefault="005B7B69">
            <w:pPr>
              <w:widowControl w:val="0"/>
              <w:ind w:left="144" w:hanging="144"/>
              <w:rPr>
                <w:rFonts w:ascii="Calibri" w:hAnsi="Calibri" w:cs="Calibri"/>
                <w:sz w:val="18"/>
                <w:lang w:eastAsia="en-US"/>
              </w:rPr>
            </w:pPr>
            <w:r>
              <w:rPr>
                <w:rFonts w:ascii="Calibri" w:hAnsi="Calibri" w:cs="Calibri"/>
                <w:sz w:val="18"/>
                <w:lang w:eastAsia="en-US"/>
              </w:rPr>
              <w:t>Corrections for IAB (Stage-2) (Nokia, Nokia Shanghai Bell)</w:t>
            </w:r>
          </w:p>
        </w:tc>
        <w:tc>
          <w:tcPr>
            <w:tcW w:w="3431" w:type="dxa"/>
            <w:tcBorders>
              <w:top w:val="single" w:sz="4" w:space="0" w:color="000000"/>
              <w:left w:val="single" w:sz="4" w:space="0" w:color="000000"/>
              <w:bottom w:val="single" w:sz="4" w:space="0" w:color="000000"/>
              <w:right w:val="single" w:sz="4" w:space="0" w:color="000000"/>
            </w:tcBorders>
            <w:shd w:val="clear" w:color="auto" w:fill="FFFFFF"/>
          </w:tcPr>
          <w:p w14:paraId="38B26E99" w14:textId="77777777" w:rsidR="00F410D7" w:rsidRDefault="005B7B69">
            <w:pPr>
              <w:widowControl w:val="0"/>
              <w:ind w:left="144" w:hanging="144"/>
              <w:rPr>
                <w:rFonts w:ascii="Calibri" w:hAnsi="Calibri" w:cs="Calibri"/>
                <w:sz w:val="18"/>
                <w:lang w:eastAsia="en-US"/>
              </w:rPr>
            </w:pPr>
            <w:r>
              <w:rPr>
                <w:rFonts w:ascii="Calibri" w:hAnsi="Calibri" w:cs="Calibri"/>
                <w:sz w:val="18"/>
                <w:lang w:eastAsia="en-US"/>
              </w:rPr>
              <w:t>CR0212r, TS 38.401 v17.0.0, Rel-17, Cat. F</w:t>
            </w:r>
          </w:p>
        </w:tc>
      </w:tr>
      <w:tr w:rsidR="00F410D7" w14:paraId="08491141" w14:textId="77777777">
        <w:trPr>
          <w:jc w:val="center"/>
        </w:trPr>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14EC8CD4" w14:textId="77777777" w:rsidR="00F410D7" w:rsidRDefault="005B7B69">
            <w:pPr>
              <w:widowControl w:val="0"/>
              <w:ind w:left="144" w:hanging="144"/>
              <w:rPr>
                <w:rFonts w:eastAsiaTheme="minorEastAsia"/>
                <w:lang w:eastAsia="zh-CN"/>
              </w:rPr>
            </w:pPr>
            <w:r>
              <w:rPr>
                <w:rFonts w:eastAsiaTheme="minorEastAsia" w:hint="eastAsia"/>
                <w:lang w:eastAsia="zh-CN"/>
              </w:rPr>
              <w:t>6</w:t>
            </w:r>
          </w:p>
        </w:tc>
        <w:bookmarkStart w:id="153" w:name="OLE_LINK3"/>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1E35431" w14:textId="77777777" w:rsidR="00F410D7" w:rsidRDefault="005B7B69">
            <w:pPr>
              <w:widowControl w:val="0"/>
              <w:ind w:left="144" w:hanging="144"/>
              <w:rPr>
                <w:rFonts w:ascii="Calibri" w:hAnsi="Calibri" w:cs="Calibri"/>
                <w:sz w:val="18"/>
                <w:highlight w:val="yellow"/>
                <w:lang w:eastAsia="en-US"/>
              </w:rPr>
            </w:pPr>
            <w:r>
              <w:fldChar w:fldCharType="begin"/>
            </w:r>
            <w:r>
              <w:instrText xml:space="preserve"> HYPERLINK "file:///D:\\</w:instrText>
            </w:r>
            <w:r>
              <w:instrText>会议硬盘</w:instrText>
            </w:r>
            <w:r>
              <w:instrText xml:space="preserve">\\TSGR3_116-e\\Docs\\R3-223294.zip" </w:instrText>
            </w:r>
            <w:r>
              <w:fldChar w:fldCharType="separate"/>
            </w:r>
            <w:r>
              <w:rPr>
                <w:rFonts w:ascii="Calibri" w:hAnsi="Calibri" w:cs="Calibri"/>
                <w:sz w:val="18"/>
                <w:highlight w:val="yellow"/>
                <w:lang w:eastAsia="en-US"/>
              </w:rPr>
              <w:t>R3-223294</w:t>
            </w:r>
            <w:r>
              <w:rPr>
                <w:rFonts w:ascii="Calibri" w:hAnsi="Calibri" w:cs="Calibri"/>
                <w:sz w:val="18"/>
                <w:highlight w:val="yellow"/>
                <w:lang w:eastAsia="en-US"/>
              </w:rPr>
              <w:fldChar w:fldCharType="end"/>
            </w:r>
            <w:bookmarkEnd w:id="153"/>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921B7F7" w14:textId="77777777" w:rsidR="00F410D7" w:rsidRDefault="005B7B69">
            <w:pPr>
              <w:widowControl w:val="0"/>
              <w:ind w:left="144" w:hanging="144"/>
              <w:rPr>
                <w:rFonts w:ascii="Calibri" w:hAnsi="Calibri" w:cs="Calibri"/>
                <w:sz w:val="18"/>
                <w:lang w:eastAsia="en-US"/>
              </w:rPr>
            </w:pPr>
            <w:r>
              <w:rPr>
                <w:rFonts w:ascii="Calibri" w:hAnsi="Calibri" w:cs="Calibri"/>
                <w:sz w:val="18"/>
                <w:lang w:eastAsia="en-US"/>
              </w:rPr>
              <w:t>Corrections on procedures for inter-donor topology adaptation, redundancy, and BH RLF recovery in TS 38.401 (ZTE)</w:t>
            </w:r>
          </w:p>
        </w:tc>
        <w:tc>
          <w:tcPr>
            <w:tcW w:w="3431" w:type="dxa"/>
            <w:tcBorders>
              <w:top w:val="single" w:sz="4" w:space="0" w:color="000000"/>
              <w:left w:val="single" w:sz="4" w:space="0" w:color="000000"/>
              <w:bottom w:val="single" w:sz="4" w:space="0" w:color="000000"/>
              <w:right w:val="single" w:sz="4" w:space="0" w:color="000000"/>
            </w:tcBorders>
            <w:shd w:val="clear" w:color="auto" w:fill="FFFFFF"/>
          </w:tcPr>
          <w:p w14:paraId="3D9B423E" w14:textId="77777777" w:rsidR="00F410D7" w:rsidRDefault="005B7B69">
            <w:pPr>
              <w:widowControl w:val="0"/>
              <w:ind w:left="144" w:hanging="144"/>
              <w:rPr>
                <w:rFonts w:ascii="Calibri" w:hAnsi="Calibri" w:cs="Calibri"/>
                <w:sz w:val="18"/>
                <w:lang w:eastAsia="en-US"/>
              </w:rPr>
            </w:pPr>
            <w:r>
              <w:rPr>
                <w:rFonts w:ascii="Calibri" w:hAnsi="Calibri" w:cs="Calibri"/>
                <w:sz w:val="18"/>
                <w:lang w:eastAsia="en-US"/>
              </w:rPr>
              <w:t>CR0215r, TS 38.401 v17.0.0, Rel-17, Cat. F</w:t>
            </w:r>
          </w:p>
        </w:tc>
      </w:tr>
      <w:tr w:rsidR="00F410D7" w14:paraId="5A347441" w14:textId="77777777">
        <w:trPr>
          <w:jc w:val="center"/>
        </w:trPr>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76279E16" w14:textId="77777777" w:rsidR="00F410D7" w:rsidRDefault="005B7B69">
            <w:pPr>
              <w:widowControl w:val="0"/>
              <w:ind w:left="144" w:hanging="144"/>
              <w:rPr>
                <w:rFonts w:eastAsiaTheme="minorEastAsia"/>
                <w:lang w:eastAsia="zh-CN"/>
              </w:rPr>
            </w:pPr>
            <w:r>
              <w:rPr>
                <w:rFonts w:eastAsiaTheme="minorEastAsia" w:hint="eastAsia"/>
                <w:lang w:eastAsia="zh-CN"/>
              </w:rPr>
              <w:t>7</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8E8AA06" w14:textId="77777777" w:rsidR="00F410D7" w:rsidRDefault="00C42091">
            <w:pPr>
              <w:widowControl w:val="0"/>
              <w:ind w:left="144" w:hanging="144"/>
              <w:rPr>
                <w:rFonts w:ascii="Calibri" w:hAnsi="Calibri" w:cs="Calibri"/>
                <w:sz w:val="18"/>
                <w:highlight w:val="yellow"/>
                <w:lang w:eastAsia="en-US"/>
              </w:rPr>
            </w:pPr>
            <w:hyperlink r:id="rId18" w:history="1">
              <w:r w:rsidR="005B7B69">
                <w:rPr>
                  <w:rFonts w:ascii="Calibri" w:hAnsi="Calibri" w:cs="Calibri"/>
                  <w:sz w:val="18"/>
                  <w:highlight w:val="yellow"/>
                  <w:lang w:eastAsia="en-US"/>
                </w:rPr>
                <w:t>R3-223308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0CFA815" w14:textId="77777777" w:rsidR="00F410D7" w:rsidRDefault="005B7B69">
            <w:pPr>
              <w:widowControl w:val="0"/>
              <w:ind w:left="144" w:hanging="144"/>
              <w:rPr>
                <w:rFonts w:ascii="Calibri" w:hAnsi="Calibri" w:cs="Calibri"/>
                <w:sz w:val="18"/>
                <w:lang w:eastAsia="en-US"/>
              </w:rPr>
            </w:pPr>
            <w:r>
              <w:rPr>
                <w:rFonts w:ascii="Calibri" w:hAnsi="Calibri" w:cs="Calibri"/>
                <w:sz w:val="18"/>
                <w:lang w:eastAsia="en-US"/>
              </w:rPr>
              <w:t>Correction on IP address allocation (Lenovo)</w:t>
            </w:r>
          </w:p>
        </w:tc>
        <w:tc>
          <w:tcPr>
            <w:tcW w:w="3431" w:type="dxa"/>
            <w:tcBorders>
              <w:top w:val="single" w:sz="4" w:space="0" w:color="000000"/>
              <w:left w:val="single" w:sz="4" w:space="0" w:color="000000"/>
              <w:bottom w:val="single" w:sz="4" w:space="0" w:color="000000"/>
              <w:right w:val="single" w:sz="4" w:space="0" w:color="000000"/>
            </w:tcBorders>
            <w:shd w:val="clear" w:color="auto" w:fill="FFFFFF"/>
          </w:tcPr>
          <w:p w14:paraId="797009CA" w14:textId="77777777" w:rsidR="00F410D7" w:rsidRDefault="005B7B69">
            <w:pPr>
              <w:widowControl w:val="0"/>
              <w:ind w:left="144" w:hanging="144"/>
              <w:rPr>
                <w:rFonts w:ascii="Calibri" w:hAnsi="Calibri" w:cs="Calibri"/>
                <w:sz w:val="18"/>
                <w:lang w:eastAsia="en-US"/>
              </w:rPr>
            </w:pPr>
            <w:r>
              <w:rPr>
                <w:rFonts w:ascii="Calibri" w:hAnsi="Calibri" w:cs="Calibri"/>
                <w:sz w:val="18"/>
                <w:lang w:eastAsia="en-US"/>
              </w:rPr>
              <w:t>CR0216r, TS 38.401 v17.0.0, Rel-17, Cat. F</w:t>
            </w:r>
          </w:p>
        </w:tc>
      </w:tr>
      <w:tr w:rsidR="00F410D7" w14:paraId="7D515F45" w14:textId="77777777">
        <w:trPr>
          <w:jc w:val="center"/>
        </w:trPr>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295CD4C8" w14:textId="77777777" w:rsidR="00F410D7" w:rsidRDefault="005B7B69">
            <w:pPr>
              <w:widowControl w:val="0"/>
              <w:ind w:left="144" w:hanging="144"/>
              <w:rPr>
                <w:rFonts w:eastAsiaTheme="minorEastAsia"/>
                <w:lang w:eastAsia="zh-CN"/>
              </w:rPr>
            </w:pPr>
            <w:r>
              <w:rPr>
                <w:rFonts w:eastAsiaTheme="minorEastAsia" w:hint="eastAsia"/>
                <w:lang w:eastAsia="zh-CN"/>
              </w:rPr>
              <w:t>8</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95BB719" w14:textId="77777777" w:rsidR="00F410D7" w:rsidRDefault="00C42091">
            <w:pPr>
              <w:widowControl w:val="0"/>
              <w:ind w:left="144" w:hanging="144"/>
              <w:rPr>
                <w:rFonts w:ascii="Calibri" w:hAnsi="Calibri" w:cs="Calibri"/>
                <w:sz w:val="18"/>
                <w:highlight w:val="yellow"/>
                <w:lang w:eastAsia="en-US"/>
              </w:rPr>
            </w:pPr>
            <w:hyperlink r:id="rId19" w:history="1">
              <w:r w:rsidR="005B7B69">
                <w:rPr>
                  <w:rFonts w:ascii="Calibri" w:hAnsi="Calibri" w:cs="Calibri"/>
                  <w:sz w:val="18"/>
                  <w:highlight w:val="yellow"/>
                  <w:lang w:eastAsia="en-US"/>
                </w:rPr>
                <w:t>R3-223384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E8C2DFE" w14:textId="77777777" w:rsidR="00F410D7" w:rsidRDefault="005B7B69">
            <w:pPr>
              <w:widowControl w:val="0"/>
              <w:ind w:left="144" w:hanging="144"/>
              <w:rPr>
                <w:rFonts w:ascii="Calibri" w:hAnsi="Calibri" w:cs="Calibri"/>
                <w:sz w:val="18"/>
                <w:lang w:eastAsia="en-US"/>
              </w:rPr>
            </w:pPr>
            <w:r>
              <w:rPr>
                <w:rFonts w:ascii="Calibri" w:hAnsi="Calibri" w:cs="Calibri"/>
                <w:sz w:val="18"/>
                <w:lang w:eastAsia="en-US"/>
              </w:rPr>
              <w:t>Remaining issue for source IP selection and concurrent TNL migration (Huawei)</w:t>
            </w:r>
          </w:p>
        </w:tc>
        <w:tc>
          <w:tcPr>
            <w:tcW w:w="3431" w:type="dxa"/>
            <w:tcBorders>
              <w:top w:val="single" w:sz="4" w:space="0" w:color="000000"/>
              <w:left w:val="single" w:sz="4" w:space="0" w:color="000000"/>
              <w:bottom w:val="single" w:sz="4" w:space="0" w:color="000000"/>
              <w:right w:val="single" w:sz="4" w:space="0" w:color="000000"/>
            </w:tcBorders>
            <w:shd w:val="clear" w:color="auto" w:fill="FFFFFF"/>
          </w:tcPr>
          <w:p w14:paraId="62CD6966" w14:textId="77777777" w:rsidR="00F410D7" w:rsidRDefault="005B7B69">
            <w:pPr>
              <w:widowControl w:val="0"/>
              <w:ind w:left="144" w:hanging="144"/>
              <w:rPr>
                <w:rFonts w:ascii="Calibri" w:hAnsi="Calibri" w:cs="Calibri"/>
                <w:sz w:val="18"/>
                <w:lang w:eastAsia="en-US"/>
              </w:rPr>
            </w:pPr>
            <w:r>
              <w:rPr>
                <w:rFonts w:ascii="Calibri" w:hAnsi="Calibri" w:cs="Calibri"/>
                <w:sz w:val="18"/>
                <w:lang w:eastAsia="en-US"/>
              </w:rPr>
              <w:t>discussion</w:t>
            </w:r>
          </w:p>
        </w:tc>
      </w:tr>
      <w:tr w:rsidR="00F410D7" w14:paraId="5847DB39" w14:textId="77777777">
        <w:trPr>
          <w:jc w:val="center"/>
        </w:trPr>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35C0C584" w14:textId="77777777" w:rsidR="00F410D7" w:rsidRDefault="005B7B69">
            <w:pPr>
              <w:widowControl w:val="0"/>
              <w:ind w:left="144" w:hanging="144"/>
              <w:rPr>
                <w:rFonts w:eastAsiaTheme="minorEastAsia"/>
                <w:lang w:eastAsia="zh-CN"/>
              </w:rPr>
            </w:pPr>
            <w:r>
              <w:rPr>
                <w:rFonts w:eastAsiaTheme="minorEastAsia" w:hint="eastAsia"/>
                <w:lang w:eastAsia="zh-CN"/>
              </w:rPr>
              <w:t>9</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F661EB6" w14:textId="77777777" w:rsidR="00F410D7" w:rsidRDefault="00C42091">
            <w:pPr>
              <w:widowControl w:val="0"/>
              <w:ind w:left="144" w:hanging="144"/>
              <w:rPr>
                <w:rFonts w:ascii="Calibri" w:hAnsi="Calibri" w:cs="Calibri"/>
                <w:sz w:val="18"/>
                <w:highlight w:val="yellow"/>
                <w:lang w:eastAsia="en-US"/>
              </w:rPr>
            </w:pPr>
            <w:hyperlink r:id="rId20" w:history="1">
              <w:r w:rsidR="005B7B69">
                <w:rPr>
                  <w:rFonts w:ascii="Calibri" w:hAnsi="Calibri" w:cs="Calibri"/>
                  <w:sz w:val="18"/>
                  <w:highlight w:val="yellow"/>
                  <w:lang w:eastAsia="en-US"/>
                </w:rPr>
                <w:t>R3-223385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BB50A14" w14:textId="77777777" w:rsidR="00F410D7" w:rsidRDefault="005B7B69">
            <w:pPr>
              <w:widowControl w:val="0"/>
              <w:ind w:left="144" w:hanging="144"/>
              <w:rPr>
                <w:rFonts w:ascii="Calibri" w:hAnsi="Calibri" w:cs="Calibri"/>
                <w:sz w:val="18"/>
                <w:lang w:eastAsia="en-US"/>
              </w:rPr>
            </w:pPr>
            <w:r>
              <w:rPr>
                <w:rFonts w:ascii="Calibri" w:hAnsi="Calibri" w:cs="Calibri"/>
                <w:sz w:val="18"/>
                <w:lang w:eastAsia="en-US"/>
              </w:rPr>
              <w:t>Miscellaneous correction for IAB enhancement (Huawei)</w:t>
            </w:r>
          </w:p>
        </w:tc>
        <w:tc>
          <w:tcPr>
            <w:tcW w:w="3431" w:type="dxa"/>
            <w:tcBorders>
              <w:top w:val="single" w:sz="4" w:space="0" w:color="000000"/>
              <w:left w:val="single" w:sz="4" w:space="0" w:color="000000"/>
              <w:bottom w:val="single" w:sz="4" w:space="0" w:color="000000"/>
              <w:right w:val="single" w:sz="4" w:space="0" w:color="000000"/>
            </w:tcBorders>
            <w:shd w:val="clear" w:color="auto" w:fill="FFFFFF"/>
          </w:tcPr>
          <w:p w14:paraId="7B50728F" w14:textId="77777777" w:rsidR="00F410D7" w:rsidRDefault="005B7B69">
            <w:pPr>
              <w:widowControl w:val="0"/>
              <w:ind w:left="144" w:hanging="144"/>
              <w:rPr>
                <w:rFonts w:ascii="Calibri" w:hAnsi="Calibri" w:cs="Calibri"/>
                <w:sz w:val="18"/>
                <w:lang w:eastAsia="en-US"/>
              </w:rPr>
            </w:pPr>
            <w:r>
              <w:rPr>
                <w:rFonts w:ascii="Calibri" w:hAnsi="Calibri" w:cs="Calibri"/>
                <w:sz w:val="18"/>
                <w:lang w:eastAsia="en-US"/>
              </w:rPr>
              <w:t>CR0218r, TS 38.401 v17.0.0, Rel-17, Cat. F</w:t>
            </w:r>
          </w:p>
        </w:tc>
      </w:tr>
      <w:tr w:rsidR="00F410D7" w14:paraId="447E6C46" w14:textId="77777777">
        <w:trPr>
          <w:jc w:val="center"/>
        </w:trPr>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57B1FC89" w14:textId="77777777" w:rsidR="00F410D7" w:rsidRDefault="005B7B69">
            <w:pPr>
              <w:widowControl w:val="0"/>
              <w:ind w:left="144" w:hanging="144"/>
              <w:rPr>
                <w:rFonts w:eastAsiaTheme="minorEastAsia"/>
                <w:lang w:eastAsia="zh-CN"/>
              </w:rPr>
            </w:pPr>
            <w:r>
              <w:rPr>
                <w:rFonts w:eastAsiaTheme="minorEastAsia"/>
                <w:lang w:eastAsia="zh-CN"/>
              </w:rPr>
              <w:t>10</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2320403" w14:textId="77777777" w:rsidR="00F410D7" w:rsidRDefault="00C42091">
            <w:pPr>
              <w:widowControl w:val="0"/>
              <w:ind w:left="144" w:hanging="144"/>
              <w:rPr>
                <w:rFonts w:ascii="Calibri" w:hAnsi="Calibri" w:cs="Calibri"/>
                <w:sz w:val="18"/>
                <w:highlight w:val="yellow"/>
                <w:lang w:eastAsia="en-US"/>
              </w:rPr>
            </w:pPr>
            <w:hyperlink r:id="rId21" w:history="1">
              <w:r w:rsidR="005B7B69">
                <w:rPr>
                  <w:rFonts w:ascii="Calibri" w:hAnsi="Calibri" w:cs="Calibri"/>
                  <w:sz w:val="18"/>
                  <w:highlight w:val="yellow"/>
                  <w:lang w:eastAsia="en-US"/>
                </w:rPr>
                <w:t>R3-223541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3D0C4AD" w14:textId="77777777" w:rsidR="00F410D7" w:rsidRDefault="005B7B69">
            <w:pPr>
              <w:widowControl w:val="0"/>
              <w:ind w:left="144" w:hanging="144"/>
              <w:rPr>
                <w:rFonts w:ascii="Calibri" w:hAnsi="Calibri" w:cs="Calibri"/>
                <w:sz w:val="18"/>
                <w:lang w:eastAsia="en-US"/>
              </w:rPr>
            </w:pPr>
            <w:r>
              <w:rPr>
                <w:rFonts w:ascii="Calibri" w:hAnsi="Calibri" w:cs="Calibri"/>
                <w:sz w:val="18"/>
                <w:lang w:eastAsia="en-US"/>
              </w:rPr>
              <w:t>Correction on Rel-17 eIAB(Stage-2) (Samsung, Huawei)</w:t>
            </w:r>
          </w:p>
        </w:tc>
        <w:tc>
          <w:tcPr>
            <w:tcW w:w="3431" w:type="dxa"/>
            <w:tcBorders>
              <w:top w:val="single" w:sz="4" w:space="0" w:color="000000"/>
              <w:left w:val="single" w:sz="4" w:space="0" w:color="000000"/>
              <w:bottom w:val="single" w:sz="4" w:space="0" w:color="000000"/>
              <w:right w:val="single" w:sz="4" w:space="0" w:color="000000"/>
            </w:tcBorders>
            <w:shd w:val="clear" w:color="auto" w:fill="FFFFFF"/>
          </w:tcPr>
          <w:p w14:paraId="6B15F5AA" w14:textId="77777777" w:rsidR="00F410D7" w:rsidRDefault="005B7B69">
            <w:pPr>
              <w:widowControl w:val="0"/>
              <w:ind w:left="144" w:hanging="144"/>
              <w:rPr>
                <w:rFonts w:ascii="Calibri" w:hAnsi="Calibri" w:cs="Calibri"/>
                <w:sz w:val="18"/>
                <w:lang w:eastAsia="en-US"/>
              </w:rPr>
            </w:pPr>
            <w:r>
              <w:rPr>
                <w:rFonts w:ascii="Calibri" w:hAnsi="Calibri" w:cs="Calibri"/>
                <w:sz w:val="18"/>
                <w:lang w:eastAsia="en-US"/>
              </w:rPr>
              <w:t>CR0221r, TS 38.401 v17.0.0, Rel-17, Cat. F</w:t>
            </w:r>
          </w:p>
        </w:tc>
      </w:tr>
      <w:tr w:rsidR="00F410D7" w14:paraId="16660EE8" w14:textId="77777777">
        <w:trPr>
          <w:jc w:val="center"/>
        </w:trPr>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410C9A76" w14:textId="77777777" w:rsidR="00F410D7" w:rsidRDefault="005B7B69">
            <w:pPr>
              <w:widowControl w:val="0"/>
              <w:ind w:left="144" w:hanging="144"/>
              <w:rPr>
                <w:rFonts w:eastAsiaTheme="minorEastAsia"/>
                <w:lang w:eastAsia="zh-CN"/>
              </w:rPr>
            </w:pPr>
            <w:r>
              <w:rPr>
                <w:rFonts w:eastAsiaTheme="minorEastAsia" w:hint="eastAsia"/>
                <w:lang w:eastAsia="zh-CN"/>
              </w:rPr>
              <w:t>1</w:t>
            </w:r>
            <w:r>
              <w:rPr>
                <w:rFonts w:eastAsiaTheme="minorEastAsia"/>
                <w:lang w:eastAsia="zh-CN"/>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B8E8353" w14:textId="77777777" w:rsidR="00F410D7" w:rsidRDefault="00C42091">
            <w:pPr>
              <w:widowControl w:val="0"/>
              <w:ind w:left="144" w:hanging="144"/>
              <w:rPr>
                <w:rFonts w:ascii="Calibri" w:hAnsi="Calibri" w:cs="Calibri"/>
                <w:sz w:val="18"/>
                <w:highlight w:val="red"/>
                <w:lang w:eastAsia="en-US"/>
              </w:rPr>
            </w:pPr>
            <w:hyperlink r:id="rId22" w:history="1">
              <w:r w:rsidR="005B7B69">
                <w:rPr>
                  <w:rStyle w:val="af3"/>
                  <w:rFonts w:ascii="Calibri" w:hAnsi="Calibri" w:cs="Calibri"/>
                  <w:sz w:val="18"/>
                  <w:highlight w:val="red"/>
                  <w:lang w:eastAsia="en-US"/>
                </w:rPr>
                <w:t>R3-223673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550D48E" w14:textId="77777777" w:rsidR="00F410D7" w:rsidRDefault="005B7B69">
            <w:pPr>
              <w:widowControl w:val="0"/>
              <w:ind w:left="144" w:hanging="144"/>
              <w:rPr>
                <w:rFonts w:ascii="Calibri" w:hAnsi="Calibri" w:cs="Calibri"/>
                <w:sz w:val="18"/>
                <w:lang w:eastAsia="en-US"/>
              </w:rPr>
            </w:pPr>
            <w:r>
              <w:rPr>
                <w:rFonts w:ascii="Calibri" w:hAnsi="Calibri" w:cs="Calibri"/>
                <w:sz w:val="18"/>
                <w:lang w:eastAsia="en-US"/>
              </w:rPr>
              <w:t>CR to 38.401 for Rel-17 IAB (Qualcomm Incorporated)</w:t>
            </w:r>
          </w:p>
        </w:tc>
        <w:tc>
          <w:tcPr>
            <w:tcW w:w="3431" w:type="dxa"/>
            <w:tcBorders>
              <w:top w:val="single" w:sz="4" w:space="0" w:color="000000"/>
              <w:left w:val="single" w:sz="4" w:space="0" w:color="000000"/>
              <w:bottom w:val="single" w:sz="4" w:space="0" w:color="000000"/>
              <w:right w:val="single" w:sz="4" w:space="0" w:color="000000"/>
            </w:tcBorders>
            <w:shd w:val="clear" w:color="auto" w:fill="FFFFFF"/>
          </w:tcPr>
          <w:p w14:paraId="48F7176A" w14:textId="77777777" w:rsidR="00F410D7" w:rsidRDefault="005B7B69">
            <w:pPr>
              <w:widowControl w:val="0"/>
              <w:ind w:left="144" w:hanging="144"/>
              <w:rPr>
                <w:rFonts w:ascii="Calibri" w:hAnsi="Calibri" w:cs="Calibri"/>
                <w:sz w:val="18"/>
                <w:lang w:eastAsia="en-US"/>
              </w:rPr>
            </w:pPr>
            <w:r>
              <w:rPr>
                <w:rFonts w:ascii="Calibri" w:hAnsi="Calibri" w:cs="Calibri"/>
                <w:sz w:val="18"/>
                <w:lang w:eastAsia="en-US"/>
              </w:rPr>
              <w:t>CR0231r, TS 38.401 v17.0.0, Rel-17, Cat. F</w:t>
            </w:r>
          </w:p>
          <w:p w14:paraId="4A4A1074" w14:textId="77777777" w:rsidR="00F410D7" w:rsidRDefault="005B7B69">
            <w:pPr>
              <w:widowControl w:val="0"/>
              <w:ind w:left="144" w:hanging="144"/>
              <w:rPr>
                <w:rFonts w:ascii="Calibri" w:hAnsi="Calibri" w:cs="Calibri"/>
                <w:sz w:val="18"/>
                <w:lang w:eastAsia="en-US"/>
              </w:rPr>
            </w:pPr>
            <w:r>
              <w:rPr>
                <w:rFonts w:ascii="Calibri" w:hAnsi="Calibri" w:cs="Calibri"/>
                <w:sz w:val="18"/>
                <w:lang w:eastAsia="en-US"/>
              </w:rPr>
              <w:t>Late contribution</w:t>
            </w:r>
          </w:p>
        </w:tc>
      </w:tr>
    </w:tbl>
    <w:p w14:paraId="645688CF" w14:textId="77777777" w:rsidR="00F410D7" w:rsidRDefault="00F410D7">
      <w:pPr>
        <w:pStyle w:val="Reference"/>
        <w:numPr>
          <w:ilvl w:val="0"/>
          <w:numId w:val="0"/>
        </w:numPr>
        <w:rPr>
          <w:lang w:val="it-IT"/>
        </w:rPr>
      </w:pPr>
    </w:p>
    <w:sectPr w:rsidR="00F410D7">
      <w:pgSz w:w="11906" w:h="16838"/>
      <w:pgMar w:top="1417" w:right="1274" w:bottom="1417" w:left="1417" w:header="708" w:footer="70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5" w:author="Ericsson User" w:date="2022-05-09T23:18:00Z" w:initials="">
    <w:p w14:paraId="07B677B1" w14:textId="77777777" w:rsidR="00F7262B" w:rsidRDefault="00F7262B">
      <w:pPr>
        <w:pStyle w:val="a4"/>
      </w:pPr>
      <w:r>
        <w:t>This is a part of the paragraph, not the entire paragraph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B677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53893" w16cex:dateUtc="2022-05-09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B677B1" w16cid:durableId="262538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2F708" w14:textId="77777777" w:rsidR="00C42091" w:rsidRDefault="00C42091" w:rsidP="008621D4">
      <w:pPr>
        <w:spacing w:after="0" w:line="240" w:lineRule="auto"/>
      </w:pPr>
      <w:r>
        <w:separator/>
      </w:r>
    </w:p>
  </w:endnote>
  <w:endnote w:type="continuationSeparator" w:id="0">
    <w:p w14:paraId="4552C270" w14:textId="77777777" w:rsidR="00C42091" w:rsidRDefault="00C42091" w:rsidP="00862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CIDFont+F7">
    <w:altName w:val="微软雅黑"/>
    <w:panose1 w:val="00000000000000000000"/>
    <w:charset w:val="86"/>
    <w:family w:val="auto"/>
    <w:notTrueType/>
    <w:pitch w:val="default"/>
    <w:sig w:usb0="00000001" w:usb1="080E0000" w:usb2="00000010" w:usb3="00000000" w:csb0="00040000" w:csb1="00000000"/>
  </w:font>
  <w:font w:name="CIDFont+F4">
    <w:altName w:val="Yu Gothic"/>
    <w:panose1 w:val="00000000000000000000"/>
    <w:charset w:val="80"/>
    <w:family w:val="auto"/>
    <w:notTrueType/>
    <w:pitch w:val="default"/>
    <w:sig w:usb0="00000001" w:usb1="080F0000" w:usb2="00000010" w:usb3="00000000" w:csb0="00060000" w:csb1="00000000"/>
  </w:font>
  <w:font w:name="微软雅黑">
    <w:panose1 w:val="020B0503020204020204"/>
    <w:charset w:val="86"/>
    <w:family w:val="swiss"/>
    <w:pitch w:val="variable"/>
    <w:sig w:usb0="80000287" w:usb1="2ACF3C50" w:usb2="00000016" w:usb3="00000000" w:csb0="0004001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CCD7F" w14:textId="77777777" w:rsidR="00C42091" w:rsidRDefault="00C42091" w:rsidP="008621D4">
      <w:pPr>
        <w:spacing w:after="0" w:line="240" w:lineRule="auto"/>
      </w:pPr>
      <w:r>
        <w:separator/>
      </w:r>
    </w:p>
  </w:footnote>
  <w:footnote w:type="continuationSeparator" w:id="0">
    <w:p w14:paraId="5771A490" w14:textId="77777777" w:rsidR="00C42091" w:rsidRDefault="00C42091" w:rsidP="008621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0E59165F"/>
    <w:multiLevelType w:val="multilevel"/>
    <w:tmpl w:val="0E59165F"/>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5244D66"/>
    <w:multiLevelType w:val="hybridMultilevel"/>
    <w:tmpl w:val="62F4B27E"/>
    <w:lvl w:ilvl="0" w:tplc="E69A28F6">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0"/>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4" w15:restartNumberingAfterBreak="0">
    <w:nsid w:val="2C93379A"/>
    <w:multiLevelType w:val="multilevel"/>
    <w:tmpl w:val="2C93379A"/>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2154"/>
        </w:tabs>
        <w:ind w:left="215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7"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08647E"/>
    <w:multiLevelType w:val="hybridMultilevel"/>
    <w:tmpl w:val="02B05D36"/>
    <w:lvl w:ilvl="0" w:tplc="E69A28F6">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1" w15:restartNumberingAfterBreak="0">
    <w:nsid w:val="59101122"/>
    <w:multiLevelType w:val="hybridMultilevel"/>
    <w:tmpl w:val="DD5CC950"/>
    <w:lvl w:ilvl="0" w:tplc="823A62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3" w15:restartNumberingAfterBreak="0">
    <w:nsid w:val="705835FC"/>
    <w:multiLevelType w:val="singleLevel"/>
    <w:tmpl w:val="705835FC"/>
    <w:lvl w:ilvl="0">
      <w:start w:val="1"/>
      <w:numFmt w:val="decimal"/>
      <w:suff w:val="space"/>
      <w:lvlText w:val="%1."/>
      <w:lvlJc w:val="left"/>
    </w:lvl>
  </w:abstractNum>
  <w:abstractNum w:abstractNumId="14" w15:restartNumberingAfterBreak="0">
    <w:nsid w:val="787571BD"/>
    <w:multiLevelType w:val="hybridMultilevel"/>
    <w:tmpl w:val="6E60C7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982377D"/>
    <w:multiLevelType w:val="hybridMultilevel"/>
    <w:tmpl w:val="9AAAEE7E"/>
    <w:lvl w:ilvl="0" w:tplc="6F28B9AC">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8"/>
  </w:num>
  <w:num w:numId="4">
    <w:abstractNumId w:val="7"/>
  </w:num>
  <w:num w:numId="5">
    <w:abstractNumId w:val="12"/>
  </w:num>
  <w:num w:numId="6">
    <w:abstractNumId w:val="6"/>
  </w:num>
  <w:num w:numId="7">
    <w:abstractNumId w:val="10"/>
  </w:num>
  <w:num w:numId="8">
    <w:abstractNumId w:val="0"/>
  </w:num>
  <w:num w:numId="9">
    <w:abstractNumId w:val="13"/>
  </w:num>
  <w:num w:numId="10">
    <w:abstractNumId w:val="4"/>
  </w:num>
  <w:num w:numId="11">
    <w:abstractNumId w:val="1"/>
  </w:num>
  <w:num w:numId="12">
    <w:abstractNumId w:val="11"/>
  </w:num>
  <w:num w:numId="13">
    <w:abstractNumId w:val="15"/>
  </w:num>
  <w:num w:numId="14">
    <w:abstractNumId w:val="9"/>
    <w:lvlOverride w:ilvl="0"/>
    <w:lvlOverride w:ilvl="1"/>
    <w:lvlOverride w:ilvl="2"/>
    <w:lvlOverride w:ilvl="3"/>
    <w:lvlOverride w:ilvl="4"/>
    <w:lvlOverride w:ilvl="5"/>
    <w:lvlOverride w:ilvl="6"/>
    <w:lvlOverride w:ilvl="7"/>
    <w:lvlOverride w:ilvl="8"/>
  </w:num>
  <w:num w:numId="15">
    <w:abstractNumId w:val="2"/>
    <w:lvlOverride w:ilvl="0"/>
    <w:lvlOverride w:ilvl="1"/>
    <w:lvlOverride w:ilvl="2"/>
    <w:lvlOverride w:ilvl="3"/>
    <w:lvlOverride w:ilvl="4"/>
    <w:lvlOverride w:ilvl="5"/>
    <w:lvlOverride w:ilvl="6"/>
    <w:lvlOverride w:ilvl="7"/>
    <w:lvlOverride w:ilvl="8"/>
  </w:num>
  <w:num w:numId="16">
    <w:abstractNumId w:val="2"/>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Fujistu(Lu Yang)">
    <w15:presenceInfo w15:providerId="None" w15:userId="Fujistu(Lu Yang)"/>
  </w15:person>
  <w15:person w15:author="Naeem AKL">
    <w15:presenceInfo w15:providerId="None" w15:userId="Naeem AKL"/>
  </w15:person>
  <w15:person w15:author="Steven Xu">
    <w15:presenceInfo w15:providerId="None" w15:userId="Steven Xu"/>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196"/>
    <w:rsid w:val="00001FBE"/>
    <w:rsid w:val="0000284C"/>
    <w:rsid w:val="00002AF4"/>
    <w:rsid w:val="00004028"/>
    <w:rsid w:val="00006328"/>
    <w:rsid w:val="00006C5F"/>
    <w:rsid w:val="00006CB1"/>
    <w:rsid w:val="00010956"/>
    <w:rsid w:val="00010C42"/>
    <w:rsid w:val="000111B3"/>
    <w:rsid w:val="00011281"/>
    <w:rsid w:val="000123A6"/>
    <w:rsid w:val="00014576"/>
    <w:rsid w:val="000147E1"/>
    <w:rsid w:val="00016C73"/>
    <w:rsid w:val="00017888"/>
    <w:rsid w:val="000178D1"/>
    <w:rsid w:val="000200B9"/>
    <w:rsid w:val="00024680"/>
    <w:rsid w:val="000257C9"/>
    <w:rsid w:val="00031C42"/>
    <w:rsid w:val="000336D1"/>
    <w:rsid w:val="00033ACD"/>
    <w:rsid w:val="00042DA5"/>
    <w:rsid w:val="00043815"/>
    <w:rsid w:val="000456FD"/>
    <w:rsid w:val="00046A74"/>
    <w:rsid w:val="00046C6C"/>
    <w:rsid w:val="00047B9E"/>
    <w:rsid w:val="000541CB"/>
    <w:rsid w:val="00054660"/>
    <w:rsid w:val="00055D63"/>
    <w:rsid w:val="00055F64"/>
    <w:rsid w:val="000601E5"/>
    <w:rsid w:val="00060BB9"/>
    <w:rsid w:val="00062293"/>
    <w:rsid w:val="000650E5"/>
    <w:rsid w:val="000658F8"/>
    <w:rsid w:val="00067653"/>
    <w:rsid w:val="000713E2"/>
    <w:rsid w:val="00072877"/>
    <w:rsid w:val="000756EE"/>
    <w:rsid w:val="000759F4"/>
    <w:rsid w:val="000777D6"/>
    <w:rsid w:val="00077DC6"/>
    <w:rsid w:val="00080468"/>
    <w:rsid w:val="000818DE"/>
    <w:rsid w:val="00082559"/>
    <w:rsid w:val="0008323C"/>
    <w:rsid w:val="000836BB"/>
    <w:rsid w:val="00083D55"/>
    <w:rsid w:val="00086136"/>
    <w:rsid w:val="00086403"/>
    <w:rsid w:val="00087B2D"/>
    <w:rsid w:val="00087CBA"/>
    <w:rsid w:val="000927D9"/>
    <w:rsid w:val="000936B0"/>
    <w:rsid w:val="0009394B"/>
    <w:rsid w:val="000969F5"/>
    <w:rsid w:val="00096F01"/>
    <w:rsid w:val="0009784A"/>
    <w:rsid w:val="000A0CFE"/>
    <w:rsid w:val="000A1257"/>
    <w:rsid w:val="000A15F3"/>
    <w:rsid w:val="000A3FF5"/>
    <w:rsid w:val="000A58CC"/>
    <w:rsid w:val="000A6ED3"/>
    <w:rsid w:val="000A6F7B"/>
    <w:rsid w:val="000A7FF5"/>
    <w:rsid w:val="000B1548"/>
    <w:rsid w:val="000B2511"/>
    <w:rsid w:val="000B2C1F"/>
    <w:rsid w:val="000B44C3"/>
    <w:rsid w:val="000B4626"/>
    <w:rsid w:val="000B47AF"/>
    <w:rsid w:val="000B604D"/>
    <w:rsid w:val="000B6FAD"/>
    <w:rsid w:val="000B7DC6"/>
    <w:rsid w:val="000C00F0"/>
    <w:rsid w:val="000C0578"/>
    <w:rsid w:val="000C3680"/>
    <w:rsid w:val="000C5230"/>
    <w:rsid w:val="000C5310"/>
    <w:rsid w:val="000D1082"/>
    <w:rsid w:val="000D1173"/>
    <w:rsid w:val="000D1B3C"/>
    <w:rsid w:val="000D1F7E"/>
    <w:rsid w:val="000D2DB1"/>
    <w:rsid w:val="000D3DD9"/>
    <w:rsid w:val="000E0018"/>
    <w:rsid w:val="000E1E27"/>
    <w:rsid w:val="000E28E8"/>
    <w:rsid w:val="000E2CC1"/>
    <w:rsid w:val="000E378C"/>
    <w:rsid w:val="000E37B2"/>
    <w:rsid w:val="000E463E"/>
    <w:rsid w:val="000E4F21"/>
    <w:rsid w:val="000E51FE"/>
    <w:rsid w:val="000E659A"/>
    <w:rsid w:val="000E75F9"/>
    <w:rsid w:val="000F0AC0"/>
    <w:rsid w:val="000F11C5"/>
    <w:rsid w:val="000F1B6D"/>
    <w:rsid w:val="000F2D23"/>
    <w:rsid w:val="000F4622"/>
    <w:rsid w:val="000F4F70"/>
    <w:rsid w:val="000F508A"/>
    <w:rsid w:val="00100216"/>
    <w:rsid w:val="001036B0"/>
    <w:rsid w:val="00103B76"/>
    <w:rsid w:val="00103C89"/>
    <w:rsid w:val="00103D07"/>
    <w:rsid w:val="00103FD0"/>
    <w:rsid w:val="00106C30"/>
    <w:rsid w:val="00110024"/>
    <w:rsid w:val="0011024A"/>
    <w:rsid w:val="0011336E"/>
    <w:rsid w:val="00113468"/>
    <w:rsid w:val="00113686"/>
    <w:rsid w:val="00113C10"/>
    <w:rsid w:val="001153AF"/>
    <w:rsid w:val="001166E3"/>
    <w:rsid w:val="00120F8D"/>
    <w:rsid w:val="0012343D"/>
    <w:rsid w:val="00126B26"/>
    <w:rsid w:val="001271CB"/>
    <w:rsid w:val="0013001D"/>
    <w:rsid w:val="0013029D"/>
    <w:rsid w:val="001305F1"/>
    <w:rsid w:val="001309C5"/>
    <w:rsid w:val="00130FE6"/>
    <w:rsid w:val="00133406"/>
    <w:rsid w:val="00133F21"/>
    <w:rsid w:val="00136675"/>
    <w:rsid w:val="001366B6"/>
    <w:rsid w:val="00137A95"/>
    <w:rsid w:val="00137AB4"/>
    <w:rsid w:val="001405B8"/>
    <w:rsid w:val="0014157F"/>
    <w:rsid w:val="00143AA1"/>
    <w:rsid w:val="00143EFF"/>
    <w:rsid w:val="00144E3C"/>
    <w:rsid w:val="0014525B"/>
    <w:rsid w:val="001453C1"/>
    <w:rsid w:val="0014646B"/>
    <w:rsid w:val="0014768B"/>
    <w:rsid w:val="001504DC"/>
    <w:rsid w:val="0015056F"/>
    <w:rsid w:val="001532AC"/>
    <w:rsid w:val="00153462"/>
    <w:rsid w:val="00154A3C"/>
    <w:rsid w:val="00154CDF"/>
    <w:rsid w:val="00155E62"/>
    <w:rsid w:val="001577D5"/>
    <w:rsid w:val="001600D9"/>
    <w:rsid w:val="00160177"/>
    <w:rsid w:val="001616A7"/>
    <w:rsid w:val="00162B64"/>
    <w:rsid w:val="00162EFF"/>
    <w:rsid w:val="00163A9D"/>
    <w:rsid w:val="00163B2F"/>
    <w:rsid w:val="0016446B"/>
    <w:rsid w:val="001650F8"/>
    <w:rsid w:val="00165A35"/>
    <w:rsid w:val="00165E1D"/>
    <w:rsid w:val="00167594"/>
    <w:rsid w:val="00167A3B"/>
    <w:rsid w:val="0017042D"/>
    <w:rsid w:val="00170BD1"/>
    <w:rsid w:val="001749E8"/>
    <w:rsid w:val="0017514A"/>
    <w:rsid w:val="00175A05"/>
    <w:rsid w:val="00175F80"/>
    <w:rsid w:val="00177748"/>
    <w:rsid w:val="00180557"/>
    <w:rsid w:val="00180A80"/>
    <w:rsid w:val="00180C8A"/>
    <w:rsid w:val="001824D7"/>
    <w:rsid w:val="00184AA3"/>
    <w:rsid w:val="00186090"/>
    <w:rsid w:val="0019091A"/>
    <w:rsid w:val="001920C1"/>
    <w:rsid w:val="00193B8E"/>
    <w:rsid w:val="00193DF0"/>
    <w:rsid w:val="00194E86"/>
    <w:rsid w:val="00195141"/>
    <w:rsid w:val="0019539B"/>
    <w:rsid w:val="001A293A"/>
    <w:rsid w:val="001A2D65"/>
    <w:rsid w:val="001A38D0"/>
    <w:rsid w:val="001B1761"/>
    <w:rsid w:val="001B62A5"/>
    <w:rsid w:val="001B7ACC"/>
    <w:rsid w:val="001C777F"/>
    <w:rsid w:val="001D0FFC"/>
    <w:rsid w:val="001D21AA"/>
    <w:rsid w:val="001D2716"/>
    <w:rsid w:val="001D4393"/>
    <w:rsid w:val="001D5060"/>
    <w:rsid w:val="001D6BD7"/>
    <w:rsid w:val="001D75A1"/>
    <w:rsid w:val="001D767B"/>
    <w:rsid w:val="001D7A33"/>
    <w:rsid w:val="001E0461"/>
    <w:rsid w:val="001E089F"/>
    <w:rsid w:val="001E27C2"/>
    <w:rsid w:val="001E3CE1"/>
    <w:rsid w:val="001E6A1D"/>
    <w:rsid w:val="001E7149"/>
    <w:rsid w:val="001F0006"/>
    <w:rsid w:val="001F1B62"/>
    <w:rsid w:val="001F1DC5"/>
    <w:rsid w:val="001F21AB"/>
    <w:rsid w:val="001F39CD"/>
    <w:rsid w:val="001F48F3"/>
    <w:rsid w:val="001F50F3"/>
    <w:rsid w:val="001F5B8F"/>
    <w:rsid w:val="001F6EE4"/>
    <w:rsid w:val="001F7196"/>
    <w:rsid w:val="00200C38"/>
    <w:rsid w:val="002025BF"/>
    <w:rsid w:val="00204138"/>
    <w:rsid w:val="002041D3"/>
    <w:rsid w:val="002069E0"/>
    <w:rsid w:val="00210DE0"/>
    <w:rsid w:val="00211060"/>
    <w:rsid w:val="00211161"/>
    <w:rsid w:val="00212582"/>
    <w:rsid w:val="00212B47"/>
    <w:rsid w:val="00214B18"/>
    <w:rsid w:val="002158BA"/>
    <w:rsid w:val="00215D26"/>
    <w:rsid w:val="00220413"/>
    <w:rsid w:val="00222715"/>
    <w:rsid w:val="00223F1C"/>
    <w:rsid w:val="0022522F"/>
    <w:rsid w:val="00225BDF"/>
    <w:rsid w:val="00225D3C"/>
    <w:rsid w:val="00225E93"/>
    <w:rsid w:val="002313A6"/>
    <w:rsid w:val="002314AA"/>
    <w:rsid w:val="00231AF7"/>
    <w:rsid w:val="00232AA8"/>
    <w:rsid w:val="00233EE0"/>
    <w:rsid w:val="00235B09"/>
    <w:rsid w:val="00240472"/>
    <w:rsid w:val="002404A9"/>
    <w:rsid w:val="002427DF"/>
    <w:rsid w:val="0024307A"/>
    <w:rsid w:val="00243673"/>
    <w:rsid w:val="0024640F"/>
    <w:rsid w:val="00247622"/>
    <w:rsid w:val="00247F30"/>
    <w:rsid w:val="00250B34"/>
    <w:rsid w:val="00250BDC"/>
    <w:rsid w:val="002531E0"/>
    <w:rsid w:val="002542DD"/>
    <w:rsid w:val="00254977"/>
    <w:rsid w:val="00255C71"/>
    <w:rsid w:val="00255E82"/>
    <w:rsid w:val="00256EFA"/>
    <w:rsid w:val="00260842"/>
    <w:rsid w:val="00263F34"/>
    <w:rsid w:val="00264280"/>
    <w:rsid w:val="00264346"/>
    <w:rsid w:val="0026653E"/>
    <w:rsid w:val="00270605"/>
    <w:rsid w:val="00271AB0"/>
    <w:rsid w:val="00272C0E"/>
    <w:rsid w:val="0027307D"/>
    <w:rsid w:val="002732F2"/>
    <w:rsid w:val="00275292"/>
    <w:rsid w:val="00275E8D"/>
    <w:rsid w:val="00276C44"/>
    <w:rsid w:val="002776DF"/>
    <w:rsid w:val="00280D58"/>
    <w:rsid w:val="00282488"/>
    <w:rsid w:val="00282604"/>
    <w:rsid w:val="0028293D"/>
    <w:rsid w:val="00282C71"/>
    <w:rsid w:val="00283320"/>
    <w:rsid w:val="00290745"/>
    <w:rsid w:val="00290CA9"/>
    <w:rsid w:val="00292AF6"/>
    <w:rsid w:val="00294248"/>
    <w:rsid w:val="00296C3C"/>
    <w:rsid w:val="002A0ED9"/>
    <w:rsid w:val="002A21F5"/>
    <w:rsid w:val="002A277B"/>
    <w:rsid w:val="002A511A"/>
    <w:rsid w:val="002A5A24"/>
    <w:rsid w:val="002A65DA"/>
    <w:rsid w:val="002B3029"/>
    <w:rsid w:val="002B5C40"/>
    <w:rsid w:val="002B6F76"/>
    <w:rsid w:val="002B7A38"/>
    <w:rsid w:val="002C14BF"/>
    <w:rsid w:val="002C3AC4"/>
    <w:rsid w:val="002C3BDF"/>
    <w:rsid w:val="002C5AC6"/>
    <w:rsid w:val="002C777A"/>
    <w:rsid w:val="002D23C0"/>
    <w:rsid w:val="002D43FE"/>
    <w:rsid w:val="002D48EA"/>
    <w:rsid w:val="002D53D7"/>
    <w:rsid w:val="002D605E"/>
    <w:rsid w:val="002E26C2"/>
    <w:rsid w:val="002E58A9"/>
    <w:rsid w:val="002E64AA"/>
    <w:rsid w:val="002E6C0A"/>
    <w:rsid w:val="002F1651"/>
    <w:rsid w:val="002F1804"/>
    <w:rsid w:val="002F2A61"/>
    <w:rsid w:val="002F3E25"/>
    <w:rsid w:val="002F4DE3"/>
    <w:rsid w:val="002F6094"/>
    <w:rsid w:val="002F7729"/>
    <w:rsid w:val="0030086C"/>
    <w:rsid w:val="003019AC"/>
    <w:rsid w:val="00302688"/>
    <w:rsid w:val="00304DD4"/>
    <w:rsid w:val="003053BE"/>
    <w:rsid w:val="00306B28"/>
    <w:rsid w:val="00307F58"/>
    <w:rsid w:val="0031065D"/>
    <w:rsid w:val="0031102D"/>
    <w:rsid w:val="00311227"/>
    <w:rsid w:val="003121DE"/>
    <w:rsid w:val="00312557"/>
    <w:rsid w:val="00313580"/>
    <w:rsid w:val="003208E9"/>
    <w:rsid w:val="00320EC5"/>
    <w:rsid w:val="00321282"/>
    <w:rsid w:val="003224BF"/>
    <w:rsid w:val="00324C75"/>
    <w:rsid w:val="003251B2"/>
    <w:rsid w:val="00327D85"/>
    <w:rsid w:val="00327F8F"/>
    <w:rsid w:val="0033047D"/>
    <w:rsid w:val="00330BCD"/>
    <w:rsid w:val="00331AD9"/>
    <w:rsid w:val="00332E37"/>
    <w:rsid w:val="003344F3"/>
    <w:rsid w:val="0033454D"/>
    <w:rsid w:val="003345D9"/>
    <w:rsid w:val="003345F2"/>
    <w:rsid w:val="003366BA"/>
    <w:rsid w:val="0033680B"/>
    <w:rsid w:val="00336ADB"/>
    <w:rsid w:val="003370FA"/>
    <w:rsid w:val="00343255"/>
    <w:rsid w:val="00347B6C"/>
    <w:rsid w:val="00350A2D"/>
    <w:rsid w:val="0035101D"/>
    <w:rsid w:val="00351A78"/>
    <w:rsid w:val="003522F4"/>
    <w:rsid w:val="0035498B"/>
    <w:rsid w:val="00355BB8"/>
    <w:rsid w:val="00355E5A"/>
    <w:rsid w:val="00356FF8"/>
    <w:rsid w:val="00357213"/>
    <w:rsid w:val="00360B53"/>
    <w:rsid w:val="003614A3"/>
    <w:rsid w:val="00362342"/>
    <w:rsid w:val="003624BE"/>
    <w:rsid w:val="003635D4"/>
    <w:rsid w:val="00365219"/>
    <w:rsid w:val="0036799D"/>
    <w:rsid w:val="00373186"/>
    <w:rsid w:val="0037318A"/>
    <w:rsid w:val="003731FC"/>
    <w:rsid w:val="00373D6B"/>
    <w:rsid w:val="00373DE4"/>
    <w:rsid w:val="003740BA"/>
    <w:rsid w:val="00377E64"/>
    <w:rsid w:val="00377FA1"/>
    <w:rsid w:val="003803D0"/>
    <w:rsid w:val="00381D5D"/>
    <w:rsid w:val="00383208"/>
    <w:rsid w:val="00384FCB"/>
    <w:rsid w:val="00385E8F"/>
    <w:rsid w:val="0038685D"/>
    <w:rsid w:val="00386C68"/>
    <w:rsid w:val="00387F5B"/>
    <w:rsid w:val="00391F4A"/>
    <w:rsid w:val="00392D40"/>
    <w:rsid w:val="003938B7"/>
    <w:rsid w:val="00393909"/>
    <w:rsid w:val="003949E2"/>
    <w:rsid w:val="0039509B"/>
    <w:rsid w:val="00395B93"/>
    <w:rsid w:val="00396C42"/>
    <w:rsid w:val="00396C43"/>
    <w:rsid w:val="003977F9"/>
    <w:rsid w:val="003A1693"/>
    <w:rsid w:val="003A17EE"/>
    <w:rsid w:val="003A3784"/>
    <w:rsid w:val="003A699E"/>
    <w:rsid w:val="003A75B1"/>
    <w:rsid w:val="003A79AB"/>
    <w:rsid w:val="003B0160"/>
    <w:rsid w:val="003B07C8"/>
    <w:rsid w:val="003B163E"/>
    <w:rsid w:val="003B1EC6"/>
    <w:rsid w:val="003B26C5"/>
    <w:rsid w:val="003B35CE"/>
    <w:rsid w:val="003B3EF5"/>
    <w:rsid w:val="003B6933"/>
    <w:rsid w:val="003B6DFF"/>
    <w:rsid w:val="003B7410"/>
    <w:rsid w:val="003C031B"/>
    <w:rsid w:val="003C0E64"/>
    <w:rsid w:val="003C348D"/>
    <w:rsid w:val="003C3590"/>
    <w:rsid w:val="003C36C3"/>
    <w:rsid w:val="003C37FC"/>
    <w:rsid w:val="003C3BD4"/>
    <w:rsid w:val="003C5B1C"/>
    <w:rsid w:val="003D081F"/>
    <w:rsid w:val="003D1963"/>
    <w:rsid w:val="003D2692"/>
    <w:rsid w:val="003D2ED7"/>
    <w:rsid w:val="003D3A36"/>
    <w:rsid w:val="003D51B0"/>
    <w:rsid w:val="003D6618"/>
    <w:rsid w:val="003E0215"/>
    <w:rsid w:val="003E0D60"/>
    <w:rsid w:val="003E4E94"/>
    <w:rsid w:val="003E6A94"/>
    <w:rsid w:val="003E73CD"/>
    <w:rsid w:val="003E7CA0"/>
    <w:rsid w:val="003E7EB6"/>
    <w:rsid w:val="003F0640"/>
    <w:rsid w:val="003F0850"/>
    <w:rsid w:val="003F6E2F"/>
    <w:rsid w:val="003F75A7"/>
    <w:rsid w:val="00401159"/>
    <w:rsid w:val="00401452"/>
    <w:rsid w:val="00403590"/>
    <w:rsid w:val="00403C0C"/>
    <w:rsid w:val="00404E61"/>
    <w:rsid w:val="00406461"/>
    <w:rsid w:val="0040719E"/>
    <w:rsid w:val="00407550"/>
    <w:rsid w:val="0041027F"/>
    <w:rsid w:val="00410E8D"/>
    <w:rsid w:val="004118F6"/>
    <w:rsid w:val="00412712"/>
    <w:rsid w:val="00414231"/>
    <w:rsid w:val="00415F3E"/>
    <w:rsid w:val="00416138"/>
    <w:rsid w:val="00416D39"/>
    <w:rsid w:val="0042082E"/>
    <w:rsid w:val="00420EBF"/>
    <w:rsid w:val="00420F88"/>
    <w:rsid w:val="004211CA"/>
    <w:rsid w:val="004216B3"/>
    <w:rsid w:val="0042450E"/>
    <w:rsid w:val="0042463D"/>
    <w:rsid w:val="00427ACC"/>
    <w:rsid w:val="004303F2"/>
    <w:rsid w:val="00430F8B"/>
    <w:rsid w:val="00431CE4"/>
    <w:rsid w:val="004326D8"/>
    <w:rsid w:val="00432727"/>
    <w:rsid w:val="004377A5"/>
    <w:rsid w:val="0044265D"/>
    <w:rsid w:val="0044335B"/>
    <w:rsid w:val="004433CD"/>
    <w:rsid w:val="004433FD"/>
    <w:rsid w:val="00443FF8"/>
    <w:rsid w:val="00444B07"/>
    <w:rsid w:val="00445023"/>
    <w:rsid w:val="00446012"/>
    <w:rsid w:val="00446872"/>
    <w:rsid w:val="00447A6A"/>
    <w:rsid w:val="00452AB1"/>
    <w:rsid w:val="0045350C"/>
    <w:rsid w:val="00453701"/>
    <w:rsid w:val="004568DF"/>
    <w:rsid w:val="00460A84"/>
    <w:rsid w:val="00461119"/>
    <w:rsid w:val="00461FA4"/>
    <w:rsid w:val="004632D1"/>
    <w:rsid w:val="004634BD"/>
    <w:rsid w:val="00463F43"/>
    <w:rsid w:val="00464512"/>
    <w:rsid w:val="004655D2"/>
    <w:rsid w:val="00465C9E"/>
    <w:rsid w:val="004679CC"/>
    <w:rsid w:val="00471961"/>
    <w:rsid w:val="004724D3"/>
    <w:rsid w:val="0047278D"/>
    <w:rsid w:val="0047498B"/>
    <w:rsid w:val="00474CBB"/>
    <w:rsid w:val="00475364"/>
    <w:rsid w:val="004769BB"/>
    <w:rsid w:val="00477E9E"/>
    <w:rsid w:val="00480055"/>
    <w:rsid w:val="004803BB"/>
    <w:rsid w:val="00481C6D"/>
    <w:rsid w:val="0048483B"/>
    <w:rsid w:val="00485622"/>
    <w:rsid w:val="00486730"/>
    <w:rsid w:val="00487384"/>
    <w:rsid w:val="00487F89"/>
    <w:rsid w:val="004901C7"/>
    <w:rsid w:val="00491AF3"/>
    <w:rsid w:val="00491C99"/>
    <w:rsid w:val="00491DF4"/>
    <w:rsid w:val="00492325"/>
    <w:rsid w:val="0049243F"/>
    <w:rsid w:val="004936B2"/>
    <w:rsid w:val="00493AAB"/>
    <w:rsid w:val="00493BEC"/>
    <w:rsid w:val="004941CD"/>
    <w:rsid w:val="00495364"/>
    <w:rsid w:val="0049631F"/>
    <w:rsid w:val="00496508"/>
    <w:rsid w:val="004967A1"/>
    <w:rsid w:val="00497410"/>
    <w:rsid w:val="004A06D4"/>
    <w:rsid w:val="004A577E"/>
    <w:rsid w:val="004B1718"/>
    <w:rsid w:val="004B22BD"/>
    <w:rsid w:val="004B3D3E"/>
    <w:rsid w:val="004B42D9"/>
    <w:rsid w:val="004B61D7"/>
    <w:rsid w:val="004B6631"/>
    <w:rsid w:val="004B7445"/>
    <w:rsid w:val="004B7470"/>
    <w:rsid w:val="004C071E"/>
    <w:rsid w:val="004C27C7"/>
    <w:rsid w:val="004C32FD"/>
    <w:rsid w:val="004C3F20"/>
    <w:rsid w:val="004C4F10"/>
    <w:rsid w:val="004C52BC"/>
    <w:rsid w:val="004C6167"/>
    <w:rsid w:val="004C6DFD"/>
    <w:rsid w:val="004C795D"/>
    <w:rsid w:val="004D1DD7"/>
    <w:rsid w:val="004D44A2"/>
    <w:rsid w:val="004D4935"/>
    <w:rsid w:val="004D4FD1"/>
    <w:rsid w:val="004D73ED"/>
    <w:rsid w:val="004E18AF"/>
    <w:rsid w:val="004E39DC"/>
    <w:rsid w:val="004E5860"/>
    <w:rsid w:val="004E6A46"/>
    <w:rsid w:val="004E7ADF"/>
    <w:rsid w:val="004E7E02"/>
    <w:rsid w:val="004F068E"/>
    <w:rsid w:val="004F1202"/>
    <w:rsid w:val="004F126E"/>
    <w:rsid w:val="004F1A79"/>
    <w:rsid w:val="004F30A8"/>
    <w:rsid w:val="004F3537"/>
    <w:rsid w:val="004F3763"/>
    <w:rsid w:val="004F4229"/>
    <w:rsid w:val="004F42FB"/>
    <w:rsid w:val="004F5BBD"/>
    <w:rsid w:val="004F6506"/>
    <w:rsid w:val="00502083"/>
    <w:rsid w:val="005025FF"/>
    <w:rsid w:val="00502EE1"/>
    <w:rsid w:val="005037E9"/>
    <w:rsid w:val="00503E86"/>
    <w:rsid w:val="005046D4"/>
    <w:rsid w:val="0051138E"/>
    <w:rsid w:val="00511466"/>
    <w:rsid w:val="00511FE4"/>
    <w:rsid w:val="00512D4D"/>
    <w:rsid w:val="005137E4"/>
    <w:rsid w:val="005162F1"/>
    <w:rsid w:val="00522DAB"/>
    <w:rsid w:val="00523140"/>
    <w:rsid w:val="00523458"/>
    <w:rsid w:val="00523D0D"/>
    <w:rsid w:val="00525E90"/>
    <w:rsid w:val="00530E81"/>
    <w:rsid w:val="00531BDD"/>
    <w:rsid w:val="00531CBB"/>
    <w:rsid w:val="00533F5D"/>
    <w:rsid w:val="005347FD"/>
    <w:rsid w:val="0054115F"/>
    <w:rsid w:val="00541EB1"/>
    <w:rsid w:val="005459A2"/>
    <w:rsid w:val="00547B31"/>
    <w:rsid w:val="00547C9F"/>
    <w:rsid w:val="00551443"/>
    <w:rsid w:val="00552672"/>
    <w:rsid w:val="005549B8"/>
    <w:rsid w:val="00556425"/>
    <w:rsid w:val="00557054"/>
    <w:rsid w:val="00564434"/>
    <w:rsid w:val="00567E7F"/>
    <w:rsid w:val="00570558"/>
    <w:rsid w:val="005709BC"/>
    <w:rsid w:val="00570E9E"/>
    <w:rsid w:val="00571573"/>
    <w:rsid w:val="005738B6"/>
    <w:rsid w:val="005740E0"/>
    <w:rsid w:val="005746A5"/>
    <w:rsid w:val="00575243"/>
    <w:rsid w:val="00575263"/>
    <w:rsid w:val="00575C04"/>
    <w:rsid w:val="005809F6"/>
    <w:rsid w:val="0058207E"/>
    <w:rsid w:val="00583463"/>
    <w:rsid w:val="00584183"/>
    <w:rsid w:val="005859E8"/>
    <w:rsid w:val="00585A8F"/>
    <w:rsid w:val="00586A25"/>
    <w:rsid w:val="00587079"/>
    <w:rsid w:val="005876A1"/>
    <w:rsid w:val="00587BFF"/>
    <w:rsid w:val="005914B3"/>
    <w:rsid w:val="00594441"/>
    <w:rsid w:val="00596BC9"/>
    <w:rsid w:val="005A050F"/>
    <w:rsid w:val="005A161F"/>
    <w:rsid w:val="005A1AB9"/>
    <w:rsid w:val="005A1CEE"/>
    <w:rsid w:val="005A29FC"/>
    <w:rsid w:val="005A494A"/>
    <w:rsid w:val="005A5542"/>
    <w:rsid w:val="005A5B5A"/>
    <w:rsid w:val="005A5F6C"/>
    <w:rsid w:val="005B05DE"/>
    <w:rsid w:val="005B43FF"/>
    <w:rsid w:val="005B59D3"/>
    <w:rsid w:val="005B61DE"/>
    <w:rsid w:val="005B7B69"/>
    <w:rsid w:val="005C32FF"/>
    <w:rsid w:val="005C43AF"/>
    <w:rsid w:val="005C4D8A"/>
    <w:rsid w:val="005C5AFC"/>
    <w:rsid w:val="005C6D97"/>
    <w:rsid w:val="005C72B7"/>
    <w:rsid w:val="005D0B49"/>
    <w:rsid w:val="005D1703"/>
    <w:rsid w:val="005D2717"/>
    <w:rsid w:val="005D2DBA"/>
    <w:rsid w:val="005D5D09"/>
    <w:rsid w:val="005D7A30"/>
    <w:rsid w:val="005E41DE"/>
    <w:rsid w:val="005E5A3B"/>
    <w:rsid w:val="005E6AB2"/>
    <w:rsid w:val="005E7733"/>
    <w:rsid w:val="005E7A58"/>
    <w:rsid w:val="005F3218"/>
    <w:rsid w:val="005F3496"/>
    <w:rsid w:val="005F50CF"/>
    <w:rsid w:val="005F648C"/>
    <w:rsid w:val="005F6A35"/>
    <w:rsid w:val="00601EA7"/>
    <w:rsid w:val="00602F1D"/>
    <w:rsid w:val="006040BD"/>
    <w:rsid w:val="0060710C"/>
    <w:rsid w:val="0060764D"/>
    <w:rsid w:val="00612170"/>
    <w:rsid w:val="006133ED"/>
    <w:rsid w:val="00613733"/>
    <w:rsid w:val="00617166"/>
    <w:rsid w:val="00620F62"/>
    <w:rsid w:val="00620F94"/>
    <w:rsid w:val="006220FF"/>
    <w:rsid w:val="00622627"/>
    <w:rsid w:val="00624B0A"/>
    <w:rsid w:val="00624FD3"/>
    <w:rsid w:val="00625E95"/>
    <w:rsid w:val="006276A4"/>
    <w:rsid w:val="00630D6F"/>
    <w:rsid w:val="006319E3"/>
    <w:rsid w:val="006323F7"/>
    <w:rsid w:val="00633CA9"/>
    <w:rsid w:val="0063405B"/>
    <w:rsid w:val="006351CB"/>
    <w:rsid w:val="0063628A"/>
    <w:rsid w:val="00636434"/>
    <w:rsid w:val="00641AAD"/>
    <w:rsid w:val="00644583"/>
    <w:rsid w:val="00644842"/>
    <w:rsid w:val="00644E80"/>
    <w:rsid w:val="00650271"/>
    <w:rsid w:val="006535DD"/>
    <w:rsid w:val="00653B0D"/>
    <w:rsid w:val="00654A3D"/>
    <w:rsid w:val="00654BFC"/>
    <w:rsid w:val="00654E7D"/>
    <w:rsid w:val="00655F37"/>
    <w:rsid w:val="006562F9"/>
    <w:rsid w:val="006565C9"/>
    <w:rsid w:val="0065732E"/>
    <w:rsid w:val="00664671"/>
    <w:rsid w:val="00664CC7"/>
    <w:rsid w:val="00666C45"/>
    <w:rsid w:val="00667A76"/>
    <w:rsid w:val="00670080"/>
    <w:rsid w:val="00672E6C"/>
    <w:rsid w:val="006752F2"/>
    <w:rsid w:val="00675F61"/>
    <w:rsid w:val="0067601F"/>
    <w:rsid w:val="0068002A"/>
    <w:rsid w:val="0068108E"/>
    <w:rsid w:val="006829C5"/>
    <w:rsid w:val="00683C44"/>
    <w:rsid w:val="00684608"/>
    <w:rsid w:val="006879B8"/>
    <w:rsid w:val="00691CFB"/>
    <w:rsid w:val="00692004"/>
    <w:rsid w:val="006A0219"/>
    <w:rsid w:val="006A104C"/>
    <w:rsid w:val="006A3A54"/>
    <w:rsid w:val="006A43BE"/>
    <w:rsid w:val="006A5856"/>
    <w:rsid w:val="006A62B8"/>
    <w:rsid w:val="006A6FCC"/>
    <w:rsid w:val="006B3F0B"/>
    <w:rsid w:val="006B549E"/>
    <w:rsid w:val="006B57F9"/>
    <w:rsid w:val="006B6328"/>
    <w:rsid w:val="006B64D1"/>
    <w:rsid w:val="006B7584"/>
    <w:rsid w:val="006B7966"/>
    <w:rsid w:val="006C2200"/>
    <w:rsid w:val="006C34F3"/>
    <w:rsid w:val="006C4C80"/>
    <w:rsid w:val="006C738D"/>
    <w:rsid w:val="006C7CED"/>
    <w:rsid w:val="006D1688"/>
    <w:rsid w:val="006D1CC4"/>
    <w:rsid w:val="006D2C17"/>
    <w:rsid w:val="006D354A"/>
    <w:rsid w:val="006D36AB"/>
    <w:rsid w:val="006D434A"/>
    <w:rsid w:val="006D6088"/>
    <w:rsid w:val="006D6DD5"/>
    <w:rsid w:val="006D7161"/>
    <w:rsid w:val="006D774A"/>
    <w:rsid w:val="006D789C"/>
    <w:rsid w:val="006D7C3F"/>
    <w:rsid w:val="006E1800"/>
    <w:rsid w:val="006E1E15"/>
    <w:rsid w:val="006E48D6"/>
    <w:rsid w:val="006E49A7"/>
    <w:rsid w:val="006E628D"/>
    <w:rsid w:val="006F24A2"/>
    <w:rsid w:val="006F31EE"/>
    <w:rsid w:val="006F336A"/>
    <w:rsid w:val="006F3FEF"/>
    <w:rsid w:val="006F5BAA"/>
    <w:rsid w:val="006F6759"/>
    <w:rsid w:val="006F6AB5"/>
    <w:rsid w:val="00702306"/>
    <w:rsid w:val="0070378E"/>
    <w:rsid w:val="00713D9F"/>
    <w:rsid w:val="00714118"/>
    <w:rsid w:val="0071441B"/>
    <w:rsid w:val="0071464B"/>
    <w:rsid w:val="007152D3"/>
    <w:rsid w:val="00716067"/>
    <w:rsid w:val="00716899"/>
    <w:rsid w:val="0071790B"/>
    <w:rsid w:val="007225AB"/>
    <w:rsid w:val="00725870"/>
    <w:rsid w:val="00727595"/>
    <w:rsid w:val="007303E2"/>
    <w:rsid w:val="007318A1"/>
    <w:rsid w:val="007319A0"/>
    <w:rsid w:val="007325FB"/>
    <w:rsid w:val="007358AB"/>
    <w:rsid w:val="0074094A"/>
    <w:rsid w:val="00740B8B"/>
    <w:rsid w:val="00740F6D"/>
    <w:rsid w:val="00741250"/>
    <w:rsid w:val="0074127E"/>
    <w:rsid w:val="00743AB2"/>
    <w:rsid w:val="0074491E"/>
    <w:rsid w:val="0074576D"/>
    <w:rsid w:val="00746749"/>
    <w:rsid w:val="007479B4"/>
    <w:rsid w:val="00750E7E"/>
    <w:rsid w:val="00752444"/>
    <w:rsid w:val="00752825"/>
    <w:rsid w:val="007535DF"/>
    <w:rsid w:val="00753D63"/>
    <w:rsid w:val="00754211"/>
    <w:rsid w:val="00755486"/>
    <w:rsid w:val="007565DA"/>
    <w:rsid w:val="007578D0"/>
    <w:rsid w:val="00760015"/>
    <w:rsid w:val="00760EBE"/>
    <w:rsid w:val="00761D18"/>
    <w:rsid w:val="00762F5C"/>
    <w:rsid w:val="007636A3"/>
    <w:rsid w:val="00764D29"/>
    <w:rsid w:val="007678BA"/>
    <w:rsid w:val="007702B7"/>
    <w:rsid w:val="007707B0"/>
    <w:rsid w:val="00771037"/>
    <w:rsid w:val="007714EB"/>
    <w:rsid w:val="00772BD2"/>
    <w:rsid w:val="00775D6F"/>
    <w:rsid w:val="0078001F"/>
    <w:rsid w:val="007810CF"/>
    <w:rsid w:val="00782D69"/>
    <w:rsid w:val="00782F3E"/>
    <w:rsid w:val="00783C98"/>
    <w:rsid w:val="007842CF"/>
    <w:rsid w:val="007863AA"/>
    <w:rsid w:val="007871A4"/>
    <w:rsid w:val="0079152D"/>
    <w:rsid w:val="007917CB"/>
    <w:rsid w:val="00791D64"/>
    <w:rsid w:val="007938DE"/>
    <w:rsid w:val="00795FE5"/>
    <w:rsid w:val="0079687B"/>
    <w:rsid w:val="007A0BC4"/>
    <w:rsid w:val="007A28B2"/>
    <w:rsid w:val="007A3B1C"/>
    <w:rsid w:val="007A52CE"/>
    <w:rsid w:val="007A5AC2"/>
    <w:rsid w:val="007A7B0A"/>
    <w:rsid w:val="007B04C1"/>
    <w:rsid w:val="007B1D75"/>
    <w:rsid w:val="007B4CEB"/>
    <w:rsid w:val="007B67E6"/>
    <w:rsid w:val="007C0300"/>
    <w:rsid w:val="007C08D4"/>
    <w:rsid w:val="007C1098"/>
    <w:rsid w:val="007C2446"/>
    <w:rsid w:val="007C2A3C"/>
    <w:rsid w:val="007C3D1D"/>
    <w:rsid w:val="007C5560"/>
    <w:rsid w:val="007C5E0F"/>
    <w:rsid w:val="007C66C5"/>
    <w:rsid w:val="007C716C"/>
    <w:rsid w:val="007D1306"/>
    <w:rsid w:val="007D1671"/>
    <w:rsid w:val="007D1F4C"/>
    <w:rsid w:val="007D2752"/>
    <w:rsid w:val="007D3466"/>
    <w:rsid w:val="007D44D2"/>
    <w:rsid w:val="007D506B"/>
    <w:rsid w:val="007D6512"/>
    <w:rsid w:val="007E1BA7"/>
    <w:rsid w:val="007E5A3F"/>
    <w:rsid w:val="007E762C"/>
    <w:rsid w:val="007F049B"/>
    <w:rsid w:val="007F1249"/>
    <w:rsid w:val="007F1C3F"/>
    <w:rsid w:val="007F2133"/>
    <w:rsid w:val="007F2448"/>
    <w:rsid w:val="007F28F0"/>
    <w:rsid w:val="007F5C3C"/>
    <w:rsid w:val="007F6408"/>
    <w:rsid w:val="007F727D"/>
    <w:rsid w:val="007F7306"/>
    <w:rsid w:val="00802CC7"/>
    <w:rsid w:val="00804EE4"/>
    <w:rsid w:val="008058A5"/>
    <w:rsid w:val="0080636E"/>
    <w:rsid w:val="00807936"/>
    <w:rsid w:val="00807A76"/>
    <w:rsid w:val="00812337"/>
    <w:rsid w:val="00812397"/>
    <w:rsid w:val="008132F3"/>
    <w:rsid w:val="0081648D"/>
    <w:rsid w:val="0082024B"/>
    <w:rsid w:val="00820CE5"/>
    <w:rsid w:val="00826896"/>
    <w:rsid w:val="00826F0B"/>
    <w:rsid w:val="00827C8C"/>
    <w:rsid w:val="008328E3"/>
    <w:rsid w:val="00835BCC"/>
    <w:rsid w:val="00835D45"/>
    <w:rsid w:val="008367E6"/>
    <w:rsid w:val="0083797C"/>
    <w:rsid w:val="008433BB"/>
    <w:rsid w:val="00845C7E"/>
    <w:rsid w:val="00846B37"/>
    <w:rsid w:val="008476C5"/>
    <w:rsid w:val="00852D51"/>
    <w:rsid w:val="0085326F"/>
    <w:rsid w:val="00853D48"/>
    <w:rsid w:val="008555E5"/>
    <w:rsid w:val="00856C20"/>
    <w:rsid w:val="00856DD0"/>
    <w:rsid w:val="00857271"/>
    <w:rsid w:val="00857E33"/>
    <w:rsid w:val="00861A6B"/>
    <w:rsid w:val="008621D4"/>
    <w:rsid w:val="008641BF"/>
    <w:rsid w:val="00866E58"/>
    <w:rsid w:val="00867290"/>
    <w:rsid w:val="00867B61"/>
    <w:rsid w:val="00870986"/>
    <w:rsid w:val="00871B8C"/>
    <w:rsid w:val="008753D0"/>
    <w:rsid w:val="008758FB"/>
    <w:rsid w:val="0087650C"/>
    <w:rsid w:val="00876AC2"/>
    <w:rsid w:val="008832C1"/>
    <w:rsid w:val="00883C53"/>
    <w:rsid w:val="0088411A"/>
    <w:rsid w:val="008858E9"/>
    <w:rsid w:val="00886863"/>
    <w:rsid w:val="00890C9A"/>
    <w:rsid w:val="008910EE"/>
    <w:rsid w:val="00891B01"/>
    <w:rsid w:val="00892857"/>
    <w:rsid w:val="00895652"/>
    <w:rsid w:val="008A0DCE"/>
    <w:rsid w:val="008A132B"/>
    <w:rsid w:val="008A1390"/>
    <w:rsid w:val="008A2029"/>
    <w:rsid w:val="008A2C50"/>
    <w:rsid w:val="008A498B"/>
    <w:rsid w:val="008A4E9A"/>
    <w:rsid w:val="008A4FDB"/>
    <w:rsid w:val="008A5024"/>
    <w:rsid w:val="008A6DA1"/>
    <w:rsid w:val="008A7B13"/>
    <w:rsid w:val="008A7F1B"/>
    <w:rsid w:val="008B0D79"/>
    <w:rsid w:val="008B0F4B"/>
    <w:rsid w:val="008B1CCB"/>
    <w:rsid w:val="008B1FBD"/>
    <w:rsid w:val="008B3216"/>
    <w:rsid w:val="008B5344"/>
    <w:rsid w:val="008B58AD"/>
    <w:rsid w:val="008B76D4"/>
    <w:rsid w:val="008B7F75"/>
    <w:rsid w:val="008C1D94"/>
    <w:rsid w:val="008C216E"/>
    <w:rsid w:val="008C2176"/>
    <w:rsid w:val="008C21F4"/>
    <w:rsid w:val="008C3C95"/>
    <w:rsid w:val="008C4D0F"/>
    <w:rsid w:val="008C63CD"/>
    <w:rsid w:val="008C7208"/>
    <w:rsid w:val="008D116E"/>
    <w:rsid w:val="008D1B51"/>
    <w:rsid w:val="008D1BAE"/>
    <w:rsid w:val="008D27FB"/>
    <w:rsid w:val="008D2F9A"/>
    <w:rsid w:val="008D3FB0"/>
    <w:rsid w:val="008D4919"/>
    <w:rsid w:val="008D5EE7"/>
    <w:rsid w:val="008D76B0"/>
    <w:rsid w:val="008D7C30"/>
    <w:rsid w:val="008E047C"/>
    <w:rsid w:val="008E0948"/>
    <w:rsid w:val="008E0F62"/>
    <w:rsid w:val="008E2907"/>
    <w:rsid w:val="008E3A78"/>
    <w:rsid w:val="008F0314"/>
    <w:rsid w:val="008F04C9"/>
    <w:rsid w:val="008F1BC2"/>
    <w:rsid w:val="008F1E9D"/>
    <w:rsid w:val="008F24A2"/>
    <w:rsid w:val="008F2599"/>
    <w:rsid w:val="008F3237"/>
    <w:rsid w:val="008F3358"/>
    <w:rsid w:val="008F3E92"/>
    <w:rsid w:val="008F4645"/>
    <w:rsid w:val="00901B97"/>
    <w:rsid w:val="009025CC"/>
    <w:rsid w:val="00903C00"/>
    <w:rsid w:val="00903D2F"/>
    <w:rsid w:val="00903F5A"/>
    <w:rsid w:val="009049B1"/>
    <w:rsid w:val="009079C2"/>
    <w:rsid w:val="00910A4F"/>
    <w:rsid w:val="00911486"/>
    <w:rsid w:val="00912262"/>
    <w:rsid w:val="00913DCD"/>
    <w:rsid w:val="00914651"/>
    <w:rsid w:val="00916AAE"/>
    <w:rsid w:val="00916F4A"/>
    <w:rsid w:val="009170F5"/>
    <w:rsid w:val="00920153"/>
    <w:rsid w:val="00920DDC"/>
    <w:rsid w:val="009222D2"/>
    <w:rsid w:val="0092409E"/>
    <w:rsid w:val="00924327"/>
    <w:rsid w:val="009264BF"/>
    <w:rsid w:val="0092777E"/>
    <w:rsid w:val="00930EE4"/>
    <w:rsid w:val="00931C56"/>
    <w:rsid w:val="009336F4"/>
    <w:rsid w:val="00933FC9"/>
    <w:rsid w:val="0093457D"/>
    <w:rsid w:val="009354BA"/>
    <w:rsid w:val="009358D5"/>
    <w:rsid w:val="009403D3"/>
    <w:rsid w:val="00940797"/>
    <w:rsid w:val="00942214"/>
    <w:rsid w:val="0094489E"/>
    <w:rsid w:val="00946939"/>
    <w:rsid w:val="0095129D"/>
    <w:rsid w:val="00951C42"/>
    <w:rsid w:val="0095289C"/>
    <w:rsid w:val="009534B9"/>
    <w:rsid w:val="009541B6"/>
    <w:rsid w:val="00955CF1"/>
    <w:rsid w:val="00955E88"/>
    <w:rsid w:val="00956334"/>
    <w:rsid w:val="00956891"/>
    <w:rsid w:val="00957133"/>
    <w:rsid w:val="00957798"/>
    <w:rsid w:val="0095795E"/>
    <w:rsid w:val="00961688"/>
    <w:rsid w:val="00962855"/>
    <w:rsid w:val="00962C81"/>
    <w:rsid w:val="00963594"/>
    <w:rsid w:val="00964554"/>
    <w:rsid w:val="009661EB"/>
    <w:rsid w:val="0096782A"/>
    <w:rsid w:val="00970139"/>
    <w:rsid w:val="009701C8"/>
    <w:rsid w:val="0097291B"/>
    <w:rsid w:val="0097382B"/>
    <w:rsid w:val="009738B3"/>
    <w:rsid w:val="00974372"/>
    <w:rsid w:val="009762BC"/>
    <w:rsid w:val="0098167F"/>
    <w:rsid w:val="00981CB7"/>
    <w:rsid w:val="00982F15"/>
    <w:rsid w:val="00983509"/>
    <w:rsid w:val="009867C5"/>
    <w:rsid w:val="00987AA1"/>
    <w:rsid w:val="00990035"/>
    <w:rsid w:val="00990A07"/>
    <w:rsid w:val="0099326A"/>
    <w:rsid w:val="00993445"/>
    <w:rsid w:val="00993E95"/>
    <w:rsid w:val="0099484D"/>
    <w:rsid w:val="00995E57"/>
    <w:rsid w:val="009A0CE1"/>
    <w:rsid w:val="009A1130"/>
    <w:rsid w:val="009A3DC0"/>
    <w:rsid w:val="009A61E6"/>
    <w:rsid w:val="009A651C"/>
    <w:rsid w:val="009A73EE"/>
    <w:rsid w:val="009B0B09"/>
    <w:rsid w:val="009B0DEF"/>
    <w:rsid w:val="009B1C2C"/>
    <w:rsid w:val="009B255A"/>
    <w:rsid w:val="009B2805"/>
    <w:rsid w:val="009B3941"/>
    <w:rsid w:val="009B5629"/>
    <w:rsid w:val="009B5D17"/>
    <w:rsid w:val="009B65E4"/>
    <w:rsid w:val="009B74E6"/>
    <w:rsid w:val="009C0295"/>
    <w:rsid w:val="009C2DB6"/>
    <w:rsid w:val="009C30F1"/>
    <w:rsid w:val="009C4CE2"/>
    <w:rsid w:val="009C52A6"/>
    <w:rsid w:val="009C5406"/>
    <w:rsid w:val="009C5DFC"/>
    <w:rsid w:val="009C6C32"/>
    <w:rsid w:val="009D1509"/>
    <w:rsid w:val="009D2BEC"/>
    <w:rsid w:val="009D4ECC"/>
    <w:rsid w:val="009D65F4"/>
    <w:rsid w:val="009D6C99"/>
    <w:rsid w:val="009E0F3D"/>
    <w:rsid w:val="009E1EBC"/>
    <w:rsid w:val="009E2F10"/>
    <w:rsid w:val="009E34C6"/>
    <w:rsid w:val="009E7BF0"/>
    <w:rsid w:val="009F13D6"/>
    <w:rsid w:val="009F1B6B"/>
    <w:rsid w:val="009F1CFE"/>
    <w:rsid w:val="009F22F7"/>
    <w:rsid w:val="009F2FD7"/>
    <w:rsid w:val="009F523A"/>
    <w:rsid w:val="009F6826"/>
    <w:rsid w:val="009F69D5"/>
    <w:rsid w:val="009F6E28"/>
    <w:rsid w:val="009F7284"/>
    <w:rsid w:val="009F7319"/>
    <w:rsid w:val="00A000D2"/>
    <w:rsid w:val="00A0031D"/>
    <w:rsid w:val="00A02E02"/>
    <w:rsid w:val="00A0341F"/>
    <w:rsid w:val="00A0377F"/>
    <w:rsid w:val="00A05D08"/>
    <w:rsid w:val="00A11E56"/>
    <w:rsid w:val="00A11FBC"/>
    <w:rsid w:val="00A1287F"/>
    <w:rsid w:val="00A15C92"/>
    <w:rsid w:val="00A17A6E"/>
    <w:rsid w:val="00A200C4"/>
    <w:rsid w:val="00A20529"/>
    <w:rsid w:val="00A2090F"/>
    <w:rsid w:val="00A21167"/>
    <w:rsid w:val="00A22239"/>
    <w:rsid w:val="00A22EA9"/>
    <w:rsid w:val="00A2367E"/>
    <w:rsid w:val="00A24330"/>
    <w:rsid w:val="00A24F77"/>
    <w:rsid w:val="00A25CE8"/>
    <w:rsid w:val="00A3034F"/>
    <w:rsid w:val="00A36CD6"/>
    <w:rsid w:val="00A4017F"/>
    <w:rsid w:val="00A40685"/>
    <w:rsid w:val="00A40EF3"/>
    <w:rsid w:val="00A41AB5"/>
    <w:rsid w:val="00A443E2"/>
    <w:rsid w:val="00A50A02"/>
    <w:rsid w:val="00A529C9"/>
    <w:rsid w:val="00A5324B"/>
    <w:rsid w:val="00A534E4"/>
    <w:rsid w:val="00A5395E"/>
    <w:rsid w:val="00A53EAE"/>
    <w:rsid w:val="00A547F2"/>
    <w:rsid w:val="00A558E3"/>
    <w:rsid w:val="00A61DAD"/>
    <w:rsid w:val="00A6210D"/>
    <w:rsid w:val="00A6316A"/>
    <w:rsid w:val="00A6487F"/>
    <w:rsid w:val="00A7087E"/>
    <w:rsid w:val="00A7216E"/>
    <w:rsid w:val="00A72DBD"/>
    <w:rsid w:val="00A735FA"/>
    <w:rsid w:val="00A74524"/>
    <w:rsid w:val="00A7734E"/>
    <w:rsid w:val="00A7791D"/>
    <w:rsid w:val="00A82850"/>
    <w:rsid w:val="00A83A10"/>
    <w:rsid w:val="00A83A46"/>
    <w:rsid w:val="00A83C84"/>
    <w:rsid w:val="00A8448D"/>
    <w:rsid w:val="00A85AB8"/>
    <w:rsid w:val="00A86181"/>
    <w:rsid w:val="00A86581"/>
    <w:rsid w:val="00A868F0"/>
    <w:rsid w:val="00A95D51"/>
    <w:rsid w:val="00A96295"/>
    <w:rsid w:val="00A962FB"/>
    <w:rsid w:val="00A9642B"/>
    <w:rsid w:val="00A967CC"/>
    <w:rsid w:val="00A96F08"/>
    <w:rsid w:val="00AA0738"/>
    <w:rsid w:val="00AA21A7"/>
    <w:rsid w:val="00AA25EC"/>
    <w:rsid w:val="00AA2C8B"/>
    <w:rsid w:val="00AA38B0"/>
    <w:rsid w:val="00AA6955"/>
    <w:rsid w:val="00AA7653"/>
    <w:rsid w:val="00AA7F1D"/>
    <w:rsid w:val="00AB0072"/>
    <w:rsid w:val="00AB053E"/>
    <w:rsid w:val="00AB1A86"/>
    <w:rsid w:val="00AB4139"/>
    <w:rsid w:val="00AB497D"/>
    <w:rsid w:val="00AB5D9D"/>
    <w:rsid w:val="00AB6CD8"/>
    <w:rsid w:val="00AB7DBA"/>
    <w:rsid w:val="00AB7F20"/>
    <w:rsid w:val="00AC00A0"/>
    <w:rsid w:val="00AC2292"/>
    <w:rsid w:val="00AC2EE4"/>
    <w:rsid w:val="00AC4639"/>
    <w:rsid w:val="00AC755B"/>
    <w:rsid w:val="00AD0B3E"/>
    <w:rsid w:val="00AD11B5"/>
    <w:rsid w:val="00AD1EE9"/>
    <w:rsid w:val="00AD2483"/>
    <w:rsid w:val="00AD2F6C"/>
    <w:rsid w:val="00AD7190"/>
    <w:rsid w:val="00AE0BAB"/>
    <w:rsid w:val="00AE3C5A"/>
    <w:rsid w:val="00AE4553"/>
    <w:rsid w:val="00AE4E30"/>
    <w:rsid w:val="00AE508A"/>
    <w:rsid w:val="00AE5516"/>
    <w:rsid w:val="00AE7B7A"/>
    <w:rsid w:val="00AF2876"/>
    <w:rsid w:val="00AF2A3F"/>
    <w:rsid w:val="00AF32E0"/>
    <w:rsid w:val="00AF3BFF"/>
    <w:rsid w:val="00AF3F61"/>
    <w:rsid w:val="00AF46F2"/>
    <w:rsid w:val="00AF4B60"/>
    <w:rsid w:val="00AF54CA"/>
    <w:rsid w:val="00AF67C1"/>
    <w:rsid w:val="00AF6E72"/>
    <w:rsid w:val="00AF731C"/>
    <w:rsid w:val="00AF75C8"/>
    <w:rsid w:val="00B013E9"/>
    <w:rsid w:val="00B0196D"/>
    <w:rsid w:val="00B029FC"/>
    <w:rsid w:val="00B02EB8"/>
    <w:rsid w:val="00B03291"/>
    <w:rsid w:val="00B042AA"/>
    <w:rsid w:val="00B0579B"/>
    <w:rsid w:val="00B05A72"/>
    <w:rsid w:val="00B06DAA"/>
    <w:rsid w:val="00B12042"/>
    <w:rsid w:val="00B1266F"/>
    <w:rsid w:val="00B12DD9"/>
    <w:rsid w:val="00B13AB0"/>
    <w:rsid w:val="00B13DBD"/>
    <w:rsid w:val="00B141A2"/>
    <w:rsid w:val="00B1446B"/>
    <w:rsid w:val="00B14917"/>
    <w:rsid w:val="00B1521A"/>
    <w:rsid w:val="00B17375"/>
    <w:rsid w:val="00B17A50"/>
    <w:rsid w:val="00B22086"/>
    <w:rsid w:val="00B237A0"/>
    <w:rsid w:val="00B25450"/>
    <w:rsid w:val="00B25EA1"/>
    <w:rsid w:val="00B269C3"/>
    <w:rsid w:val="00B3050B"/>
    <w:rsid w:val="00B305DC"/>
    <w:rsid w:val="00B30A68"/>
    <w:rsid w:val="00B30F79"/>
    <w:rsid w:val="00B31BC0"/>
    <w:rsid w:val="00B34538"/>
    <w:rsid w:val="00B35138"/>
    <w:rsid w:val="00B35C3B"/>
    <w:rsid w:val="00B45ABC"/>
    <w:rsid w:val="00B46651"/>
    <w:rsid w:val="00B4675B"/>
    <w:rsid w:val="00B47036"/>
    <w:rsid w:val="00B508A2"/>
    <w:rsid w:val="00B50D4C"/>
    <w:rsid w:val="00B525C5"/>
    <w:rsid w:val="00B61F83"/>
    <w:rsid w:val="00B62EB2"/>
    <w:rsid w:val="00B64126"/>
    <w:rsid w:val="00B64EB3"/>
    <w:rsid w:val="00B672DC"/>
    <w:rsid w:val="00B71055"/>
    <w:rsid w:val="00B73C9E"/>
    <w:rsid w:val="00B75C4A"/>
    <w:rsid w:val="00B80B6B"/>
    <w:rsid w:val="00B811BE"/>
    <w:rsid w:val="00B81773"/>
    <w:rsid w:val="00B85907"/>
    <w:rsid w:val="00B87E80"/>
    <w:rsid w:val="00B90E70"/>
    <w:rsid w:val="00B962D6"/>
    <w:rsid w:val="00B96AF6"/>
    <w:rsid w:val="00B96DC5"/>
    <w:rsid w:val="00B971D1"/>
    <w:rsid w:val="00B971DB"/>
    <w:rsid w:val="00BA330F"/>
    <w:rsid w:val="00BA392D"/>
    <w:rsid w:val="00BA515A"/>
    <w:rsid w:val="00BA54C1"/>
    <w:rsid w:val="00BA6190"/>
    <w:rsid w:val="00BA77AC"/>
    <w:rsid w:val="00BA7BAB"/>
    <w:rsid w:val="00BB0A2E"/>
    <w:rsid w:val="00BB2176"/>
    <w:rsid w:val="00BB2F7E"/>
    <w:rsid w:val="00BB34D0"/>
    <w:rsid w:val="00BB3708"/>
    <w:rsid w:val="00BB412D"/>
    <w:rsid w:val="00BB489F"/>
    <w:rsid w:val="00BB5F8A"/>
    <w:rsid w:val="00BB6E4A"/>
    <w:rsid w:val="00BC0EF9"/>
    <w:rsid w:val="00BC2F1B"/>
    <w:rsid w:val="00BC3056"/>
    <w:rsid w:val="00BC4480"/>
    <w:rsid w:val="00BC520E"/>
    <w:rsid w:val="00BC7D7E"/>
    <w:rsid w:val="00BD16CE"/>
    <w:rsid w:val="00BD1E6A"/>
    <w:rsid w:val="00BD44B9"/>
    <w:rsid w:val="00BD4DD9"/>
    <w:rsid w:val="00BD5133"/>
    <w:rsid w:val="00BD5CBD"/>
    <w:rsid w:val="00BD6190"/>
    <w:rsid w:val="00BE0111"/>
    <w:rsid w:val="00BE3324"/>
    <w:rsid w:val="00BE3F0B"/>
    <w:rsid w:val="00BF095C"/>
    <w:rsid w:val="00BF2F66"/>
    <w:rsid w:val="00BF337D"/>
    <w:rsid w:val="00BF6DEE"/>
    <w:rsid w:val="00BF70C3"/>
    <w:rsid w:val="00C01121"/>
    <w:rsid w:val="00C0282D"/>
    <w:rsid w:val="00C0341D"/>
    <w:rsid w:val="00C0363E"/>
    <w:rsid w:val="00C0567C"/>
    <w:rsid w:val="00C06F3E"/>
    <w:rsid w:val="00C06FD1"/>
    <w:rsid w:val="00C10DBF"/>
    <w:rsid w:val="00C118CA"/>
    <w:rsid w:val="00C12682"/>
    <w:rsid w:val="00C152A4"/>
    <w:rsid w:val="00C207B0"/>
    <w:rsid w:val="00C2084A"/>
    <w:rsid w:val="00C20C5F"/>
    <w:rsid w:val="00C23E5E"/>
    <w:rsid w:val="00C26E4A"/>
    <w:rsid w:val="00C27B0E"/>
    <w:rsid w:val="00C30611"/>
    <w:rsid w:val="00C33678"/>
    <w:rsid w:val="00C3412B"/>
    <w:rsid w:val="00C35B18"/>
    <w:rsid w:val="00C3744E"/>
    <w:rsid w:val="00C40517"/>
    <w:rsid w:val="00C4123B"/>
    <w:rsid w:val="00C42091"/>
    <w:rsid w:val="00C43944"/>
    <w:rsid w:val="00C44093"/>
    <w:rsid w:val="00C445F8"/>
    <w:rsid w:val="00C461A8"/>
    <w:rsid w:val="00C502A6"/>
    <w:rsid w:val="00C50998"/>
    <w:rsid w:val="00C5121D"/>
    <w:rsid w:val="00C53D71"/>
    <w:rsid w:val="00C54B43"/>
    <w:rsid w:val="00C557E5"/>
    <w:rsid w:val="00C56709"/>
    <w:rsid w:val="00C5715B"/>
    <w:rsid w:val="00C57E6B"/>
    <w:rsid w:val="00C610AF"/>
    <w:rsid w:val="00C61728"/>
    <w:rsid w:val="00C65BC4"/>
    <w:rsid w:val="00C670AB"/>
    <w:rsid w:val="00C67A4A"/>
    <w:rsid w:val="00C70F3E"/>
    <w:rsid w:val="00C737AE"/>
    <w:rsid w:val="00C744FD"/>
    <w:rsid w:val="00C75B3E"/>
    <w:rsid w:val="00C76568"/>
    <w:rsid w:val="00C76BDB"/>
    <w:rsid w:val="00C819BD"/>
    <w:rsid w:val="00C819E0"/>
    <w:rsid w:val="00C820C2"/>
    <w:rsid w:val="00C8230C"/>
    <w:rsid w:val="00C82EC5"/>
    <w:rsid w:val="00C831AC"/>
    <w:rsid w:val="00C8499A"/>
    <w:rsid w:val="00C85510"/>
    <w:rsid w:val="00C85F98"/>
    <w:rsid w:val="00C86083"/>
    <w:rsid w:val="00C872B4"/>
    <w:rsid w:val="00C87863"/>
    <w:rsid w:val="00C87955"/>
    <w:rsid w:val="00C91E26"/>
    <w:rsid w:val="00C938E4"/>
    <w:rsid w:val="00C94CFA"/>
    <w:rsid w:val="00C95162"/>
    <w:rsid w:val="00C96040"/>
    <w:rsid w:val="00C96451"/>
    <w:rsid w:val="00C968A5"/>
    <w:rsid w:val="00C97F32"/>
    <w:rsid w:val="00C97FD6"/>
    <w:rsid w:val="00CA2509"/>
    <w:rsid w:val="00CA2D5C"/>
    <w:rsid w:val="00CA31D3"/>
    <w:rsid w:val="00CA466F"/>
    <w:rsid w:val="00CA64DD"/>
    <w:rsid w:val="00CA6FA3"/>
    <w:rsid w:val="00CB0D9A"/>
    <w:rsid w:val="00CB1FBF"/>
    <w:rsid w:val="00CB2BE5"/>
    <w:rsid w:val="00CB2D7B"/>
    <w:rsid w:val="00CB31B2"/>
    <w:rsid w:val="00CB3CAE"/>
    <w:rsid w:val="00CB4885"/>
    <w:rsid w:val="00CB5198"/>
    <w:rsid w:val="00CB5A74"/>
    <w:rsid w:val="00CB69A3"/>
    <w:rsid w:val="00CC1788"/>
    <w:rsid w:val="00CC1809"/>
    <w:rsid w:val="00CC44C5"/>
    <w:rsid w:val="00CC5945"/>
    <w:rsid w:val="00CC5ED1"/>
    <w:rsid w:val="00CC5FE5"/>
    <w:rsid w:val="00CC6B86"/>
    <w:rsid w:val="00CC798D"/>
    <w:rsid w:val="00CD1DE5"/>
    <w:rsid w:val="00CD3030"/>
    <w:rsid w:val="00CD3E5C"/>
    <w:rsid w:val="00CD6039"/>
    <w:rsid w:val="00CD7760"/>
    <w:rsid w:val="00CE042C"/>
    <w:rsid w:val="00CE17A2"/>
    <w:rsid w:val="00CE2D93"/>
    <w:rsid w:val="00CE4FFB"/>
    <w:rsid w:val="00CE51F0"/>
    <w:rsid w:val="00CE7FB6"/>
    <w:rsid w:val="00CF0A68"/>
    <w:rsid w:val="00CF1C21"/>
    <w:rsid w:val="00CF21AD"/>
    <w:rsid w:val="00CF617B"/>
    <w:rsid w:val="00CF79C3"/>
    <w:rsid w:val="00D001EA"/>
    <w:rsid w:val="00D017DB"/>
    <w:rsid w:val="00D02C95"/>
    <w:rsid w:val="00D0302D"/>
    <w:rsid w:val="00D0467D"/>
    <w:rsid w:val="00D04D10"/>
    <w:rsid w:val="00D04D44"/>
    <w:rsid w:val="00D1108A"/>
    <w:rsid w:val="00D11B26"/>
    <w:rsid w:val="00D135DD"/>
    <w:rsid w:val="00D15347"/>
    <w:rsid w:val="00D16F7F"/>
    <w:rsid w:val="00D20B00"/>
    <w:rsid w:val="00D2202B"/>
    <w:rsid w:val="00D23C08"/>
    <w:rsid w:val="00D247E9"/>
    <w:rsid w:val="00D25754"/>
    <w:rsid w:val="00D25986"/>
    <w:rsid w:val="00D263BD"/>
    <w:rsid w:val="00D30647"/>
    <w:rsid w:val="00D31E10"/>
    <w:rsid w:val="00D327D3"/>
    <w:rsid w:val="00D32ECF"/>
    <w:rsid w:val="00D32EF5"/>
    <w:rsid w:val="00D34835"/>
    <w:rsid w:val="00D34BF2"/>
    <w:rsid w:val="00D34D90"/>
    <w:rsid w:val="00D34DC9"/>
    <w:rsid w:val="00D357C9"/>
    <w:rsid w:val="00D35A62"/>
    <w:rsid w:val="00D35D3B"/>
    <w:rsid w:val="00D40B0B"/>
    <w:rsid w:val="00D4173D"/>
    <w:rsid w:val="00D433FB"/>
    <w:rsid w:val="00D4369C"/>
    <w:rsid w:val="00D444CE"/>
    <w:rsid w:val="00D44844"/>
    <w:rsid w:val="00D45053"/>
    <w:rsid w:val="00D457B0"/>
    <w:rsid w:val="00D463A2"/>
    <w:rsid w:val="00D46A0C"/>
    <w:rsid w:val="00D46A29"/>
    <w:rsid w:val="00D46A5B"/>
    <w:rsid w:val="00D47B89"/>
    <w:rsid w:val="00D51DA8"/>
    <w:rsid w:val="00D51E93"/>
    <w:rsid w:val="00D522A4"/>
    <w:rsid w:val="00D5252E"/>
    <w:rsid w:val="00D52C0E"/>
    <w:rsid w:val="00D5407F"/>
    <w:rsid w:val="00D54D8E"/>
    <w:rsid w:val="00D56E14"/>
    <w:rsid w:val="00D57802"/>
    <w:rsid w:val="00D57851"/>
    <w:rsid w:val="00D6027D"/>
    <w:rsid w:val="00D605B2"/>
    <w:rsid w:val="00D61833"/>
    <w:rsid w:val="00D61DBB"/>
    <w:rsid w:val="00D61FF7"/>
    <w:rsid w:val="00D674E5"/>
    <w:rsid w:val="00D676E8"/>
    <w:rsid w:val="00D67BBD"/>
    <w:rsid w:val="00D70904"/>
    <w:rsid w:val="00D71762"/>
    <w:rsid w:val="00D71BA7"/>
    <w:rsid w:val="00D746E9"/>
    <w:rsid w:val="00D76C45"/>
    <w:rsid w:val="00D77103"/>
    <w:rsid w:val="00D7744D"/>
    <w:rsid w:val="00D81CDC"/>
    <w:rsid w:val="00D83CDC"/>
    <w:rsid w:val="00D85F3B"/>
    <w:rsid w:val="00D873D7"/>
    <w:rsid w:val="00D90AFD"/>
    <w:rsid w:val="00D90CD7"/>
    <w:rsid w:val="00D91260"/>
    <w:rsid w:val="00D91B0C"/>
    <w:rsid w:val="00D91E2D"/>
    <w:rsid w:val="00D939B4"/>
    <w:rsid w:val="00D9421B"/>
    <w:rsid w:val="00D9569A"/>
    <w:rsid w:val="00D956DE"/>
    <w:rsid w:val="00DA21F0"/>
    <w:rsid w:val="00DA48AC"/>
    <w:rsid w:val="00DA5264"/>
    <w:rsid w:val="00DA55CF"/>
    <w:rsid w:val="00DA5E21"/>
    <w:rsid w:val="00DA7D55"/>
    <w:rsid w:val="00DB21A1"/>
    <w:rsid w:val="00DB341F"/>
    <w:rsid w:val="00DB3B8B"/>
    <w:rsid w:val="00DB3F61"/>
    <w:rsid w:val="00DB5741"/>
    <w:rsid w:val="00DC4196"/>
    <w:rsid w:val="00DC4F6C"/>
    <w:rsid w:val="00DC53A9"/>
    <w:rsid w:val="00DC58E8"/>
    <w:rsid w:val="00DC62DE"/>
    <w:rsid w:val="00DD0EFA"/>
    <w:rsid w:val="00DD292C"/>
    <w:rsid w:val="00DD2B1B"/>
    <w:rsid w:val="00DD33D8"/>
    <w:rsid w:val="00DD3D7E"/>
    <w:rsid w:val="00DD5488"/>
    <w:rsid w:val="00DD6052"/>
    <w:rsid w:val="00DD6E95"/>
    <w:rsid w:val="00DE36F7"/>
    <w:rsid w:val="00DE3B23"/>
    <w:rsid w:val="00DE4066"/>
    <w:rsid w:val="00DE6D64"/>
    <w:rsid w:val="00DE72E5"/>
    <w:rsid w:val="00DE7C96"/>
    <w:rsid w:val="00DF0755"/>
    <w:rsid w:val="00DF3CC1"/>
    <w:rsid w:val="00DF5E20"/>
    <w:rsid w:val="00E00128"/>
    <w:rsid w:val="00E00AB7"/>
    <w:rsid w:val="00E017BF"/>
    <w:rsid w:val="00E0193B"/>
    <w:rsid w:val="00E026B6"/>
    <w:rsid w:val="00E03F49"/>
    <w:rsid w:val="00E055F9"/>
    <w:rsid w:val="00E0575A"/>
    <w:rsid w:val="00E06086"/>
    <w:rsid w:val="00E06C81"/>
    <w:rsid w:val="00E07B48"/>
    <w:rsid w:val="00E101B8"/>
    <w:rsid w:val="00E136A8"/>
    <w:rsid w:val="00E13A87"/>
    <w:rsid w:val="00E16BB2"/>
    <w:rsid w:val="00E21274"/>
    <w:rsid w:val="00E22792"/>
    <w:rsid w:val="00E22DB3"/>
    <w:rsid w:val="00E250A8"/>
    <w:rsid w:val="00E25366"/>
    <w:rsid w:val="00E258F4"/>
    <w:rsid w:val="00E25F98"/>
    <w:rsid w:val="00E307C3"/>
    <w:rsid w:val="00E307E8"/>
    <w:rsid w:val="00E31073"/>
    <w:rsid w:val="00E32D0A"/>
    <w:rsid w:val="00E32E71"/>
    <w:rsid w:val="00E34A67"/>
    <w:rsid w:val="00E37677"/>
    <w:rsid w:val="00E40E6C"/>
    <w:rsid w:val="00E45140"/>
    <w:rsid w:val="00E4615A"/>
    <w:rsid w:val="00E46E40"/>
    <w:rsid w:val="00E505C5"/>
    <w:rsid w:val="00E50715"/>
    <w:rsid w:val="00E5103A"/>
    <w:rsid w:val="00E51319"/>
    <w:rsid w:val="00E51504"/>
    <w:rsid w:val="00E533E5"/>
    <w:rsid w:val="00E56826"/>
    <w:rsid w:val="00E57126"/>
    <w:rsid w:val="00E60642"/>
    <w:rsid w:val="00E61185"/>
    <w:rsid w:val="00E61541"/>
    <w:rsid w:val="00E61E49"/>
    <w:rsid w:val="00E63F48"/>
    <w:rsid w:val="00E71DBF"/>
    <w:rsid w:val="00E74C9F"/>
    <w:rsid w:val="00E751C6"/>
    <w:rsid w:val="00E77AC1"/>
    <w:rsid w:val="00E82694"/>
    <w:rsid w:val="00E830F4"/>
    <w:rsid w:val="00E833BF"/>
    <w:rsid w:val="00E83608"/>
    <w:rsid w:val="00E84B4B"/>
    <w:rsid w:val="00E85355"/>
    <w:rsid w:val="00E853E9"/>
    <w:rsid w:val="00E879F0"/>
    <w:rsid w:val="00E91641"/>
    <w:rsid w:val="00E91CC4"/>
    <w:rsid w:val="00E9290C"/>
    <w:rsid w:val="00E97895"/>
    <w:rsid w:val="00EA006E"/>
    <w:rsid w:val="00EA03FB"/>
    <w:rsid w:val="00EA0618"/>
    <w:rsid w:val="00EA2414"/>
    <w:rsid w:val="00EA3EAB"/>
    <w:rsid w:val="00EA409F"/>
    <w:rsid w:val="00EA4BA5"/>
    <w:rsid w:val="00EA6D99"/>
    <w:rsid w:val="00EA7AF5"/>
    <w:rsid w:val="00EA7C97"/>
    <w:rsid w:val="00EB085B"/>
    <w:rsid w:val="00EB0AC6"/>
    <w:rsid w:val="00EB0FE0"/>
    <w:rsid w:val="00EB11F6"/>
    <w:rsid w:val="00EB1798"/>
    <w:rsid w:val="00EB3309"/>
    <w:rsid w:val="00EB4089"/>
    <w:rsid w:val="00EB562F"/>
    <w:rsid w:val="00EB5A42"/>
    <w:rsid w:val="00EB6B27"/>
    <w:rsid w:val="00EB740F"/>
    <w:rsid w:val="00EB79A6"/>
    <w:rsid w:val="00EC1807"/>
    <w:rsid w:val="00EC288F"/>
    <w:rsid w:val="00EC402B"/>
    <w:rsid w:val="00EC57F9"/>
    <w:rsid w:val="00EC63A6"/>
    <w:rsid w:val="00EC6781"/>
    <w:rsid w:val="00EC763B"/>
    <w:rsid w:val="00EC7678"/>
    <w:rsid w:val="00ED226F"/>
    <w:rsid w:val="00ED2462"/>
    <w:rsid w:val="00ED31AB"/>
    <w:rsid w:val="00ED549B"/>
    <w:rsid w:val="00ED72F7"/>
    <w:rsid w:val="00ED7AB2"/>
    <w:rsid w:val="00ED7E32"/>
    <w:rsid w:val="00ED7EDC"/>
    <w:rsid w:val="00EE0276"/>
    <w:rsid w:val="00EE2241"/>
    <w:rsid w:val="00EE2F5C"/>
    <w:rsid w:val="00EE3CAB"/>
    <w:rsid w:val="00EE4815"/>
    <w:rsid w:val="00EE49EF"/>
    <w:rsid w:val="00EE4F53"/>
    <w:rsid w:val="00EE52F4"/>
    <w:rsid w:val="00EF29A1"/>
    <w:rsid w:val="00F00EBE"/>
    <w:rsid w:val="00F00FF7"/>
    <w:rsid w:val="00F0151C"/>
    <w:rsid w:val="00F03B0B"/>
    <w:rsid w:val="00F04006"/>
    <w:rsid w:val="00F0413D"/>
    <w:rsid w:val="00F12D7D"/>
    <w:rsid w:val="00F142C8"/>
    <w:rsid w:val="00F153A3"/>
    <w:rsid w:val="00F15B72"/>
    <w:rsid w:val="00F17103"/>
    <w:rsid w:val="00F17261"/>
    <w:rsid w:val="00F211E8"/>
    <w:rsid w:val="00F22599"/>
    <w:rsid w:val="00F226DB"/>
    <w:rsid w:val="00F22C19"/>
    <w:rsid w:val="00F2357B"/>
    <w:rsid w:val="00F23B8F"/>
    <w:rsid w:val="00F241F8"/>
    <w:rsid w:val="00F244F2"/>
    <w:rsid w:val="00F24552"/>
    <w:rsid w:val="00F245DD"/>
    <w:rsid w:val="00F24F78"/>
    <w:rsid w:val="00F257DD"/>
    <w:rsid w:val="00F26D8D"/>
    <w:rsid w:val="00F32A70"/>
    <w:rsid w:val="00F331E8"/>
    <w:rsid w:val="00F332C2"/>
    <w:rsid w:val="00F33FFD"/>
    <w:rsid w:val="00F34601"/>
    <w:rsid w:val="00F35DDC"/>
    <w:rsid w:val="00F365DD"/>
    <w:rsid w:val="00F36A69"/>
    <w:rsid w:val="00F36B4F"/>
    <w:rsid w:val="00F410D7"/>
    <w:rsid w:val="00F42E65"/>
    <w:rsid w:val="00F4481E"/>
    <w:rsid w:val="00F44875"/>
    <w:rsid w:val="00F44B43"/>
    <w:rsid w:val="00F45BCD"/>
    <w:rsid w:val="00F4782D"/>
    <w:rsid w:val="00F47C51"/>
    <w:rsid w:val="00F5371A"/>
    <w:rsid w:val="00F5538A"/>
    <w:rsid w:val="00F55BCA"/>
    <w:rsid w:val="00F565F9"/>
    <w:rsid w:val="00F56D62"/>
    <w:rsid w:val="00F57152"/>
    <w:rsid w:val="00F57F40"/>
    <w:rsid w:val="00F63F69"/>
    <w:rsid w:val="00F6580A"/>
    <w:rsid w:val="00F66C06"/>
    <w:rsid w:val="00F701E4"/>
    <w:rsid w:val="00F701FD"/>
    <w:rsid w:val="00F703B3"/>
    <w:rsid w:val="00F7262B"/>
    <w:rsid w:val="00F74984"/>
    <w:rsid w:val="00F75FAF"/>
    <w:rsid w:val="00F81B83"/>
    <w:rsid w:val="00F81C94"/>
    <w:rsid w:val="00F823FB"/>
    <w:rsid w:val="00F8497D"/>
    <w:rsid w:val="00F8663C"/>
    <w:rsid w:val="00F87000"/>
    <w:rsid w:val="00F90C79"/>
    <w:rsid w:val="00F90D5C"/>
    <w:rsid w:val="00F91E0A"/>
    <w:rsid w:val="00F91E40"/>
    <w:rsid w:val="00F922D5"/>
    <w:rsid w:val="00F930C3"/>
    <w:rsid w:val="00F95153"/>
    <w:rsid w:val="00F9591A"/>
    <w:rsid w:val="00F95D8A"/>
    <w:rsid w:val="00F9630C"/>
    <w:rsid w:val="00FA0070"/>
    <w:rsid w:val="00FA1708"/>
    <w:rsid w:val="00FB2F9C"/>
    <w:rsid w:val="00FB58B0"/>
    <w:rsid w:val="00FB768F"/>
    <w:rsid w:val="00FB7A2A"/>
    <w:rsid w:val="00FC304E"/>
    <w:rsid w:val="00FC3415"/>
    <w:rsid w:val="00FC4B64"/>
    <w:rsid w:val="00FC5FF8"/>
    <w:rsid w:val="00FC663F"/>
    <w:rsid w:val="00FC75CE"/>
    <w:rsid w:val="00FC7AFC"/>
    <w:rsid w:val="00FC7C98"/>
    <w:rsid w:val="00FD0385"/>
    <w:rsid w:val="00FD060F"/>
    <w:rsid w:val="00FD0FD7"/>
    <w:rsid w:val="00FD1EF0"/>
    <w:rsid w:val="00FD3107"/>
    <w:rsid w:val="00FD3CB7"/>
    <w:rsid w:val="00FD3EB5"/>
    <w:rsid w:val="00FD4706"/>
    <w:rsid w:val="00FD7BF3"/>
    <w:rsid w:val="00FE11DF"/>
    <w:rsid w:val="00FE2AA3"/>
    <w:rsid w:val="00FE57BC"/>
    <w:rsid w:val="00FE6BEE"/>
    <w:rsid w:val="00FE766C"/>
    <w:rsid w:val="00FF06F1"/>
    <w:rsid w:val="00FF109C"/>
    <w:rsid w:val="00FF139D"/>
    <w:rsid w:val="00FF284F"/>
    <w:rsid w:val="00FF3111"/>
    <w:rsid w:val="00FF4E7F"/>
    <w:rsid w:val="00FF68CE"/>
    <w:rsid w:val="00FF6B73"/>
    <w:rsid w:val="140C49C5"/>
    <w:rsid w:val="144458EE"/>
    <w:rsid w:val="15EB4630"/>
    <w:rsid w:val="15FB1547"/>
    <w:rsid w:val="1F1F0780"/>
    <w:rsid w:val="23BA5580"/>
    <w:rsid w:val="2FC021AB"/>
    <w:rsid w:val="4C1C504F"/>
    <w:rsid w:val="533417F1"/>
    <w:rsid w:val="631D3753"/>
    <w:rsid w:val="65842ED4"/>
    <w:rsid w:val="74FC2322"/>
    <w:rsid w:val="762A7287"/>
    <w:rsid w:val="7B2E1452"/>
    <w:rsid w:val="7E341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18841D"/>
  <w15:docId w15:val="{DC221F7C-A4E0-49CB-AE10-BBD01361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20" w:line="259" w:lineRule="auto"/>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0">
    <w:name w:val="heading 4"/>
    <w:basedOn w:val="3"/>
    <w:next w:val="a"/>
    <w:qFormat/>
    <w:pPr>
      <w:numPr>
        <w:ilvl w:val="3"/>
      </w:numPr>
      <w:spacing w:before="240"/>
      <w:outlineLvl w:val="3"/>
    </w:pPr>
    <w:rPr>
      <w:bCs w:val="0"/>
      <w:sz w:val="24"/>
      <w:szCs w:val="28"/>
    </w:rPr>
  </w:style>
  <w:style w:type="paragraph" w:styleId="5">
    <w:name w:val="heading 5"/>
    <w:basedOn w:val="40"/>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annotation text"/>
    <w:basedOn w:val="a"/>
    <w:link w:val="a5"/>
    <w:uiPriority w:val="99"/>
    <w:qFormat/>
    <w:pPr>
      <w:widowControl w:val="0"/>
      <w:spacing w:after="0"/>
      <w:jc w:val="both"/>
    </w:pPr>
    <w:rPr>
      <w:rFonts w:ascii="Calibri" w:eastAsia="等线" w:hAnsi="Calibri" w:cs="Arial"/>
      <w:kern w:val="2"/>
      <w:sz w:val="21"/>
      <w:szCs w:val="22"/>
      <w:lang w:eastAsia="zh-CN"/>
    </w:rPr>
  </w:style>
  <w:style w:type="paragraph" w:styleId="a6">
    <w:name w:val="Body Text"/>
    <w:basedOn w:val="a"/>
    <w:link w:val="a7"/>
    <w:qFormat/>
  </w:style>
  <w:style w:type="paragraph" w:styleId="20">
    <w:name w:val="List 2"/>
    <w:basedOn w:val="a"/>
    <w:qFormat/>
    <w:pPr>
      <w:ind w:left="720" w:hanging="360"/>
      <w:contextualSpacing/>
    </w:pPr>
  </w:style>
  <w:style w:type="paragraph" w:styleId="a8">
    <w:name w:val="Balloon Text"/>
    <w:basedOn w:val="a"/>
    <w:link w:val="a9"/>
    <w:qFormat/>
    <w:pPr>
      <w:spacing w:after="0"/>
    </w:pPr>
    <w:rPr>
      <w:rFonts w:ascii="Segoe UI" w:hAnsi="Segoe UI" w:cs="Segoe UI"/>
      <w:sz w:val="18"/>
      <w:szCs w:val="18"/>
    </w:rPr>
  </w:style>
  <w:style w:type="paragraph" w:styleId="aa">
    <w:name w:val="footer"/>
    <w:basedOn w:val="a"/>
    <w:link w:val="ab"/>
    <w:qFormat/>
    <w:pPr>
      <w:tabs>
        <w:tab w:val="center" w:pos="4153"/>
        <w:tab w:val="right" w:pos="8306"/>
      </w:tabs>
      <w:snapToGrid w:val="0"/>
    </w:pPr>
    <w:rPr>
      <w:sz w:val="18"/>
      <w:szCs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semiHidden/>
    <w:unhideWhenUsed/>
    <w:qFormat/>
    <w:pPr>
      <w:spacing w:before="75" w:after="75"/>
    </w:pPr>
    <w:rPr>
      <w:rFonts w:ascii="Arial" w:eastAsia="宋体" w:hAnsi="Arial" w:cs="Arial"/>
      <w:sz w:val="20"/>
      <w:szCs w:val="20"/>
      <w:lang w:eastAsia="zh-CN"/>
    </w:rPr>
  </w:style>
  <w:style w:type="paragraph" w:styleId="af">
    <w:name w:val="annotation subject"/>
    <w:basedOn w:val="a4"/>
    <w:next w:val="a4"/>
    <w:link w:val="af0"/>
    <w:qFormat/>
    <w:pPr>
      <w:widowControl/>
      <w:spacing w:after="120"/>
      <w:jc w:val="left"/>
    </w:pPr>
    <w:rPr>
      <w:rFonts w:ascii="Times New Roman" w:eastAsia="MS Mincho" w:hAnsi="Times New Roman" w:cs="Times New Roman"/>
      <w:b/>
      <w:bCs/>
      <w:kern w:val="0"/>
      <w:sz w:val="20"/>
      <w:szCs w:val="20"/>
      <w:lang w:eastAsia="ja-JP"/>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qFormat/>
    <w:rPr>
      <w:color w:val="954F72"/>
      <w:u w:val="single"/>
    </w:rPr>
  </w:style>
  <w:style w:type="character" w:styleId="af3">
    <w:name w:val="Hyperlink"/>
    <w:qFormat/>
    <w:rPr>
      <w:color w:val="0000FF"/>
      <w:u w:val="single"/>
    </w:rPr>
  </w:style>
  <w:style w:type="character" w:styleId="af4">
    <w:name w:val="annotation reference"/>
    <w:qFormat/>
    <w:rPr>
      <w:sz w:val="16"/>
      <w:szCs w:val="16"/>
    </w:rPr>
  </w:style>
  <w:style w:type="character" w:customStyle="1" w:styleId="a9">
    <w:name w:val="批注框文本 字符"/>
    <w:link w:val="a8"/>
    <w:qFormat/>
    <w:rPr>
      <w:rFonts w:ascii="Segoe UI" w:hAnsi="Segoe UI" w:cs="Segoe UI"/>
      <w:sz w:val="18"/>
      <w:szCs w:val="18"/>
      <w:lang w:eastAsia="ja-JP"/>
    </w:rPr>
  </w:style>
  <w:style w:type="character" w:customStyle="1" w:styleId="af5">
    <w:name w:val="列表段落 字符"/>
    <w:aliases w:val="- Bullets 字符,목록 단락 字符,リスト段落 字符,Lista1 字符,?? ?? 字符,????? 字符,???? 字符,列出段落1 字符,中等深浅网格 1 - 着色 21 字符"/>
    <w:link w:val="af6"/>
    <w:uiPriority w:val="34"/>
    <w:qFormat/>
    <w:locked/>
    <w:rPr>
      <w:rFonts w:ascii="Calibri" w:eastAsia="等线" w:hAnsi="Calibri" w:cs="Arial"/>
      <w:kern w:val="2"/>
      <w:sz w:val="21"/>
      <w:szCs w:val="22"/>
    </w:rPr>
  </w:style>
  <w:style w:type="paragraph" w:styleId="af6">
    <w:name w:val="List Paragraph"/>
    <w:aliases w:val="- Bullets,목록 단락,リスト段落,Lista1,?? ??,?????,????,列出段落1,中等深浅网格 1 - 着色 21"/>
    <w:basedOn w:val="a"/>
    <w:link w:val="af5"/>
    <w:uiPriority w:val="34"/>
    <w:qFormat/>
    <w:pPr>
      <w:widowControl w:val="0"/>
      <w:spacing w:after="0" w:line="256" w:lineRule="auto"/>
      <w:ind w:left="720"/>
      <w:contextualSpacing/>
      <w:jc w:val="both"/>
    </w:pPr>
    <w:rPr>
      <w:rFonts w:ascii="Calibri" w:eastAsia="等线" w:hAnsi="Calibri" w:cs="Arial"/>
      <w:kern w:val="2"/>
      <w:sz w:val="21"/>
      <w:szCs w:val="22"/>
      <w:lang w:eastAsia="zh-CN"/>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eastAsia="en-US"/>
    </w:rPr>
  </w:style>
  <w:style w:type="character" w:customStyle="1" w:styleId="a5">
    <w:name w:val="批注文字 字符"/>
    <w:link w:val="a4"/>
    <w:uiPriority w:val="99"/>
    <w:qFormat/>
    <w:rPr>
      <w:rFonts w:ascii="Calibri" w:eastAsia="等线" w:hAnsi="Calibri" w:cs="Arial"/>
      <w:kern w:val="2"/>
      <w:sz w:val="21"/>
      <w:szCs w:val="22"/>
    </w:rPr>
  </w:style>
  <w:style w:type="character" w:customStyle="1" w:styleId="af0">
    <w:name w:val="批注主题 字符"/>
    <w:link w:val="af"/>
    <w:qFormat/>
    <w:rPr>
      <w:rFonts w:ascii="Calibri" w:eastAsia="等线" w:hAnsi="Calibri" w:cs="Arial"/>
      <w:b/>
      <w:bCs/>
      <w:kern w:val="2"/>
      <w:sz w:val="21"/>
      <w:szCs w:val="22"/>
      <w:lang w:val="en-US"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eastAsia="en-US"/>
    </w:rPr>
  </w:style>
  <w:style w:type="character" w:customStyle="1" w:styleId="ad">
    <w:name w:val="页眉 字符"/>
    <w:link w:val="ac"/>
    <w:qFormat/>
    <w:rPr>
      <w:sz w:val="18"/>
      <w:szCs w:val="18"/>
      <w:lang w:eastAsia="ja-JP"/>
    </w:rPr>
  </w:style>
  <w:style w:type="character" w:customStyle="1" w:styleId="B1Char1">
    <w:name w:val="B1 Char1"/>
    <w:link w:val="B1"/>
    <w:qFormat/>
    <w:rPr>
      <w:rFonts w:ascii="Arial" w:eastAsia="Arial Unicode MS" w:hAnsi="Arial"/>
      <w:lang w:val="en-GB" w:eastAsia="en-US"/>
    </w:rPr>
  </w:style>
  <w:style w:type="paragraph" w:customStyle="1" w:styleId="B1">
    <w:name w:val="B1"/>
    <w:basedOn w:val="a"/>
    <w:link w:val="B1Char1"/>
    <w:qFormat/>
    <w:pPr>
      <w:spacing w:after="180"/>
      <w:ind w:left="568" w:hanging="284"/>
      <w:jc w:val="both"/>
    </w:pPr>
    <w:rPr>
      <w:rFonts w:ascii="Arial" w:eastAsia="Arial Unicode MS" w:hAnsi="Arial"/>
      <w:sz w:val="20"/>
      <w:szCs w:val="20"/>
      <w:lang w:val="en-GB" w:eastAsia="en-US"/>
    </w:rPr>
  </w:style>
  <w:style w:type="character" w:customStyle="1" w:styleId="opdicttext22">
    <w:name w:val="op_dict_text22"/>
    <w:qFormat/>
  </w:style>
  <w:style w:type="character" w:customStyle="1" w:styleId="ab">
    <w:name w:val="页脚 字符"/>
    <w:link w:val="aa"/>
    <w:qFormat/>
    <w:rPr>
      <w:sz w:val="18"/>
      <w:szCs w:val="18"/>
      <w:lang w:eastAsia="ja-JP"/>
    </w:rPr>
  </w:style>
  <w:style w:type="character" w:customStyle="1" w:styleId="apple-converted-space">
    <w:name w:val="apple-converted-space"/>
    <w:qFormat/>
  </w:style>
  <w:style w:type="character" w:customStyle="1" w:styleId="a7">
    <w:name w:val="正文文本 字符"/>
    <w:link w:val="a6"/>
    <w:qFormat/>
    <w:rPr>
      <w:sz w:val="22"/>
      <w:szCs w:val="24"/>
      <w:lang w:eastAsia="ja-JP"/>
    </w:rPr>
  </w:style>
  <w:style w:type="character" w:customStyle="1" w:styleId="IvDbodytextChar">
    <w:name w:val="IvD bodytext Char"/>
    <w:link w:val="IvDbodytext"/>
    <w:qFormat/>
    <w:rPr>
      <w:rFonts w:ascii="Arial" w:eastAsia="宋体" w:hAnsi="Arial"/>
      <w:spacing w:val="2"/>
      <w:kern w:val="2"/>
      <w:sz w:val="21"/>
      <w:szCs w:val="22"/>
      <w:lang w:val="en-GB" w:eastAsia="en-US"/>
    </w:rPr>
  </w:style>
  <w:style w:type="paragraph" w:customStyle="1" w:styleId="IvDbodytext">
    <w:name w:val="IvD bodytext"/>
    <w:basedOn w:val="a6"/>
    <w:link w:val="IvDbodytextChar"/>
    <w:qFormat/>
    <w:pPr>
      <w:keepLines/>
      <w:widowControl w:val="0"/>
      <w:tabs>
        <w:tab w:val="left" w:pos="2552"/>
        <w:tab w:val="left" w:pos="3856"/>
        <w:tab w:val="left" w:pos="5216"/>
        <w:tab w:val="left" w:pos="6464"/>
        <w:tab w:val="left" w:pos="7768"/>
        <w:tab w:val="left" w:pos="9072"/>
        <w:tab w:val="left" w:pos="9639"/>
      </w:tabs>
      <w:spacing w:before="240" w:after="0"/>
    </w:pPr>
    <w:rPr>
      <w:rFonts w:ascii="Arial" w:eastAsia="宋体" w:hAnsi="Arial"/>
      <w:spacing w:val="2"/>
      <w:kern w:val="2"/>
      <w:sz w:val="21"/>
      <w:szCs w:val="22"/>
      <w:lang w:val="en-GB" w:eastAsia="en-US"/>
    </w:rPr>
  </w:style>
  <w:style w:type="paragraph" w:customStyle="1" w:styleId="3GPPHeader">
    <w:name w:val="3GPP_Header"/>
    <w:basedOn w:val="a"/>
    <w:qFormat/>
    <w:pPr>
      <w:tabs>
        <w:tab w:val="left" w:pos="1701"/>
        <w:tab w:val="right" w:pos="9639"/>
      </w:tabs>
      <w:spacing w:after="240"/>
    </w:pPr>
    <w:rPr>
      <w:b/>
      <w:sz w:val="24"/>
    </w:rPr>
  </w:style>
  <w:style w:type="paragraph" w:customStyle="1" w:styleId="Proposal">
    <w:name w:val="Proposal"/>
    <w:basedOn w:val="a"/>
    <w:pPr>
      <w:widowControl w:val="0"/>
      <w:numPr>
        <w:numId w:val="2"/>
      </w:numPr>
      <w:tabs>
        <w:tab w:val="left" w:pos="432"/>
        <w:tab w:val="left" w:pos="1701"/>
      </w:tabs>
      <w:spacing w:after="0"/>
      <w:jc w:val="both"/>
    </w:pPr>
    <w:rPr>
      <w:rFonts w:ascii="Calibri" w:eastAsia="等线" w:hAnsi="Calibri" w:cs="Arial"/>
      <w:b/>
      <w:bCs/>
      <w:kern w:val="2"/>
      <w:sz w:val="21"/>
      <w:szCs w:val="22"/>
      <w:lang w:eastAsia="zh-CN"/>
    </w:rPr>
  </w:style>
  <w:style w:type="paragraph" w:customStyle="1" w:styleId="Observation">
    <w:name w:val="Observation"/>
    <w:basedOn w:val="a"/>
    <w:qFormat/>
    <w:pPr>
      <w:numPr>
        <w:numId w:val="3"/>
      </w:numPr>
      <w:tabs>
        <w:tab w:val="left" w:pos="432"/>
        <w:tab w:val="left" w:pos="1701"/>
      </w:tabs>
      <w:spacing w:after="160"/>
      <w:ind w:left="432" w:hanging="432"/>
    </w:pPr>
    <w:rPr>
      <w:rFonts w:ascii="Calibri" w:eastAsia="等线" w:hAnsi="Calibri" w:cs="Arial"/>
      <w:b/>
      <w:bCs/>
      <w:szCs w:val="22"/>
      <w:lang w:val="sv-SE" w:eastAsia="en-US"/>
    </w:rPr>
  </w:style>
  <w:style w:type="paragraph" w:customStyle="1" w:styleId="Reference">
    <w:name w:val="Reference"/>
    <w:basedOn w:val="a"/>
    <w:qFormat/>
    <w:pPr>
      <w:numPr>
        <w:numId w:val="4"/>
      </w:numPr>
      <w:tabs>
        <w:tab w:val="left" w:pos="1701"/>
      </w:tabs>
    </w:pPr>
  </w:style>
  <w:style w:type="paragraph" w:customStyle="1" w:styleId="src">
    <w:name w:val="src"/>
    <w:basedOn w:val="a"/>
    <w:qFormat/>
    <w:pPr>
      <w:spacing w:before="100" w:beforeAutospacing="1" w:after="100" w:afterAutospacing="1"/>
    </w:pPr>
    <w:rPr>
      <w:rFonts w:ascii="宋体" w:eastAsia="宋体" w:hAnsi="宋体" w:cs="宋体"/>
      <w:sz w:val="24"/>
      <w:lang w:eastAsia="zh-CN"/>
    </w:rPr>
  </w:style>
  <w:style w:type="paragraph" w:customStyle="1" w:styleId="B2">
    <w:name w:val="B2"/>
    <w:basedOn w:val="20"/>
    <w:link w:val="B2Char"/>
    <w:qFormat/>
    <w:pPr>
      <w:overflowPunct w:val="0"/>
      <w:autoSpaceDE w:val="0"/>
      <w:autoSpaceDN w:val="0"/>
      <w:adjustRightInd w:val="0"/>
      <w:spacing w:after="180"/>
      <w:ind w:left="851" w:hanging="284"/>
      <w:contextualSpacing w:val="0"/>
      <w:textAlignment w:val="baseline"/>
    </w:pPr>
    <w:rPr>
      <w:rFonts w:eastAsia="Times New Roman"/>
      <w:sz w:val="20"/>
      <w:szCs w:val="20"/>
      <w:lang w:val="en-GB"/>
    </w:rPr>
  </w:style>
  <w:style w:type="character" w:customStyle="1" w:styleId="B1Zchn">
    <w:name w:val="B1 Zchn"/>
    <w:qFormat/>
  </w:style>
  <w:style w:type="character" w:customStyle="1" w:styleId="B2Char">
    <w:name w:val="B2 Char"/>
    <w:link w:val="B2"/>
    <w:qFormat/>
    <w:rPr>
      <w:rFonts w:eastAsia="Times New Roman"/>
      <w:lang w:val="en-GB" w:eastAsia="ja-JP"/>
    </w:rPr>
  </w:style>
  <w:style w:type="paragraph" w:customStyle="1" w:styleId="DECISION">
    <w:name w:val="DECISION"/>
    <w:basedOn w:val="a"/>
    <w:pPr>
      <w:widowControl w:val="0"/>
      <w:numPr>
        <w:numId w:val="5"/>
      </w:numPr>
      <w:overflowPunct w:val="0"/>
      <w:autoSpaceDE w:val="0"/>
      <w:autoSpaceDN w:val="0"/>
      <w:adjustRightInd w:val="0"/>
      <w:spacing w:before="120" w:line="240" w:lineRule="auto"/>
      <w:jc w:val="both"/>
      <w:textAlignment w:val="baseline"/>
    </w:pPr>
    <w:rPr>
      <w:rFonts w:ascii="Arial" w:eastAsia="Times New Roman" w:hAnsi="Arial"/>
      <w:b/>
      <w:color w:val="0000FF"/>
      <w:sz w:val="20"/>
      <w:szCs w:val="20"/>
      <w:u w:val="single"/>
      <w:lang w:val="en-GB" w:eastAsia="en-GB"/>
    </w:rPr>
  </w:style>
  <w:style w:type="paragraph" w:customStyle="1" w:styleId="ACTION">
    <w:name w:val="ACTION"/>
    <w:basedOn w:val="a"/>
    <w:pPr>
      <w:keepNext/>
      <w:keepLines/>
      <w:widowControl w:val="0"/>
      <w:numPr>
        <w:numId w:val="6"/>
      </w:numPr>
      <w:pBdr>
        <w:top w:val="single" w:sz="6" w:space="1" w:color="FF0000"/>
        <w:left w:val="single" w:sz="6" w:space="4" w:color="FF0000"/>
        <w:bottom w:val="single" w:sz="6" w:space="1" w:color="FF0000"/>
        <w:right w:val="single" w:sz="6" w:space="4" w:color="FF0000"/>
      </w:pBdr>
      <w:tabs>
        <w:tab w:val="clear" w:pos="360"/>
        <w:tab w:val="left" w:pos="1843"/>
      </w:tabs>
      <w:overflowPunct w:val="0"/>
      <w:autoSpaceDE w:val="0"/>
      <w:autoSpaceDN w:val="0"/>
      <w:adjustRightInd w:val="0"/>
      <w:spacing w:before="60" w:after="60" w:line="240" w:lineRule="auto"/>
      <w:ind w:left="1843" w:hanging="992"/>
      <w:jc w:val="both"/>
      <w:textAlignment w:val="baseline"/>
    </w:pPr>
    <w:rPr>
      <w:rFonts w:ascii="Arial" w:eastAsia="Times New Roman" w:hAnsi="Arial"/>
      <w:b/>
      <w:color w:val="FF0000"/>
      <w:sz w:val="20"/>
      <w:szCs w:val="20"/>
      <w:lang w:val="en-GB" w:eastAsia="en-GB"/>
    </w:rPr>
  </w:style>
  <w:style w:type="paragraph" w:customStyle="1" w:styleId="done">
    <w:name w:val="done"/>
    <w:basedOn w:val="ACTION"/>
    <w:pPr>
      <w:numPr>
        <w:numId w:val="7"/>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TAC">
    <w:name w:val="TAC"/>
    <w:basedOn w:val="TAL"/>
    <w:link w:val="TACChar"/>
    <w:qFormat/>
    <w:pPr>
      <w:overflowPunct w:val="0"/>
      <w:autoSpaceDE w:val="0"/>
      <w:autoSpaceDN w:val="0"/>
      <w:adjustRightInd w:val="0"/>
      <w:spacing w:line="240" w:lineRule="auto"/>
      <w:jc w:val="center"/>
      <w:textAlignment w:val="baseline"/>
    </w:pPr>
    <w:rPr>
      <w:lang w:eastAsia="en-GB"/>
    </w:rPr>
  </w:style>
  <w:style w:type="character" w:customStyle="1" w:styleId="TACChar">
    <w:name w:val="TAC Char"/>
    <w:link w:val="TAC"/>
    <w:qFormat/>
    <w:locked/>
    <w:rPr>
      <w:rFonts w:ascii="Arial" w:eastAsia="Times New Roman" w:hAnsi="Arial"/>
      <w:sz w:val="18"/>
      <w:lang w:val="en-GB" w:eastAsia="en-GB"/>
    </w:rPr>
  </w:style>
  <w:style w:type="character" w:customStyle="1" w:styleId="B1Char">
    <w:name w:val="B1 Char"/>
    <w:qFormat/>
    <w:locked/>
    <w:rPr>
      <w:lang w:eastAsia="en-US"/>
    </w:rPr>
  </w:style>
  <w:style w:type="paragraph" w:customStyle="1" w:styleId="B3">
    <w:name w:val="B3"/>
    <w:basedOn w:val="a"/>
    <w:qFormat/>
    <w:pPr>
      <w:spacing w:after="180" w:line="240" w:lineRule="auto"/>
      <w:ind w:left="1135" w:hanging="284"/>
    </w:pPr>
    <w:rPr>
      <w:rFonts w:eastAsia="Times New Roman"/>
      <w:sz w:val="20"/>
      <w:szCs w:val="20"/>
      <w:lang w:val="en-GB" w:eastAsia="en-US"/>
    </w:rPr>
  </w:style>
  <w:style w:type="paragraph" w:customStyle="1" w:styleId="TH">
    <w:name w:val="TH"/>
    <w:basedOn w:val="a"/>
    <w:link w:val="THChar"/>
    <w:qFormat/>
    <w:pPr>
      <w:keepNext/>
      <w:keepLines/>
      <w:spacing w:before="60" w:after="180" w:line="240" w:lineRule="auto"/>
      <w:jc w:val="center"/>
    </w:pPr>
    <w:rPr>
      <w:rFonts w:ascii="Arial" w:eastAsia="Times New Roman" w:hAnsi="Arial"/>
      <w:b/>
      <w:sz w:val="20"/>
      <w:szCs w:val="20"/>
      <w:lang w:val="en-GB" w:eastAsia="en-US"/>
    </w:rPr>
  </w:style>
  <w:style w:type="paragraph" w:customStyle="1" w:styleId="TAN">
    <w:name w:val="TAN"/>
    <w:basedOn w:val="TAL"/>
    <w:link w:val="TANChar"/>
    <w:qFormat/>
    <w:pPr>
      <w:spacing w:line="240" w:lineRule="auto"/>
      <w:ind w:left="851" w:hanging="851"/>
    </w:pPr>
  </w:style>
  <w:style w:type="character" w:customStyle="1" w:styleId="TALCar">
    <w:name w:val="TAL Car"/>
    <w:qFormat/>
    <w:rPr>
      <w:rFonts w:ascii="Arial" w:eastAsia="Times New Roman" w:hAnsi="Arial"/>
      <w:sz w:val="18"/>
      <w:lang w:eastAsia="en-US"/>
    </w:rPr>
  </w:style>
  <w:style w:type="paragraph" w:customStyle="1" w:styleId="4">
    <w:name w:val="标题4"/>
    <w:basedOn w:val="a"/>
    <w:qFormat/>
    <w:pPr>
      <w:numPr>
        <w:numId w:val="8"/>
      </w:numPr>
      <w:spacing w:after="180" w:line="240" w:lineRule="auto"/>
    </w:pPr>
    <w:rPr>
      <w:rFonts w:eastAsia="Times New Roman"/>
      <w:sz w:val="20"/>
      <w:szCs w:val="20"/>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ANChar">
    <w:name w:val="TAN Char"/>
    <w:link w:val="TAN"/>
    <w:qFormat/>
    <w:rPr>
      <w:rFonts w:ascii="Arial" w:eastAsia="Times New Roman" w:hAnsi="Arial"/>
      <w:sz w:val="18"/>
      <w:lang w:val="en-GB" w:eastAsia="en-US"/>
    </w:rPr>
  </w:style>
  <w:style w:type="paragraph" w:customStyle="1" w:styleId="TF">
    <w:name w:val="TF"/>
    <w:basedOn w:val="TH"/>
    <w:link w:val="TFChar"/>
    <w:qFormat/>
    <w:pPr>
      <w:keepNext w:val="0"/>
      <w:spacing w:before="0" w:after="240"/>
    </w:pPr>
    <w:rPr>
      <w:rFonts w:cs="Arial"/>
      <w:lang w:eastAsia="zh-CN"/>
    </w:rPr>
  </w:style>
  <w:style w:type="character" w:customStyle="1" w:styleId="TFChar">
    <w:name w:val="TF Char"/>
    <w:link w:val="TF"/>
    <w:qFormat/>
    <w:locked/>
    <w:rPr>
      <w:rFonts w:ascii="Arial" w:eastAsia="Times New Roman" w:hAnsi="Arial" w:cs="Arial"/>
      <w:b/>
      <w:lang w:val="en-GB"/>
    </w:rPr>
  </w:style>
  <w:style w:type="character" w:customStyle="1" w:styleId="NOZchn">
    <w:name w:val="NO Zchn"/>
    <w:link w:val="NO"/>
    <w:qFormat/>
    <w:locked/>
    <w:rPr>
      <w:lang w:val="en-GB" w:eastAsia="en-US"/>
    </w:rPr>
  </w:style>
  <w:style w:type="paragraph" w:customStyle="1" w:styleId="NO">
    <w:name w:val="NO"/>
    <w:basedOn w:val="a"/>
    <w:link w:val="NOZchn"/>
    <w:qFormat/>
    <w:pPr>
      <w:keepLines/>
      <w:spacing w:after="180" w:line="240" w:lineRule="auto"/>
      <w:ind w:left="1135" w:hanging="851"/>
    </w:pPr>
    <w:rPr>
      <w:sz w:val="20"/>
      <w:szCs w:val="20"/>
      <w:lang w:val="en-GB" w:eastAsia="en-US"/>
    </w:rPr>
  </w:style>
  <w:style w:type="character" w:customStyle="1" w:styleId="CRCoverPageZchn">
    <w:name w:val="CR Cover Page Zchn"/>
    <w:link w:val="CRCoverPage"/>
    <w:qFormat/>
    <w:locked/>
    <w:rPr>
      <w:rFonts w:ascii="Arial" w:hAnsi="Arial" w:cs="Arial"/>
      <w:lang w:val="en-GB"/>
    </w:rPr>
  </w:style>
  <w:style w:type="paragraph" w:customStyle="1" w:styleId="CRCoverPage">
    <w:name w:val="CR Cover Page"/>
    <w:link w:val="CRCoverPageZchn"/>
    <w:qFormat/>
    <w:pPr>
      <w:spacing w:after="120"/>
    </w:pPr>
    <w:rPr>
      <w:rFonts w:ascii="Arial" w:hAnsi="Arial" w:cs="Arial"/>
      <w:lang w:val="en-GB"/>
    </w:rPr>
  </w:style>
  <w:style w:type="paragraph" w:customStyle="1" w:styleId="FP">
    <w:name w:val="FP"/>
    <w:basedOn w:val="a"/>
    <w:qFormat/>
    <w:pPr>
      <w:spacing w:after="0" w:line="240" w:lineRule="auto"/>
    </w:pPr>
    <w:rPr>
      <w:rFonts w:eastAsiaTheme="minorEastAsi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2538">
      <w:bodyDiv w:val="1"/>
      <w:marLeft w:val="0"/>
      <w:marRight w:val="0"/>
      <w:marTop w:val="0"/>
      <w:marBottom w:val="0"/>
      <w:divBdr>
        <w:top w:val="none" w:sz="0" w:space="0" w:color="auto"/>
        <w:left w:val="none" w:sz="0" w:space="0" w:color="auto"/>
        <w:bottom w:val="none" w:sz="0" w:space="0" w:color="auto"/>
        <w:right w:val="none" w:sz="0" w:space="0" w:color="auto"/>
      </w:divBdr>
    </w:div>
    <w:div w:id="26413969">
      <w:bodyDiv w:val="1"/>
      <w:marLeft w:val="0"/>
      <w:marRight w:val="0"/>
      <w:marTop w:val="0"/>
      <w:marBottom w:val="0"/>
      <w:divBdr>
        <w:top w:val="none" w:sz="0" w:space="0" w:color="auto"/>
        <w:left w:val="none" w:sz="0" w:space="0" w:color="auto"/>
        <w:bottom w:val="none" w:sz="0" w:space="0" w:color="auto"/>
        <w:right w:val="none" w:sz="0" w:space="0" w:color="auto"/>
      </w:divBdr>
    </w:div>
    <w:div w:id="423692676">
      <w:bodyDiv w:val="1"/>
      <w:marLeft w:val="0"/>
      <w:marRight w:val="0"/>
      <w:marTop w:val="0"/>
      <w:marBottom w:val="0"/>
      <w:divBdr>
        <w:top w:val="none" w:sz="0" w:space="0" w:color="auto"/>
        <w:left w:val="none" w:sz="0" w:space="0" w:color="auto"/>
        <w:bottom w:val="none" w:sz="0" w:space="0" w:color="auto"/>
        <w:right w:val="none" w:sz="0" w:space="0" w:color="auto"/>
      </w:divBdr>
    </w:div>
    <w:div w:id="539249503">
      <w:bodyDiv w:val="1"/>
      <w:marLeft w:val="0"/>
      <w:marRight w:val="0"/>
      <w:marTop w:val="0"/>
      <w:marBottom w:val="0"/>
      <w:divBdr>
        <w:top w:val="none" w:sz="0" w:space="0" w:color="auto"/>
        <w:left w:val="none" w:sz="0" w:space="0" w:color="auto"/>
        <w:bottom w:val="none" w:sz="0" w:space="0" w:color="auto"/>
        <w:right w:val="none" w:sz="0" w:space="0" w:color="auto"/>
      </w:divBdr>
    </w:div>
    <w:div w:id="545606540">
      <w:bodyDiv w:val="1"/>
      <w:marLeft w:val="0"/>
      <w:marRight w:val="0"/>
      <w:marTop w:val="0"/>
      <w:marBottom w:val="0"/>
      <w:divBdr>
        <w:top w:val="none" w:sz="0" w:space="0" w:color="auto"/>
        <w:left w:val="none" w:sz="0" w:space="0" w:color="auto"/>
        <w:bottom w:val="none" w:sz="0" w:space="0" w:color="auto"/>
        <w:right w:val="none" w:sz="0" w:space="0" w:color="auto"/>
      </w:divBdr>
    </w:div>
    <w:div w:id="721756460">
      <w:bodyDiv w:val="1"/>
      <w:marLeft w:val="0"/>
      <w:marRight w:val="0"/>
      <w:marTop w:val="0"/>
      <w:marBottom w:val="0"/>
      <w:divBdr>
        <w:top w:val="none" w:sz="0" w:space="0" w:color="auto"/>
        <w:left w:val="none" w:sz="0" w:space="0" w:color="auto"/>
        <w:bottom w:val="none" w:sz="0" w:space="0" w:color="auto"/>
        <w:right w:val="none" w:sz="0" w:space="0" w:color="auto"/>
      </w:divBdr>
    </w:div>
    <w:div w:id="726806912">
      <w:bodyDiv w:val="1"/>
      <w:marLeft w:val="0"/>
      <w:marRight w:val="0"/>
      <w:marTop w:val="0"/>
      <w:marBottom w:val="0"/>
      <w:divBdr>
        <w:top w:val="none" w:sz="0" w:space="0" w:color="auto"/>
        <w:left w:val="none" w:sz="0" w:space="0" w:color="auto"/>
        <w:bottom w:val="none" w:sz="0" w:space="0" w:color="auto"/>
        <w:right w:val="none" w:sz="0" w:space="0" w:color="auto"/>
      </w:divBdr>
    </w:div>
    <w:div w:id="963850255">
      <w:bodyDiv w:val="1"/>
      <w:marLeft w:val="0"/>
      <w:marRight w:val="0"/>
      <w:marTop w:val="0"/>
      <w:marBottom w:val="0"/>
      <w:divBdr>
        <w:top w:val="none" w:sz="0" w:space="0" w:color="auto"/>
        <w:left w:val="none" w:sz="0" w:space="0" w:color="auto"/>
        <w:bottom w:val="none" w:sz="0" w:space="0" w:color="auto"/>
        <w:right w:val="none" w:sz="0" w:space="0" w:color="auto"/>
      </w:divBdr>
    </w:div>
    <w:div w:id="1098914667">
      <w:bodyDiv w:val="1"/>
      <w:marLeft w:val="0"/>
      <w:marRight w:val="0"/>
      <w:marTop w:val="0"/>
      <w:marBottom w:val="0"/>
      <w:divBdr>
        <w:top w:val="none" w:sz="0" w:space="0" w:color="auto"/>
        <w:left w:val="none" w:sz="0" w:space="0" w:color="auto"/>
        <w:bottom w:val="none" w:sz="0" w:space="0" w:color="auto"/>
        <w:right w:val="none" w:sz="0" w:space="0" w:color="auto"/>
      </w:divBdr>
    </w:div>
    <w:div w:id="1154906221">
      <w:bodyDiv w:val="1"/>
      <w:marLeft w:val="0"/>
      <w:marRight w:val="0"/>
      <w:marTop w:val="0"/>
      <w:marBottom w:val="0"/>
      <w:divBdr>
        <w:top w:val="none" w:sz="0" w:space="0" w:color="auto"/>
        <w:left w:val="none" w:sz="0" w:space="0" w:color="auto"/>
        <w:bottom w:val="none" w:sz="0" w:space="0" w:color="auto"/>
        <w:right w:val="none" w:sz="0" w:space="0" w:color="auto"/>
      </w:divBdr>
    </w:div>
    <w:div w:id="1352028720">
      <w:bodyDiv w:val="1"/>
      <w:marLeft w:val="0"/>
      <w:marRight w:val="0"/>
      <w:marTop w:val="0"/>
      <w:marBottom w:val="0"/>
      <w:divBdr>
        <w:top w:val="none" w:sz="0" w:space="0" w:color="auto"/>
        <w:left w:val="none" w:sz="0" w:space="0" w:color="auto"/>
        <w:bottom w:val="none" w:sz="0" w:space="0" w:color="auto"/>
        <w:right w:val="none" w:sz="0" w:space="0" w:color="auto"/>
      </w:divBdr>
    </w:div>
    <w:div w:id="1366447055">
      <w:bodyDiv w:val="1"/>
      <w:marLeft w:val="0"/>
      <w:marRight w:val="0"/>
      <w:marTop w:val="0"/>
      <w:marBottom w:val="0"/>
      <w:divBdr>
        <w:top w:val="none" w:sz="0" w:space="0" w:color="auto"/>
        <w:left w:val="none" w:sz="0" w:space="0" w:color="auto"/>
        <w:bottom w:val="none" w:sz="0" w:space="0" w:color="auto"/>
        <w:right w:val="none" w:sz="0" w:space="0" w:color="auto"/>
      </w:divBdr>
    </w:div>
    <w:div w:id="1371299604">
      <w:bodyDiv w:val="1"/>
      <w:marLeft w:val="0"/>
      <w:marRight w:val="0"/>
      <w:marTop w:val="0"/>
      <w:marBottom w:val="0"/>
      <w:divBdr>
        <w:top w:val="none" w:sz="0" w:space="0" w:color="auto"/>
        <w:left w:val="none" w:sz="0" w:space="0" w:color="auto"/>
        <w:bottom w:val="none" w:sz="0" w:space="0" w:color="auto"/>
        <w:right w:val="none" w:sz="0" w:space="0" w:color="auto"/>
      </w:divBdr>
    </w:div>
    <w:div w:id="1573201849">
      <w:bodyDiv w:val="1"/>
      <w:marLeft w:val="0"/>
      <w:marRight w:val="0"/>
      <w:marTop w:val="0"/>
      <w:marBottom w:val="0"/>
      <w:divBdr>
        <w:top w:val="none" w:sz="0" w:space="0" w:color="auto"/>
        <w:left w:val="none" w:sz="0" w:space="0" w:color="auto"/>
        <w:bottom w:val="none" w:sz="0" w:space="0" w:color="auto"/>
        <w:right w:val="none" w:sz="0" w:space="0" w:color="auto"/>
      </w:divBdr>
    </w:div>
    <w:div w:id="1605573665">
      <w:bodyDiv w:val="1"/>
      <w:marLeft w:val="0"/>
      <w:marRight w:val="0"/>
      <w:marTop w:val="0"/>
      <w:marBottom w:val="0"/>
      <w:divBdr>
        <w:top w:val="none" w:sz="0" w:space="0" w:color="auto"/>
        <w:left w:val="none" w:sz="0" w:space="0" w:color="auto"/>
        <w:bottom w:val="none" w:sz="0" w:space="0" w:color="auto"/>
        <w:right w:val="none" w:sz="0" w:space="0" w:color="auto"/>
      </w:divBdr>
    </w:div>
    <w:div w:id="1669290498">
      <w:bodyDiv w:val="1"/>
      <w:marLeft w:val="0"/>
      <w:marRight w:val="0"/>
      <w:marTop w:val="0"/>
      <w:marBottom w:val="0"/>
      <w:divBdr>
        <w:top w:val="none" w:sz="0" w:space="0" w:color="auto"/>
        <w:left w:val="none" w:sz="0" w:space="0" w:color="auto"/>
        <w:bottom w:val="none" w:sz="0" w:space="0" w:color="auto"/>
        <w:right w:val="none" w:sz="0" w:space="0" w:color="auto"/>
      </w:divBdr>
    </w:div>
    <w:div w:id="1701665678">
      <w:bodyDiv w:val="1"/>
      <w:marLeft w:val="0"/>
      <w:marRight w:val="0"/>
      <w:marTop w:val="0"/>
      <w:marBottom w:val="0"/>
      <w:divBdr>
        <w:top w:val="none" w:sz="0" w:space="0" w:color="auto"/>
        <w:left w:val="none" w:sz="0" w:space="0" w:color="auto"/>
        <w:bottom w:val="none" w:sz="0" w:space="0" w:color="auto"/>
        <w:right w:val="none" w:sz="0" w:space="0" w:color="auto"/>
      </w:divBdr>
    </w:div>
    <w:div w:id="1764496605">
      <w:bodyDiv w:val="1"/>
      <w:marLeft w:val="0"/>
      <w:marRight w:val="0"/>
      <w:marTop w:val="0"/>
      <w:marBottom w:val="0"/>
      <w:divBdr>
        <w:top w:val="none" w:sz="0" w:space="0" w:color="auto"/>
        <w:left w:val="none" w:sz="0" w:space="0" w:color="auto"/>
        <w:bottom w:val="none" w:sz="0" w:space="0" w:color="auto"/>
        <w:right w:val="none" w:sz="0" w:space="0" w:color="auto"/>
      </w:divBdr>
    </w:div>
    <w:div w:id="1966697330">
      <w:bodyDiv w:val="1"/>
      <w:marLeft w:val="0"/>
      <w:marRight w:val="0"/>
      <w:marTop w:val="0"/>
      <w:marBottom w:val="0"/>
      <w:divBdr>
        <w:top w:val="none" w:sz="0" w:space="0" w:color="auto"/>
        <w:left w:val="none" w:sz="0" w:space="0" w:color="auto"/>
        <w:bottom w:val="none" w:sz="0" w:space="0" w:color="auto"/>
        <w:right w:val="none" w:sz="0" w:space="0" w:color="auto"/>
      </w:divBdr>
    </w:div>
    <w:div w:id="2131698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18" Type="http://schemas.openxmlformats.org/officeDocument/2006/relationships/hyperlink" Target="file:///D:\&#20250;&#35758;&#30828;&#30424;\TSGR3_116-e\Docs\R3-223308.zip" TargetMode="External"/><Relationship Id="rId3" Type="http://schemas.openxmlformats.org/officeDocument/2006/relationships/numbering" Target="numbering.xml"/><Relationship Id="rId21" Type="http://schemas.openxmlformats.org/officeDocument/2006/relationships/hyperlink" Target="file:///D:\&#20250;&#35758;&#30828;&#30424;\TSGR3_116-e\Docs\R3-223541.zip" TargetMode="Externa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hyperlink" Target="file:///D:\&#20250;&#35758;&#30828;&#30424;\TSGR3_116-e\Docs\R3-223251.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20250;&#35758;&#30828;&#30424;\TSGR3_116-e\Docs\R3-223250.zip" TargetMode="External"/><Relationship Id="rId20" Type="http://schemas.openxmlformats.org/officeDocument/2006/relationships/hyperlink" Target="file:///D:\&#20250;&#35758;&#30828;&#30424;\TSGR3_116-e\Docs\R3-223385.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file:///D:\&#20250;&#35758;&#30828;&#30424;\TSGR3_116-e\Docs\R3-223220.zip" TargetMode="External"/><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yperlink" Target="file:///D:\&#20250;&#35758;&#30828;&#30424;\TSGR3_116-e\Docs\R3-223384.zip" TargetMode="External"/><Relationship Id="rId4" Type="http://schemas.openxmlformats.org/officeDocument/2006/relationships/styles" Target="styles.xml"/><Relationship Id="rId9" Type="http://schemas.openxmlformats.org/officeDocument/2006/relationships/hyperlink" Target="file:///C:\temporary\RAN3\RAN3%20May%2022\CB%20sessions\IAB_02_38401\Inbox\R3-223706.zip" TargetMode="External"/><Relationship Id="rId14" Type="http://schemas.openxmlformats.org/officeDocument/2006/relationships/hyperlink" Target="file:///D:\&#20250;&#35758;&#30828;&#30424;\TSGR3_116-e\Docs\R3-223116.zip" TargetMode="External"/><Relationship Id="rId22" Type="http://schemas.openxmlformats.org/officeDocument/2006/relationships/hyperlink" Target="file:///C:\temporary\RAN3\RAN3%20May%2022\CB%20sessions\IAB_02_38401\Inbox\R3-223673.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1656CFC-D54F-4D96-B628-8B245D1772A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28</Pages>
  <Words>9668</Words>
  <Characters>55110</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Yuanping</dc:creator>
  <cp:lastModifiedBy>Moderator</cp:lastModifiedBy>
  <cp:revision>120</cp:revision>
  <dcterms:created xsi:type="dcterms:W3CDTF">2022-05-10T06:28:00Z</dcterms:created>
  <dcterms:modified xsi:type="dcterms:W3CDTF">2022-05-12T01:54:00Z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_2015_ms_pID_725343">
    <vt:lpwstr>(3)NgAaLQ1L97D+lt9YH97PP1B9EOhBd8eOHrCuoNz/8i2zOOfQmF7zz5f/vLtu0YTN8/daYpl1
iw3xMcrD0dBiBfrtRUc6gflMeLfTTrgSVrdaxkyCsIlLEt9/Ts4h0HUukPmnWBtSe7jTsT9E
l4BkKG3V1T5W5qAll8goVeCmGtuJ1W09wQUtl60/hVRhltcQGDKugGUZbVfb0Zx/wjtHAToM
ruSceqVPL1+H2TRiWm</vt:lpwstr>
  </property>
  <property fmtid="{D5CDD505-2E9C-101B-9397-08002B2CF9AE}" pid="5" name="_2015_ms_pID_7253431">
    <vt:lpwstr>vtLdcfs0ZYYn6YGKdUWN7KtYxbCCtd4CldfFoqvo8lMil2nhVU9ttZ
8OJokNRsPkzkNbFbLcMA4Id7Ie4FsZAAD1+Jn+0MnrsOcQqN6z6fD5ZgZUC/L+CLmCHn8Ooa
HlbqodI28/mDPRqIH3odXOrpnvka0xsq7NXu3zDTzHCjV1rwi/LhvnEebJyUFz6itkMdhzjB
9Hksp+8rLU55hKyXcc+/CaEQGHDAFu5L1Tfp</vt:lpwstr>
  </property>
  <property fmtid="{D5CDD505-2E9C-101B-9397-08002B2CF9AE}" pid="6" name="_2015_ms_pID_7253432">
    <vt:lpwstr>bWXYlznKvXx42gSGpgJCLbY=</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1611652872</vt:lpwstr>
  </property>
</Properties>
</file>