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3B00" w14:textId="77777777" w:rsidR="00F410D7" w:rsidRDefault="005B7B69">
      <w:pPr>
        <w:pStyle w:val="3GPPHeader"/>
        <w:spacing w:after="120"/>
        <w:rPr>
          <w:lang w:val="de-DE"/>
        </w:rPr>
      </w:pPr>
      <w:r>
        <w:rPr>
          <w:lang w:val="de-DE"/>
        </w:rPr>
        <w:t>3GPP TSG-RAN WG3 #116-e</w:t>
      </w:r>
      <w:r>
        <w:rPr>
          <w:lang w:val="de-DE"/>
        </w:rPr>
        <w:tab/>
      </w:r>
      <w:r>
        <w:rPr>
          <w:sz w:val="32"/>
          <w:szCs w:val="32"/>
          <w:lang w:val="de-DE"/>
        </w:rPr>
        <w:t>R3-223706</w:t>
      </w:r>
    </w:p>
    <w:p w14:paraId="2F2E29D2" w14:textId="77777777" w:rsidR="00F410D7" w:rsidRDefault="005B7B69">
      <w:pPr>
        <w:pStyle w:val="3GPPHeader"/>
        <w:spacing w:after="120"/>
      </w:pPr>
      <w:r>
        <w:t>Online, 9</w:t>
      </w:r>
      <w:r>
        <w:rPr>
          <w:vertAlign w:val="superscript"/>
        </w:rPr>
        <w:t>th</w:t>
      </w:r>
      <w:r>
        <w:t xml:space="preserve"> – 19</w:t>
      </w:r>
      <w:r>
        <w:rPr>
          <w:vertAlign w:val="superscript"/>
        </w:rPr>
        <w:t>th</w:t>
      </w:r>
      <w:r>
        <w:t xml:space="preserve"> M</w:t>
      </w:r>
      <w:r>
        <w:rPr>
          <w:rFonts w:asciiTheme="minorEastAsia" w:eastAsiaTheme="minorEastAsia" w:hAnsiTheme="minorEastAsia" w:hint="eastAsia"/>
          <w:lang w:eastAsia="zh-CN"/>
        </w:rPr>
        <w:t>ay</w:t>
      </w:r>
      <w:r>
        <w:t xml:space="preserve"> 2022</w:t>
      </w:r>
    </w:p>
    <w:p w14:paraId="19072752" w14:textId="77777777" w:rsidR="00F410D7" w:rsidRDefault="00F410D7">
      <w:pPr>
        <w:pStyle w:val="3GPPHeader"/>
      </w:pPr>
    </w:p>
    <w:p w14:paraId="427C39F3" w14:textId="77777777" w:rsidR="00F410D7" w:rsidRDefault="005B7B69">
      <w:pPr>
        <w:pStyle w:val="3GPPHeader"/>
      </w:pPr>
      <w:r>
        <w:t>Agenda Item:</w:t>
      </w:r>
      <w:r>
        <w:tab/>
        <w:t>9.1.2.1</w:t>
      </w:r>
    </w:p>
    <w:p w14:paraId="32C7EBDB" w14:textId="77777777" w:rsidR="00F410D7" w:rsidRDefault="005B7B69">
      <w:pPr>
        <w:pStyle w:val="3GPPHeader"/>
      </w:pPr>
      <w:r>
        <w:t>Source:</w:t>
      </w:r>
      <w:r>
        <w:tab/>
        <w:t>Lenovo (moderator)</w:t>
      </w:r>
    </w:p>
    <w:p w14:paraId="3AAFFC76" w14:textId="77777777" w:rsidR="00F410D7" w:rsidRDefault="005B7B69">
      <w:pPr>
        <w:pStyle w:val="3GPPHeader"/>
        <w:rPr>
          <w:lang w:val="en-GB"/>
        </w:rPr>
      </w:pPr>
      <w:r>
        <w:rPr>
          <w:lang w:val="en-GB"/>
        </w:rPr>
        <w:t>Title:</w:t>
      </w:r>
      <w:r>
        <w:rPr>
          <w:lang w:val="en-GB"/>
        </w:rPr>
        <w:tab/>
        <w:t>Summary of IAB corrections on TS 38.401</w:t>
      </w:r>
    </w:p>
    <w:p w14:paraId="0C7514C9" w14:textId="77777777" w:rsidR="00F410D7" w:rsidRDefault="005B7B69">
      <w:pPr>
        <w:pStyle w:val="3GPPHeader"/>
      </w:pPr>
      <w:r>
        <w:t>Document for:</w:t>
      </w:r>
      <w:r>
        <w:tab/>
        <w:t>Approval</w:t>
      </w:r>
    </w:p>
    <w:p w14:paraId="02AB154D" w14:textId="77777777" w:rsidR="00F410D7" w:rsidRDefault="005B7B69">
      <w:pPr>
        <w:pStyle w:val="1"/>
      </w:pPr>
      <w:r>
        <w:t>Introduction</w:t>
      </w:r>
    </w:p>
    <w:p w14:paraId="785CD9E0" w14:textId="77777777" w:rsidR="00F410D7" w:rsidRDefault="005B7B69">
      <w:pPr>
        <w:spacing w:beforeLines="50" w:before="120"/>
        <w:jc w:val="both"/>
        <w:rPr>
          <w:szCs w:val="22"/>
          <w:lang w:eastAsia="zh-CN"/>
        </w:rPr>
      </w:pPr>
      <w:r>
        <w:rPr>
          <w:szCs w:val="22"/>
          <w:lang w:eastAsia="zh-CN"/>
        </w:rPr>
        <w:t xml:space="preserve">This paper provides the summary for following offline </w:t>
      </w:r>
      <w:r>
        <w:rPr>
          <w:szCs w:val="22"/>
          <w:lang w:eastAsia="zh-CN"/>
        </w:rPr>
        <w:t>discussion: And in this paper, only some essential issues which may need to be discussed are listed, and the remaining stage-2 wording and editorial corrections are summarized in another parallel draft TP, and the output of the draft TP will be merged into</w:t>
      </w:r>
      <w:r>
        <w:rPr>
          <w:szCs w:val="22"/>
          <w:lang w:eastAsia="zh-CN"/>
        </w:rPr>
        <w:t xml:space="preserve"> the final single CR.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410D7" w14:paraId="3651AE56" w14:textId="77777777">
        <w:trPr>
          <w:trHeight w:val="1100"/>
        </w:trPr>
        <w:tc>
          <w:tcPr>
            <w:tcW w:w="9180" w:type="dxa"/>
          </w:tcPr>
          <w:p w14:paraId="1D1F5B58" w14:textId="77777777" w:rsidR="00F410D7" w:rsidRDefault="005B7B69">
            <w:pPr>
              <w:rPr>
                <w:rFonts w:ascii="Calibri" w:hAnsi="Calibri" w:cs="Calibri"/>
                <w:b/>
                <w:bCs/>
                <w:color w:val="FF00FF"/>
                <w:sz w:val="18"/>
                <w:szCs w:val="18"/>
              </w:rPr>
            </w:pPr>
            <w:r>
              <w:rPr>
                <w:rFonts w:ascii="Calibri" w:hAnsi="Calibri" w:cs="Calibri"/>
                <w:b/>
                <w:color w:val="FF00FF"/>
                <w:sz w:val="18"/>
                <w:lang w:eastAsia="en-US"/>
              </w:rPr>
              <w:t xml:space="preserve">CB: # </w:t>
            </w:r>
            <w:r>
              <w:rPr>
                <w:rFonts w:ascii="Calibri" w:hAnsi="Calibri" w:cs="Calibri"/>
                <w:b/>
                <w:bCs/>
                <w:color w:val="FF00FF"/>
                <w:sz w:val="18"/>
                <w:szCs w:val="18"/>
              </w:rPr>
              <w:t>IAB_02_CR38.401</w:t>
            </w:r>
          </w:p>
          <w:p w14:paraId="56FFF7D7" w14:textId="77777777" w:rsidR="00F410D7" w:rsidRDefault="005B7B69">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Agree on needed corrections</w:t>
            </w:r>
          </w:p>
          <w:p w14:paraId="34D3C7C7" w14:textId="77777777" w:rsidR="00F410D7" w:rsidRDefault="005B7B69">
            <w:pPr>
              <w:widowControl w:val="0"/>
              <w:ind w:left="144" w:hanging="144"/>
              <w:rPr>
                <w:rFonts w:ascii="Calibri" w:hAnsi="Calibri" w:cs="Calibri"/>
                <w:b/>
                <w:color w:val="FF00FF"/>
                <w:sz w:val="18"/>
                <w:lang w:eastAsia="en-US"/>
              </w:rPr>
            </w:pPr>
            <w:r>
              <w:rPr>
                <w:rFonts w:ascii="Calibri" w:hAnsi="Calibri" w:cs="Calibri"/>
                <w:b/>
                <w:bCs/>
                <w:color w:val="FF00FF"/>
                <w:sz w:val="18"/>
                <w:szCs w:val="18"/>
              </w:rPr>
              <w:t>- Converge on Single CR</w:t>
            </w:r>
          </w:p>
          <w:p w14:paraId="3BA3DA83" w14:textId="77777777" w:rsidR="00F410D7" w:rsidRDefault="005B7B69">
            <w:pPr>
              <w:spacing w:line="276" w:lineRule="auto"/>
              <w:rPr>
                <w:rFonts w:eastAsia="宋体"/>
                <w:color w:val="000000"/>
                <w:sz w:val="18"/>
                <w:szCs w:val="18"/>
              </w:rPr>
            </w:pPr>
            <w:r>
              <w:rPr>
                <w:rFonts w:ascii="Calibri" w:hAnsi="Calibri" w:cs="Calibri"/>
                <w:color w:val="000000"/>
                <w:sz w:val="18"/>
                <w:szCs w:val="18"/>
              </w:rPr>
              <w:t>(Lenovo - moderator)</w:t>
            </w:r>
          </w:p>
          <w:p w14:paraId="1802966E" w14:textId="77777777" w:rsidR="00F410D7" w:rsidRDefault="005B7B69">
            <w:pPr>
              <w:widowControl w:val="0"/>
              <w:rPr>
                <w:b/>
                <w:color w:val="FF00FF"/>
                <w:sz w:val="18"/>
                <w:lang w:eastAsia="en-US"/>
              </w:rPr>
            </w:pPr>
            <w:r>
              <w:rPr>
                <w:rFonts w:ascii="Calibri" w:hAnsi="Calibri" w:cs="Calibri"/>
                <w:color w:val="000000"/>
                <w:sz w:val="18"/>
                <w:szCs w:val="18"/>
              </w:rPr>
              <w:t xml:space="preserve">Summary of offline disc </w:t>
            </w:r>
            <w:hyperlink r:id="rId7" w:history="1">
              <w:r>
                <w:rPr>
                  <w:rStyle w:val="af3"/>
                  <w:rFonts w:ascii="Calibri" w:hAnsi="Calibri" w:cs="Calibri"/>
                  <w:sz w:val="18"/>
                  <w:szCs w:val="18"/>
                </w:rPr>
                <w:t>R3-223706</w:t>
              </w:r>
            </w:hyperlink>
          </w:p>
        </w:tc>
      </w:tr>
    </w:tbl>
    <w:p w14:paraId="7699F1CE" w14:textId="77777777" w:rsidR="00F410D7" w:rsidRDefault="00F410D7">
      <w:pPr>
        <w:rPr>
          <w:rFonts w:eastAsia="宋体"/>
          <w:lang w:eastAsia="zh-CN"/>
        </w:rPr>
      </w:pPr>
    </w:p>
    <w:p w14:paraId="0ADE6081" w14:textId="77777777" w:rsidR="00F410D7" w:rsidRDefault="005B7B69">
      <w:pPr>
        <w:spacing w:beforeLines="50" w:before="120"/>
        <w:jc w:val="both"/>
        <w:rPr>
          <w:szCs w:val="22"/>
          <w:lang w:eastAsia="zh-CN"/>
        </w:rPr>
      </w:pPr>
      <w:r>
        <w:rPr>
          <w:szCs w:val="22"/>
          <w:lang w:eastAsia="zh-CN"/>
        </w:rPr>
        <w:t>Phase I</w:t>
      </w:r>
      <w:r>
        <w:rPr>
          <w:rFonts w:hint="eastAsia"/>
          <w:szCs w:val="22"/>
          <w:lang w:eastAsia="zh-CN"/>
        </w:rPr>
        <w:t>：</w:t>
      </w:r>
      <w:r>
        <w:rPr>
          <w:szCs w:val="22"/>
          <w:lang w:eastAsia="zh-CN"/>
        </w:rPr>
        <w:t xml:space="preserve">Please give your feedback before Wednesday, 11th May 2022, 23:59 UTC. This allows us to give some inputs for </w:t>
      </w:r>
      <w:r>
        <w:rPr>
          <w:szCs w:val="22"/>
          <w:lang w:eastAsia="zh-CN"/>
        </w:rPr>
        <w:t>Thursday’s online session (12th May 2022).</w:t>
      </w:r>
    </w:p>
    <w:p w14:paraId="1028E14D" w14:textId="77777777" w:rsidR="00F410D7" w:rsidRDefault="005B7B69">
      <w:pPr>
        <w:spacing w:beforeLines="50" w:before="120"/>
        <w:jc w:val="both"/>
        <w:rPr>
          <w:szCs w:val="22"/>
          <w:lang w:eastAsia="zh-CN"/>
        </w:rPr>
      </w:pPr>
      <w:r>
        <w:rPr>
          <w:szCs w:val="22"/>
          <w:lang w:eastAsia="zh-CN"/>
        </w:rPr>
        <w:t>Phase II</w:t>
      </w:r>
      <w:r>
        <w:rPr>
          <w:rFonts w:hint="eastAsia"/>
          <w:szCs w:val="22"/>
          <w:lang w:eastAsia="zh-CN"/>
        </w:rPr>
        <w:t>：</w:t>
      </w:r>
      <w:r>
        <w:rPr>
          <w:rFonts w:hint="eastAsia"/>
          <w:szCs w:val="22"/>
          <w:lang w:eastAsia="zh-CN"/>
        </w:rPr>
        <w:t>T</w:t>
      </w:r>
      <w:r>
        <w:rPr>
          <w:szCs w:val="22"/>
          <w:lang w:eastAsia="zh-CN"/>
        </w:rPr>
        <w:t xml:space="preserve">BD. </w:t>
      </w:r>
    </w:p>
    <w:p w14:paraId="0B57EF70" w14:textId="77777777" w:rsidR="00F410D7" w:rsidRDefault="005B7B69">
      <w:pPr>
        <w:pStyle w:val="1"/>
      </w:pPr>
      <w:r>
        <w:t>For the Chairman’s Notes</w:t>
      </w:r>
    </w:p>
    <w:p w14:paraId="47895276" w14:textId="77777777" w:rsidR="00F410D7" w:rsidRDefault="00F410D7">
      <w:pPr>
        <w:rPr>
          <w:rFonts w:eastAsiaTheme="minorEastAsia"/>
          <w:b/>
          <w:bCs/>
          <w:color w:val="00B050"/>
          <w:lang w:eastAsia="zh-CN"/>
        </w:rPr>
      </w:pPr>
    </w:p>
    <w:p w14:paraId="7A2D4A3C" w14:textId="77777777" w:rsidR="00F410D7" w:rsidRDefault="00F410D7">
      <w:pPr>
        <w:rPr>
          <w:rFonts w:eastAsiaTheme="minorEastAsia"/>
          <w:b/>
          <w:bCs/>
          <w:color w:val="00B050"/>
          <w:lang w:eastAsia="zh-CN"/>
        </w:rPr>
      </w:pPr>
    </w:p>
    <w:p w14:paraId="3685EA0A" w14:textId="77777777" w:rsidR="00F410D7" w:rsidRDefault="00F410D7">
      <w:pPr>
        <w:rPr>
          <w:rFonts w:eastAsiaTheme="minorEastAsia"/>
          <w:b/>
          <w:bCs/>
          <w:color w:val="00B050"/>
          <w:lang w:eastAsia="zh-CN"/>
        </w:rPr>
      </w:pPr>
    </w:p>
    <w:p w14:paraId="4A70606B" w14:textId="77777777" w:rsidR="00F410D7" w:rsidRDefault="00F410D7">
      <w:pPr>
        <w:rPr>
          <w:rFonts w:eastAsiaTheme="minorEastAsia"/>
          <w:b/>
          <w:bCs/>
          <w:color w:val="00B050"/>
          <w:lang w:eastAsia="zh-CN"/>
        </w:rPr>
      </w:pPr>
    </w:p>
    <w:p w14:paraId="542FBA18" w14:textId="77777777" w:rsidR="00F410D7" w:rsidRDefault="00F410D7">
      <w:pPr>
        <w:rPr>
          <w:rFonts w:eastAsiaTheme="minorEastAsia"/>
          <w:b/>
          <w:bCs/>
          <w:color w:val="00B050"/>
          <w:lang w:eastAsia="zh-CN"/>
        </w:rPr>
      </w:pPr>
    </w:p>
    <w:p w14:paraId="460300A9" w14:textId="77777777" w:rsidR="00F410D7" w:rsidRDefault="005B7B69">
      <w:pPr>
        <w:pStyle w:val="1"/>
      </w:pPr>
      <w:r>
        <w:t>Discussion – 1</w:t>
      </w:r>
      <w:r>
        <w:rPr>
          <w:vertAlign w:val="superscript"/>
        </w:rPr>
        <w:t>st</w:t>
      </w:r>
      <w:r>
        <w:t xml:space="preserve"> Round</w:t>
      </w:r>
    </w:p>
    <w:p w14:paraId="7C3D3A58" w14:textId="77777777" w:rsidR="00F410D7" w:rsidRDefault="005B7B69">
      <w:pPr>
        <w:pStyle w:val="2"/>
        <w:rPr>
          <w:sz w:val="28"/>
          <w:szCs w:val="24"/>
          <w:lang w:eastAsia="zh-CN"/>
        </w:rPr>
      </w:pPr>
      <w:r>
        <w:rPr>
          <w:sz w:val="28"/>
          <w:szCs w:val="24"/>
          <w:lang w:eastAsia="zh-CN"/>
        </w:rPr>
        <w:t>Issues for IAB Inter-CU Topology Redundancy</w:t>
      </w:r>
    </w:p>
    <w:p w14:paraId="53F431D6" w14:textId="77777777" w:rsidR="00F410D7" w:rsidRDefault="005B7B69">
      <w:pPr>
        <w:spacing w:beforeLines="50" w:before="120"/>
        <w:jc w:val="both"/>
        <w:rPr>
          <w:szCs w:val="22"/>
          <w:lang w:eastAsia="zh-CN"/>
        </w:rPr>
      </w:pPr>
      <w:r>
        <w:rPr>
          <w:szCs w:val="22"/>
          <w:lang w:eastAsia="zh-CN"/>
        </w:rPr>
        <w:t>In the last RAN3 meeting, following agreements were achieved for IAB Inter-CU Topology Redundancy pro</w:t>
      </w:r>
      <w:r>
        <w:rPr>
          <w:szCs w:val="22"/>
          <w:lang w:eastAsia="zh-CN"/>
        </w:rPr>
        <w:t>cedure of the boundary node.</w:t>
      </w:r>
    </w:p>
    <w:tbl>
      <w:tblPr>
        <w:tblpPr w:leftFromText="180" w:rightFromText="180" w:vertAnchor="text" w:tblpX="11" w:tblpY="1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410D7" w14:paraId="1BAC818E" w14:textId="77777777">
        <w:trPr>
          <w:trHeight w:val="50"/>
        </w:trPr>
        <w:tc>
          <w:tcPr>
            <w:tcW w:w="9209" w:type="dxa"/>
            <w:tcBorders>
              <w:top w:val="single" w:sz="4" w:space="0" w:color="auto"/>
              <w:left w:val="single" w:sz="4" w:space="0" w:color="auto"/>
              <w:bottom w:val="single" w:sz="4" w:space="0" w:color="auto"/>
              <w:right w:val="single" w:sz="4" w:space="0" w:color="auto"/>
            </w:tcBorders>
          </w:tcPr>
          <w:p w14:paraId="5A28BFEC" w14:textId="77777777" w:rsidR="00F410D7" w:rsidRDefault="005B7B69">
            <w:pPr>
              <w:rPr>
                <w:rFonts w:cs="Calibri"/>
                <w:b/>
                <w:color w:val="008000"/>
                <w:sz w:val="18"/>
                <w:szCs w:val="18"/>
              </w:rPr>
            </w:pPr>
            <w:r>
              <w:rPr>
                <w:rFonts w:cs="Calibri"/>
                <w:b/>
                <w:color w:val="008000"/>
                <w:sz w:val="18"/>
                <w:szCs w:val="18"/>
              </w:rPr>
              <w:lastRenderedPageBreak/>
              <w:t>2a: The baseline procedure for inter-donor redundancy of the boundary node includes at least the following steps:</w:t>
            </w:r>
          </w:p>
          <w:p w14:paraId="6857B120" w14:textId="77777777" w:rsidR="00F410D7" w:rsidRDefault="005B7B69">
            <w:pPr>
              <w:rPr>
                <w:rFonts w:cs="Calibri"/>
                <w:b/>
                <w:color w:val="008000"/>
                <w:sz w:val="18"/>
                <w:szCs w:val="18"/>
              </w:rPr>
            </w:pPr>
            <w:r>
              <w:rPr>
                <w:rFonts w:cs="Calibri"/>
                <w:b/>
                <w:color w:val="008000"/>
                <w:sz w:val="18"/>
                <w:szCs w:val="18"/>
              </w:rPr>
              <w:t>1</w:t>
            </w:r>
            <w:r>
              <w:rPr>
                <w:rFonts w:eastAsia="等线" w:cs="Calibri" w:hint="eastAsia"/>
                <w:b/>
                <w:color w:val="008000"/>
                <w:sz w:val="18"/>
                <w:szCs w:val="18"/>
              </w:rPr>
              <w:t>)</w:t>
            </w:r>
            <w:r>
              <w:rPr>
                <w:rFonts w:cs="Calibri"/>
                <w:b/>
                <w:color w:val="008000"/>
                <w:sz w:val="18"/>
                <w:szCs w:val="18"/>
              </w:rPr>
              <w:t>. DC setup (IP address request or configuration need not be included)</w:t>
            </w:r>
          </w:p>
          <w:p w14:paraId="07330427" w14:textId="77777777" w:rsidR="00F410D7" w:rsidRDefault="005B7B69">
            <w:pPr>
              <w:rPr>
                <w:rFonts w:cs="Calibri"/>
                <w:b/>
                <w:color w:val="008000"/>
                <w:sz w:val="18"/>
                <w:szCs w:val="18"/>
              </w:rPr>
            </w:pPr>
            <w:r>
              <w:rPr>
                <w:rFonts w:cs="Calibri"/>
                <w:b/>
                <w:color w:val="008000"/>
                <w:sz w:val="18"/>
                <w:szCs w:val="18"/>
              </w:rPr>
              <w:t xml:space="preserve">2). XnAP Transport Migration </w:t>
            </w:r>
            <w:r>
              <w:rPr>
                <w:rFonts w:cs="Calibri"/>
                <w:b/>
                <w:color w:val="008000"/>
                <w:sz w:val="18"/>
                <w:szCs w:val="18"/>
              </w:rPr>
              <w:t>Management Request: Includes QoS info per traffic without IP address.</w:t>
            </w:r>
          </w:p>
          <w:p w14:paraId="4B32F262" w14:textId="77777777" w:rsidR="00F410D7" w:rsidRDefault="005B7B69">
            <w:pPr>
              <w:rPr>
                <w:rFonts w:cs="Calibri"/>
                <w:b/>
                <w:color w:val="008000"/>
                <w:sz w:val="18"/>
                <w:szCs w:val="18"/>
              </w:rPr>
            </w:pPr>
            <w:r>
              <w:rPr>
                <w:rFonts w:cs="Calibri"/>
                <w:b/>
                <w:color w:val="008000"/>
                <w:sz w:val="18"/>
                <w:szCs w:val="18"/>
              </w:rPr>
              <w:t>3</w:t>
            </w:r>
            <w:r>
              <w:rPr>
                <w:rFonts w:eastAsia="等线" w:cs="Calibri" w:hint="eastAsia"/>
                <w:b/>
                <w:color w:val="008000"/>
                <w:sz w:val="18"/>
                <w:szCs w:val="18"/>
              </w:rPr>
              <w:t>)</w:t>
            </w:r>
            <w:r>
              <w:rPr>
                <w:rFonts w:cs="Calibri"/>
                <w:b/>
                <w:color w:val="008000"/>
                <w:sz w:val="18"/>
                <w:szCs w:val="18"/>
              </w:rPr>
              <w:t>. RRC Reconfiguration by CU2: Includes configuration of additional IP addresses.</w:t>
            </w:r>
          </w:p>
          <w:p w14:paraId="7C896580" w14:textId="77777777" w:rsidR="00F410D7" w:rsidRDefault="005B7B69">
            <w:pPr>
              <w:rPr>
                <w:rFonts w:cs="Calibri"/>
                <w:b/>
                <w:color w:val="008000"/>
                <w:sz w:val="18"/>
                <w:szCs w:val="18"/>
              </w:rPr>
            </w:pPr>
            <w:r>
              <w:rPr>
                <w:rFonts w:cs="Calibri"/>
                <w:b/>
                <w:color w:val="008000"/>
                <w:sz w:val="18"/>
                <w:szCs w:val="18"/>
              </w:rPr>
              <w:t>4). XnAP Transport Migration Management Response: Includes L2 info per traffic.</w:t>
            </w:r>
          </w:p>
          <w:p w14:paraId="3E07DFC7" w14:textId="77777777" w:rsidR="00F410D7" w:rsidRDefault="005B7B69">
            <w:pPr>
              <w:rPr>
                <w:rFonts w:cs="Calibri"/>
                <w:b/>
                <w:color w:val="008000"/>
                <w:sz w:val="18"/>
                <w:szCs w:val="18"/>
              </w:rPr>
            </w:pPr>
            <w:r>
              <w:rPr>
                <w:rFonts w:cs="Calibri"/>
                <w:b/>
                <w:color w:val="008000"/>
                <w:sz w:val="18"/>
                <w:szCs w:val="18"/>
              </w:rPr>
              <w:t>5). F1AP IAB UP CONFIGU</w:t>
            </w:r>
            <w:r>
              <w:rPr>
                <w:rFonts w:cs="Calibri"/>
                <w:b/>
                <w:color w:val="008000"/>
                <w:sz w:val="18"/>
                <w:szCs w:val="18"/>
              </w:rPr>
              <w:t>RATION UPDATE REQUEST: Includes new UL mappings for each migrated traffic</w:t>
            </w:r>
          </w:p>
          <w:p w14:paraId="4F20ADEF" w14:textId="77777777" w:rsidR="00F410D7" w:rsidRDefault="005B7B69">
            <w:pPr>
              <w:rPr>
                <w:rFonts w:cs="Calibri"/>
                <w:b/>
                <w:color w:val="008000"/>
                <w:sz w:val="18"/>
                <w:szCs w:val="18"/>
              </w:rPr>
            </w:pPr>
            <w:r>
              <w:rPr>
                <w:rFonts w:cs="Calibri"/>
                <w:b/>
                <w:color w:val="008000"/>
                <w:sz w:val="18"/>
                <w:szCs w:val="18"/>
              </w:rPr>
              <w:t>6). F1AP IAB UP CONFIGURATION UPDATE RESPONSE: Includes IP address selected for each migrated traffic</w:t>
            </w:r>
          </w:p>
          <w:p w14:paraId="33BD7F18" w14:textId="77777777" w:rsidR="00F410D7" w:rsidRDefault="005B7B69">
            <w:pPr>
              <w:rPr>
                <w:rFonts w:cs="Calibri"/>
                <w:b/>
                <w:color w:val="008000"/>
                <w:sz w:val="18"/>
                <w:szCs w:val="18"/>
              </w:rPr>
            </w:pPr>
            <w:r>
              <w:rPr>
                <w:rFonts w:cs="Calibri"/>
                <w:b/>
                <w:color w:val="008000"/>
                <w:sz w:val="18"/>
                <w:szCs w:val="18"/>
              </w:rPr>
              <w:t xml:space="preserve">7). XnAP Transport Migration Management Request: Includes </w:t>
            </w:r>
            <w:r>
              <w:rPr>
                <w:rFonts w:cs="Calibri"/>
                <w:b/>
                <w:color w:val="008000"/>
                <w:sz w:val="18"/>
                <w:szCs w:val="18"/>
              </w:rPr>
              <w:t>modification of each traffic with new IP address.</w:t>
            </w:r>
          </w:p>
          <w:p w14:paraId="07C18A53" w14:textId="77777777" w:rsidR="00F410D7" w:rsidRDefault="005B7B69">
            <w:pPr>
              <w:rPr>
                <w:rFonts w:cs="Calibri"/>
                <w:b/>
                <w:color w:val="008000"/>
                <w:sz w:val="18"/>
                <w:szCs w:val="18"/>
              </w:rPr>
            </w:pPr>
            <w:r>
              <w:rPr>
                <w:rFonts w:cs="Calibri"/>
                <w:b/>
                <w:color w:val="008000"/>
                <w:sz w:val="18"/>
                <w:szCs w:val="18"/>
              </w:rPr>
              <w:t>8). XnAP Transport Migration Management Response: Acknowledgement of modification.</w:t>
            </w:r>
          </w:p>
          <w:p w14:paraId="26E43406" w14:textId="77777777" w:rsidR="00F410D7" w:rsidRDefault="005B7B69">
            <w:pPr>
              <w:rPr>
                <w:rFonts w:cs="Calibri"/>
                <w:color w:val="0000FF"/>
                <w:sz w:val="18"/>
                <w:szCs w:val="18"/>
              </w:rPr>
            </w:pPr>
            <w:r>
              <w:rPr>
                <w:rFonts w:cs="Calibri"/>
                <w:b/>
                <w:color w:val="008000"/>
                <w:sz w:val="18"/>
                <w:szCs w:val="18"/>
              </w:rPr>
              <w:t xml:space="preserve">IP addresses are requested to CU2. Options for the request are either Step 1 or Step 2 above or via RRC. </w:t>
            </w:r>
            <w:r>
              <w:rPr>
                <w:rFonts w:cs="Calibri"/>
                <w:b/>
                <w:color w:val="0000FF"/>
                <w:sz w:val="18"/>
                <w:szCs w:val="18"/>
              </w:rPr>
              <w:t>Details on how the</w:t>
            </w:r>
            <w:r>
              <w:rPr>
                <w:rFonts w:cs="Calibri"/>
                <w:b/>
                <w:color w:val="0000FF"/>
                <w:sz w:val="18"/>
                <w:szCs w:val="18"/>
              </w:rPr>
              <w:t xml:space="preserve"> are requested are FFS. </w:t>
            </w:r>
          </w:p>
        </w:tc>
      </w:tr>
    </w:tbl>
    <w:p w14:paraId="43F2E0FA" w14:textId="77777777" w:rsidR="00F410D7" w:rsidRDefault="005B7B69">
      <w:pPr>
        <w:spacing w:beforeLines="50" w:before="120"/>
        <w:jc w:val="both"/>
        <w:rPr>
          <w:rFonts w:eastAsiaTheme="minorEastAsia"/>
          <w:szCs w:val="22"/>
          <w:lang w:eastAsia="zh-CN"/>
        </w:rPr>
      </w:pPr>
      <w:r>
        <w:rPr>
          <w:rFonts w:eastAsiaTheme="minorEastAsia"/>
          <w:szCs w:val="22"/>
          <w:lang w:eastAsia="zh-CN"/>
        </w:rPr>
        <w:t>In contribution [2], IP addresses for the boundary node based on either Step1 or Step 2 are both discussed. And Step 1 is preferred in contribution [2] where RRC container with the boundary node’s IP address information is include</w:t>
      </w:r>
      <w:r>
        <w:rPr>
          <w:rFonts w:eastAsiaTheme="minorEastAsia"/>
          <w:szCs w:val="22"/>
          <w:lang w:eastAsia="zh-CN"/>
        </w:rPr>
        <w:t>d in XnAP messages for dual connectivity setup or modification. And the corresponding CR is provided in contribution [3].</w:t>
      </w:r>
    </w:p>
    <w:p w14:paraId="57ADC018" w14:textId="77777777" w:rsidR="00F410D7" w:rsidRDefault="005B7B69">
      <w:pPr>
        <w:spacing w:beforeLines="50" w:before="120"/>
        <w:jc w:val="both"/>
        <w:rPr>
          <w:rFonts w:eastAsiaTheme="minorEastAsia"/>
          <w:szCs w:val="22"/>
          <w:lang w:eastAsia="zh-CN"/>
        </w:rPr>
      </w:pPr>
      <w:r>
        <w:rPr>
          <w:rFonts w:eastAsiaTheme="minorEastAsia"/>
          <w:szCs w:val="22"/>
          <w:lang w:eastAsia="zh-CN"/>
        </w:rPr>
        <w:t>While in the current TS 38.401, IP address request for the boundary node is included in the IAB TRANSPORT MIGRATION MANAGEMENT REQUEST</w:t>
      </w:r>
      <w:r>
        <w:rPr>
          <w:rFonts w:eastAsiaTheme="minorEastAsia"/>
          <w:szCs w:val="22"/>
          <w:lang w:eastAsia="zh-CN"/>
        </w:rPr>
        <w:t xml:space="preserve"> message in Step 2, and the non-F1-terminating IAB-donor-CU sends the RRC configuration which include the new TNL address(es) anchored at the second-path IAB-donor-DU to the boundary node.</w:t>
      </w:r>
    </w:p>
    <w:p w14:paraId="3FAF3A6D" w14:textId="77777777" w:rsidR="00F410D7" w:rsidRDefault="005B7B69">
      <w:pPr>
        <w:jc w:val="both"/>
        <w:rPr>
          <w:b/>
          <w:bCs/>
          <w:i/>
          <w:iCs/>
          <w:szCs w:val="22"/>
        </w:rPr>
      </w:pPr>
      <w:r>
        <w:rPr>
          <w:b/>
          <w:bCs/>
          <w:i/>
          <w:iCs/>
          <w:szCs w:val="22"/>
        </w:rPr>
        <w:t>Q1-1: Please share your views on the corrections for IP address req</w:t>
      </w:r>
      <w:r>
        <w:rPr>
          <w:b/>
          <w:bCs/>
          <w:i/>
          <w:iCs/>
          <w:szCs w:val="22"/>
        </w:rPr>
        <w:t>uest for boundary node in IAB Inter-CU Topology Redundancy in contribution [3]. And please provide the corresponding text proposal based on the [3] or based on the latest TS 38.401,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550C7443" w14:textId="77777777">
        <w:tc>
          <w:tcPr>
            <w:tcW w:w="1555" w:type="dxa"/>
          </w:tcPr>
          <w:p w14:paraId="40613C0B" w14:textId="77777777" w:rsidR="00F410D7" w:rsidRDefault="005B7B69">
            <w:r>
              <w:t>Company</w:t>
            </w:r>
          </w:p>
        </w:tc>
        <w:tc>
          <w:tcPr>
            <w:tcW w:w="1420" w:type="dxa"/>
          </w:tcPr>
          <w:p w14:paraId="6D4940AB" w14:textId="77777777" w:rsidR="00F410D7" w:rsidRDefault="005B7B69">
            <w:pPr>
              <w:rPr>
                <w:rFonts w:eastAsia="宋体"/>
                <w:lang w:eastAsia="zh-CN"/>
              </w:rPr>
            </w:pPr>
            <w:r>
              <w:rPr>
                <w:rFonts w:eastAsia="宋体"/>
                <w:lang w:eastAsia="zh-CN"/>
              </w:rPr>
              <w:t>Yes/No</w:t>
            </w:r>
          </w:p>
        </w:tc>
        <w:tc>
          <w:tcPr>
            <w:tcW w:w="6230" w:type="dxa"/>
          </w:tcPr>
          <w:p w14:paraId="2E42D5AF" w14:textId="77777777" w:rsidR="00F410D7" w:rsidRDefault="005B7B69">
            <w:r>
              <w:t>Comment</w:t>
            </w:r>
          </w:p>
        </w:tc>
      </w:tr>
      <w:tr w:rsidR="00F410D7" w14:paraId="44C31641" w14:textId="77777777">
        <w:tc>
          <w:tcPr>
            <w:tcW w:w="1555" w:type="dxa"/>
          </w:tcPr>
          <w:p w14:paraId="59D51870" w14:textId="77777777" w:rsidR="00F410D7" w:rsidRDefault="005B7B69">
            <w:pPr>
              <w:rPr>
                <w:rFonts w:eastAsiaTheme="minorEastAsia"/>
                <w:lang w:eastAsia="zh-CN"/>
              </w:rPr>
            </w:pPr>
            <w:r>
              <w:rPr>
                <w:rFonts w:eastAsiaTheme="minorEastAsia"/>
                <w:lang w:eastAsia="zh-CN"/>
              </w:rPr>
              <w:t>Qualcomm</w:t>
            </w:r>
          </w:p>
        </w:tc>
        <w:tc>
          <w:tcPr>
            <w:tcW w:w="1420" w:type="dxa"/>
          </w:tcPr>
          <w:p w14:paraId="5F176251" w14:textId="77777777" w:rsidR="00F410D7" w:rsidRDefault="00F410D7">
            <w:pPr>
              <w:rPr>
                <w:rFonts w:eastAsiaTheme="minorEastAsia"/>
                <w:lang w:eastAsia="zh-CN"/>
              </w:rPr>
            </w:pPr>
          </w:p>
        </w:tc>
        <w:tc>
          <w:tcPr>
            <w:tcW w:w="6230" w:type="dxa"/>
          </w:tcPr>
          <w:p w14:paraId="1F23B144" w14:textId="77777777" w:rsidR="00F410D7" w:rsidRDefault="005B7B69">
            <w:r>
              <w:t xml:space="preserve">The proposals by [2] are </w:t>
            </w:r>
            <w:r>
              <w:rPr>
                <w:u w:val="single"/>
              </w:rPr>
              <w:t>incorrect</w:t>
            </w:r>
            <w:r>
              <w:t xml:space="preserve">. </w:t>
            </w:r>
          </w:p>
          <w:p w14:paraId="37545080" w14:textId="77777777" w:rsidR="00F410D7" w:rsidRDefault="005B7B69">
            <w:r>
              <w:t xml:space="preserve">CU1 requests IP addresses from CU2 only for descendant nodes. For the boundary node in topology 2, the IP addresses are allocated by CU2 via RRC as captured in 38.401 section 8.17.2.1 </w:t>
            </w:r>
            <w:r>
              <w:rPr>
                <w:lang w:eastAsia="en-GB"/>
              </w:rPr>
              <w:t xml:space="preserve">IAB Inter-CU topological </w:t>
            </w:r>
            <w:r>
              <w:rPr>
                <w:lang w:eastAsia="en-GB"/>
              </w:rPr>
              <w:t>redundancy procedure</w:t>
            </w:r>
            <w:r>
              <w:t xml:space="preserve"> in steps 3 and 4. </w:t>
            </w:r>
          </w:p>
          <w:p w14:paraId="38A10D53" w14:textId="77777777" w:rsidR="00F410D7" w:rsidRDefault="005B7B69">
            <w:r>
              <w:t>This is based on agreement:</w:t>
            </w:r>
          </w:p>
          <w:p w14:paraId="1589064B" w14:textId="77777777" w:rsidR="00F410D7" w:rsidRDefault="005B7B69">
            <w:pPr>
              <w:rPr>
                <w:rFonts w:cs="Calibri"/>
                <w:color w:val="00B050"/>
                <w:sz w:val="16"/>
                <w:szCs w:val="16"/>
                <w:lang w:eastAsia="en-US"/>
              </w:rPr>
            </w:pPr>
            <w:r>
              <w:rPr>
                <w:rFonts w:cs="Calibri"/>
                <w:color w:val="00B050"/>
                <w:sz w:val="16"/>
                <w:szCs w:val="16"/>
                <w:lang w:eastAsia="en-US"/>
              </w:rPr>
              <w:t>For IP address addition, non-F1-terminating CU to configure IP addresses on the boundary node via Rel-16 RRC signalling, and boundary node reports the F1-U IP addresses it wants to use via</w:t>
            </w:r>
            <w:r>
              <w:rPr>
                <w:rFonts w:cs="Calibri"/>
                <w:color w:val="00B050"/>
                <w:sz w:val="16"/>
                <w:szCs w:val="16"/>
                <w:lang w:eastAsia="en-US"/>
              </w:rPr>
              <w:t xml:space="preserve"> Rel-16 F1AP signalling to the F1-terminating CU.</w:t>
            </w:r>
          </w:p>
        </w:tc>
      </w:tr>
      <w:tr w:rsidR="00F410D7" w14:paraId="639DC209" w14:textId="77777777">
        <w:tc>
          <w:tcPr>
            <w:tcW w:w="1555" w:type="dxa"/>
          </w:tcPr>
          <w:p w14:paraId="0B399F7F"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3CA8837C" w14:textId="77777777" w:rsidR="00F410D7" w:rsidRDefault="00F410D7">
            <w:pPr>
              <w:rPr>
                <w:rFonts w:eastAsiaTheme="minorEastAsia"/>
                <w:lang w:eastAsia="zh-CN"/>
              </w:rPr>
            </w:pPr>
          </w:p>
        </w:tc>
        <w:tc>
          <w:tcPr>
            <w:tcW w:w="6230" w:type="dxa"/>
          </w:tcPr>
          <w:p w14:paraId="27C8F64D" w14:textId="77777777" w:rsidR="00F410D7" w:rsidRDefault="005B7B69">
            <w:r>
              <w:t>Same view as QC.</w:t>
            </w:r>
          </w:p>
        </w:tc>
      </w:tr>
      <w:tr w:rsidR="00F410D7" w14:paraId="2B7F0453" w14:textId="77777777">
        <w:tc>
          <w:tcPr>
            <w:tcW w:w="1555" w:type="dxa"/>
          </w:tcPr>
          <w:p w14:paraId="3629B9D9"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79CB86DB" w14:textId="77777777" w:rsidR="00F410D7" w:rsidRDefault="00F410D7">
            <w:pPr>
              <w:rPr>
                <w:rFonts w:eastAsiaTheme="minorEastAsia"/>
                <w:lang w:eastAsia="zh-CN"/>
              </w:rPr>
            </w:pPr>
          </w:p>
        </w:tc>
        <w:tc>
          <w:tcPr>
            <w:tcW w:w="6230" w:type="dxa"/>
          </w:tcPr>
          <w:p w14:paraId="10017546" w14:textId="77777777" w:rsidR="00F410D7" w:rsidRDefault="005B7B69">
            <w:pPr>
              <w:rPr>
                <w:rFonts w:eastAsiaTheme="minorEastAsia"/>
                <w:lang w:eastAsia="zh-CN"/>
              </w:rPr>
            </w:pPr>
            <w:r>
              <w:rPr>
                <w:rFonts w:eastAsiaTheme="minorEastAsia"/>
                <w:lang w:eastAsia="zh-CN"/>
              </w:rPr>
              <w:t xml:space="preserve">We think </w:t>
            </w:r>
            <w:r>
              <w:rPr>
                <w:rFonts w:eastAsiaTheme="minorEastAsia" w:hint="eastAsia"/>
                <w:lang w:eastAsia="zh-CN"/>
              </w:rPr>
              <w:t>[</w:t>
            </w:r>
            <w:r>
              <w:rPr>
                <w:rFonts w:eastAsiaTheme="minorEastAsia"/>
                <w:lang w:eastAsia="zh-CN"/>
              </w:rPr>
              <w:t>2] and [3] raised a valid issue.</w:t>
            </w:r>
          </w:p>
          <w:p w14:paraId="22FCBFB2" w14:textId="77777777" w:rsidR="00F410D7" w:rsidRDefault="005B7B69">
            <w:pPr>
              <w:rPr>
                <w:rFonts w:eastAsiaTheme="minorEastAsia"/>
                <w:lang w:eastAsia="zh-CN"/>
              </w:rPr>
            </w:pPr>
            <w:r>
              <w:rPr>
                <w:rFonts w:eastAsiaTheme="minorEastAsia"/>
                <w:lang w:eastAsia="zh-CN"/>
              </w:rPr>
              <w:t xml:space="preserve">Currently, the step 2 in </w:t>
            </w:r>
            <w:r>
              <w:rPr>
                <w:rFonts w:eastAsia="宋体"/>
              </w:rPr>
              <w:t xml:space="preserve">8.17.2.1 stated that the IP address request may be included in the </w:t>
            </w:r>
            <w:r>
              <w:rPr>
                <w:rFonts w:eastAsia="楷体"/>
              </w:rPr>
              <w:t>IAB TRANSPORT MIGRATION MANAGEMENT</w:t>
            </w:r>
            <w:r>
              <w:rPr>
                <w:rFonts w:eastAsia="楷体"/>
              </w:rPr>
              <w:t xml:space="preserve"> REQUEST message,</w:t>
            </w:r>
            <w:r>
              <w:rPr>
                <w:rFonts w:eastAsiaTheme="minorEastAsia"/>
                <w:lang w:eastAsia="zh-CN"/>
              </w:rPr>
              <w:t xml:space="preserve"> and the non-F1 terminating CU (CU2) will send DL RRC message includes the new TNL address(es) to the boundary node in step 3. </w:t>
            </w:r>
          </w:p>
          <w:p w14:paraId="5552CB28" w14:textId="77777777" w:rsidR="00F410D7" w:rsidRDefault="005B7B69">
            <w:pPr>
              <w:rPr>
                <w:rFonts w:eastAsiaTheme="minorEastAsia"/>
                <w:lang w:eastAsia="zh-CN"/>
              </w:rPr>
            </w:pPr>
            <w:r>
              <w:rPr>
                <w:rFonts w:eastAsiaTheme="minorEastAsia"/>
                <w:lang w:eastAsia="zh-CN"/>
              </w:rPr>
              <w:t xml:space="preserve">For descendant nodes, CU1 includes the IP address request in the </w:t>
            </w:r>
            <w:r>
              <w:rPr>
                <w:rFonts w:eastAsia="楷体"/>
              </w:rPr>
              <w:t>IAB TRANSPORT MIGRATION MANAGEMENT REQUEST mes</w:t>
            </w:r>
            <w:r>
              <w:rPr>
                <w:rFonts w:eastAsia="楷体"/>
              </w:rPr>
              <w:t>sage, and</w:t>
            </w:r>
            <w:r>
              <w:rPr>
                <w:rFonts w:eastAsiaTheme="minorEastAsia"/>
                <w:lang w:eastAsia="zh-CN"/>
              </w:rPr>
              <w:t xml:space="preserve"> CU2 will respond the IP address in the XnAP </w:t>
            </w:r>
            <w:r>
              <w:rPr>
                <w:rFonts w:eastAsiaTheme="minorEastAsia"/>
                <w:lang w:eastAsia="zh-CN"/>
              </w:rPr>
              <w:lastRenderedPageBreak/>
              <w:t>message send to CU1, and then CU1 configure the new IP address to descendant nodes via RRCReconfiguraiton.</w:t>
            </w:r>
          </w:p>
          <w:p w14:paraId="64489FE9" w14:textId="77777777" w:rsidR="00F410D7" w:rsidRDefault="005B7B69">
            <w:pPr>
              <w:rPr>
                <w:rFonts w:eastAsiaTheme="minorEastAsia"/>
                <w:szCs w:val="22"/>
                <w:lang w:eastAsia="zh-CN"/>
              </w:rPr>
            </w:pPr>
            <w:r>
              <w:rPr>
                <w:rFonts w:eastAsiaTheme="minorEastAsia"/>
                <w:lang w:eastAsia="zh-CN"/>
              </w:rPr>
              <w:t xml:space="preserve">However, if the IP address request is included in the </w:t>
            </w:r>
            <w:r>
              <w:rPr>
                <w:rFonts w:eastAsiaTheme="minorEastAsia"/>
                <w:szCs w:val="22"/>
                <w:lang w:eastAsia="zh-CN"/>
              </w:rPr>
              <w:t>IAB TRANSPORT MIGRATION MANAGEMENT REQUES</w:t>
            </w:r>
            <w:r>
              <w:rPr>
                <w:rFonts w:eastAsiaTheme="minorEastAsia"/>
                <w:szCs w:val="22"/>
                <w:lang w:eastAsia="zh-CN"/>
              </w:rPr>
              <w:t xml:space="preserve">T message, </w:t>
            </w:r>
            <w:r>
              <w:rPr>
                <w:rFonts w:eastAsiaTheme="minorEastAsia"/>
                <w:b/>
                <w:szCs w:val="22"/>
                <w:lang w:eastAsia="zh-CN"/>
              </w:rPr>
              <w:t>CU2 is not able to know whether the IP address request in the XnAP message is for the boundary node or descendant nodes</w:t>
            </w:r>
            <w:r>
              <w:rPr>
                <w:rFonts w:eastAsiaTheme="minorEastAsia"/>
                <w:szCs w:val="22"/>
                <w:lang w:eastAsia="zh-CN"/>
              </w:rPr>
              <w:t>, then how can it know whether to include the new TNL address(es) in a RRCReconfiguraiton message and send to the boundary nod</w:t>
            </w:r>
            <w:r>
              <w:rPr>
                <w:rFonts w:eastAsiaTheme="minorEastAsia"/>
                <w:szCs w:val="22"/>
                <w:lang w:eastAsia="zh-CN"/>
              </w:rPr>
              <w:t>e directly, or include the TNL address in the XnAP respond message to CU1?</w:t>
            </w:r>
          </w:p>
          <w:p w14:paraId="512B9A71" w14:textId="77777777" w:rsidR="00F410D7" w:rsidRDefault="005B7B69">
            <w:pPr>
              <w:rPr>
                <w:rFonts w:eastAsiaTheme="minorEastAsia"/>
                <w:lang w:eastAsia="zh-CN"/>
              </w:rPr>
            </w:pPr>
            <w:r>
              <w:rPr>
                <w:rFonts w:eastAsiaTheme="minorEastAsia"/>
                <w:lang w:eastAsia="zh-CN"/>
              </w:rPr>
              <w:t xml:space="preserve">Based on the above understanding, the intention of the change proposed by [3] make sense to us, while some details improvement are still expected. </w:t>
            </w:r>
          </w:p>
          <w:p w14:paraId="10D0B101" w14:textId="77777777" w:rsidR="00F410D7" w:rsidRDefault="005B7B69">
            <w:pPr>
              <w:rPr>
                <w:rFonts w:eastAsiaTheme="minorEastAsia"/>
                <w:lang w:eastAsia="zh-CN"/>
              </w:rPr>
            </w:pPr>
            <w:r>
              <w:rPr>
                <w:rFonts w:eastAsiaTheme="minorEastAsia"/>
                <w:lang w:eastAsia="zh-CN"/>
              </w:rPr>
              <w:t>Suggest the following proposal:</w:t>
            </w:r>
          </w:p>
          <w:p w14:paraId="31231F92" w14:textId="77777777" w:rsidR="00F410D7" w:rsidRDefault="005B7B69">
            <w:pPr>
              <w:rPr>
                <w:rFonts w:eastAsiaTheme="minorEastAsia"/>
                <w:b/>
                <w:lang w:eastAsia="zh-CN"/>
              </w:rPr>
            </w:pPr>
            <w:r>
              <w:rPr>
                <w:rFonts w:eastAsiaTheme="minorEastAsia" w:hint="eastAsia"/>
                <w:b/>
                <w:lang w:eastAsia="zh-CN"/>
              </w:rPr>
              <w:t>P</w:t>
            </w:r>
            <w:r>
              <w:rPr>
                <w:rFonts w:eastAsiaTheme="minorEastAsia"/>
                <w:b/>
                <w:lang w:eastAsia="zh-CN"/>
              </w:rPr>
              <w:t>roposal: The new TNL address request and allocation for the boundary IAB-node in the inter-donor redundancy scenario are performed during the DC setup procedure.</w:t>
            </w:r>
          </w:p>
        </w:tc>
      </w:tr>
      <w:tr w:rsidR="00F410D7" w14:paraId="245E3081" w14:textId="77777777">
        <w:tc>
          <w:tcPr>
            <w:tcW w:w="1555" w:type="dxa"/>
          </w:tcPr>
          <w:p w14:paraId="42D5A74A" w14:textId="77777777" w:rsidR="00F410D7" w:rsidRDefault="005B7B69">
            <w:pPr>
              <w:rPr>
                <w:rFonts w:eastAsiaTheme="minorEastAsia"/>
                <w:lang w:eastAsia="zh-CN"/>
              </w:rPr>
            </w:pPr>
            <w:r>
              <w:rPr>
                <w:rFonts w:eastAsiaTheme="minorEastAsia" w:hint="eastAsia"/>
                <w:lang w:eastAsia="zh-CN"/>
              </w:rPr>
              <w:lastRenderedPageBreak/>
              <w:t>ZTE</w:t>
            </w:r>
          </w:p>
        </w:tc>
        <w:tc>
          <w:tcPr>
            <w:tcW w:w="1420" w:type="dxa"/>
          </w:tcPr>
          <w:p w14:paraId="197F9222" w14:textId="77777777" w:rsidR="00F410D7" w:rsidRDefault="00F410D7">
            <w:pPr>
              <w:rPr>
                <w:rFonts w:eastAsiaTheme="minorEastAsia"/>
                <w:lang w:eastAsia="zh-CN"/>
              </w:rPr>
            </w:pPr>
          </w:p>
        </w:tc>
        <w:tc>
          <w:tcPr>
            <w:tcW w:w="6230" w:type="dxa"/>
          </w:tcPr>
          <w:p w14:paraId="4E15EA6F" w14:textId="77777777" w:rsidR="00F410D7" w:rsidRDefault="005B7B69">
            <w:pPr>
              <w:rPr>
                <w:rFonts w:eastAsiaTheme="minorEastAsia"/>
                <w:lang w:eastAsia="zh-CN"/>
              </w:rPr>
            </w:pPr>
            <w:r>
              <w:rPr>
                <w:rFonts w:eastAsiaTheme="minorEastAsia" w:hint="eastAsia"/>
                <w:lang w:eastAsia="zh-CN"/>
              </w:rPr>
              <w:t xml:space="preserve">We prefer to request for IP address for the boundary node via step 1, i.e. via RRC container in NR-DC establishment procedure. </w:t>
            </w:r>
          </w:p>
          <w:p w14:paraId="39CF7420" w14:textId="77777777" w:rsidR="00F410D7" w:rsidRDefault="005B7B69">
            <w:pPr>
              <w:rPr>
                <w:rFonts w:eastAsiaTheme="minorEastAsia"/>
                <w:lang w:eastAsia="zh-CN"/>
              </w:rPr>
            </w:pPr>
            <w:r>
              <w:rPr>
                <w:rFonts w:eastAsiaTheme="minorEastAsia" w:hint="eastAsia"/>
                <w:lang w:eastAsia="zh-CN"/>
              </w:rPr>
              <w:t>As analyzed in [2], if the IP address for boundary node is requested via step 2, non-F1-terminating donor would send the allocat</w:t>
            </w:r>
            <w:r>
              <w:rPr>
                <w:rFonts w:eastAsiaTheme="minorEastAsia" w:hint="eastAsia"/>
                <w:lang w:eastAsia="zh-CN"/>
              </w:rPr>
              <w:t>ed IP addresses via the response message to the F1-terminating donor since it cannot differentiate whether the IP address request is for boundary node or for descendant node. And the non-F1-terminating donor doesn</w:t>
            </w:r>
            <w:r>
              <w:rPr>
                <w:rFonts w:eastAsiaTheme="minorEastAsia"/>
                <w:lang w:eastAsia="zh-CN"/>
              </w:rPr>
              <w:t>’</w:t>
            </w:r>
            <w:r>
              <w:rPr>
                <w:rFonts w:eastAsiaTheme="minorEastAsia" w:hint="eastAsia"/>
                <w:lang w:eastAsia="zh-CN"/>
              </w:rPr>
              <w:t xml:space="preserve">t know how many IP addresses the boundary </w:t>
            </w:r>
            <w:r>
              <w:rPr>
                <w:rFonts w:eastAsiaTheme="minorEastAsia" w:hint="eastAsia"/>
                <w:lang w:eastAsia="zh-CN"/>
              </w:rPr>
              <w:t xml:space="preserve">requires. And then F1-terminating donor can send the IP addresses to the boundary node via RRC, which is not aligned with the agreements. </w:t>
            </w:r>
          </w:p>
          <w:p w14:paraId="66A6B442" w14:textId="77777777" w:rsidR="00F410D7" w:rsidRDefault="005B7B69">
            <w:pPr>
              <w:rPr>
                <w:rFonts w:eastAsia="宋体"/>
                <w:lang w:eastAsia="zh-CN"/>
              </w:rPr>
            </w:pPr>
            <w:r>
              <w:rPr>
                <w:rFonts w:eastAsiaTheme="minorEastAsia" w:hint="eastAsia"/>
                <w:lang w:eastAsia="zh-CN"/>
              </w:rPr>
              <w:t>Regarding QC</w:t>
            </w:r>
            <w:r>
              <w:rPr>
                <w:rFonts w:eastAsiaTheme="minorEastAsia"/>
                <w:lang w:eastAsia="zh-CN"/>
              </w:rPr>
              <w:t>’</w:t>
            </w:r>
            <w:r>
              <w:rPr>
                <w:rFonts w:eastAsiaTheme="minorEastAsia" w:hint="eastAsia"/>
                <w:lang w:eastAsia="zh-CN"/>
              </w:rPr>
              <w:t>s comment, we don</w:t>
            </w:r>
            <w:r>
              <w:rPr>
                <w:rFonts w:eastAsiaTheme="minorEastAsia"/>
                <w:lang w:eastAsia="zh-CN"/>
              </w:rPr>
              <w:t>’</w:t>
            </w:r>
            <w:r>
              <w:rPr>
                <w:rFonts w:eastAsiaTheme="minorEastAsia" w:hint="eastAsia"/>
                <w:lang w:eastAsia="zh-CN"/>
              </w:rPr>
              <w:t xml:space="preserve">t think </w:t>
            </w:r>
            <w:r>
              <w:t xml:space="preserve">CU1 requests IP addresses from CU2 </w:t>
            </w:r>
            <w:r>
              <w:rPr>
                <w:b/>
                <w:bCs/>
              </w:rPr>
              <w:t xml:space="preserve">only </w:t>
            </w:r>
            <w:r>
              <w:t>for descendant nodes.</w:t>
            </w:r>
            <w:r>
              <w:rPr>
                <w:rFonts w:eastAsia="宋体" w:hint="eastAsia"/>
                <w:lang w:eastAsia="zh-CN"/>
              </w:rPr>
              <w:t xml:space="preserve"> We think CU1 nee</w:t>
            </w:r>
            <w:r>
              <w:rPr>
                <w:rFonts w:eastAsia="宋体" w:hint="eastAsia"/>
                <w:lang w:eastAsia="zh-CN"/>
              </w:rPr>
              <w:t>ds to request IP addresses from CU2 for the boundary node as well. Otherwise, CU2 doesn</w:t>
            </w:r>
            <w:r>
              <w:rPr>
                <w:rFonts w:eastAsia="宋体"/>
                <w:lang w:eastAsia="zh-CN"/>
              </w:rPr>
              <w:t>’</w:t>
            </w:r>
            <w:r>
              <w:rPr>
                <w:rFonts w:eastAsia="宋体" w:hint="eastAsia"/>
                <w:lang w:eastAsia="zh-CN"/>
              </w:rPr>
              <w:t xml:space="preserve">t know exactly how many IP addresses the boundary node requires. </w:t>
            </w:r>
          </w:p>
        </w:tc>
      </w:tr>
      <w:tr w:rsidR="00FE57BC" w14:paraId="7E8DE5A5" w14:textId="77777777">
        <w:tc>
          <w:tcPr>
            <w:tcW w:w="1555" w:type="dxa"/>
          </w:tcPr>
          <w:p w14:paraId="4C778740" w14:textId="3685A51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08C798B" w14:textId="77777777" w:rsidR="00FE57BC" w:rsidRDefault="00FE57BC" w:rsidP="00FE57BC">
            <w:pPr>
              <w:rPr>
                <w:rFonts w:eastAsiaTheme="minorEastAsia"/>
                <w:lang w:eastAsia="zh-CN"/>
              </w:rPr>
            </w:pPr>
          </w:p>
        </w:tc>
        <w:tc>
          <w:tcPr>
            <w:tcW w:w="6230" w:type="dxa"/>
          </w:tcPr>
          <w:p w14:paraId="401B3853" w14:textId="77777777" w:rsidR="00FE57BC" w:rsidRDefault="00FE57BC" w:rsidP="00FE57BC">
            <w:pPr>
              <w:rPr>
                <w:rFonts w:eastAsiaTheme="minorEastAsia"/>
                <w:lang w:eastAsia="zh-CN"/>
              </w:rPr>
            </w:pPr>
            <w:r>
              <w:rPr>
                <w:rFonts w:eastAsiaTheme="minorEastAsia" w:hint="eastAsia"/>
                <w:lang w:eastAsia="zh-CN"/>
              </w:rPr>
              <w:t>W</w:t>
            </w:r>
            <w:r>
              <w:rPr>
                <w:rFonts w:eastAsiaTheme="minorEastAsia"/>
                <w:lang w:eastAsia="zh-CN"/>
              </w:rPr>
              <w:t>e think the corrections in [3] is necessary.</w:t>
            </w:r>
          </w:p>
          <w:p w14:paraId="6F4CACB4" w14:textId="77777777" w:rsidR="00FE57BC" w:rsidRDefault="00FE57BC" w:rsidP="00FE57BC">
            <w:r>
              <w:rPr>
                <w:rFonts w:eastAsia="宋体"/>
                <w:bCs/>
                <w:lang w:eastAsia="zh-CN"/>
              </w:rPr>
              <w:t>The present spec text for IP addresses request of the boundary node is based on Step 2. If the IP addresses for boundary node are requested in step 2, i.e., using XnAP transport migration management procedure, non-F1-terminating CU will not know the IP addresses request is for boundary node or descendant nodes</w:t>
            </w:r>
            <w:r w:rsidRPr="00DE6C29">
              <w:rPr>
                <w:rFonts w:eastAsia="宋体"/>
                <w:bCs/>
                <w:lang w:eastAsia="zh-CN"/>
              </w:rPr>
              <w:t>.</w:t>
            </w:r>
            <w:r>
              <w:rPr>
                <w:rFonts w:eastAsia="宋体"/>
                <w:bCs/>
                <w:lang w:eastAsia="zh-CN"/>
              </w:rPr>
              <w:t xml:space="preserve"> </w:t>
            </w:r>
            <w:r>
              <w:rPr>
                <w:rFonts w:eastAsia="宋体" w:hint="eastAsia"/>
                <w:bCs/>
                <w:lang w:eastAsia="zh-CN"/>
              </w:rPr>
              <w:t>N</w:t>
            </w:r>
            <w:r>
              <w:rPr>
                <w:rFonts w:eastAsia="宋体"/>
                <w:bCs/>
                <w:lang w:eastAsia="zh-CN"/>
              </w:rPr>
              <w:t xml:space="preserve">on-F1-terminating CU should always </w:t>
            </w:r>
            <w:r>
              <w:t>provide the allocated IP addresses in the response message upon receiving IP address request in the transport migration request message.</w:t>
            </w:r>
          </w:p>
          <w:p w14:paraId="6B8A6C73" w14:textId="77777777" w:rsidR="00FE57BC" w:rsidRDefault="00FE57BC" w:rsidP="00FE57BC">
            <w:r>
              <w:t>For scenario that SN is F1-terminating donor, if the allocated IP</w:t>
            </w:r>
            <w:r w:rsidRPr="00F93CBB">
              <w:rPr>
                <w:rFonts w:hint="eastAsia"/>
              </w:rPr>
              <w:t xml:space="preserve"> a</w:t>
            </w:r>
            <w:r w:rsidRPr="00F93CBB">
              <w:t>ddress</w:t>
            </w:r>
            <w:r>
              <w:t>es are provided to F1-terminating donor (SN) from non-F1-terminating CU (MN), the F1-terminating CU (SN) cannot configure the allocated IP address via RRC if SRB3 is not set up.</w:t>
            </w:r>
          </w:p>
          <w:p w14:paraId="386F69BE" w14:textId="77777777" w:rsidR="00FE57BC" w:rsidRPr="009F089A" w:rsidRDefault="00FE57BC" w:rsidP="00FE57BC">
            <w:pPr>
              <w:rPr>
                <w:rFonts w:eastAsiaTheme="minorEastAsia"/>
                <w:u w:val="single"/>
                <w:lang w:eastAsia="zh-CN"/>
              </w:rPr>
            </w:pPr>
            <w:r w:rsidRPr="009F089A">
              <w:rPr>
                <w:rFonts w:eastAsiaTheme="minorEastAsia" w:hint="eastAsia"/>
                <w:u w:val="single"/>
                <w:lang w:eastAsia="zh-CN"/>
              </w:rPr>
              <w:lastRenderedPageBreak/>
              <w:t>T</w:t>
            </w:r>
            <w:r w:rsidRPr="009F089A">
              <w:rPr>
                <w:rFonts w:eastAsiaTheme="minorEastAsia"/>
                <w:u w:val="single"/>
                <w:lang w:eastAsia="zh-CN"/>
              </w:rPr>
              <w:t>o answer QC:</w:t>
            </w:r>
          </w:p>
          <w:p w14:paraId="25388281" w14:textId="77777777" w:rsidR="00FE57BC" w:rsidRDefault="00FE57BC" w:rsidP="00FE57BC">
            <w:pPr>
              <w:rPr>
                <w:rFonts w:eastAsiaTheme="minorEastAsia"/>
                <w:u w:val="single"/>
                <w:lang w:eastAsia="zh-CN"/>
              </w:rPr>
            </w:pPr>
            <w:r w:rsidRPr="009F089A">
              <w:rPr>
                <w:rFonts w:eastAsiaTheme="minorEastAsia"/>
                <w:u w:val="single"/>
                <w:lang w:eastAsia="zh-CN"/>
              </w:rPr>
              <w:t xml:space="preserve">It is </w:t>
            </w:r>
            <w:r>
              <w:rPr>
                <w:rFonts w:eastAsiaTheme="minorEastAsia"/>
                <w:u w:val="single"/>
                <w:lang w:eastAsia="zh-CN"/>
              </w:rPr>
              <w:t>true</w:t>
            </w:r>
            <w:r w:rsidRPr="009F089A">
              <w:rPr>
                <w:rFonts w:eastAsiaTheme="minorEastAsia"/>
                <w:u w:val="single"/>
                <w:lang w:eastAsia="zh-CN"/>
              </w:rPr>
              <w:t xml:space="preserve"> we have such an agreement. </w:t>
            </w:r>
          </w:p>
          <w:p w14:paraId="03F35899" w14:textId="77777777" w:rsidR="00FE57BC" w:rsidRDefault="00FE57BC" w:rsidP="00FE57BC">
            <w:pPr>
              <w:rPr>
                <w:rFonts w:eastAsiaTheme="minorEastAsia"/>
                <w:u w:val="single"/>
                <w:lang w:eastAsia="zh-CN"/>
              </w:rPr>
            </w:pPr>
            <w:r>
              <w:rPr>
                <w:rFonts w:eastAsiaTheme="minorEastAsia"/>
                <w:u w:val="single"/>
                <w:lang w:eastAsia="zh-CN"/>
              </w:rPr>
              <w:t>If the IP address request is from the boundary node,</w:t>
            </w:r>
            <w:r w:rsidRPr="009F089A">
              <w:rPr>
                <w:rFonts w:eastAsiaTheme="minorEastAsia"/>
                <w:u w:val="single"/>
                <w:lang w:eastAsia="zh-CN"/>
              </w:rPr>
              <w:t xml:space="preserve"> it’s not clear how the boundary node knows the number of IP addresses needed for the migrated traffic, because it should be the F1-terminating CU </w:t>
            </w:r>
            <w:r>
              <w:rPr>
                <w:rFonts w:eastAsiaTheme="minorEastAsia"/>
                <w:u w:val="single"/>
                <w:lang w:eastAsia="zh-CN"/>
              </w:rPr>
              <w:t>rather</w:t>
            </w:r>
            <w:r w:rsidRPr="009F089A">
              <w:rPr>
                <w:rFonts w:eastAsiaTheme="minorEastAsia"/>
                <w:u w:val="single"/>
                <w:lang w:eastAsia="zh-CN"/>
              </w:rPr>
              <w:t xml:space="preserve"> the boundary node to decide the traffic to be migrated. </w:t>
            </w:r>
          </w:p>
          <w:p w14:paraId="481F946D" w14:textId="299A8EDF" w:rsidR="00FE57BC" w:rsidRDefault="00FE57BC" w:rsidP="00FE57BC">
            <w:r>
              <w:rPr>
                <w:rFonts w:eastAsiaTheme="minorEastAsia"/>
                <w:u w:val="single"/>
                <w:lang w:eastAsia="zh-CN"/>
              </w:rPr>
              <w:t>We think the most reasonable solution is step 1.</w:t>
            </w:r>
          </w:p>
        </w:tc>
      </w:tr>
      <w:tr w:rsidR="00FE57BC" w14:paraId="4E1C2505" w14:textId="77777777">
        <w:tc>
          <w:tcPr>
            <w:tcW w:w="1555" w:type="dxa"/>
          </w:tcPr>
          <w:p w14:paraId="24AFF928" w14:textId="77777777" w:rsidR="00FE57BC" w:rsidRDefault="00FE57BC" w:rsidP="00FE57BC">
            <w:pPr>
              <w:rPr>
                <w:rFonts w:eastAsiaTheme="minorEastAsia"/>
                <w:lang w:eastAsia="zh-CN"/>
              </w:rPr>
            </w:pPr>
          </w:p>
        </w:tc>
        <w:tc>
          <w:tcPr>
            <w:tcW w:w="1420" w:type="dxa"/>
          </w:tcPr>
          <w:p w14:paraId="0DF64415" w14:textId="77777777" w:rsidR="00FE57BC" w:rsidRDefault="00FE57BC" w:rsidP="00FE57BC">
            <w:pPr>
              <w:rPr>
                <w:rFonts w:eastAsiaTheme="minorEastAsia"/>
                <w:lang w:eastAsia="zh-CN"/>
              </w:rPr>
            </w:pPr>
          </w:p>
        </w:tc>
        <w:tc>
          <w:tcPr>
            <w:tcW w:w="6230" w:type="dxa"/>
          </w:tcPr>
          <w:p w14:paraId="3B9E9738" w14:textId="77777777" w:rsidR="00FE57BC" w:rsidRDefault="00FE57BC" w:rsidP="00FE57BC"/>
        </w:tc>
      </w:tr>
      <w:tr w:rsidR="00FE57BC" w14:paraId="700BB35E" w14:textId="77777777">
        <w:tc>
          <w:tcPr>
            <w:tcW w:w="1555" w:type="dxa"/>
          </w:tcPr>
          <w:p w14:paraId="28C51D50" w14:textId="77777777" w:rsidR="00FE57BC" w:rsidRDefault="00FE57BC" w:rsidP="00FE57BC">
            <w:pPr>
              <w:rPr>
                <w:rFonts w:eastAsiaTheme="minorEastAsia"/>
                <w:lang w:eastAsia="zh-CN"/>
              </w:rPr>
            </w:pPr>
          </w:p>
        </w:tc>
        <w:tc>
          <w:tcPr>
            <w:tcW w:w="1420" w:type="dxa"/>
          </w:tcPr>
          <w:p w14:paraId="2D026081" w14:textId="77777777" w:rsidR="00FE57BC" w:rsidRDefault="00FE57BC" w:rsidP="00FE57BC">
            <w:pPr>
              <w:rPr>
                <w:rFonts w:eastAsiaTheme="minorEastAsia"/>
                <w:lang w:eastAsia="zh-CN"/>
              </w:rPr>
            </w:pPr>
          </w:p>
        </w:tc>
        <w:tc>
          <w:tcPr>
            <w:tcW w:w="6230" w:type="dxa"/>
          </w:tcPr>
          <w:p w14:paraId="4F3CF18E" w14:textId="77777777" w:rsidR="00FE57BC" w:rsidRDefault="00FE57BC" w:rsidP="00FE57BC"/>
        </w:tc>
      </w:tr>
      <w:tr w:rsidR="00FE57BC" w14:paraId="3EA3170A" w14:textId="77777777">
        <w:tc>
          <w:tcPr>
            <w:tcW w:w="1555" w:type="dxa"/>
          </w:tcPr>
          <w:p w14:paraId="0BED14BD" w14:textId="77777777" w:rsidR="00FE57BC" w:rsidRDefault="00FE57BC" w:rsidP="00FE57BC">
            <w:pPr>
              <w:rPr>
                <w:rFonts w:eastAsiaTheme="minorEastAsia"/>
                <w:lang w:eastAsia="zh-CN"/>
              </w:rPr>
            </w:pPr>
          </w:p>
        </w:tc>
        <w:tc>
          <w:tcPr>
            <w:tcW w:w="1420" w:type="dxa"/>
          </w:tcPr>
          <w:p w14:paraId="2141463E" w14:textId="77777777" w:rsidR="00FE57BC" w:rsidRDefault="00FE57BC" w:rsidP="00FE57BC">
            <w:pPr>
              <w:rPr>
                <w:rFonts w:eastAsiaTheme="minorEastAsia"/>
                <w:lang w:eastAsia="zh-CN"/>
              </w:rPr>
            </w:pPr>
          </w:p>
        </w:tc>
        <w:tc>
          <w:tcPr>
            <w:tcW w:w="6230" w:type="dxa"/>
          </w:tcPr>
          <w:p w14:paraId="6030791C" w14:textId="77777777" w:rsidR="00FE57BC" w:rsidRDefault="00FE57BC" w:rsidP="00FE57BC"/>
        </w:tc>
      </w:tr>
      <w:tr w:rsidR="00FE57BC" w14:paraId="5F67ADA1" w14:textId="77777777">
        <w:tc>
          <w:tcPr>
            <w:tcW w:w="1555" w:type="dxa"/>
          </w:tcPr>
          <w:p w14:paraId="11B7BBBE" w14:textId="77777777" w:rsidR="00FE57BC" w:rsidRDefault="00FE57BC" w:rsidP="00FE57BC">
            <w:pPr>
              <w:rPr>
                <w:rFonts w:eastAsiaTheme="minorEastAsia"/>
                <w:lang w:eastAsia="zh-CN"/>
              </w:rPr>
            </w:pPr>
          </w:p>
        </w:tc>
        <w:tc>
          <w:tcPr>
            <w:tcW w:w="1420" w:type="dxa"/>
          </w:tcPr>
          <w:p w14:paraId="50AA2B15" w14:textId="77777777" w:rsidR="00FE57BC" w:rsidRDefault="00FE57BC" w:rsidP="00FE57BC">
            <w:pPr>
              <w:rPr>
                <w:rFonts w:eastAsiaTheme="minorEastAsia"/>
                <w:lang w:eastAsia="zh-CN"/>
              </w:rPr>
            </w:pPr>
          </w:p>
        </w:tc>
        <w:tc>
          <w:tcPr>
            <w:tcW w:w="6230" w:type="dxa"/>
          </w:tcPr>
          <w:p w14:paraId="2B43B446" w14:textId="77777777" w:rsidR="00FE57BC" w:rsidRDefault="00FE57BC" w:rsidP="00FE57BC"/>
        </w:tc>
      </w:tr>
    </w:tbl>
    <w:p w14:paraId="277CEF47" w14:textId="77777777" w:rsidR="00F410D7" w:rsidRDefault="00F410D7">
      <w:pPr>
        <w:spacing w:beforeLines="50" w:before="120"/>
        <w:jc w:val="both"/>
        <w:rPr>
          <w:rFonts w:eastAsiaTheme="minorEastAsia"/>
          <w:szCs w:val="22"/>
          <w:lang w:eastAsia="zh-CN"/>
        </w:rPr>
      </w:pPr>
    </w:p>
    <w:p w14:paraId="7EF43EF2" w14:textId="77777777" w:rsidR="00F410D7" w:rsidRDefault="005B7B69">
      <w:pPr>
        <w:spacing w:beforeLines="50" w:before="120"/>
        <w:jc w:val="both"/>
        <w:rPr>
          <w:rFonts w:eastAsiaTheme="minorEastAsia"/>
          <w:szCs w:val="22"/>
          <w:lang w:eastAsia="zh-CN"/>
        </w:rPr>
      </w:pPr>
      <w:r>
        <w:rPr>
          <w:rFonts w:eastAsiaTheme="minorEastAsia" w:hint="eastAsia"/>
          <w:szCs w:val="22"/>
          <w:lang w:eastAsia="zh-CN"/>
        </w:rPr>
        <w:t>I</w:t>
      </w:r>
      <w:r>
        <w:rPr>
          <w:rFonts w:eastAsiaTheme="minorEastAsia"/>
          <w:szCs w:val="22"/>
          <w:lang w:eastAsia="zh-CN"/>
        </w:rPr>
        <w:t xml:space="preserve">n contribution [3], it’s proposed to add the following texts for </w:t>
      </w:r>
      <w:r>
        <w:rPr>
          <w:rFonts w:eastAsiaTheme="minorEastAsia"/>
          <w:szCs w:val="22"/>
          <w:lang w:eastAsia="zh-CN"/>
        </w:rPr>
        <w:t>non-F1-terminating CU initiated traffic release procedure for inter-CU topology redundancy.</w:t>
      </w:r>
    </w:p>
    <w:tbl>
      <w:tblPr>
        <w:tblW w:w="93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F410D7" w14:paraId="67C47986" w14:textId="77777777">
        <w:trPr>
          <w:trHeight w:val="557"/>
        </w:trPr>
        <w:tc>
          <w:tcPr>
            <w:tcW w:w="9310" w:type="dxa"/>
          </w:tcPr>
          <w:p w14:paraId="7B1FC70B" w14:textId="77777777" w:rsidR="00F410D7" w:rsidRDefault="005B7B69">
            <w:pPr>
              <w:spacing w:afterLines="50"/>
              <w:jc w:val="both"/>
              <w:rPr>
                <w:rFonts w:eastAsia="宋体"/>
                <w:sz w:val="20"/>
                <w:szCs w:val="20"/>
                <w:lang w:eastAsia="en-US"/>
              </w:rPr>
            </w:pPr>
            <w:r>
              <w:rPr>
                <w:rFonts w:eastAsia="宋体"/>
              </w:rPr>
              <w:t xml:space="preserve">The traffic offload for descendant </w:t>
            </w:r>
            <w:r>
              <w:t>nodes</w:t>
            </w:r>
            <w:r>
              <w:rPr>
                <w:rFonts w:eastAsia="宋体"/>
              </w:rPr>
              <w:t xml:space="preserve"> follows the same procedure as defined for the partial migration in clause 8.17.3.2. </w:t>
            </w:r>
          </w:p>
          <w:p w14:paraId="0D23D807" w14:textId="77777777" w:rsidR="00F410D7" w:rsidRDefault="005B7B69">
            <w:pPr>
              <w:spacing w:afterLines="50"/>
              <w:jc w:val="both"/>
              <w:rPr>
                <w:rFonts w:eastAsia="宋体"/>
              </w:rPr>
            </w:pPr>
            <w:r>
              <w:t xml:space="preserve">The F1-terminating IAB-donor-CU </w:t>
            </w:r>
            <w:r>
              <w:rPr>
                <w:rFonts w:eastAsia="宋体"/>
              </w:rPr>
              <w:t>may</w:t>
            </w:r>
            <w:r>
              <w:t xml:space="preserve"> re</w:t>
            </w:r>
            <w:r>
              <w:t>quest full or partial release of the offloaded traffic from the</w:t>
            </w:r>
            <w:r>
              <w:rPr>
                <w:rFonts w:eastAsia="宋体"/>
              </w:rPr>
              <w:t xml:space="preserve"> </w:t>
            </w:r>
            <w:r>
              <w:t xml:space="preserve">non-F1-terminating IAB-donor-CU </w:t>
            </w:r>
            <w:r>
              <w:rPr>
                <w:rFonts w:eastAsia="宋体"/>
              </w:rPr>
              <w:t>by initiating the IAB Transport Migration Management procedure towards the non-F1-terminating IAB-donor-CU (e.g., for the purpose of revoking or in case UE bear</w:t>
            </w:r>
            <w:r>
              <w:rPr>
                <w:rFonts w:eastAsia="宋体"/>
              </w:rPr>
              <w:t>ers are released)</w:t>
            </w:r>
            <w:r>
              <w:t>.</w:t>
            </w:r>
            <w:ins w:id="0" w:author="Fujistu" w:date="2022-04-18T09:36:00Z">
              <w:r>
                <w:t xml:space="preserve"> The non-F1-terminating IAB-donor-CU may request full or partial release of the offloaded traffic </w:t>
              </w:r>
              <w:r>
                <w:rPr>
                  <w:rFonts w:eastAsia="宋体"/>
                </w:rPr>
                <w:t>by initiating the IAB Transport Migration Modification procedure towards the F1-terminating IAB-donor-CU (e.g., for the purpose of revoking)</w:t>
              </w:r>
              <w:r>
                <w:rPr>
                  <w:rFonts w:eastAsia="宋体"/>
                </w:rPr>
                <w:t>.</w:t>
              </w:r>
            </w:ins>
          </w:p>
          <w:p w14:paraId="33232EBB" w14:textId="77777777" w:rsidR="00F410D7" w:rsidRDefault="005B7B69">
            <w:pPr>
              <w:spacing w:afterLines="50"/>
              <w:rPr>
                <w:rFonts w:eastAsia="Malgun Gothic"/>
                <w:sz w:val="20"/>
                <w:szCs w:val="20"/>
                <w:lang w:val="en-GB" w:eastAsia="ko-KR"/>
              </w:rPr>
            </w:pPr>
            <w:r>
              <w:rPr>
                <w:lang w:val="en-GB" w:eastAsia="ko-KR"/>
              </w:rPr>
              <w:t xml:space="preserve">The traffic offloaded through the inter-CU topological redundancy procedure described in steps 1 to 12 </w:t>
            </w:r>
            <w:r>
              <w:rPr>
                <w:rFonts w:eastAsia="Times New Roman"/>
                <w:lang w:val="en-GB" w:eastAsia="ko-KR"/>
              </w:rPr>
              <w:t xml:space="preserve">(including the offload of traffic pertaining to the dual-connecting boundary IAB-node and its descendant IAB-nodes and their served UEs) </w:t>
            </w:r>
            <w:r>
              <w:rPr>
                <w:lang w:val="en-GB" w:eastAsia="ko-KR"/>
              </w:rPr>
              <w:t>can be partially or fully revoked, resulting in the return of the offloaded traffic back to the F1-terminating IAB-dono</w:t>
            </w:r>
            <w:r>
              <w:rPr>
                <w:lang w:val="en-GB" w:eastAsia="ko-KR"/>
              </w:rPr>
              <w:t>r-CU’s topology. Full or partial traffic revoking can be initiated by the F1-terminating IAB-donor-CU by initiating the IAB Transport Migration Management procedure towards the non-F1-terminating IAB-donor-CU. The non-F1-terminating IAB-donor-CU can reques</w:t>
            </w:r>
            <w:r>
              <w:rPr>
                <w:lang w:val="en-GB" w:eastAsia="ko-KR"/>
              </w:rPr>
              <w:t>t partial or full traffic revoking from the F1-terminating IAB-donor-CU by initiating the IAB Transport Migration Modification procedure towards the F1-terminating IAB-donor-CU.</w:t>
            </w:r>
          </w:p>
        </w:tc>
      </w:tr>
    </w:tbl>
    <w:p w14:paraId="7776EF5B" w14:textId="77777777" w:rsidR="00F410D7" w:rsidRDefault="005B7B69">
      <w:pPr>
        <w:jc w:val="both"/>
        <w:rPr>
          <w:rFonts w:eastAsia="宋体"/>
          <w:szCs w:val="22"/>
          <w:lang w:eastAsia="zh-CN"/>
        </w:rPr>
      </w:pPr>
      <w:r>
        <w:rPr>
          <w:rFonts w:eastAsia="宋体" w:hint="eastAsia"/>
          <w:szCs w:val="22"/>
          <w:lang w:eastAsia="zh-CN"/>
        </w:rPr>
        <w:t>H</w:t>
      </w:r>
      <w:r>
        <w:rPr>
          <w:rFonts w:eastAsia="宋体"/>
          <w:szCs w:val="22"/>
          <w:lang w:eastAsia="zh-CN"/>
        </w:rPr>
        <w:t xml:space="preserve">owever, in contribution [9], they think that the description of the </w:t>
      </w:r>
      <w:r>
        <w:rPr>
          <w:rFonts w:eastAsia="宋体"/>
          <w:szCs w:val="22"/>
          <w:lang w:eastAsia="zh-CN"/>
        </w:rPr>
        <w:t>second paragraph has been covered in the third paragraph and the whole second paragraph looks redundant.</w:t>
      </w:r>
    </w:p>
    <w:p w14:paraId="28C9628E" w14:textId="77777777" w:rsidR="00F410D7" w:rsidRDefault="00F410D7">
      <w:pPr>
        <w:jc w:val="both"/>
        <w:rPr>
          <w:rFonts w:eastAsiaTheme="minorEastAsia"/>
          <w:b/>
          <w:bCs/>
          <w:i/>
          <w:iCs/>
          <w:szCs w:val="22"/>
          <w:lang w:eastAsia="zh-CN"/>
        </w:rPr>
      </w:pPr>
    </w:p>
    <w:p w14:paraId="50D6BC06" w14:textId="77777777" w:rsidR="00F410D7" w:rsidRDefault="005B7B69">
      <w:pPr>
        <w:jc w:val="both"/>
        <w:rPr>
          <w:b/>
          <w:bCs/>
          <w:i/>
          <w:iCs/>
          <w:szCs w:val="22"/>
        </w:rPr>
      </w:pPr>
      <w:r>
        <w:rPr>
          <w:b/>
          <w:bCs/>
          <w:i/>
          <w:iCs/>
          <w:szCs w:val="22"/>
        </w:rPr>
        <w:t>Q1-2: Do you agree to add the texts for non-F1-terminating CU initiated traffic release procedure for inter-CU topology redundancy? Or to delete the s</w:t>
      </w:r>
      <w:r>
        <w:rPr>
          <w:b/>
          <w:bCs/>
          <w:i/>
          <w:iCs/>
          <w:szCs w:val="22"/>
        </w:rPr>
        <w:t>econd paragraph?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1632E8A4" w14:textId="77777777">
        <w:tc>
          <w:tcPr>
            <w:tcW w:w="1555" w:type="dxa"/>
          </w:tcPr>
          <w:p w14:paraId="58F8153C" w14:textId="77777777" w:rsidR="00F410D7" w:rsidRDefault="005B7B69">
            <w:r>
              <w:t>Company</w:t>
            </w:r>
          </w:p>
        </w:tc>
        <w:tc>
          <w:tcPr>
            <w:tcW w:w="1420" w:type="dxa"/>
          </w:tcPr>
          <w:p w14:paraId="40537D95" w14:textId="77777777" w:rsidR="00F410D7" w:rsidRDefault="005B7B69">
            <w:pPr>
              <w:rPr>
                <w:rFonts w:eastAsia="宋体"/>
                <w:lang w:eastAsia="zh-CN"/>
              </w:rPr>
            </w:pPr>
            <w:r>
              <w:rPr>
                <w:rFonts w:eastAsia="宋体"/>
                <w:lang w:eastAsia="zh-CN"/>
              </w:rPr>
              <w:t>Yes/No</w:t>
            </w:r>
          </w:p>
        </w:tc>
        <w:tc>
          <w:tcPr>
            <w:tcW w:w="6230" w:type="dxa"/>
          </w:tcPr>
          <w:p w14:paraId="5E058E5A" w14:textId="77777777" w:rsidR="00F410D7" w:rsidRDefault="005B7B69">
            <w:r>
              <w:t>Comment</w:t>
            </w:r>
          </w:p>
        </w:tc>
      </w:tr>
      <w:tr w:rsidR="00F410D7" w14:paraId="1206CA5C" w14:textId="77777777">
        <w:tc>
          <w:tcPr>
            <w:tcW w:w="1555" w:type="dxa"/>
          </w:tcPr>
          <w:p w14:paraId="3A139C2B" w14:textId="77777777" w:rsidR="00F410D7" w:rsidRDefault="005B7B69">
            <w:pPr>
              <w:rPr>
                <w:rFonts w:eastAsiaTheme="minorEastAsia"/>
                <w:lang w:eastAsia="zh-CN"/>
              </w:rPr>
            </w:pPr>
            <w:r>
              <w:rPr>
                <w:rFonts w:eastAsiaTheme="minorEastAsia"/>
                <w:lang w:eastAsia="zh-CN"/>
              </w:rPr>
              <w:t>QCOM</w:t>
            </w:r>
          </w:p>
        </w:tc>
        <w:tc>
          <w:tcPr>
            <w:tcW w:w="1420" w:type="dxa"/>
          </w:tcPr>
          <w:p w14:paraId="1D5AE721" w14:textId="77777777" w:rsidR="00F410D7" w:rsidRDefault="005B7B69">
            <w:pPr>
              <w:rPr>
                <w:rFonts w:eastAsiaTheme="minorEastAsia"/>
                <w:lang w:eastAsia="zh-CN"/>
              </w:rPr>
            </w:pPr>
            <w:r>
              <w:rPr>
                <w:rFonts w:eastAsiaTheme="minorEastAsia"/>
                <w:lang w:eastAsia="zh-CN"/>
              </w:rPr>
              <w:t>No</w:t>
            </w:r>
          </w:p>
        </w:tc>
        <w:tc>
          <w:tcPr>
            <w:tcW w:w="6230" w:type="dxa"/>
          </w:tcPr>
          <w:p w14:paraId="436197BB" w14:textId="77777777" w:rsidR="00F410D7" w:rsidRDefault="005B7B69">
            <w:r>
              <w:t>This is already captured in the third paragraph</w:t>
            </w:r>
          </w:p>
        </w:tc>
      </w:tr>
      <w:tr w:rsidR="00F410D7" w14:paraId="3B677119" w14:textId="77777777">
        <w:tc>
          <w:tcPr>
            <w:tcW w:w="1555" w:type="dxa"/>
          </w:tcPr>
          <w:p w14:paraId="298DF4B4"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45F16998" w14:textId="77777777" w:rsidR="00F410D7" w:rsidRDefault="005B7B69">
            <w:pPr>
              <w:rPr>
                <w:rFonts w:eastAsiaTheme="minorEastAsia"/>
                <w:b/>
                <w:bCs/>
                <w:lang w:eastAsia="zh-CN"/>
              </w:rPr>
            </w:pPr>
            <w:r>
              <w:rPr>
                <w:rFonts w:eastAsiaTheme="minorEastAsia"/>
                <w:b/>
                <w:bCs/>
                <w:lang w:eastAsia="zh-CN"/>
              </w:rPr>
              <w:t>No</w:t>
            </w:r>
          </w:p>
        </w:tc>
        <w:tc>
          <w:tcPr>
            <w:tcW w:w="6230" w:type="dxa"/>
          </w:tcPr>
          <w:p w14:paraId="596CBBA4" w14:textId="77777777" w:rsidR="00F410D7" w:rsidRDefault="005B7B69">
            <w:r>
              <w:t>The 3</w:t>
            </w:r>
            <w:r>
              <w:rPr>
                <w:vertAlign w:val="superscript"/>
              </w:rPr>
              <w:t>rd</w:t>
            </w:r>
            <w:r>
              <w:t xml:space="preserve"> paragraph above captures it already.</w:t>
            </w:r>
          </w:p>
        </w:tc>
      </w:tr>
      <w:tr w:rsidR="00F410D7" w14:paraId="262E00E6" w14:textId="77777777">
        <w:tc>
          <w:tcPr>
            <w:tcW w:w="1555" w:type="dxa"/>
          </w:tcPr>
          <w:p w14:paraId="0A6AA2DA"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37F645B6" w14:textId="77777777" w:rsidR="00F410D7" w:rsidRDefault="005B7B69">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7DDD19A6" w14:textId="77777777" w:rsidR="00F410D7" w:rsidRDefault="005B7B69">
            <w:pPr>
              <w:rPr>
                <w:rFonts w:eastAsiaTheme="minorEastAsia"/>
                <w:lang w:eastAsia="zh-CN"/>
              </w:rPr>
            </w:pPr>
            <w:r>
              <w:rPr>
                <w:rFonts w:eastAsiaTheme="minorEastAsia" w:hint="eastAsia"/>
                <w:lang w:eastAsia="zh-CN"/>
              </w:rPr>
              <w:t>A</w:t>
            </w:r>
            <w:r>
              <w:rPr>
                <w:rFonts w:eastAsiaTheme="minorEastAsia"/>
                <w:lang w:eastAsia="zh-CN"/>
              </w:rPr>
              <w:t>gree with QC and Ericsson that the content has already been captured.</w:t>
            </w:r>
          </w:p>
        </w:tc>
      </w:tr>
      <w:tr w:rsidR="00F410D7" w14:paraId="5DAD3C32" w14:textId="77777777">
        <w:tc>
          <w:tcPr>
            <w:tcW w:w="1555" w:type="dxa"/>
          </w:tcPr>
          <w:p w14:paraId="4DE53A51" w14:textId="77777777" w:rsidR="00F410D7" w:rsidRDefault="005B7B69">
            <w:pPr>
              <w:rPr>
                <w:rFonts w:eastAsiaTheme="minorEastAsia"/>
                <w:lang w:eastAsia="zh-CN"/>
              </w:rPr>
            </w:pPr>
            <w:r>
              <w:rPr>
                <w:rFonts w:eastAsiaTheme="minorEastAsia" w:hint="eastAsia"/>
                <w:lang w:eastAsia="zh-CN"/>
              </w:rPr>
              <w:lastRenderedPageBreak/>
              <w:t>ZTE</w:t>
            </w:r>
          </w:p>
        </w:tc>
        <w:tc>
          <w:tcPr>
            <w:tcW w:w="1420" w:type="dxa"/>
          </w:tcPr>
          <w:p w14:paraId="6DFB0931" w14:textId="77777777" w:rsidR="00F410D7" w:rsidRDefault="005B7B69">
            <w:pPr>
              <w:rPr>
                <w:rFonts w:eastAsiaTheme="minorEastAsia"/>
                <w:lang w:eastAsia="zh-CN"/>
              </w:rPr>
            </w:pPr>
            <w:r>
              <w:rPr>
                <w:rFonts w:eastAsiaTheme="minorEastAsia" w:hint="eastAsia"/>
                <w:lang w:eastAsia="zh-CN"/>
              </w:rPr>
              <w:t xml:space="preserve">No </w:t>
            </w:r>
          </w:p>
        </w:tc>
        <w:tc>
          <w:tcPr>
            <w:tcW w:w="6230" w:type="dxa"/>
          </w:tcPr>
          <w:p w14:paraId="529C9FD9" w14:textId="77777777" w:rsidR="00F410D7" w:rsidRDefault="005B7B69">
            <w:pPr>
              <w:rPr>
                <w:rFonts w:eastAsia="宋体"/>
                <w:lang w:eastAsia="zh-CN"/>
              </w:rPr>
            </w:pPr>
            <w:r>
              <w:rPr>
                <w:rFonts w:eastAsia="宋体" w:hint="eastAsia"/>
                <w:lang w:eastAsia="zh-CN"/>
              </w:rPr>
              <w:t xml:space="preserve">Same view as above. </w:t>
            </w:r>
          </w:p>
        </w:tc>
      </w:tr>
      <w:tr w:rsidR="00FE57BC" w14:paraId="1922D0BF" w14:textId="77777777">
        <w:tc>
          <w:tcPr>
            <w:tcW w:w="1555" w:type="dxa"/>
          </w:tcPr>
          <w:p w14:paraId="59EB2760" w14:textId="72F6062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D526638" w14:textId="77777777" w:rsidR="00FE57BC" w:rsidRDefault="00FE57BC" w:rsidP="00FE57BC">
            <w:pPr>
              <w:rPr>
                <w:rFonts w:eastAsiaTheme="minorEastAsia"/>
                <w:lang w:eastAsia="zh-CN"/>
              </w:rPr>
            </w:pPr>
          </w:p>
        </w:tc>
        <w:tc>
          <w:tcPr>
            <w:tcW w:w="6230" w:type="dxa"/>
          </w:tcPr>
          <w:p w14:paraId="4D282BBD" w14:textId="6356EC71" w:rsidR="00FE57BC" w:rsidRDefault="00FE57BC" w:rsidP="00FE57BC">
            <w:r>
              <w:rPr>
                <w:rFonts w:eastAsiaTheme="minorEastAsia"/>
                <w:lang w:eastAsia="zh-CN"/>
              </w:rPr>
              <w:t xml:space="preserve">OK, we can compromise. </w:t>
            </w:r>
            <w:r>
              <w:rPr>
                <w:rFonts w:eastAsiaTheme="minorEastAsia" w:hint="eastAsia"/>
                <w:lang w:eastAsia="zh-CN"/>
              </w:rPr>
              <w:t>T</w:t>
            </w:r>
            <w:r>
              <w:rPr>
                <w:rFonts w:eastAsiaTheme="minorEastAsia"/>
                <w:lang w:eastAsia="zh-CN"/>
              </w:rPr>
              <w:t>he 3</w:t>
            </w:r>
            <w:r w:rsidRPr="00D87BDD">
              <w:rPr>
                <w:rFonts w:eastAsiaTheme="minorEastAsia"/>
                <w:vertAlign w:val="superscript"/>
                <w:lang w:eastAsia="zh-CN"/>
              </w:rPr>
              <w:t>rd</w:t>
            </w:r>
            <w:r>
              <w:rPr>
                <w:rFonts w:eastAsiaTheme="minorEastAsia"/>
                <w:lang w:eastAsia="zh-CN"/>
              </w:rPr>
              <w:t xml:space="preserve"> paragraph also captures the F1-terminating CU initiated traffic revocation, we understand the second paragraph should be deleted.</w:t>
            </w:r>
          </w:p>
        </w:tc>
      </w:tr>
      <w:tr w:rsidR="00FE57BC" w14:paraId="2597D608" w14:textId="77777777">
        <w:tc>
          <w:tcPr>
            <w:tcW w:w="1555" w:type="dxa"/>
          </w:tcPr>
          <w:p w14:paraId="67AEF61E" w14:textId="77777777" w:rsidR="00FE57BC" w:rsidRDefault="00FE57BC" w:rsidP="00FE57BC">
            <w:pPr>
              <w:rPr>
                <w:rFonts w:eastAsiaTheme="minorEastAsia"/>
                <w:lang w:eastAsia="zh-CN"/>
              </w:rPr>
            </w:pPr>
          </w:p>
        </w:tc>
        <w:tc>
          <w:tcPr>
            <w:tcW w:w="1420" w:type="dxa"/>
          </w:tcPr>
          <w:p w14:paraId="3E24C8B8" w14:textId="77777777" w:rsidR="00FE57BC" w:rsidRDefault="00FE57BC" w:rsidP="00FE57BC">
            <w:pPr>
              <w:rPr>
                <w:rFonts w:eastAsiaTheme="minorEastAsia"/>
                <w:lang w:eastAsia="zh-CN"/>
              </w:rPr>
            </w:pPr>
          </w:p>
        </w:tc>
        <w:tc>
          <w:tcPr>
            <w:tcW w:w="6230" w:type="dxa"/>
          </w:tcPr>
          <w:p w14:paraId="2435234C" w14:textId="77777777" w:rsidR="00FE57BC" w:rsidRDefault="00FE57BC" w:rsidP="00FE57BC"/>
        </w:tc>
      </w:tr>
      <w:tr w:rsidR="00FE57BC" w14:paraId="018795C7" w14:textId="77777777">
        <w:tc>
          <w:tcPr>
            <w:tcW w:w="1555" w:type="dxa"/>
          </w:tcPr>
          <w:p w14:paraId="4CFAA5F4" w14:textId="77777777" w:rsidR="00FE57BC" w:rsidRDefault="00FE57BC" w:rsidP="00FE57BC">
            <w:pPr>
              <w:rPr>
                <w:rFonts w:eastAsiaTheme="minorEastAsia"/>
                <w:lang w:eastAsia="zh-CN"/>
              </w:rPr>
            </w:pPr>
          </w:p>
        </w:tc>
        <w:tc>
          <w:tcPr>
            <w:tcW w:w="1420" w:type="dxa"/>
          </w:tcPr>
          <w:p w14:paraId="46BD728F" w14:textId="77777777" w:rsidR="00FE57BC" w:rsidRDefault="00FE57BC" w:rsidP="00FE57BC">
            <w:pPr>
              <w:rPr>
                <w:rFonts w:eastAsiaTheme="minorEastAsia"/>
                <w:lang w:eastAsia="zh-CN"/>
              </w:rPr>
            </w:pPr>
          </w:p>
        </w:tc>
        <w:tc>
          <w:tcPr>
            <w:tcW w:w="6230" w:type="dxa"/>
          </w:tcPr>
          <w:p w14:paraId="6CE0A785" w14:textId="77777777" w:rsidR="00FE57BC" w:rsidRDefault="00FE57BC" w:rsidP="00FE57BC"/>
        </w:tc>
      </w:tr>
      <w:tr w:rsidR="00FE57BC" w14:paraId="13873340" w14:textId="77777777">
        <w:tc>
          <w:tcPr>
            <w:tcW w:w="1555" w:type="dxa"/>
          </w:tcPr>
          <w:p w14:paraId="49899B87" w14:textId="77777777" w:rsidR="00FE57BC" w:rsidRDefault="00FE57BC" w:rsidP="00FE57BC">
            <w:pPr>
              <w:rPr>
                <w:rFonts w:eastAsiaTheme="minorEastAsia"/>
                <w:lang w:eastAsia="zh-CN"/>
              </w:rPr>
            </w:pPr>
          </w:p>
        </w:tc>
        <w:tc>
          <w:tcPr>
            <w:tcW w:w="1420" w:type="dxa"/>
          </w:tcPr>
          <w:p w14:paraId="3F2078A3" w14:textId="77777777" w:rsidR="00FE57BC" w:rsidRDefault="00FE57BC" w:rsidP="00FE57BC">
            <w:pPr>
              <w:rPr>
                <w:rFonts w:eastAsiaTheme="minorEastAsia"/>
                <w:lang w:eastAsia="zh-CN"/>
              </w:rPr>
            </w:pPr>
          </w:p>
        </w:tc>
        <w:tc>
          <w:tcPr>
            <w:tcW w:w="6230" w:type="dxa"/>
          </w:tcPr>
          <w:p w14:paraId="5BC0EE6A" w14:textId="77777777" w:rsidR="00FE57BC" w:rsidRDefault="00FE57BC" w:rsidP="00FE57BC"/>
        </w:tc>
      </w:tr>
      <w:tr w:rsidR="00FE57BC" w14:paraId="162050CA" w14:textId="77777777">
        <w:tc>
          <w:tcPr>
            <w:tcW w:w="1555" w:type="dxa"/>
          </w:tcPr>
          <w:p w14:paraId="44C5D074" w14:textId="77777777" w:rsidR="00FE57BC" w:rsidRDefault="00FE57BC" w:rsidP="00FE57BC">
            <w:pPr>
              <w:rPr>
                <w:rFonts w:eastAsiaTheme="minorEastAsia"/>
                <w:lang w:eastAsia="zh-CN"/>
              </w:rPr>
            </w:pPr>
          </w:p>
        </w:tc>
        <w:tc>
          <w:tcPr>
            <w:tcW w:w="1420" w:type="dxa"/>
          </w:tcPr>
          <w:p w14:paraId="73DAC070" w14:textId="77777777" w:rsidR="00FE57BC" w:rsidRDefault="00FE57BC" w:rsidP="00FE57BC">
            <w:pPr>
              <w:rPr>
                <w:rFonts w:eastAsiaTheme="minorEastAsia"/>
                <w:lang w:eastAsia="zh-CN"/>
              </w:rPr>
            </w:pPr>
          </w:p>
        </w:tc>
        <w:tc>
          <w:tcPr>
            <w:tcW w:w="6230" w:type="dxa"/>
          </w:tcPr>
          <w:p w14:paraId="2A1581C6" w14:textId="77777777" w:rsidR="00FE57BC" w:rsidRDefault="00FE57BC" w:rsidP="00FE57BC"/>
        </w:tc>
      </w:tr>
    </w:tbl>
    <w:p w14:paraId="70C81046" w14:textId="77777777" w:rsidR="00F410D7" w:rsidRDefault="00F410D7">
      <w:pPr>
        <w:rPr>
          <w:rFonts w:eastAsia="宋体"/>
          <w:sz w:val="21"/>
          <w:szCs w:val="21"/>
          <w:lang w:eastAsia="zh-CN"/>
        </w:rPr>
      </w:pPr>
    </w:p>
    <w:p w14:paraId="462544CA"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contributions [4], [5] and [11], it’s proposed to remove the following NOTE </w:t>
      </w:r>
      <w:bookmarkStart w:id="1" w:name="OLE_LINK2"/>
      <w:r>
        <w:rPr>
          <w:rFonts w:eastAsia="宋体"/>
          <w:szCs w:val="22"/>
          <w:lang w:eastAsia="zh-CN"/>
        </w:rPr>
        <w:t>in the IAB Inter-CU topological redundancy procedure and IAB inter-CU topology adaptation procedure</w:t>
      </w:r>
      <w:bookmarkEnd w:id="1"/>
      <w:r>
        <w:rPr>
          <w:rFonts w:eastAsia="宋体"/>
          <w:szCs w:val="22"/>
          <w:lang w:eastAsia="zh-CN"/>
        </w:rPr>
        <w:t xml:space="preserve"> since</w:t>
      </w:r>
      <w:r>
        <w:rPr>
          <w:szCs w:val="22"/>
        </w:rPr>
        <w:t xml:space="preserve"> </w:t>
      </w:r>
      <w:r>
        <w:rPr>
          <w:rFonts w:eastAsia="宋体"/>
          <w:szCs w:val="22"/>
          <w:lang w:eastAsia="zh-CN"/>
        </w:rPr>
        <w:t xml:space="preserve">there is no BAP header </w:t>
      </w:r>
      <w:r>
        <w:rPr>
          <w:rFonts w:eastAsia="宋体"/>
          <w:szCs w:val="22"/>
          <w:lang w:eastAsia="zh-CN"/>
        </w:rPr>
        <w:t>re-writing for the boundary IAB’s F1-C/U.</w:t>
      </w:r>
    </w:p>
    <w:p w14:paraId="1ECCE0DC" w14:textId="77777777" w:rsidR="00F410D7" w:rsidRDefault="005B7B69">
      <w:pPr>
        <w:pStyle w:val="NO"/>
        <w:ind w:left="1419"/>
        <w:rPr>
          <w:rFonts w:eastAsia="宋体"/>
          <w:sz w:val="22"/>
          <w:szCs w:val="22"/>
        </w:rPr>
      </w:pPr>
      <w:r>
        <w:rPr>
          <w:rFonts w:eastAsia="宋体"/>
          <w:sz w:val="22"/>
          <w:szCs w:val="22"/>
        </w:rPr>
        <w:t>NOTE:</w:t>
      </w:r>
      <w:r>
        <w:rPr>
          <w:rFonts w:eastAsia="宋体"/>
          <w:sz w:val="22"/>
          <w:szCs w:val="22"/>
        </w:rPr>
        <w:tab/>
        <w:t xml:space="preserve">The non-F1-terminating IAB-donor-CU should select the same IAB-donor-DU in its topology for all to-be-offloaded </w:t>
      </w:r>
      <w:r>
        <w:rPr>
          <w:bCs/>
          <w:sz w:val="22"/>
          <w:szCs w:val="22"/>
        </w:rPr>
        <w:t>traffic</w:t>
      </w:r>
      <w:r>
        <w:rPr>
          <w:rFonts w:eastAsia="宋体"/>
          <w:sz w:val="22"/>
          <w:szCs w:val="22"/>
        </w:rPr>
        <w:t xml:space="preserve">, whose UL BH mappings received from the F1-terminating IAB-donor-CU in step 2 share the </w:t>
      </w:r>
      <w:r>
        <w:rPr>
          <w:rFonts w:eastAsia="宋体"/>
          <w:sz w:val="22"/>
          <w:szCs w:val="22"/>
        </w:rPr>
        <w:t>same BAP address.</w:t>
      </w:r>
    </w:p>
    <w:p w14:paraId="34DB2BD8" w14:textId="77777777" w:rsidR="00F410D7" w:rsidRDefault="005B7B69">
      <w:pPr>
        <w:jc w:val="both"/>
        <w:rPr>
          <w:rFonts w:eastAsia="宋体"/>
          <w:szCs w:val="22"/>
          <w:lang w:eastAsia="en-US"/>
        </w:rPr>
      </w:pPr>
      <w:r>
        <w:rPr>
          <w:rFonts w:eastAsia="宋体"/>
          <w:szCs w:val="22"/>
          <w:lang w:eastAsia="zh-CN"/>
        </w:rPr>
        <w:t xml:space="preserve">While in contributions [8] and [9], they think </w:t>
      </w:r>
      <w:r>
        <w:rPr>
          <w:rFonts w:eastAsia="宋体"/>
          <w:szCs w:val="22"/>
          <w:lang w:eastAsia="en-US"/>
        </w:rPr>
        <w:t xml:space="preserve">the intention of the above NOTE is for the source IP address selection for the descendant nodes of the boundary node and the content </w:t>
      </w:r>
      <w:r>
        <w:rPr>
          <w:lang w:val="zh-CN"/>
        </w:rPr>
        <w:t>is not appropriate for the boundary node. And they propose</w:t>
      </w:r>
      <w:r>
        <w:rPr>
          <w:lang w:val="zh-CN"/>
        </w:rPr>
        <w:t xml:space="preserve"> another NOTE as follow.</w:t>
      </w:r>
    </w:p>
    <w:p w14:paraId="572DC1BA" w14:textId="77777777" w:rsidR="00F410D7" w:rsidRDefault="005B7B69">
      <w:pPr>
        <w:keepLines/>
        <w:spacing w:after="180"/>
        <w:ind w:left="1135" w:hanging="851"/>
        <w:rPr>
          <w:rFonts w:eastAsia="Malgun Gothic"/>
          <w:sz w:val="20"/>
          <w:szCs w:val="20"/>
          <w:lang w:val="en-GB" w:eastAsia="ko-KR"/>
        </w:rPr>
      </w:pPr>
      <w:ins w:id="2" w:author="Huawei" w:date="2022-04-25T22:11:00Z">
        <w:r>
          <w:rPr>
            <w:lang w:val="en-GB" w:eastAsia="ko-KR"/>
          </w:rPr>
          <w:t>NOTE:</w:t>
        </w:r>
        <w:r>
          <w:rPr>
            <w:lang w:val="en-GB" w:eastAsia="ko-KR"/>
          </w:rPr>
          <w:tab/>
        </w:r>
      </w:ins>
      <w:ins w:id="3" w:author="Huawei" w:date="2022-04-25T22:12:00Z">
        <w:r>
          <w:rPr>
            <w:lang w:val="en-GB" w:eastAsia="ko-KR"/>
          </w:rPr>
          <w:t xml:space="preserve">The boundary node selects the </w:t>
        </w:r>
      </w:ins>
      <w:ins w:id="4" w:author="Huawei" w:date="2022-04-25T22:13:00Z">
        <w:r>
          <w:rPr>
            <w:lang w:val="en-GB" w:eastAsia="ko-KR"/>
          </w:rPr>
          <w:t>TNL</w:t>
        </w:r>
      </w:ins>
      <w:ins w:id="5" w:author="Huawei" w:date="2022-04-25T22:12:00Z">
        <w:r>
          <w:rPr>
            <w:lang w:val="en-GB" w:eastAsia="ko-KR"/>
          </w:rPr>
          <w:t xml:space="preserve"> address for </w:t>
        </w:r>
      </w:ins>
      <w:ins w:id="6" w:author="Huawei" w:date="2022-04-25T22:13:00Z">
        <w:r>
          <w:rPr>
            <w:lang w:val="en-GB" w:eastAsia="ko-KR"/>
          </w:rPr>
          <w:t>UP/non-UP traffic</w:t>
        </w:r>
      </w:ins>
      <w:ins w:id="7" w:author="Huawei" w:date="2022-04-26T10:15:00Z">
        <w:r>
          <w:rPr>
            <w:lang w:val="en-GB" w:eastAsia="ko-KR"/>
          </w:rPr>
          <w:t xml:space="preserve"> to be forwarded towards the (Non)-F1-terminating topology</w:t>
        </w:r>
      </w:ins>
      <w:ins w:id="8" w:author="Huawei" w:date="2022-04-25T22:12:00Z">
        <w:r>
          <w:rPr>
            <w:lang w:val="en-GB" w:eastAsia="ko-KR"/>
          </w:rPr>
          <w:t xml:space="preserve"> </w:t>
        </w:r>
      </w:ins>
      <w:ins w:id="9" w:author="Huawei" w:date="2022-04-26T11:42:00Z">
        <w:r>
          <w:rPr>
            <w:lang w:val="en-GB" w:eastAsia="ko-KR"/>
          </w:rPr>
          <w:t>corresponds to</w:t>
        </w:r>
      </w:ins>
      <w:ins w:id="10" w:author="Huawei" w:date="2022-04-25T22:12:00Z">
        <w:r>
          <w:rPr>
            <w:lang w:val="en-GB" w:eastAsia="ko-KR"/>
          </w:rPr>
          <w:t xml:space="preserve"> a</w:t>
        </w:r>
      </w:ins>
      <w:ins w:id="11" w:author="Huawei" w:date="2022-04-26T11:42:00Z">
        <w:r>
          <w:rPr>
            <w:lang w:val="en-GB" w:eastAsia="ko-KR"/>
          </w:rPr>
          <w:t>n</w:t>
        </w:r>
      </w:ins>
      <w:ins w:id="12" w:author="Huawei" w:date="2022-04-25T22:12:00Z">
        <w:r>
          <w:rPr>
            <w:lang w:val="en-GB" w:eastAsia="ko-KR"/>
          </w:rPr>
          <w:t xml:space="preserve"> </w:t>
        </w:r>
      </w:ins>
      <w:ins w:id="13" w:author="Huawei" w:date="2022-04-26T11:42:00Z">
        <w:r>
          <w:rPr>
            <w:lang w:val="en-GB" w:eastAsia="ko-KR"/>
          </w:rPr>
          <w:t>anchored</w:t>
        </w:r>
      </w:ins>
      <w:ins w:id="14" w:author="Huawei" w:date="2022-04-25T22:12:00Z">
        <w:r>
          <w:rPr>
            <w:lang w:val="en-GB" w:eastAsia="ko-KR"/>
          </w:rPr>
          <w:t xml:space="preserve"> donor DU’s BAP address, </w:t>
        </w:r>
      </w:ins>
      <w:ins w:id="15" w:author="Huawei" w:date="2022-04-26T10:14:00Z">
        <w:r>
          <w:rPr>
            <w:lang w:val="en-GB" w:eastAsia="ko-KR"/>
          </w:rPr>
          <w:t>among the TNL address(es) configured</w:t>
        </w:r>
      </w:ins>
      <w:ins w:id="16" w:author="Huawei" w:date="2022-04-25T22:12:00Z">
        <w:r>
          <w:rPr>
            <w:lang w:val="en-GB" w:eastAsia="ko-KR"/>
          </w:rPr>
          <w:t xml:space="preserve"> by </w:t>
        </w:r>
      </w:ins>
      <w:ins w:id="17" w:author="Huawei" w:date="2022-04-26T11:41:00Z">
        <w:r>
          <w:rPr>
            <w:lang w:val="en-GB" w:eastAsia="ko-KR"/>
          </w:rPr>
          <w:t>donor (</w:t>
        </w:r>
      </w:ins>
      <w:ins w:id="18" w:author="Huawei" w:date="2022-04-25T22:12:00Z">
        <w:r>
          <w:rPr>
            <w:lang w:val="en-GB" w:eastAsia="ko-KR"/>
          </w:rPr>
          <w:t>MN/SN</w:t>
        </w:r>
      </w:ins>
      <w:ins w:id="19" w:author="Huawei" w:date="2022-04-26T11:41:00Z">
        <w:r>
          <w:rPr>
            <w:lang w:val="en-GB" w:eastAsia="ko-KR"/>
          </w:rPr>
          <w:t>)</w:t>
        </w:r>
      </w:ins>
      <w:ins w:id="20" w:author="Huawei" w:date="2022-04-25T22:12:00Z">
        <w:r>
          <w:rPr>
            <w:lang w:val="en-GB" w:eastAsia="ko-KR"/>
          </w:rPr>
          <w:t xml:space="preserve"> </w:t>
        </w:r>
      </w:ins>
      <w:ins w:id="21" w:author="Huawei" w:date="2022-04-26T11:43:00Z">
        <w:r>
          <w:rPr>
            <w:lang w:val="en-GB" w:eastAsia="ko-KR"/>
          </w:rPr>
          <w:t>of</w:t>
        </w:r>
      </w:ins>
      <w:ins w:id="22" w:author="Huawei" w:date="2022-04-26T11:41:00Z">
        <w:r>
          <w:rPr>
            <w:lang w:val="en-GB" w:eastAsia="ko-KR"/>
          </w:rPr>
          <w:t xml:space="preserve"> the</w:t>
        </w:r>
      </w:ins>
      <w:ins w:id="23" w:author="Huawei" w:date="2022-04-25T22:12:00Z">
        <w:r>
          <w:rPr>
            <w:lang w:val="en-GB" w:eastAsia="ko-KR"/>
          </w:rPr>
          <w:t xml:space="preserve"> </w:t>
        </w:r>
      </w:ins>
      <w:ins w:id="24" w:author="Huawei" w:date="2022-04-26T11:41:00Z">
        <w:r>
          <w:rPr>
            <w:lang w:val="en-GB" w:eastAsia="ko-KR"/>
          </w:rPr>
          <w:t>egress</w:t>
        </w:r>
      </w:ins>
      <w:ins w:id="25" w:author="Huawei" w:date="2022-04-25T22:12:00Z">
        <w:r>
          <w:rPr>
            <w:lang w:val="en-GB" w:eastAsia="ko-KR"/>
          </w:rPr>
          <w:t xml:space="preserve"> topology</w:t>
        </w:r>
      </w:ins>
      <w:ins w:id="26" w:author="Huawei" w:date="2022-04-25T22:11:00Z">
        <w:r>
          <w:rPr>
            <w:lang w:val="en-GB" w:eastAsia="ko-KR"/>
          </w:rPr>
          <w:t>.</w:t>
        </w:r>
      </w:ins>
    </w:p>
    <w:p w14:paraId="116DE89F" w14:textId="77777777" w:rsidR="00F410D7" w:rsidRDefault="00F410D7">
      <w:pPr>
        <w:jc w:val="both"/>
        <w:rPr>
          <w:rFonts w:eastAsia="宋体"/>
          <w:szCs w:val="22"/>
          <w:lang w:eastAsia="zh-CN"/>
        </w:rPr>
      </w:pPr>
    </w:p>
    <w:p w14:paraId="4081CC64" w14:textId="77777777" w:rsidR="00F410D7" w:rsidRDefault="005B7B69">
      <w:pPr>
        <w:jc w:val="both"/>
        <w:rPr>
          <w:b/>
          <w:bCs/>
          <w:i/>
          <w:iCs/>
          <w:szCs w:val="22"/>
        </w:rPr>
      </w:pPr>
      <w:r>
        <w:rPr>
          <w:b/>
          <w:bCs/>
          <w:i/>
          <w:iCs/>
          <w:szCs w:val="22"/>
        </w:rPr>
        <w:t>Q1-3: Do you agree to remove the first NOTE above</w:t>
      </w:r>
      <w:r>
        <w:t xml:space="preserve"> </w:t>
      </w:r>
      <w:r>
        <w:rPr>
          <w:b/>
          <w:bCs/>
          <w:i/>
          <w:iCs/>
          <w:szCs w:val="22"/>
        </w:rPr>
        <w:t>in the IAB Inter-CU topology redundancy procedure and IAB inter-CU topology adaptation procedure? And do you agree to add the second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46F0127A" w14:textId="77777777">
        <w:tc>
          <w:tcPr>
            <w:tcW w:w="1555" w:type="dxa"/>
          </w:tcPr>
          <w:p w14:paraId="4E8AEDBF" w14:textId="77777777" w:rsidR="00F410D7" w:rsidRDefault="005B7B69">
            <w:r>
              <w:t>Company</w:t>
            </w:r>
          </w:p>
        </w:tc>
        <w:tc>
          <w:tcPr>
            <w:tcW w:w="1420" w:type="dxa"/>
          </w:tcPr>
          <w:p w14:paraId="42CF94EC" w14:textId="77777777" w:rsidR="00F410D7" w:rsidRDefault="005B7B69">
            <w:pPr>
              <w:rPr>
                <w:rFonts w:eastAsia="宋体"/>
                <w:lang w:eastAsia="zh-CN"/>
              </w:rPr>
            </w:pPr>
            <w:r>
              <w:rPr>
                <w:rFonts w:eastAsia="宋体"/>
                <w:lang w:eastAsia="zh-CN"/>
              </w:rPr>
              <w:t>Yes/No</w:t>
            </w:r>
          </w:p>
        </w:tc>
        <w:tc>
          <w:tcPr>
            <w:tcW w:w="6230" w:type="dxa"/>
          </w:tcPr>
          <w:p w14:paraId="30910816" w14:textId="77777777" w:rsidR="00F410D7" w:rsidRDefault="005B7B69">
            <w:r>
              <w:t>Comment</w:t>
            </w:r>
          </w:p>
        </w:tc>
      </w:tr>
      <w:tr w:rsidR="00F410D7" w14:paraId="5B48D474" w14:textId="77777777">
        <w:tc>
          <w:tcPr>
            <w:tcW w:w="1555" w:type="dxa"/>
          </w:tcPr>
          <w:p w14:paraId="0301AE09" w14:textId="77777777" w:rsidR="00F410D7" w:rsidRDefault="005B7B69">
            <w:pPr>
              <w:rPr>
                <w:rFonts w:eastAsiaTheme="minorEastAsia"/>
                <w:lang w:eastAsia="zh-CN"/>
              </w:rPr>
            </w:pPr>
            <w:r>
              <w:rPr>
                <w:rFonts w:eastAsiaTheme="minorEastAsia"/>
                <w:lang w:eastAsia="zh-CN"/>
              </w:rPr>
              <w:t>QCOM</w:t>
            </w:r>
          </w:p>
        </w:tc>
        <w:tc>
          <w:tcPr>
            <w:tcW w:w="1420" w:type="dxa"/>
          </w:tcPr>
          <w:p w14:paraId="727E4F55" w14:textId="77777777" w:rsidR="00F410D7" w:rsidRDefault="00F410D7">
            <w:pPr>
              <w:rPr>
                <w:rFonts w:eastAsiaTheme="minorEastAsia"/>
                <w:lang w:eastAsia="zh-CN"/>
              </w:rPr>
            </w:pPr>
          </w:p>
        </w:tc>
        <w:tc>
          <w:tcPr>
            <w:tcW w:w="6230" w:type="dxa"/>
          </w:tcPr>
          <w:p w14:paraId="72B65555" w14:textId="77777777" w:rsidR="00F410D7" w:rsidRDefault="005B7B69">
            <w:r>
              <w:rPr>
                <w:u w:val="single"/>
              </w:rPr>
              <w:t xml:space="preserve">On </w:t>
            </w:r>
            <w:r>
              <w:rPr>
                <w:u w:val="single"/>
              </w:rPr>
              <w:t>the removal of the original NOTE</w:t>
            </w:r>
            <w:r>
              <w:t>: Indeed, this NOTE should be removed in this sections on boundary nodes, but it should be included in section 8.17.3.2, Migration of the DESCENDENT node.</w:t>
            </w:r>
          </w:p>
          <w:p w14:paraId="57F48C8C" w14:textId="77777777" w:rsidR="00F410D7" w:rsidRDefault="005B7B69">
            <w:r>
              <w:rPr>
                <w:u w:val="single"/>
              </w:rPr>
              <w:t>On the new NOTE</w:t>
            </w:r>
            <w:r>
              <w:t>: It makes sense to include such a Note but it is need</w:t>
            </w:r>
            <w:r>
              <w:t>s to be made more comprehensible. We propose:</w:t>
            </w:r>
          </w:p>
          <w:p w14:paraId="5BC0BBA3" w14:textId="77777777" w:rsidR="00F410D7" w:rsidRDefault="005B7B69">
            <w:pPr>
              <w:rPr>
                <w:b/>
                <w:bCs/>
                <w:u w:val="single"/>
              </w:rPr>
            </w:pPr>
            <w:r>
              <w:rPr>
                <w:b/>
                <w:bCs/>
                <w:u w:val="single"/>
              </w:rPr>
              <w:t xml:space="preserve">NOTE: The IP address selected by the boundary node for a traffic type needs to be anchored at the BAP address contained in the BAP routing ID of the UL mapping for this traffic type. </w:t>
            </w:r>
          </w:p>
          <w:p w14:paraId="0BEB41D2" w14:textId="77777777" w:rsidR="00F410D7" w:rsidRDefault="00F410D7">
            <w:pPr>
              <w:keepLines/>
              <w:spacing w:after="180"/>
              <w:ind w:left="1135" w:hanging="851"/>
              <w:rPr>
                <w:lang w:val="en-GB"/>
              </w:rPr>
            </w:pPr>
          </w:p>
        </w:tc>
      </w:tr>
      <w:tr w:rsidR="00F410D7" w14:paraId="2AB687DD" w14:textId="77777777">
        <w:tc>
          <w:tcPr>
            <w:tcW w:w="1555" w:type="dxa"/>
          </w:tcPr>
          <w:p w14:paraId="140B44B4"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0F5769B6" w14:textId="77777777" w:rsidR="00F410D7" w:rsidRDefault="005B7B69">
            <w:pPr>
              <w:rPr>
                <w:rFonts w:eastAsiaTheme="minorEastAsia"/>
                <w:b/>
                <w:bCs/>
                <w:lang w:eastAsia="zh-CN"/>
              </w:rPr>
            </w:pPr>
            <w:r>
              <w:rPr>
                <w:rFonts w:eastAsiaTheme="minorEastAsia"/>
                <w:b/>
                <w:bCs/>
                <w:lang w:eastAsia="zh-CN"/>
              </w:rPr>
              <w:t>Yes and yes</w:t>
            </w:r>
          </w:p>
        </w:tc>
        <w:tc>
          <w:tcPr>
            <w:tcW w:w="6230" w:type="dxa"/>
          </w:tcPr>
          <w:p w14:paraId="277F2710" w14:textId="77777777" w:rsidR="00F410D7" w:rsidRDefault="005B7B69">
            <w:r>
              <w:t>Sam</w:t>
            </w:r>
            <w:r>
              <w:t>e view as QC, with the following modification of the QC version of the new NOTE:</w:t>
            </w:r>
          </w:p>
          <w:p w14:paraId="540A5047" w14:textId="77777777" w:rsidR="00F410D7" w:rsidRDefault="005B7B69">
            <w:r>
              <w:t xml:space="preserve">NOTE: The IP address selected by the boundary node for a traffic type needs to be anchored at the </w:t>
            </w:r>
            <w:ins w:id="27" w:author="Ericsson User" w:date="2022-05-09T22:54:00Z">
              <w:r>
                <w:t xml:space="preserve">IAB-donor-DU whose </w:t>
              </w:r>
            </w:ins>
            <w:r>
              <w:t xml:space="preserve">BAP </w:t>
            </w:r>
            <w:r>
              <w:lastRenderedPageBreak/>
              <w:t xml:space="preserve">address </w:t>
            </w:r>
            <w:ins w:id="28" w:author="Ericsson User" w:date="2022-05-09T22:54:00Z">
              <w:r>
                <w:t xml:space="preserve">is </w:t>
              </w:r>
            </w:ins>
            <w:r>
              <w:t>contained in the BAP routing ID of the UL mapping for this traffic type.</w:t>
            </w:r>
          </w:p>
        </w:tc>
      </w:tr>
      <w:tr w:rsidR="00F410D7" w14:paraId="52A6B12C" w14:textId="77777777">
        <w:tc>
          <w:tcPr>
            <w:tcW w:w="1555" w:type="dxa"/>
          </w:tcPr>
          <w:p w14:paraId="3786FB7B" w14:textId="77777777" w:rsidR="00F410D7" w:rsidRDefault="005B7B69">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20" w:type="dxa"/>
          </w:tcPr>
          <w:p w14:paraId="506A817D"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 for both</w:t>
            </w:r>
          </w:p>
        </w:tc>
        <w:tc>
          <w:tcPr>
            <w:tcW w:w="6230" w:type="dxa"/>
          </w:tcPr>
          <w:p w14:paraId="20F67027" w14:textId="77777777" w:rsidR="00F410D7" w:rsidRDefault="005B7B69">
            <w:r>
              <w:t xml:space="preserve">Suggest some rewording on the </w:t>
            </w:r>
            <w:r>
              <w:t>new NOTE based on the Ericsson and QC’s version, in case the two donor DU in two topology has same BAP address:</w:t>
            </w:r>
          </w:p>
          <w:p w14:paraId="2939568B" w14:textId="77777777" w:rsidR="00F410D7" w:rsidRDefault="005B7B69">
            <w:r>
              <w:t xml:space="preserve">NOTE: The IP address selected by the boundary node for a traffic type needs to be anchored at the </w:t>
            </w:r>
            <w:ins w:id="29" w:author="Ericsson User" w:date="2022-05-09T22:54:00Z">
              <w:r>
                <w:t xml:space="preserve">IAB-donor-DU whose </w:t>
              </w:r>
            </w:ins>
            <w:r>
              <w:t xml:space="preserve">BAP address </w:t>
            </w:r>
            <w:ins w:id="30" w:author="Ericsson User" w:date="2022-05-09T22:54:00Z">
              <w:r>
                <w:t xml:space="preserve">is </w:t>
              </w:r>
            </w:ins>
            <w:r>
              <w:t>contained in</w:t>
            </w:r>
            <w:r>
              <w:t xml:space="preserve"> the BAP routing ID of the UL mapping for this traffic type,</w:t>
            </w:r>
            <w:ins w:id="31" w:author="Huawei" w:date="2022-05-10T15:52:00Z">
              <w:r>
                <w:rPr>
                  <w:rFonts w:eastAsiaTheme="minorEastAsia"/>
                  <w:lang w:eastAsia="zh-CN"/>
                </w:rPr>
                <w:t xml:space="preserve"> and configured by donor (MN/SN) of the egress topology</w:t>
              </w:r>
            </w:ins>
            <w:r>
              <w:t>.</w:t>
            </w:r>
          </w:p>
          <w:p w14:paraId="17B9EC30" w14:textId="77777777" w:rsidR="00F410D7" w:rsidRDefault="00F410D7">
            <w:pPr>
              <w:rPr>
                <w:rFonts w:eastAsiaTheme="minorEastAsia"/>
                <w:lang w:eastAsia="zh-CN"/>
              </w:rPr>
            </w:pPr>
          </w:p>
        </w:tc>
      </w:tr>
      <w:tr w:rsidR="00F410D7" w14:paraId="06FFC09E" w14:textId="77777777">
        <w:tc>
          <w:tcPr>
            <w:tcW w:w="1555" w:type="dxa"/>
          </w:tcPr>
          <w:p w14:paraId="5FE7C69D"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59BB68E0"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05B32C2D" w14:textId="77777777" w:rsidR="00F410D7" w:rsidRDefault="005B7B69">
            <w:pPr>
              <w:numPr>
                <w:ilvl w:val="0"/>
                <w:numId w:val="9"/>
              </w:numPr>
              <w:rPr>
                <w:rFonts w:eastAsiaTheme="minorEastAsia"/>
                <w:lang w:eastAsia="zh-CN"/>
              </w:rPr>
            </w:pPr>
            <w:r>
              <w:rPr>
                <w:rFonts w:eastAsiaTheme="minorEastAsia" w:hint="eastAsia"/>
                <w:lang w:eastAsia="zh-CN"/>
              </w:rPr>
              <w:t xml:space="preserve">We agree to remove the first NOTE above. </w:t>
            </w:r>
          </w:p>
          <w:p w14:paraId="45B262CF" w14:textId="77777777" w:rsidR="00F410D7" w:rsidRDefault="005B7B69">
            <w:pPr>
              <w:numPr>
                <w:ilvl w:val="0"/>
                <w:numId w:val="9"/>
              </w:numPr>
              <w:rPr>
                <w:rFonts w:eastAsiaTheme="minorEastAsia"/>
                <w:lang w:eastAsia="zh-CN"/>
              </w:rPr>
            </w:pPr>
            <w:r>
              <w:rPr>
                <w:rFonts w:eastAsiaTheme="minorEastAsia" w:hint="eastAsia"/>
                <w:lang w:eastAsia="zh-CN"/>
              </w:rPr>
              <w:t>We are ok to add another NOTE with some rewording:</w:t>
            </w:r>
          </w:p>
          <w:p w14:paraId="67857C55" w14:textId="77777777" w:rsidR="00F410D7" w:rsidRDefault="005B7B69">
            <w:pPr>
              <w:rPr>
                <w:rFonts w:eastAsiaTheme="minorEastAsia"/>
                <w:lang w:eastAsia="zh-CN"/>
              </w:rPr>
            </w:pPr>
            <w:r>
              <w:t>NOTE: The IP address selected by th</w:t>
            </w:r>
            <w:r>
              <w:t xml:space="preserve">e boundary node for a traffic type needs to be </w:t>
            </w:r>
            <w:ins w:id="32" w:author="ZTE" w:date="2022-05-10T18:16:00Z">
              <w:r>
                <w:rPr>
                  <w:rFonts w:eastAsia="宋体" w:hint="eastAsia"/>
                  <w:lang w:eastAsia="zh-CN"/>
                </w:rPr>
                <w:t>associated with the</w:t>
              </w:r>
              <w:r>
                <w:t xml:space="preserve"> </w:t>
              </w:r>
              <w:r>
                <w:rPr>
                  <w:rFonts w:eastAsia="宋体" w:hint="eastAsia"/>
                  <w:lang w:eastAsia="zh-CN"/>
                </w:rPr>
                <w:t>donor DU</w:t>
              </w:r>
            </w:ins>
            <w:del w:id="33" w:author="ZTE" w:date="2022-05-10T18:17:00Z">
              <w:r>
                <w:delText xml:space="preserve">anchored at the </w:delText>
              </w:r>
            </w:del>
            <w:ins w:id="34" w:author="Ericsson User" w:date="2022-05-09T22:54:00Z">
              <w:del w:id="35" w:author="ZTE" w:date="2022-05-10T18:17:00Z">
                <w:r>
                  <w:delText>IAB-donor-DU whose</w:delText>
                </w:r>
              </w:del>
              <w:r>
                <w:t xml:space="preserve"> </w:t>
              </w:r>
            </w:ins>
            <w:r>
              <w:t>BAP address</w:t>
            </w:r>
            <w:ins w:id="36" w:author="ZTE" w:date="2022-05-10T18:17:00Z">
              <w:r>
                <w:rPr>
                  <w:rFonts w:eastAsia="宋体" w:hint="eastAsia"/>
                  <w:lang w:eastAsia="zh-CN"/>
                </w:rPr>
                <w:t xml:space="preserve"> which</w:t>
              </w:r>
            </w:ins>
            <w:r>
              <w:t xml:space="preserve"> </w:t>
            </w:r>
            <w:ins w:id="37" w:author="Ericsson User" w:date="2022-05-09T22:54:00Z">
              <w:r>
                <w:t xml:space="preserve">is </w:t>
              </w:r>
            </w:ins>
            <w:r>
              <w:t>contained in the BAP routing ID of the UL mapping for this traffic type,</w:t>
            </w:r>
            <w:ins w:id="38" w:author="Huawei" w:date="2022-05-10T15:52:00Z">
              <w:r>
                <w:rPr>
                  <w:rFonts w:eastAsiaTheme="minorEastAsia"/>
                  <w:lang w:eastAsia="zh-CN"/>
                </w:rPr>
                <w:t xml:space="preserve"> and configured by donor (MN/SN) of the egress topology</w:t>
              </w:r>
            </w:ins>
            <w:r>
              <w:t>.</w:t>
            </w:r>
          </w:p>
        </w:tc>
      </w:tr>
      <w:tr w:rsidR="00FE57BC" w14:paraId="792FDB38" w14:textId="77777777">
        <w:tc>
          <w:tcPr>
            <w:tcW w:w="1555" w:type="dxa"/>
          </w:tcPr>
          <w:p w14:paraId="1C8D2AEB" w14:textId="39E5ACE2"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6EB431B7" w14:textId="33C3C1E2" w:rsidR="00FE57BC" w:rsidRDefault="00FE57BC" w:rsidP="00FE57BC">
            <w:pPr>
              <w:rPr>
                <w:rFonts w:eastAsiaTheme="minorEastAsia"/>
                <w:lang w:eastAsia="zh-CN"/>
              </w:rPr>
            </w:pPr>
            <w:r>
              <w:rPr>
                <w:rFonts w:eastAsiaTheme="minorEastAsia" w:hint="eastAsia"/>
                <w:lang w:eastAsia="zh-CN"/>
              </w:rPr>
              <w:t>S</w:t>
            </w:r>
            <w:r>
              <w:rPr>
                <w:rFonts w:eastAsiaTheme="minorEastAsia"/>
                <w:lang w:eastAsia="zh-CN"/>
              </w:rPr>
              <w:t>ee comment</w:t>
            </w:r>
          </w:p>
        </w:tc>
        <w:tc>
          <w:tcPr>
            <w:tcW w:w="6230" w:type="dxa"/>
          </w:tcPr>
          <w:p w14:paraId="3B2629E7" w14:textId="77777777" w:rsidR="00FE57BC" w:rsidRPr="000B5431" w:rsidRDefault="00FE57BC" w:rsidP="00FE57BC">
            <w:pPr>
              <w:pStyle w:val="af6"/>
              <w:numPr>
                <w:ilvl w:val="0"/>
                <w:numId w:val="12"/>
              </w:numPr>
              <w:rPr>
                <w:rFonts w:eastAsiaTheme="minorEastAsia"/>
              </w:rPr>
            </w:pPr>
            <w:r w:rsidRPr="000B5431">
              <w:rPr>
                <w:rFonts w:eastAsiaTheme="minorEastAsia" w:hint="eastAsia"/>
              </w:rPr>
              <w:t>A</w:t>
            </w:r>
            <w:r w:rsidRPr="000B5431">
              <w:rPr>
                <w:rFonts w:eastAsiaTheme="minorEastAsia"/>
              </w:rPr>
              <w:t>gree to remove the first NOTE.</w:t>
            </w:r>
          </w:p>
          <w:p w14:paraId="4222478D" w14:textId="77777777" w:rsidR="00FE57BC" w:rsidRDefault="00FE57BC" w:rsidP="00FE57BC">
            <w:pPr>
              <w:pStyle w:val="af6"/>
              <w:numPr>
                <w:ilvl w:val="0"/>
                <w:numId w:val="12"/>
              </w:numPr>
              <w:rPr>
                <w:rFonts w:eastAsiaTheme="minorEastAsia"/>
              </w:rPr>
            </w:pPr>
            <w:r>
              <w:rPr>
                <w:rFonts w:eastAsiaTheme="minorEastAsia" w:hint="eastAsia"/>
              </w:rPr>
              <w:t>U</w:t>
            </w:r>
            <w:r>
              <w:rPr>
                <w:rFonts w:eastAsiaTheme="minorEastAsia"/>
              </w:rPr>
              <w:t>nderstand and agree to the intention that the boundary node should select the TNL address for the traffic according to the relative topology. In fact, the boundary node should firstly differentiate the topology of TNL address configuration based on which CU configures the TNL address and then select the correct TNL address. Since the performance is complicated, the text from HW is too vague to instruct the performance. The text from QC is not complete.</w:t>
            </w:r>
          </w:p>
          <w:p w14:paraId="381FD4C0" w14:textId="77777777" w:rsidR="00FE57BC" w:rsidRDefault="00FE57BC" w:rsidP="00FE57BC">
            <w:pPr>
              <w:pStyle w:val="af6"/>
              <w:ind w:left="360"/>
              <w:rPr>
                <w:rFonts w:eastAsiaTheme="minorEastAsia"/>
              </w:rPr>
            </w:pPr>
            <w:r>
              <w:rPr>
                <w:rFonts w:eastAsiaTheme="minorEastAsia"/>
              </w:rPr>
              <w:t>We suggest revising the second NOTE as following:</w:t>
            </w:r>
          </w:p>
          <w:p w14:paraId="11E42A1A" w14:textId="38318C23" w:rsidR="00FE57BC" w:rsidRDefault="00FE57BC" w:rsidP="00FE57BC">
            <w:r>
              <w:rPr>
                <w:lang w:val="en-GB" w:eastAsia="ko-KR"/>
              </w:rPr>
              <w:t>NOTE:</w:t>
            </w:r>
            <w:r>
              <w:rPr>
                <w:lang w:val="en-GB" w:eastAsia="ko-KR"/>
              </w:rPr>
              <w:tab/>
            </w:r>
            <w:r w:rsidRPr="00C0567C">
              <w:rPr>
                <w:b/>
                <w:bCs/>
                <w:u w:val="single"/>
              </w:rPr>
              <w:t xml:space="preserve">The </w:t>
            </w:r>
            <w:ins w:id="39" w:author="Fujistu(Lu Yang)" w:date="2022-05-10T19:11:00Z">
              <w:r>
                <w:rPr>
                  <w:b/>
                  <w:bCs/>
                  <w:u w:val="single"/>
                </w:rPr>
                <w:t>TNL</w:t>
              </w:r>
            </w:ins>
            <w:del w:id="40" w:author="Fujistu(Lu Yang)" w:date="2022-05-10T19:11:00Z">
              <w:r w:rsidRPr="00C0567C" w:rsidDel="008A4C13">
                <w:rPr>
                  <w:b/>
                  <w:bCs/>
                  <w:u w:val="single"/>
                </w:rPr>
                <w:delText>IP</w:delText>
              </w:r>
            </w:del>
            <w:r w:rsidRPr="00C0567C">
              <w:rPr>
                <w:b/>
                <w:bCs/>
                <w:u w:val="single"/>
              </w:rPr>
              <w:t xml:space="preserve"> address selected </w:t>
            </w:r>
            <w:r>
              <w:rPr>
                <w:b/>
                <w:bCs/>
                <w:u w:val="single"/>
              </w:rPr>
              <w:t xml:space="preserve">by the boundary node </w:t>
            </w:r>
            <w:r w:rsidRPr="00C0567C">
              <w:rPr>
                <w:b/>
                <w:bCs/>
                <w:u w:val="single"/>
              </w:rPr>
              <w:t>for a</w:t>
            </w:r>
            <w:r>
              <w:rPr>
                <w:b/>
                <w:bCs/>
                <w:u w:val="single"/>
              </w:rPr>
              <w:t xml:space="preserve"> </w:t>
            </w:r>
            <w:r w:rsidRPr="00C0567C">
              <w:rPr>
                <w:b/>
                <w:bCs/>
                <w:u w:val="single"/>
              </w:rPr>
              <w:t xml:space="preserve">traffic type needs to be anchored at the BAP address </w:t>
            </w:r>
            <w:ins w:id="41" w:author="Fujistu(Lu Yang)" w:date="2022-05-10T19:05:00Z">
              <w:r>
                <w:rPr>
                  <w:b/>
                  <w:bCs/>
                  <w:u w:val="single"/>
                </w:rPr>
                <w:t xml:space="preserve">belonging to the topology </w:t>
              </w:r>
            </w:ins>
            <w:r w:rsidRPr="00C0567C">
              <w:rPr>
                <w:b/>
                <w:bCs/>
                <w:u w:val="single"/>
              </w:rPr>
              <w:t xml:space="preserve">contained in the </w:t>
            </w:r>
            <w:r>
              <w:rPr>
                <w:b/>
                <w:bCs/>
                <w:u w:val="single"/>
              </w:rPr>
              <w:t xml:space="preserve">BAP routing ID of the </w:t>
            </w:r>
            <w:r w:rsidRPr="00C0567C">
              <w:rPr>
                <w:b/>
                <w:bCs/>
                <w:u w:val="single"/>
              </w:rPr>
              <w:t xml:space="preserve">UL mapping for this traffic type. </w:t>
            </w:r>
            <w:ins w:id="42" w:author="Fujistu(Lu Yang)" w:date="2022-05-10T13:21:00Z">
              <w:r>
                <w:rPr>
                  <w:lang w:val="en-GB" w:eastAsia="ko-KR"/>
                </w:rPr>
                <w:t xml:space="preserve"> The boundary node can derive </w:t>
              </w:r>
            </w:ins>
            <w:ins w:id="43" w:author="Fujistu(Lu Yang)" w:date="2022-05-10T19:14:00Z">
              <w:r>
                <w:rPr>
                  <w:lang w:val="en-GB" w:eastAsia="ko-KR"/>
                </w:rPr>
                <w:t xml:space="preserve">which </w:t>
              </w:r>
            </w:ins>
            <w:ins w:id="44" w:author="Fujistu(Lu Yang)" w:date="2022-05-10T13:22:00Z">
              <w:r>
                <w:rPr>
                  <w:lang w:val="en-GB" w:eastAsia="ko-KR"/>
                </w:rPr>
                <w:t xml:space="preserve">topology </w:t>
              </w:r>
            </w:ins>
            <w:ins w:id="45" w:author="Fujistu(Lu Yang)" w:date="2022-05-10T19:12:00Z">
              <w:r>
                <w:rPr>
                  <w:lang w:val="en-GB" w:eastAsia="ko-KR"/>
                </w:rPr>
                <w:t xml:space="preserve">the TNL </w:t>
              </w:r>
            </w:ins>
            <w:ins w:id="46" w:author="Fujistu(Lu Yang)" w:date="2022-05-10T13:21:00Z">
              <w:r>
                <w:rPr>
                  <w:lang w:val="en-GB" w:eastAsia="ko-KR"/>
                </w:rPr>
                <w:t xml:space="preserve">address </w:t>
              </w:r>
            </w:ins>
            <w:ins w:id="47" w:author="Fujistu(Lu Yang)" w:date="2022-05-10T19:12:00Z">
              <w:r>
                <w:rPr>
                  <w:lang w:val="en-GB" w:eastAsia="ko-KR"/>
                </w:rPr>
                <w:t xml:space="preserve">of the BAP address </w:t>
              </w:r>
            </w:ins>
            <w:ins w:id="48" w:author="Fujistu(Lu Yang)" w:date="2022-05-10T13:22:00Z">
              <w:r>
                <w:rPr>
                  <w:lang w:val="en-GB" w:eastAsia="ko-KR"/>
                </w:rPr>
                <w:t xml:space="preserve">belongs </w:t>
              </w:r>
            </w:ins>
            <w:ins w:id="49" w:author="Fujistu(Lu Yang)" w:date="2022-05-10T19:12:00Z">
              <w:r>
                <w:rPr>
                  <w:lang w:val="en-GB" w:eastAsia="ko-KR"/>
                </w:rPr>
                <w:t xml:space="preserve">to </w:t>
              </w:r>
            </w:ins>
            <w:ins w:id="50" w:author="Fujistu(Lu Yang)" w:date="2022-05-10T13:27:00Z">
              <w:r>
                <w:rPr>
                  <w:lang w:val="en-GB" w:eastAsia="ko-KR"/>
                </w:rPr>
                <w:t>basing</w:t>
              </w:r>
            </w:ins>
            <w:ins w:id="51" w:author="Fujistu(Lu Yang)" w:date="2022-05-10T13:22:00Z">
              <w:r>
                <w:rPr>
                  <w:lang w:val="en-GB" w:eastAsia="ko-KR"/>
                </w:rPr>
                <w:t xml:space="preserve"> on</w:t>
              </w:r>
            </w:ins>
            <w:r>
              <w:rPr>
                <w:lang w:val="en-GB" w:eastAsia="ko-KR"/>
              </w:rPr>
              <w:t xml:space="preserve"> </w:t>
            </w:r>
            <w:ins w:id="52" w:author="Fujistu(Lu Yang)" w:date="2022-05-10T13:36:00Z">
              <w:r>
                <w:rPr>
                  <w:lang w:val="en-GB" w:eastAsia="ko-KR"/>
                </w:rPr>
                <w:t>which donor-CU</w:t>
              </w:r>
            </w:ins>
            <w:ins w:id="53" w:author="Fujistu(Lu Yang)" w:date="2022-05-10T13:26:00Z">
              <w:r>
                <w:rPr>
                  <w:lang w:val="en-GB" w:eastAsia="ko-KR"/>
                </w:rPr>
                <w:t xml:space="preserve"> </w:t>
              </w:r>
            </w:ins>
            <w:ins w:id="54" w:author="Fujistu(Lu Yang)" w:date="2022-05-10T13:37:00Z">
              <w:r>
                <w:rPr>
                  <w:lang w:val="en-GB" w:eastAsia="ko-KR"/>
                </w:rPr>
                <w:t>(</w:t>
              </w:r>
            </w:ins>
            <w:ins w:id="55" w:author="Fujistu(Lu Yang)" w:date="2022-05-10T13:26:00Z">
              <w:r>
                <w:rPr>
                  <w:lang w:val="en-GB" w:eastAsia="ko-KR"/>
                </w:rPr>
                <w:t>F1-terminating CU</w:t>
              </w:r>
            </w:ins>
            <w:ins w:id="56" w:author="Fujistu(Lu Yang)" w:date="2022-05-10T13:37:00Z">
              <w:r>
                <w:rPr>
                  <w:lang w:val="en-GB" w:eastAsia="ko-KR"/>
                </w:rPr>
                <w:t>/</w:t>
              </w:r>
            </w:ins>
            <w:ins w:id="57" w:author="Fujistu(Lu Yang)" w:date="2022-05-10T13:26:00Z">
              <w:r>
                <w:rPr>
                  <w:lang w:val="en-GB" w:eastAsia="ko-KR"/>
                </w:rPr>
                <w:t>non-F1-terminating CU</w:t>
              </w:r>
            </w:ins>
            <w:ins w:id="58" w:author="Fujistu(Lu Yang)" w:date="2022-05-10T13:37:00Z">
              <w:r>
                <w:rPr>
                  <w:lang w:val="en-GB" w:eastAsia="ko-KR"/>
                </w:rPr>
                <w:t>)</w:t>
              </w:r>
            </w:ins>
            <w:ins w:id="59" w:author="Fujistu(Lu Yang)" w:date="2022-05-10T13:22:00Z">
              <w:r>
                <w:rPr>
                  <w:lang w:val="en-GB" w:eastAsia="ko-KR"/>
                </w:rPr>
                <w:t xml:space="preserve"> </w:t>
              </w:r>
            </w:ins>
            <w:ins w:id="60" w:author="Fujistu(Lu Yang)" w:date="2022-05-10T13:24:00Z">
              <w:r>
                <w:rPr>
                  <w:lang w:val="en-GB" w:eastAsia="ko-KR"/>
                </w:rPr>
                <w:t>provide</w:t>
              </w:r>
            </w:ins>
            <w:ins w:id="61" w:author="Fujistu(Lu Yang)" w:date="2022-05-10T13:37:00Z">
              <w:r>
                <w:rPr>
                  <w:lang w:val="en-GB" w:eastAsia="ko-KR"/>
                </w:rPr>
                <w:t>s</w:t>
              </w:r>
            </w:ins>
            <w:ins w:id="62" w:author="Fujistu(Lu Yang)" w:date="2022-05-10T13:24:00Z">
              <w:r>
                <w:rPr>
                  <w:lang w:val="en-GB" w:eastAsia="ko-KR"/>
                </w:rPr>
                <w:t xml:space="preserve"> the </w:t>
              </w:r>
            </w:ins>
            <w:ins w:id="63" w:author="Fujistu(Lu Yang)" w:date="2022-05-10T13:37:00Z">
              <w:r>
                <w:rPr>
                  <w:lang w:val="en-GB" w:eastAsia="ko-KR"/>
                </w:rPr>
                <w:t xml:space="preserve">TNL address </w:t>
              </w:r>
            </w:ins>
            <w:ins w:id="64" w:author="Fujistu(Lu Yang)" w:date="2022-05-10T13:24:00Z">
              <w:r>
                <w:rPr>
                  <w:lang w:val="en-GB" w:eastAsia="ko-KR"/>
                </w:rPr>
                <w:t>configuration.</w:t>
              </w:r>
            </w:ins>
          </w:p>
        </w:tc>
      </w:tr>
      <w:tr w:rsidR="00FE57BC" w14:paraId="3C0B2EC7" w14:textId="77777777">
        <w:tc>
          <w:tcPr>
            <w:tcW w:w="1555" w:type="dxa"/>
          </w:tcPr>
          <w:p w14:paraId="3BF9E0E4" w14:textId="77777777" w:rsidR="00FE57BC" w:rsidRDefault="00FE57BC" w:rsidP="00FE57BC">
            <w:pPr>
              <w:rPr>
                <w:rFonts w:eastAsiaTheme="minorEastAsia"/>
                <w:lang w:eastAsia="zh-CN"/>
              </w:rPr>
            </w:pPr>
          </w:p>
        </w:tc>
        <w:tc>
          <w:tcPr>
            <w:tcW w:w="1420" w:type="dxa"/>
          </w:tcPr>
          <w:p w14:paraId="7C3553E1" w14:textId="77777777" w:rsidR="00FE57BC" w:rsidRDefault="00FE57BC" w:rsidP="00FE57BC">
            <w:pPr>
              <w:rPr>
                <w:rFonts w:eastAsiaTheme="minorEastAsia"/>
                <w:lang w:eastAsia="zh-CN"/>
              </w:rPr>
            </w:pPr>
          </w:p>
        </w:tc>
        <w:tc>
          <w:tcPr>
            <w:tcW w:w="6230" w:type="dxa"/>
          </w:tcPr>
          <w:p w14:paraId="24DFE2C4" w14:textId="77777777" w:rsidR="00FE57BC" w:rsidRDefault="00FE57BC" w:rsidP="00FE57BC"/>
        </w:tc>
      </w:tr>
      <w:tr w:rsidR="00FE57BC" w14:paraId="1AC55916" w14:textId="77777777">
        <w:tc>
          <w:tcPr>
            <w:tcW w:w="1555" w:type="dxa"/>
          </w:tcPr>
          <w:p w14:paraId="140E5D44" w14:textId="77777777" w:rsidR="00FE57BC" w:rsidRDefault="00FE57BC" w:rsidP="00FE57BC">
            <w:pPr>
              <w:rPr>
                <w:rFonts w:eastAsiaTheme="minorEastAsia"/>
                <w:lang w:eastAsia="zh-CN"/>
              </w:rPr>
            </w:pPr>
          </w:p>
        </w:tc>
        <w:tc>
          <w:tcPr>
            <w:tcW w:w="1420" w:type="dxa"/>
          </w:tcPr>
          <w:p w14:paraId="061CAC6F" w14:textId="77777777" w:rsidR="00FE57BC" w:rsidRDefault="00FE57BC" w:rsidP="00FE57BC">
            <w:pPr>
              <w:rPr>
                <w:rFonts w:eastAsiaTheme="minorEastAsia"/>
                <w:lang w:eastAsia="zh-CN"/>
              </w:rPr>
            </w:pPr>
          </w:p>
        </w:tc>
        <w:tc>
          <w:tcPr>
            <w:tcW w:w="6230" w:type="dxa"/>
          </w:tcPr>
          <w:p w14:paraId="150FD0AE" w14:textId="77777777" w:rsidR="00FE57BC" w:rsidRDefault="00FE57BC" w:rsidP="00FE57BC"/>
        </w:tc>
      </w:tr>
      <w:tr w:rsidR="00FE57BC" w14:paraId="636BD031" w14:textId="77777777">
        <w:tc>
          <w:tcPr>
            <w:tcW w:w="1555" w:type="dxa"/>
          </w:tcPr>
          <w:p w14:paraId="1FF76B79" w14:textId="77777777" w:rsidR="00FE57BC" w:rsidRDefault="00FE57BC" w:rsidP="00FE57BC">
            <w:pPr>
              <w:rPr>
                <w:rFonts w:eastAsiaTheme="minorEastAsia"/>
                <w:lang w:eastAsia="zh-CN"/>
              </w:rPr>
            </w:pPr>
          </w:p>
        </w:tc>
        <w:tc>
          <w:tcPr>
            <w:tcW w:w="1420" w:type="dxa"/>
          </w:tcPr>
          <w:p w14:paraId="71E2C98F" w14:textId="77777777" w:rsidR="00FE57BC" w:rsidRDefault="00FE57BC" w:rsidP="00FE57BC">
            <w:pPr>
              <w:rPr>
                <w:rFonts w:eastAsiaTheme="minorEastAsia"/>
                <w:lang w:eastAsia="zh-CN"/>
              </w:rPr>
            </w:pPr>
          </w:p>
        </w:tc>
        <w:tc>
          <w:tcPr>
            <w:tcW w:w="6230" w:type="dxa"/>
          </w:tcPr>
          <w:p w14:paraId="245B7387" w14:textId="77777777" w:rsidR="00FE57BC" w:rsidRDefault="00FE57BC" w:rsidP="00FE57BC"/>
        </w:tc>
      </w:tr>
      <w:tr w:rsidR="00FE57BC" w14:paraId="441782A4" w14:textId="77777777">
        <w:tc>
          <w:tcPr>
            <w:tcW w:w="1555" w:type="dxa"/>
          </w:tcPr>
          <w:p w14:paraId="3A1ED2F3" w14:textId="77777777" w:rsidR="00FE57BC" w:rsidRDefault="00FE57BC" w:rsidP="00FE57BC">
            <w:pPr>
              <w:rPr>
                <w:rFonts w:eastAsiaTheme="minorEastAsia"/>
                <w:lang w:eastAsia="zh-CN"/>
              </w:rPr>
            </w:pPr>
          </w:p>
        </w:tc>
        <w:tc>
          <w:tcPr>
            <w:tcW w:w="1420" w:type="dxa"/>
          </w:tcPr>
          <w:p w14:paraId="4B8F8460" w14:textId="77777777" w:rsidR="00FE57BC" w:rsidRDefault="00FE57BC" w:rsidP="00FE57BC">
            <w:pPr>
              <w:rPr>
                <w:rFonts w:eastAsiaTheme="minorEastAsia"/>
                <w:lang w:eastAsia="zh-CN"/>
              </w:rPr>
            </w:pPr>
          </w:p>
        </w:tc>
        <w:tc>
          <w:tcPr>
            <w:tcW w:w="6230" w:type="dxa"/>
          </w:tcPr>
          <w:p w14:paraId="5BD63762" w14:textId="77777777" w:rsidR="00FE57BC" w:rsidRDefault="00FE57BC" w:rsidP="00FE57BC"/>
        </w:tc>
      </w:tr>
    </w:tbl>
    <w:p w14:paraId="54FBB7D3" w14:textId="77777777" w:rsidR="00F410D7" w:rsidRDefault="00F410D7">
      <w:pPr>
        <w:rPr>
          <w:rFonts w:eastAsia="宋体"/>
          <w:sz w:val="21"/>
          <w:szCs w:val="21"/>
          <w:lang w:eastAsia="zh-CN"/>
        </w:rPr>
      </w:pPr>
    </w:p>
    <w:p w14:paraId="57C80938"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[6], F1AP gNB-DU CONFIG UPDATE and SCTP association establishment are proposed to be added in Step 9 of IAB inter-CU topology redundancy with following </w:t>
      </w:r>
      <w:r>
        <w:rPr>
          <w:rFonts w:eastAsia="宋体"/>
          <w:szCs w:val="22"/>
          <w:lang w:eastAsia="zh-CN"/>
        </w:rPr>
        <w:t>correction.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F410D7" w14:paraId="3E7DC3B9" w14:textId="77777777">
        <w:trPr>
          <w:trHeight w:val="470"/>
        </w:trPr>
        <w:tc>
          <w:tcPr>
            <w:tcW w:w="9070" w:type="dxa"/>
          </w:tcPr>
          <w:p w14:paraId="301694F1" w14:textId="77777777" w:rsidR="00F410D7" w:rsidRDefault="005B7B69">
            <w:pPr>
              <w:overflowPunct w:val="0"/>
              <w:autoSpaceDE w:val="0"/>
              <w:autoSpaceDN w:val="0"/>
              <w:adjustRightInd w:val="0"/>
              <w:spacing w:after="180" w:line="240" w:lineRule="auto"/>
              <w:ind w:left="586" w:hanging="284"/>
              <w:rPr>
                <w:rFonts w:eastAsia="宋体"/>
                <w:sz w:val="20"/>
                <w:szCs w:val="20"/>
                <w:lang w:eastAsia="zh-CN"/>
              </w:rPr>
            </w:pPr>
            <w:r>
              <w:rPr>
                <w:rFonts w:eastAsia="宋体"/>
                <w:sz w:val="20"/>
                <w:szCs w:val="20"/>
                <w:lang w:eastAsia="zh-CN"/>
              </w:rPr>
              <w:t xml:space="preserve">9. </w:t>
            </w:r>
            <w:r>
              <w:rPr>
                <w:rFonts w:eastAsia="宋体"/>
                <w:sz w:val="20"/>
                <w:szCs w:val="20"/>
                <w:lang w:eastAsia="zh-CN"/>
              </w:rPr>
              <w:tab/>
            </w:r>
            <w:r>
              <w:rPr>
                <w:rFonts w:eastAsia="宋体"/>
                <w:sz w:val="20"/>
                <w:szCs w:val="20"/>
                <w:lang w:eastAsia="zh-CN"/>
              </w:rPr>
              <w:t>The F1-terminating IAB-donor-CU updates the boundary node with the UL BH information received form the non-F1-terminating IAB-donor-CU in Step 8. This step may also update UL FTEID and DL FTEID associated with individual GTP-tunnel(s). The affected GTP tun</w:t>
            </w:r>
            <w:r>
              <w:rPr>
                <w:rFonts w:eastAsia="宋体"/>
                <w:sz w:val="20"/>
                <w:szCs w:val="20"/>
                <w:lang w:eastAsia="zh-CN"/>
              </w:rPr>
              <w:t xml:space="preserve">nel(s) will be switched to use </w:t>
            </w:r>
            <w:r>
              <w:rPr>
                <w:rFonts w:eastAsia="宋体"/>
                <w:sz w:val="20"/>
                <w:szCs w:val="20"/>
                <w:lang w:eastAsia="zh-CN"/>
              </w:rPr>
              <w:lastRenderedPageBreak/>
              <w:t>the dual-connecting IAB-node’s new TNL address(es). This step may use non-UE associated signaling in E1 and/or F1 interface to provide updated UP configuration for F1-U tunnels of multiple connected UEs or child IAB-MTs. Impl</w:t>
            </w:r>
            <w:r>
              <w:rPr>
                <w:rFonts w:eastAsia="宋体"/>
                <w:sz w:val="20"/>
                <w:szCs w:val="20"/>
                <w:lang w:eastAsia="zh-CN"/>
              </w:rPr>
              <w:t xml:space="preserve">ementation must ensure the avoidance of potential race conditions, i.e., no conflicting configurations are concurrently performed using UE-associated and non-UE-associated procedures. </w:t>
            </w:r>
          </w:p>
          <w:p w14:paraId="6D5CB518" w14:textId="77777777" w:rsidR="00F410D7" w:rsidRDefault="005B7B69">
            <w:pPr>
              <w:overflowPunct w:val="0"/>
              <w:autoSpaceDE w:val="0"/>
              <w:autoSpaceDN w:val="0"/>
              <w:adjustRightInd w:val="0"/>
              <w:spacing w:after="180" w:line="240" w:lineRule="auto"/>
              <w:ind w:left="586" w:hanging="284"/>
              <w:rPr>
                <w:ins w:id="65" w:author="ZTE" w:date="2022-04-22T17:13:00Z"/>
                <w:rFonts w:eastAsia="宋体"/>
                <w:sz w:val="20"/>
                <w:szCs w:val="20"/>
                <w:lang w:eastAsia="zh-CN"/>
              </w:rPr>
            </w:pPr>
            <w:r>
              <w:rPr>
                <w:rFonts w:eastAsia="宋体"/>
                <w:sz w:val="20"/>
                <w:szCs w:val="20"/>
                <w:lang w:eastAsia="zh-CN"/>
              </w:rPr>
              <w:tab/>
              <w:t>The F1-terminating IAB-donor-CU may also provide UL BH information ass</w:t>
            </w:r>
            <w:r>
              <w:rPr>
                <w:rFonts w:eastAsia="宋体"/>
                <w:sz w:val="20"/>
                <w:szCs w:val="20"/>
                <w:lang w:eastAsia="zh-CN"/>
              </w:rPr>
              <w:t>ociated with non-UP traffic. New TNL addresses for F1-C traffic configured in step 3, if any, can be added to the dual-connecting IAB-DU’s F1-C association(s) with the F1-terminating IAB-donor-CU.</w:t>
            </w:r>
          </w:p>
          <w:p w14:paraId="189C47DE" w14:textId="77777777" w:rsidR="00F410D7" w:rsidRDefault="005B7B69">
            <w:pPr>
              <w:overflowPunct w:val="0"/>
              <w:autoSpaceDE w:val="0"/>
              <w:autoSpaceDN w:val="0"/>
              <w:adjustRightInd w:val="0"/>
              <w:spacing w:after="180" w:line="240" w:lineRule="auto"/>
              <w:ind w:left="586" w:hanging="284"/>
              <w:rPr>
                <w:rFonts w:eastAsiaTheme="minorEastAsia"/>
                <w:sz w:val="20"/>
                <w:szCs w:val="20"/>
                <w:lang w:eastAsia="zh-CN"/>
              </w:rPr>
            </w:pPr>
            <w:ins w:id="66" w:author="ZTE" w:date="2022-04-25T17:38:00Z">
              <w:r>
                <w:rPr>
                  <w:rFonts w:eastAsia="Times New Roman"/>
                  <w:sz w:val="20"/>
                  <w:szCs w:val="20"/>
                  <w:lang w:eastAsia="zh-CN"/>
                </w:rPr>
                <w:t xml:space="preserve">The </w:t>
              </w:r>
              <w:r>
                <w:rPr>
                  <w:rFonts w:eastAsia="宋体"/>
                  <w:sz w:val="20"/>
                  <w:szCs w:val="20"/>
                  <w:lang w:eastAsia="zh-CN"/>
                </w:rPr>
                <w:t>dual-connecting IAB-node</w:t>
              </w:r>
              <w:r>
                <w:rPr>
                  <w:rFonts w:eastAsia="Times New Roman"/>
                  <w:sz w:val="20"/>
                  <w:szCs w:val="20"/>
                  <w:lang w:eastAsia="zh-CN"/>
                </w:rPr>
                <w:t xml:space="preserve"> sends </w:t>
              </w:r>
              <w:r>
                <w:rPr>
                  <w:rFonts w:eastAsia="宋体" w:cs="黑体"/>
                  <w:sz w:val="20"/>
                  <w:szCs w:val="20"/>
                  <w:lang w:eastAsia="zh-CN"/>
                </w:rPr>
                <w:t xml:space="preserve">F1AP gNB-DU CONFIG </w:t>
              </w:r>
              <w:r>
                <w:rPr>
                  <w:rFonts w:eastAsia="宋体" w:cs="黑体"/>
                  <w:sz w:val="20"/>
                  <w:szCs w:val="20"/>
                  <w:lang w:eastAsia="zh-CN"/>
                </w:rPr>
                <w:t>UPDATE</w:t>
              </w:r>
              <w:r>
                <w:rPr>
                  <w:rFonts w:eastAsia="Times New Roman" w:cs="黑体"/>
                  <w:sz w:val="20"/>
                  <w:szCs w:val="20"/>
                  <w:lang w:eastAsia="zh-CN"/>
                </w:rPr>
                <w:t xml:space="preserve"> to the </w:t>
              </w:r>
              <w:r>
                <w:rPr>
                  <w:rFonts w:eastAsia="宋体"/>
                  <w:sz w:val="20"/>
                  <w:szCs w:val="20"/>
                  <w:lang w:eastAsia="zh-CN"/>
                </w:rPr>
                <w:t>F1-terminating IAB-donor-CU</w:t>
              </w:r>
              <w:r>
                <w:rPr>
                  <w:rFonts w:eastAsia="Times New Roman" w:cs="黑体"/>
                  <w:sz w:val="20"/>
                  <w:szCs w:val="20"/>
                  <w:lang w:eastAsia="zh-CN"/>
                </w:rPr>
                <w:t xml:space="preserve">, which may include new </w:t>
              </w:r>
              <w:r>
                <w:rPr>
                  <w:rFonts w:eastAsia="宋体" w:cs="黑体"/>
                  <w:sz w:val="20"/>
                  <w:szCs w:val="20"/>
                  <w:lang w:eastAsia="zh-CN"/>
                </w:rPr>
                <w:t>(outer) IP addresses</w:t>
              </w:r>
              <w:r>
                <w:rPr>
                  <w:rFonts w:eastAsia="Times New Roman" w:cs="黑体"/>
                  <w:sz w:val="20"/>
                  <w:szCs w:val="20"/>
                  <w:lang w:eastAsia="zh-CN"/>
                </w:rPr>
                <w:t xml:space="preserve"> and corresponding new (inner) IP address for </w:t>
              </w:r>
            </w:ins>
            <w:ins w:id="67" w:author="ZTE" w:date="2022-04-25T17:39:00Z">
              <w:r>
                <w:rPr>
                  <w:rFonts w:eastAsia="Times New Roman" w:cs="黑体"/>
                  <w:sz w:val="20"/>
                  <w:szCs w:val="20"/>
                  <w:lang w:eastAsia="zh-CN"/>
                </w:rPr>
                <w:t xml:space="preserve">offloaded </w:t>
              </w:r>
            </w:ins>
            <w:ins w:id="68" w:author="ZTE" w:date="2022-04-25T17:38:00Z">
              <w:r>
                <w:rPr>
                  <w:rFonts w:eastAsia="Times New Roman" w:cs="黑体"/>
                  <w:sz w:val="20"/>
                  <w:szCs w:val="20"/>
                  <w:lang w:eastAsia="zh-CN"/>
                </w:rPr>
                <w:t xml:space="preserve">F1-U traffic. </w:t>
              </w:r>
              <w:r>
                <w:rPr>
                  <w:rFonts w:eastAsia="Times New Roman"/>
                  <w:sz w:val="20"/>
                  <w:szCs w:val="20"/>
                  <w:lang w:eastAsia="zh-CN"/>
                </w:rPr>
                <w:t>If n</w:t>
              </w:r>
              <w:r>
                <w:rPr>
                  <w:rFonts w:eastAsia="宋体"/>
                  <w:sz w:val="20"/>
                  <w:szCs w:val="20"/>
                  <w:lang w:eastAsia="zh-CN"/>
                </w:rPr>
                <w:t>ew TNL addresses for F1-C traffic are configured, new SCTP association(s)</w:t>
              </w:r>
              <w:r>
                <w:rPr>
                  <w:rFonts w:eastAsia="Times New Roman"/>
                  <w:sz w:val="20"/>
                  <w:szCs w:val="20"/>
                  <w:lang w:eastAsia="zh-CN"/>
                </w:rPr>
                <w:t xml:space="preserve"> between the </w:t>
              </w:r>
              <w:r>
                <w:rPr>
                  <w:rFonts w:eastAsia="宋体"/>
                  <w:sz w:val="20"/>
                  <w:szCs w:val="20"/>
                  <w:lang w:eastAsia="zh-CN"/>
                </w:rPr>
                <w:t>dual-connec</w:t>
              </w:r>
              <w:r>
                <w:rPr>
                  <w:rFonts w:eastAsia="宋体"/>
                  <w:sz w:val="20"/>
                  <w:szCs w:val="20"/>
                  <w:lang w:eastAsia="zh-CN"/>
                </w:rPr>
                <w:t>ting IAB-node</w:t>
              </w:r>
              <w:r>
                <w:rPr>
                  <w:rFonts w:eastAsia="Times New Roman"/>
                  <w:sz w:val="20"/>
                  <w:szCs w:val="20"/>
                  <w:lang w:eastAsia="zh-CN"/>
                </w:rPr>
                <w:t xml:space="preserve"> and the </w:t>
              </w:r>
              <w:r>
                <w:rPr>
                  <w:rFonts w:eastAsia="宋体"/>
                  <w:sz w:val="20"/>
                  <w:szCs w:val="20"/>
                  <w:lang w:eastAsia="zh-CN"/>
                </w:rPr>
                <w:t>F1-terminating IAB-donor-CU</w:t>
              </w:r>
              <w:r>
                <w:rPr>
                  <w:rFonts w:eastAsia="Times New Roman"/>
                  <w:sz w:val="20"/>
                  <w:szCs w:val="20"/>
                  <w:lang w:eastAsia="zh-CN"/>
                </w:rPr>
                <w:t xml:space="preserve"> may be established using the new TNL address information of the </w:t>
              </w:r>
              <w:r>
                <w:rPr>
                  <w:rFonts w:eastAsia="宋体"/>
                  <w:sz w:val="20"/>
                  <w:szCs w:val="20"/>
                  <w:lang w:eastAsia="zh-CN"/>
                </w:rPr>
                <w:t>dual-connecting IAB-node</w:t>
              </w:r>
              <w:r>
                <w:rPr>
                  <w:rFonts w:eastAsia="Times New Roman"/>
                  <w:sz w:val="20"/>
                  <w:szCs w:val="20"/>
                  <w:lang w:eastAsia="zh-CN"/>
                </w:rPr>
                <w:t xml:space="preserve">. </w:t>
              </w:r>
            </w:ins>
          </w:p>
        </w:tc>
      </w:tr>
    </w:tbl>
    <w:p w14:paraId="79CA7342" w14:textId="77777777" w:rsidR="00F410D7" w:rsidRDefault="005B7B69">
      <w:pPr>
        <w:jc w:val="both"/>
        <w:rPr>
          <w:rFonts w:eastAsia="宋体"/>
          <w:szCs w:val="22"/>
          <w:lang w:eastAsia="zh-CN"/>
        </w:rPr>
      </w:pPr>
      <w:r>
        <w:rPr>
          <w:rFonts w:eastAsia="宋体" w:hint="eastAsia"/>
          <w:szCs w:val="22"/>
          <w:lang w:eastAsia="zh-CN"/>
        </w:rPr>
        <w:lastRenderedPageBreak/>
        <w:t>I</w:t>
      </w:r>
      <w:r>
        <w:rPr>
          <w:rFonts w:eastAsia="宋体"/>
          <w:szCs w:val="22"/>
          <w:lang w:eastAsia="zh-CN"/>
        </w:rPr>
        <w:t xml:space="preserve">n contribution [11], it’s also proposed to clarify that </w:t>
      </w:r>
      <w:r>
        <w:rPr>
          <w:rFonts w:eastAsia="宋体"/>
          <w:sz w:val="21"/>
          <w:szCs w:val="21"/>
          <w:lang w:eastAsia="zh-CN"/>
        </w:rPr>
        <w:t>the boundary node updates the IAB-donor-CU with DL IP add</w:t>
      </w:r>
      <w:r>
        <w:rPr>
          <w:rFonts w:eastAsia="宋体"/>
          <w:sz w:val="21"/>
          <w:szCs w:val="21"/>
          <w:lang w:eastAsia="zh-CN"/>
        </w:rPr>
        <w:t>resses it decided to use for the offloaded traffic.</w:t>
      </w:r>
    </w:p>
    <w:p w14:paraId="66B4B01F" w14:textId="77777777" w:rsidR="00F410D7" w:rsidRDefault="00F410D7">
      <w:pPr>
        <w:rPr>
          <w:rFonts w:eastAsia="宋体"/>
          <w:sz w:val="21"/>
          <w:szCs w:val="21"/>
          <w:lang w:eastAsia="zh-CN"/>
        </w:rPr>
      </w:pPr>
    </w:p>
    <w:p w14:paraId="3CD58CEC" w14:textId="77777777" w:rsidR="00F410D7" w:rsidRDefault="005B7B69">
      <w:pPr>
        <w:jc w:val="both"/>
        <w:rPr>
          <w:b/>
          <w:bCs/>
          <w:i/>
          <w:iCs/>
          <w:szCs w:val="22"/>
        </w:rPr>
      </w:pPr>
      <w:r>
        <w:rPr>
          <w:b/>
          <w:bCs/>
          <w:i/>
          <w:iCs/>
          <w:szCs w:val="22"/>
        </w:rPr>
        <w:t>Q1-4: Please share your view to add the F1AP gNB-DU CONFIG UPDATE and SCTP association establishment in Step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58964DC9" w14:textId="77777777">
        <w:tc>
          <w:tcPr>
            <w:tcW w:w="1555" w:type="dxa"/>
          </w:tcPr>
          <w:p w14:paraId="678C16A5" w14:textId="77777777" w:rsidR="00F410D7" w:rsidRDefault="005B7B69">
            <w:r>
              <w:t>Company</w:t>
            </w:r>
          </w:p>
        </w:tc>
        <w:tc>
          <w:tcPr>
            <w:tcW w:w="1420" w:type="dxa"/>
          </w:tcPr>
          <w:p w14:paraId="044D9AC7" w14:textId="77777777" w:rsidR="00F410D7" w:rsidRDefault="005B7B69">
            <w:pPr>
              <w:rPr>
                <w:rFonts w:eastAsia="宋体"/>
                <w:lang w:eastAsia="zh-CN"/>
              </w:rPr>
            </w:pPr>
            <w:r>
              <w:rPr>
                <w:rFonts w:eastAsia="宋体"/>
                <w:lang w:eastAsia="zh-CN"/>
              </w:rPr>
              <w:t>Yes/No</w:t>
            </w:r>
          </w:p>
        </w:tc>
        <w:tc>
          <w:tcPr>
            <w:tcW w:w="6230" w:type="dxa"/>
          </w:tcPr>
          <w:p w14:paraId="303767CF" w14:textId="77777777" w:rsidR="00F410D7" w:rsidRDefault="005B7B69">
            <w:r>
              <w:t>Comment</w:t>
            </w:r>
          </w:p>
        </w:tc>
      </w:tr>
      <w:tr w:rsidR="00F410D7" w14:paraId="6C7AD74F" w14:textId="77777777">
        <w:tc>
          <w:tcPr>
            <w:tcW w:w="1555" w:type="dxa"/>
          </w:tcPr>
          <w:p w14:paraId="1932ECD7" w14:textId="77777777" w:rsidR="00F410D7" w:rsidRDefault="005B7B69">
            <w:pPr>
              <w:rPr>
                <w:rFonts w:eastAsiaTheme="minorEastAsia"/>
                <w:lang w:eastAsia="zh-CN"/>
              </w:rPr>
            </w:pPr>
            <w:r>
              <w:rPr>
                <w:rFonts w:eastAsiaTheme="minorEastAsia"/>
                <w:lang w:eastAsia="zh-CN"/>
              </w:rPr>
              <w:t>QCOM</w:t>
            </w:r>
          </w:p>
        </w:tc>
        <w:tc>
          <w:tcPr>
            <w:tcW w:w="1420" w:type="dxa"/>
          </w:tcPr>
          <w:p w14:paraId="51B4BF42" w14:textId="77777777" w:rsidR="00F410D7" w:rsidRDefault="005B7B69">
            <w:pPr>
              <w:rPr>
                <w:rFonts w:eastAsiaTheme="minorEastAsia"/>
                <w:lang w:eastAsia="zh-CN"/>
              </w:rPr>
            </w:pPr>
            <w:r>
              <w:rPr>
                <w:rFonts w:eastAsiaTheme="minorEastAsia"/>
                <w:lang w:eastAsia="zh-CN"/>
              </w:rPr>
              <w:t>Yes</w:t>
            </w:r>
          </w:p>
        </w:tc>
        <w:tc>
          <w:tcPr>
            <w:tcW w:w="6230" w:type="dxa"/>
          </w:tcPr>
          <w:p w14:paraId="1E1A27F0" w14:textId="77777777" w:rsidR="00F410D7" w:rsidRDefault="005B7B69">
            <w:r>
              <w:t xml:space="preserve">This step is essential. The boundary DC IAB-node </w:t>
            </w:r>
            <w:r>
              <w:t>needs to tell CU1 which IP address is uses for each offloaded traffic.</w:t>
            </w:r>
            <w:ins w:id="69" w:author="Naeem AKL" w:date="2022-05-09T13:50:00Z">
              <w:r>
                <w:t xml:space="preserve"> </w:t>
              </w:r>
            </w:ins>
            <w:r>
              <w:t>The inner IP address for offloaded F1-U does not need to change.</w:t>
            </w:r>
          </w:p>
        </w:tc>
      </w:tr>
      <w:tr w:rsidR="00F410D7" w14:paraId="28A6A69B" w14:textId="77777777">
        <w:tc>
          <w:tcPr>
            <w:tcW w:w="1555" w:type="dxa"/>
          </w:tcPr>
          <w:p w14:paraId="3FA2E996"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67E7EAF1" w14:textId="77777777" w:rsidR="00F410D7" w:rsidRDefault="005B7B69">
            <w:pPr>
              <w:rPr>
                <w:rFonts w:eastAsiaTheme="minorEastAsia"/>
                <w:b/>
                <w:bCs/>
                <w:lang w:eastAsia="zh-CN"/>
              </w:rPr>
            </w:pPr>
            <w:r>
              <w:rPr>
                <w:rFonts w:eastAsiaTheme="minorEastAsia"/>
                <w:b/>
                <w:bCs/>
                <w:lang w:eastAsia="zh-CN"/>
              </w:rPr>
              <w:t>Yes</w:t>
            </w:r>
          </w:p>
        </w:tc>
        <w:tc>
          <w:tcPr>
            <w:tcW w:w="6230" w:type="dxa"/>
          </w:tcPr>
          <w:p w14:paraId="472D1C62" w14:textId="77777777" w:rsidR="00F410D7" w:rsidRDefault="00F410D7"/>
        </w:tc>
      </w:tr>
      <w:tr w:rsidR="00F410D7" w14:paraId="41A853E4" w14:textId="77777777">
        <w:tc>
          <w:tcPr>
            <w:tcW w:w="1555" w:type="dxa"/>
          </w:tcPr>
          <w:p w14:paraId="1C525B55"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1E86893F"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A4C06A9" w14:textId="77777777" w:rsidR="00F410D7" w:rsidRDefault="00F410D7">
            <w:pPr>
              <w:rPr>
                <w:rFonts w:eastAsiaTheme="minorEastAsia"/>
                <w:lang w:eastAsia="zh-CN"/>
              </w:rPr>
            </w:pPr>
          </w:p>
        </w:tc>
      </w:tr>
      <w:tr w:rsidR="00F410D7" w14:paraId="136C5C65" w14:textId="77777777">
        <w:tc>
          <w:tcPr>
            <w:tcW w:w="1555" w:type="dxa"/>
          </w:tcPr>
          <w:p w14:paraId="71A72B24"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352EF1B3"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64FB2FF9" w14:textId="77777777" w:rsidR="00F410D7" w:rsidRDefault="00F410D7">
            <w:pPr>
              <w:rPr>
                <w:rFonts w:eastAsiaTheme="minorEastAsia"/>
                <w:lang w:eastAsia="zh-CN"/>
              </w:rPr>
            </w:pPr>
          </w:p>
        </w:tc>
      </w:tr>
      <w:tr w:rsidR="00FE57BC" w14:paraId="36990FF4" w14:textId="77777777">
        <w:tc>
          <w:tcPr>
            <w:tcW w:w="1555" w:type="dxa"/>
          </w:tcPr>
          <w:p w14:paraId="3F21489D" w14:textId="48957566"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7AEB722B" w14:textId="28C5AB17" w:rsidR="00FE57BC" w:rsidRDefault="00FE57BC" w:rsidP="00FE57BC">
            <w:pPr>
              <w:rPr>
                <w:rFonts w:eastAsiaTheme="minorEastAsia"/>
                <w:lang w:eastAsia="zh-CN"/>
              </w:rPr>
            </w:pPr>
            <w:r>
              <w:rPr>
                <w:rFonts w:eastAsiaTheme="minorEastAsia" w:hint="eastAsia"/>
                <w:lang w:eastAsia="zh-CN"/>
              </w:rPr>
              <w:t>S</w:t>
            </w:r>
            <w:r>
              <w:rPr>
                <w:rFonts w:eastAsiaTheme="minorEastAsia"/>
                <w:lang w:eastAsia="zh-CN"/>
              </w:rPr>
              <w:t>ee comments</w:t>
            </w:r>
          </w:p>
        </w:tc>
        <w:tc>
          <w:tcPr>
            <w:tcW w:w="6230" w:type="dxa"/>
          </w:tcPr>
          <w:p w14:paraId="3587D23C" w14:textId="42414D73" w:rsidR="00FE57BC" w:rsidRDefault="00FE57BC" w:rsidP="00FE57BC">
            <w:r>
              <w:rPr>
                <w:rFonts w:eastAsiaTheme="minorEastAsia"/>
                <w:lang w:eastAsia="zh-CN"/>
              </w:rPr>
              <w:t>Agree</w:t>
            </w:r>
            <w:r>
              <w:rPr>
                <w:rFonts w:eastAsiaTheme="minorEastAsia"/>
                <w:lang w:eastAsia="zh-CN"/>
              </w:rPr>
              <w:t xml:space="preserve"> to add the F1AP gNB-DU CONFIG UPDATE </w:t>
            </w:r>
            <w:r>
              <w:rPr>
                <w:rFonts w:eastAsiaTheme="minorEastAsia" w:hint="eastAsia"/>
                <w:lang w:eastAsia="zh-CN"/>
              </w:rPr>
              <w:t>in</w:t>
            </w:r>
            <w:r>
              <w:rPr>
                <w:rFonts w:eastAsiaTheme="minorEastAsia"/>
                <w:lang w:eastAsia="zh-CN"/>
              </w:rPr>
              <w:t xml:space="preserve"> step 9, but SCTP association establishment is not necessary. </w:t>
            </w:r>
          </w:p>
        </w:tc>
      </w:tr>
      <w:tr w:rsidR="00FE57BC" w14:paraId="017ACEB1" w14:textId="77777777">
        <w:tc>
          <w:tcPr>
            <w:tcW w:w="1555" w:type="dxa"/>
          </w:tcPr>
          <w:p w14:paraId="2905DA69" w14:textId="77777777" w:rsidR="00FE57BC" w:rsidRDefault="00FE57BC" w:rsidP="00FE57BC">
            <w:pPr>
              <w:rPr>
                <w:rFonts w:eastAsiaTheme="minorEastAsia"/>
                <w:lang w:eastAsia="zh-CN"/>
              </w:rPr>
            </w:pPr>
          </w:p>
        </w:tc>
        <w:tc>
          <w:tcPr>
            <w:tcW w:w="1420" w:type="dxa"/>
          </w:tcPr>
          <w:p w14:paraId="6098AEA8" w14:textId="77777777" w:rsidR="00FE57BC" w:rsidRDefault="00FE57BC" w:rsidP="00FE57BC">
            <w:pPr>
              <w:rPr>
                <w:rFonts w:eastAsiaTheme="minorEastAsia"/>
                <w:lang w:eastAsia="zh-CN"/>
              </w:rPr>
            </w:pPr>
          </w:p>
        </w:tc>
        <w:tc>
          <w:tcPr>
            <w:tcW w:w="6230" w:type="dxa"/>
          </w:tcPr>
          <w:p w14:paraId="5C714BEE" w14:textId="77777777" w:rsidR="00FE57BC" w:rsidRDefault="00FE57BC" w:rsidP="00FE57BC"/>
        </w:tc>
      </w:tr>
      <w:tr w:rsidR="00FE57BC" w14:paraId="737967DC" w14:textId="77777777">
        <w:tc>
          <w:tcPr>
            <w:tcW w:w="1555" w:type="dxa"/>
          </w:tcPr>
          <w:p w14:paraId="5F581EFC" w14:textId="77777777" w:rsidR="00FE57BC" w:rsidRDefault="00FE57BC" w:rsidP="00FE57BC">
            <w:pPr>
              <w:rPr>
                <w:rFonts w:eastAsiaTheme="minorEastAsia"/>
                <w:lang w:eastAsia="zh-CN"/>
              </w:rPr>
            </w:pPr>
          </w:p>
        </w:tc>
        <w:tc>
          <w:tcPr>
            <w:tcW w:w="1420" w:type="dxa"/>
          </w:tcPr>
          <w:p w14:paraId="52A99CB6" w14:textId="77777777" w:rsidR="00FE57BC" w:rsidRDefault="00FE57BC" w:rsidP="00FE57BC">
            <w:pPr>
              <w:rPr>
                <w:rFonts w:eastAsiaTheme="minorEastAsia"/>
                <w:lang w:eastAsia="zh-CN"/>
              </w:rPr>
            </w:pPr>
          </w:p>
        </w:tc>
        <w:tc>
          <w:tcPr>
            <w:tcW w:w="6230" w:type="dxa"/>
          </w:tcPr>
          <w:p w14:paraId="4FEDDE63" w14:textId="77777777" w:rsidR="00FE57BC" w:rsidRDefault="00FE57BC" w:rsidP="00FE57BC"/>
        </w:tc>
      </w:tr>
      <w:tr w:rsidR="00FE57BC" w14:paraId="545A67D8" w14:textId="77777777">
        <w:tc>
          <w:tcPr>
            <w:tcW w:w="1555" w:type="dxa"/>
          </w:tcPr>
          <w:p w14:paraId="13925258" w14:textId="77777777" w:rsidR="00FE57BC" w:rsidRDefault="00FE57BC" w:rsidP="00FE57BC">
            <w:pPr>
              <w:rPr>
                <w:rFonts w:eastAsiaTheme="minorEastAsia"/>
                <w:lang w:eastAsia="zh-CN"/>
              </w:rPr>
            </w:pPr>
          </w:p>
        </w:tc>
        <w:tc>
          <w:tcPr>
            <w:tcW w:w="1420" w:type="dxa"/>
          </w:tcPr>
          <w:p w14:paraId="6F6DB157" w14:textId="77777777" w:rsidR="00FE57BC" w:rsidRDefault="00FE57BC" w:rsidP="00FE57BC">
            <w:pPr>
              <w:rPr>
                <w:rFonts w:eastAsiaTheme="minorEastAsia"/>
                <w:lang w:eastAsia="zh-CN"/>
              </w:rPr>
            </w:pPr>
          </w:p>
        </w:tc>
        <w:tc>
          <w:tcPr>
            <w:tcW w:w="6230" w:type="dxa"/>
          </w:tcPr>
          <w:p w14:paraId="5E39395C" w14:textId="77777777" w:rsidR="00FE57BC" w:rsidRDefault="00FE57BC" w:rsidP="00FE57BC"/>
        </w:tc>
      </w:tr>
      <w:tr w:rsidR="00FE57BC" w14:paraId="2C284F26" w14:textId="77777777">
        <w:tc>
          <w:tcPr>
            <w:tcW w:w="1555" w:type="dxa"/>
          </w:tcPr>
          <w:p w14:paraId="2B4EB91D" w14:textId="77777777" w:rsidR="00FE57BC" w:rsidRDefault="00FE57BC" w:rsidP="00FE57BC">
            <w:pPr>
              <w:rPr>
                <w:rFonts w:eastAsiaTheme="minorEastAsia"/>
                <w:lang w:eastAsia="zh-CN"/>
              </w:rPr>
            </w:pPr>
          </w:p>
        </w:tc>
        <w:tc>
          <w:tcPr>
            <w:tcW w:w="1420" w:type="dxa"/>
          </w:tcPr>
          <w:p w14:paraId="062059BE" w14:textId="77777777" w:rsidR="00FE57BC" w:rsidRDefault="00FE57BC" w:rsidP="00FE57BC">
            <w:pPr>
              <w:rPr>
                <w:rFonts w:eastAsiaTheme="minorEastAsia"/>
                <w:lang w:eastAsia="zh-CN"/>
              </w:rPr>
            </w:pPr>
          </w:p>
        </w:tc>
        <w:tc>
          <w:tcPr>
            <w:tcW w:w="6230" w:type="dxa"/>
          </w:tcPr>
          <w:p w14:paraId="221F7716" w14:textId="77777777" w:rsidR="00FE57BC" w:rsidRDefault="00FE57BC" w:rsidP="00FE57BC"/>
        </w:tc>
      </w:tr>
    </w:tbl>
    <w:p w14:paraId="21713B93" w14:textId="77777777" w:rsidR="00F410D7" w:rsidRDefault="00F410D7">
      <w:pPr>
        <w:rPr>
          <w:rFonts w:eastAsia="宋体"/>
          <w:sz w:val="21"/>
          <w:szCs w:val="21"/>
          <w:lang w:eastAsia="zh-CN"/>
        </w:rPr>
      </w:pPr>
    </w:p>
    <w:p w14:paraId="100736EB" w14:textId="77777777" w:rsidR="00F410D7" w:rsidRDefault="005B7B69">
      <w:pPr>
        <w:jc w:val="both"/>
        <w:rPr>
          <w:rFonts w:eastAsia="宋体"/>
          <w:sz w:val="21"/>
          <w:szCs w:val="21"/>
          <w:lang w:eastAsia="zh-CN"/>
        </w:rPr>
      </w:pPr>
      <w:r>
        <w:rPr>
          <w:rFonts w:eastAsia="宋体" w:hint="eastAsia"/>
          <w:sz w:val="21"/>
          <w:szCs w:val="21"/>
          <w:lang w:eastAsia="zh-CN"/>
        </w:rPr>
        <w:t>I</w:t>
      </w:r>
      <w:r>
        <w:rPr>
          <w:rFonts w:eastAsia="宋体"/>
          <w:sz w:val="21"/>
          <w:szCs w:val="21"/>
          <w:lang w:eastAsia="zh-CN"/>
        </w:rPr>
        <w:t xml:space="preserve">n contribution [6], it’s proposed that the </w:t>
      </w:r>
      <w:r>
        <w:rPr>
          <w:rFonts w:eastAsia="宋体"/>
          <w:sz w:val="21"/>
          <w:szCs w:val="21"/>
          <w:lang w:eastAsia="zh-CN"/>
        </w:rPr>
        <w:t>non-F1-terminating donor cannot obtain boundary node’s new IP address for each GTP-U tunnel until step 10. So the DL mapping configured by non-F1-terminating IAB-donor in step 7 is only for CP traffic while the DL mapping configured in step 10 is for UP an</w:t>
      </w:r>
      <w:r>
        <w:rPr>
          <w:rFonts w:eastAsia="宋体"/>
          <w:sz w:val="21"/>
          <w:szCs w:val="21"/>
          <w:lang w:eastAsia="zh-CN"/>
        </w:rPr>
        <w:t>d non-UP traffic, which is similar as in inter-donor migration procedure.</w:t>
      </w:r>
    </w:p>
    <w:p w14:paraId="7FD297E7" w14:textId="77777777" w:rsidR="00F410D7" w:rsidRDefault="005B7B69">
      <w:pPr>
        <w:jc w:val="both"/>
        <w:rPr>
          <w:b/>
          <w:bCs/>
          <w:i/>
          <w:iCs/>
          <w:szCs w:val="22"/>
        </w:rPr>
      </w:pPr>
      <w:r>
        <w:rPr>
          <w:b/>
          <w:bCs/>
          <w:i/>
          <w:iCs/>
          <w:szCs w:val="22"/>
        </w:rPr>
        <w:t xml:space="preserve">Q1-5: Do you agree that DL mapping configured by non-F1-terminating IAB-donor in step 7 is only for CP traffic and the DL mapping configured in step 10 is for UP and non-UP </w:t>
      </w:r>
      <w:r>
        <w:rPr>
          <w:b/>
          <w:bCs/>
          <w:i/>
          <w:iCs/>
          <w:szCs w:val="22"/>
        </w:rPr>
        <w:t>traffic?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274D9EB" w14:textId="77777777">
        <w:tc>
          <w:tcPr>
            <w:tcW w:w="1555" w:type="dxa"/>
          </w:tcPr>
          <w:p w14:paraId="4D1A8482" w14:textId="77777777" w:rsidR="00F410D7" w:rsidRDefault="005B7B69">
            <w:r>
              <w:t>Company</w:t>
            </w:r>
          </w:p>
        </w:tc>
        <w:tc>
          <w:tcPr>
            <w:tcW w:w="1420" w:type="dxa"/>
          </w:tcPr>
          <w:p w14:paraId="0D5A585B" w14:textId="77777777" w:rsidR="00F410D7" w:rsidRDefault="005B7B69">
            <w:pPr>
              <w:rPr>
                <w:rFonts w:eastAsia="宋体"/>
                <w:lang w:eastAsia="zh-CN"/>
              </w:rPr>
            </w:pPr>
            <w:r>
              <w:rPr>
                <w:rFonts w:eastAsia="宋体"/>
                <w:lang w:eastAsia="zh-CN"/>
              </w:rPr>
              <w:t>Yes/No</w:t>
            </w:r>
          </w:p>
        </w:tc>
        <w:tc>
          <w:tcPr>
            <w:tcW w:w="6230" w:type="dxa"/>
          </w:tcPr>
          <w:p w14:paraId="5DFC4877" w14:textId="77777777" w:rsidR="00F410D7" w:rsidRDefault="005B7B69">
            <w:r>
              <w:t>Comment</w:t>
            </w:r>
          </w:p>
        </w:tc>
      </w:tr>
      <w:tr w:rsidR="00F410D7" w14:paraId="6B601A6A" w14:textId="77777777">
        <w:tc>
          <w:tcPr>
            <w:tcW w:w="1555" w:type="dxa"/>
          </w:tcPr>
          <w:p w14:paraId="47D8DA4C" w14:textId="77777777" w:rsidR="00F410D7" w:rsidRDefault="005B7B69">
            <w:pPr>
              <w:rPr>
                <w:rFonts w:eastAsiaTheme="minorEastAsia"/>
                <w:lang w:eastAsia="zh-CN"/>
              </w:rPr>
            </w:pPr>
            <w:r>
              <w:rPr>
                <w:rFonts w:eastAsiaTheme="minorEastAsia"/>
                <w:lang w:eastAsia="zh-CN"/>
              </w:rPr>
              <w:t>QCOM</w:t>
            </w:r>
          </w:p>
        </w:tc>
        <w:tc>
          <w:tcPr>
            <w:tcW w:w="1420" w:type="dxa"/>
          </w:tcPr>
          <w:p w14:paraId="653B6BDA" w14:textId="77777777" w:rsidR="00F410D7" w:rsidRDefault="005B7B69">
            <w:pPr>
              <w:rPr>
                <w:rFonts w:eastAsiaTheme="minorEastAsia"/>
                <w:lang w:eastAsia="zh-CN"/>
              </w:rPr>
            </w:pPr>
            <w:r>
              <w:rPr>
                <w:rFonts w:eastAsiaTheme="minorEastAsia"/>
                <w:lang w:eastAsia="zh-CN"/>
              </w:rPr>
              <w:t>No</w:t>
            </w:r>
          </w:p>
        </w:tc>
        <w:tc>
          <w:tcPr>
            <w:tcW w:w="6230" w:type="dxa"/>
          </w:tcPr>
          <w:p w14:paraId="33A566A8" w14:textId="77777777" w:rsidR="00F410D7" w:rsidRDefault="005B7B69">
            <w:r>
              <w:t>This DL mapping in step 7 is necessary for F1-C but it can also be used for F1-U. There is no reason to restrict it to F1-C only.</w:t>
            </w:r>
          </w:p>
        </w:tc>
      </w:tr>
      <w:tr w:rsidR="00F410D7" w14:paraId="50095310" w14:textId="77777777">
        <w:tc>
          <w:tcPr>
            <w:tcW w:w="1555" w:type="dxa"/>
          </w:tcPr>
          <w:p w14:paraId="60E2371D"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61692EDF" w14:textId="77777777" w:rsidR="00F410D7" w:rsidRDefault="005B7B69">
            <w:pPr>
              <w:rPr>
                <w:rFonts w:eastAsiaTheme="minorEastAsia"/>
                <w:b/>
                <w:bCs/>
                <w:lang w:eastAsia="zh-CN"/>
              </w:rPr>
            </w:pPr>
            <w:r>
              <w:rPr>
                <w:rFonts w:eastAsiaTheme="minorEastAsia"/>
                <w:b/>
                <w:bCs/>
                <w:lang w:eastAsia="zh-CN"/>
              </w:rPr>
              <w:t>No</w:t>
            </w:r>
          </w:p>
        </w:tc>
        <w:tc>
          <w:tcPr>
            <w:tcW w:w="6230" w:type="dxa"/>
          </w:tcPr>
          <w:p w14:paraId="1B380AF7" w14:textId="77777777" w:rsidR="00F410D7" w:rsidRDefault="005B7B69">
            <w:r>
              <w:t>Same view as QC</w:t>
            </w:r>
          </w:p>
        </w:tc>
      </w:tr>
      <w:tr w:rsidR="00F410D7" w14:paraId="39CB08BE" w14:textId="77777777">
        <w:tc>
          <w:tcPr>
            <w:tcW w:w="1555" w:type="dxa"/>
          </w:tcPr>
          <w:p w14:paraId="10C46289" w14:textId="77777777" w:rsidR="00F410D7" w:rsidRDefault="005B7B69">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20" w:type="dxa"/>
          </w:tcPr>
          <w:p w14:paraId="5904CD74" w14:textId="77777777" w:rsidR="00F410D7" w:rsidRDefault="005B7B69">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284AB103" w14:textId="77777777" w:rsidR="00F410D7" w:rsidRDefault="005B7B69">
            <w:pPr>
              <w:rPr>
                <w:rFonts w:eastAsiaTheme="minorEastAsia"/>
                <w:lang w:eastAsia="zh-CN"/>
              </w:rPr>
            </w:pPr>
            <w:r>
              <w:rPr>
                <w:rFonts w:eastAsiaTheme="minorEastAsia" w:hint="eastAsia"/>
                <w:lang w:eastAsia="zh-CN"/>
              </w:rPr>
              <w:t>W</w:t>
            </w:r>
            <w:r>
              <w:rPr>
                <w:rFonts w:eastAsiaTheme="minorEastAsia"/>
                <w:lang w:eastAsia="zh-CN"/>
              </w:rPr>
              <w:t xml:space="preserve">e think the DL mapping configuration in step 7 is not possible for either CP or UP traffic. Due to that the CU2 is lack of the new TNL address information. </w:t>
            </w:r>
          </w:p>
          <w:p w14:paraId="547579B5" w14:textId="77777777" w:rsidR="00F410D7" w:rsidRDefault="005B7B69">
            <w:pPr>
              <w:rPr>
                <w:rFonts w:eastAsiaTheme="minorEastAsia"/>
                <w:lang w:eastAsia="zh-CN"/>
              </w:rPr>
            </w:pPr>
            <w:r>
              <w:rPr>
                <w:rFonts w:eastAsiaTheme="minorEastAsia"/>
                <w:lang w:eastAsia="zh-CN"/>
              </w:rPr>
              <w:t>Although CU2 provides the new TNL address for the boundary node at earlier step, e.g., via RRCRecon</w:t>
            </w:r>
            <w:r>
              <w:rPr>
                <w:rFonts w:eastAsiaTheme="minorEastAsia"/>
                <w:lang w:eastAsia="zh-CN"/>
              </w:rPr>
              <w:t xml:space="preserve">figuraion in step 3, but the new TNL address allocation only indicates the boundary node which IP address(es) is(are) used for F1-C/F1-U/non-F1 traffic, CU2 has no idea about which new IP address will be selected by the boundary node for each traffic. For </w:t>
            </w:r>
            <w:r>
              <w:rPr>
                <w:rFonts w:eastAsiaTheme="minorEastAsia"/>
                <w:lang w:eastAsia="zh-CN"/>
              </w:rPr>
              <w:t>example, if CU2 allocates two new IP address (IP1, and IP2) for CP traffic of boundary IAB-node, and the boundary node will use the IP1 for UE associated F1AP, and use IP2 for the Non-UE associated F1AP, then how can the CU2 perform DL mapping for boundary</w:t>
            </w:r>
            <w:r>
              <w:rPr>
                <w:rFonts w:eastAsiaTheme="minorEastAsia"/>
                <w:lang w:eastAsia="zh-CN"/>
              </w:rPr>
              <w:t xml:space="preserve"> node’s CP traffic to the IAB-donor-DU before it knows which IP address is selected for UA/NUA F1AP message? Similar issue also applies to the UP traffic. That’s why we observe that the DL mapping configuration in the step 7 is not correct and should be re</w:t>
            </w:r>
            <w:r>
              <w:rPr>
                <w:rFonts w:eastAsiaTheme="minorEastAsia"/>
                <w:lang w:eastAsia="zh-CN"/>
              </w:rPr>
              <w:t>moved.</w:t>
            </w:r>
          </w:p>
        </w:tc>
      </w:tr>
      <w:tr w:rsidR="00F410D7" w14:paraId="5D45DC92" w14:textId="77777777">
        <w:tc>
          <w:tcPr>
            <w:tcW w:w="1555" w:type="dxa"/>
          </w:tcPr>
          <w:p w14:paraId="3D1B41C2"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59B6760F"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47DBFB56" w14:textId="77777777" w:rsidR="00F410D7" w:rsidRDefault="005B7B69">
            <w:pPr>
              <w:rPr>
                <w:rFonts w:eastAsia="宋体"/>
                <w:lang w:eastAsia="zh-CN"/>
              </w:rPr>
            </w:pPr>
            <w:r>
              <w:rPr>
                <w:rFonts w:eastAsiaTheme="minorEastAsia" w:hint="eastAsia"/>
                <w:lang w:eastAsia="zh-CN"/>
              </w:rPr>
              <w:t xml:space="preserve">In step 7, the non-F1-terminating node </w:t>
            </w:r>
            <w:r>
              <w:rPr>
                <w:rFonts w:eastAsia="宋体" w:hint="eastAsia"/>
                <w:sz w:val="21"/>
                <w:szCs w:val="21"/>
                <w:lang w:eastAsia="zh-CN"/>
              </w:rPr>
              <w:t>is not able to</w:t>
            </w:r>
            <w:r>
              <w:rPr>
                <w:rFonts w:eastAsia="宋体"/>
                <w:sz w:val="21"/>
                <w:szCs w:val="21"/>
                <w:lang w:eastAsia="zh-CN"/>
              </w:rPr>
              <w:t xml:space="preserve"> </w:t>
            </w:r>
            <w:r>
              <w:rPr>
                <w:rFonts w:eastAsia="宋体" w:hint="eastAsia"/>
                <w:sz w:val="21"/>
                <w:szCs w:val="21"/>
                <w:lang w:eastAsia="zh-CN"/>
              </w:rPr>
              <w:t>configure DL mapping for UP traffic since it can</w:t>
            </w:r>
            <w:r>
              <w:rPr>
                <w:rFonts w:eastAsia="宋体"/>
                <w:sz w:val="21"/>
                <w:szCs w:val="21"/>
                <w:lang w:eastAsia="zh-CN"/>
              </w:rPr>
              <w:t>’</w:t>
            </w:r>
            <w:r>
              <w:rPr>
                <w:rFonts w:eastAsia="宋体" w:hint="eastAsia"/>
                <w:sz w:val="21"/>
                <w:szCs w:val="21"/>
                <w:lang w:eastAsia="zh-CN"/>
              </w:rPr>
              <w:t xml:space="preserve">t </w:t>
            </w:r>
            <w:r>
              <w:rPr>
                <w:rFonts w:eastAsia="宋体"/>
                <w:sz w:val="21"/>
                <w:szCs w:val="21"/>
                <w:lang w:eastAsia="zh-CN"/>
              </w:rPr>
              <w:t>obtain boundary node’s new IP address for each GTP-U tunnel</w:t>
            </w:r>
            <w:r>
              <w:rPr>
                <w:rFonts w:eastAsia="宋体" w:hint="eastAsia"/>
                <w:sz w:val="21"/>
                <w:szCs w:val="21"/>
                <w:lang w:eastAsia="zh-CN"/>
              </w:rPr>
              <w:t>. So the DL m</w:t>
            </w:r>
            <w:r>
              <w:rPr>
                <w:rFonts w:eastAsia="宋体" w:hint="eastAsia"/>
                <w:sz w:val="21"/>
                <w:szCs w:val="21"/>
                <w:lang w:eastAsia="zh-CN"/>
              </w:rPr>
              <w:t xml:space="preserve">apping </w:t>
            </w:r>
            <w:r>
              <w:rPr>
                <w:szCs w:val="22"/>
              </w:rPr>
              <w:t>configured by non-F1-terminating IAB-donor in step 7</w:t>
            </w:r>
            <w:r>
              <w:rPr>
                <w:rFonts w:eastAsia="宋体" w:hint="eastAsia"/>
                <w:szCs w:val="22"/>
                <w:lang w:eastAsia="zh-CN"/>
              </w:rPr>
              <w:t xml:space="preserve"> is only for non-UP traffic. </w:t>
            </w:r>
          </w:p>
        </w:tc>
      </w:tr>
      <w:tr w:rsidR="00FE57BC" w14:paraId="11785977" w14:textId="77777777">
        <w:tc>
          <w:tcPr>
            <w:tcW w:w="1555" w:type="dxa"/>
          </w:tcPr>
          <w:p w14:paraId="5C2BAE12" w14:textId="69CB938D"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12C1CAFF" w14:textId="41E88846"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F95660A" w14:textId="77777777" w:rsidR="00FE57BC" w:rsidRDefault="00FE57BC" w:rsidP="00FE57BC">
            <w:pPr>
              <w:rPr>
                <w:rFonts w:eastAsiaTheme="minorEastAsia"/>
                <w:lang w:eastAsia="zh-CN"/>
              </w:rPr>
            </w:pPr>
          </w:p>
        </w:tc>
      </w:tr>
      <w:tr w:rsidR="00FE57BC" w14:paraId="0165258F" w14:textId="77777777">
        <w:tc>
          <w:tcPr>
            <w:tcW w:w="1555" w:type="dxa"/>
          </w:tcPr>
          <w:p w14:paraId="510CD6D0" w14:textId="77777777" w:rsidR="00FE57BC" w:rsidRDefault="00FE57BC" w:rsidP="00FE57BC">
            <w:pPr>
              <w:rPr>
                <w:rFonts w:eastAsiaTheme="minorEastAsia"/>
                <w:lang w:eastAsia="zh-CN"/>
              </w:rPr>
            </w:pPr>
          </w:p>
        </w:tc>
        <w:tc>
          <w:tcPr>
            <w:tcW w:w="1420" w:type="dxa"/>
          </w:tcPr>
          <w:p w14:paraId="7499C652" w14:textId="77777777" w:rsidR="00FE57BC" w:rsidRDefault="00FE57BC" w:rsidP="00FE57BC">
            <w:pPr>
              <w:rPr>
                <w:rFonts w:eastAsiaTheme="minorEastAsia"/>
                <w:lang w:eastAsia="zh-CN"/>
              </w:rPr>
            </w:pPr>
          </w:p>
        </w:tc>
        <w:tc>
          <w:tcPr>
            <w:tcW w:w="6230" w:type="dxa"/>
          </w:tcPr>
          <w:p w14:paraId="4A5A330C" w14:textId="77777777" w:rsidR="00FE57BC" w:rsidRDefault="00FE57BC" w:rsidP="00FE57BC"/>
        </w:tc>
      </w:tr>
      <w:tr w:rsidR="00FE57BC" w14:paraId="5EA126CE" w14:textId="77777777">
        <w:tc>
          <w:tcPr>
            <w:tcW w:w="1555" w:type="dxa"/>
          </w:tcPr>
          <w:p w14:paraId="205E9C65" w14:textId="77777777" w:rsidR="00FE57BC" w:rsidRDefault="00FE57BC" w:rsidP="00FE57BC">
            <w:pPr>
              <w:rPr>
                <w:rFonts w:eastAsiaTheme="minorEastAsia"/>
                <w:lang w:eastAsia="zh-CN"/>
              </w:rPr>
            </w:pPr>
          </w:p>
        </w:tc>
        <w:tc>
          <w:tcPr>
            <w:tcW w:w="1420" w:type="dxa"/>
          </w:tcPr>
          <w:p w14:paraId="68A28011" w14:textId="77777777" w:rsidR="00FE57BC" w:rsidRDefault="00FE57BC" w:rsidP="00FE57BC">
            <w:pPr>
              <w:rPr>
                <w:rFonts w:eastAsiaTheme="minorEastAsia"/>
                <w:lang w:eastAsia="zh-CN"/>
              </w:rPr>
            </w:pPr>
          </w:p>
        </w:tc>
        <w:tc>
          <w:tcPr>
            <w:tcW w:w="6230" w:type="dxa"/>
          </w:tcPr>
          <w:p w14:paraId="3D180C6B" w14:textId="77777777" w:rsidR="00FE57BC" w:rsidRDefault="00FE57BC" w:rsidP="00FE57BC"/>
        </w:tc>
      </w:tr>
      <w:tr w:rsidR="00FE57BC" w14:paraId="41875C93" w14:textId="77777777">
        <w:tc>
          <w:tcPr>
            <w:tcW w:w="1555" w:type="dxa"/>
          </w:tcPr>
          <w:p w14:paraId="675AA70B" w14:textId="77777777" w:rsidR="00FE57BC" w:rsidRDefault="00FE57BC" w:rsidP="00FE57BC">
            <w:pPr>
              <w:rPr>
                <w:rFonts w:eastAsiaTheme="minorEastAsia"/>
                <w:lang w:eastAsia="zh-CN"/>
              </w:rPr>
            </w:pPr>
          </w:p>
        </w:tc>
        <w:tc>
          <w:tcPr>
            <w:tcW w:w="1420" w:type="dxa"/>
          </w:tcPr>
          <w:p w14:paraId="1BC734A7" w14:textId="77777777" w:rsidR="00FE57BC" w:rsidRDefault="00FE57BC" w:rsidP="00FE57BC">
            <w:pPr>
              <w:rPr>
                <w:rFonts w:eastAsiaTheme="minorEastAsia"/>
                <w:lang w:eastAsia="zh-CN"/>
              </w:rPr>
            </w:pPr>
          </w:p>
        </w:tc>
        <w:tc>
          <w:tcPr>
            <w:tcW w:w="6230" w:type="dxa"/>
          </w:tcPr>
          <w:p w14:paraId="443BB479" w14:textId="77777777" w:rsidR="00FE57BC" w:rsidRDefault="00FE57BC" w:rsidP="00FE57BC"/>
        </w:tc>
      </w:tr>
      <w:tr w:rsidR="00FE57BC" w14:paraId="79E076E0" w14:textId="77777777">
        <w:tc>
          <w:tcPr>
            <w:tcW w:w="1555" w:type="dxa"/>
          </w:tcPr>
          <w:p w14:paraId="00F74C59" w14:textId="77777777" w:rsidR="00FE57BC" w:rsidRDefault="00FE57BC" w:rsidP="00FE57BC">
            <w:pPr>
              <w:rPr>
                <w:rFonts w:eastAsiaTheme="minorEastAsia"/>
                <w:lang w:eastAsia="zh-CN"/>
              </w:rPr>
            </w:pPr>
          </w:p>
        </w:tc>
        <w:tc>
          <w:tcPr>
            <w:tcW w:w="1420" w:type="dxa"/>
          </w:tcPr>
          <w:p w14:paraId="2A3896C0" w14:textId="77777777" w:rsidR="00FE57BC" w:rsidRDefault="00FE57BC" w:rsidP="00FE57BC">
            <w:pPr>
              <w:rPr>
                <w:rFonts w:eastAsiaTheme="minorEastAsia"/>
                <w:lang w:eastAsia="zh-CN"/>
              </w:rPr>
            </w:pPr>
          </w:p>
        </w:tc>
        <w:tc>
          <w:tcPr>
            <w:tcW w:w="6230" w:type="dxa"/>
          </w:tcPr>
          <w:p w14:paraId="57FC01DE" w14:textId="77777777" w:rsidR="00FE57BC" w:rsidRDefault="00FE57BC" w:rsidP="00FE57BC"/>
        </w:tc>
      </w:tr>
    </w:tbl>
    <w:p w14:paraId="333D7400" w14:textId="77777777" w:rsidR="00F410D7" w:rsidRDefault="00F410D7">
      <w:pPr>
        <w:rPr>
          <w:rFonts w:eastAsia="宋体"/>
          <w:szCs w:val="22"/>
          <w:lang w:eastAsia="zh-CN"/>
        </w:rPr>
      </w:pPr>
    </w:p>
    <w:p w14:paraId="5797EAF5" w14:textId="77777777" w:rsidR="00F410D7" w:rsidRDefault="00F410D7">
      <w:pPr>
        <w:rPr>
          <w:rFonts w:eastAsia="宋体"/>
          <w:szCs w:val="22"/>
          <w:lang w:eastAsia="zh-CN"/>
        </w:rPr>
      </w:pPr>
    </w:p>
    <w:p w14:paraId="7A1D935D"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[9], it’s proposed that the non-F1 terminating donor is not aware of the DL TNL address for a given offloaded F1-U/C traffic before Step 7, thus the DL mapping configuration cannot be </w:t>
      </w:r>
      <w:r>
        <w:rPr>
          <w:rFonts w:eastAsia="宋体"/>
          <w:szCs w:val="22"/>
          <w:lang w:eastAsia="zh-CN"/>
        </w:rPr>
        <w:t>performed in this step.</w:t>
      </w:r>
    </w:p>
    <w:tbl>
      <w:tblPr>
        <w:tblW w:w="92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F410D7" w14:paraId="578B35C7" w14:textId="77777777">
        <w:trPr>
          <w:trHeight w:val="350"/>
        </w:trPr>
        <w:tc>
          <w:tcPr>
            <w:tcW w:w="9290" w:type="dxa"/>
          </w:tcPr>
          <w:p w14:paraId="5BAB593C" w14:textId="77777777" w:rsidR="00F410D7" w:rsidRDefault="005B7B69">
            <w:pPr>
              <w:spacing w:after="180"/>
              <w:ind w:left="586" w:hanging="284"/>
              <w:rPr>
                <w:rFonts w:eastAsia="Malgun Gothic"/>
                <w:sz w:val="20"/>
                <w:szCs w:val="20"/>
                <w:lang w:val="en-GB" w:eastAsia="ko-KR"/>
              </w:rPr>
            </w:pPr>
            <w:r>
              <w:rPr>
                <w:lang w:val="en-GB" w:eastAsia="ko-KR"/>
              </w:rPr>
              <w:t xml:space="preserve">7. </w:t>
            </w:r>
            <w:r>
              <w:rPr>
                <w:lang w:val="en-GB" w:eastAsia="ko-KR"/>
              </w:rPr>
              <w:tab/>
              <w:t xml:space="preserve">The non-F1-terminating IAB-donor-CU may configure or modify BH RLC channels and BAP-sublayer routing entries on the second path </w:t>
            </w:r>
            <w:r>
              <w:rPr>
                <w:rFonts w:eastAsia="Times New Roman"/>
                <w:lang w:val="en-GB"/>
              </w:rPr>
              <w:t>between</w:t>
            </w:r>
            <w:r>
              <w:rPr>
                <w:lang w:val="en-GB" w:eastAsia="ko-KR"/>
              </w:rPr>
              <w:t xml:space="preserve"> the dual-connecting IAB-node and the second-path IAB-donor-DU as well as DL mappings on the </w:t>
            </w:r>
            <w:r>
              <w:rPr>
                <w:lang w:val="en-GB" w:eastAsia="ko-KR"/>
              </w:rPr>
              <w:t xml:space="preserve">second-path IAB-donor-DU for the dual-connecting IAB-node’s second path. </w:t>
            </w:r>
            <w:del w:id="70" w:author="Huawei" w:date="2022-04-19T20:34:00Z">
              <w:r>
                <w:rPr>
                  <w:lang w:val="en-GB" w:eastAsia="ko-KR"/>
                </w:rPr>
                <w:delText xml:space="preserve">The DL mappings may be based on the TNL address(es) allocated to the dual-connecting IAB-node in step 3. </w:delText>
              </w:r>
            </w:del>
            <w:r>
              <w:rPr>
                <w:lang w:val="en-GB" w:eastAsia="ko-KR"/>
              </w:rPr>
              <w:t>These configurations may support the transport of UP and non-UP traffic on the</w:t>
            </w:r>
            <w:r>
              <w:rPr>
                <w:lang w:val="en-GB" w:eastAsia="ko-KR"/>
              </w:rPr>
              <w:t xml:space="preserve"> second path.</w:t>
            </w:r>
          </w:p>
        </w:tc>
      </w:tr>
    </w:tbl>
    <w:p w14:paraId="129AEB1D" w14:textId="77777777" w:rsidR="00F410D7" w:rsidRDefault="005B7B69">
      <w:pPr>
        <w:jc w:val="both"/>
        <w:rPr>
          <w:rFonts w:eastAsia="宋体"/>
          <w:szCs w:val="22"/>
          <w:lang w:val="zh-CN" w:eastAsia="zh-CN"/>
        </w:rPr>
      </w:pPr>
      <w:r>
        <w:rPr>
          <w:rFonts w:eastAsia="宋体"/>
          <w:szCs w:val="22"/>
          <w:lang w:eastAsia="zh-CN"/>
        </w:rPr>
        <w:t>Similar problems observed in step 14 in Section 8.17.3.1, and step 2 in 8.17.3.2.</w:t>
      </w:r>
    </w:p>
    <w:p w14:paraId="5C3A6684" w14:textId="77777777" w:rsidR="00F410D7" w:rsidRDefault="005B7B69">
      <w:pPr>
        <w:jc w:val="both"/>
        <w:rPr>
          <w:b/>
          <w:bCs/>
          <w:i/>
          <w:iCs/>
          <w:szCs w:val="22"/>
        </w:rPr>
      </w:pPr>
      <w:r>
        <w:rPr>
          <w:b/>
          <w:bCs/>
          <w:i/>
          <w:iCs/>
          <w:szCs w:val="22"/>
        </w:rPr>
        <w:t xml:space="preserve">Q1-6: Do you agree that the non-F1 terminating donor is not aware of the DL TNL address for a given offloaded F1-U/C traffic before Step 7? If yes, do you </w:t>
      </w:r>
      <w:r>
        <w:rPr>
          <w:b/>
          <w:bCs/>
          <w:i/>
          <w:iCs/>
          <w:szCs w:val="22"/>
        </w:rPr>
        <w:t>agree to delete the corresponding sentence in Step 7 of Section 8.17.2.1, Step 14 of Section 8.17.3.1, and Step 2 of Section 8.17.3.2?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09416703" w14:textId="77777777">
        <w:tc>
          <w:tcPr>
            <w:tcW w:w="1555" w:type="dxa"/>
          </w:tcPr>
          <w:p w14:paraId="477BAB85" w14:textId="77777777" w:rsidR="00F410D7" w:rsidRDefault="005B7B69">
            <w:r>
              <w:t>Company</w:t>
            </w:r>
          </w:p>
        </w:tc>
        <w:tc>
          <w:tcPr>
            <w:tcW w:w="1420" w:type="dxa"/>
          </w:tcPr>
          <w:p w14:paraId="6E6FF7C9" w14:textId="77777777" w:rsidR="00F410D7" w:rsidRDefault="005B7B69">
            <w:pPr>
              <w:rPr>
                <w:rFonts w:eastAsia="宋体"/>
                <w:lang w:eastAsia="zh-CN"/>
              </w:rPr>
            </w:pPr>
            <w:r>
              <w:rPr>
                <w:rFonts w:eastAsia="宋体"/>
                <w:lang w:eastAsia="zh-CN"/>
              </w:rPr>
              <w:t>Yes/No</w:t>
            </w:r>
          </w:p>
        </w:tc>
        <w:tc>
          <w:tcPr>
            <w:tcW w:w="6230" w:type="dxa"/>
          </w:tcPr>
          <w:p w14:paraId="5881DE7E" w14:textId="77777777" w:rsidR="00F410D7" w:rsidRDefault="005B7B69">
            <w:r>
              <w:t>Comment</w:t>
            </w:r>
          </w:p>
        </w:tc>
      </w:tr>
      <w:tr w:rsidR="00F410D7" w14:paraId="1457BD72" w14:textId="77777777">
        <w:tc>
          <w:tcPr>
            <w:tcW w:w="1555" w:type="dxa"/>
          </w:tcPr>
          <w:p w14:paraId="2D198C66" w14:textId="77777777" w:rsidR="00F410D7" w:rsidRDefault="005B7B69">
            <w:pPr>
              <w:rPr>
                <w:rFonts w:eastAsiaTheme="minorEastAsia"/>
                <w:lang w:eastAsia="zh-CN"/>
              </w:rPr>
            </w:pPr>
            <w:r>
              <w:rPr>
                <w:rFonts w:eastAsiaTheme="minorEastAsia"/>
                <w:lang w:eastAsia="zh-CN"/>
              </w:rPr>
              <w:t>QCOM</w:t>
            </w:r>
          </w:p>
        </w:tc>
        <w:tc>
          <w:tcPr>
            <w:tcW w:w="1420" w:type="dxa"/>
          </w:tcPr>
          <w:p w14:paraId="482BE245" w14:textId="77777777" w:rsidR="00F410D7" w:rsidRDefault="005B7B69">
            <w:pPr>
              <w:rPr>
                <w:rFonts w:eastAsiaTheme="minorEastAsia"/>
                <w:lang w:eastAsia="zh-CN"/>
              </w:rPr>
            </w:pPr>
            <w:r>
              <w:rPr>
                <w:rFonts w:eastAsiaTheme="minorEastAsia"/>
                <w:lang w:eastAsia="zh-CN"/>
              </w:rPr>
              <w:t>No</w:t>
            </w:r>
          </w:p>
        </w:tc>
        <w:tc>
          <w:tcPr>
            <w:tcW w:w="6230" w:type="dxa"/>
          </w:tcPr>
          <w:p w14:paraId="56945A44" w14:textId="77777777" w:rsidR="00F410D7" w:rsidRDefault="005B7B69">
            <w:r>
              <w:t xml:space="preserve">CU2 configures the new TNL addresses used in topology 2 via RRC directly on the boundary </w:t>
            </w:r>
            <w:r>
              <w:t xml:space="preserve">node in step 3. It can use the </w:t>
            </w:r>
            <w:r>
              <w:lastRenderedPageBreak/>
              <w:t>knowledge of these addresses to configure the DL mapping in Step 7.</w:t>
            </w:r>
          </w:p>
        </w:tc>
      </w:tr>
      <w:tr w:rsidR="00F410D7" w14:paraId="373B419B" w14:textId="77777777">
        <w:tc>
          <w:tcPr>
            <w:tcW w:w="1555" w:type="dxa"/>
          </w:tcPr>
          <w:p w14:paraId="050B709F" w14:textId="77777777" w:rsidR="00F410D7" w:rsidRDefault="005B7B69">
            <w:pPr>
              <w:rPr>
                <w:rFonts w:eastAsiaTheme="minorEastAsia"/>
                <w:lang w:eastAsia="zh-CN"/>
              </w:rPr>
            </w:pPr>
            <w:r>
              <w:rPr>
                <w:rFonts w:eastAsiaTheme="minorEastAsia"/>
                <w:b/>
                <w:bCs/>
                <w:lang w:eastAsia="zh-CN"/>
              </w:rPr>
              <w:lastRenderedPageBreak/>
              <w:t>Ericsson</w:t>
            </w:r>
          </w:p>
        </w:tc>
        <w:tc>
          <w:tcPr>
            <w:tcW w:w="1420" w:type="dxa"/>
          </w:tcPr>
          <w:p w14:paraId="22EC2BB3" w14:textId="77777777" w:rsidR="00F410D7" w:rsidRDefault="005B7B69">
            <w:pPr>
              <w:rPr>
                <w:rFonts w:eastAsiaTheme="minorEastAsia"/>
                <w:lang w:eastAsia="zh-CN"/>
              </w:rPr>
            </w:pPr>
            <w:r>
              <w:rPr>
                <w:rFonts w:eastAsiaTheme="minorEastAsia"/>
                <w:b/>
                <w:bCs/>
                <w:lang w:eastAsia="zh-CN"/>
              </w:rPr>
              <w:t>No</w:t>
            </w:r>
          </w:p>
        </w:tc>
        <w:tc>
          <w:tcPr>
            <w:tcW w:w="6230" w:type="dxa"/>
          </w:tcPr>
          <w:p w14:paraId="595544BF" w14:textId="77777777" w:rsidR="00F410D7" w:rsidRDefault="005B7B69">
            <w:r>
              <w:t>Same view as QC</w:t>
            </w:r>
          </w:p>
        </w:tc>
      </w:tr>
      <w:tr w:rsidR="00F410D7" w14:paraId="141A7705" w14:textId="77777777">
        <w:tc>
          <w:tcPr>
            <w:tcW w:w="1555" w:type="dxa"/>
          </w:tcPr>
          <w:p w14:paraId="7750B890"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6EC563AC"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 for both</w:t>
            </w:r>
          </w:p>
        </w:tc>
        <w:tc>
          <w:tcPr>
            <w:tcW w:w="6230" w:type="dxa"/>
          </w:tcPr>
          <w:p w14:paraId="258DA4F6" w14:textId="77777777" w:rsidR="00F410D7" w:rsidRDefault="005B7B69">
            <w:pPr>
              <w:rPr>
                <w:rFonts w:eastAsiaTheme="minorEastAsia"/>
                <w:lang w:eastAsia="zh-CN"/>
              </w:rPr>
            </w:pPr>
            <w:r>
              <w:rPr>
                <w:rFonts w:eastAsiaTheme="minorEastAsia" w:hint="eastAsia"/>
                <w:lang w:eastAsia="zh-CN"/>
              </w:rPr>
              <w:t>W</w:t>
            </w:r>
            <w:r>
              <w:rPr>
                <w:rFonts w:eastAsiaTheme="minorEastAsia"/>
                <w:lang w:eastAsia="zh-CN"/>
              </w:rPr>
              <w:t xml:space="preserve">e think the DL mapping configuration in step 7 is not possible for either CP or UP traffic. Due to that the CU2 is lack of the new TNL address information. </w:t>
            </w:r>
          </w:p>
          <w:p w14:paraId="45FE455D" w14:textId="77777777" w:rsidR="00F410D7" w:rsidRDefault="005B7B69">
            <w:pPr>
              <w:rPr>
                <w:rFonts w:eastAsiaTheme="minorEastAsia"/>
                <w:lang w:eastAsia="zh-CN"/>
              </w:rPr>
            </w:pPr>
            <w:r>
              <w:rPr>
                <w:rFonts w:eastAsiaTheme="minorEastAsia"/>
                <w:lang w:eastAsia="zh-CN"/>
              </w:rPr>
              <w:t>Although CU2 provides the new TNL address for the boundary node at earlier step, e.g., via RRCRecon</w:t>
            </w:r>
            <w:r>
              <w:rPr>
                <w:rFonts w:eastAsiaTheme="minorEastAsia"/>
                <w:lang w:eastAsia="zh-CN"/>
              </w:rPr>
              <w:t xml:space="preserve">figuraion in step 3, but the new TNL address allocation only indicates the boundary node which IP address(es) is(are) used for F1-C/F1-U/non-F1 traffic, CU2 has no idea about which new IP address will be selected by the boundary node for each traffic. For </w:t>
            </w:r>
            <w:r>
              <w:rPr>
                <w:rFonts w:eastAsiaTheme="minorEastAsia"/>
                <w:lang w:eastAsia="zh-CN"/>
              </w:rPr>
              <w:t>example, if CU2 allocates two new IP address (IP1, and IP2) for CP traffic of boundary IAB-node, and the boundary node will use the IP1 for UE associated F1AP, and use IP2 for the Non-UE associated F1AP, then how can the CU2 perform DL mapping for boundary</w:t>
            </w:r>
            <w:r>
              <w:rPr>
                <w:rFonts w:eastAsiaTheme="minorEastAsia"/>
                <w:lang w:eastAsia="zh-CN"/>
              </w:rPr>
              <w:t xml:space="preserve"> node’s CP traffic to the IAB-donor-DU before it knows which IP address is selected for UA/NUA F1AP message? Similar issue also applies to the UP traffic. That’s why we observe that the DL mapping configuration in the step 7 is not correct and should be re</w:t>
            </w:r>
            <w:r>
              <w:rPr>
                <w:rFonts w:eastAsiaTheme="minorEastAsia"/>
                <w:lang w:eastAsia="zh-CN"/>
              </w:rPr>
              <w:t>moved.</w:t>
            </w:r>
          </w:p>
          <w:p w14:paraId="46B7CC03" w14:textId="77777777" w:rsidR="00F410D7" w:rsidRDefault="005B7B69">
            <w:pPr>
              <w:rPr>
                <w:rFonts w:eastAsiaTheme="minorEastAsia"/>
                <w:lang w:eastAsia="zh-CN"/>
              </w:rPr>
            </w:pPr>
            <w:r>
              <w:rPr>
                <w:bCs/>
                <w:iCs/>
                <w:szCs w:val="22"/>
              </w:rPr>
              <w:t xml:space="preserve"> </w:t>
            </w:r>
          </w:p>
        </w:tc>
      </w:tr>
      <w:tr w:rsidR="00F410D7" w14:paraId="6CF9E45F" w14:textId="77777777">
        <w:tc>
          <w:tcPr>
            <w:tcW w:w="1555" w:type="dxa"/>
          </w:tcPr>
          <w:p w14:paraId="5654ABD2"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09506930" w14:textId="77777777" w:rsidR="00F410D7" w:rsidRDefault="005B7B69">
            <w:pPr>
              <w:rPr>
                <w:rFonts w:eastAsiaTheme="minorEastAsia"/>
                <w:lang w:eastAsia="zh-CN"/>
              </w:rPr>
            </w:pPr>
            <w:r>
              <w:rPr>
                <w:rFonts w:eastAsiaTheme="minorEastAsia" w:hint="eastAsia"/>
                <w:lang w:eastAsia="zh-CN"/>
              </w:rPr>
              <w:t xml:space="preserve">Yes, and No </w:t>
            </w:r>
          </w:p>
        </w:tc>
        <w:tc>
          <w:tcPr>
            <w:tcW w:w="6230" w:type="dxa"/>
          </w:tcPr>
          <w:p w14:paraId="6CE01E5E" w14:textId="77777777" w:rsidR="00F410D7" w:rsidRDefault="005B7B69">
            <w:pPr>
              <w:rPr>
                <w:rFonts w:eastAsia="宋体"/>
                <w:lang w:eastAsia="zh-CN"/>
              </w:rPr>
            </w:pPr>
            <w:r>
              <w:rPr>
                <w:rFonts w:eastAsiaTheme="minorEastAsia" w:hint="eastAsia"/>
                <w:lang w:eastAsia="zh-CN"/>
              </w:rPr>
              <w:t>We agree tha</w:t>
            </w:r>
            <w:r>
              <w:rPr>
                <w:rFonts w:eastAsiaTheme="minorEastAsia" w:hint="eastAsia"/>
                <w:lang w:eastAsia="zh-CN"/>
              </w:rPr>
              <w:t xml:space="preserve">t </w:t>
            </w:r>
            <w:r>
              <w:rPr>
                <w:szCs w:val="22"/>
              </w:rPr>
              <w:t>the non-F1 terminating donor is not aware of the DL TNL address for a given offloaded F1-U/C traffic before Step 7</w:t>
            </w:r>
            <w:r>
              <w:rPr>
                <w:rFonts w:eastAsia="宋体" w:hint="eastAsia"/>
                <w:szCs w:val="22"/>
                <w:lang w:eastAsia="zh-CN"/>
              </w:rPr>
              <w:t>. But we think the above sentence should not be removed since the</w:t>
            </w:r>
            <w:r>
              <w:rPr>
                <w:szCs w:val="22"/>
              </w:rPr>
              <w:t xml:space="preserve"> non-F1 terminating donor</w:t>
            </w:r>
            <w:r>
              <w:rPr>
                <w:rFonts w:eastAsia="宋体" w:hint="eastAsia"/>
                <w:szCs w:val="22"/>
                <w:lang w:eastAsia="zh-CN"/>
              </w:rPr>
              <w:t xml:space="preserve"> could DL mapping for non-UP traffic for the boundary node based on the allocated TNL address(es). </w:t>
            </w:r>
          </w:p>
        </w:tc>
      </w:tr>
      <w:tr w:rsidR="00FE57BC" w14:paraId="7DB90E30" w14:textId="77777777">
        <w:tc>
          <w:tcPr>
            <w:tcW w:w="1555" w:type="dxa"/>
          </w:tcPr>
          <w:p w14:paraId="49BB03D3" w14:textId="29C4B814"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68EA479" w14:textId="7AD6A629" w:rsidR="00FE57BC" w:rsidRDefault="00FE57BC" w:rsidP="00FE57BC">
            <w:pPr>
              <w:rPr>
                <w:rFonts w:eastAsiaTheme="minorEastAsia"/>
                <w:lang w:eastAsia="zh-CN"/>
              </w:rPr>
            </w:pPr>
            <w:r>
              <w:rPr>
                <w:rFonts w:eastAsiaTheme="minorEastAsia"/>
                <w:lang w:eastAsia="zh-CN"/>
              </w:rPr>
              <w:t>No</w:t>
            </w:r>
          </w:p>
        </w:tc>
        <w:tc>
          <w:tcPr>
            <w:tcW w:w="6230" w:type="dxa"/>
          </w:tcPr>
          <w:p w14:paraId="17B17D5D" w14:textId="77777777" w:rsidR="00FE57BC" w:rsidRPr="008835D6" w:rsidRDefault="00FE57BC" w:rsidP="00FE57BC">
            <w:pPr>
              <w:rPr>
                <w:ins w:id="71" w:author="Fujistu(Lu Yang)" w:date="2022-05-10T12:39:00Z"/>
                <w:rFonts w:eastAsiaTheme="minorEastAsia"/>
                <w:lang w:val="en-GB" w:eastAsia="zh-CN"/>
              </w:rPr>
            </w:pPr>
            <w:r>
              <w:rPr>
                <w:rFonts w:eastAsiaTheme="minorEastAsia"/>
                <w:lang w:val="en-GB" w:eastAsia="zh-CN"/>
              </w:rPr>
              <w:t>Step 7 is for non-UP traffic configuration, suggest revising step 7 as following:</w:t>
            </w:r>
          </w:p>
          <w:p w14:paraId="0F23260A" w14:textId="77777777" w:rsidR="00FE57BC" w:rsidRDefault="00FE57BC" w:rsidP="00FE57BC">
            <w:pPr>
              <w:rPr>
                <w:lang w:val="en-GB" w:eastAsia="ko-KR"/>
              </w:rPr>
            </w:pPr>
            <w:r>
              <w:rPr>
                <w:lang w:val="en-GB" w:eastAsia="ko-KR"/>
              </w:rPr>
              <w:t xml:space="preserve">7. </w:t>
            </w:r>
            <w:r>
              <w:rPr>
                <w:lang w:val="en-GB" w:eastAsia="ko-KR"/>
              </w:rPr>
              <w:tab/>
              <w:t xml:space="preserve">The non-F1-terminating IAB-donor-CU may configure or modify BH RLC channels and BAP-sublayer routing entries on the second path </w:t>
            </w:r>
            <w:r>
              <w:rPr>
                <w:rFonts w:eastAsia="Times New Roman"/>
                <w:lang w:val="en-GB"/>
              </w:rPr>
              <w:t>between</w:t>
            </w:r>
            <w:r>
              <w:rPr>
                <w:lang w:val="en-GB" w:eastAsia="ko-KR"/>
              </w:rPr>
              <w:t xml:space="preserve"> the dual-connecting IAB-node and the second-path IAB-donor-DU as well as DL mappings on the second-path IAB-donor-DU for the dual-connecting IAB-node’s second path. The DL mappings may be based on the TNL address(es) allocated to the dual-connecting IAB-node </w:t>
            </w:r>
            <w:ins w:id="72" w:author="Fujistu(Lu Yang)" w:date="2022-05-10T12:57:00Z">
              <w:r>
                <w:rPr>
                  <w:lang w:val="en-GB" w:eastAsia="ko-KR"/>
                </w:rPr>
                <w:t xml:space="preserve">for non-UP traffic </w:t>
              </w:r>
            </w:ins>
            <w:r>
              <w:rPr>
                <w:lang w:val="en-GB" w:eastAsia="ko-KR"/>
              </w:rPr>
              <w:t xml:space="preserve">in step 3. These configurations may support the transport of </w:t>
            </w:r>
            <w:del w:id="73" w:author="Fujistu(Lu Yang)" w:date="2022-05-10T12:53:00Z">
              <w:r w:rsidDel="00331910">
                <w:rPr>
                  <w:lang w:val="en-GB" w:eastAsia="ko-KR"/>
                </w:rPr>
                <w:delText xml:space="preserve">UP and </w:delText>
              </w:r>
            </w:del>
            <w:r>
              <w:rPr>
                <w:lang w:val="en-GB" w:eastAsia="ko-KR"/>
              </w:rPr>
              <w:t>non-UP traffic on the second path.</w:t>
            </w:r>
          </w:p>
          <w:p w14:paraId="4948823C" w14:textId="52770B86" w:rsidR="00FE57BC" w:rsidRDefault="00FE57BC" w:rsidP="00FE57BC">
            <w:r>
              <w:rPr>
                <w:szCs w:val="22"/>
              </w:rPr>
              <w:t xml:space="preserve">Similar change is needed for </w:t>
            </w:r>
            <w:r w:rsidRPr="002F155D">
              <w:rPr>
                <w:szCs w:val="22"/>
              </w:rPr>
              <w:t>Step 14 of Section 8.17.3.1, and Step 2 of Section 8.17.3.2</w:t>
            </w:r>
          </w:p>
        </w:tc>
      </w:tr>
      <w:tr w:rsidR="00FE57BC" w14:paraId="577D96CC" w14:textId="77777777">
        <w:tc>
          <w:tcPr>
            <w:tcW w:w="1555" w:type="dxa"/>
          </w:tcPr>
          <w:p w14:paraId="3F6231D6" w14:textId="77777777" w:rsidR="00FE57BC" w:rsidRDefault="00FE57BC" w:rsidP="00FE57BC">
            <w:pPr>
              <w:rPr>
                <w:rFonts w:eastAsiaTheme="minorEastAsia"/>
                <w:lang w:eastAsia="zh-CN"/>
              </w:rPr>
            </w:pPr>
          </w:p>
        </w:tc>
        <w:tc>
          <w:tcPr>
            <w:tcW w:w="1420" w:type="dxa"/>
          </w:tcPr>
          <w:p w14:paraId="351EB5E3" w14:textId="77777777" w:rsidR="00FE57BC" w:rsidRDefault="00FE57BC" w:rsidP="00FE57BC">
            <w:pPr>
              <w:rPr>
                <w:rFonts w:eastAsiaTheme="minorEastAsia"/>
                <w:lang w:eastAsia="zh-CN"/>
              </w:rPr>
            </w:pPr>
          </w:p>
        </w:tc>
        <w:tc>
          <w:tcPr>
            <w:tcW w:w="6230" w:type="dxa"/>
          </w:tcPr>
          <w:p w14:paraId="76348274" w14:textId="77777777" w:rsidR="00FE57BC" w:rsidRDefault="00FE57BC" w:rsidP="00FE57BC"/>
        </w:tc>
      </w:tr>
      <w:tr w:rsidR="00FE57BC" w14:paraId="27966971" w14:textId="77777777">
        <w:tc>
          <w:tcPr>
            <w:tcW w:w="1555" w:type="dxa"/>
          </w:tcPr>
          <w:p w14:paraId="080EF74A" w14:textId="77777777" w:rsidR="00FE57BC" w:rsidRDefault="00FE57BC" w:rsidP="00FE57BC">
            <w:pPr>
              <w:rPr>
                <w:rFonts w:eastAsiaTheme="minorEastAsia"/>
                <w:lang w:eastAsia="zh-CN"/>
              </w:rPr>
            </w:pPr>
          </w:p>
        </w:tc>
        <w:tc>
          <w:tcPr>
            <w:tcW w:w="1420" w:type="dxa"/>
          </w:tcPr>
          <w:p w14:paraId="413189EE" w14:textId="77777777" w:rsidR="00FE57BC" w:rsidRDefault="00FE57BC" w:rsidP="00FE57BC">
            <w:pPr>
              <w:rPr>
                <w:rFonts w:eastAsiaTheme="minorEastAsia"/>
                <w:lang w:eastAsia="zh-CN"/>
              </w:rPr>
            </w:pPr>
          </w:p>
        </w:tc>
        <w:tc>
          <w:tcPr>
            <w:tcW w:w="6230" w:type="dxa"/>
          </w:tcPr>
          <w:p w14:paraId="24854435" w14:textId="77777777" w:rsidR="00FE57BC" w:rsidRDefault="00FE57BC" w:rsidP="00FE57BC"/>
        </w:tc>
      </w:tr>
      <w:tr w:rsidR="00FE57BC" w14:paraId="32C197A7" w14:textId="77777777">
        <w:tc>
          <w:tcPr>
            <w:tcW w:w="1555" w:type="dxa"/>
          </w:tcPr>
          <w:p w14:paraId="5057D2C4" w14:textId="77777777" w:rsidR="00FE57BC" w:rsidRDefault="00FE57BC" w:rsidP="00FE57BC">
            <w:pPr>
              <w:rPr>
                <w:rFonts w:eastAsiaTheme="minorEastAsia"/>
                <w:lang w:eastAsia="zh-CN"/>
              </w:rPr>
            </w:pPr>
          </w:p>
        </w:tc>
        <w:tc>
          <w:tcPr>
            <w:tcW w:w="1420" w:type="dxa"/>
          </w:tcPr>
          <w:p w14:paraId="543D8451" w14:textId="77777777" w:rsidR="00FE57BC" w:rsidRDefault="00FE57BC" w:rsidP="00FE57BC">
            <w:pPr>
              <w:rPr>
                <w:rFonts w:eastAsiaTheme="minorEastAsia"/>
                <w:lang w:eastAsia="zh-CN"/>
              </w:rPr>
            </w:pPr>
          </w:p>
        </w:tc>
        <w:tc>
          <w:tcPr>
            <w:tcW w:w="6230" w:type="dxa"/>
          </w:tcPr>
          <w:p w14:paraId="5709EC78" w14:textId="77777777" w:rsidR="00FE57BC" w:rsidRDefault="00FE57BC" w:rsidP="00FE57BC"/>
        </w:tc>
      </w:tr>
      <w:tr w:rsidR="00FE57BC" w14:paraId="656586F2" w14:textId="77777777">
        <w:tc>
          <w:tcPr>
            <w:tcW w:w="1555" w:type="dxa"/>
          </w:tcPr>
          <w:p w14:paraId="47E3B643" w14:textId="77777777" w:rsidR="00FE57BC" w:rsidRDefault="00FE57BC" w:rsidP="00FE57BC">
            <w:pPr>
              <w:rPr>
                <w:rFonts w:eastAsiaTheme="minorEastAsia"/>
                <w:lang w:eastAsia="zh-CN"/>
              </w:rPr>
            </w:pPr>
          </w:p>
        </w:tc>
        <w:tc>
          <w:tcPr>
            <w:tcW w:w="1420" w:type="dxa"/>
          </w:tcPr>
          <w:p w14:paraId="05D404F5" w14:textId="77777777" w:rsidR="00FE57BC" w:rsidRDefault="00FE57BC" w:rsidP="00FE57BC">
            <w:pPr>
              <w:rPr>
                <w:rFonts w:eastAsiaTheme="minorEastAsia"/>
                <w:lang w:eastAsia="zh-CN"/>
              </w:rPr>
            </w:pPr>
          </w:p>
        </w:tc>
        <w:tc>
          <w:tcPr>
            <w:tcW w:w="6230" w:type="dxa"/>
          </w:tcPr>
          <w:p w14:paraId="31CECB99" w14:textId="77777777" w:rsidR="00FE57BC" w:rsidRDefault="00FE57BC" w:rsidP="00FE57BC"/>
        </w:tc>
      </w:tr>
    </w:tbl>
    <w:p w14:paraId="02F6CE01" w14:textId="77777777" w:rsidR="00F410D7" w:rsidRDefault="00F410D7">
      <w:pPr>
        <w:rPr>
          <w:rFonts w:eastAsia="宋体"/>
          <w:szCs w:val="22"/>
          <w:lang w:eastAsia="zh-CN"/>
        </w:rPr>
      </w:pPr>
    </w:p>
    <w:p w14:paraId="5149B8E8" w14:textId="77777777" w:rsidR="00F410D7" w:rsidRDefault="005B7B69">
      <w:pPr>
        <w:jc w:val="both"/>
        <w:rPr>
          <w:rFonts w:eastAsia="宋体"/>
          <w:szCs w:val="22"/>
          <w:lang w:eastAsia="zh-CN"/>
        </w:rPr>
      </w:pPr>
      <w:r>
        <w:rPr>
          <w:rFonts w:eastAsia="宋体" w:hint="eastAsia"/>
          <w:szCs w:val="22"/>
          <w:lang w:eastAsia="zh-CN"/>
        </w:rPr>
        <w:lastRenderedPageBreak/>
        <w:t>I</w:t>
      </w:r>
      <w:r>
        <w:rPr>
          <w:rFonts w:eastAsia="宋体"/>
          <w:szCs w:val="22"/>
          <w:lang w:eastAsia="zh-CN"/>
        </w:rPr>
        <w:t xml:space="preserve">n contribution [10], they want to clarify the header rewriting, routing update, and BAP mapping configuration update for inter-donor topology redundancy as below.  </w:t>
      </w:r>
    </w:p>
    <w:tbl>
      <w:tblPr>
        <w:tblW w:w="935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10D7" w14:paraId="1213264F" w14:textId="77777777">
        <w:trPr>
          <w:trHeight w:val="3660"/>
        </w:trPr>
        <w:tc>
          <w:tcPr>
            <w:tcW w:w="9350" w:type="dxa"/>
          </w:tcPr>
          <w:p w14:paraId="14476D22" w14:textId="77777777" w:rsidR="00F410D7" w:rsidRDefault="005B7B69">
            <w:pPr>
              <w:pStyle w:val="B1"/>
              <w:ind w:left="586"/>
              <w:rPr>
                <w:rFonts w:ascii="Times New Roman" w:hAnsi="Times New Roman"/>
              </w:rPr>
            </w:pPr>
            <w:r>
              <w:rPr>
                <w:rFonts w:ascii="Times New Roman" w:hAnsi="Times New Roman"/>
              </w:rPr>
              <w:t xml:space="preserve">9. </w:t>
            </w:r>
            <w:r>
              <w:rPr>
                <w:rFonts w:ascii="Times New Roman" w:hAnsi="Times New Roman"/>
              </w:rPr>
              <w:tab/>
              <w:t>The F1-terminating IAB-donor-CU updates the boundary node with the UL BH information re</w:t>
            </w:r>
            <w:r>
              <w:rPr>
                <w:rFonts w:ascii="Times New Roman" w:hAnsi="Times New Roman"/>
              </w:rPr>
              <w:t>ceived form the non-F1-terminating IAB-donor-CU in Step 8. This step may also update UL FTEID and DL FTEID associated with individual GTP-tunnel(s). The affected GTP tunnel(s) will be switched to use the dual-connecting IAB-node’s new TNL address(es). This</w:t>
            </w:r>
            <w:r>
              <w:rPr>
                <w:rFonts w:ascii="Times New Roman" w:hAnsi="Times New Roman"/>
              </w:rPr>
              <w:t xml:space="preserve"> step may use non-UE associated signaling in E1 and/or F1 interface to provide updated UP configuration for F1-U tunnels of multiple connected UEs or child IAB-MTs. Implementation must ensure the avoidance of potential race conditions, i.e., no conflicting</w:t>
            </w:r>
            <w:r>
              <w:rPr>
                <w:rFonts w:ascii="Times New Roman" w:hAnsi="Times New Roman"/>
              </w:rPr>
              <w:t xml:space="preserve"> configurations are concurrently performed using UE-associated and non-UE-associated procedures. </w:t>
            </w:r>
          </w:p>
          <w:p w14:paraId="13327B75" w14:textId="77777777" w:rsidR="00F410D7" w:rsidRDefault="005B7B69">
            <w:pPr>
              <w:pStyle w:val="B1"/>
              <w:ind w:left="586"/>
              <w:rPr>
                <w:ins w:id="74" w:author="Samsung" w:date="2022-04-24T19:32:00Z"/>
                <w:rFonts w:ascii="Times New Roman" w:hAnsi="Times New Roman"/>
              </w:rPr>
            </w:pPr>
            <w:r>
              <w:rPr>
                <w:rFonts w:ascii="Times New Roman" w:hAnsi="Times New Roman"/>
              </w:rPr>
              <w:tab/>
              <w:t xml:space="preserve">The F1-terminating IAB-donor-CU may also provide UL BH information associated with non-UP traffic. New TNL addresses for F1-C traffic configured in step 3, </w:t>
            </w:r>
            <w:r>
              <w:rPr>
                <w:rFonts w:ascii="Times New Roman" w:hAnsi="Times New Roman"/>
              </w:rPr>
              <w:t>if any, can be added to the dual-connecting IAB-DU’s F1-C association(s) with the F1-terminating IAB-donor-CU.</w:t>
            </w:r>
          </w:p>
          <w:p w14:paraId="12B703A2" w14:textId="77777777" w:rsidR="00F410D7" w:rsidRDefault="005B7B69">
            <w:pPr>
              <w:pStyle w:val="B1"/>
              <w:ind w:left="567" w:firstLine="0"/>
            </w:pPr>
            <w:ins w:id="75" w:author="Samsung" w:date="2022-04-24T19:33:00Z">
              <w:r>
                <w:rPr>
                  <w:rFonts w:ascii="Times New Roman" w:hAnsi="Times New Roman"/>
                </w:rPr>
                <w:t>The F1-terminating IAB-donor-CU</w:t>
              </w:r>
            </w:ins>
            <w:ins w:id="76" w:author="Samsung" w:date="2022-04-24T19:32:00Z">
              <w:r>
                <w:rPr>
                  <w:rFonts w:ascii="Times New Roman" w:hAnsi="Times New Roman"/>
                </w:rPr>
                <w:t xml:space="preserve"> </w:t>
              </w:r>
            </w:ins>
            <w:ins w:id="77" w:author="Samsung" w:date="2022-04-24T19:33:00Z">
              <w:r>
                <w:rPr>
                  <w:rFonts w:ascii="Times New Roman" w:hAnsi="Times New Roman"/>
                </w:rPr>
                <w:t xml:space="preserve">also </w:t>
              </w:r>
            </w:ins>
            <w:ins w:id="78" w:author="Samsung" w:date="2022-04-24T19:32:00Z">
              <w:r>
                <w:rPr>
                  <w:rFonts w:ascii="Times New Roman" w:hAnsi="Times New Roman"/>
                </w:rPr>
                <w:t xml:space="preserve">configures </w:t>
              </w:r>
            </w:ins>
            <w:ins w:id="79" w:author="Samsung" w:date="2022-04-24T19:33:00Z">
              <w:r>
                <w:rPr>
                  <w:rFonts w:ascii="Times New Roman" w:hAnsi="Times New Roman"/>
                </w:rPr>
                <w:t>the dual-connecting IAB-node</w:t>
              </w:r>
            </w:ins>
            <w:ins w:id="80" w:author="Samsung" w:date="2022-04-24T19:32:00Z">
              <w:r>
                <w:rPr>
                  <w:rFonts w:ascii="Times New Roman" w:hAnsi="Times New Roman"/>
                </w:rPr>
                <w:t xml:space="preserve"> with the BAP-sublayer routing, header-rewriting and BH RLC CH mappin</w:t>
              </w:r>
              <w:r>
                <w:rPr>
                  <w:rFonts w:ascii="Times New Roman" w:hAnsi="Times New Roman"/>
                </w:rPr>
                <w:t>g entries.</w:t>
              </w:r>
            </w:ins>
          </w:p>
        </w:tc>
      </w:tr>
    </w:tbl>
    <w:p w14:paraId="03B170FB" w14:textId="77777777" w:rsidR="00F410D7" w:rsidRDefault="005B7B69">
      <w:pPr>
        <w:rPr>
          <w:rFonts w:eastAsia="宋体"/>
          <w:szCs w:val="22"/>
          <w:lang w:eastAsia="zh-CN"/>
        </w:rPr>
      </w:pPr>
      <w:r>
        <w:rPr>
          <w:rFonts w:eastAsia="宋体"/>
          <w:szCs w:val="22"/>
          <w:lang w:eastAsia="zh-CN"/>
        </w:rPr>
        <w:t>In addition, same clarification is added for inter-donor topology adaptation procedure.</w:t>
      </w:r>
    </w:p>
    <w:p w14:paraId="4947FD36" w14:textId="77777777" w:rsidR="00F410D7" w:rsidRDefault="00F410D7">
      <w:pPr>
        <w:rPr>
          <w:rFonts w:eastAsia="宋体"/>
          <w:szCs w:val="22"/>
          <w:lang w:eastAsia="zh-CN"/>
        </w:rPr>
      </w:pPr>
    </w:p>
    <w:p w14:paraId="69C9EB03" w14:textId="77777777" w:rsidR="00F410D7" w:rsidRDefault="005B7B69">
      <w:pPr>
        <w:jc w:val="both"/>
        <w:rPr>
          <w:b/>
          <w:bCs/>
          <w:i/>
          <w:iCs/>
          <w:szCs w:val="22"/>
        </w:rPr>
      </w:pPr>
      <w:r>
        <w:rPr>
          <w:b/>
          <w:bCs/>
          <w:i/>
          <w:iCs/>
          <w:szCs w:val="22"/>
        </w:rPr>
        <w:t xml:space="preserve">Q1-7: Do you agree to clarify the header rewriting, routing update, and BAP mapping configuration update for inter-donor topology redundancy and </w:t>
      </w:r>
      <w:r>
        <w:rPr>
          <w:b/>
          <w:bCs/>
          <w:i/>
          <w:iCs/>
          <w:szCs w:val="22"/>
        </w:rPr>
        <w:t>inter-donor topology adaptation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6EFEBEC4" w14:textId="77777777">
        <w:tc>
          <w:tcPr>
            <w:tcW w:w="1555" w:type="dxa"/>
          </w:tcPr>
          <w:p w14:paraId="0249CF99" w14:textId="77777777" w:rsidR="00F410D7" w:rsidRDefault="005B7B69">
            <w:r>
              <w:t>Company</w:t>
            </w:r>
          </w:p>
        </w:tc>
        <w:tc>
          <w:tcPr>
            <w:tcW w:w="1420" w:type="dxa"/>
          </w:tcPr>
          <w:p w14:paraId="64ADDD92" w14:textId="77777777" w:rsidR="00F410D7" w:rsidRDefault="005B7B69">
            <w:pPr>
              <w:rPr>
                <w:rFonts w:eastAsia="宋体"/>
                <w:lang w:eastAsia="zh-CN"/>
              </w:rPr>
            </w:pPr>
            <w:r>
              <w:rPr>
                <w:rFonts w:eastAsia="宋体"/>
                <w:lang w:eastAsia="zh-CN"/>
              </w:rPr>
              <w:t>Yes/No</w:t>
            </w:r>
          </w:p>
        </w:tc>
        <w:tc>
          <w:tcPr>
            <w:tcW w:w="6230" w:type="dxa"/>
          </w:tcPr>
          <w:p w14:paraId="7D1A24B2" w14:textId="77777777" w:rsidR="00F410D7" w:rsidRDefault="005B7B69">
            <w:r>
              <w:t>Comment</w:t>
            </w:r>
          </w:p>
        </w:tc>
      </w:tr>
      <w:tr w:rsidR="00F410D7" w14:paraId="50A441B3" w14:textId="77777777">
        <w:tc>
          <w:tcPr>
            <w:tcW w:w="1555" w:type="dxa"/>
          </w:tcPr>
          <w:p w14:paraId="3DE95A04" w14:textId="77777777" w:rsidR="00F410D7" w:rsidRDefault="005B7B69">
            <w:pPr>
              <w:rPr>
                <w:rFonts w:eastAsiaTheme="minorEastAsia"/>
                <w:lang w:eastAsia="zh-CN"/>
              </w:rPr>
            </w:pPr>
            <w:r>
              <w:rPr>
                <w:rFonts w:eastAsiaTheme="minorEastAsia"/>
                <w:lang w:eastAsia="zh-CN"/>
              </w:rPr>
              <w:t>QCOM</w:t>
            </w:r>
          </w:p>
        </w:tc>
        <w:tc>
          <w:tcPr>
            <w:tcW w:w="1420" w:type="dxa"/>
          </w:tcPr>
          <w:p w14:paraId="3C2F2C30" w14:textId="77777777" w:rsidR="00F410D7" w:rsidRDefault="005B7B69">
            <w:pPr>
              <w:rPr>
                <w:rFonts w:eastAsiaTheme="minorEastAsia"/>
                <w:lang w:eastAsia="zh-CN"/>
              </w:rPr>
            </w:pPr>
            <w:r>
              <w:rPr>
                <w:rFonts w:eastAsiaTheme="minorEastAsia"/>
                <w:lang w:eastAsia="zh-CN"/>
              </w:rPr>
              <w:t>No</w:t>
            </w:r>
          </w:p>
        </w:tc>
        <w:tc>
          <w:tcPr>
            <w:tcW w:w="6230" w:type="dxa"/>
          </w:tcPr>
          <w:p w14:paraId="78BEF404" w14:textId="77777777" w:rsidR="00F410D7" w:rsidRDefault="005B7B69">
            <w:r>
              <w:t xml:space="preserve">This section is on the </w:t>
            </w:r>
            <w:r>
              <w:rPr>
                <w:u w:val="single"/>
              </w:rPr>
              <w:t>boundary</w:t>
            </w:r>
            <w:r>
              <w:t xml:space="preserve"> node. Header rewriting and BH RLC CH mapping only applies to </w:t>
            </w:r>
            <w:r>
              <w:rPr>
                <w:u w:val="single"/>
              </w:rPr>
              <w:t>descendent</w:t>
            </w:r>
            <w:r>
              <w:t>-node traffic. It is properly captured in 8.17.3.2.</w:t>
            </w:r>
          </w:p>
        </w:tc>
      </w:tr>
      <w:tr w:rsidR="00F410D7" w14:paraId="3D72FB0F" w14:textId="77777777">
        <w:tc>
          <w:tcPr>
            <w:tcW w:w="1555" w:type="dxa"/>
          </w:tcPr>
          <w:p w14:paraId="487960CB"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738333BE" w14:textId="77777777" w:rsidR="00F410D7" w:rsidRDefault="005B7B69">
            <w:pPr>
              <w:rPr>
                <w:rFonts w:eastAsiaTheme="minorEastAsia"/>
                <w:b/>
                <w:bCs/>
                <w:lang w:eastAsia="zh-CN"/>
              </w:rPr>
            </w:pPr>
            <w:r>
              <w:rPr>
                <w:rFonts w:eastAsiaTheme="minorEastAsia"/>
                <w:b/>
                <w:bCs/>
                <w:lang w:eastAsia="zh-CN"/>
              </w:rPr>
              <w:t>No</w:t>
            </w:r>
          </w:p>
        </w:tc>
        <w:tc>
          <w:tcPr>
            <w:tcW w:w="6230" w:type="dxa"/>
          </w:tcPr>
          <w:p w14:paraId="0B6504BA" w14:textId="77777777" w:rsidR="00F410D7" w:rsidRDefault="005B7B69">
            <w:r>
              <w:t xml:space="preserve">Wrong </w:t>
            </w:r>
            <w:r>
              <w:t>section</w:t>
            </w:r>
          </w:p>
        </w:tc>
      </w:tr>
      <w:tr w:rsidR="00F410D7" w14:paraId="760F2853" w14:textId="77777777">
        <w:tc>
          <w:tcPr>
            <w:tcW w:w="1555" w:type="dxa"/>
          </w:tcPr>
          <w:p w14:paraId="7F163DB8"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134AC2CB"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61F9E78" w14:textId="77777777" w:rsidR="00F410D7" w:rsidRDefault="005B7B69">
            <w:pPr>
              <w:rPr>
                <w:rFonts w:eastAsiaTheme="minorEastAsia"/>
                <w:lang w:eastAsia="zh-CN"/>
              </w:rPr>
            </w:pPr>
            <w:r>
              <w:rPr>
                <w:rFonts w:eastAsiaTheme="minorEastAsia"/>
                <w:lang w:eastAsia="zh-CN"/>
              </w:rPr>
              <w:t xml:space="preserve">Agree with QC that this should be captured in </w:t>
            </w:r>
            <w:r>
              <w:t xml:space="preserve"> 8.17.3.2</w:t>
            </w:r>
          </w:p>
        </w:tc>
      </w:tr>
      <w:tr w:rsidR="00F410D7" w14:paraId="051D6045" w14:textId="77777777">
        <w:tc>
          <w:tcPr>
            <w:tcW w:w="1555" w:type="dxa"/>
          </w:tcPr>
          <w:p w14:paraId="3E8AE3F9"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7158AFFB" w14:textId="77777777" w:rsidR="00F410D7" w:rsidRDefault="005B7B69">
            <w:pPr>
              <w:rPr>
                <w:rFonts w:eastAsiaTheme="minorEastAsia"/>
                <w:lang w:eastAsia="zh-CN"/>
              </w:rPr>
            </w:pPr>
            <w:r>
              <w:rPr>
                <w:rFonts w:eastAsiaTheme="minorEastAsia" w:hint="eastAsia"/>
                <w:lang w:eastAsia="zh-CN"/>
              </w:rPr>
              <w:t xml:space="preserve">No </w:t>
            </w:r>
          </w:p>
        </w:tc>
        <w:tc>
          <w:tcPr>
            <w:tcW w:w="6230" w:type="dxa"/>
          </w:tcPr>
          <w:p w14:paraId="726418EE" w14:textId="77777777" w:rsidR="00F410D7" w:rsidRDefault="005B7B69">
            <w:pPr>
              <w:rPr>
                <w:rFonts w:eastAsiaTheme="minorEastAsia"/>
                <w:lang w:eastAsia="zh-CN"/>
              </w:rPr>
            </w:pPr>
            <w:r>
              <w:rPr>
                <w:rFonts w:eastAsiaTheme="minorEastAsia" w:hint="eastAsia"/>
                <w:lang w:eastAsia="zh-CN"/>
              </w:rPr>
              <w:t xml:space="preserve">Agree with QC. </w:t>
            </w:r>
          </w:p>
        </w:tc>
      </w:tr>
      <w:tr w:rsidR="00FE57BC" w14:paraId="6975A5E1" w14:textId="77777777">
        <w:tc>
          <w:tcPr>
            <w:tcW w:w="1555" w:type="dxa"/>
          </w:tcPr>
          <w:p w14:paraId="5302E9A4" w14:textId="2BCE2CFD"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31CA29B9" w14:textId="1FA0B7CF" w:rsidR="00FE57BC" w:rsidRDefault="00FE57BC" w:rsidP="00FE57BC">
            <w:pPr>
              <w:rPr>
                <w:rFonts w:eastAsiaTheme="minorEastAsia"/>
                <w:lang w:eastAsia="zh-CN"/>
              </w:rPr>
            </w:pPr>
            <w:r>
              <w:rPr>
                <w:rFonts w:eastAsiaTheme="minorEastAsia"/>
                <w:lang w:eastAsia="zh-CN"/>
              </w:rPr>
              <w:t>No</w:t>
            </w:r>
          </w:p>
        </w:tc>
        <w:tc>
          <w:tcPr>
            <w:tcW w:w="6230" w:type="dxa"/>
          </w:tcPr>
          <w:p w14:paraId="33AF5C53" w14:textId="73B84821" w:rsidR="00FE57BC" w:rsidRDefault="00FE57BC" w:rsidP="00FE57BC">
            <w:r>
              <w:rPr>
                <w:rFonts w:eastAsiaTheme="minorEastAsia"/>
                <w:lang w:eastAsia="zh-CN"/>
              </w:rPr>
              <w:t xml:space="preserve">No need to add the description, since the BAP-sublayer routing, header-rewriting and BH RLC mapping are configured for the traffic of descendant nodes. For the traffic of the boundary node, the UL BH information is used. </w:t>
            </w:r>
          </w:p>
        </w:tc>
      </w:tr>
      <w:tr w:rsidR="00FE57BC" w14:paraId="135234BC" w14:textId="77777777">
        <w:tc>
          <w:tcPr>
            <w:tcW w:w="1555" w:type="dxa"/>
          </w:tcPr>
          <w:p w14:paraId="61699EC0" w14:textId="77777777" w:rsidR="00FE57BC" w:rsidRDefault="00FE57BC" w:rsidP="00FE57BC">
            <w:pPr>
              <w:rPr>
                <w:rFonts w:eastAsiaTheme="minorEastAsia"/>
                <w:lang w:eastAsia="zh-CN"/>
              </w:rPr>
            </w:pPr>
          </w:p>
        </w:tc>
        <w:tc>
          <w:tcPr>
            <w:tcW w:w="1420" w:type="dxa"/>
          </w:tcPr>
          <w:p w14:paraId="2BFC08D0" w14:textId="77777777" w:rsidR="00FE57BC" w:rsidRDefault="00FE57BC" w:rsidP="00FE57BC">
            <w:pPr>
              <w:rPr>
                <w:rFonts w:eastAsiaTheme="minorEastAsia"/>
                <w:lang w:eastAsia="zh-CN"/>
              </w:rPr>
            </w:pPr>
          </w:p>
        </w:tc>
        <w:tc>
          <w:tcPr>
            <w:tcW w:w="6230" w:type="dxa"/>
          </w:tcPr>
          <w:p w14:paraId="7EEADDF6" w14:textId="77777777" w:rsidR="00FE57BC" w:rsidRDefault="00FE57BC" w:rsidP="00FE57BC"/>
        </w:tc>
      </w:tr>
      <w:tr w:rsidR="00FE57BC" w14:paraId="23E98AA3" w14:textId="77777777">
        <w:tc>
          <w:tcPr>
            <w:tcW w:w="1555" w:type="dxa"/>
          </w:tcPr>
          <w:p w14:paraId="53BDC844" w14:textId="77777777" w:rsidR="00FE57BC" w:rsidRDefault="00FE57BC" w:rsidP="00FE57BC">
            <w:pPr>
              <w:rPr>
                <w:rFonts w:eastAsiaTheme="minorEastAsia"/>
                <w:lang w:eastAsia="zh-CN"/>
              </w:rPr>
            </w:pPr>
          </w:p>
        </w:tc>
        <w:tc>
          <w:tcPr>
            <w:tcW w:w="1420" w:type="dxa"/>
          </w:tcPr>
          <w:p w14:paraId="32B8CCD8" w14:textId="77777777" w:rsidR="00FE57BC" w:rsidRDefault="00FE57BC" w:rsidP="00FE57BC">
            <w:pPr>
              <w:rPr>
                <w:rFonts w:eastAsiaTheme="minorEastAsia"/>
                <w:lang w:eastAsia="zh-CN"/>
              </w:rPr>
            </w:pPr>
          </w:p>
        </w:tc>
        <w:tc>
          <w:tcPr>
            <w:tcW w:w="6230" w:type="dxa"/>
          </w:tcPr>
          <w:p w14:paraId="769742C6" w14:textId="77777777" w:rsidR="00FE57BC" w:rsidRDefault="00FE57BC" w:rsidP="00FE57BC"/>
        </w:tc>
      </w:tr>
      <w:tr w:rsidR="00FE57BC" w14:paraId="7897DE08" w14:textId="77777777">
        <w:tc>
          <w:tcPr>
            <w:tcW w:w="1555" w:type="dxa"/>
          </w:tcPr>
          <w:p w14:paraId="5178477C" w14:textId="77777777" w:rsidR="00FE57BC" w:rsidRDefault="00FE57BC" w:rsidP="00FE57BC">
            <w:pPr>
              <w:rPr>
                <w:rFonts w:eastAsiaTheme="minorEastAsia"/>
                <w:lang w:eastAsia="zh-CN"/>
              </w:rPr>
            </w:pPr>
          </w:p>
        </w:tc>
        <w:tc>
          <w:tcPr>
            <w:tcW w:w="1420" w:type="dxa"/>
          </w:tcPr>
          <w:p w14:paraId="0E5B49B3" w14:textId="77777777" w:rsidR="00FE57BC" w:rsidRDefault="00FE57BC" w:rsidP="00FE57BC">
            <w:pPr>
              <w:rPr>
                <w:rFonts w:eastAsiaTheme="minorEastAsia"/>
                <w:lang w:eastAsia="zh-CN"/>
              </w:rPr>
            </w:pPr>
          </w:p>
        </w:tc>
        <w:tc>
          <w:tcPr>
            <w:tcW w:w="6230" w:type="dxa"/>
          </w:tcPr>
          <w:p w14:paraId="5F270FD9" w14:textId="77777777" w:rsidR="00FE57BC" w:rsidRDefault="00FE57BC" w:rsidP="00FE57BC"/>
        </w:tc>
      </w:tr>
      <w:tr w:rsidR="00FE57BC" w14:paraId="0916C9D8" w14:textId="77777777">
        <w:tc>
          <w:tcPr>
            <w:tcW w:w="1555" w:type="dxa"/>
          </w:tcPr>
          <w:p w14:paraId="752DCFD1" w14:textId="77777777" w:rsidR="00FE57BC" w:rsidRDefault="00FE57BC" w:rsidP="00FE57BC">
            <w:pPr>
              <w:rPr>
                <w:rFonts w:eastAsiaTheme="minorEastAsia"/>
                <w:lang w:eastAsia="zh-CN"/>
              </w:rPr>
            </w:pPr>
          </w:p>
        </w:tc>
        <w:tc>
          <w:tcPr>
            <w:tcW w:w="1420" w:type="dxa"/>
          </w:tcPr>
          <w:p w14:paraId="798A68F4" w14:textId="77777777" w:rsidR="00FE57BC" w:rsidRDefault="00FE57BC" w:rsidP="00FE57BC">
            <w:pPr>
              <w:rPr>
                <w:rFonts w:eastAsiaTheme="minorEastAsia"/>
                <w:lang w:eastAsia="zh-CN"/>
              </w:rPr>
            </w:pPr>
          </w:p>
        </w:tc>
        <w:tc>
          <w:tcPr>
            <w:tcW w:w="6230" w:type="dxa"/>
          </w:tcPr>
          <w:p w14:paraId="4DE9455C" w14:textId="77777777" w:rsidR="00FE57BC" w:rsidRDefault="00FE57BC" w:rsidP="00FE57BC"/>
        </w:tc>
      </w:tr>
    </w:tbl>
    <w:p w14:paraId="4A4A1AC4" w14:textId="77777777" w:rsidR="00F410D7" w:rsidRDefault="00F410D7">
      <w:pPr>
        <w:rPr>
          <w:rFonts w:eastAsia="宋体"/>
          <w:szCs w:val="22"/>
          <w:lang w:eastAsia="zh-CN"/>
        </w:rPr>
      </w:pPr>
    </w:p>
    <w:p w14:paraId="17F1ACFE" w14:textId="77777777" w:rsidR="00F410D7" w:rsidRDefault="00F410D7">
      <w:pPr>
        <w:rPr>
          <w:rFonts w:eastAsia="宋体"/>
          <w:szCs w:val="22"/>
          <w:lang w:eastAsia="zh-CN"/>
        </w:rPr>
      </w:pPr>
    </w:p>
    <w:p w14:paraId="2D86534F" w14:textId="77777777" w:rsidR="00F410D7" w:rsidRDefault="00F410D7">
      <w:pPr>
        <w:rPr>
          <w:rFonts w:eastAsia="宋体"/>
          <w:szCs w:val="22"/>
          <w:lang w:eastAsia="zh-CN"/>
        </w:rPr>
      </w:pPr>
    </w:p>
    <w:p w14:paraId="1536B8AC" w14:textId="77777777" w:rsidR="00F410D7" w:rsidRDefault="00F410D7">
      <w:pPr>
        <w:rPr>
          <w:rFonts w:eastAsia="宋体"/>
          <w:szCs w:val="22"/>
          <w:lang w:eastAsia="zh-CN"/>
        </w:rPr>
      </w:pPr>
    </w:p>
    <w:p w14:paraId="6F575016"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Inter-CU Topology Adaptation</w:t>
      </w:r>
    </w:p>
    <w:p w14:paraId="03A83F47"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both contributions [5] and [6], same text of MOBIKE is proposed to be added in </w:t>
      </w:r>
      <w:r>
        <w:rPr>
          <w:rFonts w:eastAsia="宋体"/>
          <w:szCs w:val="22"/>
          <w:lang w:eastAsia="zh-CN"/>
        </w:rPr>
        <w:t>the inter-CU topology adaptation procedure.</w:t>
      </w:r>
    </w:p>
    <w:p w14:paraId="68902DD4" w14:textId="77777777" w:rsidR="00F410D7" w:rsidRDefault="00F410D7">
      <w:pPr>
        <w:rPr>
          <w:rFonts w:eastAsia="宋体"/>
          <w:szCs w:val="22"/>
          <w:lang w:eastAsia="zh-CN"/>
        </w:rPr>
      </w:pPr>
    </w:p>
    <w:p w14:paraId="7E3B1034" w14:textId="77777777" w:rsidR="00F410D7" w:rsidRDefault="005B7B69">
      <w:pPr>
        <w:jc w:val="both"/>
        <w:rPr>
          <w:b/>
          <w:bCs/>
          <w:i/>
          <w:iCs/>
          <w:szCs w:val="22"/>
        </w:rPr>
      </w:pPr>
      <w:r>
        <w:rPr>
          <w:b/>
          <w:bCs/>
          <w:i/>
          <w:iCs/>
          <w:szCs w:val="22"/>
        </w:rPr>
        <w:t>Q2-1: Please share your views on adding the texts for MOBIKE in the</w:t>
      </w:r>
      <w:r>
        <w:t xml:space="preserve"> </w:t>
      </w:r>
      <w:r>
        <w:rPr>
          <w:b/>
          <w:bCs/>
          <w:i/>
          <w:iCs/>
          <w:szCs w:val="22"/>
        </w:rPr>
        <w:t xml:space="preserve">inter-CU topology adaptation procedure? And if you agree with it, please share your preference on Opt.1 (after Step 15[5]) or Opt.2 </w:t>
      </w:r>
      <w:r>
        <w:rPr>
          <w:b/>
          <w:bCs/>
          <w:i/>
          <w:iCs/>
          <w:szCs w:val="22"/>
        </w:rPr>
        <w:t>(after Step 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1899A4E" w14:textId="77777777">
        <w:tc>
          <w:tcPr>
            <w:tcW w:w="1555" w:type="dxa"/>
          </w:tcPr>
          <w:p w14:paraId="3AE99433" w14:textId="77777777" w:rsidR="00F410D7" w:rsidRDefault="005B7B69">
            <w:r>
              <w:t>Company</w:t>
            </w:r>
          </w:p>
        </w:tc>
        <w:tc>
          <w:tcPr>
            <w:tcW w:w="1420" w:type="dxa"/>
          </w:tcPr>
          <w:p w14:paraId="2DE7455D" w14:textId="77777777" w:rsidR="00F410D7" w:rsidRDefault="005B7B69">
            <w:pPr>
              <w:rPr>
                <w:rFonts w:eastAsia="宋体"/>
                <w:lang w:eastAsia="zh-CN"/>
              </w:rPr>
            </w:pPr>
            <w:r>
              <w:rPr>
                <w:rFonts w:eastAsia="宋体"/>
                <w:lang w:eastAsia="zh-CN"/>
              </w:rPr>
              <w:t>Yes/No</w:t>
            </w:r>
          </w:p>
        </w:tc>
        <w:tc>
          <w:tcPr>
            <w:tcW w:w="6230" w:type="dxa"/>
          </w:tcPr>
          <w:p w14:paraId="1C5CDCA6" w14:textId="77777777" w:rsidR="00F410D7" w:rsidRDefault="005B7B69">
            <w:r>
              <w:t>Comment</w:t>
            </w:r>
          </w:p>
        </w:tc>
      </w:tr>
      <w:tr w:rsidR="00F410D7" w14:paraId="2B68E9C1" w14:textId="77777777">
        <w:tc>
          <w:tcPr>
            <w:tcW w:w="1555" w:type="dxa"/>
          </w:tcPr>
          <w:p w14:paraId="06F17F8D" w14:textId="77777777" w:rsidR="00F410D7" w:rsidRDefault="005B7B69">
            <w:pPr>
              <w:rPr>
                <w:rFonts w:eastAsiaTheme="minorEastAsia"/>
                <w:lang w:eastAsia="zh-CN"/>
              </w:rPr>
            </w:pPr>
            <w:r>
              <w:rPr>
                <w:rFonts w:eastAsiaTheme="minorEastAsia"/>
                <w:lang w:eastAsia="zh-CN"/>
              </w:rPr>
              <w:t>QCOM</w:t>
            </w:r>
          </w:p>
        </w:tc>
        <w:tc>
          <w:tcPr>
            <w:tcW w:w="1420" w:type="dxa"/>
          </w:tcPr>
          <w:p w14:paraId="79B6F632" w14:textId="77777777" w:rsidR="00F410D7" w:rsidRDefault="005B7B69">
            <w:pPr>
              <w:rPr>
                <w:rFonts w:eastAsiaTheme="minorEastAsia"/>
                <w:lang w:eastAsia="zh-CN"/>
              </w:rPr>
            </w:pPr>
            <w:r>
              <w:rPr>
                <w:rFonts w:eastAsiaTheme="minorEastAsia"/>
                <w:lang w:eastAsia="zh-CN"/>
              </w:rPr>
              <w:t>Yes</w:t>
            </w:r>
          </w:p>
        </w:tc>
        <w:tc>
          <w:tcPr>
            <w:tcW w:w="6230" w:type="dxa"/>
          </w:tcPr>
          <w:p w14:paraId="7B0FE248" w14:textId="77777777" w:rsidR="00F410D7" w:rsidRDefault="005B7B69">
            <w:r>
              <w:t>Option 1 is correct. MOBIKE can already be applied to the migration of F1-C, which is migrated in Step 15.  Option 2 introduces this too late, i.e., it appears as if it only applied to F1-U.</w:t>
            </w:r>
          </w:p>
        </w:tc>
      </w:tr>
      <w:tr w:rsidR="00F410D7" w14:paraId="7EE66451" w14:textId="77777777">
        <w:tc>
          <w:tcPr>
            <w:tcW w:w="1555" w:type="dxa"/>
          </w:tcPr>
          <w:p w14:paraId="72DC65DB"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0C3C6D1C" w14:textId="77777777" w:rsidR="00F410D7" w:rsidRDefault="005B7B69">
            <w:pPr>
              <w:rPr>
                <w:rFonts w:eastAsiaTheme="minorEastAsia"/>
                <w:b/>
                <w:bCs/>
                <w:lang w:eastAsia="zh-CN"/>
              </w:rPr>
            </w:pPr>
            <w:r>
              <w:rPr>
                <w:rFonts w:eastAsiaTheme="minorEastAsia"/>
                <w:b/>
                <w:bCs/>
                <w:lang w:eastAsia="zh-CN"/>
              </w:rPr>
              <w:t>Option 1</w:t>
            </w:r>
          </w:p>
        </w:tc>
        <w:tc>
          <w:tcPr>
            <w:tcW w:w="6230" w:type="dxa"/>
          </w:tcPr>
          <w:p w14:paraId="05328A0A" w14:textId="77777777" w:rsidR="00F410D7" w:rsidRDefault="00F410D7"/>
        </w:tc>
      </w:tr>
      <w:tr w:rsidR="00F410D7" w14:paraId="67EF405B" w14:textId="77777777">
        <w:tc>
          <w:tcPr>
            <w:tcW w:w="1555" w:type="dxa"/>
          </w:tcPr>
          <w:p w14:paraId="67A36A97"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033D03BE"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ption 1</w:t>
            </w:r>
          </w:p>
        </w:tc>
        <w:tc>
          <w:tcPr>
            <w:tcW w:w="6230" w:type="dxa"/>
          </w:tcPr>
          <w:p w14:paraId="56C53E2E" w14:textId="77777777" w:rsidR="00F410D7" w:rsidRDefault="00F410D7">
            <w:pPr>
              <w:rPr>
                <w:rFonts w:eastAsiaTheme="minorEastAsia"/>
                <w:lang w:eastAsia="zh-CN"/>
              </w:rPr>
            </w:pPr>
          </w:p>
        </w:tc>
      </w:tr>
      <w:tr w:rsidR="00F410D7" w14:paraId="50B51265" w14:textId="77777777">
        <w:tc>
          <w:tcPr>
            <w:tcW w:w="1555" w:type="dxa"/>
          </w:tcPr>
          <w:p w14:paraId="6084C523"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608BC700"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6D5E2B6E" w14:textId="77777777" w:rsidR="00F410D7" w:rsidRDefault="005B7B69">
            <w:pPr>
              <w:rPr>
                <w:rFonts w:eastAsiaTheme="minorEastAsia"/>
                <w:lang w:eastAsia="zh-CN"/>
              </w:rPr>
            </w:pPr>
            <w:r>
              <w:rPr>
                <w:rFonts w:eastAsiaTheme="minorEastAsia" w:hint="eastAsia"/>
                <w:lang w:eastAsia="zh-CN"/>
              </w:rPr>
              <w:t xml:space="preserve">Ok to add the text for MOBIKE after step 15, i.e. option 1. </w:t>
            </w:r>
          </w:p>
        </w:tc>
      </w:tr>
      <w:tr w:rsidR="00FE57BC" w14:paraId="4B739438" w14:textId="77777777">
        <w:tc>
          <w:tcPr>
            <w:tcW w:w="1555" w:type="dxa"/>
          </w:tcPr>
          <w:p w14:paraId="4D8F9B36" w14:textId="1076C304"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19423D63" w14:textId="37243131" w:rsidR="00FE57BC" w:rsidRDefault="00FE57BC" w:rsidP="00FE57BC">
            <w:pPr>
              <w:rPr>
                <w:rFonts w:eastAsiaTheme="minorEastAsia"/>
                <w:lang w:eastAsia="zh-CN"/>
              </w:rPr>
            </w:pPr>
            <w:r w:rsidRPr="004433FD">
              <w:rPr>
                <w:rFonts w:eastAsiaTheme="minorEastAsia"/>
                <w:b/>
                <w:bCs/>
                <w:lang w:eastAsia="zh-CN"/>
              </w:rPr>
              <w:t>Option 1</w:t>
            </w:r>
          </w:p>
        </w:tc>
        <w:tc>
          <w:tcPr>
            <w:tcW w:w="6230" w:type="dxa"/>
          </w:tcPr>
          <w:p w14:paraId="1D39BF7B" w14:textId="77777777" w:rsidR="00FE57BC" w:rsidRDefault="00FE57BC" w:rsidP="00FE57BC"/>
        </w:tc>
      </w:tr>
      <w:tr w:rsidR="00FE57BC" w14:paraId="7A209D56" w14:textId="77777777">
        <w:tc>
          <w:tcPr>
            <w:tcW w:w="1555" w:type="dxa"/>
          </w:tcPr>
          <w:p w14:paraId="2C0A0D93" w14:textId="77777777" w:rsidR="00FE57BC" w:rsidRDefault="00FE57BC" w:rsidP="00FE57BC">
            <w:pPr>
              <w:rPr>
                <w:rFonts w:eastAsiaTheme="minorEastAsia"/>
                <w:lang w:eastAsia="zh-CN"/>
              </w:rPr>
            </w:pPr>
          </w:p>
        </w:tc>
        <w:tc>
          <w:tcPr>
            <w:tcW w:w="1420" w:type="dxa"/>
          </w:tcPr>
          <w:p w14:paraId="18B78317" w14:textId="77777777" w:rsidR="00FE57BC" w:rsidRDefault="00FE57BC" w:rsidP="00FE57BC">
            <w:pPr>
              <w:rPr>
                <w:rFonts w:eastAsiaTheme="minorEastAsia"/>
                <w:lang w:eastAsia="zh-CN"/>
              </w:rPr>
            </w:pPr>
          </w:p>
        </w:tc>
        <w:tc>
          <w:tcPr>
            <w:tcW w:w="6230" w:type="dxa"/>
          </w:tcPr>
          <w:p w14:paraId="532CD628" w14:textId="77777777" w:rsidR="00FE57BC" w:rsidRDefault="00FE57BC" w:rsidP="00FE57BC"/>
        </w:tc>
      </w:tr>
      <w:tr w:rsidR="00FE57BC" w14:paraId="2B83F277" w14:textId="77777777">
        <w:tc>
          <w:tcPr>
            <w:tcW w:w="1555" w:type="dxa"/>
          </w:tcPr>
          <w:p w14:paraId="5040E028" w14:textId="77777777" w:rsidR="00FE57BC" w:rsidRDefault="00FE57BC" w:rsidP="00FE57BC">
            <w:pPr>
              <w:rPr>
                <w:rFonts w:eastAsiaTheme="minorEastAsia"/>
                <w:lang w:eastAsia="zh-CN"/>
              </w:rPr>
            </w:pPr>
          </w:p>
        </w:tc>
        <w:tc>
          <w:tcPr>
            <w:tcW w:w="1420" w:type="dxa"/>
          </w:tcPr>
          <w:p w14:paraId="63E4385E" w14:textId="77777777" w:rsidR="00FE57BC" w:rsidRDefault="00FE57BC" w:rsidP="00FE57BC">
            <w:pPr>
              <w:rPr>
                <w:rFonts w:eastAsiaTheme="minorEastAsia"/>
                <w:lang w:eastAsia="zh-CN"/>
              </w:rPr>
            </w:pPr>
          </w:p>
        </w:tc>
        <w:tc>
          <w:tcPr>
            <w:tcW w:w="6230" w:type="dxa"/>
          </w:tcPr>
          <w:p w14:paraId="4553662F" w14:textId="77777777" w:rsidR="00FE57BC" w:rsidRDefault="00FE57BC" w:rsidP="00FE57BC"/>
        </w:tc>
      </w:tr>
      <w:tr w:rsidR="00FE57BC" w14:paraId="58479964" w14:textId="77777777">
        <w:tc>
          <w:tcPr>
            <w:tcW w:w="1555" w:type="dxa"/>
          </w:tcPr>
          <w:p w14:paraId="7FF98D74" w14:textId="77777777" w:rsidR="00FE57BC" w:rsidRDefault="00FE57BC" w:rsidP="00FE57BC">
            <w:pPr>
              <w:rPr>
                <w:rFonts w:eastAsiaTheme="minorEastAsia"/>
                <w:lang w:eastAsia="zh-CN"/>
              </w:rPr>
            </w:pPr>
          </w:p>
        </w:tc>
        <w:tc>
          <w:tcPr>
            <w:tcW w:w="1420" w:type="dxa"/>
          </w:tcPr>
          <w:p w14:paraId="23B48D42" w14:textId="77777777" w:rsidR="00FE57BC" w:rsidRDefault="00FE57BC" w:rsidP="00FE57BC">
            <w:pPr>
              <w:rPr>
                <w:rFonts w:eastAsiaTheme="minorEastAsia"/>
                <w:lang w:eastAsia="zh-CN"/>
              </w:rPr>
            </w:pPr>
          </w:p>
        </w:tc>
        <w:tc>
          <w:tcPr>
            <w:tcW w:w="6230" w:type="dxa"/>
          </w:tcPr>
          <w:p w14:paraId="609BE907" w14:textId="77777777" w:rsidR="00FE57BC" w:rsidRDefault="00FE57BC" w:rsidP="00FE57BC"/>
        </w:tc>
      </w:tr>
      <w:tr w:rsidR="00FE57BC" w14:paraId="208ED9C9" w14:textId="77777777">
        <w:tc>
          <w:tcPr>
            <w:tcW w:w="1555" w:type="dxa"/>
          </w:tcPr>
          <w:p w14:paraId="4DD48817" w14:textId="77777777" w:rsidR="00FE57BC" w:rsidRDefault="00FE57BC" w:rsidP="00FE57BC">
            <w:pPr>
              <w:rPr>
                <w:rFonts w:eastAsiaTheme="minorEastAsia"/>
                <w:lang w:eastAsia="zh-CN"/>
              </w:rPr>
            </w:pPr>
          </w:p>
        </w:tc>
        <w:tc>
          <w:tcPr>
            <w:tcW w:w="1420" w:type="dxa"/>
          </w:tcPr>
          <w:p w14:paraId="6D75B05F" w14:textId="77777777" w:rsidR="00FE57BC" w:rsidRDefault="00FE57BC" w:rsidP="00FE57BC">
            <w:pPr>
              <w:rPr>
                <w:rFonts w:eastAsiaTheme="minorEastAsia"/>
                <w:lang w:eastAsia="zh-CN"/>
              </w:rPr>
            </w:pPr>
          </w:p>
        </w:tc>
        <w:tc>
          <w:tcPr>
            <w:tcW w:w="6230" w:type="dxa"/>
          </w:tcPr>
          <w:p w14:paraId="56FC1A6E" w14:textId="77777777" w:rsidR="00FE57BC" w:rsidRDefault="00FE57BC" w:rsidP="00FE57BC"/>
        </w:tc>
      </w:tr>
    </w:tbl>
    <w:p w14:paraId="2345B61C" w14:textId="77777777" w:rsidR="00F410D7" w:rsidRDefault="00F410D7">
      <w:pPr>
        <w:rPr>
          <w:rFonts w:eastAsia="宋体"/>
          <w:sz w:val="21"/>
          <w:szCs w:val="21"/>
          <w:lang w:eastAsia="zh-CN"/>
        </w:rPr>
      </w:pPr>
    </w:p>
    <w:p w14:paraId="44680B97" w14:textId="77777777" w:rsidR="00F410D7" w:rsidRDefault="00F410D7">
      <w:pPr>
        <w:rPr>
          <w:rFonts w:eastAsia="宋体"/>
          <w:sz w:val="21"/>
          <w:szCs w:val="21"/>
          <w:lang w:eastAsia="zh-CN"/>
        </w:rPr>
      </w:pPr>
    </w:p>
    <w:p w14:paraId="66917B44" w14:textId="77777777" w:rsidR="00F410D7" w:rsidRDefault="005B7B69">
      <w:pPr>
        <w:jc w:val="both"/>
        <w:rPr>
          <w:rFonts w:eastAsia="宋体"/>
          <w:b/>
          <w:bCs/>
          <w:szCs w:val="22"/>
          <w:lang w:eastAsia="zh-CN"/>
        </w:rPr>
      </w:pPr>
      <w:r>
        <w:rPr>
          <w:rFonts w:eastAsia="宋体" w:hint="eastAsia"/>
          <w:szCs w:val="22"/>
          <w:lang w:eastAsia="zh-CN"/>
        </w:rPr>
        <w:t>I</w:t>
      </w:r>
      <w:r>
        <w:rPr>
          <w:rFonts w:eastAsia="宋体"/>
          <w:szCs w:val="22"/>
          <w:lang w:eastAsia="zh-CN"/>
        </w:rPr>
        <w:t>n contribution [6], it’s proposed that the source IAB-donor-CU couldn’t derive the new IP addresses for each F1-U tunnel until F1-U redirection (i.e. step 19). So, the migrating IAB-node cannot report IP address for each F1-U tunnel and non-UP traffic type</w:t>
      </w:r>
      <w:r>
        <w:rPr>
          <w:rFonts w:eastAsia="宋体"/>
          <w:szCs w:val="22"/>
          <w:lang w:eastAsia="zh-CN"/>
        </w:rPr>
        <w:t xml:space="preserve"> via the gNB-DU configuration update message in Step 15, and two the IAB Transport Migration Management procedure needs to be performed twice. For the first one, it doesn’t include the </w:t>
      </w:r>
      <w:r>
        <w:rPr>
          <w:lang w:eastAsia="zh-CN"/>
        </w:rPr>
        <w:t>new DL TNL address information necessary for the target IAB-donor-CU to</w:t>
      </w:r>
      <w:r>
        <w:rPr>
          <w:lang w:eastAsia="zh-CN"/>
        </w:rPr>
        <w:t xml:space="preserve"> configure or modify DL mappings on the target IAB-donor-DU and it can be performed earlier, </w:t>
      </w:r>
      <w:r>
        <w:t xml:space="preserve">e.g. after receiving HO request ACK in step 4. And the second one is introduced after Step 19 which include the </w:t>
      </w:r>
      <w:r>
        <w:rPr>
          <w:lang w:eastAsia="zh-CN"/>
        </w:rPr>
        <w:t>new DL TNL address information necessary for the ta</w:t>
      </w:r>
      <w:r>
        <w:rPr>
          <w:lang w:eastAsia="zh-CN"/>
        </w:rPr>
        <w:t>rget IAB-donor-CU to configure or modify DL mappings on the target IAB-donor-DU.</w:t>
      </w:r>
    </w:p>
    <w:p w14:paraId="7632D09E" w14:textId="77777777" w:rsidR="00F410D7" w:rsidRDefault="00F410D7">
      <w:pPr>
        <w:rPr>
          <w:rFonts w:eastAsia="宋体"/>
          <w:sz w:val="21"/>
          <w:szCs w:val="21"/>
          <w:lang w:eastAsia="zh-CN"/>
        </w:rPr>
      </w:pPr>
    </w:p>
    <w:p w14:paraId="167A3357" w14:textId="77777777" w:rsidR="00F410D7" w:rsidRDefault="005B7B69">
      <w:pPr>
        <w:jc w:val="both"/>
        <w:rPr>
          <w:b/>
          <w:bCs/>
          <w:i/>
          <w:iCs/>
          <w:szCs w:val="22"/>
        </w:rPr>
      </w:pPr>
      <w:r>
        <w:rPr>
          <w:b/>
          <w:bCs/>
          <w:i/>
          <w:iCs/>
          <w:szCs w:val="22"/>
        </w:rPr>
        <w:t xml:space="preserve">Q2-2: Please share your views on the changes above for IAB inter-CU topology adaptation?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13AEEE48" w14:textId="77777777">
        <w:tc>
          <w:tcPr>
            <w:tcW w:w="1555" w:type="dxa"/>
          </w:tcPr>
          <w:p w14:paraId="6910407C" w14:textId="77777777" w:rsidR="00F410D7" w:rsidRDefault="005B7B69">
            <w:r>
              <w:t>Company</w:t>
            </w:r>
          </w:p>
        </w:tc>
        <w:tc>
          <w:tcPr>
            <w:tcW w:w="1420" w:type="dxa"/>
          </w:tcPr>
          <w:p w14:paraId="2F86B182" w14:textId="77777777" w:rsidR="00F410D7" w:rsidRDefault="005B7B69">
            <w:pPr>
              <w:rPr>
                <w:rFonts w:eastAsia="宋体"/>
                <w:lang w:eastAsia="zh-CN"/>
              </w:rPr>
            </w:pPr>
            <w:r>
              <w:rPr>
                <w:rFonts w:eastAsia="宋体"/>
                <w:lang w:eastAsia="zh-CN"/>
              </w:rPr>
              <w:t>Yes/No</w:t>
            </w:r>
          </w:p>
        </w:tc>
        <w:tc>
          <w:tcPr>
            <w:tcW w:w="6230" w:type="dxa"/>
          </w:tcPr>
          <w:p w14:paraId="5D54A79C" w14:textId="77777777" w:rsidR="00F410D7" w:rsidRDefault="005B7B69">
            <w:r>
              <w:t>Comment</w:t>
            </w:r>
          </w:p>
        </w:tc>
      </w:tr>
      <w:tr w:rsidR="00F410D7" w14:paraId="7AC67627" w14:textId="77777777">
        <w:tc>
          <w:tcPr>
            <w:tcW w:w="1555" w:type="dxa"/>
          </w:tcPr>
          <w:p w14:paraId="38F7F522" w14:textId="77777777" w:rsidR="00F410D7" w:rsidRDefault="005B7B69">
            <w:pPr>
              <w:rPr>
                <w:rFonts w:eastAsiaTheme="minorEastAsia"/>
                <w:lang w:eastAsia="zh-CN"/>
              </w:rPr>
            </w:pPr>
            <w:r>
              <w:rPr>
                <w:rFonts w:eastAsiaTheme="minorEastAsia"/>
                <w:lang w:eastAsia="zh-CN"/>
              </w:rPr>
              <w:t>QCOM</w:t>
            </w:r>
          </w:p>
        </w:tc>
        <w:tc>
          <w:tcPr>
            <w:tcW w:w="1420" w:type="dxa"/>
          </w:tcPr>
          <w:p w14:paraId="1B83DCF0" w14:textId="77777777" w:rsidR="00F410D7" w:rsidRDefault="00F410D7">
            <w:pPr>
              <w:rPr>
                <w:rFonts w:eastAsiaTheme="minorEastAsia"/>
                <w:lang w:eastAsia="zh-CN"/>
              </w:rPr>
            </w:pPr>
          </w:p>
        </w:tc>
        <w:tc>
          <w:tcPr>
            <w:tcW w:w="6230" w:type="dxa"/>
          </w:tcPr>
          <w:p w14:paraId="2CBFB6E2" w14:textId="77777777" w:rsidR="00F410D7" w:rsidRDefault="005B7B69">
            <w:r>
              <w:t>For F1-U, everything is fine.</w:t>
            </w:r>
          </w:p>
          <w:p w14:paraId="51D7D1D2" w14:textId="77777777" w:rsidR="00F410D7" w:rsidRDefault="005B7B69">
            <w:r>
              <w:t xml:space="preserve">CU1 sends the </w:t>
            </w:r>
            <w:r>
              <w:t>original IP addresses used by the IAB-node for F1-U in the RRC container to CU2, and CU2 simply replaces them. The gNB-DU then reports the F1-U IP addresses it uses via the gNB-DU Config Update. Therefore, CU1 knows the new IP addresses used by the IAB_nod</w:t>
            </w:r>
            <w:r>
              <w:t>e for F1-U. All of this works fine.</w:t>
            </w:r>
          </w:p>
          <w:p w14:paraId="5F993755" w14:textId="77777777" w:rsidR="00F410D7" w:rsidRDefault="005B7B69">
            <w:r>
              <w:t>The IP addresses for non-F1 are not reported by the IAB-node in the gNB-DU Config Update, and CU1 therefore doesn’t know them. However, it is sufficient that CU2 knows these IP addresses so that it can configure the DL m</w:t>
            </w:r>
            <w:r>
              <w:t xml:space="preserve">apping. </w:t>
            </w:r>
          </w:p>
          <w:p w14:paraId="13ECB41D" w14:textId="77777777" w:rsidR="00F410D7" w:rsidRDefault="005B7B69">
            <w:r>
              <w:t>In summary: the change above is not correct.</w:t>
            </w:r>
          </w:p>
        </w:tc>
      </w:tr>
      <w:tr w:rsidR="00F410D7" w14:paraId="1CCBF268" w14:textId="77777777">
        <w:tc>
          <w:tcPr>
            <w:tcW w:w="1555" w:type="dxa"/>
          </w:tcPr>
          <w:p w14:paraId="2AAFAA29" w14:textId="77777777" w:rsidR="00F410D7" w:rsidRDefault="005B7B69">
            <w:pPr>
              <w:rPr>
                <w:rFonts w:eastAsiaTheme="minorEastAsia"/>
                <w:lang w:eastAsia="zh-CN"/>
              </w:rPr>
            </w:pPr>
            <w:r>
              <w:rPr>
                <w:rFonts w:eastAsiaTheme="minorEastAsia"/>
                <w:b/>
                <w:bCs/>
                <w:lang w:eastAsia="zh-CN"/>
              </w:rPr>
              <w:lastRenderedPageBreak/>
              <w:t>Ericsson</w:t>
            </w:r>
          </w:p>
        </w:tc>
        <w:tc>
          <w:tcPr>
            <w:tcW w:w="1420" w:type="dxa"/>
          </w:tcPr>
          <w:p w14:paraId="301FA144" w14:textId="77777777" w:rsidR="00F410D7" w:rsidRDefault="005B7B69">
            <w:pPr>
              <w:rPr>
                <w:rFonts w:eastAsiaTheme="minorEastAsia"/>
                <w:b/>
                <w:bCs/>
                <w:lang w:eastAsia="zh-CN"/>
              </w:rPr>
            </w:pPr>
            <w:r>
              <w:rPr>
                <w:rFonts w:eastAsiaTheme="minorEastAsia"/>
                <w:b/>
                <w:bCs/>
                <w:lang w:eastAsia="zh-CN"/>
              </w:rPr>
              <w:t>Disagree</w:t>
            </w:r>
          </w:p>
        </w:tc>
        <w:tc>
          <w:tcPr>
            <w:tcW w:w="6230" w:type="dxa"/>
          </w:tcPr>
          <w:p w14:paraId="487A7449" w14:textId="77777777" w:rsidR="00F410D7" w:rsidRDefault="005B7B69">
            <w:r>
              <w:t>CU1 need not know the IP addresses for non-F1 traffic, since this traffic does not pass through CU1. For F1-U, there is no problem.</w:t>
            </w:r>
          </w:p>
        </w:tc>
      </w:tr>
      <w:tr w:rsidR="00F410D7" w14:paraId="49949792" w14:textId="77777777">
        <w:tc>
          <w:tcPr>
            <w:tcW w:w="1555" w:type="dxa"/>
          </w:tcPr>
          <w:p w14:paraId="571F4A1C"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666AF534" w14:textId="77777777" w:rsidR="00F410D7" w:rsidRDefault="00F410D7">
            <w:pPr>
              <w:rPr>
                <w:rFonts w:eastAsiaTheme="minorEastAsia"/>
                <w:lang w:eastAsia="zh-CN"/>
              </w:rPr>
            </w:pPr>
          </w:p>
        </w:tc>
        <w:tc>
          <w:tcPr>
            <w:tcW w:w="6230" w:type="dxa"/>
          </w:tcPr>
          <w:p w14:paraId="304DAE59" w14:textId="77777777" w:rsidR="00F410D7" w:rsidRDefault="005B7B69">
            <w:pPr>
              <w:rPr>
                <w:rFonts w:eastAsiaTheme="minorEastAsia"/>
                <w:lang w:eastAsia="zh-CN"/>
              </w:rPr>
            </w:pPr>
            <w:r>
              <w:rPr>
                <w:rFonts w:eastAsiaTheme="minorEastAsia"/>
                <w:lang w:eastAsia="zh-CN"/>
              </w:rPr>
              <w:t xml:space="preserve">Even for F1-U traffic, there may still have some problem. </w:t>
            </w:r>
          </w:p>
          <w:p w14:paraId="2F2659BC" w14:textId="77777777" w:rsidR="00F410D7" w:rsidRDefault="005B7B69">
            <w:pPr>
              <w:rPr>
                <w:rFonts w:eastAsiaTheme="minorEastAsia"/>
                <w:lang w:eastAsia="zh-CN"/>
              </w:rPr>
            </w:pPr>
            <w:r>
              <w:rPr>
                <w:rFonts w:eastAsiaTheme="minorEastAsia"/>
                <w:lang w:eastAsia="zh-CN"/>
              </w:rPr>
              <w:t xml:space="preserve">CU2 can know which new IP is used to replace which old IP address in advance, but CU2 cannot know which new IP address will be used for which traffic (or for which F1-U tunnel), because CU2 has no </w:t>
            </w:r>
            <w:r>
              <w:rPr>
                <w:rFonts w:eastAsiaTheme="minorEastAsia"/>
                <w:lang w:eastAsia="zh-CN"/>
              </w:rPr>
              <w:t>idea about which F1-U tunnel use which old IP address. Then the DL mapping configuration for the IAB-donor-DU in CU2’s topology will not be performed correctly, before the CU2 get the new IP address information via the IAB Transport migration management pr</w:t>
            </w:r>
            <w:r>
              <w:rPr>
                <w:rFonts w:eastAsiaTheme="minorEastAsia"/>
                <w:lang w:eastAsia="zh-CN"/>
              </w:rPr>
              <w:t xml:space="preserve">ocedure. </w:t>
            </w:r>
          </w:p>
          <w:p w14:paraId="6D4D4D1F" w14:textId="77777777" w:rsidR="00F410D7" w:rsidRDefault="005B7B69">
            <w:pPr>
              <w:rPr>
                <w:rFonts w:eastAsiaTheme="minorEastAsia"/>
                <w:lang w:eastAsia="zh-CN"/>
              </w:rPr>
            </w:pPr>
            <w:r>
              <w:rPr>
                <w:rFonts w:eastAsiaTheme="minorEastAsia"/>
                <w:lang w:eastAsia="zh-CN"/>
              </w:rPr>
              <w:t xml:space="preserve">The </w:t>
            </w:r>
            <w:r>
              <w:t>gNB-DU Config Update only provides CU1 the information of inner IP address(es) and the new outer IP address(es) for F1-U traffic, if the inner IP address is same as before (e.g. using MOBIKE), then CU1 can derive the new outer IP address to b</w:t>
            </w:r>
            <w:r>
              <w:t>e used for each F1-U tunnel implicitly. However, if the inner IP address also changes, CU1 will not know the new outer IP address for each F1-U tunnel. In such sense, the issue raised by [6] seems valid.</w:t>
            </w:r>
          </w:p>
        </w:tc>
      </w:tr>
      <w:tr w:rsidR="00F410D7" w14:paraId="50DB6690" w14:textId="77777777">
        <w:tc>
          <w:tcPr>
            <w:tcW w:w="1555" w:type="dxa"/>
          </w:tcPr>
          <w:p w14:paraId="648798E0"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100A53D"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50CFE329" w14:textId="77777777" w:rsidR="00F410D7" w:rsidRDefault="005B7B69">
            <w:pPr>
              <w:rPr>
                <w:rFonts w:eastAsiaTheme="minorEastAsia"/>
                <w:lang w:eastAsia="zh-CN"/>
              </w:rPr>
            </w:pPr>
            <w:r>
              <w:rPr>
                <w:rFonts w:eastAsiaTheme="minorEastAsia" w:hint="eastAsia"/>
                <w:lang w:eastAsia="zh-CN"/>
              </w:rPr>
              <w:t xml:space="preserve">For F1-U traffic, there is a problem </w:t>
            </w:r>
            <w:r>
              <w:rPr>
                <w:rFonts w:eastAsiaTheme="minorEastAsia" w:hint="eastAsia"/>
                <w:b/>
                <w:bCs/>
                <w:lang w:eastAsia="zh-CN"/>
              </w:rPr>
              <w:t xml:space="preserve">when </w:t>
            </w:r>
            <w:r>
              <w:rPr>
                <w:rFonts w:eastAsiaTheme="minorEastAsia" w:hint="eastAsia"/>
                <w:b/>
                <w:bCs/>
                <w:lang w:eastAsia="zh-CN"/>
              </w:rPr>
              <w:t>MOBIKE is not applied</w:t>
            </w:r>
            <w:r>
              <w:rPr>
                <w:rFonts w:eastAsiaTheme="minorEastAsia" w:hint="eastAsia"/>
                <w:lang w:eastAsia="zh-CN"/>
              </w:rPr>
              <w:t xml:space="preserve">: </w:t>
            </w:r>
          </w:p>
          <w:p w14:paraId="524A791B" w14:textId="77777777" w:rsidR="00F410D7" w:rsidRDefault="005B7B69">
            <w:pPr>
              <w:rPr>
                <w:rFonts w:cs="黑体"/>
                <w:szCs w:val="20"/>
                <w:lang w:eastAsia="zh-CN"/>
              </w:rPr>
            </w:pPr>
            <w:r>
              <w:rPr>
                <w:rFonts w:eastAsiaTheme="minorEastAsia" w:hint="eastAsia"/>
                <w:lang w:eastAsia="zh-CN"/>
              </w:rPr>
              <w:t xml:space="preserve">The </w:t>
            </w:r>
            <w:r>
              <w:rPr>
                <w:rFonts w:eastAsia="宋体" w:cs="黑体" w:hint="eastAsia"/>
                <w:szCs w:val="20"/>
                <w:lang w:eastAsia="zh-CN"/>
              </w:rPr>
              <w:t xml:space="preserve">F1AP gNB-DU CONFIG UPDATE message sent to the source CU in step 15 includes only </w:t>
            </w:r>
            <w:r>
              <w:rPr>
                <w:rFonts w:cs="黑体" w:hint="eastAsia"/>
                <w:szCs w:val="20"/>
                <w:lang w:eastAsia="zh-CN"/>
              </w:rPr>
              <w:t xml:space="preserve">new </w:t>
            </w:r>
            <w:r>
              <w:rPr>
                <w:rFonts w:eastAsia="宋体" w:cs="黑体" w:hint="eastAsia"/>
                <w:szCs w:val="20"/>
                <w:lang w:eastAsia="zh-CN"/>
              </w:rPr>
              <w:t>(outer) IP addresses</w:t>
            </w:r>
            <w:r>
              <w:rPr>
                <w:rFonts w:cs="黑体" w:hint="eastAsia"/>
                <w:szCs w:val="20"/>
                <w:lang w:eastAsia="zh-CN"/>
              </w:rPr>
              <w:t xml:space="preserve"> and corresponding new (inner) IP address for F1-U traffic. </w:t>
            </w:r>
            <w:r>
              <w:rPr>
                <w:rFonts w:cs="黑体" w:hint="eastAsia"/>
                <w:szCs w:val="20"/>
                <w:lang w:eastAsia="zh-CN"/>
              </w:rPr>
              <w:t>I</w:t>
            </w:r>
            <w:r>
              <w:rPr>
                <w:rFonts w:cs="黑体" w:hint="eastAsia"/>
                <w:szCs w:val="20"/>
                <w:lang w:eastAsia="zh-CN"/>
              </w:rPr>
              <w:t xml:space="preserve">f MOBIKE is used, source CU would know that the same inner IP address is used after migration upon receiving </w:t>
            </w:r>
            <w:r>
              <w:rPr>
                <w:rFonts w:eastAsia="宋体" w:cs="黑体" w:hint="eastAsia"/>
                <w:szCs w:val="20"/>
                <w:lang w:eastAsia="zh-CN"/>
              </w:rPr>
              <w:t xml:space="preserve">F1AP gNB-DU CONFIG UPDATE message. </w:t>
            </w:r>
            <w:r>
              <w:rPr>
                <w:rFonts w:cs="黑体" w:hint="eastAsia"/>
                <w:szCs w:val="20"/>
                <w:lang w:eastAsia="zh-CN"/>
              </w:rPr>
              <w:t>H</w:t>
            </w:r>
            <w:r>
              <w:rPr>
                <w:rFonts w:cs="黑体" w:hint="eastAsia"/>
                <w:szCs w:val="20"/>
                <w:lang w:eastAsia="zh-CN"/>
              </w:rPr>
              <w:t>owever, source CU can</w:t>
            </w:r>
            <w:r>
              <w:rPr>
                <w:rFonts w:cs="黑体"/>
                <w:szCs w:val="20"/>
                <w:lang w:eastAsia="zh-CN"/>
              </w:rPr>
              <w:t>’</w:t>
            </w:r>
            <w:r>
              <w:rPr>
                <w:rFonts w:cs="黑体" w:hint="eastAsia"/>
                <w:szCs w:val="20"/>
                <w:lang w:eastAsia="zh-CN"/>
              </w:rPr>
              <w:t>t obtain the new inner IP address until F1-U redirection in step 17 if MOBIKE is not appl</w:t>
            </w:r>
            <w:r>
              <w:rPr>
                <w:rFonts w:cs="黑体" w:hint="eastAsia"/>
                <w:szCs w:val="20"/>
                <w:lang w:eastAsia="zh-CN"/>
              </w:rPr>
              <w:t xml:space="preserve">ied. </w:t>
            </w:r>
          </w:p>
          <w:p w14:paraId="0E14D927" w14:textId="77777777" w:rsidR="00F410D7" w:rsidRDefault="005B7B69">
            <w:pPr>
              <w:rPr>
                <w:rFonts w:eastAsiaTheme="minorEastAsia"/>
                <w:lang w:eastAsia="zh-CN"/>
              </w:rPr>
            </w:pPr>
            <w:r>
              <w:rPr>
                <w:rFonts w:cs="黑体" w:hint="eastAsia"/>
                <w:szCs w:val="20"/>
                <w:lang w:eastAsia="zh-CN"/>
              </w:rPr>
              <w:t>S</w:t>
            </w:r>
            <w:r>
              <w:rPr>
                <w:rFonts w:cs="黑体" w:hint="eastAsia"/>
                <w:szCs w:val="20"/>
                <w:lang w:eastAsia="zh-CN"/>
              </w:rPr>
              <w:t>o it</w:t>
            </w:r>
            <w:r>
              <w:rPr>
                <w:rFonts w:cs="黑体"/>
                <w:szCs w:val="20"/>
                <w:lang w:eastAsia="zh-CN"/>
              </w:rPr>
              <w:t>’</w:t>
            </w:r>
            <w:r>
              <w:rPr>
                <w:rFonts w:cs="黑体" w:hint="eastAsia"/>
                <w:szCs w:val="20"/>
                <w:lang w:eastAsia="zh-CN"/>
              </w:rPr>
              <w:t xml:space="preserve">s incorrect to say that </w:t>
            </w:r>
            <w:r>
              <w:rPr>
                <w:rFonts w:cs="黑体"/>
                <w:szCs w:val="20"/>
                <w:lang w:eastAsia="zh-CN"/>
              </w:rPr>
              <w:t>“</w:t>
            </w:r>
            <w:r>
              <w:rPr>
                <w:rFonts w:hint="eastAsia"/>
                <w:lang w:eastAsia="zh-CN"/>
              </w:rPr>
              <w:t>T</w:t>
            </w:r>
            <w:r>
              <w:rPr>
                <w:lang w:eastAsia="zh-CN"/>
              </w:rPr>
              <w:t>he migrating IAB-node may report the new TNL address information it wants to use</w:t>
            </w:r>
            <w:r>
              <w:rPr>
                <w:b/>
                <w:bCs/>
                <w:lang w:eastAsia="zh-CN"/>
              </w:rPr>
              <w:t xml:space="preserve"> for each F1-U tunnel and non-UP traffic type</w:t>
            </w:r>
            <w:r>
              <w:rPr>
                <w:lang w:eastAsia="zh-CN"/>
              </w:rPr>
              <w:t xml:space="preserve"> to the source IAB-donor-CU via the gNB-DU CONFIGURATION UPDATE message.</w:t>
            </w:r>
            <w:r>
              <w:rPr>
                <w:lang w:eastAsia="zh-CN"/>
              </w:rPr>
              <w:t>”</w:t>
            </w:r>
            <w:r>
              <w:rPr>
                <w:rFonts w:hint="eastAsia"/>
                <w:lang w:eastAsia="zh-CN"/>
              </w:rPr>
              <w:t xml:space="preserve"> in step 15. </w:t>
            </w:r>
          </w:p>
        </w:tc>
      </w:tr>
      <w:tr w:rsidR="00FE57BC" w14:paraId="52130E8E" w14:textId="77777777">
        <w:tc>
          <w:tcPr>
            <w:tcW w:w="1555" w:type="dxa"/>
          </w:tcPr>
          <w:p w14:paraId="0BFA8166" w14:textId="43A93FD3"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442ECCA" w14:textId="4F025246" w:rsidR="00FE57BC" w:rsidRDefault="00FE57BC" w:rsidP="00FE57BC">
            <w:pPr>
              <w:rPr>
                <w:rFonts w:eastAsiaTheme="minorEastAsia"/>
                <w:lang w:eastAsia="zh-CN"/>
              </w:rPr>
            </w:pPr>
            <w:r>
              <w:rPr>
                <w:rFonts w:eastAsiaTheme="minorEastAsia" w:hint="eastAsia"/>
                <w:lang w:eastAsia="zh-CN"/>
              </w:rPr>
              <w:t>N</w:t>
            </w:r>
            <w:r>
              <w:rPr>
                <w:rFonts w:eastAsiaTheme="minorEastAsia"/>
                <w:lang w:eastAsia="zh-CN"/>
              </w:rPr>
              <w:t>ot strong view</w:t>
            </w:r>
          </w:p>
        </w:tc>
        <w:tc>
          <w:tcPr>
            <w:tcW w:w="6230" w:type="dxa"/>
          </w:tcPr>
          <w:p w14:paraId="3682C6D8" w14:textId="77777777" w:rsidR="00FE57BC" w:rsidRDefault="00FE57BC" w:rsidP="00FE57BC"/>
        </w:tc>
      </w:tr>
      <w:tr w:rsidR="00FE57BC" w14:paraId="7A95AE4B" w14:textId="77777777">
        <w:tc>
          <w:tcPr>
            <w:tcW w:w="1555" w:type="dxa"/>
          </w:tcPr>
          <w:p w14:paraId="40223F5E" w14:textId="77777777" w:rsidR="00FE57BC" w:rsidRDefault="00FE57BC" w:rsidP="00FE57BC">
            <w:pPr>
              <w:rPr>
                <w:rFonts w:eastAsiaTheme="minorEastAsia"/>
                <w:lang w:eastAsia="zh-CN"/>
              </w:rPr>
            </w:pPr>
          </w:p>
        </w:tc>
        <w:tc>
          <w:tcPr>
            <w:tcW w:w="1420" w:type="dxa"/>
          </w:tcPr>
          <w:p w14:paraId="7CE5D48F" w14:textId="77777777" w:rsidR="00FE57BC" w:rsidRDefault="00FE57BC" w:rsidP="00FE57BC">
            <w:pPr>
              <w:rPr>
                <w:rFonts w:eastAsiaTheme="minorEastAsia"/>
                <w:lang w:eastAsia="zh-CN"/>
              </w:rPr>
            </w:pPr>
          </w:p>
        </w:tc>
        <w:tc>
          <w:tcPr>
            <w:tcW w:w="6230" w:type="dxa"/>
          </w:tcPr>
          <w:p w14:paraId="181862DE" w14:textId="77777777" w:rsidR="00FE57BC" w:rsidRDefault="00FE57BC" w:rsidP="00FE57BC"/>
        </w:tc>
      </w:tr>
      <w:tr w:rsidR="00FE57BC" w14:paraId="4F04A159" w14:textId="77777777">
        <w:tc>
          <w:tcPr>
            <w:tcW w:w="1555" w:type="dxa"/>
          </w:tcPr>
          <w:p w14:paraId="5B4C76AB" w14:textId="77777777" w:rsidR="00FE57BC" w:rsidRDefault="00FE57BC" w:rsidP="00FE57BC">
            <w:pPr>
              <w:rPr>
                <w:rFonts w:eastAsiaTheme="minorEastAsia"/>
                <w:lang w:eastAsia="zh-CN"/>
              </w:rPr>
            </w:pPr>
          </w:p>
        </w:tc>
        <w:tc>
          <w:tcPr>
            <w:tcW w:w="1420" w:type="dxa"/>
          </w:tcPr>
          <w:p w14:paraId="1F716F0A" w14:textId="77777777" w:rsidR="00FE57BC" w:rsidRDefault="00FE57BC" w:rsidP="00FE57BC">
            <w:pPr>
              <w:rPr>
                <w:rFonts w:eastAsiaTheme="minorEastAsia"/>
                <w:lang w:eastAsia="zh-CN"/>
              </w:rPr>
            </w:pPr>
          </w:p>
        </w:tc>
        <w:tc>
          <w:tcPr>
            <w:tcW w:w="6230" w:type="dxa"/>
          </w:tcPr>
          <w:p w14:paraId="5DBDA235" w14:textId="77777777" w:rsidR="00FE57BC" w:rsidRDefault="00FE57BC" w:rsidP="00FE57BC"/>
        </w:tc>
      </w:tr>
      <w:tr w:rsidR="00FE57BC" w14:paraId="25248EB7" w14:textId="77777777">
        <w:tc>
          <w:tcPr>
            <w:tcW w:w="1555" w:type="dxa"/>
          </w:tcPr>
          <w:p w14:paraId="7FAEA1DA" w14:textId="77777777" w:rsidR="00FE57BC" w:rsidRDefault="00FE57BC" w:rsidP="00FE57BC">
            <w:pPr>
              <w:rPr>
                <w:rFonts w:eastAsiaTheme="minorEastAsia"/>
                <w:lang w:eastAsia="zh-CN"/>
              </w:rPr>
            </w:pPr>
          </w:p>
        </w:tc>
        <w:tc>
          <w:tcPr>
            <w:tcW w:w="1420" w:type="dxa"/>
          </w:tcPr>
          <w:p w14:paraId="6984362F" w14:textId="77777777" w:rsidR="00FE57BC" w:rsidRDefault="00FE57BC" w:rsidP="00FE57BC">
            <w:pPr>
              <w:rPr>
                <w:rFonts w:eastAsiaTheme="minorEastAsia"/>
                <w:lang w:eastAsia="zh-CN"/>
              </w:rPr>
            </w:pPr>
          </w:p>
        </w:tc>
        <w:tc>
          <w:tcPr>
            <w:tcW w:w="6230" w:type="dxa"/>
          </w:tcPr>
          <w:p w14:paraId="101F8B02" w14:textId="77777777" w:rsidR="00FE57BC" w:rsidRDefault="00FE57BC" w:rsidP="00FE57BC"/>
        </w:tc>
      </w:tr>
      <w:tr w:rsidR="00FE57BC" w14:paraId="5EDC3988" w14:textId="77777777">
        <w:tc>
          <w:tcPr>
            <w:tcW w:w="1555" w:type="dxa"/>
          </w:tcPr>
          <w:p w14:paraId="0683C4CC" w14:textId="77777777" w:rsidR="00FE57BC" w:rsidRDefault="00FE57BC" w:rsidP="00FE57BC">
            <w:pPr>
              <w:rPr>
                <w:rFonts w:eastAsiaTheme="minorEastAsia"/>
                <w:lang w:eastAsia="zh-CN"/>
              </w:rPr>
            </w:pPr>
          </w:p>
        </w:tc>
        <w:tc>
          <w:tcPr>
            <w:tcW w:w="1420" w:type="dxa"/>
          </w:tcPr>
          <w:p w14:paraId="08217013" w14:textId="77777777" w:rsidR="00FE57BC" w:rsidRDefault="00FE57BC" w:rsidP="00FE57BC">
            <w:pPr>
              <w:rPr>
                <w:rFonts w:eastAsiaTheme="minorEastAsia"/>
                <w:lang w:eastAsia="zh-CN"/>
              </w:rPr>
            </w:pPr>
          </w:p>
        </w:tc>
        <w:tc>
          <w:tcPr>
            <w:tcW w:w="6230" w:type="dxa"/>
          </w:tcPr>
          <w:p w14:paraId="05D53198" w14:textId="77777777" w:rsidR="00FE57BC" w:rsidRDefault="00FE57BC" w:rsidP="00FE57BC"/>
        </w:tc>
      </w:tr>
    </w:tbl>
    <w:p w14:paraId="419801C7" w14:textId="77777777" w:rsidR="00F410D7" w:rsidRDefault="00F410D7">
      <w:pPr>
        <w:rPr>
          <w:rFonts w:eastAsia="宋体"/>
          <w:sz w:val="21"/>
          <w:szCs w:val="21"/>
          <w:lang w:eastAsia="zh-CN"/>
        </w:rPr>
      </w:pPr>
    </w:p>
    <w:p w14:paraId="7F89144B"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[6], it’s proposed that the Step 1 for descendant IAB-node can be performed in parallel with the Step 0 after the source IAB-donor-CU receives HANDOVER REQUEST ACKNOWLEDGE message. For example, the context of the traffic to </w:t>
      </w:r>
      <w:r>
        <w:rPr>
          <w:rFonts w:eastAsia="宋体"/>
          <w:szCs w:val="22"/>
          <w:lang w:eastAsia="zh-CN"/>
        </w:rPr>
        <w:t xml:space="preserve">be offloaded for the migrating/descendant nodes and IP address request information could be contained in the same IAB TRANSPORT MIGRATION MANAGEMENT REQUEST message. </w:t>
      </w:r>
    </w:p>
    <w:p w14:paraId="48DC7BC1" w14:textId="77777777" w:rsidR="00F410D7" w:rsidRDefault="005B7B69">
      <w:pPr>
        <w:jc w:val="both"/>
        <w:rPr>
          <w:b/>
          <w:bCs/>
          <w:i/>
          <w:iCs/>
          <w:szCs w:val="22"/>
        </w:rPr>
      </w:pPr>
      <w:r>
        <w:rPr>
          <w:b/>
          <w:bCs/>
          <w:i/>
          <w:iCs/>
          <w:szCs w:val="22"/>
        </w:rPr>
        <w:lastRenderedPageBreak/>
        <w:t xml:space="preserve">Q2-3: Do you agree that Step 1 for descendant IAB-node can be performed in parallel with the Step 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0FDBA2D2" w14:textId="77777777">
        <w:tc>
          <w:tcPr>
            <w:tcW w:w="1555" w:type="dxa"/>
          </w:tcPr>
          <w:p w14:paraId="4D84745A" w14:textId="77777777" w:rsidR="00F410D7" w:rsidRDefault="005B7B69">
            <w:r>
              <w:t>Company</w:t>
            </w:r>
          </w:p>
        </w:tc>
        <w:tc>
          <w:tcPr>
            <w:tcW w:w="1420" w:type="dxa"/>
          </w:tcPr>
          <w:p w14:paraId="6D708758" w14:textId="77777777" w:rsidR="00F410D7" w:rsidRDefault="005B7B69">
            <w:pPr>
              <w:rPr>
                <w:rFonts w:eastAsia="宋体"/>
                <w:lang w:eastAsia="zh-CN"/>
              </w:rPr>
            </w:pPr>
            <w:r>
              <w:rPr>
                <w:rFonts w:eastAsia="宋体"/>
                <w:lang w:eastAsia="zh-CN"/>
              </w:rPr>
              <w:t>Yes/No</w:t>
            </w:r>
          </w:p>
        </w:tc>
        <w:tc>
          <w:tcPr>
            <w:tcW w:w="6230" w:type="dxa"/>
          </w:tcPr>
          <w:p w14:paraId="11053554" w14:textId="77777777" w:rsidR="00F410D7" w:rsidRDefault="005B7B69">
            <w:r>
              <w:t>Comment</w:t>
            </w:r>
          </w:p>
        </w:tc>
      </w:tr>
      <w:tr w:rsidR="00F410D7" w14:paraId="520B6147" w14:textId="77777777">
        <w:tc>
          <w:tcPr>
            <w:tcW w:w="1555" w:type="dxa"/>
          </w:tcPr>
          <w:p w14:paraId="78021AD1" w14:textId="77777777" w:rsidR="00F410D7" w:rsidRDefault="005B7B69">
            <w:pPr>
              <w:rPr>
                <w:rFonts w:eastAsiaTheme="minorEastAsia"/>
                <w:lang w:eastAsia="zh-CN"/>
              </w:rPr>
            </w:pPr>
            <w:r>
              <w:rPr>
                <w:rFonts w:eastAsiaTheme="minorEastAsia"/>
                <w:lang w:eastAsia="zh-CN"/>
              </w:rPr>
              <w:t>QCOM</w:t>
            </w:r>
          </w:p>
        </w:tc>
        <w:tc>
          <w:tcPr>
            <w:tcW w:w="1420" w:type="dxa"/>
          </w:tcPr>
          <w:p w14:paraId="03CBBD8A" w14:textId="77777777" w:rsidR="00F410D7" w:rsidRDefault="005B7B69">
            <w:pPr>
              <w:rPr>
                <w:rFonts w:eastAsiaTheme="minorEastAsia"/>
                <w:lang w:eastAsia="zh-CN"/>
              </w:rPr>
            </w:pPr>
            <w:r>
              <w:rPr>
                <w:rFonts w:eastAsiaTheme="minorEastAsia"/>
                <w:lang w:eastAsia="zh-CN"/>
              </w:rPr>
              <w:t>Yes</w:t>
            </w:r>
          </w:p>
        </w:tc>
        <w:tc>
          <w:tcPr>
            <w:tcW w:w="6230" w:type="dxa"/>
          </w:tcPr>
          <w:p w14:paraId="3A33031E" w14:textId="77777777" w:rsidR="00F410D7" w:rsidRDefault="00F410D7"/>
        </w:tc>
      </w:tr>
      <w:tr w:rsidR="00F410D7" w14:paraId="447D34C8" w14:textId="77777777">
        <w:tc>
          <w:tcPr>
            <w:tcW w:w="1555" w:type="dxa"/>
          </w:tcPr>
          <w:p w14:paraId="199FB04B"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1E3AFC5F" w14:textId="77777777" w:rsidR="00F410D7" w:rsidRDefault="005B7B69">
            <w:pPr>
              <w:rPr>
                <w:rFonts w:eastAsiaTheme="minorEastAsia"/>
                <w:b/>
                <w:bCs/>
                <w:lang w:eastAsia="zh-CN"/>
              </w:rPr>
            </w:pPr>
            <w:r>
              <w:rPr>
                <w:rFonts w:eastAsiaTheme="minorEastAsia"/>
                <w:b/>
                <w:bCs/>
                <w:lang w:eastAsia="zh-CN"/>
              </w:rPr>
              <w:t>OK</w:t>
            </w:r>
          </w:p>
        </w:tc>
        <w:tc>
          <w:tcPr>
            <w:tcW w:w="6230" w:type="dxa"/>
          </w:tcPr>
          <w:p w14:paraId="57F09B28" w14:textId="77777777" w:rsidR="00F410D7" w:rsidRDefault="00F410D7"/>
        </w:tc>
      </w:tr>
      <w:tr w:rsidR="00F410D7" w14:paraId="0B2F434F" w14:textId="77777777">
        <w:tc>
          <w:tcPr>
            <w:tcW w:w="1555" w:type="dxa"/>
          </w:tcPr>
          <w:p w14:paraId="125EC20A"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5846A3E4" w14:textId="77777777" w:rsidR="00F410D7" w:rsidRDefault="005B7B69">
            <w:pPr>
              <w:rPr>
                <w:rFonts w:eastAsiaTheme="minorEastAsia"/>
                <w:lang w:eastAsia="zh-CN"/>
              </w:rPr>
            </w:pPr>
            <w:r>
              <w:rPr>
                <w:rFonts w:eastAsiaTheme="minorEastAsia" w:hint="eastAsia"/>
                <w:lang w:eastAsia="zh-CN"/>
              </w:rPr>
              <w:t>F</w:t>
            </w:r>
            <w:r>
              <w:rPr>
                <w:rFonts w:eastAsiaTheme="minorEastAsia"/>
                <w:lang w:eastAsia="zh-CN"/>
              </w:rPr>
              <w:t>ine</w:t>
            </w:r>
          </w:p>
        </w:tc>
        <w:tc>
          <w:tcPr>
            <w:tcW w:w="6230" w:type="dxa"/>
          </w:tcPr>
          <w:p w14:paraId="290A4CC1" w14:textId="77777777" w:rsidR="00F410D7" w:rsidRDefault="00F410D7">
            <w:pPr>
              <w:rPr>
                <w:rFonts w:eastAsiaTheme="minorEastAsia"/>
                <w:lang w:eastAsia="zh-CN"/>
              </w:rPr>
            </w:pPr>
          </w:p>
        </w:tc>
      </w:tr>
      <w:tr w:rsidR="00F410D7" w14:paraId="53F45CFB" w14:textId="77777777">
        <w:tc>
          <w:tcPr>
            <w:tcW w:w="1555" w:type="dxa"/>
          </w:tcPr>
          <w:p w14:paraId="2F35F435"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3E66C2C"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79D0A26E" w14:textId="77777777" w:rsidR="00F410D7" w:rsidRDefault="00F410D7">
            <w:pPr>
              <w:rPr>
                <w:rFonts w:eastAsiaTheme="minorEastAsia"/>
                <w:lang w:eastAsia="zh-CN"/>
              </w:rPr>
            </w:pPr>
          </w:p>
        </w:tc>
      </w:tr>
      <w:tr w:rsidR="00FE57BC" w14:paraId="257EBC0C" w14:textId="77777777">
        <w:tc>
          <w:tcPr>
            <w:tcW w:w="1555" w:type="dxa"/>
          </w:tcPr>
          <w:p w14:paraId="609FEF4F" w14:textId="1097A7D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72AC99A4" w14:textId="250E9469" w:rsidR="00FE57BC" w:rsidRDefault="00FE57BC" w:rsidP="00FE57BC">
            <w:pPr>
              <w:rPr>
                <w:rFonts w:eastAsiaTheme="minorEastAsia"/>
                <w:lang w:eastAsia="zh-CN"/>
              </w:rPr>
            </w:pPr>
            <w:r>
              <w:rPr>
                <w:rFonts w:eastAsiaTheme="minorEastAsia" w:hint="eastAsia"/>
                <w:lang w:eastAsia="zh-CN"/>
              </w:rPr>
              <w:t>N</w:t>
            </w:r>
            <w:r>
              <w:rPr>
                <w:rFonts w:eastAsiaTheme="minorEastAsia"/>
                <w:lang w:eastAsia="zh-CN"/>
              </w:rPr>
              <w:t>o</w:t>
            </w:r>
          </w:p>
        </w:tc>
        <w:tc>
          <w:tcPr>
            <w:tcW w:w="6230" w:type="dxa"/>
          </w:tcPr>
          <w:p w14:paraId="628F10A7" w14:textId="3B60478D" w:rsidR="00FE57BC" w:rsidRDefault="00FE57BC" w:rsidP="00FE57BC">
            <w:r>
              <w:rPr>
                <w:noProof/>
              </w:rPr>
              <w:t>Before step 19 of inter-CU topology adaption for the boundary node, the routing configuration for non-F1-terminating topology is not ready in the boundary node. According to 38.340, w</w:t>
            </w:r>
            <w:r w:rsidRPr="007D208A">
              <w:rPr>
                <w:noProof/>
              </w:rPr>
              <w:t xml:space="preserve">hen a </w:t>
            </w:r>
            <w:r w:rsidRPr="007D208A">
              <w:rPr>
                <w:noProof/>
                <w:lang w:eastAsia="zh-CN"/>
              </w:rPr>
              <w:t>BAP</w:t>
            </w:r>
            <w:r w:rsidRPr="007D208A">
              <w:rPr>
                <w:noProof/>
              </w:rPr>
              <w:t xml:space="preserve"> Data PDU that </w:t>
            </w:r>
            <w:r w:rsidRPr="007D208A">
              <w:rPr>
                <w:noProof/>
                <w:lang w:eastAsia="zh-CN"/>
              </w:rPr>
              <w:t xml:space="preserve">contains a BAP address which is not included in the configured </w:t>
            </w:r>
            <w:r w:rsidRPr="007D208A">
              <w:rPr>
                <w:lang w:eastAsia="zh-CN"/>
              </w:rPr>
              <w:t>BH Routing</w:t>
            </w:r>
            <w:r w:rsidRPr="007D208A">
              <w:t xml:space="preserve"> </w:t>
            </w:r>
            <w:r w:rsidRPr="007D208A">
              <w:rPr>
                <w:lang w:eastAsia="zh-CN"/>
              </w:rPr>
              <w:t>Configuration</w:t>
            </w:r>
            <w:r>
              <w:rPr>
                <w:noProof/>
              </w:rPr>
              <w:t xml:space="preserve"> the BAP entity shall discard the BAP PDU. If the procedure for descendant IAB-node is performed in parallel with that of boundary node, the UL data from descendant node may be discared by the boundary node. </w:t>
            </w:r>
          </w:p>
        </w:tc>
      </w:tr>
      <w:tr w:rsidR="00FE57BC" w14:paraId="33C845A8" w14:textId="77777777">
        <w:tc>
          <w:tcPr>
            <w:tcW w:w="1555" w:type="dxa"/>
          </w:tcPr>
          <w:p w14:paraId="0A00E8FC" w14:textId="77777777" w:rsidR="00FE57BC" w:rsidRDefault="00FE57BC" w:rsidP="00FE57BC">
            <w:pPr>
              <w:rPr>
                <w:rFonts w:eastAsiaTheme="minorEastAsia"/>
                <w:lang w:eastAsia="zh-CN"/>
              </w:rPr>
            </w:pPr>
          </w:p>
        </w:tc>
        <w:tc>
          <w:tcPr>
            <w:tcW w:w="1420" w:type="dxa"/>
          </w:tcPr>
          <w:p w14:paraId="5FF6D01B" w14:textId="77777777" w:rsidR="00FE57BC" w:rsidRDefault="00FE57BC" w:rsidP="00FE57BC">
            <w:pPr>
              <w:rPr>
                <w:rFonts w:eastAsiaTheme="minorEastAsia"/>
                <w:lang w:eastAsia="zh-CN"/>
              </w:rPr>
            </w:pPr>
          </w:p>
        </w:tc>
        <w:tc>
          <w:tcPr>
            <w:tcW w:w="6230" w:type="dxa"/>
          </w:tcPr>
          <w:p w14:paraId="1A9A7D5E" w14:textId="77777777" w:rsidR="00FE57BC" w:rsidRDefault="00FE57BC" w:rsidP="00FE57BC"/>
        </w:tc>
      </w:tr>
      <w:tr w:rsidR="00FE57BC" w14:paraId="2AB9B30D" w14:textId="77777777">
        <w:tc>
          <w:tcPr>
            <w:tcW w:w="1555" w:type="dxa"/>
          </w:tcPr>
          <w:p w14:paraId="252514F3" w14:textId="77777777" w:rsidR="00FE57BC" w:rsidRDefault="00FE57BC" w:rsidP="00FE57BC">
            <w:pPr>
              <w:rPr>
                <w:rFonts w:eastAsiaTheme="minorEastAsia"/>
                <w:lang w:eastAsia="zh-CN"/>
              </w:rPr>
            </w:pPr>
          </w:p>
        </w:tc>
        <w:tc>
          <w:tcPr>
            <w:tcW w:w="1420" w:type="dxa"/>
          </w:tcPr>
          <w:p w14:paraId="1AA17CBB" w14:textId="77777777" w:rsidR="00FE57BC" w:rsidRDefault="00FE57BC" w:rsidP="00FE57BC">
            <w:pPr>
              <w:rPr>
                <w:rFonts w:eastAsiaTheme="minorEastAsia"/>
                <w:lang w:eastAsia="zh-CN"/>
              </w:rPr>
            </w:pPr>
          </w:p>
        </w:tc>
        <w:tc>
          <w:tcPr>
            <w:tcW w:w="6230" w:type="dxa"/>
          </w:tcPr>
          <w:p w14:paraId="403ACC3A" w14:textId="77777777" w:rsidR="00FE57BC" w:rsidRDefault="00FE57BC" w:rsidP="00FE57BC"/>
        </w:tc>
      </w:tr>
      <w:tr w:rsidR="00FE57BC" w14:paraId="0F759BB3" w14:textId="77777777">
        <w:tc>
          <w:tcPr>
            <w:tcW w:w="1555" w:type="dxa"/>
          </w:tcPr>
          <w:p w14:paraId="3116B55E" w14:textId="77777777" w:rsidR="00FE57BC" w:rsidRDefault="00FE57BC" w:rsidP="00FE57BC">
            <w:pPr>
              <w:rPr>
                <w:rFonts w:eastAsiaTheme="minorEastAsia"/>
                <w:lang w:eastAsia="zh-CN"/>
              </w:rPr>
            </w:pPr>
          </w:p>
        </w:tc>
        <w:tc>
          <w:tcPr>
            <w:tcW w:w="1420" w:type="dxa"/>
          </w:tcPr>
          <w:p w14:paraId="4F38A11A" w14:textId="77777777" w:rsidR="00FE57BC" w:rsidRDefault="00FE57BC" w:rsidP="00FE57BC">
            <w:pPr>
              <w:rPr>
                <w:rFonts w:eastAsiaTheme="minorEastAsia"/>
                <w:lang w:eastAsia="zh-CN"/>
              </w:rPr>
            </w:pPr>
          </w:p>
        </w:tc>
        <w:tc>
          <w:tcPr>
            <w:tcW w:w="6230" w:type="dxa"/>
          </w:tcPr>
          <w:p w14:paraId="4A894700" w14:textId="77777777" w:rsidR="00FE57BC" w:rsidRDefault="00FE57BC" w:rsidP="00FE57BC"/>
        </w:tc>
      </w:tr>
      <w:tr w:rsidR="00FE57BC" w14:paraId="1A6BC05C" w14:textId="77777777">
        <w:tc>
          <w:tcPr>
            <w:tcW w:w="1555" w:type="dxa"/>
          </w:tcPr>
          <w:p w14:paraId="2DE2ED8E" w14:textId="77777777" w:rsidR="00FE57BC" w:rsidRDefault="00FE57BC" w:rsidP="00FE57BC">
            <w:pPr>
              <w:rPr>
                <w:rFonts w:eastAsiaTheme="minorEastAsia"/>
                <w:lang w:eastAsia="zh-CN"/>
              </w:rPr>
            </w:pPr>
          </w:p>
        </w:tc>
        <w:tc>
          <w:tcPr>
            <w:tcW w:w="1420" w:type="dxa"/>
          </w:tcPr>
          <w:p w14:paraId="75C03E05" w14:textId="77777777" w:rsidR="00FE57BC" w:rsidRDefault="00FE57BC" w:rsidP="00FE57BC">
            <w:pPr>
              <w:rPr>
                <w:rFonts w:eastAsiaTheme="minorEastAsia"/>
                <w:lang w:eastAsia="zh-CN"/>
              </w:rPr>
            </w:pPr>
          </w:p>
        </w:tc>
        <w:tc>
          <w:tcPr>
            <w:tcW w:w="6230" w:type="dxa"/>
          </w:tcPr>
          <w:p w14:paraId="6B18330F" w14:textId="77777777" w:rsidR="00FE57BC" w:rsidRDefault="00FE57BC" w:rsidP="00FE57BC"/>
        </w:tc>
      </w:tr>
    </w:tbl>
    <w:p w14:paraId="32BF5147" w14:textId="77777777" w:rsidR="00F410D7" w:rsidRDefault="00F410D7">
      <w:pPr>
        <w:rPr>
          <w:rFonts w:eastAsia="宋体"/>
          <w:szCs w:val="22"/>
          <w:lang w:eastAsia="zh-CN"/>
        </w:rPr>
      </w:pPr>
    </w:p>
    <w:p w14:paraId="709DF20C" w14:textId="77777777" w:rsidR="00F410D7" w:rsidRDefault="005B7B69">
      <w:pPr>
        <w:rPr>
          <w:rFonts w:eastAsia="宋体"/>
          <w:szCs w:val="22"/>
          <w:lang w:eastAsia="zh-CN"/>
        </w:rPr>
      </w:pPr>
      <w:r>
        <w:rPr>
          <w:rFonts w:eastAsia="宋体" w:hint="eastAsia"/>
          <w:szCs w:val="22"/>
          <w:lang w:eastAsia="zh-CN"/>
        </w:rPr>
        <w:t>I</w:t>
      </w:r>
      <w:r>
        <w:rPr>
          <w:rFonts w:eastAsia="宋体"/>
          <w:szCs w:val="22"/>
          <w:lang w:eastAsia="zh-CN"/>
        </w:rPr>
        <w:t xml:space="preserve">n contribution [9], the second paragraph of traffic </w:t>
      </w:r>
      <w:r>
        <w:rPr>
          <w:rFonts w:eastAsia="宋体"/>
          <w:szCs w:val="22"/>
          <w:lang w:eastAsia="zh-CN"/>
        </w:rPr>
        <w:t>revocation seems not necessary in Section 8.17.3.1, since the previous paragraph has stated that the IAB-MT is handed over in reverse direction.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0"/>
      </w:tblGrid>
      <w:tr w:rsidR="00F410D7" w14:paraId="2A9D44C9" w14:textId="77777777">
        <w:trPr>
          <w:trHeight w:val="370"/>
        </w:trPr>
        <w:tc>
          <w:tcPr>
            <w:tcW w:w="9120" w:type="dxa"/>
          </w:tcPr>
          <w:p w14:paraId="765BADB8" w14:textId="77777777" w:rsidR="00F410D7" w:rsidRDefault="005B7B69">
            <w:pPr>
              <w:spacing w:after="180"/>
              <w:rPr>
                <w:rFonts w:eastAsia="Times New Roman"/>
                <w:sz w:val="20"/>
                <w:szCs w:val="20"/>
                <w:lang w:val="en-GB" w:eastAsia="zh-CN"/>
              </w:rPr>
            </w:pPr>
            <w:r>
              <w:rPr>
                <w:rFonts w:eastAsia="Times New Roman"/>
                <w:lang w:val="en-GB"/>
              </w:rPr>
              <w:t xml:space="preserve">The traffic offloaded through the inter-CU topology adaptation described in steps 1 to 20 </w:t>
            </w:r>
            <w:r>
              <w:rPr>
                <w:rFonts w:eastAsia="Times New Roman"/>
                <w:lang w:val="en-GB" w:eastAsia="ko-KR"/>
              </w:rPr>
              <w:t xml:space="preserve">(including </w:t>
            </w:r>
            <w:r>
              <w:rPr>
                <w:rFonts w:eastAsia="Times New Roman"/>
                <w:lang w:val="en-GB"/>
              </w:rPr>
              <w:t>the</w:t>
            </w:r>
            <w:r>
              <w:rPr>
                <w:rFonts w:eastAsia="Times New Roman"/>
                <w:lang w:val="en-GB" w:eastAsia="ko-KR"/>
              </w:rPr>
              <w:t xml:space="preserve"> offloaded traffic pertaining to the migrating IAB-node and its descendant IAB-nodes and their served UEs)</w:t>
            </w:r>
            <w:r>
              <w:rPr>
                <w:rFonts w:eastAsia="Times New Roman"/>
                <w:lang w:val="en-GB"/>
              </w:rPr>
              <w:t xml:space="preserve"> can be </w:t>
            </w:r>
            <w:r>
              <w:rPr>
                <w:rFonts w:eastAsia="Times New Roman"/>
                <w:lang w:val="en-GB" w:eastAsia="ko-KR"/>
              </w:rPr>
              <w:t>fully</w:t>
            </w:r>
            <w:r>
              <w:rPr>
                <w:rFonts w:eastAsia="Times New Roman"/>
                <w:lang w:val="en-GB"/>
              </w:rPr>
              <w:t xml:space="preserve"> revoked. In this case, the migrating IAB-MT is handed over in reverse direction, i.e., from the non-F1-terminating IAB-don</w:t>
            </w:r>
            <w:r>
              <w:rPr>
                <w:rFonts w:eastAsia="Times New Roman"/>
                <w:lang w:val="en-GB"/>
              </w:rPr>
              <w:t>or-CU to the F1-terminating IAB-donor-CU, and the traffic of the migrating IAB-DU and the descendant IAB-DUs is routed again along the former source path.</w:t>
            </w:r>
          </w:p>
          <w:p w14:paraId="36245352" w14:textId="77777777" w:rsidR="00F410D7" w:rsidRDefault="005B7B69">
            <w:pPr>
              <w:spacing w:after="180"/>
              <w:rPr>
                <w:rFonts w:eastAsia="Malgun Gothic"/>
                <w:lang w:val="en-GB" w:eastAsia="ko-KR"/>
              </w:rPr>
            </w:pPr>
            <w:del w:id="81" w:author="Huawei" w:date="2022-04-19T20:49:00Z">
              <w:r>
                <w:rPr>
                  <w:rFonts w:eastAsia="Times New Roman"/>
                  <w:lang w:val="en-GB" w:eastAsia="ko-KR"/>
                </w:rPr>
                <w:delText>The non-F1-terminating IAB-donor-CU can trigger the full traffic revoking by executing the XnAP Hando</w:delText>
              </w:r>
              <w:r>
                <w:rPr>
                  <w:rFonts w:eastAsia="Times New Roman"/>
                  <w:lang w:val="en-GB" w:eastAsia="ko-KR"/>
                </w:rPr>
                <w:delText>ver Preparation procedure for the migrating IAB-MT towards the F1-terminating IAB-donor-CU.</w:delText>
              </w:r>
            </w:del>
          </w:p>
        </w:tc>
      </w:tr>
    </w:tbl>
    <w:p w14:paraId="6E649E3F" w14:textId="77777777" w:rsidR="00F410D7" w:rsidRDefault="00F410D7">
      <w:pPr>
        <w:rPr>
          <w:rFonts w:eastAsia="宋体"/>
          <w:szCs w:val="22"/>
          <w:lang w:eastAsia="zh-CN"/>
        </w:rPr>
      </w:pPr>
    </w:p>
    <w:p w14:paraId="2517BED0" w14:textId="77777777" w:rsidR="00F410D7" w:rsidRDefault="005B7B69">
      <w:pPr>
        <w:jc w:val="both"/>
        <w:rPr>
          <w:b/>
          <w:bCs/>
          <w:i/>
          <w:iCs/>
          <w:szCs w:val="22"/>
        </w:rPr>
      </w:pPr>
      <w:r>
        <w:rPr>
          <w:b/>
          <w:bCs/>
          <w:i/>
          <w:iCs/>
          <w:szCs w:val="22"/>
        </w:rPr>
        <w:t xml:space="preserve">Q2-4: Do you agree to delete the second </w:t>
      </w:r>
      <w:commentRangeStart w:id="82"/>
      <w:r>
        <w:rPr>
          <w:b/>
          <w:bCs/>
          <w:i/>
          <w:iCs/>
          <w:szCs w:val="22"/>
        </w:rPr>
        <w:t xml:space="preserve">paragraph </w:t>
      </w:r>
      <w:commentRangeEnd w:id="82"/>
      <w:r>
        <w:rPr>
          <w:rStyle w:val="af4"/>
          <w:rFonts w:ascii="Calibri" w:eastAsia="等线" w:hAnsi="Calibri" w:cs="Arial"/>
          <w:kern w:val="2"/>
          <w:lang w:eastAsia="zh-CN"/>
        </w:rPr>
        <w:commentReference w:id="82"/>
      </w:r>
      <w:r>
        <w:rPr>
          <w:b/>
          <w:bCs/>
          <w:i/>
          <w:iCs/>
          <w:szCs w:val="22"/>
        </w:rPr>
        <w:t xml:space="preserve">above for traffic revoke?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2D46343F" w14:textId="77777777">
        <w:tc>
          <w:tcPr>
            <w:tcW w:w="1555" w:type="dxa"/>
          </w:tcPr>
          <w:p w14:paraId="4D544F3E" w14:textId="77777777" w:rsidR="00F410D7" w:rsidRDefault="005B7B69">
            <w:r>
              <w:t>Company</w:t>
            </w:r>
          </w:p>
        </w:tc>
        <w:tc>
          <w:tcPr>
            <w:tcW w:w="1420" w:type="dxa"/>
          </w:tcPr>
          <w:p w14:paraId="3670E633" w14:textId="77777777" w:rsidR="00F410D7" w:rsidRDefault="005B7B69">
            <w:pPr>
              <w:rPr>
                <w:rFonts w:eastAsia="宋体"/>
                <w:lang w:eastAsia="zh-CN"/>
              </w:rPr>
            </w:pPr>
            <w:r>
              <w:rPr>
                <w:rFonts w:eastAsia="宋体"/>
                <w:lang w:eastAsia="zh-CN"/>
              </w:rPr>
              <w:t>Yes/No</w:t>
            </w:r>
          </w:p>
        </w:tc>
        <w:tc>
          <w:tcPr>
            <w:tcW w:w="6230" w:type="dxa"/>
          </w:tcPr>
          <w:p w14:paraId="243C02DA" w14:textId="77777777" w:rsidR="00F410D7" w:rsidRDefault="005B7B69">
            <w:r>
              <w:t>Comment</w:t>
            </w:r>
          </w:p>
        </w:tc>
      </w:tr>
      <w:tr w:rsidR="00F410D7" w14:paraId="5D341EDB" w14:textId="77777777">
        <w:tc>
          <w:tcPr>
            <w:tcW w:w="1555" w:type="dxa"/>
          </w:tcPr>
          <w:p w14:paraId="794F2090" w14:textId="77777777" w:rsidR="00F410D7" w:rsidRDefault="005B7B69">
            <w:pPr>
              <w:rPr>
                <w:rFonts w:eastAsiaTheme="minorEastAsia"/>
                <w:lang w:eastAsia="zh-CN"/>
              </w:rPr>
            </w:pPr>
            <w:r>
              <w:rPr>
                <w:rFonts w:eastAsiaTheme="minorEastAsia"/>
                <w:lang w:eastAsia="zh-CN"/>
              </w:rPr>
              <w:t>QCOM</w:t>
            </w:r>
          </w:p>
        </w:tc>
        <w:tc>
          <w:tcPr>
            <w:tcW w:w="1420" w:type="dxa"/>
          </w:tcPr>
          <w:p w14:paraId="6BA11FAF" w14:textId="77777777" w:rsidR="00F410D7" w:rsidRDefault="005B7B69">
            <w:pPr>
              <w:rPr>
                <w:rFonts w:eastAsiaTheme="minorEastAsia"/>
                <w:lang w:eastAsia="zh-CN"/>
              </w:rPr>
            </w:pPr>
            <w:r>
              <w:rPr>
                <w:rFonts w:eastAsiaTheme="minorEastAsia"/>
                <w:lang w:eastAsia="zh-CN"/>
              </w:rPr>
              <w:t>Yes</w:t>
            </w:r>
          </w:p>
        </w:tc>
        <w:tc>
          <w:tcPr>
            <w:tcW w:w="6230" w:type="dxa"/>
          </w:tcPr>
          <w:p w14:paraId="1F4961A8" w14:textId="77777777" w:rsidR="00F410D7" w:rsidRDefault="00F410D7"/>
        </w:tc>
      </w:tr>
      <w:tr w:rsidR="00F410D7" w14:paraId="31E30CB9" w14:textId="77777777">
        <w:tc>
          <w:tcPr>
            <w:tcW w:w="1555" w:type="dxa"/>
          </w:tcPr>
          <w:p w14:paraId="33909392"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4C7A23FA" w14:textId="77777777" w:rsidR="00F410D7" w:rsidRDefault="005B7B69">
            <w:pPr>
              <w:rPr>
                <w:rFonts w:eastAsiaTheme="minorEastAsia"/>
                <w:b/>
                <w:bCs/>
                <w:lang w:eastAsia="zh-CN"/>
              </w:rPr>
            </w:pPr>
            <w:r>
              <w:rPr>
                <w:rFonts w:eastAsiaTheme="minorEastAsia"/>
                <w:b/>
                <w:bCs/>
                <w:lang w:eastAsia="zh-CN"/>
              </w:rPr>
              <w:t>Yes, but</w:t>
            </w:r>
          </w:p>
        </w:tc>
        <w:tc>
          <w:tcPr>
            <w:tcW w:w="6230" w:type="dxa"/>
          </w:tcPr>
          <w:p w14:paraId="04C302CB" w14:textId="77777777" w:rsidR="00F410D7" w:rsidRDefault="005B7B69">
            <w:r>
              <w:t xml:space="preserve">The deleted part is a </w:t>
            </w:r>
            <w:r>
              <w:rPr>
                <w:u w:val="single"/>
              </w:rPr>
              <w:t>part</w:t>
            </w:r>
            <w:r>
              <w:t xml:space="preserve"> of the next paragraph, </w:t>
            </w:r>
            <w:r>
              <w:rPr>
                <w:u w:val="single"/>
              </w:rPr>
              <w:t>not the entire</w:t>
            </w:r>
            <w:r>
              <w:t xml:space="preserve"> nextparagraph!</w:t>
            </w:r>
          </w:p>
          <w:p w14:paraId="484ED879" w14:textId="77777777" w:rsidR="00F410D7" w:rsidRDefault="005B7B69">
            <w:r>
              <w:t>We would then prefer to reword the paragraph above to the following:</w:t>
            </w:r>
          </w:p>
          <w:p w14:paraId="13D372AD" w14:textId="77777777" w:rsidR="00F410D7" w:rsidRDefault="005B7B69">
            <w:pPr>
              <w:spacing w:after="180"/>
              <w:rPr>
                <w:rFonts w:eastAsia="Times New Roman"/>
                <w:sz w:val="20"/>
                <w:szCs w:val="20"/>
                <w:lang w:val="en-GB" w:eastAsia="zh-CN"/>
              </w:rPr>
            </w:pPr>
            <w:r>
              <w:rPr>
                <w:rFonts w:eastAsia="Times New Roman"/>
                <w:sz w:val="20"/>
                <w:szCs w:val="22"/>
                <w:lang w:val="en-GB"/>
              </w:rPr>
              <w:t xml:space="preserve">The traffic offloaded through the inter-CU topology adaptation described in steps 1 to 20 </w:t>
            </w:r>
            <w:r>
              <w:rPr>
                <w:rFonts w:eastAsia="Times New Roman"/>
                <w:sz w:val="20"/>
                <w:szCs w:val="22"/>
                <w:lang w:val="en-GB" w:eastAsia="ko-KR"/>
              </w:rPr>
              <w:t xml:space="preserve">(including </w:t>
            </w:r>
            <w:r>
              <w:rPr>
                <w:rFonts w:eastAsia="Times New Roman"/>
                <w:sz w:val="20"/>
                <w:szCs w:val="22"/>
                <w:lang w:val="en-GB"/>
              </w:rPr>
              <w:t>the</w:t>
            </w:r>
            <w:r>
              <w:rPr>
                <w:rFonts w:eastAsia="Times New Roman"/>
                <w:sz w:val="20"/>
                <w:szCs w:val="22"/>
                <w:lang w:val="en-GB" w:eastAsia="ko-KR"/>
              </w:rPr>
              <w:t xml:space="preserve"> of</w:t>
            </w:r>
            <w:r>
              <w:rPr>
                <w:rFonts w:eastAsia="Times New Roman"/>
                <w:sz w:val="20"/>
                <w:szCs w:val="22"/>
                <w:lang w:val="en-GB" w:eastAsia="ko-KR"/>
              </w:rPr>
              <w:t>floaded traffic pertaining to the migrating IAB-node and its descendant IAB-nodes and their served UEs)</w:t>
            </w:r>
            <w:r>
              <w:rPr>
                <w:rFonts w:eastAsia="Times New Roman"/>
                <w:sz w:val="20"/>
                <w:szCs w:val="22"/>
                <w:lang w:val="en-GB"/>
              </w:rPr>
              <w:t xml:space="preserve"> can be </w:t>
            </w:r>
            <w:r>
              <w:rPr>
                <w:rFonts w:eastAsia="Times New Roman"/>
                <w:sz w:val="20"/>
                <w:szCs w:val="22"/>
                <w:lang w:val="en-GB" w:eastAsia="ko-KR"/>
              </w:rPr>
              <w:lastRenderedPageBreak/>
              <w:t>fully</w:t>
            </w:r>
            <w:r>
              <w:rPr>
                <w:rFonts w:eastAsia="Times New Roman"/>
                <w:sz w:val="20"/>
                <w:szCs w:val="22"/>
                <w:lang w:val="en-GB"/>
              </w:rPr>
              <w:t xml:space="preserve"> revoked. </w:t>
            </w:r>
            <w:del w:id="83" w:author="Ericsson User" w:date="2022-05-09T23:13:00Z">
              <w:r>
                <w:rPr>
                  <w:rFonts w:eastAsia="Times New Roman"/>
                  <w:sz w:val="20"/>
                  <w:szCs w:val="22"/>
                  <w:lang w:val="en-GB"/>
                </w:rPr>
                <w:delText xml:space="preserve">In this case, </w:delText>
              </w:r>
            </w:del>
            <w:ins w:id="84" w:author="Ericsson User" w:date="2022-05-09T23:13:00Z">
              <w:r>
                <w:rPr>
                  <w:rFonts w:eastAsia="Times New Roman"/>
                  <w:sz w:val="20"/>
                  <w:szCs w:val="22"/>
                  <w:lang w:val="en-GB"/>
                </w:rPr>
                <w:t xml:space="preserve">If the </w:t>
              </w:r>
            </w:ins>
            <w:ins w:id="85" w:author="Ericsson User" w:date="2022-05-09T23:15:00Z">
              <w:r>
                <w:rPr>
                  <w:rFonts w:eastAsia="Times New Roman"/>
                  <w:sz w:val="20"/>
                  <w:szCs w:val="22"/>
                  <w:lang w:val="en-GB"/>
                </w:rPr>
                <w:t xml:space="preserve">full </w:t>
              </w:r>
            </w:ins>
            <w:ins w:id="86" w:author="Ericsson User" w:date="2022-05-09T23:13:00Z">
              <w:r>
                <w:rPr>
                  <w:rFonts w:eastAsia="Times New Roman"/>
                  <w:sz w:val="20"/>
                  <w:szCs w:val="22"/>
                  <w:lang w:val="en-GB"/>
                </w:rPr>
                <w:t xml:space="preserve">revoking is initiated by the non-F1-terminating IAB-donor-CU, </w:t>
              </w:r>
            </w:ins>
            <w:r>
              <w:rPr>
                <w:rFonts w:eastAsia="Times New Roman"/>
                <w:sz w:val="20"/>
                <w:szCs w:val="22"/>
                <w:lang w:val="en-GB"/>
              </w:rPr>
              <w:t>the migrating IAB-MT is handed over in rev</w:t>
            </w:r>
            <w:r>
              <w:rPr>
                <w:rFonts w:eastAsia="Times New Roman"/>
                <w:sz w:val="20"/>
                <w:szCs w:val="22"/>
                <w:lang w:val="en-GB"/>
              </w:rPr>
              <w:t>erse direction, i.e., from the non-F1-terminating IAB-donor-CU to the F1-terminating IAB-donor-CU, and the traffic of the migrating IAB-DU and the descendant IAB-DUs is routed again along the former source path.</w:t>
            </w:r>
          </w:p>
        </w:tc>
      </w:tr>
      <w:tr w:rsidR="00F410D7" w14:paraId="43D4ED23" w14:textId="77777777">
        <w:tc>
          <w:tcPr>
            <w:tcW w:w="1555" w:type="dxa"/>
          </w:tcPr>
          <w:p w14:paraId="6E6BDFAF" w14:textId="77777777" w:rsidR="00F410D7" w:rsidRDefault="005B7B69">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20" w:type="dxa"/>
          </w:tcPr>
          <w:p w14:paraId="3B712B8B"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7FA04DC8" w14:textId="77777777" w:rsidR="00F410D7" w:rsidRDefault="00F410D7">
            <w:pPr>
              <w:rPr>
                <w:rFonts w:eastAsiaTheme="minorEastAsia"/>
                <w:lang w:eastAsia="zh-CN"/>
              </w:rPr>
            </w:pPr>
          </w:p>
        </w:tc>
      </w:tr>
      <w:tr w:rsidR="00F410D7" w14:paraId="5668470F" w14:textId="77777777">
        <w:tc>
          <w:tcPr>
            <w:tcW w:w="1555" w:type="dxa"/>
          </w:tcPr>
          <w:p w14:paraId="5A9A3EBD"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6A65CF7F"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5ED6181F" w14:textId="77777777" w:rsidR="00F410D7" w:rsidRDefault="005B7B69">
            <w:pPr>
              <w:rPr>
                <w:rFonts w:eastAsia="宋体"/>
                <w:lang w:eastAsia="zh-CN"/>
              </w:rPr>
            </w:pPr>
            <w:r>
              <w:rPr>
                <w:rFonts w:hint="eastAsia"/>
                <w:lang w:eastAsia="zh-CN"/>
              </w:rPr>
              <w:t>The revision suggeste</w:t>
            </w:r>
            <w:r>
              <w:rPr>
                <w:rFonts w:hint="eastAsia"/>
                <w:lang w:eastAsia="zh-CN"/>
              </w:rPr>
              <w:t xml:space="preserve">d by Ericsson above is not necessary since the </w:t>
            </w:r>
            <w:r>
              <w:rPr>
                <w:lang w:val="en-GB"/>
              </w:rPr>
              <w:t>migrating IAB-MT is handed over in reverse direction</w:t>
            </w:r>
            <w:r>
              <w:rPr>
                <w:rFonts w:hint="eastAsia"/>
                <w:lang w:eastAsia="zh-CN"/>
              </w:rPr>
              <w:t xml:space="preserve"> when the </w:t>
            </w:r>
            <w:r>
              <w:rPr>
                <w:lang w:val="en-GB"/>
              </w:rPr>
              <w:t>full revoking is initiated by the F1-terminating IAB-donor-CU</w:t>
            </w:r>
            <w:r>
              <w:rPr>
                <w:rFonts w:hint="eastAsia"/>
                <w:lang w:eastAsia="zh-CN"/>
              </w:rPr>
              <w:t xml:space="preserve"> as well. </w:t>
            </w:r>
          </w:p>
        </w:tc>
      </w:tr>
      <w:tr w:rsidR="00FE57BC" w14:paraId="7DADB255" w14:textId="77777777">
        <w:tc>
          <w:tcPr>
            <w:tcW w:w="1555" w:type="dxa"/>
          </w:tcPr>
          <w:p w14:paraId="797AF691" w14:textId="2EA53799" w:rsidR="00FE57BC" w:rsidRDefault="00FE57BC" w:rsidP="00FE57BC">
            <w:pPr>
              <w:jc w:val="center"/>
              <w:rPr>
                <w:rFonts w:eastAsiaTheme="minorEastAsia"/>
                <w:lang w:eastAsia="zh-CN"/>
              </w:rPr>
            </w:pPr>
            <w:r>
              <w:rPr>
                <w:rFonts w:eastAsiaTheme="minorEastAsia" w:hint="eastAsia"/>
                <w:lang w:eastAsia="zh-CN"/>
              </w:rPr>
              <w:t>F</w:t>
            </w:r>
            <w:r>
              <w:rPr>
                <w:rFonts w:eastAsiaTheme="minorEastAsia"/>
                <w:lang w:eastAsia="zh-CN"/>
              </w:rPr>
              <w:t>ujistu</w:t>
            </w:r>
          </w:p>
        </w:tc>
        <w:tc>
          <w:tcPr>
            <w:tcW w:w="1420" w:type="dxa"/>
          </w:tcPr>
          <w:p w14:paraId="7D521CFF" w14:textId="1352BE9A" w:rsidR="00FE57BC" w:rsidRDefault="00FE57BC" w:rsidP="00FE57BC">
            <w:pPr>
              <w:rPr>
                <w:rFonts w:eastAsiaTheme="minorEastAsia"/>
                <w:lang w:eastAsia="zh-CN"/>
              </w:rPr>
            </w:pPr>
            <w:r>
              <w:rPr>
                <w:rFonts w:eastAsiaTheme="minorEastAsia"/>
                <w:lang w:eastAsia="zh-CN"/>
              </w:rPr>
              <w:t>No</w:t>
            </w:r>
          </w:p>
        </w:tc>
        <w:tc>
          <w:tcPr>
            <w:tcW w:w="6230" w:type="dxa"/>
          </w:tcPr>
          <w:p w14:paraId="522F5A72" w14:textId="6866E180" w:rsidR="00FE57BC" w:rsidRDefault="00FE57BC" w:rsidP="00FE57BC">
            <w:r>
              <w:rPr>
                <w:rFonts w:eastAsiaTheme="minorEastAsia"/>
                <w:lang w:eastAsia="zh-CN"/>
              </w:rPr>
              <w:t>The second paragraph for traffic revoking should not be deleted. The first paragraph clarifies the scenario of full revocation, i.e, the migrating IAB-MT is handed over back to F1-terminating CU when all traffic is revoked, while the second paragraph is saying the non-</w:t>
            </w:r>
            <w:r>
              <w:rPr>
                <w:rFonts w:eastAsiaTheme="minorEastAsia" w:hint="eastAsia"/>
                <w:lang w:eastAsia="zh-CN"/>
              </w:rPr>
              <w:t>F</w:t>
            </w:r>
            <w:r>
              <w:rPr>
                <w:rFonts w:eastAsiaTheme="minorEastAsia"/>
                <w:lang w:eastAsia="zh-CN"/>
              </w:rPr>
              <w:t xml:space="preserve">1-terminating CU </w:t>
            </w:r>
            <w:r w:rsidRPr="00DC68E7">
              <w:rPr>
                <w:rFonts w:eastAsiaTheme="minorEastAsia"/>
                <w:b/>
                <w:bCs/>
                <w:lang w:eastAsia="zh-CN"/>
              </w:rPr>
              <w:t>can</w:t>
            </w:r>
            <w:r>
              <w:rPr>
                <w:rFonts w:eastAsiaTheme="minorEastAsia"/>
                <w:lang w:eastAsia="zh-CN"/>
              </w:rPr>
              <w:t xml:space="preserve"> trigger the full revocation via XnAP Handover Preparation procedure. </w:t>
            </w:r>
          </w:p>
        </w:tc>
      </w:tr>
      <w:tr w:rsidR="00FE57BC" w14:paraId="3B62BFD4" w14:textId="77777777">
        <w:tc>
          <w:tcPr>
            <w:tcW w:w="1555" w:type="dxa"/>
          </w:tcPr>
          <w:p w14:paraId="0B9F6ECD" w14:textId="77777777" w:rsidR="00FE57BC" w:rsidRDefault="00FE57BC" w:rsidP="00FE57BC">
            <w:pPr>
              <w:rPr>
                <w:rFonts w:eastAsiaTheme="minorEastAsia"/>
                <w:lang w:eastAsia="zh-CN"/>
              </w:rPr>
            </w:pPr>
          </w:p>
        </w:tc>
        <w:tc>
          <w:tcPr>
            <w:tcW w:w="1420" w:type="dxa"/>
          </w:tcPr>
          <w:p w14:paraId="7E6A7520" w14:textId="77777777" w:rsidR="00FE57BC" w:rsidRDefault="00FE57BC" w:rsidP="00FE57BC">
            <w:pPr>
              <w:rPr>
                <w:rFonts w:eastAsiaTheme="minorEastAsia"/>
                <w:lang w:eastAsia="zh-CN"/>
              </w:rPr>
            </w:pPr>
          </w:p>
        </w:tc>
        <w:tc>
          <w:tcPr>
            <w:tcW w:w="6230" w:type="dxa"/>
          </w:tcPr>
          <w:p w14:paraId="551C57D7" w14:textId="77777777" w:rsidR="00FE57BC" w:rsidRDefault="00FE57BC" w:rsidP="00FE57BC"/>
        </w:tc>
      </w:tr>
      <w:tr w:rsidR="00FE57BC" w14:paraId="1D0CDF42" w14:textId="77777777">
        <w:tc>
          <w:tcPr>
            <w:tcW w:w="1555" w:type="dxa"/>
          </w:tcPr>
          <w:p w14:paraId="5665F0FF" w14:textId="77777777" w:rsidR="00FE57BC" w:rsidRDefault="00FE57BC" w:rsidP="00FE57BC">
            <w:pPr>
              <w:rPr>
                <w:rFonts w:eastAsiaTheme="minorEastAsia"/>
                <w:lang w:eastAsia="zh-CN"/>
              </w:rPr>
            </w:pPr>
          </w:p>
        </w:tc>
        <w:tc>
          <w:tcPr>
            <w:tcW w:w="1420" w:type="dxa"/>
          </w:tcPr>
          <w:p w14:paraId="1FDB3D55" w14:textId="77777777" w:rsidR="00FE57BC" w:rsidRDefault="00FE57BC" w:rsidP="00FE57BC">
            <w:pPr>
              <w:rPr>
                <w:rFonts w:eastAsiaTheme="minorEastAsia"/>
                <w:lang w:eastAsia="zh-CN"/>
              </w:rPr>
            </w:pPr>
          </w:p>
        </w:tc>
        <w:tc>
          <w:tcPr>
            <w:tcW w:w="6230" w:type="dxa"/>
          </w:tcPr>
          <w:p w14:paraId="38CC9F6D" w14:textId="77777777" w:rsidR="00FE57BC" w:rsidRDefault="00FE57BC" w:rsidP="00FE57BC"/>
        </w:tc>
      </w:tr>
      <w:tr w:rsidR="00FE57BC" w14:paraId="7299EDAB" w14:textId="77777777">
        <w:tc>
          <w:tcPr>
            <w:tcW w:w="1555" w:type="dxa"/>
          </w:tcPr>
          <w:p w14:paraId="11DDA578" w14:textId="77777777" w:rsidR="00FE57BC" w:rsidRDefault="00FE57BC" w:rsidP="00FE57BC">
            <w:pPr>
              <w:rPr>
                <w:rFonts w:eastAsiaTheme="minorEastAsia"/>
                <w:lang w:eastAsia="zh-CN"/>
              </w:rPr>
            </w:pPr>
          </w:p>
        </w:tc>
        <w:tc>
          <w:tcPr>
            <w:tcW w:w="1420" w:type="dxa"/>
          </w:tcPr>
          <w:p w14:paraId="7F21B2CC" w14:textId="77777777" w:rsidR="00FE57BC" w:rsidRDefault="00FE57BC" w:rsidP="00FE57BC">
            <w:pPr>
              <w:rPr>
                <w:rFonts w:eastAsiaTheme="minorEastAsia"/>
                <w:lang w:eastAsia="zh-CN"/>
              </w:rPr>
            </w:pPr>
          </w:p>
        </w:tc>
        <w:tc>
          <w:tcPr>
            <w:tcW w:w="6230" w:type="dxa"/>
          </w:tcPr>
          <w:p w14:paraId="4AD543E1" w14:textId="77777777" w:rsidR="00FE57BC" w:rsidRDefault="00FE57BC" w:rsidP="00FE57BC"/>
        </w:tc>
      </w:tr>
      <w:tr w:rsidR="00FE57BC" w14:paraId="7854C465" w14:textId="77777777">
        <w:tc>
          <w:tcPr>
            <w:tcW w:w="1555" w:type="dxa"/>
          </w:tcPr>
          <w:p w14:paraId="163FBEA5" w14:textId="77777777" w:rsidR="00FE57BC" w:rsidRDefault="00FE57BC" w:rsidP="00FE57BC">
            <w:pPr>
              <w:rPr>
                <w:rFonts w:eastAsiaTheme="minorEastAsia"/>
                <w:lang w:eastAsia="zh-CN"/>
              </w:rPr>
            </w:pPr>
          </w:p>
        </w:tc>
        <w:tc>
          <w:tcPr>
            <w:tcW w:w="1420" w:type="dxa"/>
          </w:tcPr>
          <w:p w14:paraId="26818DCB" w14:textId="77777777" w:rsidR="00FE57BC" w:rsidRDefault="00FE57BC" w:rsidP="00FE57BC">
            <w:pPr>
              <w:rPr>
                <w:rFonts w:eastAsiaTheme="minorEastAsia"/>
                <w:lang w:eastAsia="zh-CN"/>
              </w:rPr>
            </w:pPr>
          </w:p>
        </w:tc>
        <w:tc>
          <w:tcPr>
            <w:tcW w:w="6230" w:type="dxa"/>
          </w:tcPr>
          <w:p w14:paraId="53297405" w14:textId="77777777" w:rsidR="00FE57BC" w:rsidRDefault="00FE57BC" w:rsidP="00FE57BC"/>
        </w:tc>
      </w:tr>
    </w:tbl>
    <w:p w14:paraId="66FF5C10" w14:textId="77777777" w:rsidR="00F410D7" w:rsidRDefault="00F410D7">
      <w:pPr>
        <w:rPr>
          <w:rFonts w:eastAsia="宋体"/>
          <w:szCs w:val="22"/>
          <w:lang w:eastAsia="zh-CN"/>
        </w:rPr>
      </w:pPr>
    </w:p>
    <w:p w14:paraId="6D7BB7F0" w14:textId="77777777" w:rsidR="00F410D7" w:rsidRDefault="00F410D7">
      <w:pPr>
        <w:rPr>
          <w:rFonts w:eastAsia="宋体"/>
          <w:szCs w:val="22"/>
          <w:lang w:eastAsia="zh-CN"/>
        </w:rPr>
      </w:pPr>
    </w:p>
    <w:p w14:paraId="3E4C6221" w14:textId="77777777" w:rsidR="00F410D7" w:rsidRDefault="00F410D7">
      <w:pPr>
        <w:rPr>
          <w:rFonts w:eastAsia="宋体"/>
          <w:szCs w:val="22"/>
          <w:lang w:eastAsia="zh-CN"/>
        </w:rPr>
      </w:pPr>
    </w:p>
    <w:p w14:paraId="135D7437"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 xml:space="preserve">IAB Intra-CU Topology </w:t>
      </w:r>
      <w:r>
        <w:rPr>
          <w:sz w:val="28"/>
          <w:szCs w:val="24"/>
          <w:lang w:eastAsia="zh-CN"/>
        </w:rPr>
        <w:t>Adaptation</w:t>
      </w:r>
    </w:p>
    <w:p w14:paraId="03402EDC" w14:textId="77777777" w:rsidR="00F410D7" w:rsidRDefault="005B7B69">
      <w:pPr>
        <w:jc w:val="both"/>
        <w:rPr>
          <w:rFonts w:eastAsia="宋体"/>
          <w:szCs w:val="22"/>
          <w:lang w:eastAsia="zh-CN"/>
        </w:rPr>
      </w:pPr>
      <w:r>
        <w:rPr>
          <w:rFonts w:eastAsia="宋体"/>
          <w:szCs w:val="22"/>
          <w:lang w:eastAsia="zh-CN"/>
        </w:rPr>
        <w:t xml:space="preserve">To enable the parallel TNL migration of the descendant nodes, it’s proposed to clarify the routing entry in the migrating IAB and descendant IAB should be configured before the migration [4]. Otherwise, </w:t>
      </w:r>
      <w:r>
        <w:t>the migrating IAB cannot forward the furth</w:t>
      </w:r>
      <w:r>
        <w:t xml:space="preserve">er </w:t>
      </w:r>
      <w:r>
        <w:rPr>
          <w:i/>
          <w:iCs/>
        </w:rPr>
        <w:t xml:space="preserve">RRCReconfigurationComplete </w:t>
      </w:r>
      <w:r>
        <w:t>message received from child IAB node, and the parallel TNL migration cannot be performed. In addition, the corresponding stage-2 update in [5] is pasted below.</w:t>
      </w:r>
    </w:p>
    <w:tbl>
      <w:tblPr>
        <w:tblW w:w="93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F410D7" w14:paraId="0585FFAE" w14:textId="77777777">
        <w:trPr>
          <w:trHeight w:val="580"/>
        </w:trPr>
        <w:tc>
          <w:tcPr>
            <w:tcW w:w="9310" w:type="dxa"/>
          </w:tcPr>
          <w:p w14:paraId="50526F55" w14:textId="77777777" w:rsidR="00F410D7" w:rsidRDefault="005B7B69">
            <w:pPr>
              <w:rPr>
                <w:rFonts w:eastAsia="宋体"/>
                <w:sz w:val="21"/>
                <w:szCs w:val="21"/>
                <w:lang w:eastAsia="zh-CN"/>
              </w:rPr>
            </w:pPr>
            <w:r>
              <w:t xml:space="preserve">Based on implementation, these steps can be performed after or in </w:t>
            </w:r>
            <w:r>
              <w:t xml:space="preserve">parallel with the handover of the migrating IAB-node. To enable performing these steps in parallel, the IAB-donor-CU sends the RRCReconfiguration message with the new TNL address(es) and the new default UL </w:t>
            </w:r>
            <w:r>
              <w:rPr>
                <w:lang w:eastAsia="zh-CN"/>
              </w:rPr>
              <w:t xml:space="preserve">mapping </w:t>
            </w:r>
            <w:r>
              <w:t>to the descendent node while the migrating</w:t>
            </w:r>
            <w:r>
              <w:t xml:space="preserve"> IAB-MT is still connected with source parent node, for example, before Step 5. In this case, the UE CONTEXT MODIFICATION REQUEST message carrying this RRCReconfiguration message includes a conditional delivery indication for the descendent node’s parent I</w:t>
            </w:r>
            <w:r>
              <w:t>AB-DU to withhold the delivery of the RRCReconfiguration message, as specified in TS 38.473 [4].</w:t>
            </w:r>
            <w:ins w:id="87" w:author="Steven Xu" w:date="2022-04-26T10:24:00Z">
              <w:r>
                <w:t xml:space="preserve"> The IAB-donor-CU also configure the </w:t>
              </w:r>
            </w:ins>
            <w:ins w:id="88" w:author="Steven Xu" w:date="2022-04-26T10:25:00Z">
              <w:r>
                <w:t xml:space="preserve">migrating IAB-node and descendant IAB node(s) with </w:t>
              </w:r>
            </w:ins>
            <w:ins w:id="89" w:author="Steven Xu" w:date="2022-04-26T10:24:00Z">
              <w:r>
                <w:t>routing entry</w:t>
              </w:r>
            </w:ins>
            <w:ins w:id="90" w:author="Steven Xu" w:date="2022-04-26T10:25:00Z">
              <w:r>
                <w:t>, at l</w:t>
              </w:r>
            </w:ins>
            <w:ins w:id="91" w:author="Steven Xu" w:date="2022-04-26T10:26:00Z">
              <w:r>
                <w:t>east the routing entry for the default UL BAP Routing</w:t>
              </w:r>
              <w:r>
                <w:t xml:space="preserve"> ID, while the migrating IAB-MT is still connected with source parent node.</w:t>
              </w:r>
            </w:ins>
          </w:p>
        </w:tc>
      </w:tr>
    </w:tbl>
    <w:p w14:paraId="00AE5AA1" w14:textId="77777777" w:rsidR="00F410D7" w:rsidRDefault="005B7B69">
      <w:pPr>
        <w:rPr>
          <w:rFonts w:eastAsia="宋体"/>
          <w:szCs w:val="22"/>
          <w:lang w:eastAsia="zh-CN"/>
        </w:rPr>
      </w:pPr>
      <w:r>
        <w:rPr>
          <w:rFonts w:eastAsia="宋体"/>
          <w:szCs w:val="22"/>
          <w:lang w:eastAsia="zh-CN"/>
        </w:rPr>
        <w:t>Same issue is discussed in contribution [7], and</w:t>
      </w:r>
      <w:r>
        <w:rPr>
          <w:rFonts w:eastAsia="宋体" w:hint="eastAsia"/>
          <w:szCs w:val="22"/>
          <w:lang w:eastAsia="zh-CN"/>
        </w:rPr>
        <w:t xml:space="preserve"> </w:t>
      </w:r>
      <w:r>
        <w:rPr>
          <w:rFonts w:eastAsia="宋体"/>
          <w:szCs w:val="22"/>
          <w:lang w:val="en-GB" w:eastAsia="zh-CN"/>
        </w:rPr>
        <w:t>2 alternatives are given as follows to solve it,</w:t>
      </w:r>
    </w:p>
    <w:p w14:paraId="3BD7909B" w14:textId="77777777" w:rsidR="00F410D7" w:rsidRDefault="005B7B69">
      <w:pPr>
        <w:numPr>
          <w:ilvl w:val="0"/>
          <w:numId w:val="10"/>
        </w:numPr>
        <w:rPr>
          <w:rFonts w:eastAsia="宋体"/>
          <w:szCs w:val="22"/>
          <w:lang w:val="en-GB" w:eastAsia="zh-CN"/>
        </w:rPr>
      </w:pPr>
      <w:r>
        <w:rPr>
          <w:rFonts w:eastAsia="宋体"/>
          <w:szCs w:val="22"/>
          <w:lang w:val="en-GB" w:eastAsia="zh-CN"/>
        </w:rPr>
        <w:t>Alt #1: The trigger condition for the descendent IAB node to transfer the buffere</w:t>
      </w:r>
      <w:r>
        <w:rPr>
          <w:rFonts w:eastAsia="宋体"/>
          <w:szCs w:val="22"/>
          <w:lang w:val="en-GB" w:eastAsia="zh-CN"/>
        </w:rPr>
        <w:t>d RRC message to its child IAB node is that the descendent IAB-node has one or more routing entries for the target path.</w:t>
      </w:r>
    </w:p>
    <w:p w14:paraId="57D3540A" w14:textId="77777777" w:rsidR="00F410D7" w:rsidRDefault="005B7B69">
      <w:pPr>
        <w:numPr>
          <w:ilvl w:val="0"/>
          <w:numId w:val="10"/>
        </w:numPr>
        <w:rPr>
          <w:rFonts w:eastAsia="宋体"/>
          <w:szCs w:val="22"/>
          <w:lang w:val="en-GB" w:eastAsia="zh-CN"/>
        </w:rPr>
      </w:pPr>
      <w:r>
        <w:rPr>
          <w:rFonts w:eastAsia="宋体"/>
          <w:szCs w:val="22"/>
          <w:lang w:val="en-GB" w:eastAsia="zh-CN"/>
        </w:rPr>
        <w:lastRenderedPageBreak/>
        <w:t xml:space="preserve">Alt #2: In case no routing entry exists for the received packets, use the default configuration of the descendant nodes to forward the </w:t>
      </w:r>
      <w:r>
        <w:rPr>
          <w:rFonts w:eastAsia="宋体"/>
          <w:szCs w:val="22"/>
          <w:lang w:val="en-GB" w:eastAsia="zh-CN"/>
        </w:rPr>
        <w:t>TNL migration related UL packets received from the child node.</w:t>
      </w:r>
    </w:p>
    <w:p w14:paraId="614BDEBE" w14:textId="77777777" w:rsidR="00F410D7" w:rsidRDefault="00F410D7">
      <w:pPr>
        <w:rPr>
          <w:rFonts w:eastAsia="宋体"/>
          <w:sz w:val="21"/>
          <w:szCs w:val="21"/>
          <w:lang w:val="en-GB" w:eastAsia="zh-CN"/>
        </w:rPr>
      </w:pPr>
    </w:p>
    <w:p w14:paraId="36AD1A6E" w14:textId="77777777" w:rsidR="00F410D7" w:rsidRDefault="005B7B69">
      <w:pPr>
        <w:jc w:val="both"/>
        <w:rPr>
          <w:b/>
          <w:bCs/>
          <w:i/>
          <w:iCs/>
          <w:szCs w:val="22"/>
        </w:rPr>
      </w:pPr>
      <w:r>
        <w:rPr>
          <w:b/>
          <w:bCs/>
          <w:i/>
          <w:iCs/>
          <w:szCs w:val="22"/>
        </w:rPr>
        <w:t>Q3: Please share your view on the trigger condition of descendant node? And do you agree to the stage-2 update 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7454B6F" w14:textId="77777777">
        <w:tc>
          <w:tcPr>
            <w:tcW w:w="1555" w:type="dxa"/>
          </w:tcPr>
          <w:p w14:paraId="29DBCE05" w14:textId="77777777" w:rsidR="00F410D7" w:rsidRDefault="005B7B69">
            <w:r>
              <w:t>Company</w:t>
            </w:r>
          </w:p>
        </w:tc>
        <w:tc>
          <w:tcPr>
            <w:tcW w:w="1420" w:type="dxa"/>
          </w:tcPr>
          <w:p w14:paraId="707B6A68" w14:textId="77777777" w:rsidR="00F410D7" w:rsidRDefault="005B7B69">
            <w:pPr>
              <w:rPr>
                <w:rFonts w:eastAsia="宋体"/>
                <w:lang w:eastAsia="zh-CN"/>
              </w:rPr>
            </w:pPr>
            <w:r>
              <w:rPr>
                <w:rFonts w:eastAsia="宋体"/>
                <w:lang w:eastAsia="zh-CN"/>
              </w:rPr>
              <w:t>Yes/No</w:t>
            </w:r>
          </w:p>
        </w:tc>
        <w:tc>
          <w:tcPr>
            <w:tcW w:w="6230" w:type="dxa"/>
          </w:tcPr>
          <w:p w14:paraId="49AE1AC1" w14:textId="77777777" w:rsidR="00F410D7" w:rsidRDefault="005B7B69">
            <w:r>
              <w:t>Comment</w:t>
            </w:r>
          </w:p>
        </w:tc>
      </w:tr>
      <w:tr w:rsidR="00F410D7" w14:paraId="4F824F76" w14:textId="77777777">
        <w:tc>
          <w:tcPr>
            <w:tcW w:w="1555" w:type="dxa"/>
          </w:tcPr>
          <w:p w14:paraId="786BBBAF" w14:textId="77777777" w:rsidR="00F410D7" w:rsidRDefault="005B7B69">
            <w:pPr>
              <w:rPr>
                <w:rFonts w:eastAsiaTheme="minorEastAsia"/>
                <w:lang w:eastAsia="zh-CN"/>
              </w:rPr>
            </w:pPr>
            <w:r>
              <w:rPr>
                <w:rFonts w:eastAsiaTheme="minorEastAsia"/>
                <w:lang w:eastAsia="zh-CN"/>
              </w:rPr>
              <w:t>QCOM</w:t>
            </w:r>
          </w:p>
        </w:tc>
        <w:tc>
          <w:tcPr>
            <w:tcW w:w="1420" w:type="dxa"/>
          </w:tcPr>
          <w:p w14:paraId="580C2B06" w14:textId="77777777" w:rsidR="00F410D7" w:rsidRDefault="00F410D7">
            <w:pPr>
              <w:rPr>
                <w:rFonts w:eastAsiaTheme="minorEastAsia"/>
                <w:lang w:eastAsia="zh-CN"/>
              </w:rPr>
            </w:pPr>
          </w:p>
        </w:tc>
        <w:tc>
          <w:tcPr>
            <w:tcW w:w="6230" w:type="dxa"/>
          </w:tcPr>
          <w:p w14:paraId="65DB6828" w14:textId="77777777" w:rsidR="00F410D7" w:rsidRDefault="005B7B69">
            <w:r>
              <w:t xml:space="preserve">We do not need to add new trigger </w:t>
            </w:r>
            <w:r>
              <w:t>conditions. We should solely add on St2 that the descendent nodes need to be configured with routing entries, and that this should be done before the migration. No need to confine this to the default mapping only:</w:t>
            </w:r>
          </w:p>
          <w:p w14:paraId="2D37C4B6" w14:textId="77777777" w:rsidR="00F410D7" w:rsidRDefault="005B7B69">
            <w:ins w:id="92" w:author="Steven Xu" w:date="2022-04-26T10:24:00Z">
              <w:r>
                <w:t>The IAB-donor-CU also configure</w:t>
              </w:r>
            </w:ins>
            <w:r>
              <w:rPr>
                <w:b/>
                <w:bCs/>
                <w:color w:val="C00000"/>
              </w:rPr>
              <w:t>s</w:t>
            </w:r>
            <w:ins w:id="93" w:author="Steven Xu" w:date="2022-04-26T10:24:00Z">
              <w:r>
                <w:rPr>
                  <w:b/>
                  <w:bCs/>
                  <w:u w:val="single"/>
                </w:rPr>
                <w:t xml:space="preserve"> </w:t>
              </w:r>
              <w:r>
                <w:t xml:space="preserve">the </w:t>
              </w:r>
            </w:ins>
            <w:ins w:id="94" w:author="Steven Xu" w:date="2022-04-26T10:25:00Z">
              <w:r>
                <w:t>migra</w:t>
              </w:r>
              <w:r>
                <w:t xml:space="preserve">ting IAB-node and descendant IAB node(s) with </w:t>
              </w:r>
            </w:ins>
            <w:ins w:id="95" w:author="Steven Xu" w:date="2022-04-26T10:24:00Z">
              <w:r>
                <w:t>routing entr</w:t>
              </w:r>
            </w:ins>
            <w:r>
              <w:rPr>
                <w:dstrike/>
                <w:color w:val="C00000"/>
              </w:rPr>
              <w:t>y</w:t>
            </w:r>
            <w:r>
              <w:rPr>
                <w:b/>
                <w:bCs/>
                <w:color w:val="C00000"/>
                <w:u w:val="single"/>
              </w:rPr>
              <w:t>ies</w:t>
            </w:r>
            <w:r>
              <w:rPr>
                <w:strike/>
                <w:color w:val="C00000"/>
              </w:rPr>
              <w:t>, at least the routing entry for the default UL BAP Routing ID,</w:t>
            </w:r>
            <w:ins w:id="96" w:author="Steven Xu" w:date="2022-04-26T10:26:00Z">
              <w:r>
                <w:t xml:space="preserve"> while the migrating IAB-MT is still connected with source parent node.</w:t>
              </w:r>
            </w:ins>
          </w:p>
        </w:tc>
      </w:tr>
      <w:tr w:rsidR="00F410D7" w14:paraId="5CEFF293" w14:textId="77777777">
        <w:tc>
          <w:tcPr>
            <w:tcW w:w="1555" w:type="dxa"/>
          </w:tcPr>
          <w:p w14:paraId="552F376F"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0F6E87CD" w14:textId="77777777" w:rsidR="00F410D7" w:rsidRDefault="005B7B69">
            <w:pPr>
              <w:rPr>
                <w:rFonts w:eastAsiaTheme="minorEastAsia"/>
                <w:b/>
                <w:bCs/>
                <w:lang w:eastAsia="zh-CN"/>
              </w:rPr>
            </w:pPr>
            <w:r>
              <w:rPr>
                <w:rFonts w:eastAsiaTheme="minorEastAsia"/>
                <w:b/>
                <w:bCs/>
                <w:lang w:eastAsia="zh-CN"/>
              </w:rPr>
              <w:t>See comment</w:t>
            </w:r>
          </w:p>
        </w:tc>
        <w:tc>
          <w:tcPr>
            <w:tcW w:w="6230" w:type="dxa"/>
          </w:tcPr>
          <w:p w14:paraId="1E5C7B39" w14:textId="77777777" w:rsidR="00F410D7" w:rsidRDefault="005B7B69">
            <w:r>
              <w:rPr>
                <w:b/>
                <w:bCs/>
              </w:rPr>
              <w:t>We should not add any triggering cond</w:t>
            </w:r>
            <w:r>
              <w:rPr>
                <w:b/>
                <w:bCs/>
              </w:rPr>
              <w:t>itions to stage2</w:t>
            </w:r>
            <w:r>
              <w:t xml:space="preserve"> – putting the agreed conditions in stage3 was the outcome of RAN3 discussion. If we are going to add any text, </w:t>
            </w:r>
            <w:r>
              <w:rPr>
                <w:b/>
                <w:bCs/>
              </w:rPr>
              <w:t xml:space="preserve">we prefer to refer to the default UL BRID only - </w:t>
            </w:r>
            <w:r>
              <w:t>we do not recall any agreement saying that multiple entries can be configured w</w:t>
            </w:r>
            <w:r>
              <w:t>hile the node is still connected to the source parent.</w:t>
            </w:r>
          </w:p>
        </w:tc>
      </w:tr>
      <w:tr w:rsidR="00F410D7" w14:paraId="09A448AD" w14:textId="77777777">
        <w:tc>
          <w:tcPr>
            <w:tcW w:w="1555" w:type="dxa"/>
          </w:tcPr>
          <w:p w14:paraId="7C39EC6E"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553041E7" w14:textId="77777777" w:rsidR="00F410D7" w:rsidRDefault="005B7B69">
            <w:pPr>
              <w:rPr>
                <w:rFonts w:eastAsiaTheme="minorEastAsia"/>
                <w:lang w:eastAsia="zh-CN"/>
              </w:rPr>
            </w:pPr>
            <w:r>
              <w:rPr>
                <w:rFonts w:eastAsiaTheme="minorEastAsia"/>
                <w:lang w:eastAsia="zh-CN"/>
              </w:rPr>
              <w:t>See comment</w:t>
            </w:r>
          </w:p>
        </w:tc>
        <w:tc>
          <w:tcPr>
            <w:tcW w:w="6230" w:type="dxa"/>
          </w:tcPr>
          <w:p w14:paraId="375D2431" w14:textId="77777777" w:rsidR="00F410D7" w:rsidRDefault="005B7B69">
            <w:pPr>
              <w:rPr>
                <w:rFonts w:eastAsiaTheme="minorEastAsia"/>
                <w:lang w:eastAsia="zh-CN"/>
              </w:rPr>
            </w:pPr>
            <w:r>
              <w:rPr>
                <w:rFonts w:eastAsiaTheme="minorEastAsia"/>
                <w:lang w:eastAsia="zh-CN"/>
              </w:rPr>
              <w:t>As stated in our paper [8], the current trigger condition for descendant node will cause some problem. So we need to discuss how to solve it.  About the two alternatives, we are ope</w:t>
            </w:r>
            <w:r>
              <w:rPr>
                <w:rFonts w:eastAsiaTheme="minorEastAsia"/>
                <w:lang w:eastAsia="zh-CN"/>
              </w:rPr>
              <w:t>n for both, but slightly prefer Alt 2, considering that alt 1 will result in more latency and diminish the benefit for the concurrent TNL migration.</w:t>
            </w:r>
          </w:p>
          <w:p w14:paraId="0B424D83" w14:textId="77777777" w:rsidR="00F410D7" w:rsidRDefault="005B7B69">
            <w:pPr>
              <w:rPr>
                <w:rFonts w:eastAsiaTheme="minorEastAsia"/>
                <w:lang w:eastAsia="zh-CN"/>
              </w:rPr>
            </w:pPr>
            <w:r>
              <w:rPr>
                <w:rFonts w:eastAsiaTheme="minorEastAsia"/>
                <w:lang w:eastAsia="zh-CN"/>
              </w:rPr>
              <w:t>We disagree with the stage-2 update in [5], there is no such agreement to require the CU pre-configure some</w:t>
            </w:r>
            <w:r>
              <w:rPr>
                <w:rFonts w:eastAsiaTheme="minorEastAsia"/>
                <w:lang w:eastAsia="zh-CN"/>
              </w:rPr>
              <w:t xml:space="preserve"> routing entries to the descendant IAB-nodes </w:t>
            </w:r>
            <w:r>
              <w:rPr>
                <w:rFonts w:eastAsiaTheme="minorEastAsia"/>
                <w:u w:val="single"/>
                <w:lang w:eastAsia="zh-CN"/>
              </w:rPr>
              <w:t>before</w:t>
            </w:r>
            <w:r>
              <w:rPr>
                <w:rFonts w:eastAsiaTheme="minorEastAsia"/>
                <w:lang w:eastAsia="zh-CN"/>
              </w:rPr>
              <w:t xml:space="preserve"> the migrating IAB node’s migrating. And how to perform such pre-configuration is unclear, e.g., it may require some prediction of IAB-node’s migration but how to perform such prediction is not clear.  </w:t>
            </w:r>
          </w:p>
        </w:tc>
      </w:tr>
      <w:tr w:rsidR="00F410D7" w14:paraId="1C97BCFD" w14:textId="77777777">
        <w:tc>
          <w:tcPr>
            <w:tcW w:w="1555" w:type="dxa"/>
          </w:tcPr>
          <w:p w14:paraId="7E84BD28"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5599D18" w14:textId="77777777" w:rsidR="00F410D7" w:rsidRDefault="005B7B69">
            <w:pPr>
              <w:rPr>
                <w:rFonts w:eastAsiaTheme="minorEastAsia"/>
                <w:lang w:eastAsia="zh-CN"/>
              </w:rPr>
            </w:pPr>
            <w:r>
              <w:rPr>
                <w:rFonts w:eastAsiaTheme="minorEastAsia" w:hint="eastAsia"/>
                <w:lang w:eastAsia="zh-CN"/>
              </w:rPr>
              <w:t xml:space="preserve">See comment </w:t>
            </w:r>
          </w:p>
        </w:tc>
        <w:tc>
          <w:tcPr>
            <w:tcW w:w="6230" w:type="dxa"/>
          </w:tcPr>
          <w:p w14:paraId="19EC7B69" w14:textId="77777777" w:rsidR="00F410D7" w:rsidRDefault="005B7B69">
            <w:pPr>
              <w:rPr>
                <w:rFonts w:eastAsia="宋体"/>
                <w:szCs w:val="22"/>
                <w:lang w:eastAsia="zh-CN"/>
              </w:rPr>
            </w:pPr>
            <w:r>
              <w:rPr>
                <w:rFonts w:eastAsiaTheme="minorEastAsia" w:hint="eastAsia"/>
                <w:lang w:eastAsia="zh-CN"/>
              </w:rPr>
              <w:t xml:space="preserve">We prefer </w:t>
            </w:r>
            <w:r>
              <w:rPr>
                <w:rFonts w:eastAsia="宋体"/>
                <w:szCs w:val="22"/>
                <w:lang w:val="en-GB" w:eastAsia="zh-CN"/>
              </w:rPr>
              <w:t>Alt #2</w:t>
            </w:r>
            <w:r>
              <w:rPr>
                <w:rFonts w:eastAsia="宋体" w:hint="eastAsia"/>
                <w:szCs w:val="22"/>
                <w:lang w:eastAsia="zh-CN"/>
              </w:rPr>
              <w:t xml:space="preserve"> as proposed in [7]. </w:t>
            </w:r>
          </w:p>
          <w:p w14:paraId="20472EE2" w14:textId="77777777" w:rsidR="00F410D7" w:rsidRDefault="005B7B69">
            <w:pPr>
              <w:rPr>
                <w:rFonts w:eastAsia="宋体"/>
                <w:szCs w:val="22"/>
                <w:lang w:eastAsia="zh-CN"/>
              </w:rPr>
            </w:pPr>
            <w:r>
              <w:rPr>
                <w:rFonts w:eastAsia="宋体" w:hint="eastAsia"/>
                <w:szCs w:val="22"/>
                <w:lang w:eastAsia="zh-CN"/>
              </w:rPr>
              <w:t xml:space="preserve">We think configuration of routing entry before </w:t>
            </w:r>
            <w:r>
              <w:rPr>
                <w:rFonts w:eastAsia="宋体" w:hint="eastAsia"/>
                <w:lang w:eastAsia="zh-CN"/>
              </w:rPr>
              <w:t xml:space="preserve">the migration of the migrating MT would lead to additional service interruption during the migration procedure. </w:t>
            </w:r>
          </w:p>
          <w:p w14:paraId="65DE4F5E" w14:textId="77777777" w:rsidR="00F410D7" w:rsidRDefault="005B7B69">
            <w:pPr>
              <w:rPr>
                <w:rFonts w:eastAsia="宋体"/>
                <w:szCs w:val="22"/>
                <w:lang w:eastAsia="zh-CN"/>
              </w:rPr>
            </w:pPr>
            <w:r>
              <w:rPr>
                <w:rFonts w:eastAsia="宋体" w:hint="eastAsia"/>
                <w:szCs w:val="22"/>
                <w:lang w:eastAsia="zh-CN"/>
              </w:rPr>
              <w:t>And in some scenarios, the donor CU canno</w:t>
            </w:r>
            <w:r>
              <w:rPr>
                <w:rFonts w:eastAsia="宋体" w:hint="eastAsia"/>
                <w:szCs w:val="22"/>
                <w:lang w:eastAsia="zh-CN"/>
              </w:rPr>
              <w:t xml:space="preserve">t be able to configure </w:t>
            </w:r>
            <w:r>
              <w:t>the migrating IAB-node and descendant IAB node(s) with routing entry</w:t>
            </w:r>
            <w:r>
              <w:rPr>
                <w:rFonts w:eastAsia="宋体" w:hint="eastAsia"/>
                <w:lang w:eastAsia="zh-CN"/>
              </w:rPr>
              <w:t xml:space="preserve"> before the migration of the migrating MT, e.g. when the radio condition deteriorates rapidly.</w:t>
            </w:r>
          </w:p>
        </w:tc>
      </w:tr>
      <w:tr w:rsidR="00FE57BC" w14:paraId="0CD8174B" w14:textId="77777777">
        <w:tc>
          <w:tcPr>
            <w:tcW w:w="1555" w:type="dxa"/>
          </w:tcPr>
          <w:p w14:paraId="043A08B6" w14:textId="20B19B99"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416CD694" w14:textId="58AAFAFF" w:rsidR="00FE57BC" w:rsidRDefault="00FE57BC" w:rsidP="00FE57BC">
            <w:pPr>
              <w:rPr>
                <w:rFonts w:eastAsiaTheme="minorEastAsia"/>
                <w:lang w:eastAsia="zh-CN"/>
              </w:rPr>
            </w:pPr>
            <w:r>
              <w:rPr>
                <w:rFonts w:eastAsiaTheme="minorEastAsia"/>
                <w:lang w:eastAsia="zh-CN"/>
              </w:rPr>
              <w:t>See comment</w:t>
            </w:r>
          </w:p>
        </w:tc>
        <w:tc>
          <w:tcPr>
            <w:tcW w:w="6230" w:type="dxa"/>
          </w:tcPr>
          <w:p w14:paraId="326BEE3E" w14:textId="77777777" w:rsidR="00FE57BC" w:rsidRDefault="00FE57BC" w:rsidP="00FE57BC">
            <w:pPr>
              <w:rPr>
                <w:rFonts w:eastAsiaTheme="minorEastAsia"/>
                <w:lang w:eastAsia="zh-CN"/>
              </w:rPr>
            </w:pPr>
            <w:r>
              <w:rPr>
                <w:rFonts w:eastAsiaTheme="minorEastAsia" w:hint="eastAsia"/>
                <w:lang w:eastAsia="zh-CN"/>
              </w:rPr>
              <w:t>R</w:t>
            </w:r>
            <w:r>
              <w:rPr>
                <w:rFonts w:eastAsiaTheme="minorEastAsia"/>
                <w:lang w:eastAsia="zh-CN"/>
              </w:rPr>
              <w:t xml:space="preserve">egarding to the issue that there is no routing entry available during the parallel migration, we prefer Alt.2, i.e., using the default configuration to forward the UL packets. </w:t>
            </w:r>
          </w:p>
          <w:p w14:paraId="719F7FAF" w14:textId="77777777" w:rsidR="00FE57BC" w:rsidRDefault="00FE57BC" w:rsidP="00FE57BC">
            <w:pPr>
              <w:rPr>
                <w:rFonts w:eastAsiaTheme="minorEastAsia"/>
                <w:lang w:eastAsia="zh-CN"/>
              </w:rPr>
            </w:pPr>
            <w:r>
              <w:rPr>
                <w:rFonts w:eastAsiaTheme="minorEastAsia"/>
                <w:lang w:eastAsia="zh-CN"/>
              </w:rPr>
              <w:t xml:space="preserve">According to present 38.340, the default configuration can be used to deliver the BAP data from upper layer when the routing configuration is not reconfigured. It’s not necessary to preclude </w:t>
            </w:r>
            <w:r>
              <w:rPr>
                <w:rFonts w:eastAsiaTheme="minorEastAsia"/>
                <w:lang w:eastAsia="zh-CN"/>
              </w:rPr>
              <w:lastRenderedPageBreak/>
              <w:t xml:space="preserve">using the default configuration to deliver the data received from child nodes. </w:t>
            </w:r>
          </w:p>
          <w:p w14:paraId="0EF26180" w14:textId="77777777" w:rsidR="00FE57BC" w:rsidRDefault="00FE57BC" w:rsidP="00FE57BC">
            <w:pPr>
              <w:rPr>
                <w:rFonts w:eastAsiaTheme="minorEastAsia"/>
                <w:lang w:eastAsia="zh-CN"/>
              </w:rPr>
            </w:pPr>
            <w:r>
              <w:rPr>
                <w:rFonts w:eastAsiaTheme="minorEastAsia"/>
                <w:lang w:eastAsia="zh-CN"/>
              </w:rPr>
              <w:t xml:space="preserve">Based on Alt.2, we don’t have to restrict the IAB-donor-CU to configure the migrating node and descendant nodes with multiple routing entries before the parallel migration. </w:t>
            </w:r>
          </w:p>
          <w:p w14:paraId="0770C8E8" w14:textId="039327F9" w:rsidR="00FE57BC" w:rsidRDefault="00FE57BC" w:rsidP="00FE57BC">
            <w:r>
              <w:rPr>
                <w:rFonts w:eastAsiaTheme="minorEastAsia"/>
                <w:lang w:eastAsia="zh-CN"/>
              </w:rPr>
              <w:t>The description added according to [5] is not needed if Alt.2 is applied, because the RRCReconfiguration message for descendant node includes the default UL mapping.</w:t>
            </w:r>
          </w:p>
        </w:tc>
      </w:tr>
      <w:tr w:rsidR="00F410D7" w14:paraId="2DCE3963" w14:textId="77777777">
        <w:tc>
          <w:tcPr>
            <w:tcW w:w="1555" w:type="dxa"/>
          </w:tcPr>
          <w:p w14:paraId="590255C3" w14:textId="77777777" w:rsidR="00F410D7" w:rsidRDefault="00F410D7">
            <w:pPr>
              <w:rPr>
                <w:rFonts w:eastAsiaTheme="minorEastAsia"/>
                <w:lang w:eastAsia="zh-CN"/>
              </w:rPr>
            </w:pPr>
          </w:p>
        </w:tc>
        <w:tc>
          <w:tcPr>
            <w:tcW w:w="1420" w:type="dxa"/>
          </w:tcPr>
          <w:p w14:paraId="49A0F88D" w14:textId="77777777" w:rsidR="00F410D7" w:rsidRDefault="00F410D7">
            <w:pPr>
              <w:rPr>
                <w:rFonts w:eastAsiaTheme="minorEastAsia"/>
                <w:lang w:eastAsia="zh-CN"/>
              </w:rPr>
            </w:pPr>
          </w:p>
        </w:tc>
        <w:tc>
          <w:tcPr>
            <w:tcW w:w="6230" w:type="dxa"/>
          </w:tcPr>
          <w:p w14:paraId="3F6C037A" w14:textId="77777777" w:rsidR="00F410D7" w:rsidRDefault="00F410D7"/>
        </w:tc>
      </w:tr>
      <w:tr w:rsidR="00F410D7" w14:paraId="2432FE48" w14:textId="77777777">
        <w:tc>
          <w:tcPr>
            <w:tcW w:w="1555" w:type="dxa"/>
          </w:tcPr>
          <w:p w14:paraId="5B7C4B2D" w14:textId="77777777" w:rsidR="00F410D7" w:rsidRDefault="00F410D7">
            <w:pPr>
              <w:rPr>
                <w:rFonts w:eastAsiaTheme="minorEastAsia"/>
                <w:lang w:eastAsia="zh-CN"/>
              </w:rPr>
            </w:pPr>
          </w:p>
        </w:tc>
        <w:tc>
          <w:tcPr>
            <w:tcW w:w="1420" w:type="dxa"/>
          </w:tcPr>
          <w:p w14:paraId="4A5CF0BD" w14:textId="77777777" w:rsidR="00F410D7" w:rsidRDefault="00F410D7">
            <w:pPr>
              <w:rPr>
                <w:rFonts w:eastAsiaTheme="minorEastAsia"/>
                <w:lang w:eastAsia="zh-CN"/>
              </w:rPr>
            </w:pPr>
          </w:p>
        </w:tc>
        <w:tc>
          <w:tcPr>
            <w:tcW w:w="6230" w:type="dxa"/>
          </w:tcPr>
          <w:p w14:paraId="6A8C5202" w14:textId="77777777" w:rsidR="00F410D7" w:rsidRDefault="00F410D7"/>
        </w:tc>
      </w:tr>
      <w:tr w:rsidR="00F410D7" w14:paraId="5C4F009B" w14:textId="77777777">
        <w:tc>
          <w:tcPr>
            <w:tcW w:w="1555" w:type="dxa"/>
          </w:tcPr>
          <w:p w14:paraId="5351C4AE" w14:textId="77777777" w:rsidR="00F410D7" w:rsidRDefault="00F410D7">
            <w:pPr>
              <w:rPr>
                <w:rFonts w:eastAsiaTheme="minorEastAsia"/>
                <w:lang w:eastAsia="zh-CN"/>
              </w:rPr>
            </w:pPr>
          </w:p>
        </w:tc>
        <w:tc>
          <w:tcPr>
            <w:tcW w:w="1420" w:type="dxa"/>
          </w:tcPr>
          <w:p w14:paraId="02F32DB8" w14:textId="77777777" w:rsidR="00F410D7" w:rsidRDefault="00F410D7">
            <w:pPr>
              <w:rPr>
                <w:rFonts w:eastAsiaTheme="minorEastAsia"/>
                <w:lang w:eastAsia="zh-CN"/>
              </w:rPr>
            </w:pPr>
          </w:p>
        </w:tc>
        <w:tc>
          <w:tcPr>
            <w:tcW w:w="6230" w:type="dxa"/>
          </w:tcPr>
          <w:p w14:paraId="462D8B8A" w14:textId="77777777" w:rsidR="00F410D7" w:rsidRDefault="00F410D7"/>
        </w:tc>
      </w:tr>
      <w:tr w:rsidR="00F410D7" w14:paraId="3D63DADE" w14:textId="77777777">
        <w:tc>
          <w:tcPr>
            <w:tcW w:w="1555" w:type="dxa"/>
          </w:tcPr>
          <w:p w14:paraId="5DD71220" w14:textId="77777777" w:rsidR="00F410D7" w:rsidRDefault="00F410D7">
            <w:pPr>
              <w:rPr>
                <w:rFonts w:eastAsiaTheme="minorEastAsia"/>
                <w:lang w:eastAsia="zh-CN"/>
              </w:rPr>
            </w:pPr>
          </w:p>
        </w:tc>
        <w:tc>
          <w:tcPr>
            <w:tcW w:w="1420" w:type="dxa"/>
          </w:tcPr>
          <w:p w14:paraId="1EDF2AF8" w14:textId="77777777" w:rsidR="00F410D7" w:rsidRDefault="00F410D7">
            <w:pPr>
              <w:rPr>
                <w:rFonts w:eastAsiaTheme="minorEastAsia"/>
                <w:lang w:eastAsia="zh-CN"/>
              </w:rPr>
            </w:pPr>
          </w:p>
        </w:tc>
        <w:tc>
          <w:tcPr>
            <w:tcW w:w="6230" w:type="dxa"/>
          </w:tcPr>
          <w:p w14:paraId="728041A9" w14:textId="77777777" w:rsidR="00F410D7" w:rsidRDefault="00F410D7"/>
        </w:tc>
      </w:tr>
    </w:tbl>
    <w:p w14:paraId="3AD054D5" w14:textId="77777777" w:rsidR="00F410D7" w:rsidRDefault="00F410D7">
      <w:pPr>
        <w:rPr>
          <w:rFonts w:eastAsia="宋体"/>
          <w:szCs w:val="22"/>
          <w:lang w:eastAsia="zh-CN"/>
        </w:rPr>
      </w:pPr>
    </w:p>
    <w:p w14:paraId="65535594" w14:textId="77777777" w:rsidR="00F410D7" w:rsidRDefault="00F410D7">
      <w:pPr>
        <w:rPr>
          <w:rFonts w:eastAsia="宋体"/>
          <w:szCs w:val="22"/>
          <w:lang w:eastAsia="zh-CN"/>
        </w:rPr>
      </w:pPr>
    </w:p>
    <w:p w14:paraId="490705AD"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 xml:space="preserve">IAB Inter-CU Backhaul RLF </w:t>
      </w:r>
      <w:r>
        <w:rPr>
          <w:sz w:val="28"/>
          <w:szCs w:val="24"/>
          <w:lang w:eastAsia="zh-CN"/>
        </w:rPr>
        <w:t>recovery</w:t>
      </w:r>
    </w:p>
    <w:p w14:paraId="2D71A1CE" w14:textId="77777777" w:rsidR="00F410D7" w:rsidRDefault="005B7B69">
      <w:pPr>
        <w:rPr>
          <w:rFonts w:eastAsia="宋体"/>
          <w:szCs w:val="22"/>
          <w:lang w:eastAsia="zh-CN"/>
        </w:rPr>
      </w:pPr>
      <w:r>
        <w:rPr>
          <w:rFonts w:eastAsia="宋体" w:hint="eastAsia"/>
          <w:szCs w:val="22"/>
          <w:lang w:eastAsia="zh-CN"/>
        </w:rPr>
        <w:t>I</w:t>
      </w:r>
      <w:r>
        <w:rPr>
          <w:rFonts w:eastAsia="宋体"/>
          <w:szCs w:val="22"/>
          <w:lang w:eastAsia="zh-CN"/>
        </w:rPr>
        <w:t>n contributions [6] and [11], the following texts are added in the Step 14.</w:t>
      </w:r>
    </w:p>
    <w:tbl>
      <w:tblPr>
        <w:tblW w:w="94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F410D7" w14:paraId="24736D4E" w14:textId="77777777">
        <w:trPr>
          <w:trHeight w:val="430"/>
        </w:trPr>
        <w:tc>
          <w:tcPr>
            <w:tcW w:w="9480" w:type="dxa"/>
          </w:tcPr>
          <w:p w14:paraId="7B591B26" w14:textId="77777777" w:rsidR="00F410D7" w:rsidRDefault="005B7B69">
            <w:pPr>
              <w:overflowPunct w:val="0"/>
              <w:autoSpaceDE w:val="0"/>
              <w:autoSpaceDN w:val="0"/>
              <w:adjustRightInd w:val="0"/>
              <w:spacing w:after="180" w:line="240" w:lineRule="auto"/>
              <w:ind w:left="586" w:hanging="284"/>
              <w:rPr>
                <w:rFonts w:eastAsiaTheme="minorEastAsia"/>
                <w:sz w:val="20"/>
                <w:szCs w:val="20"/>
                <w:lang w:eastAsia="zh-CN"/>
              </w:rPr>
            </w:pPr>
            <w:r>
              <w:rPr>
                <w:rFonts w:eastAsia="宋体"/>
                <w:sz w:val="20"/>
                <w:szCs w:val="20"/>
                <w:lang w:eastAsia="zh-CN"/>
              </w:rPr>
              <w:t xml:space="preserve">14. </w:t>
            </w:r>
            <w:r>
              <w:rPr>
                <w:rFonts w:eastAsia="Times New Roman"/>
                <w:sz w:val="20"/>
                <w:szCs w:val="20"/>
                <w:lang w:eastAsia="zh-CN"/>
              </w:rPr>
              <w:t xml:space="preserve">The new IAB-donor-CU sends a </w:t>
            </w:r>
            <w:r>
              <w:rPr>
                <w:rFonts w:eastAsia="Times New Roman"/>
                <w:iCs/>
                <w:sz w:val="20"/>
                <w:szCs w:val="20"/>
                <w:lang w:eastAsia="zh-CN"/>
              </w:rPr>
              <w:t>DL RRC MESSAGE TRANSFER</w:t>
            </w:r>
            <w:r>
              <w:rPr>
                <w:rFonts w:eastAsia="Times New Roman"/>
                <w:i/>
                <w:sz w:val="20"/>
                <w:szCs w:val="20"/>
                <w:lang w:eastAsia="zh-CN"/>
              </w:rPr>
              <w:t xml:space="preserve"> </w:t>
            </w:r>
            <w:r>
              <w:rPr>
                <w:rFonts w:eastAsia="Times New Roman"/>
                <w:sz w:val="20"/>
                <w:szCs w:val="20"/>
                <w:lang w:eastAsia="zh-CN"/>
              </w:rPr>
              <w:t xml:space="preserve">message to the new parent IAB-DU, which includes an </w:t>
            </w:r>
            <w:r>
              <w:rPr>
                <w:rFonts w:eastAsia="Times New Roman"/>
                <w:i/>
                <w:sz w:val="20"/>
                <w:szCs w:val="20"/>
                <w:lang w:eastAsia="zh-CN"/>
              </w:rPr>
              <w:t>RRCReconfiguration</w:t>
            </w:r>
            <w:r>
              <w:rPr>
                <w:rFonts w:eastAsia="Times New Roman"/>
                <w:sz w:val="20"/>
                <w:szCs w:val="20"/>
                <w:lang w:eastAsia="zh-CN"/>
              </w:rPr>
              <w:t xml:space="preserve"> message for the IAB-MT undergoing recovery. The RRC configuration may include new TNL addresses anchored at the new IAB-donor-DU.</w:t>
            </w:r>
            <w:ins w:id="97" w:author="ZTE" w:date="2022-04-25T21:23:00Z">
              <w:r>
                <w:rPr>
                  <w:rFonts w:eastAsia="Times New Roman"/>
                  <w:sz w:val="20"/>
                  <w:szCs w:val="20"/>
                  <w:lang w:eastAsia="zh-CN"/>
                </w:rPr>
                <w:t xml:space="preserve"> The RRC configuration includes a BAP address for the </w:t>
              </w:r>
            </w:ins>
            <w:ins w:id="98" w:author="ZTE" w:date="2022-04-25T21:24:00Z">
              <w:r>
                <w:rPr>
                  <w:rFonts w:eastAsia="Times New Roman"/>
                  <w:sz w:val="20"/>
                  <w:szCs w:val="20"/>
                  <w:lang w:eastAsia="zh-CN"/>
                </w:rPr>
                <w:t>recovery IAB-</w:t>
              </w:r>
            </w:ins>
            <w:ins w:id="99" w:author="ZTE" w:date="2022-04-25T21:23:00Z">
              <w:r>
                <w:rPr>
                  <w:rFonts w:eastAsia="Times New Roman"/>
                  <w:sz w:val="20"/>
                  <w:szCs w:val="20"/>
                  <w:lang w:eastAsia="zh-CN"/>
                </w:rPr>
                <w:t xml:space="preserve">node in the </w:t>
              </w:r>
            </w:ins>
            <w:ins w:id="100" w:author="ZTE" w:date="2022-04-25T21:24:00Z">
              <w:r>
                <w:rPr>
                  <w:rFonts w:eastAsia="Times New Roman"/>
                  <w:sz w:val="20"/>
                  <w:szCs w:val="20"/>
                  <w:lang w:eastAsia="zh-CN"/>
                </w:rPr>
                <w:t xml:space="preserve">new </w:t>
              </w:r>
            </w:ins>
            <w:ins w:id="101" w:author="ZTE" w:date="2022-04-25T21:23:00Z">
              <w:r>
                <w:rPr>
                  <w:rFonts w:eastAsia="Times New Roman"/>
                  <w:sz w:val="20"/>
                  <w:szCs w:val="20"/>
                  <w:lang w:eastAsia="zh-CN"/>
                </w:rPr>
                <w:t xml:space="preserve">IAB-donor-CU’s </w:t>
              </w:r>
            </w:ins>
            <w:ins w:id="102" w:author="QCOM" w:date="2022-04-15T11:30:00Z">
              <w:r>
                <w:rPr>
                  <w:rFonts w:eastAsia="Times New Roman"/>
                  <w:sz w:val="20"/>
                  <w:szCs w:val="20"/>
                  <w:lang w:eastAsia="zh-CN"/>
                </w:rPr>
                <w:t xml:space="preserve">IAB </w:t>
              </w:r>
            </w:ins>
            <w:ins w:id="103" w:author="ZTE" w:date="2022-04-25T21:23:00Z">
              <w:r>
                <w:rPr>
                  <w:rFonts w:eastAsia="Times New Roman"/>
                  <w:sz w:val="20"/>
                  <w:szCs w:val="20"/>
                  <w:lang w:eastAsia="zh-CN"/>
                </w:rPr>
                <w:t>topology, default BH RLC</w:t>
              </w:r>
              <w:r>
                <w:rPr>
                  <w:rFonts w:eastAsia="Times New Roman"/>
                  <w:sz w:val="20"/>
                  <w:szCs w:val="20"/>
                  <w:lang w:eastAsia="zh-CN"/>
                </w:rPr>
                <w:t xml:space="preserve"> channel and a default BAP routing ID configuration for UL F1-C/non-F1 traffic mapping on the </w:t>
              </w:r>
            </w:ins>
            <w:ins w:id="104" w:author="ZTE" w:date="2022-04-25T21:24:00Z">
              <w:r>
                <w:rPr>
                  <w:rFonts w:eastAsia="Times New Roman"/>
                  <w:sz w:val="20"/>
                  <w:szCs w:val="20"/>
                  <w:lang w:eastAsia="zh-CN"/>
                </w:rPr>
                <w:t>recovery</w:t>
              </w:r>
            </w:ins>
            <w:ins w:id="105" w:author="ZTE" w:date="2022-04-25T21:23:00Z">
              <w:r>
                <w:rPr>
                  <w:rFonts w:eastAsia="Times New Roman"/>
                  <w:sz w:val="20"/>
                  <w:szCs w:val="20"/>
                  <w:lang w:eastAsia="zh-CN"/>
                </w:rPr>
                <w:t xml:space="preserve"> path. </w:t>
              </w:r>
            </w:ins>
          </w:p>
        </w:tc>
      </w:tr>
    </w:tbl>
    <w:p w14:paraId="7B34FD68" w14:textId="77777777" w:rsidR="00F410D7" w:rsidRDefault="00F410D7">
      <w:pPr>
        <w:rPr>
          <w:rFonts w:eastAsia="宋体"/>
          <w:szCs w:val="22"/>
          <w:lang w:eastAsia="zh-CN"/>
        </w:rPr>
      </w:pPr>
    </w:p>
    <w:p w14:paraId="3AEA8833" w14:textId="77777777" w:rsidR="00F410D7" w:rsidRDefault="005B7B69">
      <w:pPr>
        <w:jc w:val="both"/>
        <w:rPr>
          <w:b/>
          <w:bCs/>
          <w:i/>
          <w:iCs/>
          <w:szCs w:val="22"/>
        </w:rPr>
      </w:pPr>
      <w:r>
        <w:rPr>
          <w:b/>
          <w:bCs/>
          <w:i/>
          <w:iCs/>
          <w:szCs w:val="22"/>
        </w:rPr>
        <w:t>Q4-1: Do you agree to clarify that the RRC configuration further includes the BAP address and the default configuration?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463D7939" w14:textId="77777777">
        <w:tc>
          <w:tcPr>
            <w:tcW w:w="1555" w:type="dxa"/>
          </w:tcPr>
          <w:p w14:paraId="5277EB76" w14:textId="77777777" w:rsidR="00F410D7" w:rsidRDefault="005B7B69">
            <w:r>
              <w:t>Company</w:t>
            </w:r>
          </w:p>
        </w:tc>
        <w:tc>
          <w:tcPr>
            <w:tcW w:w="1420" w:type="dxa"/>
          </w:tcPr>
          <w:p w14:paraId="5D90ED06" w14:textId="77777777" w:rsidR="00F410D7" w:rsidRDefault="005B7B69">
            <w:pPr>
              <w:rPr>
                <w:rFonts w:eastAsia="宋体"/>
                <w:lang w:eastAsia="zh-CN"/>
              </w:rPr>
            </w:pPr>
            <w:r>
              <w:rPr>
                <w:rFonts w:eastAsia="宋体"/>
                <w:lang w:eastAsia="zh-CN"/>
              </w:rPr>
              <w:t>Yes/No</w:t>
            </w:r>
          </w:p>
        </w:tc>
        <w:tc>
          <w:tcPr>
            <w:tcW w:w="6230" w:type="dxa"/>
          </w:tcPr>
          <w:p w14:paraId="1BE1F33F" w14:textId="77777777" w:rsidR="00F410D7" w:rsidRDefault="005B7B69">
            <w:r>
              <w:t>Comment</w:t>
            </w:r>
          </w:p>
        </w:tc>
      </w:tr>
      <w:tr w:rsidR="00F410D7" w14:paraId="4B0703F6" w14:textId="77777777">
        <w:tc>
          <w:tcPr>
            <w:tcW w:w="1555" w:type="dxa"/>
          </w:tcPr>
          <w:p w14:paraId="3F606888" w14:textId="77777777" w:rsidR="00F410D7" w:rsidRDefault="005B7B69">
            <w:pPr>
              <w:rPr>
                <w:rFonts w:eastAsiaTheme="minorEastAsia"/>
                <w:lang w:eastAsia="zh-CN"/>
              </w:rPr>
            </w:pPr>
            <w:r>
              <w:rPr>
                <w:rFonts w:eastAsiaTheme="minorEastAsia"/>
                <w:lang w:eastAsia="zh-CN"/>
              </w:rPr>
              <w:t>QCOM</w:t>
            </w:r>
          </w:p>
        </w:tc>
        <w:tc>
          <w:tcPr>
            <w:tcW w:w="1420" w:type="dxa"/>
          </w:tcPr>
          <w:p w14:paraId="709707AA" w14:textId="77777777" w:rsidR="00F410D7" w:rsidRDefault="005B7B69">
            <w:pPr>
              <w:rPr>
                <w:rFonts w:eastAsiaTheme="minorEastAsia"/>
                <w:lang w:eastAsia="zh-CN"/>
              </w:rPr>
            </w:pPr>
            <w:r>
              <w:rPr>
                <w:rFonts w:eastAsiaTheme="minorEastAsia"/>
                <w:lang w:eastAsia="zh-CN"/>
              </w:rPr>
              <w:t>Yes</w:t>
            </w:r>
          </w:p>
        </w:tc>
        <w:tc>
          <w:tcPr>
            <w:tcW w:w="6230" w:type="dxa"/>
          </w:tcPr>
          <w:p w14:paraId="6D0DF1ED" w14:textId="77777777" w:rsidR="00F410D7" w:rsidRDefault="00F410D7"/>
        </w:tc>
      </w:tr>
      <w:tr w:rsidR="00F410D7" w14:paraId="28A5FA16" w14:textId="77777777">
        <w:tc>
          <w:tcPr>
            <w:tcW w:w="1555" w:type="dxa"/>
          </w:tcPr>
          <w:p w14:paraId="672FDFBD"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32A73AAA" w14:textId="77777777" w:rsidR="00F410D7" w:rsidRDefault="005B7B69">
            <w:pPr>
              <w:rPr>
                <w:rFonts w:eastAsiaTheme="minorEastAsia"/>
                <w:b/>
                <w:bCs/>
                <w:lang w:eastAsia="zh-CN"/>
              </w:rPr>
            </w:pPr>
            <w:r>
              <w:rPr>
                <w:rFonts w:eastAsiaTheme="minorEastAsia"/>
                <w:b/>
                <w:bCs/>
                <w:lang w:eastAsia="zh-CN"/>
              </w:rPr>
              <w:t>OK</w:t>
            </w:r>
          </w:p>
        </w:tc>
        <w:tc>
          <w:tcPr>
            <w:tcW w:w="6230" w:type="dxa"/>
          </w:tcPr>
          <w:p w14:paraId="54825FE7" w14:textId="77777777" w:rsidR="00F410D7" w:rsidRDefault="00F410D7"/>
        </w:tc>
      </w:tr>
      <w:tr w:rsidR="00F410D7" w14:paraId="455299C3" w14:textId="77777777">
        <w:tc>
          <w:tcPr>
            <w:tcW w:w="1555" w:type="dxa"/>
          </w:tcPr>
          <w:p w14:paraId="0277D751"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4A8BF02E" w14:textId="77777777" w:rsidR="00F410D7" w:rsidRDefault="005B7B69">
            <w:pPr>
              <w:rPr>
                <w:rFonts w:eastAsiaTheme="minorEastAsia"/>
                <w:lang w:eastAsia="zh-CN"/>
              </w:rPr>
            </w:pPr>
            <w:r>
              <w:rPr>
                <w:rFonts w:eastAsiaTheme="minorEastAsia"/>
                <w:lang w:eastAsia="zh-CN"/>
              </w:rPr>
              <w:t xml:space="preserve">Ok </w:t>
            </w:r>
          </w:p>
        </w:tc>
        <w:tc>
          <w:tcPr>
            <w:tcW w:w="6230" w:type="dxa"/>
          </w:tcPr>
          <w:p w14:paraId="7589DF90" w14:textId="77777777" w:rsidR="00F410D7" w:rsidRDefault="00F410D7">
            <w:pPr>
              <w:rPr>
                <w:rFonts w:eastAsiaTheme="minorEastAsia"/>
                <w:lang w:eastAsia="zh-CN"/>
              </w:rPr>
            </w:pPr>
          </w:p>
        </w:tc>
      </w:tr>
      <w:tr w:rsidR="00F410D7" w14:paraId="505DAABC" w14:textId="77777777">
        <w:tc>
          <w:tcPr>
            <w:tcW w:w="1555" w:type="dxa"/>
          </w:tcPr>
          <w:p w14:paraId="0CE1B0D3"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4949401B"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1A2D2128" w14:textId="77777777" w:rsidR="00F410D7" w:rsidRDefault="00F410D7">
            <w:pPr>
              <w:rPr>
                <w:rFonts w:eastAsiaTheme="minorEastAsia"/>
                <w:lang w:eastAsia="zh-CN"/>
              </w:rPr>
            </w:pPr>
          </w:p>
        </w:tc>
      </w:tr>
      <w:tr w:rsidR="00FE57BC" w14:paraId="05AA094D" w14:textId="77777777">
        <w:tc>
          <w:tcPr>
            <w:tcW w:w="1555" w:type="dxa"/>
          </w:tcPr>
          <w:p w14:paraId="346BD8C5" w14:textId="509EBDCB"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867DBAE" w14:textId="74E4061C"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3635B15" w14:textId="77777777" w:rsidR="00FE57BC" w:rsidRDefault="00FE57BC" w:rsidP="00FE57BC"/>
        </w:tc>
      </w:tr>
      <w:tr w:rsidR="00FE57BC" w14:paraId="2DA25A35" w14:textId="77777777">
        <w:tc>
          <w:tcPr>
            <w:tcW w:w="1555" w:type="dxa"/>
          </w:tcPr>
          <w:p w14:paraId="67338C30" w14:textId="77777777" w:rsidR="00FE57BC" w:rsidRDefault="00FE57BC" w:rsidP="00FE57BC">
            <w:pPr>
              <w:rPr>
                <w:rFonts w:eastAsiaTheme="minorEastAsia"/>
                <w:lang w:eastAsia="zh-CN"/>
              </w:rPr>
            </w:pPr>
          </w:p>
        </w:tc>
        <w:tc>
          <w:tcPr>
            <w:tcW w:w="1420" w:type="dxa"/>
          </w:tcPr>
          <w:p w14:paraId="3F95F6A3" w14:textId="77777777" w:rsidR="00FE57BC" w:rsidRDefault="00FE57BC" w:rsidP="00FE57BC">
            <w:pPr>
              <w:rPr>
                <w:rFonts w:eastAsiaTheme="minorEastAsia"/>
                <w:lang w:eastAsia="zh-CN"/>
              </w:rPr>
            </w:pPr>
          </w:p>
        </w:tc>
        <w:tc>
          <w:tcPr>
            <w:tcW w:w="6230" w:type="dxa"/>
          </w:tcPr>
          <w:p w14:paraId="7723A5F3" w14:textId="77777777" w:rsidR="00FE57BC" w:rsidRDefault="00FE57BC" w:rsidP="00FE57BC"/>
        </w:tc>
      </w:tr>
      <w:tr w:rsidR="00FE57BC" w14:paraId="7F79CE3F" w14:textId="77777777">
        <w:tc>
          <w:tcPr>
            <w:tcW w:w="1555" w:type="dxa"/>
          </w:tcPr>
          <w:p w14:paraId="486B71B4" w14:textId="77777777" w:rsidR="00FE57BC" w:rsidRDefault="00FE57BC" w:rsidP="00FE57BC">
            <w:pPr>
              <w:rPr>
                <w:rFonts w:eastAsiaTheme="minorEastAsia"/>
                <w:lang w:eastAsia="zh-CN"/>
              </w:rPr>
            </w:pPr>
          </w:p>
        </w:tc>
        <w:tc>
          <w:tcPr>
            <w:tcW w:w="1420" w:type="dxa"/>
          </w:tcPr>
          <w:p w14:paraId="5CF5E70C" w14:textId="77777777" w:rsidR="00FE57BC" w:rsidRDefault="00FE57BC" w:rsidP="00FE57BC">
            <w:pPr>
              <w:rPr>
                <w:rFonts w:eastAsiaTheme="minorEastAsia"/>
                <w:lang w:eastAsia="zh-CN"/>
              </w:rPr>
            </w:pPr>
          </w:p>
        </w:tc>
        <w:tc>
          <w:tcPr>
            <w:tcW w:w="6230" w:type="dxa"/>
          </w:tcPr>
          <w:p w14:paraId="60AD9D56" w14:textId="77777777" w:rsidR="00FE57BC" w:rsidRDefault="00FE57BC" w:rsidP="00FE57BC"/>
        </w:tc>
      </w:tr>
      <w:tr w:rsidR="00FE57BC" w14:paraId="375675E6" w14:textId="77777777">
        <w:tc>
          <w:tcPr>
            <w:tcW w:w="1555" w:type="dxa"/>
          </w:tcPr>
          <w:p w14:paraId="7EEA3733" w14:textId="77777777" w:rsidR="00FE57BC" w:rsidRDefault="00FE57BC" w:rsidP="00FE57BC">
            <w:pPr>
              <w:rPr>
                <w:rFonts w:eastAsiaTheme="minorEastAsia"/>
                <w:lang w:eastAsia="zh-CN"/>
              </w:rPr>
            </w:pPr>
          </w:p>
        </w:tc>
        <w:tc>
          <w:tcPr>
            <w:tcW w:w="1420" w:type="dxa"/>
          </w:tcPr>
          <w:p w14:paraId="7A54AA84" w14:textId="77777777" w:rsidR="00FE57BC" w:rsidRDefault="00FE57BC" w:rsidP="00FE57BC">
            <w:pPr>
              <w:rPr>
                <w:rFonts w:eastAsiaTheme="minorEastAsia"/>
                <w:lang w:eastAsia="zh-CN"/>
              </w:rPr>
            </w:pPr>
          </w:p>
        </w:tc>
        <w:tc>
          <w:tcPr>
            <w:tcW w:w="6230" w:type="dxa"/>
          </w:tcPr>
          <w:p w14:paraId="1D1E880F" w14:textId="77777777" w:rsidR="00FE57BC" w:rsidRDefault="00FE57BC" w:rsidP="00FE57BC"/>
        </w:tc>
      </w:tr>
      <w:tr w:rsidR="00FE57BC" w14:paraId="6AB8C206" w14:textId="77777777">
        <w:tc>
          <w:tcPr>
            <w:tcW w:w="1555" w:type="dxa"/>
          </w:tcPr>
          <w:p w14:paraId="0AF5D937" w14:textId="77777777" w:rsidR="00FE57BC" w:rsidRDefault="00FE57BC" w:rsidP="00FE57BC">
            <w:pPr>
              <w:rPr>
                <w:rFonts w:eastAsiaTheme="minorEastAsia"/>
                <w:lang w:eastAsia="zh-CN"/>
              </w:rPr>
            </w:pPr>
          </w:p>
        </w:tc>
        <w:tc>
          <w:tcPr>
            <w:tcW w:w="1420" w:type="dxa"/>
          </w:tcPr>
          <w:p w14:paraId="149AD299" w14:textId="77777777" w:rsidR="00FE57BC" w:rsidRDefault="00FE57BC" w:rsidP="00FE57BC">
            <w:pPr>
              <w:rPr>
                <w:rFonts w:eastAsiaTheme="minorEastAsia"/>
                <w:lang w:eastAsia="zh-CN"/>
              </w:rPr>
            </w:pPr>
          </w:p>
        </w:tc>
        <w:tc>
          <w:tcPr>
            <w:tcW w:w="6230" w:type="dxa"/>
          </w:tcPr>
          <w:p w14:paraId="128DF33A" w14:textId="77777777" w:rsidR="00FE57BC" w:rsidRDefault="00FE57BC" w:rsidP="00FE57BC"/>
        </w:tc>
      </w:tr>
    </w:tbl>
    <w:p w14:paraId="4CF844BC" w14:textId="77777777" w:rsidR="00F410D7" w:rsidRDefault="00F410D7">
      <w:pPr>
        <w:rPr>
          <w:rFonts w:eastAsia="宋体"/>
          <w:szCs w:val="22"/>
          <w:lang w:eastAsia="zh-CN"/>
        </w:rPr>
      </w:pPr>
    </w:p>
    <w:p w14:paraId="6B71B0FE" w14:textId="77777777" w:rsidR="00F410D7" w:rsidRDefault="00F410D7">
      <w:pPr>
        <w:rPr>
          <w:rFonts w:eastAsia="宋体"/>
          <w:szCs w:val="22"/>
          <w:lang w:eastAsia="zh-CN"/>
        </w:rPr>
      </w:pPr>
    </w:p>
    <w:p w14:paraId="039FF22B" w14:textId="77777777" w:rsidR="00F410D7" w:rsidRDefault="005B7B69">
      <w:pPr>
        <w:rPr>
          <w:rFonts w:eastAsia="宋体"/>
          <w:szCs w:val="22"/>
          <w:lang w:eastAsia="zh-CN"/>
        </w:rPr>
      </w:pPr>
      <w:r>
        <w:rPr>
          <w:rFonts w:eastAsia="宋体" w:hint="eastAsia"/>
          <w:szCs w:val="22"/>
          <w:lang w:eastAsia="zh-CN"/>
        </w:rPr>
        <w:t>F</w:t>
      </w:r>
      <w:r>
        <w:rPr>
          <w:rFonts w:eastAsia="宋体"/>
          <w:szCs w:val="22"/>
          <w:lang w:eastAsia="zh-CN"/>
        </w:rPr>
        <w:t xml:space="preserve">or the definition of the IAB-node which performs BH RLF recovery to another parent node underneath a different IAB-donor-CU. Following 3 options are suggested in </w:t>
      </w:r>
      <w:r>
        <w:rPr>
          <w:rFonts w:eastAsia="宋体"/>
          <w:szCs w:val="22"/>
          <w:lang w:eastAsia="zh-CN"/>
        </w:rPr>
        <w:t>different contributions.</w:t>
      </w:r>
    </w:p>
    <w:p w14:paraId="2A1A12B2" w14:textId="77777777" w:rsidR="00F410D7" w:rsidRDefault="005B7B69">
      <w:pPr>
        <w:pStyle w:val="af6"/>
        <w:numPr>
          <w:ilvl w:val="0"/>
          <w:numId w:val="11"/>
        </w:numPr>
        <w:rPr>
          <w:rFonts w:eastAsia="宋体"/>
        </w:rPr>
      </w:pPr>
      <w:r>
        <w:rPr>
          <w:rFonts w:eastAsia="宋体"/>
        </w:rPr>
        <w:lastRenderedPageBreak/>
        <w:t>Option 1: Boundary IAB-node [5]</w:t>
      </w:r>
    </w:p>
    <w:p w14:paraId="454BFD8C" w14:textId="77777777" w:rsidR="00F410D7" w:rsidRDefault="005B7B69">
      <w:pPr>
        <w:pStyle w:val="af6"/>
        <w:numPr>
          <w:ilvl w:val="0"/>
          <w:numId w:val="11"/>
        </w:numPr>
        <w:rPr>
          <w:rFonts w:eastAsia="宋体"/>
        </w:rPr>
      </w:pPr>
      <w:r>
        <w:rPr>
          <w:rFonts w:eastAsia="宋体"/>
        </w:rPr>
        <w:t>Option 2: Recovery IAB-node [6]</w:t>
      </w:r>
    </w:p>
    <w:p w14:paraId="0F4AB742" w14:textId="77777777" w:rsidR="00F410D7" w:rsidRDefault="005B7B69">
      <w:pPr>
        <w:pStyle w:val="af6"/>
        <w:numPr>
          <w:ilvl w:val="0"/>
          <w:numId w:val="11"/>
        </w:numPr>
        <w:rPr>
          <w:rFonts w:eastAsia="宋体"/>
        </w:rPr>
      </w:pPr>
      <w:r>
        <w:rPr>
          <w:rFonts w:eastAsia="宋体"/>
        </w:rPr>
        <w:t>Option 3: Recovering IAB-node [1] [11]</w:t>
      </w:r>
    </w:p>
    <w:p w14:paraId="406518D2" w14:textId="77777777" w:rsidR="00F410D7" w:rsidRDefault="00F410D7">
      <w:pPr>
        <w:rPr>
          <w:rFonts w:eastAsia="宋体"/>
          <w:szCs w:val="22"/>
          <w:lang w:eastAsia="zh-CN"/>
        </w:rPr>
      </w:pPr>
    </w:p>
    <w:p w14:paraId="017612D3" w14:textId="77777777" w:rsidR="00F410D7" w:rsidRDefault="005B7B69">
      <w:pPr>
        <w:jc w:val="both"/>
        <w:rPr>
          <w:b/>
          <w:bCs/>
          <w:i/>
          <w:iCs/>
          <w:szCs w:val="22"/>
        </w:rPr>
      </w:pPr>
      <w:r>
        <w:rPr>
          <w:b/>
          <w:bCs/>
          <w:i/>
          <w:iCs/>
          <w:szCs w:val="22"/>
        </w:rPr>
        <w:t>Q4-2: Please share your preference for the definition of the IAB-node which perform inter-CU BH RLF recovery?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F00AD8E" w14:textId="77777777">
        <w:tc>
          <w:tcPr>
            <w:tcW w:w="1555" w:type="dxa"/>
          </w:tcPr>
          <w:p w14:paraId="29BCD6A9" w14:textId="77777777" w:rsidR="00F410D7" w:rsidRDefault="005B7B69">
            <w:r>
              <w:t>Company</w:t>
            </w:r>
          </w:p>
        </w:tc>
        <w:tc>
          <w:tcPr>
            <w:tcW w:w="1420" w:type="dxa"/>
          </w:tcPr>
          <w:p w14:paraId="4C83D91A" w14:textId="77777777" w:rsidR="00F410D7" w:rsidRDefault="005B7B69">
            <w:pPr>
              <w:rPr>
                <w:rFonts w:eastAsia="宋体"/>
                <w:lang w:eastAsia="zh-CN"/>
              </w:rPr>
            </w:pPr>
            <w:r>
              <w:rPr>
                <w:rFonts w:eastAsia="宋体"/>
                <w:lang w:eastAsia="zh-CN"/>
              </w:rPr>
              <w:t>Option 1/2/3</w:t>
            </w:r>
          </w:p>
        </w:tc>
        <w:tc>
          <w:tcPr>
            <w:tcW w:w="6230" w:type="dxa"/>
          </w:tcPr>
          <w:p w14:paraId="792C9944" w14:textId="77777777" w:rsidR="00F410D7" w:rsidRDefault="005B7B69">
            <w:r>
              <w:t>Comment</w:t>
            </w:r>
          </w:p>
        </w:tc>
      </w:tr>
      <w:tr w:rsidR="00F410D7" w14:paraId="6CFD6E95" w14:textId="77777777">
        <w:tc>
          <w:tcPr>
            <w:tcW w:w="1555" w:type="dxa"/>
          </w:tcPr>
          <w:p w14:paraId="180EF123" w14:textId="77777777" w:rsidR="00F410D7" w:rsidRDefault="005B7B69">
            <w:pPr>
              <w:rPr>
                <w:rFonts w:eastAsiaTheme="minorEastAsia"/>
                <w:lang w:eastAsia="zh-CN"/>
              </w:rPr>
            </w:pPr>
            <w:r>
              <w:rPr>
                <w:rFonts w:eastAsiaTheme="minorEastAsia"/>
                <w:lang w:eastAsia="zh-CN"/>
              </w:rPr>
              <w:t>QCOM</w:t>
            </w:r>
          </w:p>
        </w:tc>
        <w:tc>
          <w:tcPr>
            <w:tcW w:w="1420" w:type="dxa"/>
          </w:tcPr>
          <w:p w14:paraId="1045894F" w14:textId="77777777" w:rsidR="00F410D7" w:rsidRDefault="005B7B69">
            <w:pPr>
              <w:rPr>
                <w:rFonts w:eastAsiaTheme="minorEastAsia"/>
                <w:lang w:eastAsia="zh-CN"/>
              </w:rPr>
            </w:pPr>
            <w:r>
              <w:rPr>
                <w:rFonts w:eastAsiaTheme="minorEastAsia"/>
                <w:lang w:eastAsia="zh-CN"/>
              </w:rPr>
              <w:t>Opt 3, potentially Opt 1</w:t>
            </w:r>
          </w:p>
        </w:tc>
        <w:tc>
          <w:tcPr>
            <w:tcW w:w="6230" w:type="dxa"/>
          </w:tcPr>
          <w:p w14:paraId="56B15B03" w14:textId="77777777" w:rsidR="00F410D7" w:rsidRDefault="005B7B69">
            <w:r>
              <w:t xml:space="preserve">Option 2 is not good. There is not a “recovery node”, e.g. , as there is a “boundary node”. </w:t>
            </w:r>
          </w:p>
        </w:tc>
      </w:tr>
      <w:tr w:rsidR="00F410D7" w14:paraId="30A102ED" w14:textId="77777777">
        <w:tc>
          <w:tcPr>
            <w:tcW w:w="1555" w:type="dxa"/>
          </w:tcPr>
          <w:p w14:paraId="51884AEE"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74AF6F97" w14:textId="77777777" w:rsidR="00F410D7" w:rsidRDefault="005B7B69">
            <w:pPr>
              <w:rPr>
                <w:rFonts w:eastAsiaTheme="minorEastAsia"/>
                <w:b/>
                <w:bCs/>
                <w:lang w:eastAsia="zh-CN"/>
              </w:rPr>
            </w:pPr>
            <w:r>
              <w:rPr>
                <w:rFonts w:eastAsiaTheme="minorEastAsia"/>
                <w:b/>
                <w:bCs/>
                <w:lang w:eastAsia="zh-CN"/>
              </w:rPr>
              <w:t>Opt3</w:t>
            </w:r>
          </w:p>
        </w:tc>
        <w:tc>
          <w:tcPr>
            <w:tcW w:w="6230" w:type="dxa"/>
          </w:tcPr>
          <w:p w14:paraId="0958D99D" w14:textId="77777777" w:rsidR="00F410D7" w:rsidRDefault="005B7B69">
            <w:r>
              <w:t>Alternatively, “the IAB-node undergoing RLF recovery” (or “attempting”).</w:t>
            </w:r>
          </w:p>
        </w:tc>
      </w:tr>
      <w:tr w:rsidR="00F410D7" w14:paraId="416257A8" w14:textId="77777777">
        <w:tc>
          <w:tcPr>
            <w:tcW w:w="1555" w:type="dxa"/>
          </w:tcPr>
          <w:p w14:paraId="2BF9FBFD"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3044F419"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ption 1 or 3</w:t>
            </w:r>
          </w:p>
        </w:tc>
        <w:tc>
          <w:tcPr>
            <w:tcW w:w="6230" w:type="dxa"/>
          </w:tcPr>
          <w:p w14:paraId="60553F18" w14:textId="77777777" w:rsidR="00F410D7" w:rsidRDefault="00F410D7">
            <w:pPr>
              <w:rPr>
                <w:rFonts w:eastAsiaTheme="minorEastAsia"/>
                <w:lang w:eastAsia="zh-CN"/>
              </w:rPr>
            </w:pPr>
          </w:p>
        </w:tc>
      </w:tr>
      <w:tr w:rsidR="00F410D7" w14:paraId="2D031FB9" w14:textId="77777777">
        <w:tc>
          <w:tcPr>
            <w:tcW w:w="1555" w:type="dxa"/>
          </w:tcPr>
          <w:p w14:paraId="74C99CFF"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7598E216" w14:textId="77777777" w:rsidR="00F410D7" w:rsidRDefault="005B7B69">
            <w:pPr>
              <w:rPr>
                <w:rFonts w:eastAsiaTheme="minorEastAsia"/>
                <w:lang w:eastAsia="zh-CN"/>
              </w:rPr>
            </w:pPr>
            <w:r>
              <w:rPr>
                <w:rFonts w:eastAsiaTheme="minorEastAsia" w:hint="eastAsia"/>
                <w:lang w:eastAsia="zh-CN"/>
              </w:rPr>
              <w:t>Option 2</w:t>
            </w:r>
          </w:p>
        </w:tc>
        <w:tc>
          <w:tcPr>
            <w:tcW w:w="6230" w:type="dxa"/>
          </w:tcPr>
          <w:p w14:paraId="05266526" w14:textId="77777777" w:rsidR="00F410D7" w:rsidRDefault="005B7B69">
            <w:pPr>
              <w:rPr>
                <w:rFonts w:eastAsia="宋体"/>
                <w:lang w:eastAsia="zh-CN"/>
              </w:rPr>
            </w:pP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recovery IAB-node</w:t>
            </w:r>
            <w:r>
              <w:rPr>
                <w:rFonts w:eastAsiaTheme="minorEastAsia"/>
                <w:lang w:eastAsia="zh-CN"/>
              </w:rPr>
              <w:t>”</w:t>
            </w:r>
            <w:r>
              <w:rPr>
                <w:rFonts w:eastAsiaTheme="minorEastAsia" w:hint="eastAsia"/>
                <w:lang w:eastAsia="zh-CN"/>
              </w:rPr>
              <w:t xml:space="preserve"> is used in the </w:t>
            </w:r>
            <w:r>
              <w:t>Figure 8.17.4-1</w:t>
            </w:r>
            <w:r>
              <w:rPr>
                <w:rFonts w:eastAsia="宋体" w:hint="eastAsia"/>
                <w:lang w:eastAsia="zh-CN"/>
              </w:rPr>
              <w:t xml:space="preserve">. And this term is also used in intra-donor RLF recovery procedure in section 8.2.5. If the </w:t>
            </w:r>
            <w:r>
              <w:rPr>
                <w:rFonts w:eastAsiaTheme="minorEastAsia" w:hint="eastAsia"/>
                <w:lang w:eastAsia="zh-CN"/>
              </w:rPr>
              <w:t xml:space="preserve">term </w:t>
            </w:r>
            <w:r>
              <w:rPr>
                <w:rFonts w:eastAsiaTheme="minorEastAsia"/>
                <w:lang w:eastAsia="zh-CN"/>
              </w:rPr>
              <w:t>“</w:t>
            </w:r>
            <w:r>
              <w:rPr>
                <w:rFonts w:eastAsiaTheme="minorEastAsia" w:hint="eastAsia"/>
                <w:lang w:eastAsia="zh-CN"/>
              </w:rPr>
              <w:t>recovery IAB-node</w:t>
            </w:r>
            <w:r>
              <w:rPr>
                <w:rFonts w:eastAsiaTheme="minorEastAsia"/>
                <w:lang w:eastAsia="zh-CN"/>
              </w:rPr>
              <w:t>”</w:t>
            </w:r>
            <w:r>
              <w:rPr>
                <w:rFonts w:eastAsiaTheme="minorEastAsia" w:hint="eastAsia"/>
                <w:lang w:eastAsia="zh-CN"/>
              </w:rPr>
              <w:t xml:space="preserve"> should not be used, do we need to correct it in R16?</w:t>
            </w:r>
          </w:p>
        </w:tc>
      </w:tr>
      <w:tr w:rsidR="00FE57BC" w14:paraId="0DFD57D9" w14:textId="77777777">
        <w:tc>
          <w:tcPr>
            <w:tcW w:w="1555" w:type="dxa"/>
          </w:tcPr>
          <w:p w14:paraId="6BE4C988" w14:textId="24B2715A"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431451A1" w14:textId="6CB36136" w:rsidR="00FE57BC" w:rsidRDefault="00FE57BC" w:rsidP="00FE57BC">
            <w:pPr>
              <w:rPr>
                <w:rFonts w:eastAsiaTheme="minorEastAsia"/>
                <w:lang w:eastAsia="zh-CN"/>
              </w:rPr>
            </w:pPr>
            <w:r>
              <w:rPr>
                <w:rFonts w:eastAsiaTheme="minorEastAsia" w:hint="eastAsia"/>
                <w:lang w:eastAsia="zh-CN"/>
              </w:rPr>
              <w:t>O</w:t>
            </w:r>
            <w:r>
              <w:rPr>
                <w:rFonts w:eastAsiaTheme="minorEastAsia"/>
                <w:lang w:eastAsia="zh-CN"/>
              </w:rPr>
              <w:t>ption 3</w:t>
            </w:r>
          </w:p>
        </w:tc>
        <w:tc>
          <w:tcPr>
            <w:tcW w:w="6230" w:type="dxa"/>
          </w:tcPr>
          <w:p w14:paraId="7D8C64A0" w14:textId="77777777" w:rsidR="00FE57BC" w:rsidRDefault="00FE57BC" w:rsidP="00FE57BC"/>
        </w:tc>
      </w:tr>
      <w:tr w:rsidR="00FE57BC" w14:paraId="1B88858C" w14:textId="77777777">
        <w:tc>
          <w:tcPr>
            <w:tcW w:w="1555" w:type="dxa"/>
          </w:tcPr>
          <w:p w14:paraId="4B1FCDEA" w14:textId="77777777" w:rsidR="00FE57BC" w:rsidRDefault="00FE57BC" w:rsidP="00FE57BC">
            <w:pPr>
              <w:rPr>
                <w:rFonts w:eastAsiaTheme="minorEastAsia"/>
                <w:lang w:eastAsia="zh-CN"/>
              </w:rPr>
            </w:pPr>
          </w:p>
        </w:tc>
        <w:tc>
          <w:tcPr>
            <w:tcW w:w="1420" w:type="dxa"/>
          </w:tcPr>
          <w:p w14:paraId="1E2B58AF" w14:textId="77777777" w:rsidR="00FE57BC" w:rsidRDefault="00FE57BC" w:rsidP="00FE57BC">
            <w:pPr>
              <w:rPr>
                <w:rFonts w:eastAsiaTheme="minorEastAsia"/>
                <w:lang w:eastAsia="zh-CN"/>
              </w:rPr>
            </w:pPr>
          </w:p>
        </w:tc>
        <w:tc>
          <w:tcPr>
            <w:tcW w:w="6230" w:type="dxa"/>
          </w:tcPr>
          <w:p w14:paraId="7FF600C5" w14:textId="77777777" w:rsidR="00FE57BC" w:rsidRDefault="00FE57BC" w:rsidP="00FE57BC"/>
        </w:tc>
      </w:tr>
      <w:tr w:rsidR="00FE57BC" w14:paraId="07D9416D" w14:textId="77777777">
        <w:tc>
          <w:tcPr>
            <w:tcW w:w="1555" w:type="dxa"/>
          </w:tcPr>
          <w:p w14:paraId="5F7808A0" w14:textId="77777777" w:rsidR="00FE57BC" w:rsidRDefault="00FE57BC" w:rsidP="00FE57BC">
            <w:pPr>
              <w:rPr>
                <w:rFonts w:eastAsiaTheme="minorEastAsia"/>
                <w:lang w:eastAsia="zh-CN"/>
              </w:rPr>
            </w:pPr>
          </w:p>
        </w:tc>
        <w:tc>
          <w:tcPr>
            <w:tcW w:w="1420" w:type="dxa"/>
          </w:tcPr>
          <w:p w14:paraId="1AEFC7E1" w14:textId="77777777" w:rsidR="00FE57BC" w:rsidRDefault="00FE57BC" w:rsidP="00FE57BC">
            <w:pPr>
              <w:rPr>
                <w:rFonts w:eastAsiaTheme="minorEastAsia"/>
                <w:lang w:eastAsia="zh-CN"/>
              </w:rPr>
            </w:pPr>
          </w:p>
        </w:tc>
        <w:tc>
          <w:tcPr>
            <w:tcW w:w="6230" w:type="dxa"/>
          </w:tcPr>
          <w:p w14:paraId="7BD3CFD6" w14:textId="77777777" w:rsidR="00FE57BC" w:rsidRDefault="00FE57BC" w:rsidP="00FE57BC"/>
        </w:tc>
      </w:tr>
      <w:tr w:rsidR="00FE57BC" w14:paraId="032B6BEE" w14:textId="77777777">
        <w:tc>
          <w:tcPr>
            <w:tcW w:w="1555" w:type="dxa"/>
          </w:tcPr>
          <w:p w14:paraId="34AFAFAA" w14:textId="77777777" w:rsidR="00FE57BC" w:rsidRDefault="00FE57BC" w:rsidP="00FE57BC">
            <w:pPr>
              <w:rPr>
                <w:rFonts w:eastAsiaTheme="minorEastAsia"/>
                <w:lang w:eastAsia="zh-CN"/>
              </w:rPr>
            </w:pPr>
          </w:p>
        </w:tc>
        <w:tc>
          <w:tcPr>
            <w:tcW w:w="1420" w:type="dxa"/>
          </w:tcPr>
          <w:p w14:paraId="52F2E805" w14:textId="77777777" w:rsidR="00FE57BC" w:rsidRDefault="00FE57BC" w:rsidP="00FE57BC">
            <w:pPr>
              <w:rPr>
                <w:rFonts w:eastAsiaTheme="minorEastAsia"/>
                <w:lang w:eastAsia="zh-CN"/>
              </w:rPr>
            </w:pPr>
          </w:p>
        </w:tc>
        <w:tc>
          <w:tcPr>
            <w:tcW w:w="6230" w:type="dxa"/>
          </w:tcPr>
          <w:p w14:paraId="4BBBEACC" w14:textId="77777777" w:rsidR="00FE57BC" w:rsidRDefault="00FE57BC" w:rsidP="00FE57BC"/>
        </w:tc>
      </w:tr>
      <w:tr w:rsidR="00FE57BC" w14:paraId="0061986C" w14:textId="77777777">
        <w:tc>
          <w:tcPr>
            <w:tcW w:w="1555" w:type="dxa"/>
          </w:tcPr>
          <w:p w14:paraId="33D83871" w14:textId="77777777" w:rsidR="00FE57BC" w:rsidRDefault="00FE57BC" w:rsidP="00FE57BC">
            <w:pPr>
              <w:rPr>
                <w:rFonts w:eastAsiaTheme="minorEastAsia"/>
                <w:lang w:eastAsia="zh-CN"/>
              </w:rPr>
            </w:pPr>
          </w:p>
        </w:tc>
        <w:tc>
          <w:tcPr>
            <w:tcW w:w="1420" w:type="dxa"/>
          </w:tcPr>
          <w:p w14:paraId="08FA1CA0" w14:textId="77777777" w:rsidR="00FE57BC" w:rsidRDefault="00FE57BC" w:rsidP="00FE57BC">
            <w:pPr>
              <w:rPr>
                <w:rFonts w:eastAsiaTheme="minorEastAsia"/>
                <w:lang w:eastAsia="zh-CN"/>
              </w:rPr>
            </w:pPr>
          </w:p>
        </w:tc>
        <w:tc>
          <w:tcPr>
            <w:tcW w:w="6230" w:type="dxa"/>
          </w:tcPr>
          <w:p w14:paraId="7E28DADF" w14:textId="77777777" w:rsidR="00FE57BC" w:rsidRDefault="00FE57BC" w:rsidP="00FE57BC"/>
        </w:tc>
      </w:tr>
    </w:tbl>
    <w:p w14:paraId="3B212101" w14:textId="77777777" w:rsidR="00F410D7" w:rsidRDefault="00F410D7">
      <w:pPr>
        <w:rPr>
          <w:rFonts w:eastAsia="宋体"/>
          <w:szCs w:val="22"/>
          <w:lang w:eastAsia="zh-CN"/>
        </w:rPr>
      </w:pPr>
    </w:p>
    <w:p w14:paraId="00FBFEEE" w14:textId="77777777" w:rsidR="00F410D7" w:rsidRDefault="00F410D7">
      <w:pPr>
        <w:rPr>
          <w:rFonts w:eastAsia="宋体"/>
          <w:szCs w:val="22"/>
          <w:lang w:eastAsia="zh-CN"/>
        </w:rPr>
      </w:pPr>
    </w:p>
    <w:p w14:paraId="5E6FB0F9"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IP address allocation for IAB-nodes</w:t>
      </w:r>
    </w:p>
    <w:p w14:paraId="7DE5295B" w14:textId="77777777" w:rsidR="00F410D7" w:rsidRDefault="005B7B69">
      <w:pPr>
        <w:rPr>
          <w:rFonts w:eastAsia="宋体"/>
          <w:szCs w:val="22"/>
          <w:lang w:eastAsia="zh-CN"/>
        </w:rPr>
      </w:pPr>
      <w:r>
        <w:rPr>
          <w:rFonts w:eastAsia="宋体" w:hint="eastAsia"/>
          <w:szCs w:val="22"/>
          <w:lang w:eastAsia="zh-CN"/>
        </w:rPr>
        <w:t>I</w:t>
      </w:r>
      <w:r>
        <w:rPr>
          <w:rFonts w:eastAsia="宋体"/>
          <w:szCs w:val="22"/>
          <w:lang w:eastAsia="zh-CN"/>
        </w:rPr>
        <w:t xml:space="preserve">n </w:t>
      </w:r>
      <w:r>
        <w:rPr>
          <w:rFonts w:eastAsia="宋体"/>
          <w:szCs w:val="22"/>
          <w:lang w:eastAsia="zh-CN"/>
        </w:rPr>
        <w:t>contribution [7], it’s proposed to add the stage-2 description of IP address allocation for IAB inter-CU topology management in clause 8.9.13 as follow.</w:t>
      </w:r>
    </w:p>
    <w:tbl>
      <w:tblPr>
        <w:tblW w:w="9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0"/>
      </w:tblGrid>
      <w:tr w:rsidR="00F410D7" w14:paraId="04D53EC9" w14:textId="77777777">
        <w:trPr>
          <w:trHeight w:val="400"/>
        </w:trPr>
        <w:tc>
          <w:tcPr>
            <w:tcW w:w="9220" w:type="dxa"/>
          </w:tcPr>
          <w:p w14:paraId="5B7078C0" w14:textId="77777777" w:rsidR="00F410D7" w:rsidRDefault="005B7B69">
            <w:pPr>
              <w:overflowPunct w:val="0"/>
              <w:autoSpaceDE w:val="0"/>
              <w:autoSpaceDN w:val="0"/>
              <w:adjustRightInd w:val="0"/>
              <w:spacing w:after="180" w:line="240" w:lineRule="auto"/>
              <w:textAlignment w:val="baseline"/>
              <w:rPr>
                <w:rFonts w:eastAsia="Malgun Gothic"/>
                <w:color w:val="FF0000"/>
                <w:sz w:val="20"/>
                <w:szCs w:val="20"/>
                <w:lang w:val="en-GB" w:eastAsia="ko-KR"/>
              </w:rPr>
            </w:pPr>
            <w:r>
              <w:rPr>
                <w:rFonts w:eastAsia="Times New Roman"/>
                <w:sz w:val="20"/>
                <w:szCs w:val="20"/>
                <w:lang w:val="en-GB" w:eastAsia="ko-KR"/>
              </w:rPr>
              <w:t>In case of IAB-donor-based IP address allocation, the IP address(es) is(are) allocated by the IAB-donor</w:t>
            </w:r>
            <w:r>
              <w:rPr>
                <w:rFonts w:eastAsia="Times New Roman"/>
                <w:sz w:val="20"/>
                <w:szCs w:val="20"/>
                <w:lang w:val="en-GB" w:eastAsia="ko-KR"/>
              </w:rPr>
              <w:t>-CU or IAB-donor-DU. In both cases, the IAB-node requests the IP address(es) via RRC from the IAB-donor-CU. It includes a separate IP address request for each usage, where the usages defined are all traffic, F1-U, F1-C and non-F1. The IAB-donor-CU may init</w:t>
            </w:r>
            <w:r>
              <w:rPr>
                <w:rFonts w:eastAsia="Times New Roman"/>
                <w:sz w:val="20"/>
                <w:szCs w:val="20"/>
                <w:lang w:val="en-GB" w:eastAsia="ko-KR"/>
              </w:rPr>
              <w:t xml:space="preserve">iate the IAB TNL Address Allocation procedure to obtain IP addresses from the IAB-donor-DU. The IAB-donor-CU sends the IP addresses allocated for each usage to the IAB-node via RRC. </w:t>
            </w:r>
            <w:ins w:id="106" w:author="Lenovo" w:date="2022-04-22T15:45:00Z">
              <w:r>
                <w:rPr>
                  <w:rFonts w:eastAsia="Times New Roman"/>
                  <w:sz w:val="20"/>
                  <w:szCs w:val="20"/>
                  <w:lang w:val="en-GB" w:eastAsia="ko-KR"/>
                </w:rPr>
                <w:t>In case of IAB inter-CU topology management, the F1-terminating IAB-donor-</w:t>
              </w:r>
              <w:r>
                <w:rPr>
                  <w:rFonts w:eastAsia="Times New Roman"/>
                  <w:sz w:val="20"/>
                  <w:szCs w:val="20"/>
                  <w:lang w:val="en-GB" w:eastAsia="ko-KR"/>
                </w:rPr>
                <w:t>CU may obtain the IP addresses for each usage from the non-F1-terminating IAB-donor-CU for the boundary IAB-node and descendant IAB-nodes of the boundary IAB-node.</w:t>
              </w:r>
            </w:ins>
          </w:p>
        </w:tc>
      </w:tr>
    </w:tbl>
    <w:p w14:paraId="03D6611E" w14:textId="77777777" w:rsidR="00F410D7" w:rsidRDefault="00F410D7">
      <w:pPr>
        <w:rPr>
          <w:rFonts w:eastAsia="宋体"/>
          <w:szCs w:val="22"/>
          <w:lang w:eastAsia="zh-CN"/>
        </w:rPr>
      </w:pPr>
    </w:p>
    <w:p w14:paraId="525862EF" w14:textId="77777777" w:rsidR="00F410D7" w:rsidRDefault="005B7B69">
      <w:pPr>
        <w:jc w:val="both"/>
        <w:rPr>
          <w:b/>
          <w:bCs/>
          <w:i/>
          <w:iCs/>
          <w:szCs w:val="22"/>
        </w:rPr>
      </w:pPr>
      <w:r>
        <w:rPr>
          <w:b/>
          <w:bCs/>
          <w:i/>
          <w:iCs/>
          <w:szCs w:val="22"/>
        </w:rPr>
        <w:t xml:space="preserve">Q5: Do you agree to clarify IP address allocation for inter-CU cases in clause </w:t>
      </w:r>
      <w:r>
        <w:rPr>
          <w:b/>
          <w:bCs/>
          <w:i/>
          <w:iCs/>
          <w:szCs w:val="22"/>
        </w:rPr>
        <w:t>8.9.13?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3F0B34D2" w14:textId="77777777">
        <w:tc>
          <w:tcPr>
            <w:tcW w:w="1555" w:type="dxa"/>
          </w:tcPr>
          <w:p w14:paraId="23D85D04" w14:textId="77777777" w:rsidR="00F410D7" w:rsidRDefault="005B7B69">
            <w:r>
              <w:t>Company</w:t>
            </w:r>
          </w:p>
        </w:tc>
        <w:tc>
          <w:tcPr>
            <w:tcW w:w="1420" w:type="dxa"/>
          </w:tcPr>
          <w:p w14:paraId="3E753566" w14:textId="77777777" w:rsidR="00F410D7" w:rsidRDefault="005B7B69">
            <w:pPr>
              <w:rPr>
                <w:rFonts w:eastAsia="宋体"/>
                <w:lang w:eastAsia="zh-CN"/>
              </w:rPr>
            </w:pPr>
            <w:r>
              <w:rPr>
                <w:rFonts w:eastAsia="宋体"/>
                <w:lang w:eastAsia="zh-CN"/>
              </w:rPr>
              <w:t>Yes/No</w:t>
            </w:r>
          </w:p>
        </w:tc>
        <w:tc>
          <w:tcPr>
            <w:tcW w:w="6230" w:type="dxa"/>
          </w:tcPr>
          <w:p w14:paraId="318E66D1" w14:textId="77777777" w:rsidR="00F410D7" w:rsidRDefault="005B7B69">
            <w:r>
              <w:t>Comment</w:t>
            </w:r>
          </w:p>
        </w:tc>
      </w:tr>
      <w:tr w:rsidR="00F410D7" w14:paraId="61C4CD5C" w14:textId="77777777">
        <w:tc>
          <w:tcPr>
            <w:tcW w:w="1555" w:type="dxa"/>
          </w:tcPr>
          <w:p w14:paraId="2BF62E69" w14:textId="77777777" w:rsidR="00F410D7" w:rsidRDefault="005B7B69">
            <w:pPr>
              <w:rPr>
                <w:rFonts w:eastAsiaTheme="minorEastAsia"/>
                <w:lang w:eastAsia="zh-CN"/>
              </w:rPr>
            </w:pPr>
            <w:r>
              <w:rPr>
                <w:rFonts w:eastAsiaTheme="minorEastAsia"/>
                <w:lang w:eastAsia="zh-CN"/>
              </w:rPr>
              <w:t>QCOM</w:t>
            </w:r>
          </w:p>
        </w:tc>
        <w:tc>
          <w:tcPr>
            <w:tcW w:w="1420" w:type="dxa"/>
          </w:tcPr>
          <w:p w14:paraId="1E5F4EFC" w14:textId="77777777" w:rsidR="00F410D7" w:rsidRDefault="005B7B69">
            <w:pPr>
              <w:rPr>
                <w:rFonts w:eastAsiaTheme="minorEastAsia"/>
                <w:lang w:eastAsia="zh-CN"/>
              </w:rPr>
            </w:pPr>
            <w:r>
              <w:rPr>
                <w:rFonts w:eastAsiaTheme="minorEastAsia"/>
                <w:lang w:eastAsia="zh-CN"/>
              </w:rPr>
              <w:t>Yes</w:t>
            </w:r>
          </w:p>
        </w:tc>
        <w:tc>
          <w:tcPr>
            <w:tcW w:w="6230" w:type="dxa"/>
          </w:tcPr>
          <w:p w14:paraId="4965CF0C" w14:textId="77777777" w:rsidR="00F410D7" w:rsidRDefault="00F410D7"/>
        </w:tc>
      </w:tr>
      <w:tr w:rsidR="00F410D7" w14:paraId="16083A09" w14:textId="77777777">
        <w:tc>
          <w:tcPr>
            <w:tcW w:w="1555" w:type="dxa"/>
          </w:tcPr>
          <w:p w14:paraId="56071FA2"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6A556231" w14:textId="77777777" w:rsidR="00F410D7" w:rsidRDefault="005B7B69">
            <w:pPr>
              <w:rPr>
                <w:rFonts w:eastAsiaTheme="minorEastAsia"/>
                <w:lang w:eastAsia="zh-CN"/>
              </w:rPr>
            </w:pPr>
            <w:r>
              <w:rPr>
                <w:rFonts w:eastAsiaTheme="minorEastAsia"/>
                <w:b/>
                <w:bCs/>
                <w:lang w:eastAsia="zh-CN"/>
              </w:rPr>
              <w:t>OK</w:t>
            </w:r>
          </w:p>
        </w:tc>
        <w:tc>
          <w:tcPr>
            <w:tcW w:w="6230" w:type="dxa"/>
          </w:tcPr>
          <w:p w14:paraId="68A4D18F" w14:textId="77777777" w:rsidR="00F410D7" w:rsidRDefault="00F410D7"/>
        </w:tc>
      </w:tr>
      <w:tr w:rsidR="00F410D7" w14:paraId="287F9171" w14:textId="77777777">
        <w:tc>
          <w:tcPr>
            <w:tcW w:w="1555" w:type="dxa"/>
          </w:tcPr>
          <w:p w14:paraId="54A73200" w14:textId="77777777" w:rsidR="00F410D7" w:rsidRDefault="005B7B69">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20" w:type="dxa"/>
          </w:tcPr>
          <w:p w14:paraId="2D3615D3"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0EF001BE" w14:textId="77777777" w:rsidR="00F410D7" w:rsidRDefault="00F410D7">
            <w:pPr>
              <w:rPr>
                <w:rFonts w:eastAsiaTheme="minorEastAsia"/>
                <w:lang w:eastAsia="zh-CN"/>
              </w:rPr>
            </w:pPr>
          </w:p>
        </w:tc>
      </w:tr>
      <w:tr w:rsidR="00F410D7" w14:paraId="2F5F3D50" w14:textId="77777777">
        <w:tc>
          <w:tcPr>
            <w:tcW w:w="1555" w:type="dxa"/>
          </w:tcPr>
          <w:p w14:paraId="40FB7777"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0A22DACA" w14:textId="77777777" w:rsidR="00F410D7" w:rsidRDefault="005B7B69">
            <w:pPr>
              <w:rPr>
                <w:rFonts w:eastAsiaTheme="minorEastAsia"/>
                <w:lang w:eastAsia="zh-CN"/>
              </w:rPr>
            </w:pPr>
            <w:r>
              <w:rPr>
                <w:rFonts w:eastAsiaTheme="minorEastAsia" w:hint="eastAsia"/>
                <w:lang w:eastAsia="zh-CN"/>
              </w:rPr>
              <w:t xml:space="preserve">OK </w:t>
            </w:r>
          </w:p>
        </w:tc>
        <w:tc>
          <w:tcPr>
            <w:tcW w:w="6230" w:type="dxa"/>
          </w:tcPr>
          <w:p w14:paraId="76302097" w14:textId="77777777" w:rsidR="00F410D7" w:rsidRDefault="00F410D7">
            <w:pPr>
              <w:rPr>
                <w:rFonts w:eastAsiaTheme="minorEastAsia"/>
                <w:lang w:eastAsia="zh-CN"/>
              </w:rPr>
            </w:pPr>
          </w:p>
        </w:tc>
      </w:tr>
      <w:tr w:rsidR="00FE57BC" w14:paraId="6987B4B2" w14:textId="77777777">
        <w:tc>
          <w:tcPr>
            <w:tcW w:w="1555" w:type="dxa"/>
          </w:tcPr>
          <w:p w14:paraId="73BFF4A9" w14:textId="067CDC2A"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2619E5FE" w14:textId="7F16EE8D"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2DCA9960" w14:textId="77777777" w:rsidR="00FE57BC" w:rsidRDefault="00FE57BC" w:rsidP="00FE57BC">
            <w:pPr>
              <w:rPr>
                <w:rFonts w:eastAsiaTheme="minorEastAsia"/>
                <w:lang w:eastAsia="zh-CN"/>
              </w:rPr>
            </w:pPr>
            <w:r>
              <w:rPr>
                <w:rFonts w:eastAsiaTheme="minorEastAsia" w:hint="eastAsia"/>
                <w:lang w:eastAsia="zh-CN"/>
              </w:rPr>
              <w:t>S</w:t>
            </w:r>
            <w:r>
              <w:rPr>
                <w:rFonts w:eastAsiaTheme="minorEastAsia"/>
                <w:lang w:eastAsia="zh-CN"/>
              </w:rPr>
              <w:t>uggest a little change:</w:t>
            </w:r>
          </w:p>
          <w:p w14:paraId="4A98F8A5" w14:textId="506ABEFB" w:rsidR="00FE57BC" w:rsidRDefault="00FE57BC" w:rsidP="00FE57BC">
            <w:r w:rsidRPr="000F508A">
              <w:rPr>
                <w:rFonts w:eastAsia="Times New Roman"/>
                <w:sz w:val="20"/>
                <w:szCs w:val="20"/>
                <w:lang w:val="en-GB" w:eastAsia="ko-KR"/>
              </w:rPr>
              <w:t xml:space="preserve">In case of IAB inter-CU topology management, the F1-terminating IAB-donor-CU may obtain the IP addresses for each usage </w:t>
            </w:r>
            <w:ins w:id="107" w:author="Fujistu(Lu Yang)" w:date="2022-05-10T10:02:00Z">
              <w:r>
                <w:rPr>
                  <w:rFonts w:eastAsia="Times New Roman"/>
                  <w:sz w:val="20"/>
                  <w:szCs w:val="20"/>
                  <w:lang w:val="en-GB" w:eastAsia="ko-KR"/>
                </w:rPr>
                <w:t>in non-F1-terminating IAB</w:t>
              </w:r>
            </w:ins>
            <w:ins w:id="108" w:author="Fujistu(Lu Yang)" w:date="2022-05-10T10:03:00Z">
              <w:r>
                <w:rPr>
                  <w:rFonts w:eastAsia="Times New Roman"/>
                  <w:sz w:val="20"/>
                  <w:szCs w:val="20"/>
                  <w:lang w:val="en-GB" w:eastAsia="ko-KR"/>
                </w:rPr>
                <w:t xml:space="preserve">-donor-CU’s topology </w:t>
              </w:r>
            </w:ins>
            <w:r w:rsidRPr="000F508A">
              <w:rPr>
                <w:rFonts w:eastAsia="Times New Roman"/>
                <w:sz w:val="20"/>
                <w:szCs w:val="20"/>
                <w:lang w:val="en-GB" w:eastAsia="ko-KR"/>
              </w:rPr>
              <w:t>from the non-F1-terminating IAB-donor-CU for the boundary IAB-node and descendant IAB-nodes of the boundary IAB-node.</w:t>
            </w:r>
          </w:p>
        </w:tc>
      </w:tr>
      <w:tr w:rsidR="00FE57BC" w14:paraId="0FF921E5" w14:textId="77777777">
        <w:tc>
          <w:tcPr>
            <w:tcW w:w="1555" w:type="dxa"/>
          </w:tcPr>
          <w:p w14:paraId="162BF9F1" w14:textId="77777777" w:rsidR="00FE57BC" w:rsidRDefault="00FE57BC" w:rsidP="00FE57BC">
            <w:pPr>
              <w:rPr>
                <w:rFonts w:eastAsiaTheme="minorEastAsia"/>
                <w:lang w:eastAsia="zh-CN"/>
              </w:rPr>
            </w:pPr>
          </w:p>
        </w:tc>
        <w:tc>
          <w:tcPr>
            <w:tcW w:w="1420" w:type="dxa"/>
          </w:tcPr>
          <w:p w14:paraId="30204DE5" w14:textId="77777777" w:rsidR="00FE57BC" w:rsidRDefault="00FE57BC" w:rsidP="00FE57BC">
            <w:pPr>
              <w:rPr>
                <w:rFonts w:eastAsiaTheme="minorEastAsia"/>
                <w:lang w:eastAsia="zh-CN"/>
              </w:rPr>
            </w:pPr>
          </w:p>
        </w:tc>
        <w:tc>
          <w:tcPr>
            <w:tcW w:w="6230" w:type="dxa"/>
          </w:tcPr>
          <w:p w14:paraId="62591EA2" w14:textId="77777777" w:rsidR="00FE57BC" w:rsidRDefault="00FE57BC" w:rsidP="00FE57BC"/>
        </w:tc>
      </w:tr>
      <w:tr w:rsidR="00FE57BC" w14:paraId="09055F27" w14:textId="77777777">
        <w:tc>
          <w:tcPr>
            <w:tcW w:w="1555" w:type="dxa"/>
          </w:tcPr>
          <w:p w14:paraId="6395F707" w14:textId="77777777" w:rsidR="00FE57BC" w:rsidRDefault="00FE57BC" w:rsidP="00FE57BC">
            <w:pPr>
              <w:rPr>
                <w:rFonts w:eastAsiaTheme="minorEastAsia"/>
                <w:lang w:eastAsia="zh-CN"/>
              </w:rPr>
            </w:pPr>
          </w:p>
        </w:tc>
        <w:tc>
          <w:tcPr>
            <w:tcW w:w="1420" w:type="dxa"/>
          </w:tcPr>
          <w:p w14:paraId="0B32A129" w14:textId="77777777" w:rsidR="00FE57BC" w:rsidRDefault="00FE57BC" w:rsidP="00FE57BC">
            <w:pPr>
              <w:rPr>
                <w:rFonts w:eastAsiaTheme="minorEastAsia"/>
                <w:lang w:eastAsia="zh-CN"/>
              </w:rPr>
            </w:pPr>
          </w:p>
        </w:tc>
        <w:tc>
          <w:tcPr>
            <w:tcW w:w="6230" w:type="dxa"/>
          </w:tcPr>
          <w:p w14:paraId="305D5EAA" w14:textId="77777777" w:rsidR="00FE57BC" w:rsidRDefault="00FE57BC" w:rsidP="00FE57BC"/>
        </w:tc>
      </w:tr>
      <w:tr w:rsidR="00FE57BC" w14:paraId="65902A5A" w14:textId="77777777">
        <w:tc>
          <w:tcPr>
            <w:tcW w:w="1555" w:type="dxa"/>
          </w:tcPr>
          <w:p w14:paraId="2E2001E8" w14:textId="77777777" w:rsidR="00FE57BC" w:rsidRDefault="00FE57BC" w:rsidP="00FE57BC">
            <w:pPr>
              <w:rPr>
                <w:rFonts w:eastAsiaTheme="minorEastAsia"/>
                <w:lang w:eastAsia="zh-CN"/>
              </w:rPr>
            </w:pPr>
          </w:p>
        </w:tc>
        <w:tc>
          <w:tcPr>
            <w:tcW w:w="1420" w:type="dxa"/>
          </w:tcPr>
          <w:p w14:paraId="1CF5F79A" w14:textId="77777777" w:rsidR="00FE57BC" w:rsidRDefault="00FE57BC" w:rsidP="00FE57BC">
            <w:pPr>
              <w:rPr>
                <w:rFonts w:eastAsiaTheme="minorEastAsia"/>
                <w:lang w:eastAsia="zh-CN"/>
              </w:rPr>
            </w:pPr>
          </w:p>
        </w:tc>
        <w:tc>
          <w:tcPr>
            <w:tcW w:w="6230" w:type="dxa"/>
          </w:tcPr>
          <w:p w14:paraId="23288C04" w14:textId="77777777" w:rsidR="00FE57BC" w:rsidRDefault="00FE57BC" w:rsidP="00FE57BC"/>
        </w:tc>
      </w:tr>
      <w:tr w:rsidR="00FE57BC" w14:paraId="6E2D7703" w14:textId="77777777">
        <w:tc>
          <w:tcPr>
            <w:tcW w:w="1555" w:type="dxa"/>
          </w:tcPr>
          <w:p w14:paraId="66B5A1AC" w14:textId="77777777" w:rsidR="00FE57BC" w:rsidRDefault="00FE57BC" w:rsidP="00FE57BC">
            <w:pPr>
              <w:rPr>
                <w:rFonts w:eastAsiaTheme="minorEastAsia"/>
                <w:lang w:eastAsia="zh-CN"/>
              </w:rPr>
            </w:pPr>
          </w:p>
        </w:tc>
        <w:tc>
          <w:tcPr>
            <w:tcW w:w="1420" w:type="dxa"/>
          </w:tcPr>
          <w:p w14:paraId="610841A9" w14:textId="77777777" w:rsidR="00FE57BC" w:rsidRDefault="00FE57BC" w:rsidP="00FE57BC">
            <w:pPr>
              <w:rPr>
                <w:rFonts w:eastAsiaTheme="minorEastAsia"/>
                <w:lang w:eastAsia="zh-CN"/>
              </w:rPr>
            </w:pPr>
          </w:p>
        </w:tc>
        <w:tc>
          <w:tcPr>
            <w:tcW w:w="6230" w:type="dxa"/>
          </w:tcPr>
          <w:p w14:paraId="14CBEC1B" w14:textId="77777777" w:rsidR="00FE57BC" w:rsidRDefault="00FE57BC" w:rsidP="00FE57BC"/>
        </w:tc>
      </w:tr>
    </w:tbl>
    <w:p w14:paraId="613B9890" w14:textId="77777777" w:rsidR="00F410D7" w:rsidRDefault="00F410D7">
      <w:pPr>
        <w:rPr>
          <w:rFonts w:eastAsia="宋体"/>
          <w:szCs w:val="22"/>
          <w:lang w:eastAsia="zh-CN"/>
        </w:rPr>
      </w:pPr>
    </w:p>
    <w:p w14:paraId="4658AA7F"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node Integration</w:t>
      </w:r>
    </w:p>
    <w:p w14:paraId="5291B057" w14:textId="77777777" w:rsidR="00F410D7" w:rsidRDefault="005B7B69">
      <w:pPr>
        <w:jc w:val="both"/>
        <w:rPr>
          <w:rFonts w:eastAsia="宋体"/>
          <w:szCs w:val="22"/>
          <w:lang w:eastAsia="zh-CN"/>
        </w:rPr>
      </w:pPr>
      <w:r>
        <w:rPr>
          <w:rFonts w:eastAsia="宋体" w:hint="eastAsia"/>
          <w:szCs w:val="22"/>
          <w:lang w:eastAsia="zh-CN"/>
        </w:rPr>
        <w:t>I</w:t>
      </w:r>
      <w:r>
        <w:rPr>
          <w:rFonts w:eastAsia="宋体"/>
          <w:szCs w:val="22"/>
          <w:lang w:eastAsia="zh-CN"/>
        </w:rPr>
        <w:t xml:space="preserve">n contribution [9], it’s proposed to add a NOTE to capture the following agreement for the OAM based F1-terminating donor selection in </w:t>
      </w:r>
      <w:r>
        <w:t>Section 8.12.1.</w:t>
      </w:r>
    </w:p>
    <w:p w14:paraId="3A26CA27" w14:textId="77777777" w:rsidR="00F410D7" w:rsidRDefault="005B7B69">
      <w:pPr>
        <w:rPr>
          <w:rFonts w:eastAsia="宋体"/>
          <w:color w:val="00B050"/>
          <w:szCs w:val="22"/>
          <w:lang w:eastAsia="zh-CN"/>
        </w:rPr>
      </w:pPr>
      <w:r>
        <w:rPr>
          <w:i/>
          <w:color w:val="00B050"/>
        </w:rPr>
        <w:t>For OAM-based donor selection, the IAB-node indicates the F1-terminating donor node by signaling its IP a</w:t>
      </w:r>
      <w:r>
        <w:rPr>
          <w:i/>
          <w:color w:val="00B050"/>
        </w:rPr>
        <w:t>ddress(es) to this donor node using the Rel-16 RRC-based signaling mechanism</w:t>
      </w:r>
      <w:r>
        <w:rPr>
          <w:color w:val="00B050"/>
        </w:rPr>
        <w:t>.</w:t>
      </w:r>
    </w:p>
    <w:tbl>
      <w:tblPr>
        <w:tblW w:w="947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F410D7" w14:paraId="3A5E70F1" w14:textId="77777777">
        <w:trPr>
          <w:trHeight w:val="330"/>
        </w:trPr>
        <w:tc>
          <w:tcPr>
            <w:tcW w:w="9470" w:type="dxa"/>
          </w:tcPr>
          <w:p w14:paraId="7D261E1E" w14:textId="77777777" w:rsidR="00F410D7" w:rsidRDefault="005B7B69">
            <w:pPr>
              <w:keepLines/>
              <w:overflowPunct w:val="0"/>
              <w:autoSpaceDE w:val="0"/>
              <w:autoSpaceDN w:val="0"/>
              <w:adjustRightInd w:val="0"/>
              <w:spacing w:after="180" w:line="240" w:lineRule="auto"/>
              <w:ind w:left="1191" w:hanging="624"/>
              <w:jc w:val="both"/>
              <w:rPr>
                <w:rFonts w:eastAsia="Malgun Gothic"/>
                <w:sz w:val="20"/>
                <w:szCs w:val="20"/>
                <w:lang w:val="en-GB" w:eastAsia="ko-KR"/>
              </w:rPr>
            </w:pPr>
            <w:ins w:id="109" w:author="Huawei" w:date="2022-04-19T20:26:00Z">
              <w:r>
                <w:rPr>
                  <w:rFonts w:eastAsia="Times New Roman"/>
                  <w:sz w:val="20"/>
                  <w:szCs w:val="20"/>
                  <w:lang w:val="en-GB" w:eastAsia="ko-KR"/>
                </w:rPr>
                <w:t>NOTE: If the IAB-node establishes NR-DC before the establishment of F1-C connection, and the IAB-donor is selected by OAM, the MN or SN of the IAB-node will perform as the F1-ter</w:t>
              </w:r>
              <w:r>
                <w:rPr>
                  <w:rFonts w:eastAsia="Times New Roman"/>
                  <w:sz w:val="20"/>
                  <w:szCs w:val="20"/>
                  <w:lang w:val="en-GB" w:eastAsia="ko-KR"/>
                </w:rPr>
                <w:t>minating donor if receiving IP address(es) of the IAB node through RRC signaling.</w:t>
              </w:r>
            </w:ins>
          </w:p>
        </w:tc>
      </w:tr>
    </w:tbl>
    <w:p w14:paraId="541F93C2" w14:textId="77777777" w:rsidR="00F410D7" w:rsidRDefault="00F410D7">
      <w:pPr>
        <w:rPr>
          <w:rFonts w:eastAsia="宋体"/>
          <w:szCs w:val="22"/>
          <w:lang w:eastAsia="zh-CN"/>
        </w:rPr>
      </w:pPr>
    </w:p>
    <w:p w14:paraId="5A745AE2" w14:textId="77777777" w:rsidR="00F410D7" w:rsidRDefault="005B7B69">
      <w:pPr>
        <w:jc w:val="both"/>
        <w:rPr>
          <w:b/>
          <w:bCs/>
          <w:i/>
          <w:iCs/>
          <w:szCs w:val="22"/>
        </w:rPr>
      </w:pPr>
      <w:r>
        <w:rPr>
          <w:b/>
          <w:bCs/>
          <w:i/>
          <w:iCs/>
          <w:szCs w:val="22"/>
        </w:rPr>
        <w:t>Q6-1: Do you agree to add the NOTE above for IAB node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0EE6E32C" w14:textId="77777777">
        <w:tc>
          <w:tcPr>
            <w:tcW w:w="1555" w:type="dxa"/>
          </w:tcPr>
          <w:p w14:paraId="3CCF6F09" w14:textId="77777777" w:rsidR="00F410D7" w:rsidRDefault="005B7B69">
            <w:r>
              <w:t>Company</w:t>
            </w:r>
          </w:p>
        </w:tc>
        <w:tc>
          <w:tcPr>
            <w:tcW w:w="1420" w:type="dxa"/>
          </w:tcPr>
          <w:p w14:paraId="7CE38B6D" w14:textId="77777777" w:rsidR="00F410D7" w:rsidRDefault="005B7B69">
            <w:pPr>
              <w:rPr>
                <w:rFonts w:eastAsia="宋体"/>
                <w:lang w:eastAsia="zh-CN"/>
              </w:rPr>
            </w:pPr>
            <w:r>
              <w:rPr>
                <w:rFonts w:eastAsia="宋体"/>
                <w:lang w:eastAsia="zh-CN"/>
              </w:rPr>
              <w:t>Yes/No</w:t>
            </w:r>
          </w:p>
        </w:tc>
        <w:tc>
          <w:tcPr>
            <w:tcW w:w="6230" w:type="dxa"/>
          </w:tcPr>
          <w:p w14:paraId="4068C8A9" w14:textId="77777777" w:rsidR="00F410D7" w:rsidRDefault="005B7B69">
            <w:r>
              <w:t>Comment</w:t>
            </w:r>
          </w:p>
        </w:tc>
      </w:tr>
      <w:tr w:rsidR="00F410D7" w14:paraId="60F00350" w14:textId="77777777">
        <w:tc>
          <w:tcPr>
            <w:tcW w:w="1555" w:type="dxa"/>
          </w:tcPr>
          <w:p w14:paraId="4AA5D86A" w14:textId="77777777" w:rsidR="00F410D7" w:rsidRDefault="005B7B69">
            <w:pPr>
              <w:rPr>
                <w:rFonts w:eastAsiaTheme="minorEastAsia"/>
                <w:lang w:eastAsia="zh-CN"/>
              </w:rPr>
            </w:pPr>
            <w:r>
              <w:rPr>
                <w:rFonts w:eastAsiaTheme="minorEastAsia"/>
                <w:lang w:eastAsia="zh-CN"/>
              </w:rPr>
              <w:t>QCOM</w:t>
            </w:r>
          </w:p>
        </w:tc>
        <w:tc>
          <w:tcPr>
            <w:tcW w:w="1420" w:type="dxa"/>
          </w:tcPr>
          <w:p w14:paraId="576C34A5" w14:textId="77777777" w:rsidR="00F410D7" w:rsidRDefault="005B7B69">
            <w:pPr>
              <w:rPr>
                <w:rFonts w:eastAsiaTheme="minorEastAsia"/>
                <w:lang w:eastAsia="zh-CN"/>
              </w:rPr>
            </w:pPr>
            <w:r>
              <w:rPr>
                <w:rFonts w:eastAsiaTheme="minorEastAsia"/>
                <w:lang w:eastAsia="zh-CN"/>
              </w:rPr>
              <w:t>Yes</w:t>
            </w:r>
          </w:p>
        </w:tc>
        <w:tc>
          <w:tcPr>
            <w:tcW w:w="6230" w:type="dxa"/>
          </w:tcPr>
          <w:p w14:paraId="6D2C8B7C" w14:textId="77777777" w:rsidR="00F410D7" w:rsidRDefault="00F410D7"/>
        </w:tc>
      </w:tr>
      <w:tr w:rsidR="00F410D7" w14:paraId="0A577AC6" w14:textId="77777777">
        <w:tc>
          <w:tcPr>
            <w:tcW w:w="1555" w:type="dxa"/>
          </w:tcPr>
          <w:p w14:paraId="72BC0A39" w14:textId="77777777" w:rsidR="00F410D7" w:rsidRDefault="005B7B69">
            <w:pPr>
              <w:rPr>
                <w:rFonts w:eastAsiaTheme="minorEastAsia"/>
                <w:lang w:eastAsia="zh-CN"/>
              </w:rPr>
            </w:pPr>
            <w:r>
              <w:rPr>
                <w:rFonts w:eastAsiaTheme="minorEastAsia"/>
                <w:b/>
                <w:bCs/>
                <w:lang w:eastAsia="zh-CN"/>
              </w:rPr>
              <w:t>Ericsson</w:t>
            </w:r>
          </w:p>
        </w:tc>
        <w:tc>
          <w:tcPr>
            <w:tcW w:w="1420" w:type="dxa"/>
          </w:tcPr>
          <w:p w14:paraId="32E117B5" w14:textId="77777777" w:rsidR="00F410D7" w:rsidRDefault="005B7B69">
            <w:pPr>
              <w:rPr>
                <w:rFonts w:eastAsiaTheme="minorEastAsia"/>
                <w:lang w:eastAsia="zh-CN"/>
              </w:rPr>
            </w:pPr>
            <w:r>
              <w:rPr>
                <w:rFonts w:eastAsiaTheme="minorEastAsia"/>
                <w:b/>
                <w:bCs/>
                <w:lang w:eastAsia="zh-CN"/>
              </w:rPr>
              <w:t>OK, but...</w:t>
            </w:r>
          </w:p>
        </w:tc>
        <w:tc>
          <w:tcPr>
            <w:tcW w:w="6230" w:type="dxa"/>
          </w:tcPr>
          <w:p w14:paraId="00573CEB" w14:textId="77777777" w:rsidR="00F410D7" w:rsidRDefault="005B7B69">
            <w:r>
              <w:t xml:space="preserve">We prefer a note that resembles more the </w:t>
            </w:r>
            <w:r>
              <w:t>agreement:</w:t>
            </w:r>
          </w:p>
          <w:p w14:paraId="2DC8C5C2" w14:textId="77777777" w:rsidR="00F410D7" w:rsidRDefault="005B7B69">
            <w:r>
              <w:t>NOTE: For OAM-based donor selection, if the IAB-node establishes NR-DC before the establishment of F1-C connection, the IAB-node indicates the F1-terminating donor node by signaling its IP address(es) to this donor node by using the Rel-16 RRC s</w:t>
            </w:r>
            <w:r>
              <w:t>ignaling.</w:t>
            </w:r>
          </w:p>
        </w:tc>
      </w:tr>
      <w:tr w:rsidR="00F410D7" w14:paraId="47ACC15D" w14:textId="77777777">
        <w:tc>
          <w:tcPr>
            <w:tcW w:w="1555" w:type="dxa"/>
          </w:tcPr>
          <w:p w14:paraId="590DB0E1"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7D47955B" w14:textId="77777777" w:rsidR="00F410D7" w:rsidRDefault="005B7B69">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3E39BA4C" w14:textId="77777777" w:rsidR="00F410D7" w:rsidRDefault="005B7B69">
            <w:pPr>
              <w:rPr>
                <w:rFonts w:eastAsiaTheme="minorEastAsia"/>
                <w:lang w:eastAsia="zh-CN"/>
              </w:rPr>
            </w:pPr>
            <w:r>
              <w:rPr>
                <w:rFonts w:eastAsiaTheme="minorEastAsia"/>
                <w:lang w:eastAsia="zh-CN"/>
              </w:rPr>
              <w:t>Also ok with Ericsson’s version of the wording.</w:t>
            </w:r>
          </w:p>
        </w:tc>
      </w:tr>
      <w:tr w:rsidR="00F410D7" w14:paraId="3DA2C737" w14:textId="77777777">
        <w:tc>
          <w:tcPr>
            <w:tcW w:w="1555" w:type="dxa"/>
          </w:tcPr>
          <w:p w14:paraId="4982D8C3"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3BC291B9" w14:textId="77777777" w:rsidR="00F410D7" w:rsidRDefault="005B7B69">
            <w:pPr>
              <w:rPr>
                <w:rFonts w:eastAsiaTheme="minorEastAsia"/>
                <w:lang w:eastAsia="zh-CN"/>
              </w:rPr>
            </w:pPr>
            <w:r>
              <w:rPr>
                <w:rFonts w:eastAsiaTheme="minorEastAsia" w:hint="eastAsia"/>
                <w:lang w:eastAsia="zh-CN"/>
              </w:rPr>
              <w:t xml:space="preserve">Ok </w:t>
            </w:r>
          </w:p>
        </w:tc>
        <w:tc>
          <w:tcPr>
            <w:tcW w:w="6230" w:type="dxa"/>
          </w:tcPr>
          <w:p w14:paraId="325D3ABA" w14:textId="77777777" w:rsidR="00F410D7" w:rsidRDefault="00F410D7">
            <w:pPr>
              <w:rPr>
                <w:rFonts w:eastAsiaTheme="minorEastAsia"/>
                <w:lang w:eastAsia="zh-CN"/>
              </w:rPr>
            </w:pPr>
          </w:p>
        </w:tc>
      </w:tr>
      <w:tr w:rsidR="00FE57BC" w14:paraId="788481C1" w14:textId="77777777">
        <w:tc>
          <w:tcPr>
            <w:tcW w:w="1555" w:type="dxa"/>
          </w:tcPr>
          <w:p w14:paraId="28C1540F" w14:textId="23B3B09D"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1BC29D71" w14:textId="3F8B46AF"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141EB14D" w14:textId="77777777" w:rsidR="00FE57BC" w:rsidRDefault="00FE57BC" w:rsidP="00FE57BC"/>
        </w:tc>
      </w:tr>
      <w:tr w:rsidR="00FE57BC" w14:paraId="03C8D891" w14:textId="77777777">
        <w:tc>
          <w:tcPr>
            <w:tcW w:w="1555" w:type="dxa"/>
          </w:tcPr>
          <w:p w14:paraId="0E72BE74" w14:textId="77777777" w:rsidR="00FE57BC" w:rsidRDefault="00FE57BC" w:rsidP="00FE57BC">
            <w:pPr>
              <w:rPr>
                <w:rFonts w:eastAsiaTheme="minorEastAsia"/>
                <w:lang w:eastAsia="zh-CN"/>
              </w:rPr>
            </w:pPr>
          </w:p>
        </w:tc>
        <w:tc>
          <w:tcPr>
            <w:tcW w:w="1420" w:type="dxa"/>
          </w:tcPr>
          <w:p w14:paraId="63012CFF" w14:textId="77777777" w:rsidR="00FE57BC" w:rsidRDefault="00FE57BC" w:rsidP="00FE57BC">
            <w:pPr>
              <w:rPr>
                <w:rFonts w:eastAsiaTheme="minorEastAsia"/>
                <w:lang w:eastAsia="zh-CN"/>
              </w:rPr>
            </w:pPr>
          </w:p>
        </w:tc>
        <w:tc>
          <w:tcPr>
            <w:tcW w:w="6230" w:type="dxa"/>
          </w:tcPr>
          <w:p w14:paraId="3F283011" w14:textId="77777777" w:rsidR="00FE57BC" w:rsidRDefault="00FE57BC" w:rsidP="00FE57BC"/>
        </w:tc>
      </w:tr>
      <w:tr w:rsidR="00FE57BC" w14:paraId="09433EAA" w14:textId="77777777">
        <w:tc>
          <w:tcPr>
            <w:tcW w:w="1555" w:type="dxa"/>
          </w:tcPr>
          <w:p w14:paraId="4B28E4BA" w14:textId="77777777" w:rsidR="00FE57BC" w:rsidRDefault="00FE57BC" w:rsidP="00FE57BC">
            <w:pPr>
              <w:rPr>
                <w:rFonts w:eastAsiaTheme="minorEastAsia"/>
                <w:lang w:eastAsia="zh-CN"/>
              </w:rPr>
            </w:pPr>
          </w:p>
        </w:tc>
        <w:tc>
          <w:tcPr>
            <w:tcW w:w="1420" w:type="dxa"/>
          </w:tcPr>
          <w:p w14:paraId="7ADB9A4B" w14:textId="77777777" w:rsidR="00FE57BC" w:rsidRDefault="00FE57BC" w:rsidP="00FE57BC">
            <w:pPr>
              <w:rPr>
                <w:rFonts w:eastAsiaTheme="minorEastAsia"/>
                <w:lang w:eastAsia="zh-CN"/>
              </w:rPr>
            </w:pPr>
          </w:p>
        </w:tc>
        <w:tc>
          <w:tcPr>
            <w:tcW w:w="6230" w:type="dxa"/>
          </w:tcPr>
          <w:p w14:paraId="55BB3092" w14:textId="77777777" w:rsidR="00FE57BC" w:rsidRDefault="00FE57BC" w:rsidP="00FE57BC"/>
        </w:tc>
      </w:tr>
      <w:tr w:rsidR="00FE57BC" w14:paraId="70EBD0AC" w14:textId="77777777">
        <w:tc>
          <w:tcPr>
            <w:tcW w:w="1555" w:type="dxa"/>
          </w:tcPr>
          <w:p w14:paraId="73C7A944" w14:textId="77777777" w:rsidR="00FE57BC" w:rsidRDefault="00FE57BC" w:rsidP="00FE57BC">
            <w:pPr>
              <w:rPr>
                <w:rFonts w:eastAsiaTheme="minorEastAsia"/>
                <w:lang w:eastAsia="zh-CN"/>
              </w:rPr>
            </w:pPr>
          </w:p>
        </w:tc>
        <w:tc>
          <w:tcPr>
            <w:tcW w:w="1420" w:type="dxa"/>
          </w:tcPr>
          <w:p w14:paraId="4DB587AB" w14:textId="77777777" w:rsidR="00FE57BC" w:rsidRDefault="00FE57BC" w:rsidP="00FE57BC">
            <w:pPr>
              <w:rPr>
                <w:rFonts w:eastAsiaTheme="minorEastAsia"/>
                <w:lang w:eastAsia="zh-CN"/>
              </w:rPr>
            </w:pPr>
          </w:p>
        </w:tc>
        <w:tc>
          <w:tcPr>
            <w:tcW w:w="6230" w:type="dxa"/>
          </w:tcPr>
          <w:p w14:paraId="48228F9A" w14:textId="77777777" w:rsidR="00FE57BC" w:rsidRDefault="00FE57BC" w:rsidP="00FE57BC"/>
        </w:tc>
      </w:tr>
      <w:tr w:rsidR="00FE57BC" w14:paraId="6B293B5A" w14:textId="77777777">
        <w:tc>
          <w:tcPr>
            <w:tcW w:w="1555" w:type="dxa"/>
          </w:tcPr>
          <w:p w14:paraId="21B14C80" w14:textId="77777777" w:rsidR="00FE57BC" w:rsidRDefault="00FE57BC" w:rsidP="00FE57BC">
            <w:pPr>
              <w:rPr>
                <w:rFonts w:eastAsiaTheme="minorEastAsia"/>
                <w:lang w:eastAsia="zh-CN"/>
              </w:rPr>
            </w:pPr>
          </w:p>
        </w:tc>
        <w:tc>
          <w:tcPr>
            <w:tcW w:w="1420" w:type="dxa"/>
          </w:tcPr>
          <w:p w14:paraId="29D08146" w14:textId="77777777" w:rsidR="00FE57BC" w:rsidRDefault="00FE57BC" w:rsidP="00FE57BC">
            <w:pPr>
              <w:rPr>
                <w:rFonts w:eastAsiaTheme="minorEastAsia"/>
                <w:lang w:eastAsia="zh-CN"/>
              </w:rPr>
            </w:pPr>
          </w:p>
        </w:tc>
        <w:tc>
          <w:tcPr>
            <w:tcW w:w="6230" w:type="dxa"/>
          </w:tcPr>
          <w:p w14:paraId="3EFC2BCD" w14:textId="77777777" w:rsidR="00FE57BC" w:rsidRDefault="00FE57BC" w:rsidP="00FE57BC"/>
        </w:tc>
      </w:tr>
    </w:tbl>
    <w:p w14:paraId="27D6CA68" w14:textId="77777777" w:rsidR="00F410D7" w:rsidRDefault="00F410D7">
      <w:pPr>
        <w:rPr>
          <w:rFonts w:eastAsia="宋体"/>
          <w:szCs w:val="22"/>
          <w:lang w:eastAsia="zh-CN"/>
        </w:rPr>
      </w:pPr>
    </w:p>
    <w:p w14:paraId="761FC208" w14:textId="77777777" w:rsidR="00F410D7" w:rsidRDefault="005B7B69">
      <w:pPr>
        <w:jc w:val="both"/>
        <w:rPr>
          <w:rFonts w:eastAsia="宋体"/>
          <w:szCs w:val="22"/>
          <w:lang w:eastAsia="zh-CN"/>
        </w:rPr>
      </w:pPr>
      <w:r>
        <w:rPr>
          <w:rFonts w:eastAsia="宋体" w:hint="eastAsia"/>
          <w:szCs w:val="22"/>
          <w:lang w:eastAsia="zh-CN"/>
        </w:rPr>
        <w:lastRenderedPageBreak/>
        <w:t>I</w:t>
      </w:r>
      <w:r>
        <w:rPr>
          <w:rFonts w:eastAsia="宋体"/>
          <w:szCs w:val="22"/>
          <w:lang w:eastAsia="zh-CN"/>
        </w:rPr>
        <w:t>n contribution [11], it’s proposed to capture the following RAN3 agreement for IAB-donor determination.</w:t>
      </w:r>
    </w:p>
    <w:p w14:paraId="3B63AD55" w14:textId="77777777" w:rsidR="00F410D7" w:rsidRDefault="005B7B69">
      <w:pPr>
        <w:rPr>
          <w:i/>
          <w:color w:val="00B050"/>
        </w:rPr>
      </w:pPr>
      <w:r>
        <w:rPr>
          <w:i/>
          <w:color w:val="00B050"/>
        </w:rPr>
        <w:t xml:space="preserve">For donor-based IP-address allocation, the MN </w:t>
      </w:r>
      <w:r>
        <w:rPr>
          <w:i/>
          <w:color w:val="00B050"/>
        </w:rPr>
        <w:t>determines the F1-terminating node.</w:t>
      </w:r>
    </w:p>
    <w:tbl>
      <w:tblPr>
        <w:tblW w:w="938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410D7" w14:paraId="0CA22146" w14:textId="77777777">
        <w:trPr>
          <w:trHeight w:val="330"/>
        </w:trPr>
        <w:tc>
          <w:tcPr>
            <w:tcW w:w="9380" w:type="dxa"/>
          </w:tcPr>
          <w:p w14:paraId="79FD7C9A" w14:textId="77777777" w:rsidR="00F410D7" w:rsidRDefault="005B7B69">
            <w:pPr>
              <w:pStyle w:val="FP"/>
              <w:ind w:left="1191" w:hanging="624"/>
              <w:jc w:val="both"/>
              <w:rPr>
                <w:lang w:eastAsia="ko-KR"/>
              </w:rPr>
            </w:pPr>
            <w:r>
              <w:rPr>
                <w:lang w:eastAsia="ko-KR"/>
              </w:rPr>
              <w:t>NOTE:</w:t>
            </w:r>
            <w:r>
              <w:rPr>
                <w:lang w:eastAsia="ko-KR"/>
              </w:rPr>
              <w:tab/>
              <w:t xml:space="preserve">If the IAB-node establishes NR-DC before the establishment of F1-C connection, </w:t>
            </w:r>
            <w:ins w:id="110" w:author="QCOM" w:date="2022-04-20T16:43:00Z">
              <w:r>
                <w:rPr>
                  <w:lang w:eastAsia="ko-KR"/>
                </w:rPr>
                <w:t xml:space="preserve">the MN decides </w:t>
              </w:r>
            </w:ins>
            <w:ins w:id="111" w:author="QCOM" w:date="2022-04-20T16:44:00Z">
              <w:r>
                <w:rPr>
                  <w:lang w:eastAsia="ko-KR"/>
                </w:rPr>
                <w:t xml:space="preserve">which of MN or SN </w:t>
              </w:r>
            </w:ins>
            <w:ins w:id="112" w:author="QCOM" w:date="2022-04-20T16:45:00Z">
              <w:r>
                <w:rPr>
                  <w:lang w:eastAsia="ko-KR"/>
                </w:rPr>
                <w:t xml:space="preserve">becomes the F1-terminating IAB-donor. In case it decides that the SN become the </w:t>
              </w:r>
            </w:ins>
            <w:ins w:id="113" w:author="QCOM" w:date="2022-04-20T16:46:00Z">
              <w:r>
                <w:rPr>
                  <w:lang w:eastAsia="ko-KR"/>
                </w:rPr>
                <w:t>F1-terminating IAB-don</w:t>
              </w:r>
              <w:r>
                <w:rPr>
                  <w:lang w:eastAsia="ko-KR"/>
                </w:rPr>
                <w:t xml:space="preserve">or, it signals </w:t>
              </w:r>
            </w:ins>
            <w:ins w:id="114" w:author="QCOM" w:date="2022-04-20T16:50:00Z">
              <w:r>
                <w:rPr>
                  <w:lang w:eastAsia="ko-KR"/>
                </w:rPr>
                <w:t xml:space="preserve">via Xn </w:t>
              </w:r>
            </w:ins>
            <w:ins w:id="115" w:author="QCOM" w:date="2022-04-20T16:46:00Z">
              <w:r>
                <w:rPr>
                  <w:lang w:eastAsia="ko-KR"/>
                </w:rPr>
                <w:t>to the SN to establish the backhaul connectivity (phases 2.1 and 2.2)</w:t>
              </w:r>
            </w:ins>
            <w:ins w:id="116" w:author="QCOM" w:date="2022-04-20T16:47:00Z">
              <w:r>
                <w:rPr>
                  <w:lang w:eastAsia="ko-KR"/>
                </w:rPr>
                <w:t>. T</w:t>
              </w:r>
            </w:ins>
            <w:del w:id="117" w:author="QCOM" w:date="2022-04-20T16:47:00Z">
              <w:r>
                <w:rPr>
                  <w:lang w:eastAsia="ko-KR"/>
                </w:rPr>
                <w:delText>t</w:delText>
              </w:r>
            </w:del>
            <w:r>
              <w:rPr>
                <w:lang w:eastAsia="ko-KR"/>
              </w:rPr>
              <w:t>he IAB-node can implicitly derive whether the MN or the SN is the F1-terminating donor, e.g., based on the entity which provides the default BAP configuration.</w:t>
            </w:r>
          </w:p>
        </w:tc>
      </w:tr>
    </w:tbl>
    <w:p w14:paraId="42E341B0" w14:textId="77777777" w:rsidR="00F410D7" w:rsidRDefault="00F410D7">
      <w:pPr>
        <w:rPr>
          <w:rFonts w:eastAsia="宋体"/>
          <w:szCs w:val="22"/>
          <w:lang w:eastAsia="zh-CN"/>
        </w:rPr>
      </w:pPr>
    </w:p>
    <w:p w14:paraId="235BCCD0" w14:textId="77777777" w:rsidR="00F410D7" w:rsidRDefault="005B7B69">
      <w:pPr>
        <w:jc w:val="both"/>
        <w:rPr>
          <w:b/>
          <w:bCs/>
          <w:i/>
          <w:iCs/>
          <w:szCs w:val="22"/>
        </w:rPr>
      </w:pPr>
      <w:r>
        <w:rPr>
          <w:b/>
          <w:bCs/>
          <w:i/>
          <w:iCs/>
          <w:szCs w:val="22"/>
        </w:rPr>
        <w:t>Q6-2: Do you agree to modify the NOTE above to capture the agreement for IAB node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488"/>
        <w:gridCol w:w="6168"/>
      </w:tblGrid>
      <w:tr w:rsidR="00F410D7" w14:paraId="6488D416" w14:textId="77777777" w:rsidTr="00FE57BC">
        <w:tc>
          <w:tcPr>
            <w:tcW w:w="1549" w:type="dxa"/>
          </w:tcPr>
          <w:p w14:paraId="13CD132B" w14:textId="77777777" w:rsidR="00F410D7" w:rsidRDefault="005B7B69">
            <w:r>
              <w:t>Company</w:t>
            </w:r>
          </w:p>
        </w:tc>
        <w:tc>
          <w:tcPr>
            <w:tcW w:w="1488" w:type="dxa"/>
          </w:tcPr>
          <w:p w14:paraId="3D6516AA" w14:textId="77777777" w:rsidR="00F410D7" w:rsidRDefault="005B7B69">
            <w:pPr>
              <w:rPr>
                <w:rFonts w:eastAsia="宋体"/>
                <w:lang w:eastAsia="zh-CN"/>
              </w:rPr>
            </w:pPr>
            <w:r>
              <w:rPr>
                <w:rFonts w:eastAsia="宋体"/>
                <w:lang w:eastAsia="zh-CN"/>
              </w:rPr>
              <w:t>Yes/No</w:t>
            </w:r>
          </w:p>
        </w:tc>
        <w:tc>
          <w:tcPr>
            <w:tcW w:w="6168" w:type="dxa"/>
          </w:tcPr>
          <w:p w14:paraId="6A233A84" w14:textId="77777777" w:rsidR="00F410D7" w:rsidRDefault="005B7B69">
            <w:r>
              <w:t>Comment</w:t>
            </w:r>
          </w:p>
        </w:tc>
      </w:tr>
      <w:tr w:rsidR="00F410D7" w14:paraId="43F05C8A" w14:textId="77777777" w:rsidTr="00FE57BC">
        <w:tc>
          <w:tcPr>
            <w:tcW w:w="1549" w:type="dxa"/>
          </w:tcPr>
          <w:p w14:paraId="703D2CAD" w14:textId="77777777" w:rsidR="00F410D7" w:rsidRDefault="005B7B69">
            <w:pPr>
              <w:rPr>
                <w:rFonts w:eastAsiaTheme="minorEastAsia"/>
                <w:lang w:eastAsia="zh-CN"/>
              </w:rPr>
            </w:pPr>
            <w:r>
              <w:rPr>
                <w:rFonts w:eastAsiaTheme="minorEastAsia"/>
                <w:lang w:eastAsia="zh-CN"/>
              </w:rPr>
              <w:t>QCOM</w:t>
            </w:r>
          </w:p>
        </w:tc>
        <w:tc>
          <w:tcPr>
            <w:tcW w:w="1488" w:type="dxa"/>
          </w:tcPr>
          <w:p w14:paraId="75E7DD22" w14:textId="77777777" w:rsidR="00F410D7" w:rsidRDefault="005B7B69">
            <w:pPr>
              <w:rPr>
                <w:rFonts w:eastAsiaTheme="minorEastAsia"/>
                <w:lang w:eastAsia="zh-CN"/>
              </w:rPr>
            </w:pPr>
            <w:r>
              <w:rPr>
                <w:rFonts w:eastAsiaTheme="minorEastAsia"/>
                <w:lang w:eastAsia="zh-CN"/>
              </w:rPr>
              <w:t>Yes</w:t>
            </w:r>
          </w:p>
        </w:tc>
        <w:tc>
          <w:tcPr>
            <w:tcW w:w="6168" w:type="dxa"/>
          </w:tcPr>
          <w:p w14:paraId="5B1B5DF5" w14:textId="77777777" w:rsidR="00F410D7" w:rsidRDefault="005B7B69">
            <w:r>
              <w:t>Also needs to be added to 38.423</w:t>
            </w:r>
          </w:p>
        </w:tc>
      </w:tr>
      <w:tr w:rsidR="00F410D7" w14:paraId="2154B933" w14:textId="77777777" w:rsidTr="00FE57BC">
        <w:tc>
          <w:tcPr>
            <w:tcW w:w="1549" w:type="dxa"/>
          </w:tcPr>
          <w:p w14:paraId="771B007B" w14:textId="77777777" w:rsidR="00F410D7" w:rsidRDefault="005B7B69">
            <w:pPr>
              <w:rPr>
                <w:rFonts w:eastAsiaTheme="minorEastAsia"/>
                <w:lang w:eastAsia="zh-CN"/>
              </w:rPr>
            </w:pPr>
            <w:r>
              <w:rPr>
                <w:rFonts w:eastAsiaTheme="minorEastAsia"/>
                <w:b/>
                <w:bCs/>
                <w:lang w:eastAsia="zh-CN"/>
              </w:rPr>
              <w:t>Ericsson</w:t>
            </w:r>
          </w:p>
        </w:tc>
        <w:tc>
          <w:tcPr>
            <w:tcW w:w="1488" w:type="dxa"/>
          </w:tcPr>
          <w:p w14:paraId="61EE7388" w14:textId="77777777" w:rsidR="00F410D7" w:rsidRDefault="005B7B69">
            <w:pPr>
              <w:rPr>
                <w:rFonts w:eastAsiaTheme="minorEastAsia"/>
                <w:b/>
                <w:bCs/>
                <w:lang w:eastAsia="zh-CN"/>
              </w:rPr>
            </w:pPr>
            <w:r>
              <w:rPr>
                <w:rFonts w:eastAsiaTheme="minorEastAsia"/>
                <w:b/>
                <w:bCs/>
                <w:lang w:eastAsia="zh-CN"/>
              </w:rPr>
              <w:t>OK, but with modifications</w:t>
            </w:r>
          </w:p>
        </w:tc>
        <w:tc>
          <w:tcPr>
            <w:tcW w:w="6168" w:type="dxa"/>
          </w:tcPr>
          <w:p w14:paraId="13D30432" w14:textId="77777777" w:rsidR="00F410D7" w:rsidRDefault="005B7B69">
            <w:r>
              <w:rPr>
                <w:lang w:eastAsia="ko-KR"/>
              </w:rPr>
              <w:t>NOTE:</w:t>
            </w:r>
            <w:r>
              <w:rPr>
                <w:lang w:eastAsia="ko-KR"/>
              </w:rPr>
              <w:tab/>
            </w:r>
            <w:r>
              <w:rPr>
                <w:lang w:eastAsia="ko-KR"/>
              </w:rPr>
              <w:t xml:space="preserve">If the IAB-node establishes NR-DC before the establishment of F1-C connection, </w:t>
            </w:r>
            <w:ins w:id="118" w:author="QCOM" w:date="2022-04-20T16:43:00Z">
              <w:r>
                <w:rPr>
                  <w:lang w:eastAsia="ko-KR"/>
                </w:rPr>
                <w:t xml:space="preserve">the MN decides </w:t>
              </w:r>
            </w:ins>
            <w:ins w:id="119" w:author="QCOM" w:date="2022-04-20T16:44:00Z">
              <w:r>
                <w:rPr>
                  <w:lang w:eastAsia="ko-KR"/>
                </w:rPr>
                <w:t>wh</w:t>
              </w:r>
              <w:del w:id="120" w:author="Ericsson User" w:date="2022-05-09T23:42:00Z">
                <w:r>
                  <w:rPr>
                    <w:lang w:eastAsia="ko-KR"/>
                  </w:rPr>
                  <w:delText>ich</w:delText>
                </w:r>
              </w:del>
            </w:ins>
            <w:ins w:id="121" w:author="Ericsson User" w:date="2022-05-09T23:42:00Z">
              <w:r>
                <w:rPr>
                  <w:lang w:eastAsia="ko-KR"/>
                </w:rPr>
                <w:t>ether</w:t>
              </w:r>
            </w:ins>
            <w:ins w:id="122" w:author="QCOM" w:date="2022-04-20T16:44:00Z">
              <w:r>
                <w:rPr>
                  <w:lang w:eastAsia="ko-KR"/>
                </w:rPr>
                <w:t xml:space="preserve"> </w:t>
              </w:r>
              <w:del w:id="123" w:author="Ericsson User" w:date="2022-05-09T23:42:00Z">
                <w:r>
                  <w:rPr>
                    <w:lang w:eastAsia="ko-KR"/>
                  </w:rPr>
                  <w:delText>of</w:delText>
                </w:r>
              </w:del>
            </w:ins>
            <w:ins w:id="124" w:author="Ericsson User" w:date="2022-05-09T23:42:00Z">
              <w:r>
                <w:rPr>
                  <w:lang w:eastAsia="ko-KR"/>
                </w:rPr>
                <w:t>the</w:t>
              </w:r>
            </w:ins>
            <w:ins w:id="125" w:author="QCOM" w:date="2022-04-20T16:44:00Z">
              <w:r>
                <w:rPr>
                  <w:lang w:eastAsia="ko-KR"/>
                </w:rPr>
                <w:t xml:space="preserve"> MN or </w:t>
              </w:r>
            </w:ins>
            <w:ins w:id="126" w:author="Ericsson User" w:date="2022-05-09T23:42:00Z">
              <w:r>
                <w:rPr>
                  <w:lang w:eastAsia="ko-KR"/>
                </w:rPr>
                <w:t xml:space="preserve">the </w:t>
              </w:r>
            </w:ins>
            <w:ins w:id="127" w:author="QCOM" w:date="2022-04-20T16:44:00Z">
              <w:r>
                <w:rPr>
                  <w:lang w:eastAsia="ko-KR"/>
                </w:rPr>
                <w:t xml:space="preserve">SN </w:t>
              </w:r>
            </w:ins>
            <w:ins w:id="128" w:author="QCOM" w:date="2022-04-20T16:45:00Z">
              <w:r>
                <w:rPr>
                  <w:lang w:eastAsia="ko-KR"/>
                </w:rPr>
                <w:t>becomes the F1-terminating IAB-donor. In case it decides that the SN become</w:t>
              </w:r>
            </w:ins>
            <w:ins w:id="129" w:author="Ericsson User" w:date="2022-05-09T23:42:00Z">
              <w:r>
                <w:rPr>
                  <w:lang w:eastAsia="ko-KR"/>
                </w:rPr>
                <w:t>s</w:t>
              </w:r>
            </w:ins>
            <w:ins w:id="130" w:author="QCOM" w:date="2022-04-20T16:45:00Z">
              <w:r>
                <w:rPr>
                  <w:lang w:eastAsia="ko-KR"/>
                </w:rPr>
                <w:t xml:space="preserve"> the </w:t>
              </w:r>
            </w:ins>
            <w:ins w:id="131" w:author="QCOM" w:date="2022-04-20T16:46:00Z">
              <w:r>
                <w:rPr>
                  <w:lang w:eastAsia="ko-KR"/>
                </w:rPr>
                <w:t xml:space="preserve">F1-terminating IAB-donor, it </w:t>
              </w:r>
              <w:del w:id="132" w:author="Ericsson User" w:date="2022-05-09T23:43:00Z">
                <w:r>
                  <w:rPr>
                    <w:lang w:eastAsia="ko-KR"/>
                  </w:rPr>
                  <w:delText xml:space="preserve">signals </w:delText>
                </w:r>
              </w:del>
            </w:ins>
            <w:ins w:id="133" w:author="QCOM" w:date="2022-04-20T16:50:00Z">
              <w:del w:id="134" w:author="Ericsson User" w:date="2022-05-09T23:43:00Z">
                <w:r>
                  <w:rPr>
                    <w:lang w:eastAsia="ko-KR"/>
                  </w:rPr>
                  <w:delText xml:space="preserve">via Xn </w:delText>
                </w:r>
              </w:del>
            </w:ins>
            <w:ins w:id="135" w:author="QCOM" w:date="2022-04-20T16:46:00Z">
              <w:del w:id="136" w:author="Ericsson User" w:date="2022-05-09T23:43:00Z">
                <w:r>
                  <w:rPr>
                    <w:lang w:eastAsia="ko-KR"/>
                  </w:rPr>
                  <w:delText>to</w:delText>
                </w:r>
              </w:del>
            </w:ins>
            <w:ins w:id="137" w:author="Ericsson User" w:date="2022-05-09T23:43:00Z">
              <w:r>
                <w:rPr>
                  <w:lang w:eastAsia="ko-KR"/>
                </w:rPr>
                <w:t>notifies</w:t>
              </w:r>
            </w:ins>
            <w:ins w:id="138" w:author="QCOM" w:date="2022-04-20T16:46:00Z">
              <w:r>
                <w:rPr>
                  <w:lang w:eastAsia="ko-KR"/>
                </w:rPr>
                <w:t xml:space="preserve"> the SN</w:t>
              </w:r>
            </w:ins>
            <w:ins w:id="139" w:author="Ericsson User" w:date="2022-05-09T23:43:00Z">
              <w:r>
                <w:rPr>
                  <w:lang w:eastAsia="ko-KR"/>
                </w:rPr>
                <w:t xml:space="preserve"> via Xn </w:t>
              </w:r>
            </w:ins>
            <w:ins w:id="140" w:author="QCOM" w:date="2022-04-20T16:46:00Z">
              <w:del w:id="141" w:author="Ericsson User" w:date="2022-05-09T23:43:00Z">
                <w:r>
                  <w:rPr>
                    <w:lang w:eastAsia="ko-KR"/>
                  </w:rPr>
                  <w:delText xml:space="preserve"> </w:delText>
                </w:r>
              </w:del>
              <w:del w:id="142" w:author="Ericsson User" w:date="2022-05-09T23:42:00Z">
                <w:r>
                  <w:rPr>
                    <w:lang w:eastAsia="ko-KR"/>
                  </w:rPr>
                  <w:delText xml:space="preserve">to establish the backhaul connectivity </w:delText>
                </w:r>
              </w:del>
              <w:r>
                <w:rPr>
                  <w:lang w:eastAsia="ko-KR"/>
                </w:rPr>
                <w:t>(</w:t>
              </w:r>
            </w:ins>
            <w:ins w:id="143" w:author="Ericsson User" w:date="2022-05-09T23:43:00Z">
              <w:r>
                <w:rPr>
                  <w:lang w:eastAsia="ko-KR"/>
                </w:rPr>
                <w:t>P</w:t>
              </w:r>
            </w:ins>
            <w:ins w:id="144" w:author="QCOM" w:date="2022-04-20T16:46:00Z">
              <w:del w:id="145" w:author="Ericsson User" w:date="2022-05-09T23:43:00Z">
                <w:r>
                  <w:rPr>
                    <w:lang w:eastAsia="ko-KR"/>
                  </w:rPr>
                  <w:delText>p</w:delText>
                </w:r>
              </w:del>
              <w:r>
                <w:rPr>
                  <w:lang w:eastAsia="ko-KR"/>
                </w:rPr>
                <w:t>hases 2.1 and 2.2)</w:t>
              </w:r>
            </w:ins>
            <w:ins w:id="146" w:author="QCOM" w:date="2022-04-20T16:47:00Z">
              <w:r>
                <w:rPr>
                  <w:lang w:eastAsia="ko-KR"/>
                </w:rPr>
                <w:t>. T</w:t>
              </w:r>
            </w:ins>
            <w:del w:id="147" w:author="QCOM" w:date="2022-04-20T16:47:00Z">
              <w:r>
                <w:rPr>
                  <w:lang w:eastAsia="ko-KR"/>
                </w:rPr>
                <w:delText>t</w:delText>
              </w:r>
            </w:del>
            <w:r>
              <w:rPr>
                <w:lang w:eastAsia="ko-KR"/>
              </w:rPr>
              <w:t>he IAB-node can implicitly derive whether the MN or the SN is the F1-terminating donor, e.g., based on the entity which provides the default BAP configuration.</w:t>
            </w:r>
          </w:p>
        </w:tc>
      </w:tr>
      <w:tr w:rsidR="00F410D7" w14:paraId="0D9018E6" w14:textId="77777777" w:rsidTr="00FE57BC">
        <w:tc>
          <w:tcPr>
            <w:tcW w:w="1549" w:type="dxa"/>
          </w:tcPr>
          <w:p w14:paraId="4A51947F"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88" w:type="dxa"/>
          </w:tcPr>
          <w:p w14:paraId="36BAA41A"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k</w:t>
            </w:r>
          </w:p>
        </w:tc>
        <w:tc>
          <w:tcPr>
            <w:tcW w:w="6168" w:type="dxa"/>
          </w:tcPr>
          <w:p w14:paraId="31365CBA" w14:textId="77777777" w:rsidR="00F410D7" w:rsidRDefault="005B7B69">
            <w:pPr>
              <w:rPr>
                <w:rFonts w:eastAsiaTheme="minorEastAsia"/>
                <w:lang w:eastAsia="zh-CN"/>
              </w:rPr>
            </w:pPr>
            <w:r>
              <w:rPr>
                <w:rFonts w:eastAsiaTheme="minorEastAsia"/>
                <w:lang w:eastAsia="zh-CN"/>
              </w:rPr>
              <w:t>Prefer Ericsson’s version.</w:t>
            </w:r>
          </w:p>
        </w:tc>
      </w:tr>
      <w:tr w:rsidR="00F410D7" w14:paraId="18C9599E" w14:textId="77777777" w:rsidTr="00FE57BC">
        <w:tc>
          <w:tcPr>
            <w:tcW w:w="1549" w:type="dxa"/>
          </w:tcPr>
          <w:p w14:paraId="6C17F469" w14:textId="77777777" w:rsidR="00F410D7" w:rsidRDefault="005B7B69">
            <w:pPr>
              <w:rPr>
                <w:rFonts w:eastAsiaTheme="minorEastAsia"/>
                <w:lang w:eastAsia="zh-CN"/>
              </w:rPr>
            </w:pPr>
            <w:r>
              <w:rPr>
                <w:rFonts w:eastAsiaTheme="minorEastAsia" w:hint="eastAsia"/>
                <w:lang w:eastAsia="zh-CN"/>
              </w:rPr>
              <w:t>ZTE</w:t>
            </w:r>
          </w:p>
        </w:tc>
        <w:tc>
          <w:tcPr>
            <w:tcW w:w="1488" w:type="dxa"/>
          </w:tcPr>
          <w:p w14:paraId="6E085D92" w14:textId="77777777" w:rsidR="00F410D7" w:rsidRDefault="005B7B69">
            <w:pPr>
              <w:rPr>
                <w:rFonts w:eastAsiaTheme="minorEastAsia"/>
                <w:lang w:eastAsia="zh-CN"/>
              </w:rPr>
            </w:pPr>
            <w:r>
              <w:rPr>
                <w:rFonts w:eastAsiaTheme="minorEastAsia" w:hint="eastAsia"/>
                <w:lang w:eastAsia="zh-CN"/>
              </w:rPr>
              <w:t xml:space="preserve">No </w:t>
            </w:r>
          </w:p>
        </w:tc>
        <w:tc>
          <w:tcPr>
            <w:tcW w:w="6168" w:type="dxa"/>
          </w:tcPr>
          <w:p w14:paraId="51FAACF0" w14:textId="77777777" w:rsidR="00F410D7" w:rsidRDefault="005B7B69">
            <w:pPr>
              <w:rPr>
                <w:rFonts w:eastAsiaTheme="minorEastAsia"/>
                <w:lang w:eastAsia="zh-CN"/>
              </w:rPr>
            </w:pPr>
            <w:r>
              <w:rPr>
                <w:rFonts w:hint="eastAsia"/>
                <w:lang w:eastAsia="zh-CN"/>
              </w:rPr>
              <w:t>W</w:t>
            </w:r>
            <w:r>
              <w:t xml:space="preserve">e don't think an </w:t>
            </w:r>
            <w:r>
              <w:rPr>
                <w:rFonts w:hint="eastAsia"/>
                <w:lang w:eastAsia="zh-CN"/>
              </w:rPr>
              <w:t xml:space="preserve">explicit </w:t>
            </w:r>
            <w:r>
              <w:t>indicator is needed to be sent to indicate SN to be the F1-terminating donor.</w:t>
            </w:r>
            <w:r>
              <w:rPr>
                <w:rFonts w:hint="eastAsia"/>
                <w:lang w:eastAsia="zh-CN"/>
              </w:rPr>
              <w:t xml:space="preserve"> I</w:t>
            </w:r>
            <w:r>
              <w:t>f MN decides that SN becom</w:t>
            </w:r>
            <w:r>
              <w:rPr>
                <w:rFonts w:hint="eastAsia"/>
                <w:lang w:eastAsia="zh-CN"/>
              </w:rPr>
              <w:t>e</w:t>
            </w:r>
            <w:r>
              <w:t xml:space="preserve"> the F1-terminating donor, after receiving IP address request from IAB node</w:t>
            </w:r>
            <w:r>
              <w:rPr>
                <w:rFonts w:hint="eastAsia"/>
                <w:lang w:eastAsia="zh-CN"/>
              </w:rPr>
              <w:t xml:space="preserve"> via RRC</w:t>
            </w:r>
            <w:r>
              <w:t>,</w:t>
            </w:r>
            <w:r>
              <w:t xml:space="preserve"> MN would send IAB transport migration management request message to SN, which includes IP address request info but doesn't include traffic to be offloaded information. After receiving this IAB transport migration management request message</w:t>
            </w:r>
            <w:r>
              <w:rPr>
                <w:rFonts w:hint="eastAsia"/>
                <w:lang w:eastAsia="zh-CN"/>
              </w:rPr>
              <w:t xml:space="preserve"> without </w:t>
            </w:r>
            <w:r>
              <w:t>traffic</w:t>
            </w:r>
            <w:r>
              <w:t xml:space="preserve"> to be offloaded information, SN could derive implicitly that it should take the role of F1-terminating donor and provide default BAP configuration and allocated IP addresses to the IAB node.</w:t>
            </w:r>
          </w:p>
        </w:tc>
      </w:tr>
      <w:tr w:rsidR="00FE57BC" w14:paraId="009A3847" w14:textId="77777777" w:rsidTr="00FE57BC">
        <w:tc>
          <w:tcPr>
            <w:tcW w:w="1549" w:type="dxa"/>
          </w:tcPr>
          <w:p w14:paraId="7F7FC17C" w14:textId="62053178"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88" w:type="dxa"/>
          </w:tcPr>
          <w:p w14:paraId="632EB000" w14:textId="7C47ADBE"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168" w:type="dxa"/>
          </w:tcPr>
          <w:p w14:paraId="1122D6E1" w14:textId="77777777" w:rsidR="00FE57BC" w:rsidRDefault="00FE57BC" w:rsidP="00FE57BC"/>
        </w:tc>
      </w:tr>
      <w:tr w:rsidR="00FE57BC" w14:paraId="4525FAFB" w14:textId="77777777" w:rsidTr="00FE57BC">
        <w:tc>
          <w:tcPr>
            <w:tcW w:w="1549" w:type="dxa"/>
          </w:tcPr>
          <w:p w14:paraId="376DBAA9" w14:textId="77777777" w:rsidR="00FE57BC" w:rsidRDefault="00FE57BC" w:rsidP="00FE57BC">
            <w:pPr>
              <w:rPr>
                <w:rFonts w:eastAsiaTheme="minorEastAsia"/>
                <w:lang w:eastAsia="zh-CN"/>
              </w:rPr>
            </w:pPr>
          </w:p>
        </w:tc>
        <w:tc>
          <w:tcPr>
            <w:tcW w:w="1488" w:type="dxa"/>
          </w:tcPr>
          <w:p w14:paraId="079EA816" w14:textId="77777777" w:rsidR="00FE57BC" w:rsidRDefault="00FE57BC" w:rsidP="00FE57BC">
            <w:pPr>
              <w:rPr>
                <w:rFonts w:eastAsiaTheme="minorEastAsia"/>
                <w:lang w:eastAsia="zh-CN"/>
              </w:rPr>
            </w:pPr>
          </w:p>
        </w:tc>
        <w:tc>
          <w:tcPr>
            <w:tcW w:w="6168" w:type="dxa"/>
          </w:tcPr>
          <w:p w14:paraId="6CA305E4" w14:textId="77777777" w:rsidR="00FE57BC" w:rsidRDefault="00FE57BC" w:rsidP="00FE57BC"/>
        </w:tc>
      </w:tr>
      <w:tr w:rsidR="00FE57BC" w14:paraId="483ED244" w14:textId="77777777" w:rsidTr="00FE57BC">
        <w:tc>
          <w:tcPr>
            <w:tcW w:w="1549" w:type="dxa"/>
          </w:tcPr>
          <w:p w14:paraId="5D1A5276" w14:textId="77777777" w:rsidR="00FE57BC" w:rsidRDefault="00FE57BC" w:rsidP="00FE57BC">
            <w:pPr>
              <w:rPr>
                <w:rFonts w:eastAsiaTheme="minorEastAsia"/>
                <w:lang w:eastAsia="zh-CN"/>
              </w:rPr>
            </w:pPr>
          </w:p>
        </w:tc>
        <w:tc>
          <w:tcPr>
            <w:tcW w:w="1488" w:type="dxa"/>
          </w:tcPr>
          <w:p w14:paraId="55DA6C8E" w14:textId="77777777" w:rsidR="00FE57BC" w:rsidRDefault="00FE57BC" w:rsidP="00FE57BC">
            <w:pPr>
              <w:rPr>
                <w:rFonts w:eastAsiaTheme="minorEastAsia"/>
                <w:lang w:eastAsia="zh-CN"/>
              </w:rPr>
            </w:pPr>
          </w:p>
        </w:tc>
        <w:tc>
          <w:tcPr>
            <w:tcW w:w="6168" w:type="dxa"/>
          </w:tcPr>
          <w:p w14:paraId="37836ECF" w14:textId="77777777" w:rsidR="00FE57BC" w:rsidRDefault="00FE57BC" w:rsidP="00FE57BC"/>
        </w:tc>
      </w:tr>
      <w:tr w:rsidR="00FE57BC" w14:paraId="04582137" w14:textId="77777777" w:rsidTr="00FE57BC">
        <w:tc>
          <w:tcPr>
            <w:tcW w:w="1549" w:type="dxa"/>
          </w:tcPr>
          <w:p w14:paraId="2D155717" w14:textId="77777777" w:rsidR="00FE57BC" w:rsidRDefault="00FE57BC" w:rsidP="00FE57BC">
            <w:pPr>
              <w:rPr>
                <w:rFonts w:eastAsiaTheme="minorEastAsia"/>
                <w:lang w:eastAsia="zh-CN"/>
              </w:rPr>
            </w:pPr>
          </w:p>
        </w:tc>
        <w:tc>
          <w:tcPr>
            <w:tcW w:w="1488" w:type="dxa"/>
          </w:tcPr>
          <w:p w14:paraId="26BAE5C6" w14:textId="77777777" w:rsidR="00FE57BC" w:rsidRDefault="00FE57BC" w:rsidP="00FE57BC">
            <w:pPr>
              <w:rPr>
                <w:rFonts w:eastAsiaTheme="minorEastAsia"/>
                <w:lang w:eastAsia="zh-CN"/>
              </w:rPr>
            </w:pPr>
          </w:p>
        </w:tc>
        <w:tc>
          <w:tcPr>
            <w:tcW w:w="6168" w:type="dxa"/>
          </w:tcPr>
          <w:p w14:paraId="6B0D9D4A" w14:textId="77777777" w:rsidR="00FE57BC" w:rsidRDefault="00FE57BC" w:rsidP="00FE57BC"/>
        </w:tc>
      </w:tr>
      <w:tr w:rsidR="00FE57BC" w14:paraId="28F4999A" w14:textId="77777777" w:rsidTr="00FE57BC">
        <w:tc>
          <w:tcPr>
            <w:tcW w:w="1549" w:type="dxa"/>
          </w:tcPr>
          <w:p w14:paraId="43FEDBE0" w14:textId="77777777" w:rsidR="00FE57BC" w:rsidRDefault="00FE57BC" w:rsidP="00FE57BC">
            <w:pPr>
              <w:rPr>
                <w:rFonts w:eastAsiaTheme="minorEastAsia"/>
                <w:lang w:eastAsia="zh-CN"/>
              </w:rPr>
            </w:pPr>
          </w:p>
        </w:tc>
        <w:tc>
          <w:tcPr>
            <w:tcW w:w="1488" w:type="dxa"/>
          </w:tcPr>
          <w:p w14:paraId="2345F040" w14:textId="77777777" w:rsidR="00FE57BC" w:rsidRDefault="00FE57BC" w:rsidP="00FE57BC">
            <w:pPr>
              <w:rPr>
                <w:rFonts w:eastAsiaTheme="minorEastAsia"/>
                <w:lang w:eastAsia="zh-CN"/>
              </w:rPr>
            </w:pPr>
          </w:p>
        </w:tc>
        <w:tc>
          <w:tcPr>
            <w:tcW w:w="6168" w:type="dxa"/>
          </w:tcPr>
          <w:p w14:paraId="4D1E92DA" w14:textId="77777777" w:rsidR="00FE57BC" w:rsidRDefault="00FE57BC" w:rsidP="00FE57BC"/>
        </w:tc>
      </w:tr>
    </w:tbl>
    <w:p w14:paraId="4AB56BB5" w14:textId="77777777" w:rsidR="00F410D7" w:rsidRDefault="00F410D7">
      <w:pPr>
        <w:rPr>
          <w:rFonts w:eastAsia="宋体"/>
          <w:szCs w:val="22"/>
          <w:lang w:eastAsia="zh-CN"/>
        </w:rPr>
      </w:pPr>
    </w:p>
    <w:p w14:paraId="2CF1D286" w14:textId="77777777" w:rsidR="00F410D7" w:rsidRDefault="00F410D7">
      <w:pPr>
        <w:rPr>
          <w:rFonts w:eastAsia="宋体"/>
          <w:szCs w:val="22"/>
          <w:lang w:eastAsia="zh-CN"/>
        </w:rPr>
      </w:pPr>
    </w:p>
    <w:p w14:paraId="54263B5D" w14:textId="77777777" w:rsidR="00F410D7" w:rsidRDefault="00F410D7">
      <w:pPr>
        <w:rPr>
          <w:rFonts w:eastAsia="宋体"/>
          <w:szCs w:val="22"/>
          <w:lang w:eastAsia="zh-CN"/>
        </w:rPr>
      </w:pPr>
    </w:p>
    <w:p w14:paraId="59C05313" w14:textId="77777777" w:rsidR="00F410D7" w:rsidRDefault="00F410D7">
      <w:pPr>
        <w:rPr>
          <w:rFonts w:eastAsia="宋体"/>
          <w:szCs w:val="22"/>
          <w:lang w:eastAsia="zh-CN"/>
        </w:rPr>
      </w:pPr>
    </w:p>
    <w:p w14:paraId="423FD625" w14:textId="77777777" w:rsidR="00F410D7" w:rsidRDefault="005B7B69">
      <w:pPr>
        <w:pStyle w:val="2"/>
        <w:rPr>
          <w:sz w:val="28"/>
          <w:szCs w:val="24"/>
          <w:lang w:eastAsia="zh-CN"/>
        </w:rPr>
      </w:pPr>
      <w:r>
        <w:rPr>
          <w:sz w:val="28"/>
          <w:szCs w:val="24"/>
          <w:lang w:eastAsia="zh-CN"/>
        </w:rPr>
        <w:t>Issues for</w:t>
      </w:r>
      <w:r>
        <w:t xml:space="preserve"> </w:t>
      </w:r>
      <w:r>
        <w:rPr>
          <w:sz w:val="28"/>
          <w:szCs w:val="24"/>
          <w:lang w:eastAsia="zh-CN"/>
        </w:rPr>
        <w:t>IAB protocol stack</w:t>
      </w:r>
    </w:p>
    <w:p w14:paraId="260725E8" w14:textId="77777777" w:rsidR="00F410D7" w:rsidRDefault="005B7B69">
      <w:pPr>
        <w:jc w:val="both"/>
        <w:rPr>
          <w:b/>
          <w:bCs/>
          <w:i/>
          <w:iCs/>
          <w:szCs w:val="22"/>
        </w:rPr>
      </w:pPr>
      <w:r>
        <w:rPr>
          <w:b/>
          <w:bCs/>
          <w:i/>
          <w:iCs/>
          <w:szCs w:val="22"/>
        </w:rPr>
        <w:t xml:space="preserve">Q7: Do </w:t>
      </w:r>
      <w:r>
        <w:rPr>
          <w:b/>
          <w:bCs/>
          <w:i/>
          <w:iCs/>
          <w:szCs w:val="22"/>
        </w:rPr>
        <w:t>you agree to add the protocol stacks for CP-UP separation scenarios 1 and 2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20"/>
        <w:gridCol w:w="6230"/>
      </w:tblGrid>
      <w:tr w:rsidR="00F410D7" w14:paraId="40578665" w14:textId="77777777">
        <w:tc>
          <w:tcPr>
            <w:tcW w:w="1555" w:type="dxa"/>
          </w:tcPr>
          <w:p w14:paraId="7B45EE4C" w14:textId="77777777" w:rsidR="00F410D7" w:rsidRDefault="005B7B69">
            <w:r>
              <w:lastRenderedPageBreak/>
              <w:t>Company</w:t>
            </w:r>
          </w:p>
        </w:tc>
        <w:tc>
          <w:tcPr>
            <w:tcW w:w="1420" w:type="dxa"/>
          </w:tcPr>
          <w:p w14:paraId="44D3E294" w14:textId="77777777" w:rsidR="00F410D7" w:rsidRDefault="005B7B69">
            <w:pPr>
              <w:rPr>
                <w:rFonts w:eastAsia="宋体"/>
                <w:lang w:eastAsia="zh-CN"/>
              </w:rPr>
            </w:pPr>
            <w:r>
              <w:rPr>
                <w:rFonts w:eastAsia="宋体"/>
                <w:lang w:eastAsia="zh-CN"/>
              </w:rPr>
              <w:t>Yes/No</w:t>
            </w:r>
          </w:p>
        </w:tc>
        <w:tc>
          <w:tcPr>
            <w:tcW w:w="6230" w:type="dxa"/>
          </w:tcPr>
          <w:p w14:paraId="0FA8231B" w14:textId="77777777" w:rsidR="00F410D7" w:rsidRDefault="005B7B69">
            <w:r>
              <w:t>Comment</w:t>
            </w:r>
          </w:p>
        </w:tc>
      </w:tr>
      <w:tr w:rsidR="00F410D7" w14:paraId="2F081FA2" w14:textId="77777777">
        <w:tc>
          <w:tcPr>
            <w:tcW w:w="1555" w:type="dxa"/>
          </w:tcPr>
          <w:p w14:paraId="78CBA462" w14:textId="77777777" w:rsidR="00F410D7" w:rsidRDefault="005B7B69">
            <w:pPr>
              <w:rPr>
                <w:rFonts w:eastAsiaTheme="minorEastAsia"/>
                <w:lang w:eastAsia="zh-CN"/>
              </w:rPr>
            </w:pPr>
            <w:r>
              <w:rPr>
                <w:rFonts w:eastAsiaTheme="minorEastAsia"/>
                <w:lang w:eastAsia="zh-CN"/>
              </w:rPr>
              <w:t>QCOM</w:t>
            </w:r>
          </w:p>
        </w:tc>
        <w:tc>
          <w:tcPr>
            <w:tcW w:w="1420" w:type="dxa"/>
          </w:tcPr>
          <w:p w14:paraId="376E3FAF" w14:textId="77777777" w:rsidR="00F410D7" w:rsidRDefault="005B7B69">
            <w:pPr>
              <w:rPr>
                <w:rFonts w:eastAsiaTheme="minorEastAsia"/>
                <w:lang w:eastAsia="zh-CN"/>
              </w:rPr>
            </w:pPr>
            <w:r>
              <w:rPr>
                <w:rFonts w:eastAsiaTheme="minorEastAsia"/>
                <w:lang w:eastAsia="zh-CN"/>
              </w:rPr>
              <w:t>Yes</w:t>
            </w:r>
          </w:p>
        </w:tc>
        <w:tc>
          <w:tcPr>
            <w:tcW w:w="6230" w:type="dxa"/>
          </w:tcPr>
          <w:p w14:paraId="1B8DEEA0" w14:textId="77777777" w:rsidR="00F410D7" w:rsidRDefault="005B7B69">
            <w:r>
              <w:t xml:space="preserve">We have the stacks for F1-C routing via MeNB for ENDC. It would look a little awkward if we didn’t include those for CP-UP </w:t>
            </w:r>
            <w:r>
              <w:t>separation.</w:t>
            </w:r>
          </w:p>
        </w:tc>
      </w:tr>
      <w:tr w:rsidR="00F410D7" w14:paraId="1D3FBEDF" w14:textId="77777777">
        <w:tc>
          <w:tcPr>
            <w:tcW w:w="1555" w:type="dxa"/>
          </w:tcPr>
          <w:p w14:paraId="65B24378" w14:textId="77777777" w:rsidR="00F410D7" w:rsidRDefault="005B7B69">
            <w:pPr>
              <w:rPr>
                <w:rFonts w:eastAsiaTheme="minorEastAsia"/>
                <w:b/>
                <w:bCs/>
                <w:lang w:eastAsia="zh-CN"/>
              </w:rPr>
            </w:pPr>
            <w:r>
              <w:rPr>
                <w:rFonts w:eastAsiaTheme="minorEastAsia"/>
                <w:b/>
                <w:bCs/>
                <w:lang w:eastAsia="zh-CN"/>
              </w:rPr>
              <w:t>Ericsson</w:t>
            </w:r>
          </w:p>
        </w:tc>
        <w:tc>
          <w:tcPr>
            <w:tcW w:w="1420" w:type="dxa"/>
          </w:tcPr>
          <w:p w14:paraId="02D34696" w14:textId="77777777" w:rsidR="00F410D7" w:rsidRDefault="005B7B69">
            <w:pPr>
              <w:rPr>
                <w:rFonts w:eastAsiaTheme="minorEastAsia"/>
                <w:b/>
                <w:bCs/>
                <w:lang w:eastAsia="zh-CN"/>
              </w:rPr>
            </w:pPr>
            <w:r>
              <w:rPr>
                <w:rFonts w:eastAsiaTheme="minorEastAsia"/>
                <w:b/>
                <w:bCs/>
                <w:lang w:eastAsia="zh-CN"/>
              </w:rPr>
              <w:t>OK, but…</w:t>
            </w:r>
          </w:p>
        </w:tc>
        <w:tc>
          <w:tcPr>
            <w:tcW w:w="6230" w:type="dxa"/>
          </w:tcPr>
          <w:p w14:paraId="7E47A2DC" w14:textId="77777777" w:rsidR="00F410D7" w:rsidRDefault="005B7B69">
            <w:r>
              <w:t>The first added figure is wrong, since it says ‘SgNB’ in the figure – it should say ‘MgNB’.</w:t>
            </w:r>
          </w:p>
        </w:tc>
      </w:tr>
      <w:tr w:rsidR="00F410D7" w14:paraId="53520371" w14:textId="77777777">
        <w:tc>
          <w:tcPr>
            <w:tcW w:w="1555" w:type="dxa"/>
          </w:tcPr>
          <w:p w14:paraId="318A3F9D" w14:textId="77777777" w:rsidR="00F410D7" w:rsidRDefault="005B7B69">
            <w:pPr>
              <w:rPr>
                <w:rFonts w:eastAsiaTheme="minorEastAsia"/>
                <w:lang w:eastAsia="zh-CN"/>
              </w:rPr>
            </w:pPr>
            <w:r>
              <w:rPr>
                <w:rFonts w:eastAsiaTheme="minorEastAsia" w:hint="eastAsia"/>
                <w:lang w:eastAsia="zh-CN"/>
              </w:rPr>
              <w:t>H</w:t>
            </w:r>
            <w:r>
              <w:rPr>
                <w:rFonts w:eastAsiaTheme="minorEastAsia"/>
                <w:lang w:eastAsia="zh-CN"/>
              </w:rPr>
              <w:t>uawei</w:t>
            </w:r>
          </w:p>
        </w:tc>
        <w:tc>
          <w:tcPr>
            <w:tcW w:w="1420" w:type="dxa"/>
          </w:tcPr>
          <w:p w14:paraId="1FB73245" w14:textId="77777777" w:rsidR="00F410D7" w:rsidRDefault="005B7B69">
            <w:pPr>
              <w:rPr>
                <w:rFonts w:eastAsiaTheme="minorEastAsia"/>
                <w:lang w:eastAsia="zh-CN"/>
              </w:rPr>
            </w:pPr>
            <w:r>
              <w:rPr>
                <w:rFonts w:eastAsiaTheme="minorEastAsia" w:hint="eastAsia"/>
                <w:lang w:eastAsia="zh-CN"/>
              </w:rPr>
              <w:t>o</w:t>
            </w:r>
            <w:r>
              <w:rPr>
                <w:rFonts w:eastAsiaTheme="minorEastAsia"/>
                <w:lang w:eastAsia="zh-CN"/>
              </w:rPr>
              <w:t>k</w:t>
            </w:r>
          </w:p>
        </w:tc>
        <w:tc>
          <w:tcPr>
            <w:tcW w:w="6230" w:type="dxa"/>
          </w:tcPr>
          <w:p w14:paraId="52103870" w14:textId="77777777" w:rsidR="00F410D7" w:rsidRDefault="005B7B69">
            <w:pPr>
              <w:rPr>
                <w:rFonts w:eastAsiaTheme="minorEastAsia"/>
                <w:lang w:eastAsia="zh-CN"/>
              </w:rPr>
            </w:pPr>
            <w:r>
              <w:rPr>
                <w:rFonts w:eastAsiaTheme="minorEastAsia"/>
                <w:lang w:eastAsia="zh-CN"/>
              </w:rPr>
              <w:t>Agree with Ericsson, the typo of the first added figure should be corrected.</w:t>
            </w:r>
          </w:p>
        </w:tc>
      </w:tr>
      <w:tr w:rsidR="00F410D7" w14:paraId="733244D2" w14:textId="77777777">
        <w:tc>
          <w:tcPr>
            <w:tcW w:w="1555" w:type="dxa"/>
          </w:tcPr>
          <w:p w14:paraId="0C5AEF54" w14:textId="77777777" w:rsidR="00F410D7" w:rsidRDefault="005B7B69">
            <w:pPr>
              <w:rPr>
                <w:rFonts w:eastAsiaTheme="minorEastAsia"/>
                <w:lang w:eastAsia="zh-CN"/>
              </w:rPr>
            </w:pPr>
            <w:r>
              <w:rPr>
                <w:rFonts w:eastAsiaTheme="minorEastAsia" w:hint="eastAsia"/>
                <w:lang w:eastAsia="zh-CN"/>
              </w:rPr>
              <w:t>ZTE</w:t>
            </w:r>
          </w:p>
        </w:tc>
        <w:tc>
          <w:tcPr>
            <w:tcW w:w="1420" w:type="dxa"/>
          </w:tcPr>
          <w:p w14:paraId="179C24DD" w14:textId="77777777" w:rsidR="00F410D7" w:rsidRDefault="005B7B69">
            <w:pPr>
              <w:rPr>
                <w:rFonts w:eastAsiaTheme="minorEastAsia"/>
                <w:lang w:eastAsia="zh-CN"/>
              </w:rPr>
            </w:pPr>
            <w:r>
              <w:rPr>
                <w:rFonts w:eastAsiaTheme="minorEastAsia" w:hint="eastAsia"/>
                <w:lang w:eastAsia="zh-CN"/>
              </w:rPr>
              <w:t xml:space="preserve">Yes </w:t>
            </w:r>
          </w:p>
        </w:tc>
        <w:tc>
          <w:tcPr>
            <w:tcW w:w="6230" w:type="dxa"/>
          </w:tcPr>
          <w:p w14:paraId="5C3EE05D" w14:textId="77777777" w:rsidR="00F410D7" w:rsidRDefault="005B7B69">
            <w:pPr>
              <w:rPr>
                <w:rFonts w:eastAsiaTheme="minorEastAsia"/>
                <w:lang w:eastAsia="zh-CN"/>
              </w:rPr>
            </w:pPr>
            <w:r>
              <w:rPr>
                <w:rFonts w:eastAsiaTheme="minorEastAsia" w:hint="eastAsia"/>
                <w:lang w:eastAsia="zh-CN"/>
              </w:rPr>
              <w:t xml:space="preserve">Agree with Ericsson. </w:t>
            </w:r>
          </w:p>
        </w:tc>
      </w:tr>
      <w:tr w:rsidR="00FE57BC" w14:paraId="335F7729" w14:textId="77777777">
        <w:tc>
          <w:tcPr>
            <w:tcW w:w="1555" w:type="dxa"/>
          </w:tcPr>
          <w:p w14:paraId="6A8721D9" w14:textId="5506A0D7" w:rsidR="00FE57BC" w:rsidRDefault="00FE57BC" w:rsidP="00FE57BC">
            <w:pPr>
              <w:rPr>
                <w:rFonts w:eastAsiaTheme="minorEastAsia"/>
                <w:lang w:eastAsia="zh-CN"/>
              </w:rPr>
            </w:pPr>
            <w:r>
              <w:rPr>
                <w:rFonts w:eastAsiaTheme="minorEastAsia" w:hint="eastAsia"/>
                <w:lang w:eastAsia="zh-CN"/>
              </w:rPr>
              <w:t>F</w:t>
            </w:r>
            <w:r>
              <w:rPr>
                <w:rFonts w:eastAsiaTheme="minorEastAsia"/>
                <w:lang w:eastAsia="zh-CN"/>
              </w:rPr>
              <w:t>ujitsu</w:t>
            </w:r>
          </w:p>
        </w:tc>
        <w:tc>
          <w:tcPr>
            <w:tcW w:w="1420" w:type="dxa"/>
          </w:tcPr>
          <w:p w14:paraId="5D2A81E2" w14:textId="7A5543C6" w:rsidR="00FE57BC" w:rsidRDefault="00FE57BC" w:rsidP="00FE57BC">
            <w:pPr>
              <w:rPr>
                <w:rFonts w:eastAsiaTheme="minorEastAsia"/>
                <w:lang w:eastAsia="zh-CN"/>
              </w:rPr>
            </w:pPr>
            <w:r>
              <w:rPr>
                <w:rFonts w:eastAsiaTheme="minorEastAsia" w:hint="eastAsia"/>
                <w:lang w:eastAsia="zh-CN"/>
              </w:rPr>
              <w:t>Y</w:t>
            </w:r>
            <w:r>
              <w:rPr>
                <w:rFonts w:eastAsiaTheme="minorEastAsia"/>
                <w:lang w:eastAsia="zh-CN"/>
              </w:rPr>
              <w:t>es</w:t>
            </w:r>
          </w:p>
        </w:tc>
        <w:tc>
          <w:tcPr>
            <w:tcW w:w="6230" w:type="dxa"/>
          </w:tcPr>
          <w:p w14:paraId="42C5A533" w14:textId="77777777" w:rsidR="00FE57BC" w:rsidRDefault="00FE57BC" w:rsidP="00FE57BC"/>
        </w:tc>
      </w:tr>
      <w:tr w:rsidR="00FE57BC" w14:paraId="13276AB0" w14:textId="77777777">
        <w:tc>
          <w:tcPr>
            <w:tcW w:w="1555" w:type="dxa"/>
          </w:tcPr>
          <w:p w14:paraId="706B2D5E" w14:textId="77777777" w:rsidR="00FE57BC" w:rsidRDefault="00FE57BC" w:rsidP="00FE57BC">
            <w:pPr>
              <w:rPr>
                <w:rFonts w:eastAsiaTheme="minorEastAsia"/>
                <w:lang w:eastAsia="zh-CN"/>
              </w:rPr>
            </w:pPr>
          </w:p>
        </w:tc>
        <w:tc>
          <w:tcPr>
            <w:tcW w:w="1420" w:type="dxa"/>
          </w:tcPr>
          <w:p w14:paraId="5AB8684E" w14:textId="77777777" w:rsidR="00FE57BC" w:rsidRDefault="00FE57BC" w:rsidP="00FE57BC">
            <w:pPr>
              <w:rPr>
                <w:rFonts w:eastAsiaTheme="minorEastAsia"/>
                <w:lang w:eastAsia="zh-CN"/>
              </w:rPr>
            </w:pPr>
          </w:p>
        </w:tc>
        <w:tc>
          <w:tcPr>
            <w:tcW w:w="6230" w:type="dxa"/>
          </w:tcPr>
          <w:p w14:paraId="6F866D99" w14:textId="77777777" w:rsidR="00FE57BC" w:rsidRDefault="00FE57BC" w:rsidP="00FE57BC"/>
        </w:tc>
      </w:tr>
      <w:tr w:rsidR="00FE57BC" w14:paraId="0AD8BC6E" w14:textId="77777777">
        <w:tc>
          <w:tcPr>
            <w:tcW w:w="1555" w:type="dxa"/>
          </w:tcPr>
          <w:p w14:paraId="6A34AF30" w14:textId="77777777" w:rsidR="00FE57BC" w:rsidRDefault="00FE57BC" w:rsidP="00FE57BC">
            <w:pPr>
              <w:rPr>
                <w:rFonts w:eastAsiaTheme="minorEastAsia"/>
                <w:lang w:eastAsia="zh-CN"/>
              </w:rPr>
            </w:pPr>
          </w:p>
        </w:tc>
        <w:tc>
          <w:tcPr>
            <w:tcW w:w="1420" w:type="dxa"/>
          </w:tcPr>
          <w:p w14:paraId="0231A8B2" w14:textId="77777777" w:rsidR="00FE57BC" w:rsidRDefault="00FE57BC" w:rsidP="00FE57BC">
            <w:pPr>
              <w:rPr>
                <w:rFonts w:eastAsiaTheme="minorEastAsia"/>
                <w:lang w:eastAsia="zh-CN"/>
              </w:rPr>
            </w:pPr>
          </w:p>
        </w:tc>
        <w:tc>
          <w:tcPr>
            <w:tcW w:w="6230" w:type="dxa"/>
          </w:tcPr>
          <w:p w14:paraId="4621697D" w14:textId="77777777" w:rsidR="00FE57BC" w:rsidRDefault="00FE57BC" w:rsidP="00FE57BC"/>
        </w:tc>
      </w:tr>
      <w:tr w:rsidR="00FE57BC" w14:paraId="4AF0B0E6" w14:textId="77777777">
        <w:tc>
          <w:tcPr>
            <w:tcW w:w="1555" w:type="dxa"/>
          </w:tcPr>
          <w:p w14:paraId="37C16E2D" w14:textId="77777777" w:rsidR="00FE57BC" w:rsidRDefault="00FE57BC" w:rsidP="00FE57BC">
            <w:pPr>
              <w:rPr>
                <w:rFonts w:eastAsiaTheme="minorEastAsia"/>
                <w:lang w:eastAsia="zh-CN"/>
              </w:rPr>
            </w:pPr>
          </w:p>
        </w:tc>
        <w:tc>
          <w:tcPr>
            <w:tcW w:w="1420" w:type="dxa"/>
          </w:tcPr>
          <w:p w14:paraId="12AC8041" w14:textId="77777777" w:rsidR="00FE57BC" w:rsidRDefault="00FE57BC" w:rsidP="00FE57BC">
            <w:pPr>
              <w:rPr>
                <w:rFonts w:eastAsiaTheme="minorEastAsia"/>
                <w:lang w:eastAsia="zh-CN"/>
              </w:rPr>
            </w:pPr>
          </w:p>
        </w:tc>
        <w:tc>
          <w:tcPr>
            <w:tcW w:w="6230" w:type="dxa"/>
          </w:tcPr>
          <w:p w14:paraId="7EC0F129" w14:textId="77777777" w:rsidR="00FE57BC" w:rsidRDefault="00FE57BC" w:rsidP="00FE57BC"/>
        </w:tc>
      </w:tr>
      <w:tr w:rsidR="00FE57BC" w14:paraId="675C9E68" w14:textId="77777777">
        <w:tc>
          <w:tcPr>
            <w:tcW w:w="1555" w:type="dxa"/>
          </w:tcPr>
          <w:p w14:paraId="0EBF3CE7" w14:textId="77777777" w:rsidR="00FE57BC" w:rsidRDefault="00FE57BC" w:rsidP="00FE57BC">
            <w:pPr>
              <w:rPr>
                <w:rFonts w:eastAsiaTheme="minorEastAsia"/>
                <w:lang w:eastAsia="zh-CN"/>
              </w:rPr>
            </w:pPr>
          </w:p>
        </w:tc>
        <w:tc>
          <w:tcPr>
            <w:tcW w:w="1420" w:type="dxa"/>
          </w:tcPr>
          <w:p w14:paraId="5990191F" w14:textId="77777777" w:rsidR="00FE57BC" w:rsidRDefault="00FE57BC" w:rsidP="00FE57BC">
            <w:pPr>
              <w:rPr>
                <w:rFonts w:eastAsiaTheme="minorEastAsia"/>
                <w:lang w:eastAsia="zh-CN"/>
              </w:rPr>
            </w:pPr>
          </w:p>
        </w:tc>
        <w:tc>
          <w:tcPr>
            <w:tcW w:w="6230" w:type="dxa"/>
          </w:tcPr>
          <w:p w14:paraId="0820A4BD" w14:textId="77777777" w:rsidR="00FE57BC" w:rsidRDefault="00FE57BC" w:rsidP="00FE57BC"/>
        </w:tc>
      </w:tr>
    </w:tbl>
    <w:p w14:paraId="6735DB03" w14:textId="77777777" w:rsidR="00F410D7" w:rsidRDefault="00F410D7">
      <w:pPr>
        <w:rPr>
          <w:rFonts w:eastAsia="宋体"/>
          <w:szCs w:val="22"/>
          <w:lang w:eastAsia="zh-CN"/>
        </w:rPr>
      </w:pPr>
    </w:p>
    <w:p w14:paraId="181FFD20" w14:textId="77777777" w:rsidR="00F410D7" w:rsidRDefault="00F410D7">
      <w:pPr>
        <w:rPr>
          <w:rFonts w:eastAsia="宋体"/>
          <w:szCs w:val="22"/>
          <w:lang w:eastAsia="zh-CN"/>
        </w:rPr>
      </w:pPr>
    </w:p>
    <w:p w14:paraId="1E3E71D8" w14:textId="77777777" w:rsidR="00F410D7" w:rsidRDefault="00F410D7">
      <w:pPr>
        <w:rPr>
          <w:rFonts w:eastAsia="宋体"/>
          <w:szCs w:val="22"/>
          <w:lang w:eastAsia="zh-CN"/>
        </w:rPr>
      </w:pPr>
    </w:p>
    <w:p w14:paraId="5CA22E4E" w14:textId="77777777" w:rsidR="00F410D7" w:rsidRDefault="005B7B69">
      <w:pPr>
        <w:pStyle w:val="2"/>
        <w:rPr>
          <w:sz w:val="28"/>
          <w:szCs w:val="24"/>
          <w:lang w:eastAsia="zh-CN"/>
        </w:rPr>
      </w:pPr>
      <w:r>
        <w:rPr>
          <w:sz w:val="28"/>
          <w:szCs w:val="24"/>
          <w:lang w:eastAsia="zh-CN"/>
        </w:rPr>
        <w:t>Others</w:t>
      </w:r>
    </w:p>
    <w:p w14:paraId="54D74113" w14:textId="77777777" w:rsidR="00F410D7" w:rsidRDefault="005B7B69">
      <w:pPr>
        <w:jc w:val="both"/>
        <w:rPr>
          <w:b/>
          <w:bCs/>
          <w:i/>
          <w:iCs/>
          <w:szCs w:val="22"/>
        </w:rPr>
      </w:pPr>
      <w:r>
        <w:rPr>
          <w:b/>
          <w:bCs/>
          <w:i/>
          <w:iCs/>
          <w:szCs w:val="22"/>
        </w:rPr>
        <w:t>Q8: Please provide view if any issue is missing in above discussion (except for the rewording and editorial correction in another draft CR).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513"/>
      </w:tblGrid>
      <w:tr w:rsidR="00F410D7" w14:paraId="512F66E9" w14:textId="77777777">
        <w:tc>
          <w:tcPr>
            <w:tcW w:w="1696" w:type="dxa"/>
          </w:tcPr>
          <w:p w14:paraId="60E84E77" w14:textId="77777777" w:rsidR="00F410D7" w:rsidRDefault="005B7B69">
            <w:r>
              <w:t>Company</w:t>
            </w:r>
          </w:p>
        </w:tc>
        <w:tc>
          <w:tcPr>
            <w:tcW w:w="7513" w:type="dxa"/>
          </w:tcPr>
          <w:p w14:paraId="4B171FE5" w14:textId="77777777" w:rsidR="00F410D7" w:rsidRDefault="005B7B69">
            <w:r>
              <w:t>Comment</w:t>
            </w:r>
          </w:p>
        </w:tc>
      </w:tr>
      <w:tr w:rsidR="00F410D7" w14:paraId="5156DE7E" w14:textId="77777777">
        <w:tc>
          <w:tcPr>
            <w:tcW w:w="1696" w:type="dxa"/>
          </w:tcPr>
          <w:p w14:paraId="228BE6DE" w14:textId="0F9C3219" w:rsidR="00F410D7" w:rsidRPr="00760EBE" w:rsidRDefault="00760EBE">
            <w:pPr>
              <w:rPr>
                <w:rFonts w:eastAsiaTheme="minorEastAsia" w:hint="eastAsia"/>
                <w:lang w:eastAsia="zh-CN"/>
              </w:rPr>
            </w:pPr>
            <w:r>
              <w:rPr>
                <w:rFonts w:eastAsiaTheme="minorEastAsia" w:hint="eastAsia"/>
                <w:lang w:eastAsia="zh-CN"/>
              </w:rPr>
              <w:t>F</w:t>
            </w:r>
            <w:r>
              <w:rPr>
                <w:rFonts w:eastAsiaTheme="minorEastAsia"/>
                <w:lang w:eastAsia="zh-CN"/>
              </w:rPr>
              <w:t>ujitsu</w:t>
            </w:r>
          </w:p>
        </w:tc>
        <w:tc>
          <w:tcPr>
            <w:tcW w:w="7513" w:type="dxa"/>
          </w:tcPr>
          <w:p w14:paraId="44BBB2FD" w14:textId="504EA273" w:rsidR="00760EBE" w:rsidRDefault="00760EBE">
            <w:pPr>
              <w:rPr>
                <w:rFonts w:eastAsiaTheme="minorEastAsia"/>
                <w:lang w:eastAsia="zh-CN"/>
              </w:rPr>
            </w:pPr>
            <w:r>
              <w:rPr>
                <w:rFonts w:eastAsiaTheme="minorEastAsia"/>
                <w:lang w:eastAsia="zh-CN"/>
              </w:rPr>
              <w:t xml:space="preserve">The IP address configuration is a little different to </w:t>
            </w:r>
            <w:r w:rsidR="005B7B69">
              <w:rPr>
                <w:rFonts w:eastAsiaTheme="minorEastAsia"/>
                <w:lang w:eastAsia="zh-CN"/>
              </w:rPr>
              <w:t xml:space="preserve">descendant node compared to the boundary node. </w:t>
            </w:r>
            <w:r>
              <w:rPr>
                <w:rFonts w:eastAsiaTheme="minorEastAsia" w:hint="eastAsia"/>
                <w:lang w:eastAsia="zh-CN"/>
              </w:rPr>
              <w:t>T</w:t>
            </w:r>
            <w:r>
              <w:rPr>
                <w:rFonts w:eastAsiaTheme="minorEastAsia"/>
                <w:lang w:eastAsia="zh-CN"/>
              </w:rPr>
              <w:t xml:space="preserve">he IP address </w:t>
            </w:r>
            <w:r w:rsidR="005B7B69">
              <w:rPr>
                <w:rFonts w:eastAsiaTheme="minorEastAsia"/>
                <w:lang w:eastAsia="zh-CN"/>
              </w:rPr>
              <w:t xml:space="preserve">configured </w:t>
            </w:r>
            <w:r>
              <w:rPr>
                <w:rFonts w:eastAsiaTheme="minorEastAsia"/>
                <w:lang w:eastAsia="zh-CN"/>
              </w:rPr>
              <w:t xml:space="preserve">for descendant nodes </w:t>
            </w:r>
            <w:r w:rsidR="005B7B69">
              <w:rPr>
                <w:rFonts w:eastAsiaTheme="minorEastAsia"/>
                <w:lang w:eastAsia="zh-CN"/>
              </w:rPr>
              <w:t>is</w:t>
            </w:r>
            <w:r>
              <w:rPr>
                <w:rFonts w:eastAsiaTheme="minorEastAsia"/>
                <w:lang w:eastAsia="zh-CN"/>
              </w:rPr>
              <w:t xml:space="preserve"> anchored to IAB-donor-DUs in non-F1-terminating topology but </w:t>
            </w:r>
            <w:r w:rsidR="005B7B69">
              <w:rPr>
                <w:rFonts w:eastAsiaTheme="minorEastAsia"/>
                <w:lang w:eastAsia="zh-CN"/>
              </w:rPr>
              <w:t>it is</w:t>
            </w:r>
            <w:r>
              <w:rPr>
                <w:rFonts w:eastAsiaTheme="minorEastAsia"/>
                <w:lang w:eastAsia="zh-CN"/>
              </w:rPr>
              <w:t xml:space="preserve"> configured </w:t>
            </w:r>
            <w:r w:rsidR="005B7B69">
              <w:rPr>
                <w:rFonts w:eastAsiaTheme="minorEastAsia"/>
                <w:lang w:eastAsia="zh-CN"/>
              </w:rPr>
              <w:t>by</w:t>
            </w:r>
            <w:r>
              <w:rPr>
                <w:rFonts w:eastAsiaTheme="minorEastAsia"/>
                <w:lang w:eastAsia="zh-CN"/>
              </w:rPr>
              <w:t xml:space="preserve"> </w:t>
            </w:r>
            <w:r w:rsidR="005B7B69">
              <w:rPr>
                <w:rFonts w:eastAsiaTheme="minorEastAsia"/>
                <w:lang w:eastAsia="zh-CN"/>
              </w:rPr>
              <w:t xml:space="preserve">the </w:t>
            </w:r>
            <w:r>
              <w:rPr>
                <w:rFonts w:eastAsiaTheme="minorEastAsia"/>
                <w:lang w:eastAsia="zh-CN"/>
              </w:rPr>
              <w:t xml:space="preserve">BAP address of </w:t>
            </w:r>
            <w:r w:rsidR="005B7B69">
              <w:rPr>
                <w:rFonts w:eastAsiaTheme="minorEastAsia"/>
                <w:lang w:eastAsia="zh-CN"/>
              </w:rPr>
              <w:t xml:space="preserve">a </w:t>
            </w:r>
            <w:r>
              <w:rPr>
                <w:rFonts w:eastAsiaTheme="minorEastAsia"/>
                <w:lang w:eastAsia="zh-CN"/>
              </w:rPr>
              <w:t>IAB-donor-DU belonging to F1-terminating topology.</w:t>
            </w:r>
          </w:p>
          <w:p w14:paraId="73BB087D" w14:textId="304A4465" w:rsidR="005B7B69" w:rsidRPr="00760EBE" w:rsidRDefault="005B7B69">
            <w:pPr>
              <w:rPr>
                <w:rFonts w:eastAsiaTheme="minorEastAsia" w:hint="eastAsia"/>
                <w:lang w:eastAsia="zh-CN"/>
              </w:rPr>
            </w:pPr>
            <w:r>
              <w:rPr>
                <w:rFonts w:eastAsiaTheme="minorEastAsia" w:hint="eastAsia"/>
                <w:lang w:eastAsia="zh-CN"/>
              </w:rPr>
              <w:t>P</w:t>
            </w:r>
            <w:r>
              <w:rPr>
                <w:rFonts w:eastAsiaTheme="minorEastAsia"/>
                <w:lang w:eastAsia="zh-CN"/>
              </w:rPr>
              <w:t>ropose adding following text in step 6 of section 8.17.3.2:</w:t>
            </w:r>
          </w:p>
          <w:p w14:paraId="6C248D8A" w14:textId="1E4E811B" w:rsidR="00F410D7" w:rsidRDefault="00760EBE">
            <w:r>
              <w:t>The RRCReconfiguration may include the new TNL address(es) anchored at the target IAB-donor-DU which are configured</w:t>
            </w:r>
            <w:r w:rsidRPr="007C09AB">
              <w:rPr>
                <w:u w:val="single"/>
              </w:rPr>
              <w:t xml:space="preserve"> using a BAP address of source IAB-donor-CU topology</w:t>
            </w:r>
            <w:r>
              <w:t>.</w:t>
            </w:r>
          </w:p>
        </w:tc>
      </w:tr>
      <w:tr w:rsidR="00F410D7" w14:paraId="6E96623E" w14:textId="77777777">
        <w:tc>
          <w:tcPr>
            <w:tcW w:w="1696" w:type="dxa"/>
          </w:tcPr>
          <w:p w14:paraId="0CA26F41" w14:textId="77777777" w:rsidR="00F410D7" w:rsidRDefault="00F410D7">
            <w:pPr>
              <w:rPr>
                <w:rFonts w:eastAsiaTheme="minorEastAsia"/>
                <w:lang w:eastAsia="zh-CN"/>
              </w:rPr>
            </w:pPr>
          </w:p>
        </w:tc>
        <w:tc>
          <w:tcPr>
            <w:tcW w:w="7513" w:type="dxa"/>
          </w:tcPr>
          <w:p w14:paraId="4E92BE2B" w14:textId="77777777" w:rsidR="00F410D7" w:rsidRDefault="00F410D7"/>
        </w:tc>
      </w:tr>
      <w:tr w:rsidR="00F410D7" w14:paraId="7DCEF010" w14:textId="77777777">
        <w:tc>
          <w:tcPr>
            <w:tcW w:w="1696" w:type="dxa"/>
          </w:tcPr>
          <w:p w14:paraId="1A43D093" w14:textId="77777777" w:rsidR="00F410D7" w:rsidRDefault="00F410D7">
            <w:pPr>
              <w:rPr>
                <w:rFonts w:eastAsiaTheme="minorEastAsia"/>
                <w:lang w:eastAsia="zh-CN"/>
              </w:rPr>
            </w:pPr>
          </w:p>
        </w:tc>
        <w:tc>
          <w:tcPr>
            <w:tcW w:w="7513" w:type="dxa"/>
          </w:tcPr>
          <w:p w14:paraId="36A5482E" w14:textId="77777777" w:rsidR="00F410D7" w:rsidRDefault="00F410D7">
            <w:pPr>
              <w:rPr>
                <w:rFonts w:eastAsiaTheme="minorEastAsia"/>
                <w:lang w:eastAsia="zh-CN"/>
              </w:rPr>
            </w:pPr>
          </w:p>
        </w:tc>
      </w:tr>
      <w:tr w:rsidR="00F410D7" w14:paraId="346B8DFA" w14:textId="77777777">
        <w:tc>
          <w:tcPr>
            <w:tcW w:w="1696" w:type="dxa"/>
          </w:tcPr>
          <w:p w14:paraId="06DC9079" w14:textId="77777777" w:rsidR="00F410D7" w:rsidRDefault="00F410D7">
            <w:pPr>
              <w:rPr>
                <w:rFonts w:eastAsiaTheme="minorEastAsia"/>
                <w:lang w:eastAsia="zh-CN"/>
              </w:rPr>
            </w:pPr>
          </w:p>
        </w:tc>
        <w:tc>
          <w:tcPr>
            <w:tcW w:w="7513" w:type="dxa"/>
          </w:tcPr>
          <w:p w14:paraId="569F32C5" w14:textId="77777777" w:rsidR="00F410D7" w:rsidRDefault="00F410D7"/>
        </w:tc>
      </w:tr>
      <w:tr w:rsidR="00F410D7" w14:paraId="49874700" w14:textId="77777777">
        <w:tc>
          <w:tcPr>
            <w:tcW w:w="1696" w:type="dxa"/>
          </w:tcPr>
          <w:p w14:paraId="1D328491" w14:textId="77777777" w:rsidR="00F410D7" w:rsidRDefault="00F410D7">
            <w:pPr>
              <w:rPr>
                <w:rFonts w:eastAsiaTheme="minorEastAsia"/>
                <w:lang w:eastAsia="zh-CN"/>
              </w:rPr>
            </w:pPr>
          </w:p>
        </w:tc>
        <w:tc>
          <w:tcPr>
            <w:tcW w:w="7513" w:type="dxa"/>
          </w:tcPr>
          <w:p w14:paraId="361472DD" w14:textId="77777777" w:rsidR="00F410D7" w:rsidRDefault="00F410D7"/>
        </w:tc>
      </w:tr>
      <w:tr w:rsidR="00F410D7" w14:paraId="40F1BCD3" w14:textId="77777777">
        <w:tc>
          <w:tcPr>
            <w:tcW w:w="1696" w:type="dxa"/>
          </w:tcPr>
          <w:p w14:paraId="65BBA61C" w14:textId="77777777" w:rsidR="00F410D7" w:rsidRDefault="00F410D7">
            <w:pPr>
              <w:rPr>
                <w:rFonts w:eastAsiaTheme="minorEastAsia"/>
                <w:lang w:eastAsia="zh-CN"/>
              </w:rPr>
            </w:pPr>
          </w:p>
        </w:tc>
        <w:tc>
          <w:tcPr>
            <w:tcW w:w="7513" w:type="dxa"/>
          </w:tcPr>
          <w:p w14:paraId="6AE07B94" w14:textId="77777777" w:rsidR="00F410D7" w:rsidRDefault="00F410D7"/>
        </w:tc>
      </w:tr>
      <w:tr w:rsidR="00F410D7" w14:paraId="259AB93E" w14:textId="77777777">
        <w:tc>
          <w:tcPr>
            <w:tcW w:w="1696" w:type="dxa"/>
          </w:tcPr>
          <w:p w14:paraId="14E5BF66" w14:textId="77777777" w:rsidR="00F410D7" w:rsidRDefault="00F410D7">
            <w:pPr>
              <w:rPr>
                <w:rFonts w:eastAsiaTheme="minorEastAsia"/>
                <w:lang w:eastAsia="zh-CN"/>
              </w:rPr>
            </w:pPr>
          </w:p>
        </w:tc>
        <w:tc>
          <w:tcPr>
            <w:tcW w:w="7513" w:type="dxa"/>
          </w:tcPr>
          <w:p w14:paraId="4CEC703D" w14:textId="77777777" w:rsidR="00F410D7" w:rsidRDefault="00F410D7"/>
        </w:tc>
      </w:tr>
      <w:tr w:rsidR="00F410D7" w14:paraId="42D9A004" w14:textId="77777777">
        <w:tc>
          <w:tcPr>
            <w:tcW w:w="1696" w:type="dxa"/>
          </w:tcPr>
          <w:p w14:paraId="3BC13446" w14:textId="77777777" w:rsidR="00F410D7" w:rsidRDefault="00F410D7">
            <w:pPr>
              <w:rPr>
                <w:rFonts w:eastAsiaTheme="minorEastAsia"/>
                <w:lang w:eastAsia="zh-CN"/>
              </w:rPr>
            </w:pPr>
          </w:p>
        </w:tc>
        <w:tc>
          <w:tcPr>
            <w:tcW w:w="7513" w:type="dxa"/>
          </w:tcPr>
          <w:p w14:paraId="7DFF3678" w14:textId="77777777" w:rsidR="00F410D7" w:rsidRDefault="00F410D7"/>
        </w:tc>
      </w:tr>
    </w:tbl>
    <w:p w14:paraId="31DC8E33" w14:textId="77777777" w:rsidR="00F410D7" w:rsidRDefault="00F410D7">
      <w:pPr>
        <w:spacing w:beforeLines="50" w:before="120"/>
        <w:jc w:val="both"/>
        <w:rPr>
          <w:rFonts w:eastAsiaTheme="minorEastAsia"/>
          <w:szCs w:val="22"/>
          <w:lang w:eastAsia="zh-CN"/>
        </w:rPr>
      </w:pPr>
    </w:p>
    <w:p w14:paraId="7547FEB6" w14:textId="77777777" w:rsidR="00F410D7" w:rsidRDefault="00F410D7">
      <w:pPr>
        <w:spacing w:beforeLines="50" w:before="120"/>
        <w:jc w:val="both"/>
        <w:rPr>
          <w:rFonts w:eastAsiaTheme="minorEastAsia"/>
          <w:szCs w:val="22"/>
          <w:lang w:eastAsia="zh-CN"/>
        </w:rPr>
      </w:pPr>
    </w:p>
    <w:p w14:paraId="66037132" w14:textId="77777777" w:rsidR="00F410D7" w:rsidRDefault="005B7B69">
      <w:pPr>
        <w:pStyle w:val="1"/>
      </w:pPr>
      <w:r>
        <w:t>Discussion – 2</w:t>
      </w:r>
      <w:r>
        <w:rPr>
          <w:vertAlign w:val="superscript"/>
        </w:rPr>
        <w:t>nd</w:t>
      </w:r>
      <w:r>
        <w:t xml:space="preserve"> Round</w:t>
      </w:r>
    </w:p>
    <w:p w14:paraId="2D1A665A" w14:textId="77777777" w:rsidR="00F410D7" w:rsidRDefault="005B7B69">
      <w:pPr>
        <w:spacing w:beforeLines="50" w:before="120"/>
        <w:jc w:val="both"/>
        <w:rPr>
          <w:rFonts w:eastAsiaTheme="minorEastAsia"/>
          <w:szCs w:val="22"/>
          <w:lang w:eastAsia="zh-CN"/>
        </w:rPr>
      </w:pPr>
      <w:r>
        <w:rPr>
          <w:rFonts w:eastAsiaTheme="minorEastAsia" w:hint="eastAsia"/>
          <w:szCs w:val="22"/>
          <w:lang w:eastAsia="zh-CN"/>
        </w:rPr>
        <w:t>[</w:t>
      </w:r>
      <w:r>
        <w:rPr>
          <w:rFonts w:eastAsiaTheme="minorEastAsia"/>
          <w:szCs w:val="22"/>
          <w:lang w:eastAsia="zh-CN"/>
        </w:rPr>
        <w:t>TBD]</w:t>
      </w:r>
    </w:p>
    <w:p w14:paraId="68D566B5" w14:textId="77777777" w:rsidR="00F410D7" w:rsidRDefault="005B7B69">
      <w:pPr>
        <w:pStyle w:val="1"/>
      </w:pPr>
      <w:r>
        <w:t>References</w:t>
      </w:r>
    </w:p>
    <w:tbl>
      <w:tblPr>
        <w:tblW w:w="9353" w:type="dxa"/>
        <w:jc w:val="center"/>
        <w:tblLayout w:type="fixed"/>
        <w:tblLook w:val="04A0" w:firstRow="1" w:lastRow="0" w:firstColumn="1" w:lastColumn="0" w:noHBand="0" w:noVBand="1"/>
      </w:tblPr>
      <w:tblGrid>
        <w:gridCol w:w="559"/>
        <w:gridCol w:w="1132"/>
        <w:gridCol w:w="4231"/>
        <w:gridCol w:w="3431"/>
      </w:tblGrid>
      <w:tr w:rsidR="00F410D7" w14:paraId="7272381F"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DD209B0" w14:textId="77777777" w:rsidR="00F410D7" w:rsidRDefault="005B7B69">
            <w:pPr>
              <w:widowControl w:val="0"/>
              <w:ind w:left="144" w:hanging="144"/>
              <w:rPr>
                <w:rFonts w:eastAsiaTheme="minorEastAsia"/>
                <w:lang w:eastAsia="zh-CN"/>
              </w:rPr>
            </w:pPr>
            <w:r>
              <w:rPr>
                <w:rFonts w:eastAsiaTheme="minorEastAsia" w:hint="eastAsia"/>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DCAA045" w14:textId="77777777" w:rsidR="00F410D7" w:rsidRDefault="005B7B69">
            <w:pPr>
              <w:widowControl w:val="0"/>
              <w:ind w:left="144" w:hanging="144"/>
              <w:rPr>
                <w:rFonts w:ascii="Calibri" w:hAnsi="Calibri" w:cs="Calibri"/>
                <w:sz w:val="18"/>
                <w:highlight w:val="yellow"/>
                <w:lang w:eastAsia="en-US"/>
              </w:rPr>
            </w:pPr>
            <w:hyperlink r:id="rId12" w:history="1">
              <w:r>
                <w:rPr>
                  <w:rFonts w:ascii="Calibri" w:hAnsi="Calibri" w:cs="Calibri"/>
                  <w:sz w:val="18"/>
                  <w:highlight w:val="yellow"/>
                  <w:lang w:eastAsia="en-US"/>
                </w:rPr>
                <w:t>R3-223116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735028"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 TS 38.401): IAB Rel-17 Corrections (Ericsson)</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FD6E73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CR0203r, TS 38.401 v17.0.0, Rel-17, Cat. F</w:t>
            </w:r>
          </w:p>
        </w:tc>
      </w:tr>
      <w:tr w:rsidR="00F410D7" w14:paraId="05ADCEC8"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2DFEE2E" w14:textId="77777777" w:rsidR="00F410D7" w:rsidRDefault="005B7B69">
            <w:pPr>
              <w:widowControl w:val="0"/>
              <w:ind w:left="144" w:hanging="144"/>
              <w:rPr>
                <w:rFonts w:ascii="Calibri" w:eastAsiaTheme="minorEastAsia" w:hAnsi="Calibri" w:cs="Calibri"/>
                <w:sz w:val="18"/>
                <w:highlight w:val="yellow"/>
                <w:lang w:eastAsia="zh-CN"/>
              </w:rPr>
            </w:pPr>
            <w:r>
              <w:rPr>
                <w:rFonts w:eastAsiaTheme="minorEastAsia" w:hint="eastAsia"/>
                <w:lang w:eastAsia="zh-CN"/>
              </w:rPr>
              <w:t>2</w:t>
            </w:r>
          </w:p>
        </w:tc>
        <w:bookmarkStart w:id="148" w:name="OLE_LINK1"/>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C12A5D" w14:textId="77777777" w:rsidR="00F410D7" w:rsidRDefault="005B7B69">
            <w:pPr>
              <w:widowControl w:val="0"/>
              <w:ind w:left="144" w:hanging="144"/>
              <w:rPr>
                <w:rFonts w:ascii="Calibri" w:hAnsi="Calibri" w:cs="Calibri"/>
                <w:sz w:val="18"/>
                <w:highlight w:val="yellow"/>
                <w:lang w:eastAsia="en-US"/>
              </w:rPr>
            </w:pPr>
            <w:r>
              <w:rPr>
                <w:rFonts w:ascii="Calibri" w:hAnsi="Calibri" w:cs="Calibri"/>
                <w:sz w:val="18"/>
                <w:highlight w:val="yellow"/>
                <w:lang w:eastAsia="en-US"/>
              </w:rPr>
              <w:fldChar w:fldCharType="begin"/>
            </w:r>
            <w:r>
              <w:rPr>
                <w:rFonts w:ascii="Calibri" w:hAnsi="Calibri" w:cs="Calibri"/>
                <w:sz w:val="18"/>
                <w:highlight w:val="yellow"/>
                <w:lang w:eastAsia="en-US"/>
              </w:rPr>
              <w:instrText xml:space="preserve"> HYPERLINK "D:\\</w:instrText>
            </w:r>
            <w:r>
              <w:rPr>
                <w:rFonts w:ascii="Calibri" w:hAnsi="Calibri" w:cs="Calibri" w:hint="eastAsia"/>
                <w:sz w:val="18"/>
                <w:highlight w:val="yellow"/>
                <w:lang w:eastAsia="en-US"/>
              </w:rPr>
              <w:instrText>会</w:instrText>
            </w:r>
            <w:r>
              <w:rPr>
                <w:rFonts w:ascii="Calibri" w:eastAsia="微软雅黑" w:hAnsi="Calibri" w:cs="Calibri" w:hint="eastAsia"/>
                <w:sz w:val="18"/>
                <w:highlight w:val="yellow"/>
                <w:lang w:eastAsia="en-US"/>
              </w:rPr>
              <w:instrText>议</w:instrText>
            </w:r>
            <w:r>
              <w:rPr>
                <w:rFonts w:ascii="Calibri" w:eastAsia="Yu Gothic UI" w:hAnsi="Calibri" w:cs="Calibri" w:hint="eastAsia"/>
                <w:sz w:val="18"/>
                <w:highlight w:val="yellow"/>
                <w:lang w:eastAsia="en-US"/>
              </w:rPr>
              <w:instrText>硬</w:instrText>
            </w:r>
            <w:r>
              <w:rPr>
                <w:rFonts w:ascii="Calibri" w:eastAsia="微软雅黑" w:hAnsi="Calibri" w:cs="Calibri" w:hint="eastAsia"/>
                <w:sz w:val="18"/>
                <w:highlight w:val="yellow"/>
                <w:lang w:eastAsia="en-US"/>
              </w:rPr>
              <w:instrText>盘</w:instrText>
            </w:r>
            <w:r>
              <w:rPr>
                <w:rFonts w:ascii="Calibri" w:hAnsi="Calibri" w:cs="Calibri"/>
                <w:sz w:val="18"/>
                <w:highlight w:val="yellow"/>
                <w:lang w:eastAsia="en-US"/>
              </w:rPr>
              <w:instrText xml:space="preserve">\\TSGR3_116-e\\Docs\\R3-223219.zip" </w:instrText>
            </w:r>
            <w:r>
              <w:rPr>
                <w:rFonts w:ascii="Calibri" w:hAnsi="Calibri" w:cs="Calibri"/>
                <w:sz w:val="18"/>
                <w:highlight w:val="yellow"/>
                <w:lang w:eastAsia="en-US"/>
              </w:rPr>
              <w:fldChar w:fldCharType="separate"/>
            </w:r>
            <w:r>
              <w:rPr>
                <w:rFonts w:ascii="Calibri" w:hAnsi="Calibri" w:cs="Calibri"/>
                <w:sz w:val="18"/>
                <w:highlight w:val="yellow"/>
                <w:lang w:eastAsia="en-US"/>
              </w:rPr>
              <w:t>R3-223219</w:t>
            </w:r>
            <w:r>
              <w:rPr>
                <w:rFonts w:ascii="Calibri" w:hAnsi="Calibri" w:cs="Calibri"/>
                <w:sz w:val="18"/>
                <w:highlight w:val="yellow"/>
                <w:lang w:eastAsia="en-US"/>
              </w:rPr>
              <w:fldChar w:fldCharType="end"/>
            </w:r>
            <w:bookmarkEnd w:id="148"/>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82E87C"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 on IP address request for boundary node in inter-donor redundancy (Fujitsu)</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D1DA773"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w:t>
            </w:r>
          </w:p>
        </w:tc>
      </w:tr>
      <w:tr w:rsidR="00F410D7" w14:paraId="121B886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7E286A0" w14:textId="77777777" w:rsidR="00F410D7" w:rsidRDefault="005B7B69">
            <w:pPr>
              <w:widowControl w:val="0"/>
              <w:ind w:left="144" w:hanging="144"/>
              <w:rPr>
                <w:rFonts w:eastAsiaTheme="minorEastAsia"/>
                <w:lang w:eastAsia="zh-CN"/>
              </w:rPr>
            </w:pPr>
            <w:r>
              <w:rPr>
                <w:rFonts w:eastAsiaTheme="minorEastAsia" w:hint="eastAsia"/>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539C44" w14:textId="77777777" w:rsidR="00F410D7" w:rsidRDefault="005B7B69">
            <w:pPr>
              <w:widowControl w:val="0"/>
              <w:ind w:left="144" w:hanging="144"/>
              <w:rPr>
                <w:rFonts w:ascii="Calibri" w:hAnsi="Calibri" w:cs="Calibri"/>
                <w:sz w:val="18"/>
                <w:highlight w:val="yellow"/>
                <w:lang w:eastAsia="en-US"/>
              </w:rPr>
            </w:pPr>
            <w:hyperlink r:id="rId13" w:history="1">
              <w:r>
                <w:rPr>
                  <w:rFonts w:ascii="Calibri" w:hAnsi="Calibri" w:cs="Calibri"/>
                  <w:sz w:val="18"/>
                  <w:highlight w:val="yellow"/>
                  <w:lang w:eastAsia="en-US"/>
                </w:rPr>
                <w:t>R3-223220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EA529"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 xml:space="preserve">CR for 38.401 on inter-donor </w:t>
            </w:r>
            <w:r>
              <w:rPr>
                <w:rFonts w:ascii="Calibri" w:hAnsi="Calibri" w:cs="Calibri"/>
                <w:sz w:val="18"/>
                <w:lang w:eastAsia="en-US"/>
              </w:rPr>
              <w:t>redundancy (Fujitsu)</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332E22C"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CR0208r, TS 38.401 v17.0.0, Rel-17, Cat. F</w:t>
            </w:r>
          </w:p>
        </w:tc>
      </w:tr>
      <w:tr w:rsidR="00F410D7" w14:paraId="759555A5"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454BB546" w14:textId="77777777" w:rsidR="00F410D7" w:rsidRDefault="005B7B69">
            <w:pPr>
              <w:widowControl w:val="0"/>
              <w:ind w:left="144" w:hanging="144"/>
              <w:rPr>
                <w:rFonts w:eastAsiaTheme="minorEastAsia"/>
                <w:lang w:eastAsia="zh-CN"/>
              </w:rPr>
            </w:pPr>
            <w:r>
              <w:rPr>
                <w:rFonts w:eastAsiaTheme="minorEastAsia" w:hint="eastAsia"/>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4761593" w14:textId="77777777" w:rsidR="00F410D7" w:rsidRDefault="005B7B69">
            <w:pPr>
              <w:widowControl w:val="0"/>
              <w:ind w:left="144" w:hanging="144"/>
              <w:rPr>
                <w:rFonts w:ascii="Calibri" w:hAnsi="Calibri" w:cs="Calibri"/>
                <w:sz w:val="18"/>
                <w:highlight w:val="yellow"/>
                <w:lang w:eastAsia="en-US"/>
              </w:rPr>
            </w:pPr>
            <w:hyperlink r:id="rId14" w:history="1">
              <w:r>
                <w:rPr>
                  <w:rFonts w:ascii="Calibri" w:hAnsi="Calibri" w:cs="Calibri"/>
                  <w:sz w:val="18"/>
                  <w:highlight w:val="yellow"/>
                  <w:lang w:eastAsia="en-US"/>
                </w:rPr>
                <w:t>R3-223250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266565"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Corrections for IAB (Nokia, Nokia Shanghai Bell)</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90CA7FC"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w:t>
            </w:r>
          </w:p>
        </w:tc>
      </w:tr>
      <w:tr w:rsidR="00F410D7" w14:paraId="3049A93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D0398BE" w14:textId="77777777" w:rsidR="00F410D7" w:rsidRDefault="005B7B69">
            <w:pPr>
              <w:widowControl w:val="0"/>
              <w:ind w:left="144" w:hanging="144"/>
              <w:rPr>
                <w:rFonts w:eastAsiaTheme="minorEastAsia"/>
                <w:lang w:eastAsia="zh-CN"/>
              </w:rPr>
            </w:pPr>
            <w:r>
              <w:rPr>
                <w:rFonts w:eastAsiaTheme="minorEastAsia" w:hint="eastAsia"/>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E07B054" w14:textId="77777777" w:rsidR="00F410D7" w:rsidRDefault="005B7B69">
            <w:pPr>
              <w:widowControl w:val="0"/>
              <w:ind w:left="144" w:hanging="144"/>
              <w:rPr>
                <w:rFonts w:ascii="Calibri" w:hAnsi="Calibri" w:cs="Calibri"/>
                <w:sz w:val="18"/>
                <w:highlight w:val="yellow"/>
                <w:lang w:eastAsia="en-US"/>
              </w:rPr>
            </w:pPr>
            <w:hyperlink r:id="rId15" w:history="1">
              <w:r>
                <w:rPr>
                  <w:rFonts w:ascii="Calibri" w:hAnsi="Calibri" w:cs="Calibri"/>
                  <w:sz w:val="18"/>
                  <w:highlight w:val="yellow"/>
                  <w:lang w:eastAsia="en-US"/>
                </w:rPr>
                <w:t>R3-223251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804515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Corrections for IAB (Stage-2) (Nokia, Nokia Shanghai Bell)</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38B26E99"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CR0212r, TS 38.401 v17.0.0, Rel-17, Cat. F</w:t>
            </w:r>
          </w:p>
        </w:tc>
      </w:tr>
      <w:tr w:rsidR="00F410D7" w14:paraId="0849114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14EC8CD4" w14:textId="77777777" w:rsidR="00F410D7" w:rsidRDefault="005B7B69">
            <w:pPr>
              <w:widowControl w:val="0"/>
              <w:ind w:left="144" w:hanging="144"/>
              <w:rPr>
                <w:rFonts w:eastAsiaTheme="minorEastAsia"/>
                <w:lang w:eastAsia="zh-CN"/>
              </w:rPr>
            </w:pPr>
            <w:r>
              <w:rPr>
                <w:rFonts w:eastAsiaTheme="minorEastAsia" w:hint="eastAsia"/>
                <w:lang w:eastAsia="zh-CN"/>
              </w:rPr>
              <w:t>6</w:t>
            </w:r>
          </w:p>
        </w:tc>
        <w:bookmarkStart w:id="149" w:name="OLE_LINK3"/>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E35431" w14:textId="77777777" w:rsidR="00F410D7" w:rsidRDefault="005B7B69">
            <w:pPr>
              <w:widowControl w:val="0"/>
              <w:ind w:left="144" w:hanging="144"/>
              <w:rPr>
                <w:rFonts w:ascii="Calibri" w:hAnsi="Calibri" w:cs="Calibri"/>
                <w:sz w:val="18"/>
                <w:highlight w:val="yellow"/>
                <w:lang w:eastAsia="en-US"/>
              </w:rPr>
            </w:pPr>
            <w:r>
              <w:fldChar w:fldCharType="begin"/>
            </w:r>
            <w:r>
              <w:instrText xml:space="preserve"> HYPERLINK "file:///D:\\</w:instrText>
            </w:r>
            <w:r>
              <w:instrText>会议硬盘</w:instrText>
            </w:r>
            <w:r>
              <w:instrText xml:space="preserve">\\TSGR3_116-e\\Docs\\R3-223294.zip" </w:instrText>
            </w:r>
            <w:r>
              <w:fldChar w:fldCharType="separate"/>
            </w:r>
            <w:r>
              <w:rPr>
                <w:rFonts w:ascii="Calibri" w:hAnsi="Calibri" w:cs="Calibri"/>
                <w:sz w:val="18"/>
                <w:highlight w:val="yellow"/>
                <w:lang w:eastAsia="en-US"/>
              </w:rPr>
              <w:t>R3-223294</w:t>
            </w:r>
            <w:r>
              <w:rPr>
                <w:rFonts w:ascii="Calibri" w:hAnsi="Calibri" w:cs="Calibri"/>
                <w:sz w:val="18"/>
                <w:highlight w:val="yellow"/>
                <w:lang w:eastAsia="en-US"/>
              </w:rPr>
              <w:fldChar w:fldCharType="end"/>
            </w:r>
            <w:bookmarkEnd w:id="149"/>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921B7F7"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Corrections on procedures for inter-donor topology adaptation, redundancy, and BH RLF recovery in TS 38.401 (ZTE)</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3D9B423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CR0215r, TS 38.401 v17.0.0, Rel-17, Cat. F</w:t>
            </w:r>
          </w:p>
        </w:tc>
      </w:tr>
      <w:tr w:rsidR="00F410D7" w14:paraId="5A347441"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76279E16" w14:textId="77777777" w:rsidR="00F410D7" w:rsidRDefault="005B7B69">
            <w:pPr>
              <w:widowControl w:val="0"/>
              <w:ind w:left="144" w:hanging="144"/>
              <w:rPr>
                <w:rFonts w:eastAsiaTheme="minorEastAsia"/>
                <w:lang w:eastAsia="zh-CN"/>
              </w:rPr>
            </w:pPr>
            <w:r>
              <w:rPr>
                <w:rFonts w:eastAsiaTheme="minorEastAsia" w:hint="eastAsia"/>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E8AA06" w14:textId="77777777" w:rsidR="00F410D7" w:rsidRDefault="005B7B69">
            <w:pPr>
              <w:widowControl w:val="0"/>
              <w:ind w:left="144" w:hanging="144"/>
              <w:rPr>
                <w:rFonts w:ascii="Calibri" w:hAnsi="Calibri" w:cs="Calibri"/>
                <w:sz w:val="18"/>
                <w:highlight w:val="yellow"/>
                <w:lang w:eastAsia="en-US"/>
              </w:rPr>
            </w:pPr>
            <w:hyperlink r:id="rId16" w:history="1">
              <w:r>
                <w:rPr>
                  <w:rFonts w:ascii="Calibri" w:hAnsi="Calibri" w:cs="Calibri"/>
                  <w:sz w:val="18"/>
                  <w:highlight w:val="yellow"/>
                  <w:lang w:eastAsia="en-US"/>
                </w:rPr>
                <w:t>R3-223308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0CFA815"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 on IP</w:t>
            </w:r>
            <w:r>
              <w:rPr>
                <w:rFonts w:ascii="Calibri" w:hAnsi="Calibri" w:cs="Calibri"/>
                <w:sz w:val="18"/>
                <w:lang w:eastAsia="en-US"/>
              </w:rPr>
              <w:t xml:space="preserve"> address allocation (Lenovo)</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97009CA"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CR0216r, TS 38.401 v17.0.0, Rel-17, Cat. F</w:t>
            </w:r>
          </w:p>
        </w:tc>
      </w:tr>
      <w:tr w:rsidR="00F410D7" w14:paraId="7D515F45"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295CD4C8" w14:textId="77777777" w:rsidR="00F410D7" w:rsidRDefault="005B7B69">
            <w:pPr>
              <w:widowControl w:val="0"/>
              <w:ind w:left="144" w:hanging="144"/>
              <w:rPr>
                <w:rFonts w:eastAsiaTheme="minorEastAsia"/>
                <w:lang w:eastAsia="zh-CN"/>
              </w:rPr>
            </w:pPr>
            <w:r>
              <w:rPr>
                <w:rFonts w:eastAsiaTheme="minorEastAsia" w:hint="eastAsia"/>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95BB719" w14:textId="77777777" w:rsidR="00F410D7" w:rsidRDefault="005B7B69">
            <w:pPr>
              <w:widowControl w:val="0"/>
              <w:ind w:left="144" w:hanging="144"/>
              <w:rPr>
                <w:rFonts w:ascii="Calibri" w:hAnsi="Calibri" w:cs="Calibri"/>
                <w:sz w:val="18"/>
                <w:highlight w:val="yellow"/>
                <w:lang w:eastAsia="en-US"/>
              </w:rPr>
            </w:pPr>
            <w:hyperlink r:id="rId17" w:history="1">
              <w:r>
                <w:rPr>
                  <w:rFonts w:ascii="Calibri" w:hAnsi="Calibri" w:cs="Calibri"/>
                  <w:sz w:val="18"/>
                  <w:highlight w:val="yellow"/>
                  <w:lang w:eastAsia="en-US"/>
                </w:rPr>
                <w:t>R3-223384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8C2DF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Remaining issue for source IP selection and concurrent TNL migration (Huawei)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62CD6966"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discussion</w:t>
            </w:r>
          </w:p>
        </w:tc>
      </w:tr>
      <w:tr w:rsidR="00F410D7" w14:paraId="5847DB39"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35C0C584" w14:textId="77777777" w:rsidR="00F410D7" w:rsidRDefault="005B7B69">
            <w:pPr>
              <w:widowControl w:val="0"/>
              <w:ind w:left="144" w:hanging="144"/>
              <w:rPr>
                <w:rFonts w:eastAsiaTheme="minorEastAsia"/>
                <w:lang w:eastAsia="zh-CN"/>
              </w:rPr>
            </w:pPr>
            <w:r>
              <w:rPr>
                <w:rFonts w:eastAsiaTheme="minorEastAsia" w:hint="eastAsia"/>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661EB6" w14:textId="77777777" w:rsidR="00F410D7" w:rsidRDefault="005B7B69">
            <w:pPr>
              <w:widowControl w:val="0"/>
              <w:ind w:left="144" w:hanging="144"/>
              <w:rPr>
                <w:rFonts w:ascii="Calibri" w:hAnsi="Calibri" w:cs="Calibri"/>
                <w:sz w:val="18"/>
                <w:highlight w:val="yellow"/>
                <w:lang w:eastAsia="en-US"/>
              </w:rPr>
            </w:pPr>
            <w:hyperlink r:id="rId18" w:history="1">
              <w:r>
                <w:rPr>
                  <w:rFonts w:ascii="Calibri" w:hAnsi="Calibri" w:cs="Calibri"/>
                  <w:sz w:val="18"/>
                  <w:highlight w:val="yellow"/>
                  <w:lang w:eastAsia="en-US"/>
                </w:rPr>
                <w:t>R3-223385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B50A14"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Miscellaneous correction for IAB enhancement (Huawei)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7B50728F"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CR0218r, TS 38.401 v17.0.0, Rel-17, Cat. F</w:t>
            </w:r>
          </w:p>
        </w:tc>
      </w:tr>
      <w:tr w:rsidR="00F410D7" w14:paraId="447E6C46"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57B1FC89" w14:textId="77777777" w:rsidR="00F410D7" w:rsidRDefault="005B7B69">
            <w:pPr>
              <w:widowControl w:val="0"/>
              <w:ind w:left="144" w:hanging="144"/>
              <w:rPr>
                <w:rFonts w:eastAsiaTheme="minorEastAsia"/>
                <w:lang w:eastAsia="zh-CN"/>
              </w:rPr>
            </w:pPr>
            <w:r>
              <w:rPr>
                <w:rFonts w:eastAsiaTheme="minorEastAsia"/>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2320403" w14:textId="77777777" w:rsidR="00F410D7" w:rsidRDefault="005B7B69">
            <w:pPr>
              <w:widowControl w:val="0"/>
              <w:ind w:left="144" w:hanging="144"/>
              <w:rPr>
                <w:rFonts w:ascii="Calibri" w:hAnsi="Calibri" w:cs="Calibri"/>
                <w:sz w:val="18"/>
                <w:highlight w:val="yellow"/>
                <w:lang w:eastAsia="en-US"/>
              </w:rPr>
            </w:pPr>
            <w:hyperlink r:id="rId19" w:history="1">
              <w:r>
                <w:rPr>
                  <w:rFonts w:ascii="Calibri" w:hAnsi="Calibri" w:cs="Calibri"/>
                  <w:sz w:val="18"/>
                  <w:highlight w:val="yellow"/>
                  <w:lang w:eastAsia="en-US"/>
                </w:rPr>
                <w:t>R3-223541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D0C4AD"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Correction on Rel-17 eIAB(Stage-2) (Samsung, Huawei)</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6B15F5AA"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CR0221r, TS 38.401 v17.0.0, Rel-17, Cat. F</w:t>
            </w:r>
          </w:p>
        </w:tc>
      </w:tr>
      <w:tr w:rsidR="00F410D7" w14:paraId="16660EE8" w14:textId="77777777">
        <w:trPr>
          <w:jc w:val="center"/>
        </w:trPr>
        <w:tc>
          <w:tcPr>
            <w:tcW w:w="559" w:type="dxa"/>
            <w:tcBorders>
              <w:top w:val="single" w:sz="4" w:space="0" w:color="000000"/>
              <w:left w:val="single" w:sz="4" w:space="0" w:color="000000"/>
              <w:bottom w:val="single" w:sz="4" w:space="0" w:color="000000"/>
              <w:right w:val="single" w:sz="4" w:space="0" w:color="000000"/>
            </w:tcBorders>
            <w:shd w:val="clear" w:color="auto" w:fill="FFFFFF"/>
          </w:tcPr>
          <w:p w14:paraId="410C9A76" w14:textId="77777777" w:rsidR="00F410D7" w:rsidRDefault="005B7B69">
            <w:pPr>
              <w:widowControl w:val="0"/>
              <w:ind w:left="144" w:hanging="144"/>
              <w:rPr>
                <w:rFonts w:eastAsiaTheme="minorEastAsia"/>
                <w:lang w:eastAsia="zh-CN"/>
              </w:rPr>
            </w:pPr>
            <w:r>
              <w:rPr>
                <w:rFonts w:eastAsiaTheme="minorEastAsia" w:hint="eastAsia"/>
                <w:lang w:eastAsia="zh-CN"/>
              </w:rPr>
              <w:t>1</w:t>
            </w:r>
            <w:r>
              <w:rPr>
                <w:rFonts w:eastAsiaTheme="minorEastAsia"/>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B8E8353" w14:textId="77777777" w:rsidR="00F410D7" w:rsidRDefault="005B7B69">
            <w:pPr>
              <w:widowControl w:val="0"/>
              <w:ind w:left="144" w:hanging="144"/>
              <w:rPr>
                <w:rFonts w:ascii="Calibri" w:hAnsi="Calibri" w:cs="Calibri"/>
                <w:sz w:val="18"/>
                <w:highlight w:val="red"/>
                <w:lang w:eastAsia="en-US"/>
              </w:rPr>
            </w:pPr>
            <w:hyperlink r:id="rId20" w:history="1">
              <w:r>
                <w:rPr>
                  <w:rStyle w:val="af3"/>
                  <w:rFonts w:ascii="Calibri" w:hAnsi="Calibri" w:cs="Calibri"/>
                  <w:sz w:val="18"/>
                  <w:highlight w:val="red"/>
                  <w:lang w:eastAsia="en-US"/>
                </w:rPr>
                <w:t>R3-223673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50D48E"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 to 38.401 for Rel-17 IAB (Qualcomm Incorporated)</w:t>
            </w:r>
          </w:p>
        </w:tc>
        <w:tc>
          <w:tcPr>
            <w:tcW w:w="3431" w:type="dxa"/>
            <w:tcBorders>
              <w:top w:val="single" w:sz="4" w:space="0" w:color="000000"/>
              <w:left w:val="single" w:sz="4" w:space="0" w:color="000000"/>
              <w:bottom w:val="single" w:sz="4" w:space="0" w:color="000000"/>
              <w:right w:val="single" w:sz="4" w:space="0" w:color="000000"/>
            </w:tcBorders>
            <w:shd w:val="clear" w:color="auto" w:fill="FFFFFF"/>
          </w:tcPr>
          <w:p w14:paraId="48F7176A"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CR0231r, TS 38.401 v17.0.0, Rel-17, Cat. F</w:t>
            </w:r>
          </w:p>
          <w:p w14:paraId="4A4A1074" w14:textId="77777777" w:rsidR="00F410D7" w:rsidRDefault="005B7B69">
            <w:pPr>
              <w:widowControl w:val="0"/>
              <w:ind w:left="144" w:hanging="144"/>
              <w:rPr>
                <w:rFonts w:ascii="Calibri" w:hAnsi="Calibri" w:cs="Calibri"/>
                <w:sz w:val="18"/>
                <w:lang w:eastAsia="en-US"/>
              </w:rPr>
            </w:pPr>
            <w:r>
              <w:rPr>
                <w:rFonts w:ascii="Calibri" w:hAnsi="Calibri" w:cs="Calibri"/>
                <w:sz w:val="18"/>
                <w:lang w:eastAsia="en-US"/>
              </w:rPr>
              <w:t>Late contribution</w:t>
            </w:r>
          </w:p>
        </w:tc>
      </w:tr>
    </w:tbl>
    <w:p w14:paraId="645688CF" w14:textId="77777777" w:rsidR="00F410D7" w:rsidRDefault="00F410D7">
      <w:pPr>
        <w:pStyle w:val="Reference"/>
        <w:numPr>
          <w:ilvl w:val="0"/>
          <w:numId w:val="0"/>
        </w:numPr>
        <w:rPr>
          <w:lang w:val="it-IT"/>
        </w:rPr>
      </w:pPr>
    </w:p>
    <w:sectPr w:rsidR="00F410D7">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2" w:author="Ericsson User" w:date="2022-05-09T23:18:00Z" w:initials="">
    <w:p w14:paraId="07B677B1" w14:textId="77777777" w:rsidR="00F410D7" w:rsidRDefault="005B7B69">
      <w:pPr>
        <w:pStyle w:val="a4"/>
      </w:pPr>
      <w:r>
        <w:t>This is a part of the paragraph, not the entire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B67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53893" w16cex:dateUtc="2022-05-0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B677B1" w16cid:durableId="262538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1" w15:restartNumberingAfterBreak="0">
    <w:nsid w:val="0E59165F"/>
    <w:multiLevelType w:val="multilevel"/>
    <w:tmpl w:val="0E59165F"/>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2C93379A"/>
    <w:multiLevelType w:val="multilevel"/>
    <w:tmpl w:val="2C93379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154"/>
        </w:tabs>
        <w:ind w:left="215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9" w15:restartNumberingAfterBreak="0">
    <w:nsid w:val="59101122"/>
    <w:multiLevelType w:val="hybridMultilevel"/>
    <w:tmpl w:val="DD5CC950"/>
    <w:lvl w:ilvl="0" w:tplc="823A62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11" w15:restartNumberingAfterBreak="0">
    <w:nsid w:val="705835FC"/>
    <w:multiLevelType w:val="singleLevel"/>
    <w:tmpl w:val="705835FC"/>
    <w:lvl w:ilvl="0">
      <w:start w:val="1"/>
      <w:numFmt w:val="decimal"/>
      <w:suff w:val="space"/>
      <w:lvlText w:val="%1."/>
      <w:lvlJc w:val="left"/>
    </w:lvl>
  </w:abstractNum>
  <w:num w:numId="1" w16cid:durableId="1281841901">
    <w:abstractNumId w:val="2"/>
  </w:num>
  <w:num w:numId="2" w16cid:durableId="83961304">
    <w:abstractNumId w:val="4"/>
  </w:num>
  <w:num w:numId="3" w16cid:durableId="580337075">
    <w:abstractNumId w:val="7"/>
  </w:num>
  <w:num w:numId="4" w16cid:durableId="1181966837">
    <w:abstractNumId w:val="6"/>
  </w:num>
  <w:num w:numId="5" w16cid:durableId="955721452">
    <w:abstractNumId w:val="10"/>
  </w:num>
  <w:num w:numId="6" w16cid:durableId="133716924">
    <w:abstractNumId w:val="5"/>
  </w:num>
  <w:num w:numId="7" w16cid:durableId="2045521104">
    <w:abstractNumId w:val="8"/>
  </w:num>
  <w:num w:numId="8" w16cid:durableId="575363222">
    <w:abstractNumId w:val="0"/>
  </w:num>
  <w:num w:numId="9" w16cid:durableId="761922429">
    <w:abstractNumId w:val="11"/>
  </w:num>
  <w:num w:numId="10" w16cid:durableId="1579556890">
    <w:abstractNumId w:val="3"/>
  </w:num>
  <w:num w:numId="11" w16cid:durableId="622004935">
    <w:abstractNumId w:val="1"/>
  </w:num>
  <w:num w:numId="12" w16cid:durableId="129744483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jistu">
    <w15:presenceInfo w15:providerId="None" w15:userId="Fujistu"/>
  </w15:person>
  <w15:person w15:author="Huawei">
    <w15:presenceInfo w15:providerId="None" w15:userId="Huawei"/>
  </w15:person>
  <w15:person w15:author="Ericsson User">
    <w15:presenceInfo w15:providerId="None" w15:userId="Ericsson User"/>
  </w15:person>
  <w15:person w15:author="ZTE">
    <w15:presenceInfo w15:providerId="None" w15:userId="ZTE"/>
  </w15:person>
  <w15:person w15:author="Fujistu(Lu Yang)">
    <w15:presenceInfo w15:providerId="None" w15:userId="Fujistu(Lu Yang)"/>
  </w15:person>
  <w15:person w15:author="Naeem AKL">
    <w15:presenceInfo w15:providerId="None" w15:userId="Naeem AKL"/>
  </w15:person>
  <w15:person w15:author="Samsung">
    <w15:presenceInfo w15:providerId="None" w15:userId="Samsung"/>
  </w15:person>
  <w15:person w15:author="Steven Xu">
    <w15:presenceInfo w15:providerId="None" w15:userId="Steven Xu"/>
  </w15:person>
  <w15:person w15:author="QCOM">
    <w15:presenceInfo w15:providerId="None" w15:userId="QCOM"/>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196"/>
    <w:rsid w:val="00001FBE"/>
    <w:rsid w:val="0000284C"/>
    <w:rsid w:val="00002AF4"/>
    <w:rsid w:val="00004028"/>
    <w:rsid w:val="00006328"/>
    <w:rsid w:val="00006C5F"/>
    <w:rsid w:val="00006CB1"/>
    <w:rsid w:val="00010956"/>
    <w:rsid w:val="00010C42"/>
    <w:rsid w:val="000111B3"/>
    <w:rsid w:val="00011281"/>
    <w:rsid w:val="000123A6"/>
    <w:rsid w:val="00014576"/>
    <w:rsid w:val="000147E1"/>
    <w:rsid w:val="00016C73"/>
    <w:rsid w:val="00017888"/>
    <w:rsid w:val="000178D1"/>
    <w:rsid w:val="000200B9"/>
    <w:rsid w:val="00024680"/>
    <w:rsid w:val="000257C9"/>
    <w:rsid w:val="000336D1"/>
    <w:rsid w:val="00033ACD"/>
    <w:rsid w:val="00042DA5"/>
    <w:rsid w:val="00043815"/>
    <w:rsid w:val="000456FD"/>
    <w:rsid w:val="00046A74"/>
    <w:rsid w:val="00046C6C"/>
    <w:rsid w:val="00047B9E"/>
    <w:rsid w:val="000541CB"/>
    <w:rsid w:val="00054660"/>
    <w:rsid w:val="00055D63"/>
    <w:rsid w:val="00055F64"/>
    <w:rsid w:val="000601E5"/>
    <w:rsid w:val="00060BB9"/>
    <w:rsid w:val="00062293"/>
    <w:rsid w:val="00067653"/>
    <w:rsid w:val="000713E2"/>
    <w:rsid w:val="00072877"/>
    <w:rsid w:val="000756EE"/>
    <w:rsid w:val="000759F4"/>
    <w:rsid w:val="000777D6"/>
    <w:rsid w:val="00077DC6"/>
    <w:rsid w:val="000818DE"/>
    <w:rsid w:val="00082559"/>
    <w:rsid w:val="0008323C"/>
    <w:rsid w:val="000836BB"/>
    <w:rsid w:val="00083D55"/>
    <w:rsid w:val="00086136"/>
    <w:rsid w:val="00086403"/>
    <w:rsid w:val="00087B2D"/>
    <w:rsid w:val="00087CBA"/>
    <w:rsid w:val="000927D9"/>
    <w:rsid w:val="000936B0"/>
    <w:rsid w:val="0009394B"/>
    <w:rsid w:val="000969F5"/>
    <w:rsid w:val="00096F01"/>
    <w:rsid w:val="0009784A"/>
    <w:rsid w:val="000A0CFE"/>
    <w:rsid w:val="000A1257"/>
    <w:rsid w:val="000A15F3"/>
    <w:rsid w:val="000A3FF5"/>
    <w:rsid w:val="000A58CC"/>
    <w:rsid w:val="000A6ED3"/>
    <w:rsid w:val="000A6F7B"/>
    <w:rsid w:val="000A7FF5"/>
    <w:rsid w:val="000B1548"/>
    <w:rsid w:val="000B2511"/>
    <w:rsid w:val="000B2C1F"/>
    <w:rsid w:val="000B44C3"/>
    <w:rsid w:val="000B4626"/>
    <w:rsid w:val="000B47AF"/>
    <w:rsid w:val="000B604D"/>
    <w:rsid w:val="000B6FAD"/>
    <w:rsid w:val="000B7DC6"/>
    <w:rsid w:val="000C00F0"/>
    <w:rsid w:val="000C0578"/>
    <w:rsid w:val="000C3680"/>
    <w:rsid w:val="000C5230"/>
    <w:rsid w:val="000C5310"/>
    <w:rsid w:val="000D1082"/>
    <w:rsid w:val="000D1173"/>
    <w:rsid w:val="000D1B3C"/>
    <w:rsid w:val="000D1F7E"/>
    <w:rsid w:val="000D2DB1"/>
    <w:rsid w:val="000D3DD9"/>
    <w:rsid w:val="000E0018"/>
    <w:rsid w:val="000E1E27"/>
    <w:rsid w:val="000E28E8"/>
    <w:rsid w:val="000E2CC1"/>
    <w:rsid w:val="000E378C"/>
    <w:rsid w:val="000E37B2"/>
    <w:rsid w:val="000E463E"/>
    <w:rsid w:val="000E4F21"/>
    <w:rsid w:val="000E51FE"/>
    <w:rsid w:val="000E659A"/>
    <w:rsid w:val="000E75F9"/>
    <w:rsid w:val="000F0AC0"/>
    <w:rsid w:val="000F1B6D"/>
    <w:rsid w:val="000F2D23"/>
    <w:rsid w:val="000F4622"/>
    <w:rsid w:val="000F4F70"/>
    <w:rsid w:val="000F508A"/>
    <w:rsid w:val="00100216"/>
    <w:rsid w:val="001036B0"/>
    <w:rsid w:val="00103B76"/>
    <w:rsid w:val="00103C89"/>
    <w:rsid w:val="00103D07"/>
    <w:rsid w:val="00103FD0"/>
    <w:rsid w:val="00106C30"/>
    <w:rsid w:val="00110024"/>
    <w:rsid w:val="0011024A"/>
    <w:rsid w:val="0011336E"/>
    <w:rsid w:val="00113468"/>
    <w:rsid w:val="00113686"/>
    <w:rsid w:val="00113C10"/>
    <w:rsid w:val="001166E3"/>
    <w:rsid w:val="00120F8D"/>
    <w:rsid w:val="0012343D"/>
    <w:rsid w:val="00126B26"/>
    <w:rsid w:val="001271CB"/>
    <w:rsid w:val="0013001D"/>
    <w:rsid w:val="0013029D"/>
    <w:rsid w:val="001305F1"/>
    <w:rsid w:val="001309C5"/>
    <w:rsid w:val="00130FE6"/>
    <w:rsid w:val="00133406"/>
    <w:rsid w:val="00133F21"/>
    <w:rsid w:val="00136675"/>
    <w:rsid w:val="001366B6"/>
    <w:rsid w:val="00137A95"/>
    <w:rsid w:val="00137AB4"/>
    <w:rsid w:val="001405B8"/>
    <w:rsid w:val="00143AA1"/>
    <w:rsid w:val="00143EFF"/>
    <w:rsid w:val="00144E3C"/>
    <w:rsid w:val="0014525B"/>
    <w:rsid w:val="001453C1"/>
    <w:rsid w:val="0014646B"/>
    <w:rsid w:val="0014768B"/>
    <w:rsid w:val="001504DC"/>
    <w:rsid w:val="0015056F"/>
    <w:rsid w:val="001532AC"/>
    <w:rsid w:val="00153462"/>
    <w:rsid w:val="00155E62"/>
    <w:rsid w:val="001577D5"/>
    <w:rsid w:val="001600D9"/>
    <w:rsid w:val="00160177"/>
    <w:rsid w:val="001616A7"/>
    <w:rsid w:val="00162B64"/>
    <w:rsid w:val="00162EFF"/>
    <w:rsid w:val="00163A9D"/>
    <w:rsid w:val="00163B2F"/>
    <w:rsid w:val="0016446B"/>
    <w:rsid w:val="001650F8"/>
    <w:rsid w:val="00165A35"/>
    <w:rsid w:val="00165E1D"/>
    <w:rsid w:val="00167594"/>
    <w:rsid w:val="00167A3B"/>
    <w:rsid w:val="0017042D"/>
    <w:rsid w:val="00170BD1"/>
    <w:rsid w:val="001749E8"/>
    <w:rsid w:val="0017514A"/>
    <w:rsid w:val="00175A05"/>
    <w:rsid w:val="00175F80"/>
    <w:rsid w:val="00177748"/>
    <w:rsid w:val="00180557"/>
    <w:rsid w:val="00180A80"/>
    <w:rsid w:val="00180C8A"/>
    <w:rsid w:val="001824D7"/>
    <w:rsid w:val="00184AA3"/>
    <w:rsid w:val="00186090"/>
    <w:rsid w:val="0019091A"/>
    <w:rsid w:val="001920C1"/>
    <w:rsid w:val="00193B8E"/>
    <w:rsid w:val="00193DF0"/>
    <w:rsid w:val="00194E86"/>
    <w:rsid w:val="00195141"/>
    <w:rsid w:val="0019539B"/>
    <w:rsid w:val="001A293A"/>
    <w:rsid w:val="001A2D65"/>
    <w:rsid w:val="001A38D0"/>
    <w:rsid w:val="001B1761"/>
    <w:rsid w:val="001B62A5"/>
    <w:rsid w:val="001B7ACC"/>
    <w:rsid w:val="001C777F"/>
    <w:rsid w:val="001D0FFC"/>
    <w:rsid w:val="001D21AA"/>
    <w:rsid w:val="001D2716"/>
    <w:rsid w:val="001D4393"/>
    <w:rsid w:val="001D6BD7"/>
    <w:rsid w:val="001D75A1"/>
    <w:rsid w:val="001D767B"/>
    <w:rsid w:val="001D7A33"/>
    <w:rsid w:val="001E0461"/>
    <w:rsid w:val="001E089F"/>
    <w:rsid w:val="001E27C2"/>
    <w:rsid w:val="001E3CE1"/>
    <w:rsid w:val="001E6A1D"/>
    <w:rsid w:val="001E7149"/>
    <w:rsid w:val="001F0006"/>
    <w:rsid w:val="001F1B62"/>
    <w:rsid w:val="001F1DC5"/>
    <w:rsid w:val="001F21AB"/>
    <w:rsid w:val="001F39CD"/>
    <w:rsid w:val="001F48F3"/>
    <w:rsid w:val="001F50F3"/>
    <w:rsid w:val="001F5B8F"/>
    <w:rsid w:val="001F6EE4"/>
    <w:rsid w:val="001F7196"/>
    <w:rsid w:val="00200C38"/>
    <w:rsid w:val="002025BF"/>
    <w:rsid w:val="00204138"/>
    <w:rsid w:val="002041D3"/>
    <w:rsid w:val="002069E0"/>
    <w:rsid w:val="00210DE0"/>
    <w:rsid w:val="00211060"/>
    <w:rsid w:val="00211161"/>
    <w:rsid w:val="00212582"/>
    <w:rsid w:val="00212B47"/>
    <w:rsid w:val="00214B18"/>
    <w:rsid w:val="002158BA"/>
    <w:rsid w:val="00215D26"/>
    <w:rsid w:val="00220413"/>
    <w:rsid w:val="00222715"/>
    <w:rsid w:val="00223F1C"/>
    <w:rsid w:val="0022522F"/>
    <w:rsid w:val="00225BDF"/>
    <w:rsid w:val="00225D3C"/>
    <w:rsid w:val="00225E93"/>
    <w:rsid w:val="002313A6"/>
    <w:rsid w:val="002314AA"/>
    <w:rsid w:val="00231AF7"/>
    <w:rsid w:val="00233EE0"/>
    <w:rsid w:val="00235B09"/>
    <w:rsid w:val="00240472"/>
    <w:rsid w:val="002404A9"/>
    <w:rsid w:val="002427DF"/>
    <w:rsid w:val="0024307A"/>
    <w:rsid w:val="00243673"/>
    <w:rsid w:val="0024640F"/>
    <w:rsid w:val="00250B34"/>
    <w:rsid w:val="00250BDC"/>
    <w:rsid w:val="002531E0"/>
    <w:rsid w:val="002542DD"/>
    <w:rsid w:val="00254977"/>
    <w:rsid w:val="00255C71"/>
    <w:rsid w:val="00255E82"/>
    <w:rsid w:val="00256EFA"/>
    <w:rsid w:val="00260842"/>
    <w:rsid w:val="00263F34"/>
    <w:rsid w:val="00264280"/>
    <w:rsid w:val="00264346"/>
    <w:rsid w:val="00270605"/>
    <w:rsid w:val="00271AB0"/>
    <w:rsid w:val="00272C0E"/>
    <w:rsid w:val="0027307D"/>
    <w:rsid w:val="002732F2"/>
    <w:rsid w:val="00275292"/>
    <w:rsid w:val="00275E8D"/>
    <w:rsid w:val="00276C44"/>
    <w:rsid w:val="002776DF"/>
    <w:rsid w:val="00280D58"/>
    <w:rsid w:val="00282488"/>
    <w:rsid w:val="00282604"/>
    <w:rsid w:val="0028293D"/>
    <w:rsid w:val="00282C71"/>
    <w:rsid w:val="00283320"/>
    <w:rsid w:val="00290745"/>
    <w:rsid w:val="00290CA9"/>
    <w:rsid w:val="00292AF6"/>
    <w:rsid w:val="00296C3C"/>
    <w:rsid w:val="002A0ED9"/>
    <w:rsid w:val="002A21F5"/>
    <w:rsid w:val="002A277B"/>
    <w:rsid w:val="002A511A"/>
    <w:rsid w:val="002A5A24"/>
    <w:rsid w:val="002A65DA"/>
    <w:rsid w:val="002B3029"/>
    <w:rsid w:val="002B5C40"/>
    <w:rsid w:val="002B6F76"/>
    <w:rsid w:val="002B7A38"/>
    <w:rsid w:val="002C14BF"/>
    <w:rsid w:val="002C3AC4"/>
    <w:rsid w:val="002C3BDF"/>
    <w:rsid w:val="002C5AC6"/>
    <w:rsid w:val="002C777A"/>
    <w:rsid w:val="002D43FE"/>
    <w:rsid w:val="002D48EA"/>
    <w:rsid w:val="002D53D7"/>
    <w:rsid w:val="002D605E"/>
    <w:rsid w:val="002E26C2"/>
    <w:rsid w:val="002E58A9"/>
    <w:rsid w:val="002E64AA"/>
    <w:rsid w:val="002E6C0A"/>
    <w:rsid w:val="002F1651"/>
    <w:rsid w:val="002F1804"/>
    <w:rsid w:val="002F3E25"/>
    <w:rsid w:val="002F4DE3"/>
    <w:rsid w:val="002F6094"/>
    <w:rsid w:val="002F7729"/>
    <w:rsid w:val="0030086C"/>
    <w:rsid w:val="003019AC"/>
    <w:rsid w:val="00302688"/>
    <w:rsid w:val="003053BE"/>
    <w:rsid w:val="00306B28"/>
    <w:rsid w:val="00307F58"/>
    <w:rsid w:val="0031065D"/>
    <w:rsid w:val="00311227"/>
    <w:rsid w:val="003121DE"/>
    <w:rsid w:val="00312557"/>
    <w:rsid w:val="00313580"/>
    <w:rsid w:val="003208E9"/>
    <w:rsid w:val="00320EC5"/>
    <w:rsid w:val="00321282"/>
    <w:rsid w:val="003224BF"/>
    <w:rsid w:val="00324C75"/>
    <w:rsid w:val="003251B2"/>
    <w:rsid w:val="00327D85"/>
    <w:rsid w:val="0033047D"/>
    <w:rsid w:val="00330BCD"/>
    <w:rsid w:val="00331AD9"/>
    <w:rsid w:val="00332E37"/>
    <w:rsid w:val="003344F3"/>
    <w:rsid w:val="0033454D"/>
    <w:rsid w:val="003345D9"/>
    <w:rsid w:val="003345F2"/>
    <w:rsid w:val="003366BA"/>
    <w:rsid w:val="0033680B"/>
    <w:rsid w:val="00336ADB"/>
    <w:rsid w:val="003370FA"/>
    <w:rsid w:val="00343255"/>
    <w:rsid w:val="00347B6C"/>
    <w:rsid w:val="00350A2D"/>
    <w:rsid w:val="0035101D"/>
    <w:rsid w:val="00351A78"/>
    <w:rsid w:val="003522F4"/>
    <w:rsid w:val="00355BB8"/>
    <w:rsid w:val="00355E5A"/>
    <w:rsid w:val="00356FF8"/>
    <w:rsid w:val="00357213"/>
    <w:rsid w:val="00360B53"/>
    <w:rsid w:val="003614A3"/>
    <w:rsid w:val="00362342"/>
    <w:rsid w:val="003624BE"/>
    <w:rsid w:val="003635D4"/>
    <w:rsid w:val="00365219"/>
    <w:rsid w:val="0036799D"/>
    <w:rsid w:val="00373186"/>
    <w:rsid w:val="0037318A"/>
    <w:rsid w:val="003731FC"/>
    <w:rsid w:val="00373D6B"/>
    <w:rsid w:val="00373DE4"/>
    <w:rsid w:val="003740BA"/>
    <w:rsid w:val="00377E64"/>
    <w:rsid w:val="00377FA1"/>
    <w:rsid w:val="003803D0"/>
    <w:rsid w:val="00381D5D"/>
    <w:rsid w:val="00383208"/>
    <w:rsid w:val="00384FCB"/>
    <w:rsid w:val="00385E8F"/>
    <w:rsid w:val="0038685D"/>
    <w:rsid w:val="00386C68"/>
    <w:rsid w:val="00387F5B"/>
    <w:rsid w:val="00391F4A"/>
    <w:rsid w:val="00392D40"/>
    <w:rsid w:val="003938B7"/>
    <w:rsid w:val="00393909"/>
    <w:rsid w:val="003949E2"/>
    <w:rsid w:val="0039509B"/>
    <w:rsid w:val="00395B93"/>
    <w:rsid w:val="00396C42"/>
    <w:rsid w:val="00396C43"/>
    <w:rsid w:val="003977F9"/>
    <w:rsid w:val="003A1693"/>
    <w:rsid w:val="003A17EE"/>
    <w:rsid w:val="003A3784"/>
    <w:rsid w:val="003A699E"/>
    <w:rsid w:val="003A75B1"/>
    <w:rsid w:val="003A79AB"/>
    <w:rsid w:val="003B0160"/>
    <w:rsid w:val="003B07C8"/>
    <w:rsid w:val="003B163E"/>
    <w:rsid w:val="003B1EC6"/>
    <w:rsid w:val="003B26C5"/>
    <w:rsid w:val="003B35CE"/>
    <w:rsid w:val="003B3EF5"/>
    <w:rsid w:val="003B6933"/>
    <w:rsid w:val="003B6DFF"/>
    <w:rsid w:val="003B7410"/>
    <w:rsid w:val="003C031B"/>
    <w:rsid w:val="003C0E64"/>
    <w:rsid w:val="003C348D"/>
    <w:rsid w:val="003C3590"/>
    <w:rsid w:val="003C36C3"/>
    <w:rsid w:val="003C37FC"/>
    <w:rsid w:val="003C3BD4"/>
    <w:rsid w:val="003C5B1C"/>
    <w:rsid w:val="003D081F"/>
    <w:rsid w:val="003D1963"/>
    <w:rsid w:val="003D2692"/>
    <w:rsid w:val="003D2ED7"/>
    <w:rsid w:val="003D3A36"/>
    <w:rsid w:val="003D51B0"/>
    <w:rsid w:val="003D6618"/>
    <w:rsid w:val="003E0215"/>
    <w:rsid w:val="003E6A94"/>
    <w:rsid w:val="003E73CD"/>
    <w:rsid w:val="003E7CA0"/>
    <w:rsid w:val="003E7EB6"/>
    <w:rsid w:val="003F0640"/>
    <w:rsid w:val="003F0850"/>
    <w:rsid w:val="003F6E2F"/>
    <w:rsid w:val="003F75A7"/>
    <w:rsid w:val="00401159"/>
    <w:rsid w:val="00401452"/>
    <w:rsid w:val="00403C0C"/>
    <w:rsid w:val="00404E61"/>
    <w:rsid w:val="00406461"/>
    <w:rsid w:val="0040719E"/>
    <w:rsid w:val="00407550"/>
    <w:rsid w:val="0041027F"/>
    <w:rsid w:val="00410E8D"/>
    <w:rsid w:val="004118F6"/>
    <w:rsid w:val="00412712"/>
    <w:rsid w:val="00414231"/>
    <w:rsid w:val="00415F3E"/>
    <w:rsid w:val="00416D39"/>
    <w:rsid w:val="0042082E"/>
    <w:rsid w:val="00420EBF"/>
    <w:rsid w:val="00420F88"/>
    <w:rsid w:val="004211CA"/>
    <w:rsid w:val="004216B3"/>
    <w:rsid w:val="0042450E"/>
    <w:rsid w:val="0042463D"/>
    <w:rsid w:val="00427ACC"/>
    <w:rsid w:val="004303F2"/>
    <w:rsid w:val="00430F8B"/>
    <w:rsid w:val="00431CE4"/>
    <w:rsid w:val="004326D8"/>
    <w:rsid w:val="004377A5"/>
    <w:rsid w:val="0044265D"/>
    <w:rsid w:val="0044335B"/>
    <w:rsid w:val="004433CD"/>
    <w:rsid w:val="004433FD"/>
    <w:rsid w:val="00443FF8"/>
    <w:rsid w:val="00444B07"/>
    <w:rsid w:val="00445023"/>
    <w:rsid w:val="00446012"/>
    <w:rsid w:val="00446872"/>
    <w:rsid w:val="00447A6A"/>
    <w:rsid w:val="00452AB1"/>
    <w:rsid w:val="0045350C"/>
    <w:rsid w:val="00453701"/>
    <w:rsid w:val="004568DF"/>
    <w:rsid w:val="00460A84"/>
    <w:rsid w:val="00461119"/>
    <w:rsid w:val="00461FA4"/>
    <w:rsid w:val="004634BD"/>
    <w:rsid w:val="00463F43"/>
    <w:rsid w:val="00464512"/>
    <w:rsid w:val="004655D2"/>
    <w:rsid w:val="00465C9E"/>
    <w:rsid w:val="00471961"/>
    <w:rsid w:val="004724D3"/>
    <w:rsid w:val="0047278D"/>
    <w:rsid w:val="0047498B"/>
    <w:rsid w:val="00474CBB"/>
    <w:rsid w:val="00475364"/>
    <w:rsid w:val="004769BB"/>
    <w:rsid w:val="00477E9E"/>
    <w:rsid w:val="00480055"/>
    <w:rsid w:val="004803BB"/>
    <w:rsid w:val="00481C6D"/>
    <w:rsid w:val="0048483B"/>
    <w:rsid w:val="00485622"/>
    <w:rsid w:val="00486730"/>
    <w:rsid w:val="00487384"/>
    <w:rsid w:val="00487F89"/>
    <w:rsid w:val="004901C7"/>
    <w:rsid w:val="00491AF3"/>
    <w:rsid w:val="00491C99"/>
    <w:rsid w:val="00491DF4"/>
    <w:rsid w:val="00492325"/>
    <w:rsid w:val="0049243F"/>
    <w:rsid w:val="004936B2"/>
    <w:rsid w:val="00493AAB"/>
    <w:rsid w:val="00493BEC"/>
    <w:rsid w:val="00495364"/>
    <w:rsid w:val="0049631F"/>
    <w:rsid w:val="00496508"/>
    <w:rsid w:val="004967A1"/>
    <w:rsid w:val="00497410"/>
    <w:rsid w:val="004A06D4"/>
    <w:rsid w:val="004A577E"/>
    <w:rsid w:val="004B1718"/>
    <w:rsid w:val="004B22BD"/>
    <w:rsid w:val="004B3D3E"/>
    <w:rsid w:val="004B42D9"/>
    <w:rsid w:val="004B61D7"/>
    <w:rsid w:val="004B6631"/>
    <w:rsid w:val="004B7445"/>
    <w:rsid w:val="004B7470"/>
    <w:rsid w:val="004C071E"/>
    <w:rsid w:val="004C27C7"/>
    <w:rsid w:val="004C32FD"/>
    <w:rsid w:val="004C3F20"/>
    <w:rsid w:val="004C4F10"/>
    <w:rsid w:val="004C52BC"/>
    <w:rsid w:val="004C6167"/>
    <w:rsid w:val="004C6DFD"/>
    <w:rsid w:val="004C795D"/>
    <w:rsid w:val="004D1DD7"/>
    <w:rsid w:val="004D44A2"/>
    <w:rsid w:val="004D4935"/>
    <w:rsid w:val="004D4FD1"/>
    <w:rsid w:val="004D73ED"/>
    <w:rsid w:val="004E18AF"/>
    <w:rsid w:val="004E39DC"/>
    <w:rsid w:val="004E6A46"/>
    <w:rsid w:val="004E7ADF"/>
    <w:rsid w:val="004E7E02"/>
    <w:rsid w:val="004F068E"/>
    <w:rsid w:val="004F1202"/>
    <w:rsid w:val="004F126E"/>
    <w:rsid w:val="004F1A79"/>
    <w:rsid w:val="004F30A8"/>
    <w:rsid w:val="004F3537"/>
    <w:rsid w:val="004F3763"/>
    <w:rsid w:val="004F4229"/>
    <w:rsid w:val="004F42FB"/>
    <w:rsid w:val="004F5BBD"/>
    <w:rsid w:val="004F6506"/>
    <w:rsid w:val="00502083"/>
    <w:rsid w:val="005025FF"/>
    <w:rsid w:val="00502EE1"/>
    <w:rsid w:val="005037E9"/>
    <w:rsid w:val="00503E86"/>
    <w:rsid w:val="005046D4"/>
    <w:rsid w:val="0051138E"/>
    <w:rsid w:val="00511466"/>
    <w:rsid w:val="00511FE4"/>
    <w:rsid w:val="00512D4D"/>
    <w:rsid w:val="005137E4"/>
    <w:rsid w:val="005162F1"/>
    <w:rsid w:val="00522DAB"/>
    <w:rsid w:val="00523140"/>
    <w:rsid w:val="00523458"/>
    <w:rsid w:val="00523D0D"/>
    <w:rsid w:val="00525E90"/>
    <w:rsid w:val="00530E81"/>
    <w:rsid w:val="00531BDD"/>
    <w:rsid w:val="00531CBB"/>
    <w:rsid w:val="00533F5D"/>
    <w:rsid w:val="005347FD"/>
    <w:rsid w:val="0054115F"/>
    <w:rsid w:val="00541EB1"/>
    <w:rsid w:val="005459A2"/>
    <w:rsid w:val="00547B31"/>
    <w:rsid w:val="00547C9F"/>
    <w:rsid w:val="00551443"/>
    <w:rsid w:val="00552672"/>
    <w:rsid w:val="005549B8"/>
    <w:rsid w:val="00556425"/>
    <w:rsid w:val="00557054"/>
    <w:rsid w:val="00564434"/>
    <w:rsid w:val="00567E7F"/>
    <w:rsid w:val="00570558"/>
    <w:rsid w:val="005709BC"/>
    <w:rsid w:val="00570E9E"/>
    <w:rsid w:val="00571573"/>
    <w:rsid w:val="005738B6"/>
    <w:rsid w:val="005740E0"/>
    <w:rsid w:val="005746A5"/>
    <w:rsid w:val="00575243"/>
    <w:rsid w:val="00575263"/>
    <w:rsid w:val="00575C04"/>
    <w:rsid w:val="005809F6"/>
    <w:rsid w:val="0058207E"/>
    <w:rsid w:val="00583463"/>
    <w:rsid w:val="00584183"/>
    <w:rsid w:val="005859E8"/>
    <w:rsid w:val="00585A8F"/>
    <w:rsid w:val="00586A25"/>
    <w:rsid w:val="00587079"/>
    <w:rsid w:val="005876A1"/>
    <w:rsid w:val="00587BFF"/>
    <w:rsid w:val="005914B3"/>
    <w:rsid w:val="00594441"/>
    <w:rsid w:val="00596BC9"/>
    <w:rsid w:val="005A050F"/>
    <w:rsid w:val="005A161F"/>
    <w:rsid w:val="005A1AB9"/>
    <w:rsid w:val="005A29FC"/>
    <w:rsid w:val="005A494A"/>
    <w:rsid w:val="005A5542"/>
    <w:rsid w:val="005A5B5A"/>
    <w:rsid w:val="005A5F6C"/>
    <w:rsid w:val="005B05DE"/>
    <w:rsid w:val="005B43FF"/>
    <w:rsid w:val="005B59D3"/>
    <w:rsid w:val="005B61DE"/>
    <w:rsid w:val="005B7B69"/>
    <w:rsid w:val="005C32FF"/>
    <w:rsid w:val="005C43AF"/>
    <w:rsid w:val="005C4D8A"/>
    <w:rsid w:val="005C5AFC"/>
    <w:rsid w:val="005C6D97"/>
    <w:rsid w:val="005C72B7"/>
    <w:rsid w:val="005D1703"/>
    <w:rsid w:val="005D2717"/>
    <w:rsid w:val="005D2DBA"/>
    <w:rsid w:val="005D5D09"/>
    <w:rsid w:val="005D7A30"/>
    <w:rsid w:val="005E41DE"/>
    <w:rsid w:val="005E5A3B"/>
    <w:rsid w:val="005E6AB2"/>
    <w:rsid w:val="005E7733"/>
    <w:rsid w:val="005E7A58"/>
    <w:rsid w:val="005F3218"/>
    <w:rsid w:val="005F3496"/>
    <w:rsid w:val="005F50CF"/>
    <w:rsid w:val="005F648C"/>
    <w:rsid w:val="005F6A35"/>
    <w:rsid w:val="00601EA7"/>
    <w:rsid w:val="006040BD"/>
    <w:rsid w:val="0060710C"/>
    <w:rsid w:val="0060764D"/>
    <w:rsid w:val="00612170"/>
    <w:rsid w:val="006133ED"/>
    <w:rsid w:val="00613733"/>
    <w:rsid w:val="00617166"/>
    <w:rsid w:val="00620F62"/>
    <w:rsid w:val="00620F94"/>
    <w:rsid w:val="006220FF"/>
    <w:rsid w:val="00622627"/>
    <w:rsid w:val="00624B0A"/>
    <w:rsid w:val="00624FD3"/>
    <w:rsid w:val="00625E95"/>
    <w:rsid w:val="006276A4"/>
    <w:rsid w:val="00630D6F"/>
    <w:rsid w:val="006319E3"/>
    <w:rsid w:val="006323F7"/>
    <w:rsid w:val="00633CA9"/>
    <w:rsid w:val="0063405B"/>
    <w:rsid w:val="006351CB"/>
    <w:rsid w:val="0063628A"/>
    <w:rsid w:val="00636434"/>
    <w:rsid w:val="00641AAD"/>
    <w:rsid w:val="00644583"/>
    <w:rsid w:val="00644842"/>
    <w:rsid w:val="00644E80"/>
    <w:rsid w:val="00650271"/>
    <w:rsid w:val="006535DD"/>
    <w:rsid w:val="00653B0D"/>
    <w:rsid w:val="00654A3D"/>
    <w:rsid w:val="00654BFC"/>
    <w:rsid w:val="00654E7D"/>
    <w:rsid w:val="00655F37"/>
    <w:rsid w:val="006562F9"/>
    <w:rsid w:val="006565C9"/>
    <w:rsid w:val="0065732E"/>
    <w:rsid w:val="00664671"/>
    <w:rsid w:val="00664CC7"/>
    <w:rsid w:val="00666C45"/>
    <w:rsid w:val="00667A76"/>
    <w:rsid w:val="00670080"/>
    <w:rsid w:val="00672E6C"/>
    <w:rsid w:val="00675F61"/>
    <w:rsid w:val="0067601F"/>
    <w:rsid w:val="0068002A"/>
    <w:rsid w:val="0068108E"/>
    <w:rsid w:val="006829C5"/>
    <w:rsid w:val="00683C44"/>
    <w:rsid w:val="00684608"/>
    <w:rsid w:val="006879B8"/>
    <w:rsid w:val="00691CFB"/>
    <w:rsid w:val="00692004"/>
    <w:rsid w:val="006A0219"/>
    <w:rsid w:val="006A104C"/>
    <w:rsid w:val="006A3A54"/>
    <w:rsid w:val="006A43BE"/>
    <w:rsid w:val="006A5856"/>
    <w:rsid w:val="006A62B8"/>
    <w:rsid w:val="006A6FCC"/>
    <w:rsid w:val="006B3F0B"/>
    <w:rsid w:val="006B549E"/>
    <w:rsid w:val="006B6328"/>
    <w:rsid w:val="006B64D1"/>
    <w:rsid w:val="006B7584"/>
    <w:rsid w:val="006B7966"/>
    <w:rsid w:val="006C2200"/>
    <w:rsid w:val="006C34F3"/>
    <w:rsid w:val="006C4C80"/>
    <w:rsid w:val="006C738D"/>
    <w:rsid w:val="006C7CED"/>
    <w:rsid w:val="006D1688"/>
    <w:rsid w:val="006D1CC4"/>
    <w:rsid w:val="006D2C17"/>
    <w:rsid w:val="006D354A"/>
    <w:rsid w:val="006D36AB"/>
    <w:rsid w:val="006D434A"/>
    <w:rsid w:val="006D6088"/>
    <w:rsid w:val="006D6DD5"/>
    <w:rsid w:val="006D7161"/>
    <w:rsid w:val="006D774A"/>
    <w:rsid w:val="006D789C"/>
    <w:rsid w:val="006D7C3F"/>
    <w:rsid w:val="006E1800"/>
    <w:rsid w:val="006E1E15"/>
    <w:rsid w:val="006E48D6"/>
    <w:rsid w:val="006E628D"/>
    <w:rsid w:val="006F31EE"/>
    <w:rsid w:val="006F336A"/>
    <w:rsid w:val="006F3FEF"/>
    <w:rsid w:val="006F5BAA"/>
    <w:rsid w:val="006F6759"/>
    <w:rsid w:val="006F6AB5"/>
    <w:rsid w:val="00702306"/>
    <w:rsid w:val="0070378E"/>
    <w:rsid w:val="00713D9F"/>
    <w:rsid w:val="00714118"/>
    <w:rsid w:val="0071441B"/>
    <w:rsid w:val="0071464B"/>
    <w:rsid w:val="007152D3"/>
    <w:rsid w:val="00716067"/>
    <w:rsid w:val="00716899"/>
    <w:rsid w:val="007225AB"/>
    <w:rsid w:val="00725870"/>
    <w:rsid w:val="00727595"/>
    <w:rsid w:val="007303E2"/>
    <w:rsid w:val="007318A1"/>
    <w:rsid w:val="007319A0"/>
    <w:rsid w:val="007325FB"/>
    <w:rsid w:val="007358AB"/>
    <w:rsid w:val="0074094A"/>
    <w:rsid w:val="00740B8B"/>
    <w:rsid w:val="00741250"/>
    <w:rsid w:val="0074127E"/>
    <w:rsid w:val="00743AB2"/>
    <w:rsid w:val="0074491E"/>
    <w:rsid w:val="0074576D"/>
    <w:rsid w:val="007479B4"/>
    <w:rsid w:val="00750E7E"/>
    <w:rsid w:val="00752444"/>
    <w:rsid w:val="00752825"/>
    <w:rsid w:val="007535DF"/>
    <w:rsid w:val="00753D63"/>
    <w:rsid w:val="007565DA"/>
    <w:rsid w:val="007578D0"/>
    <w:rsid w:val="00760015"/>
    <w:rsid w:val="00760EBE"/>
    <w:rsid w:val="00761D18"/>
    <w:rsid w:val="00762F5C"/>
    <w:rsid w:val="007636A3"/>
    <w:rsid w:val="00764D29"/>
    <w:rsid w:val="007678BA"/>
    <w:rsid w:val="007702B7"/>
    <w:rsid w:val="007707B0"/>
    <w:rsid w:val="00771037"/>
    <w:rsid w:val="007714EB"/>
    <w:rsid w:val="00772BD2"/>
    <w:rsid w:val="00775D6F"/>
    <w:rsid w:val="0078001F"/>
    <w:rsid w:val="00782D69"/>
    <w:rsid w:val="00782F3E"/>
    <w:rsid w:val="00783C98"/>
    <w:rsid w:val="007842CF"/>
    <w:rsid w:val="007863AA"/>
    <w:rsid w:val="007871A4"/>
    <w:rsid w:val="0079152D"/>
    <w:rsid w:val="007917CB"/>
    <w:rsid w:val="00791D64"/>
    <w:rsid w:val="00795FE5"/>
    <w:rsid w:val="0079687B"/>
    <w:rsid w:val="007A0BC4"/>
    <w:rsid w:val="007A28B2"/>
    <w:rsid w:val="007A3B1C"/>
    <w:rsid w:val="007A52CE"/>
    <w:rsid w:val="007A5AC2"/>
    <w:rsid w:val="007A7B0A"/>
    <w:rsid w:val="007B04C1"/>
    <w:rsid w:val="007B1D75"/>
    <w:rsid w:val="007B4CEB"/>
    <w:rsid w:val="007B67E6"/>
    <w:rsid w:val="007C0300"/>
    <w:rsid w:val="007C08D4"/>
    <w:rsid w:val="007C1098"/>
    <w:rsid w:val="007C2A3C"/>
    <w:rsid w:val="007C3D1D"/>
    <w:rsid w:val="007C5560"/>
    <w:rsid w:val="007C5E0F"/>
    <w:rsid w:val="007C66C5"/>
    <w:rsid w:val="007C716C"/>
    <w:rsid w:val="007D1306"/>
    <w:rsid w:val="007D1671"/>
    <w:rsid w:val="007D1F4C"/>
    <w:rsid w:val="007D2752"/>
    <w:rsid w:val="007D3466"/>
    <w:rsid w:val="007D44D2"/>
    <w:rsid w:val="007D506B"/>
    <w:rsid w:val="007D6512"/>
    <w:rsid w:val="007E1BA7"/>
    <w:rsid w:val="007E5A3F"/>
    <w:rsid w:val="007E762C"/>
    <w:rsid w:val="007F1249"/>
    <w:rsid w:val="007F1C3F"/>
    <w:rsid w:val="007F2133"/>
    <w:rsid w:val="007F2448"/>
    <w:rsid w:val="007F28F0"/>
    <w:rsid w:val="007F6408"/>
    <w:rsid w:val="007F727D"/>
    <w:rsid w:val="007F7306"/>
    <w:rsid w:val="00802CC7"/>
    <w:rsid w:val="00804EE4"/>
    <w:rsid w:val="008058A5"/>
    <w:rsid w:val="00807936"/>
    <w:rsid w:val="00807A76"/>
    <w:rsid w:val="00812337"/>
    <w:rsid w:val="00812397"/>
    <w:rsid w:val="008132F3"/>
    <w:rsid w:val="0081648D"/>
    <w:rsid w:val="0082024B"/>
    <w:rsid w:val="00820CE5"/>
    <w:rsid w:val="00826896"/>
    <w:rsid w:val="00826F0B"/>
    <w:rsid w:val="00827C8C"/>
    <w:rsid w:val="008328E3"/>
    <w:rsid w:val="00835BCC"/>
    <w:rsid w:val="00835D45"/>
    <w:rsid w:val="008367E6"/>
    <w:rsid w:val="0083797C"/>
    <w:rsid w:val="008433BB"/>
    <w:rsid w:val="00845C7E"/>
    <w:rsid w:val="00846B37"/>
    <w:rsid w:val="008476C5"/>
    <w:rsid w:val="00852D51"/>
    <w:rsid w:val="0085326F"/>
    <w:rsid w:val="00853D48"/>
    <w:rsid w:val="008555E5"/>
    <w:rsid w:val="00856C20"/>
    <w:rsid w:val="00856DD0"/>
    <w:rsid w:val="00857271"/>
    <w:rsid w:val="00857E33"/>
    <w:rsid w:val="00861A6B"/>
    <w:rsid w:val="008641BF"/>
    <w:rsid w:val="00866E58"/>
    <w:rsid w:val="00867290"/>
    <w:rsid w:val="00867B61"/>
    <w:rsid w:val="00870986"/>
    <w:rsid w:val="00871B8C"/>
    <w:rsid w:val="008753D0"/>
    <w:rsid w:val="008758FB"/>
    <w:rsid w:val="0087650C"/>
    <w:rsid w:val="00876AC2"/>
    <w:rsid w:val="008832C1"/>
    <w:rsid w:val="00883C53"/>
    <w:rsid w:val="0088411A"/>
    <w:rsid w:val="008858E9"/>
    <w:rsid w:val="00886863"/>
    <w:rsid w:val="00890C9A"/>
    <w:rsid w:val="008910EE"/>
    <w:rsid w:val="00892857"/>
    <w:rsid w:val="00895652"/>
    <w:rsid w:val="008A0DCE"/>
    <w:rsid w:val="008A132B"/>
    <w:rsid w:val="008A1390"/>
    <w:rsid w:val="008A2029"/>
    <w:rsid w:val="008A498B"/>
    <w:rsid w:val="008A4E9A"/>
    <w:rsid w:val="008A4FDB"/>
    <w:rsid w:val="008A5024"/>
    <w:rsid w:val="008A6DA1"/>
    <w:rsid w:val="008A7B13"/>
    <w:rsid w:val="008A7F1B"/>
    <w:rsid w:val="008B0D79"/>
    <w:rsid w:val="008B0F4B"/>
    <w:rsid w:val="008B1CCB"/>
    <w:rsid w:val="008B1FBD"/>
    <w:rsid w:val="008B3216"/>
    <w:rsid w:val="008B5344"/>
    <w:rsid w:val="008B58AD"/>
    <w:rsid w:val="008B7F75"/>
    <w:rsid w:val="008C1D94"/>
    <w:rsid w:val="008C216E"/>
    <w:rsid w:val="008C2176"/>
    <w:rsid w:val="008C21F4"/>
    <w:rsid w:val="008C3C95"/>
    <w:rsid w:val="008C4D0F"/>
    <w:rsid w:val="008C63CD"/>
    <w:rsid w:val="008C7208"/>
    <w:rsid w:val="008D116E"/>
    <w:rsid w:val="008D1B51"/>
    <w:rsid w:val="008D1BAE"/>
    <w:rsid w:val="008D27FB"/>
    <w:rsid w:val="008D3FB0"/>
    <w:rsid w:val="008D4919"/>
    <w:rsid w:val="008D5EE7"/>
    <w:rsid w:val="008D76B0"/>
    <w:rsid w:val="008D7C30"/>
    <w:rsid w:val="008E047C"/>
    <w:rsid w:val="008E0948"/>
    <w:rsid w:val="008E0F62"/>
    <w:rsid w:val="008E2907"/>
    <w:rsid w:val="008E3A78"/>
    <w:rsid w:val="008F0314"/>
    <w:rsid w:val="008F04C9"/>
    <w:rsid w:val="008F1BC2"/>
    <w:rsid w:val="008F1E9D"/>
    <w:rsid w:val="008F24A2"/>
    <w:rsid w:val="008F2599"/>
    <w:rsid w:val="008F3237"/>
    <w:rsid w:val="008F3358"/>
    <w:rsid w:val="008F3E92"/>
    <w:rsid w:val="008F4645"/>
    <w:rsid w:val="00901B97"/>
    <w:rsid w:val="009025CC"/>
    <w:rsid w:val="00903C00"/>
    <w:rsid w:val="00903D2F"/>
    <w:rsid w:val="00903F5A"/>
    <w:rsid w:val="009049B1"/>
    <w:rsid w:val="009079C2"/>
    <w:rsid w:val="00910A4F"/>
    <w:rsid w:val="00911486"/>
    <w:rsid w:val="00912262"/>
    <w:rsid w:val="00913DCD"/>
    <w:rsid w:val="00916AAE"/>
    <w:rsid w:val="00916F4A"/>
    <w:rsid w:val="009170F5"/>
    <w:rsid w:val="00920153"/>
    <w:rsid w:val="00920DDC"/>
    <w:rsid w:val="009222D2"/>
    <w:rsid w:val="0092409E"/>
    <w:rsid w:val="00924327"/>
    <w:rsid w:val="009264BF"/>
    <w:rsid w:val="0092777E"/>
    <w:rsid w:val="00930EE4"/>
    <w:rsid w:val="00931C56"/>
    <w:rsid w:val="009336F4"/>
    <w:rsid w:val="00933FC9"/>
    <w:rsid w:val="0093457D"/>
    <w:rsid w:val="009358D5"/>
    <w:rsid w:val="009403D3"/>
    <w:rsid w:val="00940797"/>
    <w:rsid w:val="00942214"/>
    <w:rsid w:val="0094489E"/>
    <w:rsid w:val="00946939"/>
    <w:rsid w:val="0095129D"/>
    <w:rsid w:val="00951C42"/>
    <w:rsid w:val="0095289C"/>
    <w:rsid w:val="009534B9"/>
    <w:rsid w:val="009541B6"/>
    <w:rsid w:val="00955CF1"/>
    <w:rsid w:val="00955E88"/>
    <w:rsid w:val="00956334"/>
    <w:rsid w:val="00956891"/>
    <w:rsid w:val="00957133"/>
    <w:rsid w:val="00957798"/>
    <w:rsid w:val="0095795E"/>
    <w:rsid w:val="00961688"/>
    <w:rsid w:val="00962855"/>
    <w:rsid w:val="00962C81"/>
    <w:rsid w:val="00963594"/>
    <w:rsid w:val="00964554"/>
    <w:rsid w:val="009661EB"/>
    <w:rsid w:val="0096782A"/>
    <w:rsid w:val="00970139"/>
    <w:rsid w:val="009701C8"/>
    <w:rsid w:val="0097291B"/>
    <w:rsid w:val="0097382B"/>
    <w:rsid w:val="009738B3"/>
    <w:rsid w:val="00974372"/>
    <w:rsid w:val="009762BC"/>
    <w:rsid w:val="0098167F"/>
    <w:rsid w:val="00981CB7"/>
    <w:rsid w:val="00982F15"/>
    <w:rsid w:val="00983509"/>
    <w:rsid w:val="009867C5"/>
    <w:rsid w:val="00987AA1"/>
    <w:rsid w:val="00990035"/>
    <w:rsid w:val="00990A07"/>
    <w:rsid w:val="0099326A"/>
    <w:rsid w:val="00993445"/>
    <w:rsid w:val="00993E95"/>
    <w:rsid w:val="0099484D"/>
    <w:rsid w:val="00995E57"/>
    <w:rsid w:val="009A0CE1"/>
    <w:rsid w:val="009A1130"/>
    <w:rsid w:val="009A3DC0"/>
    <w:rsid w:val="009A61E6"/>
    <w:rsid w:val="009A651C"/>
    <w:rsid w:val="009A73EE"/>
    <w:rsid w:val="009B0B09"/>
    <w:rsid w:val="009B0DEF"/>
    <w:rsid w:val="009B1C2C"/>
    <w:rsid w:val="009B255A"/>
    <w:rsid w:val="009B3941"/>
    <w:rsid w:val="009B5629"/>
    <w:rsid w:val="009B5D17"/>
    <w:rsid w:val="009B65E4"/>
    <w:rsid w:val="009B74E6"/>
    <w:rsid w:val="009C0295"/>
    <w:rsid w:val="009C2DB6"/>
    <w:rsid w:val="009C30F1"/>
    <w:rsid w:val="009C4CE2"/>
    <w:rsid w:val="009C52A6"/>
    <w:rsid w:val="009C5406"/>
    <w:rsid w:val="009C5DFC"/>
    <w:rsid w:val="009C6C32"/>
    <w:rsid w:val="009D1509"/>
    <w:rsid w:val="009D2BEC"/>
    <w:rsid w:val="009D4ECC"/>
    <w:rsid w:val="009D65F4"/>
    <w:rsid w:val="009D6C99"/>
    <w:rsid w:val="009E0F3D"/>
    <w:rsid w:val="009E1EBC"/>
    <w:rsid w:val="009E2F10"/>
    <w:rsid w:val="009E34C6"/>
    <w:rsid w:val="009E7BF0"/>
    <w:rsid w:val="009F13D6"/>
    <w:rsid w:val="009F1B6B"/>
    <w:rsid w:val="009F1CFE"/>
    <w:rsid w:val="009F22F7"/>
    <w:rsid w:val="009F2FD7"/>
    <w:rsid w:val="009F523A"/>
    <w:rsid w:val="009F6826"/>
    <w:rsid w:val="009F69D5"/>
    <w:rsid w:val="009F6E28"/>
    <w:rsid w:val="009F7284"/>
    <w:rsid w:val="009F7319"/>
    <w:rsid w:val="00A000D2"/>
    <w:rsid w:val="00A0031D"/>
    <w:rsid w:val="00A02E02"/>
    <w:rsid w:val="00A0341F"/>
    <w:rsid w:val="00A11E56"/>
    <w:rsid w:val="00A11FBC"/>
    <w:rsid w:val="00A1287F"/>
    <w:rsid w:val="00A15C92"/>
    <w:rsid w:val="00A17A6E"/>
    <w:rsid w:val="00A200C4"/>
    <w:rsid w:val="00A20529"/>
    <w:rsid w:val="00A2090F"/>
    <w:rsid w:val="00A22239"/>
    <w:rsid w:val="00A22EA9"/>
    <w:rsid w:val="00A2367E"/>
    <w:rsid w:val="00A24330"/>
    <w:rsid w:val="00A24F77"/>
    <w:rsid w:val="00A25CE8"/>
    <w:rsid w:val="00A3034F"/>
    <w:rsid w:val="00A36CD6"/>
    <w:rsid w:val="00A4017F"/>
    <w:rsid w:val="00A40685"/>
    <w:rsid w:val="00A40EF3"/>
    <w:rsid w:val="00A41AB5"/>
    <w:rsid w:val="00A443E2"/>
    <w:rsid w:val="00A50A02"/>
    <w:rsid w:val="00A529C9"/>
    <w:rsid w:val="00A5324B"/>
    <w:rsid w:val="00A534E4"/>
    <w:rsid w:val="00A5395E"/>
    <w:rsid w:val="00A53EAE"/>
    <w:rsid w:val="00A547F2"/>
    <w:rsid w:val="00A558E3"/>
    <w:rsid w:val="00A61DAD"/>
    <w:rsid w:val="00A6210D"/>
    <w:rsid w:val="00A6316A"/>
    <w:rsid w:val="00A7087E"/>
    <w:rsid w:val="00A7216E"/>
    <w:rsid w:val="00A72DBD"/>
    <w:rsid w:val="00A735FA"/>
    <w:rsid w:val="00A74524"/>
    <w:rsid w:val="00A7734E"/>
    <w:rsid w:val="00A7791D"/>
    <w:rsid w:val="00A82850"/>
    <w:rsid w:val="00A83A10"/>
    <w:rsid w:val="00A83A46"/>
    <w:rsid w:val="00A83C84"/>
    <w:rsid w:val="00A8448D"/>
    <w:rsid w:val="00A85AB8"/>
    <w:rsid w:val="00A86181"/>
    <w:rsid w:val="00A86581"/>
    <w:rsid w:val="00A868F0"/>
    <w:rsid w:val="00A95D51"/>
    <w:rsid w:val="00A96295"/>
    <w:rsid w:val="00A962FB"/>
    <w:rsid w:val="00A9642B"/>
    <w:rsid w:val="00A967CC"/>
    <w:rsid w:val="00A96F08"/>
    <w:rsid w:val="00AA0738"/>
    <w:rsid w:val="00AA21A7"/>
    <w:rsid w:val="00AA25EC"/>
    <w:rsid w:val="00AA2C8B"/>
    <w:rsid w:val="00AA38B0"/>
    <w:rsid w:val="00AA6955"/>
    <w:rsid w:val="00AA7653"/>
    <w:rsid w:val="00AA7F1D"/>
    <w:rsid w:val="00AB0072"/>
    <w:rsid w:val="00AB053E"/>
    <w:rsid w:val="00AB1A86"/>
    <w:rsid w:val="00AB4139"/>
    <w:rsid w:val="00AB497D"/>
    <w:rsid w:val="00AB5D9D"/>
    <w:rsid w:val="00AB6CD8"/>
    <w:rsid w:val="00AB7DBA"/>
    <w:rsid w:val="00AC00A0"/>
    <w:rsid w:val="00AC2292"/>
    <w:rsid w:val="00AC2EE4"/>
    <w:rsid w:val="00AC4639"/>
    <w:rsid w:val="00AC755B"/>
    <w:rsid w:val="00AD0B3E"/>
    <w:rsid w:val="00AD1EE9"/>
    <w:rsid w:val="00AD2483"/>
    <w:rsid w:val="00AD2F6C"/>
    <w:rsid w:val="00AD7190"/>
    <w:rsid w:val="00AE0BAB"/>
    <w:rsid w:val="00AE3C5A"/>
    <w:rsid w:val="00AE4553"/>
    <w:rsid w:val="00AE4E30"/>
    <w:rsid w:val="00AE508A"/>
    <w:rsid w:val="00AE5516"/>
    <w:rsid w:val="00AE7B7A"/>
    <w:rsid w:val="00AF2876"/>
    <w:rsid w:val="00AF2A3F"/>
    <w:rsid w:val="00AF32E0"/>
    <w:rsid w:val="00AF3BFF"/>
    <w:rsid w:val="00AF3F61"/>
    <w:rsid w:val="00AF46F2"/>
    <w:rsid w:val="00AF4B60"/>
    <w:rsid w:val="00AF67C1"/>
    <w:rsid w:val="00AF6E72"/>
    <w:rsid w:val="00AF731C"/>
    <w:rsid w:val="00AF75C8"/>
    <w:rsid w:val="00B013E9"/>
    <w:rsid w:val="00B0196D"/>
    <w:rsid w:val="00B029FC"/>
    <w:rsid w:val="00B02EB8"/>
    <w:rsid w:val="00B03291"/>
    <w:rsid w:val="00B042AA"/>
    <w:rsid w:val="00B0579B"/>
    <w:rsid w:val="00B05A72"/>
    <w:rsid w:val="00B06DAA"/>
    <w:rsid w:val="00B12042"/>
    <w:rsid w:val="00B1266F"/>
    <w:rsid w:val="00B12DD9"/>
    <w:rsid w:val="00B13AB0"/>
    <w:rsid w:val="00B13DBD"/>
    <w:rsid w:val="00B141A2"/>
    <w:rsid w:val="00B1446B"/>
    <w:rsid w:val="00B14917"/>
    <w:rsid w:val="00B1521A"/>
    <w:rsid w:val="00B17375"/>
    <w:rsid w:val="00B17A50"/>
    <w:rsid w:val="00B22086"/>
    <w:rsid w:val="00B25450"/>
    <w:rsid w:val="00B25EA1"/>
    <w:rsid w:val="00B269C3"/>
    <w:rsid w:val="00B3050B"/>
    <w:rsid w:val="00B305DC"/>
    <w:rsid w:val="00B30A68"/>
    <w:rsid w:val="00B30F79"/>
    <w:rsid w:val="00B31BC0"/>
    <w:rsid w:val="00B34538"/>
    <w:rsid w:val="00B35138"/>
    <w:rsid w:val="00B35C3B"/>
    <w:rsid w:val="00B45ABC"/>
    <w:rsid w:val="00B46651"/>
    <w:rsid w:val="00B4675B"/>
    <w:rsid w:val="00B47036"/>
    <w:rsid w:val="00B508A2"/>
    <w:rsid w:val="00B50D4C"/>
    <w:rsid w:val="00B525C5"/>
    <w:rsid w:val="00B61F83"/>
    <w:rsid w:val="00B62EB2"/>
    <w:rsid w:val="00B64126"/>
    <w:rsid w:val="00B64EB3"/>
    <w:rsid w:val="00B672DC"/>
    <w:rsid w:val="00B71055"/>
    <w:rsid w:val="00B75C4A"/>
    <w:rsid w:val="00B80B6B"/>
    <w:rsid w:val="00B811BE"/>
    <w:rsid w:val="00B81773"/>
    <w:rsid w:val="00B87E80"/>
    <w:rsid w:val="00B90E70"/>
    <w:rsid w:val="00B962D6"/>
    <w:rsid w:val="00B96AF6"/>
    <w:rsid w:val="00B96DC5"/>
    <w:rsid w:val="00B971D1"/>
    <w:rsid w:val="00B971DB"/>
    <w:rsid w:val="00BA330F"/>
    <w:rsid w:val="00BA392D"/>
    <w:rsid w:val="00BA515A"/>
    <w:rsid w:val="00BA54C1"/>
    <w:rsid w:val="00BA6190"/>
    <w:rsid w:val="00BA77AC"/>
    <w:rsid w:val="00BA7BAB"/>
    <w:rsid w:val="00BB0A2E"/>
    <w:rsid w:val="00BB2176"/>
    <w:rsid w:val="00BB2F7E"/>
    <w:rsid w:val="00BB34D0"/>
    <w:rsid w:val="00BB3708"/>
    <w:rsid w:val="00BB412D"/>
    <w:rsid w:val="00BB489F"/>
    <w:rsid w:val="00BB5F8A"/>
    <w:rsid w:val="00BB6E4A"/>
    <w:rsid w:val="00BC0EF9"/>
    <w:rsid w:val="00BC2F1B"/>
    <w:rsid w:val="00BC3056"/>
    <w:rsid w:val="00BC4480"/>
    <w:rsid w:val="00BC520E"/>
    <w:rsid w:val="00BC7D7E"/>
    <w:rsid w:val="00BD16CE"/>
    <w:rsid w:val="00BD1E6A"/>
    <w:rsid w:val="00BD44B9"/>
    <w:rsid w:val="00BD4DD9"/>
    <w:rsid w:val="00BD5133"/>
    <w:rsid w:val="00BD5CBD"/>
    <w:rsid w:val="00BD6190"/>
    <w:rsid w:val="00BE0111"/>
    <w:rsid w:val="00BE3324"/>
    <w:rsid w:val="00BE3F0B"/>
    <w:rsid w:val="00BF095C"/>
    <w:rsid w:val="00BF2F66"/>
    <w:rsid w:val="00BF337D"/>
    <w:rsid w:val="00BF6DEE"/>
    <w:rsid w:val="00BF70C3"/>
    <w:rsid w:val="00C01121"/>
    <w:rsid w:val="00C0282D"/>
    <w:rsid w:val="00C0341D"/>
    <w:rsid w:val="00C0363E"/>
    <w:rsid w:val="00C0567C"/>
    <w:rsid w:val="00C06F3E"/>
    <w:rsid w:val="00C06FD1"/>
    <w:rsid w:val="00C10DBF"/>
    <w:rsid w:val="00C118CA"/>
    <w:rsid w:val="00C12682"/>
    <w:rsid w:val="00C152A4"/>
    <w:rsid w:val="00C2084A"/>
    <w:rsid w:val="00C20C5F"/>
    <w:rsid w:val="00C23E5E"/>
    <w:rsid w:val="00C26E4A"/>
    <w:rsid w:val="00C27B0E"/>
    <w:rsid w:val="00C30611"/>
    <w:rsid w:val="00C33678"/>
    <w:rsid w:val="00C3412B"/>
    <w:rsid w:val="00C35B18"/>
    <w:rsid w:val="00C3744E"/>
    <w:rsid w:val="00C40517"/>
    <w:rsid w:val="00C4123B"/>
    <w:rsid w:val="00C43944"/>
    <w:rsid w:val="00C44093"/>
    <w:rsid w:val="00C445F8"/>
    <w:rsid w:val="00C461A8"/>
    <w:rsid w:val="00C502A6"/>
    <w:rsid w:val="00C50998"/>
    <w:rsid w:val="00C5121D"/>
    <w:rsid w:val="00C53D71"/>
    <w:rsid w:val="00C54B43"/>
    <w:rsid w:val="00C557E5"/>
    <w:rsid w:val="00C56709"/>
    <w:rsid w:val="00C5715B"/>
    <w:rsid w:val="00C57E6B"/>
    <w:rsid w:val="00C610AF"/>
    <w:rsid w:val="00C61728"/>
    <w:rsid w:val="00C65BC4"/>
    <w:rsid w:val="00C670AB"/>
    <w:rsid w:val="00C67A4A"/>
    <w:rsid w:val="00C70F3E"/>
    <w:rsid w:val="00C737AE"/>
    <w:rsid w:val="00C744FD"/>
    <w:rsid w:val="00C75B3E"/>
    <w:rsid w:val="00C76568"/>
    <w:rsid w:val="00C76BDB"/>
    <w:rsid w:val="00C819BD"/>
    <w:rsid w:val="00C819E0"/>
    <w:rsid w:val="00C820C2"/>
    <w:rsid w:val="00C8230C"/>
    <w:rsid w:val="00C82EC5"/>
    <w:rsid w:val="00C831AC"/>
    <w:rsid w:val="00C8499A"/>
    <w:rsid w:val="00C85510"/>
    <w:rsid w:val="00C85F98"/>
    <w:rsid w:val="00C86083"/>
    <w:rsid w:val="00C87863"/>
    <w:rsid w:val="00C87955"/>
    <w:rsid w:val="00C91E26"/>
    <w:rsid w:val="00C938E4"/>
    <w:rsid w:val="00C94CFA"/>
    <w:rsid w:val="00C95162"/>
    <w:rsid w:val="00C96040"/>
    <w:rsid w:val="00C96451"/>
    <w:rsid w:val="00C968A5"/>
    <w:rsid w:val="00C97F32"/>
    <w:rsid w:val="00C97FD6"/>
    <w:rsid w:val="00CA2509"/>
    <w:rsid w:val="00CA2D5C"/>
    <w:rsid w:val="00CA31D3"/>
    <w:rsid w:val="00CA466F"/>
    <w:rsid w:val="00CA64DD"/>
    <w:rsid w:val="00CA6FA3"/>
    <w:rsid w:val="00CB0D9A"/>
    <w:rsid w:val="00CB1FBF"/>
    <w:rsid w:val="00CB2BE5"/>
    <w:rsid w:val="00CB31B2"/>
    <w:rsid w:val="00CB3CAE"/>
    <w:rsid w:val="00CB4885"/>
    <w:rsid w:val="00CB5198"/>
    <w:rsid w:val="00CB5A74"/>
    <w:rsid w:val="00CB69A3"/>
    <w:rsid w:val="00CC1788"/>
    <w:rsid w:val="00CC1809"/>
    <w:rsid w:val="00CC44C5"/>
    <w:rsid w:val="00CC5945"/>
    <w:rsid w:val="00CC5FE5"/>
    <w:rsid w:val="00CC6B86"/>
    <w:rsid w:val="00CC798D"/>
    <w:rsid w:val="00CD1DE5"/>
    <w:rsid w:val="00CD3030"/>
    <w:rsid w:val="00CD3E5C"/>
    <w:rsid w:val="00CD6039"/>
    <w:rsid w:val="00CD7760"/>
    <w:rsid w:val="00CE042C"/>
    <w:rsid w:val="00CE17A2"/>
    <w:rsid w:val="00CE2D93"/>
    <w:rsid w:val="00CE4FFB"/>
    <w:rsid w:val="00CE51F0"/>
    <w:rsid w:val="00CE7FB6"/>
    <w:rsid w:val="00CF0A68"/>
    <w:rsid w:val="00CF1C21"/>
    <w:rsid w:val="00CF21AD"/>
    <w:rsid w:val="00CF617B"/>
    <w:rsid w:val="00CF79C3"/>
    <w:rsid w:val="00D001EA"/>
    <w:rsid w:val="00D017DB"/>
    <w:rsid w:val="00D02C95"/>
    <w:rsid w:val="00D0302D"/>
    <w:rsid w:val="00D0467D"/>
    <w:rsid w:val="00D04D10"/>
    <w:rsid w:val="00D04D44"/>
    <w:rsid w:val="00D1108A"/>
    <w:rsid w:val="00D11B26"/>
    <w:rsid w:val="00D135DD"/>
    <w:rsid w:val="00D15347"/>
    <w:rsid w:val="00D16F7F"/>
    <w:rsid w:val="00D20B00"/>
    <w:rsid w:val="00D2202B"/>
    <w:rsid w:val="00D247E9"/>
    <w:rsid w:val="00D25754"/>
    <w:rsid w:val="00D25986"/>
    <w:rsid w:val="00D263BD"/>
    <w:rsid w:val="00D30647"/>
    <w:rsid w:val="00D31E10"/>
    <w:rsid w:val="00D327D3"/>
    <w:rsid w:val="00D32ECF"/>
    <w:rsid w:val="00D32EF5"/>
    <w:rsid w:val="00D34835"/>
    <w:rsid w:val="00D34BF2"/>
    <w:rsid w:val="00D34D90"/>
    <w:rsid w:val="00D34DC9"/>
    <w:rsid w:val="00D357C9"/>
    <w:rsid w:val="00D35A62"/>
    <w:rsid w:val="00D35D3B"/>
    <w:rsid w:val="00D40B0B"/>
    <w:rsid w:val="00D4173D"/>
    <w:rsid w:val="00D433FB"/>
    <w:rsid w:val="00D4369C"/>
    <w:rsid w:val="00D444CE"/>
    <w:rsid w:val="00D44844"/>
    <w:rsid w:val="00D45053"/>
    <w:rsid w:val="00D457B0"/>
    <w:rsid w:val="00D463A2"/>
    <w:rsid w:val="00D46A0C"/>
    <w:rsid w:val="00D46A29"/>
    <w:rsid w:val="00D46A5B"/>
    <w:rsid w:val="00D47B89"/>
    <w:rsid w:val="00D51DA8"/>
    <w:rsid w:val="00D51E93"/>
    <w:rsid w:val="00D522A4"/>
    <w:rsid w:val="00D5252E"/>
    <w:rsid w:val="00D52C0E"/>
    <w:rsid w:val="00D5407F"/>
    <w:rsid w:val="00D54D8E"/>
    <w:rsid w:val="00D56E14"/>
    <w:rsid w:val="00D57802"/>
    <w:rsid w:val="00D57851"/>
    <w:rsid w:val="00D6027D"/>
    <w:rsid w:val="00D605B2"/>
    <w:rsid w:val="00D61833"/>
    <w:rsid w:val="00D61DBB"/>
    <w:rsid w:val="00D61FF7"/>
    <w:rsid w:val="00D674E5"/>
    <w:rsid w:val="00D676E8"/>
    <w:rsid w:val="00D67BBD"/>
    <w:rsid w:val="00D70904"/>
    <w:rsid w:val="00D71762"/>
    <w:rsid w:val="00D71BA7"/>
    <w:rsid w:val="00D746E9"/>
    <w:rsid w:val="00D76C45"/>
    <w:rsid w:val="00D77103"/>
    <w:rsid w:val="00D7744D"/>
    <w:rsid w:val="00D81CDC"/>
    <w:rsid w:val="00D83CDC"/>
    <w:rsid w:val="00D85F3B"/>
    <w:rsid w:val="00D873D7"/>
    <w:rsid w:val="00D90AFD"/>
    <w:rsid w:val="00D91260"/>
    <w:rsid w:val="00D91B0C"/>
    <w:rsid w:val="00D91E2D"/>
    <w:rsid w:val="00D939B4"/>
    <w:rsid w:val="00D9421B"/>
    <w:rsid w:val="00D9569A"/>
    <w:rsid w:val="00D956DE"/>
    <w:rsid w:val="00DA21F0"/>
    <w:rsid w:val="00DA48AC"/>
    <w:rsid w:val="00DA5264"/>
    <w:rsid w:val="00DA55CF"/>
    <w:rsid w:val="00DA5E21"/>
    <w:rsid w:val="00DA7D55"/>
    <w:rsid w:val="00DB21A1"/>
    <w:rsid w:val="00DB341F"/>
    <w:rsid w:val="00DB3B8B"/>
    <w:rsid w:val="00DB3F61"/>
    <w:rsid w:val="00DB5741"/>
    <w:rsid w:val="00DC4196"/>
    <w:rsid w:val="00DC4F6C"/>
    <w:rsid w:val="00DC53A9"/>
    <w:rsid w:val="00DC58E8"/>
    <w:rsid w:val="00DC62DE"/>
    <w:rsid w:val="00DD0EFA"/>
    <w:rsid w:val="00DD292C"/>
    <w:rsid w:val="00DD2B1B"/>
    <w:rsid w:val="00DD33D8"/>
    <w:rsid w:val="00DD3D7E"/>
    <w:rsid w:val="00DD5488"/>
    <w:rsid w:val="00DD6052"/>
    <w:rsid w:val="00DD6E95"/>
    <w:rsid w:val="00DE36F7"/>
    <w:rsid w:val="00DE3B23"/>
    <w:rsid w:val="00DE4066"/>
    <w:rsid w:val="00DE6D64"/>
    <w:rsid w:val="00DE72E5"/>
    <w:rsid w:val="00DE7C96"/>
    <w:rsid w:val="00DF0755"/>
    <w:rsid w:val="00DF3CC1"/>
    <w:rsid w:val="00DF5E20"/>
    <w:rsid w:val="00E00128"/>
    <w:rsid w:val="00E00AB7"/>
    <w:rsid w:val="00E017BF"/>
    <w:rsid w:val="00E0193B"/>
    <w:rsid w:val="00E026B6"/>
    <w:rsid w:val="00E03F49"/>
    <w:rsid w:val="00E055F9"/>
    <w:rsid w:val="00E0575A"/>
    <w:rsid w:val="00E06086"/>
    <w:rsid w:val="00E06C81"/>
    <w:rsid w:val="00E07B48"/>
    <w:rsid w:val="00E101B8"/>
    <w:rsid w:val="00E136A8"/>
    <w:rsid w:val="00E13A87"/>
    <w:rsid w:val="00E16BB2"/>
    <w:rsid w:val="00E22792"/>
    <w:rsid w:val="00E22DB3"/>
    <w:rsid w:val="00E250A8"/>
    <w:rsid w:val="00E25366"/>
    <w:rsid w:val="00E258F4"/>
    <w:rsid w:val="00E25F98"/>
    <w:rsid w:val="00E307C3"/>
    <w:rsid w:val="00E307E8"/>
    <w:rsid w:val="00E31073"/>
    <w:rsid w:val="00E32D0A"/>
    <w:rsid w:val="00E32E71"/>
    <w:rsid w:val="00E34A67"/>
    <w:rsid w:val="00E37677"/>
    <w:rsid w:val="00E40E6C"/>
    <w:rsid w:val="00E45140"/>
    <w:rsid w:val="00E4615A"/>
    <w:rsid w:val="00E46E40"/>
    <w:rsid w:val="00E505C5"/>
    <w:rsid w:val="00E50715"/>
    <w:rsid w:val="00E5103A"/>
    <w:rsid w:val="00E51319"/>
    <w:rsid w:val="00E51504"/>
    <w:rsid w:val="00E533E5"/>
    <w:rsid w:val="00E56826"/>
    <w:rsid w:val="00E60642"/>
    <w:rsid w:val="00E61541"/>
    <w:rsid w:val="00E61E49"/>
    <w:rsid w:val="00E71DBF"/>
    <w:rsid w:val="00E74C9F"/>
    <w:rsid w:val="00E751C6"/>
    <w:rsid w:val="00E77AC1"/>
    <w:rsid w:val="00E82694"/>
    <w:rsid w:val="00E830F4"/>
    <w:rsid w:val="00E83608"/>
    <w:rsid w:val="00E84B4B"/>
    <w:rsid w:val="00E85355"/>
    <w:rsid w:val="00E853E9"/>
    <w:rsid w:val="00E879F0"/>
    <w:rsid w:val="00E91641"/>
    <w:rsid w:val="00E91CC4"/>
    <w:rsid w:val="00E9290C"/>
    <w:rsid w:val="00E97895"/>
    <w:rsid w:val="00EA006E"/>
    <w:rsid w:val="00EA03FB"/>
    <w:rsid w:val="00EA0618"/>
    <w:rsid w:val="00EA2414"/>
    <w:rsid w:val="00EA3EAB"/>
    <w:rsid w:val="00EA409F"/>
    <w:rsid w:val="00EA6D99"/>
    <w:rsid w:val="00EA7AF5"/>
    <w:rsid w:val="00EA7C97"/>
    <w:rsid w:val="00EB085B"/>
    <w:rsid w:val="00EB0AC6"/>
    <w:rsid w:val="00EB0FE0"/>
    <w:rsid w:val="00EB11F6"/>
    <w:rsid w:val="00EB1798"/>
    <w:rsid w:val="00EB3309"/>
    <w:rsid w:val="00EB4089"/>
    <w:rsid w:val="00EB562F"/>
    <w:rsid w:val="00EB5A42"/>
    <w:rsid w:val="00EB6B27"/>
    <w:rsid w:val="00EB740F"/>
    <w:rsid w:val="00EB79A6"/>
    <w:rsid w:val="00EC1807"/>
    <w:rsid w:val="00EC288F"/>
    <w:rsid w:val="00EC402B"/>
    <w:rsid w:val="00EC57F9"/>
    <w:rsid w:val="00EC63A6"/>
    <w:rsid w:val="00EC763B"/>
    <w:rsid w:val="00ED226F"/>
    <w:rsid w:val="00ED2462"/>
    <w:rsid w:val="00ED31AB"/>
    <w:rsid w:val="00ED549B"/>
    <w:rsid w:val="00ED72F7"/>
    <w:rsid w:val="00ED7AB2"/>
    <w:rsid w:val="00ED7E32"/>
    <w:rsid w:val="00EE0276"/>
    <w:rsid w:val="00EE2241"/>
    <w:rsid w:val="00EE2F5C"/>
    <w:rsid w:val="00EE3CAB"/>
    <w:rsid w:val="00EE4815"/>
    <w:rsid w:val="00EE49EF"/>
    <w:rsid w:val="00EE4F53"/>
    <w:rsid w:val="00EE52F4"/>
    <w:rsid w:val="00EF29A1"/>
    <w:rsid w:val="00F00EBE"/>
    <w:rsid w:val="00F00FF7"/>
    <w:rsid w:val="00F0151C"/>
    <w:rsid w:val="00F03B0B"/>
    <w:rsid w:val="00F04006"/>
    <w:rsid w:val="00F0413D"/>
    <w:rsid w:val="00F12D7D"/>
    <w:rsid w:val="00F142C8"/>
    <w:rsid w:val="00F153A3"/>
    <w:rsid w:val="00F15B72"/>
    <w:rsid w:val="00F17103"/>
    <w:rsid w:val="00F17261"/>
    <w:rsid w:val="00F211E8"/>
    <w:rsid w:val="00F22599"/>
    <w:rsid w:val="00F226DB"/>
    <w:rsid w:val="00F2357B"/>
    <w:rsid w:val="00F23B8F"/>
    <w:rsid w:val="00F241F8"/>
    <w:rsid w:val="00F244F2"/>
    <w:rsid w:val="00F24552"/>
    <w:rsid w:val="00F245DD"/>
    <w:rsid w:val="00F24F78"/>
    <w:rsid w:val="00F257DD"/>
    <w:rsid w:val="00F26D8D"/>
    <w:rsid w:val="00F331E8"/>
    <w:rsid w:val="00F332C2"/>
    <w:rsid w:val="00F33FFD"/>
    <w:rsid w:val="00F34601"/>
    <w:rsid w:val="00F35DDC"/>
    <w:rsid w:val="00F365DD"/>
    <w:rsid w:val="00F36A69"/>
    <w:rsid w:val="00F36B4F"/>
    <w:rsid w:val="00F410D7"/>
    <w:rsid w:val="00F42E65"/>
    <w:rsid w:val="00F4481E"/>
    <w:rsid w:val="00F44875"/>
    <w:rsid w:val="00F44B43"/>
    <w:rsid w:val="00F45BCD"/>
    <w:rsid w:val="00F4782D"/>
    <w:rsid w:val="00F47C51"/>
    <w:rsid w:val="00F5371A"/>
    <w:rsid w:val="00F5538A"/>
    <w:rsid w:val="00F55BCA"/>
    <w:rsid w:val="00F565F9"/>
    <w:rsid w:val="00F56D62"/>
    <w:rsid w:val="00F57152"/>
    <w:rsid w:val="00F57F40"/>
    <w:rsid w:val="00F63F69"/>
    <w:rsid w:val="00F6580A"/>
    <w:rsid w:val="00F66C06"/>
    <w:rsid w:val="00F701E4"/>
    <w:rsid w:val="00F701FD"/>
    <w:rsid w:val="00F703B3"/>
    <w:rsid w:val="00F74984"/>
    <w:rsid w:val="00F75FAF"/>
    <w:rsid w:val="00F81B83"/>
    <w:rsid w:val="00F81C94"/>
    <w:rsid w:val="00F8497D"/>
    <w:rsid w:val="00F8663C"/>
    <w:rsid w:val="00F87000"/>
    <w:rsid w:val="00F90C79"/>
    <w:rsid w:val="00F90D5C"/>
    <w:rsid w:val="00F91E0A"/>
    <w:rsid w:val="00F91E40"/>
    <w:rsid w:val="00F922D5"/>
    <w:rsid w:val="00F930C3"/>
    <w:rsid w:val="00F95153"/>
    <w:rsid w:val="00F9591A"/>
    <w:rsid w:val="00F95D8A"/>
    <w:rsid w:val="00F9630C"/>
    <w:rsid w:val="00FA0070"/>
    <w:rsid w:val="00FA1708"/>
    <w:rsid w:val="00FB2F9C"/>
    <w:rsid w:val="00FB58B0"/>
    <w:rsid w:val="00FB768F"/>
    <w:rsid w:val="00FB7A2A"/>
    <w:rsid w:val="00FC304E"/>
    <w:rsid w:val="00FC4B64"/>
    <w:rsid w:val="00FC5FF8"/>
    <w:rsid w:val="00FC663F"/>
    <w:rsid w:val="00FC75CE"/>
    <w:rsid w:val="00FC7AFC"/>
    <w:rsid w:val="00FC7C98"/>
    <w:rsid w:val="00FD0385"/>
    <w:rsid w:val="00FD060F"/>
    <w:rsid w:val="00FD0FD7"/>
    <w:rsid w:val="00FD1EF0"/>
    <w:rsid w:val="00FD3107"/>
    <w:rsid w:val="00FD3CB7"/>
    <w:rsid w:val="00FD3EB5"/>
    <w:rsid w:val="00FD4706"/>
    <w:rsid w:val="00FD7BF3"/>
    <w:rsid w:val="00FE11DF"/>
    <w:rsid w:val="00FE2AA3"/>
    <w:rsid w:val="00FE57BC"/>
    <w:rsid w:val="00FE6BEE"/>
    <w:rsid w:val="00FE766C"/>
    <w:rsid w:val="00FF06F1"/>
    <w:rsid w:val="00FF109C"/>
    <w:rsid w:val="00FF139D"/>
    <w:rsid w:val="00FF284F"/>
    <w:rsid w:val="00FF3111"/>
    <w:rsid w:val="00FF4E7F"/>
    <w:rsid w:val="00FF68CE"/>
    <w:rsid w:val="00FF6B73"/>
    <w:rsid w:val="140C49C5"/>
    <w:rsid w:val="144458EE"/>
    <w:rsid w:val="15EB4630"/>
    <w:rsid w:val="15FB1547"/>
    <w:rsid w:val="1F1F0780"/>
    <w:rsid w:val="23BA5580"/>
    <w:rsid w:val="2FC021AB"/>
    <w:rsid w:val="4C1C504F"/>
    <w:rsid w:val="533417F1"/>
    <w:rsid w:val="631D3753"/>
    <w:rsid w:val="65842ED4"/>
    <w:rsid w:val="74FC2322"/>
    <w:rsid w:val="762A7287"/>
    <w:rsid w:val="7B2E1452"/>
    <w:rsid w:val="7E341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8841D"/>
  <w15:docId w15:val="{DC221F7C-A4E0-49CB-AE10-BBD01361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20" w:line="259" w:lineRule="auto"/>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0">
    <w:name w:val="heading 4"/>
    <w:basedOn w:val="3"/>
    <w:next w:val="a"/>
    <w:qFormat/>
    <w:pPr>
      <w:numPr>
        <w:ilvl w:val="3"/>
      </w:numPr>
      <w:spacing w:before="240"/>
      <w:outlineLvl w:val="3"/>
    </w:pPr>
    <w:rPr>
      <w:bCs w:val="0"/>
      <w:sz w:val="24"/>
      <w:szCs w:val="28"/>
    </w:rPr>
  </w:style>
  <w:style w:type="paragraph" w:styleId="5">
    <w:name w:val="heading 5"/>
    <w:basedOn w:val="40"/>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a5"/>
    <w:uiPriority w:val="99"/>
    <w:qFormat/>
    <w:pPr>
      <w:widowControl w:val="0"/>
      <w:spacing w:after="0"/>
      <w:jc w:val="both"/>
    </w:pPr>
    <w:rPr>
      <w:rFonts w:ascii="Calibri" w:eastAsia="等线" w:hAnsi="Calibri" w:cs="Arial"/>
      <w:kern w:val="2"/>
      <w:sz w:val="21"/>
      <w:szCs w:val="22"/>
      <w:lang w:eastAsia="zh-CN"/>
    </w:rPr>
  </w:style>
  <w:style w:type="paragraph" w:styleId="a6">
    <w:name w:val="Body Text"/>
    <w:basedOn w:val="a"/>
    <w:link w:val="a7"/>
    <w:qFormat/>
  </w:style>
  <w:style w:type="paragraph" w:styleId="20">
    <w:name w:val="List 2"/>
    <w:basedOn w:val="a"/>
    <w:qFormat/>
    <w:pPr>
      <w:ind w:left="720" w:hanging="360"/>
      <w:contextualSpacing/>
    </w:pPr>
  </w:style>
  <w:style w:type="paragraph" w:styleId="a8">
    <w:name w:val="Balloon Text"/>
    <w:basedOn w:val="a"/>
    <w:link w:val="a9"/>
    <w:qFormat/>
    <w:pPr>
      <w:spacing w:after="0"/>
    </w:pPr>
    <w:rPr>
      <w:rFonts w:ascii="Segoe UI" w:hAnsi="Segoe UI" w:cs="Segoe UI"/>
      <w:sz w:val="18"/>
      <w:szCs w:val="18"/>
    </w:rPr>
  </w:style>
  <w:style w:type="paragraph" w:styleId="aa">
    <w:name w:val="footer"/>
    <w:basedOn w:val="a"/>
    <w:link w:val="ab"/>
    <w:qFormat/>
    <w:pPr>
      <w:tabs>
        <w:tab w:val="center" w:pos="4153"/>
        <w:tab w:val="right" w:pos="8306"/>
      </w:tabs>
      <w:snapToGrid w:val="0"/>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semiHidden/>
    <w:unhideWhenUsed/>
    <w:qFormat/>
    <w:pPr>
      <w:spacing w:before="75" w:after="75"/>
    </w:pPr>
    <w:rPr>
      <w:rFonts w:ascii="Arial" w:eastAsia="宋体" w:hAnsi="Arial" w:cs="Arial"/>
      <w:sz w:val="20"/>
      <w:szCs w:val="20"/>
      <w:lang w:eastAsia="zh-CN"/>
    </w:rPr>
  </w:style>
  <w:style w:type="paragraph" w:styleId="af">
    <w:name w:val="annotation subject"/>
    <w:basedOn w:val="a4"/>
    <w:next w:val="a4"/>
    <w:link w:val="af0"/>
    <w:qFormat/>
    <w:pPr>
      <w:widowControl/>
      <w:spacing w:after="120"/>
      <w:jc w:val="left"/>
    </w:pPr>
    <w:rPr>
      <w:rFonts w:ascii="Times New Roman" w:eastAsia="MS Mincho" w:hAnsi="Times New Roman" w:cs="Times New Roman"/>
      <w:b/>
      <w:bCs/>
      <w:kern w:val="0"/>
      <w:sz w:val="20"/>
      <w:szCs w:val="20"/>
      <w:lang w:eastAsia="ja-JP"/>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qFormat/>
    <w:rPr>
      <w:color w:val="954F72"/>
      <w:u w:val="single"/>
    </w:rPr>
  </w:style>
  <w:style w:type="character" w:styleId="af3">
    <w:name w:val="Hyperlink"/>
    <w:qFormat/>
    <w:rPr>
      <w:color w:val="0000FF"/>
      <w:u w:val="single"/>
    </w:rPr>
  </w:style>
  <w:style w:type="character" w:styleId="af4">
    <w:name w:val="annotation reference"/>
    <w:qFormat/>
    <w:rPr>
      <w:sz w:val="16"/>
      <w:szCs w:val="16"/>
    </w:rPr>
  </w:style>
  <w:style w:type="character" w:customStyle="1" w:styleId="a9">
    <w:name w:val="批注框文本 字符"/>
    <w:link w:val="a8"/>
    <w:qFormat/>
    <w:rPr>
      <w:rFonts w:ascii="Segoe UI" w:hAnsi="Segoe UI" w:cs="Segoe UI"/>
      <w:sz w:val="18"/>
      <w:szCs w:val="18"/>
      <w:lang w:eastAsia="ja-JP"/>
    </w:rPr>
  </w:style>
  <w:style w:type="character" w:customStyle="1" w:styleId="af5">
    <w:name w:val="列表段落 字符"/>
    <w:aliases w:val="- Bullets 字符,목록 단락 字符,リスト段落 字符,Lista1 字符,?? ?? 字符,????? 字符,???? 字符,列出段落1 字符,中等深浅网格 1 - 着色 21 字符"/>
    <w:link w:val="af6"/>
    <w:uiPriority w:val="34"/>
    <w:qFormat/>
    <w:locked/>
    <w:rPr>
      <w:rFonts w:ascii="Calibri" w:eastAsia="等线" w:hAnsi="Calibri" w:cs="Arial"/>
      <w:kern w:val="2"/>
      <w:sz w:val="21"/>
      <w:szCs w:val="22"/>
    </w:rPr>
  </w:style>
  <w:style w:type="paragraph" w:styleId="af6">
    <w:name w:val="List Paragraph"/>
    <w:aliases w:val="- Bullets,목록 단락,リスト段落,Lista1,?? ??,?????,????,列出段落1,中等深浅网格 1 - 着色 21"/>
    <w:basedOn w:val="a"/>
    <w:link w:val="af5"/>
    <w:uiPriority w:val="34"/>
    <w:qFormat/>
    <w:pPr>
      <w:widowControl w:val="0"/>
      <w:spacing w:after="0" w:line="256" w:lineRule="auto"/>
      <w:ind w:left="720"/>
      <w:contextualSpacing/>
      <w:jc w:val="both"/>
    </w:pPr>
    <w:rPr>
      <w:rFonts w:ascii="Calibri" w:eastAsia="等线" w:hAnsi="Calibri" w:cs="Arial"/>
      <w:kern w:val="2"/>
      <w:sz w:val="21"/>
      <w:szCs w:val="22"/>
      <w:lang w:eastAsia="zh-CN"/>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a5">
    <w:name w:val="批注文字 字符"/>
    <w:link w:val="a4"/>
    <w:uiPriority w:val="99"/>
    <w:qFormat/>
    <w:rPr>
      <w:rFonts w:ascii="Calibri" w:eastAsia="等线" w:hAnsi="Calibri" w:cs="Arial"/>
      <w:kern w:val="2"/>
      <w:sz w:val="21"/>
      <w:szCs w:val="22"/>
    </w:rPr>
  </w:style>
  <w:style w:type="character" w:customStyle="1" w:styleId="af0">
    <w:name w:val="批注主题 字符"/>
    <w:link w:val="af"/>
    <w:qFormat/>
    <w:rPr>
      <w:rFonts w:ascii="Calibri" w:eastAsia="等线" w:hAnsi="Calibri" w:cs="Arial"/>
      <w:b/>
      <w:bCs/>
      <w:kern w:val="2"/>
      <w:sz w:val="21"/>
      <w:szCs w:val="22"/>
      <w:lang w:val="en-US"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ad">
    <w:name w:val="页眉 字符"/>
    <w:link w:val="ac"/>
    <w:qFormat/>
    <w:rPr>
      <w:sz w:val="18"/>
      <w:szCs w:val="18"/>
      <w:lang w:eastAsia="ja-JP"/>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a"/>
    <w:link w:val="B1Char1"/>
    <w:qFormat/>
    <w:pPr>
      <w:spacing w:after="180"/>
      <w:ind w:left="568" w:hanging="284"/>
      <w:jc w:val="both"/>
    </w:pPr>
    <w:rPr>
      <w:rFonts w:ascii="Arial" w:eastAsia="Arial Unicode MS" w:hAnsi="Arial"/>
      <w:sz w:val="20"/>
      <w:szCs w:val="20"/>
      <w:lang w:val="en-GB" w:eastAsia="en-US"/>
    </w:rPr>
  </w:style>
  <w:style w:type="character" w:customStyle="1" w:styleId="opdicttext22">
    <w:name w:val="op_dict_text22"/>
    <w:qFormat/>
  </w:style>
  <w:style w:type="character" w:customStyle="1" w:styleId="ab">
    <w:name w:val="页脚 字符"/>
    <w:link w:val="aa"/>
    <w:qFormat/>
    <w:rPr>
      <w:sz w:val="18"/>
      <w:szCs w:val="18"/>
      <w:lang w:eastAsia="ja-JP"/>
    </w:rPr>
  </w:style>
  <w:style w:type="character" w:customStyle="1" w:styleId="apple-converted-space">
    <w:name w:val="apple-converted-space"/>
    <w:qFormat/>
  </w:style>
  <w:style w:type="character" w:customStyle="1" w:styleId="a7">
    <w:name w:val="正文文本 字符"/>
    <w:link w:val="a6"/>
    <w:qFormat/>
    <w:rPr>
      <w:sz w:val="22"/>
      <w:szCs w:val="24"/>
      <w:lang w:eastAsia="ja-JP"/>
    </w:rPr>
  </w:style>
  <w:style w:type="character" w:customStyle="1" w:styleId="IvDbodytextChar">
    <w:name w:val="IvD bodytext Char"/>
    <w:link w:val="IvDbodytext"/>
    <w:qFormat/>
    <w:rPr>
      <w:rFonts w:ascii="Arial" w:eastAsia="宋体" w:hAnsi="Arial"/>
      <w:spacing w:val="2"/>
      <w:kern w:val="2"/>
      <w:sz w:val="21"/>
      <w:szCs w:val="22"/>
      <w:lang w:val="en-GB" w:eastAsia="en-US"/>
    </w:rPr>
  </w:style>
  <w:style w:type="paragraph" w:customStyle="1" w:styleId="IvDbodytext">
    <w:name w:val="IvD bodytext"/>
    <w:basedOn w:val="a6"/>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宋体" w:hAnsi="Arial"/>
      <w:spacing w:val="2"/>
      <w:kern w:val="2"/>
      <w:sz w:val="21"/>
      <w:szCs w:val="22"/>
      <w:lang w:val="en-GB" w:eastAsia="en-US"/>
    </w:rPr>
  </w:style>
  <w:style w:type="paragraph" w:customStyle="1" w:styleId="3GPPHeader">
    <w:name w:val="3GPP_Header"/>
    <w:basedOn w:val="a"/>
    <w:qFormat/>
    <w:pPr>
      <w:tabs>
        <w:tab w:val="left" w:pos="1701"/>
        <w:tab w:val="right" w:pos="9639"/>
      </w:tabs>
      <w:spacing w:after="240"/>
    </w:pPr>
    <w:rPr>
      <w:b/>
      <w:sz w:val="24"/>
    </w:rPr>
  </w:style>
  <w:style w:type="paragraph" w:customStyle="1" w:styleId="Proposal">
    <w:name w:val="Proposal"/>
    <w:basedOn w:val="a"/>
    <w:pPr>
      <w:widowControl w:val="0"/>
      <w:numPr>
        <w:numId w:val="2"/>
      </w:numPr>
      <w:tabs>
        <w:tab w:val="left" w:pos="432"/>
        <w:tab w:val="left" w:pos="1701"/>
      </w:tabs>
      <w:spacing w:after="0"/>
      <w:jc w:val="both"/>
    </w:pPr>
    <w:rPr>
      <w:rFonts w:ascii="Calibri" w:eastAsia="等线" w:hAnsi="Calibri" w:cs="Arial"/>
      <w:b/>
      <w:bCs/>
      <w:kern w:val="2"/>
      <w:sz w:val="21"/>
      <w:szCs w:val="22"/>
      <w:lang w:eastAsia="zh-CN"/>
    </w:rPr>
  </w:style>
  <w:style w:type="paragraph" w:customStyle="1" w:styleId="Observation">
    <w:name w:val="Observation"/>
    <w:basedOn w:val="a"/>
    <w:qFormat/>
    <w:pPr>
      <w:numPr>
        <w:numId w:val="3"/>
      </w:numPr>
      <w:tabs>
        <w:tab w:val="left" w:pos="432"/>
        <w:tab w:val="left" w:pos="1701"/>
      </w:tabs>
      <w:spacing w:after="160"/>
      <w:ind w:left="432" w:hanging="432"/>
    </w:pPr>
    <w:rPr>
      <w:rFonts w:ascii="Calibri" w:eastAsia="等线" w:hAnsi="Calibri" w:cs="Arial"/>
      <w:b/>
      <w:bCs/>
      <w:szCs w:val="22"/>
      <w:lang w:val="sv-SE" w:eastAsia="en-US"/>
    </w:rPr>
  </w:style>
  <w:style w:type="paragraph" w:customStyle="1" w:styleId="Reference">
    <w:name w:val="Reference"/>
    <w:basedOn w:val="a"/>
    <w:qFormat/>
    <w:pPr>
      <w:numPr>
        <w:numId w:val="4"/>
      </w:numPr>
      <w:tabs>
        <w:tab w:val="left" w:pos="1701"/>
      </w:tabs>
    </w:pPr>
  </w:style>
  <w:style w:type="paragraph" w:customStyle="1" w:styleId="src">
    <w:name w:val="src"/>
    <w:basedOn w:val="a"/>
    <w:qFormat/>
    <w:pPr>
      <w:spacing w:before="100" w:beforeAutospacing="1" w:after="100" w:afterAutospacing="1"/>
    </w:pPr>
    <w:rPr>
      <w:rFonts w:ascii="宋体" w:eastAsia="宋体" w:hAnsi="宋体" w:cs="宋体"/>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sz w:val="20"/>
      <w:szCs w:val="20"/>
      <w:lang w:val="en-GB"/>
    </w:rPr>
  </w:style>
  <w:style w:type="character" w:customStyle="1" w:styleId="B1Zchn">
    <w:name w:val="B1 Zchn"/>
    <w:qFormat/>
  </w:style>
  <w:style w:type="character" w:customStyle="1" w:styleId="B2Char">
    <w:name w:val="B2 Char"/>
    <w:link w:val="B2"/>
    <w:qFormat/>
    <w:rPr>
      <w:rFonts w:eastAsia="Times New Roman"/>
      <w:lang w:val="en-GB" w:eastAsia="ja-JP"/>
    </w:rPr>
  </w:style>
  <w:style w:type="paragraph" w:customStyle="1" w:styleId="DECISION">
    <w:name w:val="DECISION"/>
    <w:basedOn w:val="a"/>
    <w:pPr>
      <w:widowControl w:val="0"/>
      <w:numPr>
        <w:numId w:val="5"/>
      </w:numPr>
      <w:overflowPunct w:val="0"/>
      <w:autoSpaceDE w:val="0"/>
      <w:autoSpaceDN w:val="0"/>
      <w:adjustRightInd w:val="0"/>
      <w:spacing w:before="120" w:line="240" w:lineRule="auto"/>
      <w:jc w:val="both"/>
      <w:textAlignment w:val="baseline"/>
    </w:pPr>
    <w:rPr>
      <w:rFonts w:ascii="Arial" w:eastAsia="Times New Roman" w:hAnsi="Arial"/>
      <w:b/>
      <w:color w:val="0000FF"/>
      <w:sz w:val="20"/>
      <w:szCs w:val="20"/>
      <w:u w:val="single"/>
      <w:lang w:val="en-GB" w:eastAsia="en-GB"/>
    </w:rPr>
  </w:style>
  <w:style w:type="paragraph" w:customStyle="1" w:styleId="ACTION">
    <w:name w:val="ACTION"/>
    <w:basedOn w:val="a"/>
    <w:pPr>
      <w:keepNext/>
      <w:keepLines/>
      <w:widowControl w:val="0"/>
      <w:numPr>
        <w:numId w:val="6"/>
      </w:numPr>
      <w:pBdr>
        <w:top w:val="single" w:sz="6" w:space="1" w:color="FF0000"/>
        <w:left w:val="single" w:sz="6" w:space="4" w:color="FF0000"/>
        <w:bottom w:val="single" w:sz="6" w:space="1" w:color="FF0000"/>
        <w:right w:val="single" w:sz="6" w:space="4" w:color="FF0000"/>
      </w:pBdr>
      <w:tabs>
        <w:tab w:val="clear" w:pos="360"/>
        <w:tab w:val="left" w:pos="1843"/>
      </w:tabs>
      <w:overflowPunct w:val="0"/>
      <w:autoSpaceDE w:val="0"/>
      <w:autoSpaceDN w:val="0"/>
      <w:adjustRightInd w:val="0"/>
      <w:spacing w:before="60" w:after="60" w:line="240" w:lineRule="auto"/>
      <w:ind w:left="1843" w:hanging="992"/>
      <w:jc w:val="both"/>
      <w:textAlignment w:val="baseline"/>
    </w:pPr>
    <w:rPr>
      <w:rFonts w:ascii="Arial" w:eastAsia="Times New Roman" w:hAnsi="Arial"/>
      <w:b/>
      <w:color w:val="FF0000"/>
      <w:sz w:val="20"/>
      <w:szCs w:val="20"/>
      <w:lang w:val="en-GB" w:eastAsia="en-GB"/>
    </w:rPr>
  </w:style>
  <w:style w:type="paragraph" w:customStyle="1" w:styleId="done">
    <w:name w:val="done"/>
    <w:basedOn w:val="ACTION"/>
    <w:pPr>
      <w:numPr>
        <w:numId w:val="7"/>
      </w:numPr>
      <w:pBdr>
        <w:top w:val="single" w:sz="6" w:space="1" w:color="008000"/>
        <w:left w:val="single" w:sz="6" w:space="4" w:color="008000"/>
        <w:bottom w:val="single" w:sz="6" w:space="1" w:color="008000"/>
        <w:right w:val="single" w:sz="6" w:space="4" w:color="008000"/>
      </w:pBdr>
      <w:ind w:left="340" w:hanging="340"/>
    </w:pPr>
    <w:rPr>
      <w:color w:val="008000"/>
    </w:rPr>
  </w:style>
  <w:style w:type="paragraph" w:customStyle="1" w:styleId="TAC">
    <w:name w:val="TAC"/>
    <w:basedOn w:val="TAL"/>
    <w:link w:val="TACChar"/>
    <w:qFormat/>
    <w:pPr>
      <w:overflowPunct w:val="0"/>
      <w:autoSpaceDE w:val="0"/>
      <w:autoSpaceDN w:val="0"/>
      <w:adjustRightInd w:val="0"/>
      <w:spacing w:line="240" w:lineRule="auto"/>
      <w:jc w:val="center"/>
      <w:textAlignment w:val="baseline"/>
    </w:pPr>
    <w:rPr>
      <w:lang w:eastAsia="en-GB"/>
    </w:rPr>
  </w:style>
  <w:style w:type="character" w:customStyle="1" w:styleId="TACChar">
    <w:name w:val="TAC Char"/>
    <w:link w:val="TAC"/>
    <w:qFormat/>
    <w:locked/>
    <w:rPr>
      <w:rFonts w:ascii="Arial" w:eastAsia="Times New Roman" w:hAnsi="Arial"/>
      <w:sz w:val="18"/>
      <w:lang w:val="en-GB" w:eastAsia="en-GB"/>
    </w:rPr>
  </w:style>
  <w:style w:type="character" w:customStyle="1" w:styleId="B1Char">
    <w:name w:val="B1 Char"/>
    <w:qFormat/>
    <w:locked/>
    <w:rPr>
      <w:lang w:eastAsia="en-US"/>
    </w:rPr>
  </w:style>
  <w:style w:type="paragraph" w:customStyle="1" w:styleId="B3">
    <w:name w:val="B3"/>
    <w:basedOn w:val="a"/>
    <w:qFormat/>
    <w:pPr>
      <w:spacing w:after="180" w:line="240" w:lineRule="auto"/>
      <w:ind w:left="1135" w:hanging="284"/>
    </w:pPr>
    <w:rPr>
      <w:rFonts w:eastAsia="Times New Roman"/>
      <w:sz w:val="20"/>
      <w:szCs w:val="20"/>
      <w:lang w:val="en-GB" w:eastAsia="en-US"/>
    </w:rPr>
  </w:style>
  <w:style w:type="paragraph" w:customStyle="1" w:styleId="TH">
    <w:name w:val="TH"/>
    <w:basedOn w:val="a"/>
    <w:link w:val="THChar"/>
    <w:qFormat/>
    <w:pPr>
      <w:keepNext/>
      <w:keepLines/>
      <w:spacing w:before="60" w:after="180" w:line="240" w:lineRule="auto"/>
      <w:jc w:val="center"/>
    </w:pPr>
    <w:rPr>
      <w:rFonts w:ascii="Arial" w:eastAsia="Times New Roman" w:hAnsi="Arial"/>
      <w:b/>
      <w:sz w:val="20"/>
      <w:szCs w:val="20"/>
      <w:lang w:val="en-GB" w:eastAsia="en-US"/>
    </w:rPr>
  </w:style>
  <w:style w:type="paragraph" w:customStyle="1" w:styleId="TAN">
    <w:name w:val="TAN"/>
    <w:basedOn w:val="TAL"/>
    <w:link w:val="TANChar"/>
    <w:qFormat/>
    <w:pPr>
      <w:spacing w:line="240" w:lineRule="auto"/>
      <w:ind w:left="851" w:hanging="851"/>
    </w:pPr>
  </w:style>
  <w:style w:type="character" w:customStyle="1" w:styleId="TALCar">
    <w:name w:val="TAL Car"/>
    <w:qFormat/>
    <w:rPr>
      <w:rFonts w:ascii="Arial" w:eastAsia="Times New Roman" w:hAnsi="Arial"/>
      <w:sz w:val="18"/>
      <w:lang w:eastAsia="en-US"/>
    </w:rPr>
  </w:style>
  <w:style w:type="paragraph" w:customStyle="1" w:styleId="4">
    <w:name w:val="标题4"/>
    <w:basedOn w:val="a"/>
    <w:qFormat/>
    <w:pPr>
      <w:numPr>
        <w:numId w:val="8"/>
      </w:numPr>
      <w:spacing w:after="180" w:line="240" w:lineRule="auto"/>
    </w:pPr>
    <w:rPr>
      <w:rFonts w:eastAsia="Times New Roman"/>
      <w:sz w:val="20"/>
      <w:szCs w:val="20"/>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TF">
    <w:name w:val="TF"/>
    <w:basedOn w:val="TH"/>
    <w:link w:val="TFChar"/>
    <w:qFormat/>
    <w:pPr>
      <w:keepNext w:val="0"/>
      <w:spacing w:before="0" w:after="240"/>
    </w:pPr>
    <w:rPr>
      <w:rFonts w:cs="Arial"/>
      <w:lang w:eastAsia="zh-CN"/>
    </w:rPr>
  </w:style>
  <w:style w:type="character" w:customStyle="1" w:styleId="TFChar">
    <w:name w:val="TF Char"/>
    <w:link w:val="TF"/>
    <w:qFormat/>
    <w:locked/>
    <w:rPr>
      <w:rFonts w:ascii="Arial" w:eastAsia="Times New Roman" w:hAnsi="Arial" w:cs="Arial"/>
      <w:b/>
      <w:lang w:val="en-GB"/>
    </w:rPr>
  </w:style>
  <w:style w:type="character" w:customStyle="1" w:styleId="NOZchn">
    <w:name w:val="NO Zchn"/>
    <w:link w:val="NO"/>
    <w:qFormat/>
    <w:locked/>
    <w:rPr>
      <w:lang w:val="en-GB" w:eastAsia="en-US"/>
    </w:rPr>
  </w:style>
  <w:style w:type="paragraph" w:customStyle="1" w:styleId="NO">
    <w:name w:val="NO"/>
    <w:basedOn w:val="a"/>
    <w:link w:val="NOZchn"/>
    <w:qFormat/>
    <w:pPr>
      <w:keepLines/>
      <w:spacing w:after="180" w:line="240" w:lineRule="auto"/>
      <w:ind w:left="1135" w:hanging="851"/>
    </w:pPr>
    <w:rPr>
      <w:sz w:val="20"/>
      <w:szCs w:val="20"/>
      <w:lang w:val="en-GB" w:eastAsia="en-US"/>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pPr>
    <w:rPr>
      <w:rFonts w:ascii="Arial" w:hAnsi="Arial" w:cs="Arial"/>
      <w:lang w:val="en-GB"/>
    </w:rPr>
  </w:style>
  <w:style w:type="paragraph" w:customStyle="1" w:styleId="FP">
    <w:name w:val="FP"/>
    <w:basedOn w:val="a"/>
    <w:qFormat/>
    <w:pPr>
      <w:spacing w:after="0" w:line="240" w:lineRule="auto"/>
    </w:pPr>
    <w:rPr>
      <w:rFonts w:eastAsiaTheme="minorEastAsi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file:///D:\&#20250;&#35758;&#30828;&#30424;\TSGR3_116-e\Docs\R3-223220.zip" TargetMode="External"/><Relationship Id="rId18" Type="http://schemas.openxmlformats.org/officeDocument/2006/relationships/hyperlink" Target="file:///D:\&#20250;&#35758;&#30828;&#30424;\TSGR3_116-e\Docs\R3-223385.zi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hyperlink" Target="file:///C:\temporary\RAN3\RAN3%20May%2022\CB%20sessions\IAB_02_38401\Inbox\R3-223706.zip" TargetMode="External"/><Relationship Id="rId12" Type="http://schemas.openxmlformats.org/officeDocument/2006/relationships/hyperlink" Target="file:///D:\&#20250;&#35758;&#30828;&#30424;\TSGR3_116-e\Docs\R3-223116.zip" TargetMode="External"/><Relationship Id="rId17" Type="http://schemas.openxmlformats.org/officeDocument/2006/relationships/hyperlink" Target="file:///D:\&#20250;&#35758;&#30828;&#30424;\TSGR3_116-e\Docs\R3-22338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308.zip" TargetMode="External"/><Relationship Id="rId20" Type="http://schemas.openxmlformats.org/officeDocument/2006/relationships/hyperlink" Target="file:///C:\temporary\RAN3\RAN3%20May%2022\CB%20sessions\IAB_02_38401\Inbox\R3-223673.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file:///D:\&#20250;&#35758;&#30828;&#30424;\TSGR3_116-e\Docs\R3-223251.zip"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file:///D:\&#20250;&#35758;&#30828;&#30424;\TSGR3_116-e\Docs\R3-223541.zip" TargetMode="External"/><Relationship Id="rId4" Type="http://schemas.openxmlformats.org/officeDocument/2006/relationships/styles" Target="styles.xml"/><Relationship Id="rId9" Type="http://schemas.microsoft.com/office/2011/relationships/commentsExtended" Target="commentsExtended.xml"/><Relationship Id="rId14" Type="http://schemas.openxmlformats.org/officeDocument/2006/relationships/hyperlink" Target="file:///D:\&#20250;&#35758;&#30828;&#30424;\TSGR3_116-e\Docs\R3-223250.zip"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7A6E624-36B9-416D-AC40-202FDEEC3B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6851</Words>
  <Characters>39055</Characters>
  <Application>Microsoft Office Word</Application>
  <DocSecurity>0</DocSecurity>
  <Lines>325</Lines>
  <Paragraphs>91</Paragraphs>
  <ScaleCrop>false</ScaleCrop>
  <Company/>
  <LinksUpToDate>false</LinksUpToDate>
  <CharactersWithSpaces>45815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Yuanping</dc:creator>
  <cp:lastModifiedBy>Fujistu(Lu Yang)</cp:lastModifiedBy>
  <cp:revision>41</cp:revision>
  <dcterms:created xsi:type="dcterms:W3CDTF">2022-05-10T06:28:00Z</dcterms:created>
  <dcterms:modified xsi:type="dcterms:W3CDTF">2022-05-10T11:31:00Z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E:\3GPP Standardization\RAN3\RAN3#109-e\Drafts\CB # 1012_SONMDT_MobEnh\draft R3-205519 Summary_of_offline_SONMDT_MobEnh v0-CATT.doc</vt:lpwstr>
  </property>
  <property fmtid="{D5CDD505-2E9C-101B-9397-08002B2CF9AE}" pid="4" name="KSOProductBuildVer">
    <vt:lpwstr>2052-11.8.2.9022</vt:lpwstr>
  </property>
  <property fmtid="{D5CDD505-2E9C-101B-9397-08002B2CF9AE}" pid="5" name="_2015_ms_pID_725343">
    <vt:lpwstr>(3)NgAaLQ1L97D+lt9YH97PP1B9EOhBd8eOHrCuoNz/8i2zOOfQmF7zz5f/vLtu0YTN8/daYpl1
iw3xMcrD0dBiBfrtRUc6gflMeLfTTrgSVrdaxkyCsIlLEt9/Ts4h0HUukPmnWBtSe7jTsT9E
l4BkKG3V1T5W5qAll8goVeCmGtuJ1W09wQUtl60/hVRhltcQGDKugGUZbVfb0Zx/wjtHAToM
ruSceqVPL1+H2TRiWm</vt:lpwstr>
  </property>
  <property fmtid="{D5CDD505-2E9C-101B-9397-08002B2CF9AE}" pid="6" name="_2015_ms_pID_7253431">
    <vt:lpwstr>vtLdcfs0ZYYn6YGKdUWN7KtYxbCCtd4CldfFoqvo8lMil2nhVU9ttZ
8OJokNRsPkzkNbFbLcMA4Id7Ie4FsZAAD1+Jn+0MnrsOcQqN6z6fD5ZgZUC/L+CLmCHn8Ooa
HlbqodI28/mDPRqIH3odXOrpnvka0xsq7NXu3zDTzHCjV1rwi/LhvnEebJyUFz6itkMdhzjB
9Hksp+8rLU55hKyXcc+/CaEQGHDAFu5L1Tfp</vt:lpwstr>
  </property>
  <property fmtid="{D5CDD505-2E9C-101B-9397-08002B2CF9AE}" pid="7" name="_2015_ms_pID_7253432">
    <vt:lpwstr>bWXYlznKvXx42gSGpgJCLbY=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1611652872</vt:lpwstr>
  </property>
</Properties>
</file>