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05FF" w14:textId="0DE238B5" w:rsidR="00781428" w:rsidRDefault="00781428" w:rsidP="00781428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</w:rPr>
      </w:pPr>
      <w:bookmarkStart w:id="0" w:name="_Hlk527628066"/>
      <w:bookmarkStart w:id="1" w:name="_Toc20955031"/>
      <w:bookmarkStart w:id="2" w:name="_Toc29991218"/>
      <w:bookmarkStart w:id="3" w:name="_Toc36555618"/>
      <w:bookmarkStart w:id="4" w:name="_Toc44497281"/>
      <w:bookmarkStart w:id="5" w:name="_Toc45107669"/>
      <w:bookmarkStart w:id="6" w:name="_Toc45901289"/>
      <w:bookmarkStart w:id="7" w:name="_Toc51850368"/>
      <w:bookmarkStart w:id="8" w:name="_Toc56693371"/>
      <w:bookmarkStart w:id="9" w:name="_Toc64446914"/>
      <w:bookmarkStart w:id="10" w:name="_Toc66286408"/>
      <w:bookmarkStart w:id="11" w:name="_Toc74151103"/>
      <w:bookmarkStart w:id="12" w:name="_Toc88653575"/>
      <w:bookmarkStart w:id="13" w:name="_Toc97903931"/>
      <w:bookmarkStart w:id="14" w:name="_Toc98867944"/>
      <w:r>
        <w:rPr>
          <w:b/>
          <w:noProof/>
          <w:sz w:val="24"/>
          <w:szCs w:val="28"/>
        </w:rPr>
        <w:t>3GPP TSG-RAN WG3 Meeting #116-e</w:t>
      </w:r>
      <w:r>
        <w:rPr>
          <w:b/>
          <w:i/>
          <w:noProof/>
          <w:sz w:val="24"/>
          <w:szCs w:val="28"/>
        </w:rPr>
        <w:tab/>
      </w:r>
      <w:r w:rsidRPr="00A36907">
        <w:rPr>
          <w:b/>
          <w:sz w:val="28"/>
          <w:szCs w:val="28"/>
        </w:rPr>
        <w:t>R3-</w:t>
      </w:r>
      <w:r w:rsidRPr="00A36907">
        <w:rPr>
          <w:b/>
          <w:noProof/>
          <w:sz w:val="28"/>
          <w:szCs w:val="28"/>
        </w:rPr>
        <w:t>22</w:t>
      </w:r>
      <w:r w:rsidR="00A36907" w:rsidRPr="00A36907">
        <w:rPr>
          <w:b/>
          <w:noProof/>
          <w:sz w:val="28"/>
          <w:szCs w:val="28"/>
        </w:rPr>
        <w:t>3731</w:t>
      </w:r>
    </w:p>
    <w:p w14:paraId="0EF7E24E" w14:textId="77777777" w:rsidR="00781428" w:rsidRDefault="00781428" w:rsidP="00781428">
      <w:pPr>
        <w:pStyle w:val="CRCoverPage"/>
        <w:outlineLvl w:val="0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>Online, May 9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– 19</w:t>
      </w:r>
      <w:r>
        <w:rPr>
          <w:b/>
          <w:noProof/>
          <w:sz w:val="24"/>
          <w:szCs w:val="28"/>
          <w:vertAlign w:val="superscript"/>
        </w:rPr>
        <w:t>th</w:t>
      </w:r>
      <w:r>
        <w:rPr>
          <w:b/>
          <w:noProof/>
          <w:sz w:val="24"/>
          <w:szCs w:val="28"/>
        </w:rPr>
        <w:t xml:space="preserve"> 2022</w:t>
      </w:r>
      <w:bookmarkEnd w:id="0"/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781428" w14:paraId="70F83475" w14:textId="77777777" w:rsidTr="0078142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B17592" w14:textId="77777777" w:rsidR="00781428" w:rsidRDefault="0078142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81428" w14:paraId="3994BA6F" w14:textId="77777777" w:rsidTr="00781428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016536" w14:textId="77777777" w:rsidR="00781428" w:rsidRDefault="0078142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81428" w14:paraId="1DCAB89F" w14:textId="77777777" w:rsidTr="00781428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10ADE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19BE532B" w14:textId="77777777" w:rsidTr="00781428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97AAA" w14:textId="77777777" w:rsidR="00781428" w:rsidRDefault="0078142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3D838980" w14:textId="77777777" w:rsidR="00781428" w:rsidRDefault="0078142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38.470</w:t>
            </w:r>
          </w:p>
        </w:tc>
        <w:tc>
          <w:tcPr>
            <w:tcW w:w="709" w:type="dxa"/>
            <w:hideMark/>
          </w:tcPr>
          <w:p w14:paraId="7A3EC0BF" w14:textId="77777777" w:rsidR="00781428" w:rsidRDefault="0078142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4756A01" w14:textId="18474800" w:rsidR="00781428" w:rsidRDefault="003A626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A36907">
              <w:rPr>
                <w:b/>
                <w:noProof/>
                <w:sz w:val="28"/>
              </w:rPr>
              <w:t>100</w:t>
            </w:r>
          </w:p>
        </w:tc>
        <w:tc>
          <w:tcPr>
            <w:tcW w:w="709" w:type="dxa"/>
            <w:hideMark/>
          </w:tcPr>
          <w:p w14:paraId="377083B4" w14:textId="77777777" w:rsidR="00781428" w:rsidRDefault="0078142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727953F9" w14:textId="3A25A0B7" w:rsidR="00781428" w:rsidRDefault="00A3690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  <w:hideMark/>
          </w:tcPr>
          <w:p w14:paraId="33977184" w14:textId="77777777" w:rsidR="00781428" w:rsidRDefault="0078142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53EAAABF" w14:textId="77777777" w:rsidR="00781428" w:rsidRDefault="00AE38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81428">
                <w:rPr>
                  <w:b/>
                  <w:noProof/>
                  <w:sz w:val="28"/>
                </w:rPr>
                <w:t>17.0.0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53A66" w14:textId="77777777" w:rsidR="00781428" w:rsidRDefault="00781428">
            <w:pPr>
              <w:pStyle w:val="CRCoverPage"/>
              <w:spacing w:after="0"/>
              <w:rPr>
                <w:noProof/>
              </w:rPr>
            </w:pPr>
          </w:p>
        </w:tc>
      </w:tr>
      <w:tr w:rsidR="00781428" w14:paraId="7036215F" w14:textId="77777777" w:rsidTr="00781428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952B1" w14:textId="77777777" w:rsidR="00781428" w:rsidRDefault="00781428">
            <w:pPr>
              <w:pStyle w:val="CRCoverPage"/>
              <w:spacing w:after="0"/>
              <w:rPr>
                <w:noProof/>
              </w:rPr>
            </w:pPr>
          </w:p>
        </w:tc>
      </w:tr>
      <w:tr w:rsidR="00781428" w:rsidRPr="00781428" w14:paraId="2C25D202" w14:textId="77777777" w:rsidTr="00781428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AB27E1" w14:textId="77777777" w:rsidR="00781428" w:rsidRDefault="00781428">
            <w:pPr>
              <w:pStyle w:val="CRCoverPage"/>
              <w:spacing w:after="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b/>
                <w:i/>
                <w:noProof/>
                <w:color w:val="FF0000"/>
              </w:rPr>
              <w:t xml:space="preserve"> </w:t>
            </w:r>
            <w:r>
              <w:rPr>
                <w:i/>
                <w:noProof/>
              </w:rPr>
              <w:t xml:space="preserve">on using this form: comprehensive instructions can be found at </w:t>
            </w:r>
            <w:r>
              <w:rPr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i/>
                  <w:noProof/>
                </w:rPr>
                <w:t>http://www.3gpp.org/Change-Requests</w:t>
              </w:r>
            </w:hyperlink>
            <w:r>
              <w:rPr>
                <w:i/>
                <w:noProof/>
              </w:rPr>
              <w:t>.</w:t>
            </w:r>
          </w:p>
        </w:tc>
      </w:tr>
      <w:tr w:rsidR="00781428" w:rsidRPr="00781428" w14:paraId="24C52DCF" w14:textId="77777777" w:rsidTr="00781428">
        <w:tc>
          <w:tcPr>
            <w:tcW w:w="9641" w:type="dxa"/>
            <w:gridSpan w:val="9"/>
          </w:tcPr>
          <w:p w14:paraId="41F66673" w14:textId="77777777" w:rsidR="00781428" w:rsidRDefault="00781428">
            <w:pPr>
              <w:pStyle w:val="CRCoverPage"/>
              <w:spacing w:after="0"/>
              <w:rPr>
                <w:rFonts w:cs="Times New Roman"/>
                <w:noProof/>
                <w:sz w:val="8"/>
                <w:szCs w:val="8"/>
              </w:rPr>
            </w:pPr>
          </w:p>
        </w:tc>
      </w:tr>
    </w:tbl>
    <w:p w14:paraId="3B7B247C" w14:textId="77777777" w:rsidR="00781428" w:rsidRDefault="00781428" w:rsidP="00781428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781428" w14:paraId="3395DDB5" w14:textId="77777777" w:rsidTr="00781428">
        <w:tc>
          <w:tcPr>
            <w:tcW w:w="2835" w:type="dxa"/>
            <w:hideMark/>
          </w:tcPr>
          <w:p w14:paraId="7E336B0E" w14:textId="77777777" w:rsidR="00781428" w:rsidRDefault="0078142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159EF944" w14:textId="77777777" w:rsidR="00781428" w:rsidRDefault="007814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ECD5EE0" w14:textId="77777777" w:rsidR="00781428" w:rsidRDefault="007814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BD818D" w14:textId="77777777" w:rsidR="00781428" w:rsidRDefault="0078142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1FF7AF" w14:textId="77777777" w:rsidR="00781428" w:rsidRDefault="007814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316DB8FC" w14:textId="77777777" w:rsidR="00781428" w:rsidRDefault="0078142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595E6F2A" w14:textId="77777777" w:rsidR="00781428" w:rsidRDefault="0078142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16DB9360" w14:textId="77777777" w:rsidR="00781428" w:rsidRDefault="007814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B179AF" w14:textId="77777777" w:rsidR="00781428" w:rsidRDefault="0078142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76725E6" w14:textId="77777777" w:rsidR="00781428" w:rsidRDefault="00781428" w:rsidP="00781428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781428" w14:paraId="1FDADE3F" w14:textId="77777777" w:rsidTr="00781428">
        <w:tc>
          <w:tcPr>
            <w:tcW w:w="9640" w:type="dxa"/>
            <w:gridSpan w:val="11"/>
          </w:tcPr>
          <w:p w14:paraId="6B25AFEC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17C27AA5" w14:textId="77777777" w:rsidTr="0078142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8CC92A" w14:textId="77777777" w:rsidR="00781428" w:rsidRDefault="00781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60E2586" w14:textId="77777777" w:rsidR="00781428" w:rsidRDefault="00781428">
            <w:pPr>
              <w:pStyle w:val="CRCoverPage"/>
              <w:spacing w:after="0"/>
              <w:ind w:left="100"/>
              <w:rPr>
                <w:noProof/>
              </w:rPr>
            </w:pPr>
            <w:r>
              <w:t>IAB Rel-17 Corrections</w:t>
            </w:r>
            <w:fldSimple w:instr=" DOCPROPERTY  CrTitle  \* MERGEFORMAT "/>
          </w:p>
        </w:tc>
      </w:tr>
      <w:tr w:rsidR="00781428" w14:paraId="3667D47E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7D440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65997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5B41670D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4FA90F" w14:textId="77777777" w:rsidR="00781428" w:rsidRDefault="00781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31582A3" w14:textId="5093830B" w:rsidR="00781428" w:rsidRDefault="00AE38B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ZTE, </w:t>
            </w:r>
            <w:r w:rsidR="00781428">
              <w:t>Ericsson</w:t>
            </w:r>
          </w:p>
        </w:tc>
      </w:tr>
      <w:tr w:rsidR="00781428" w14:paraId="5960FAAA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1B54A1" w14:textId="77777777" w:rsidR="00781428" w:rsidRDefault="00781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E8AAECE" w14:textId="77777777" w:rsidR="00781428" w:rsidRDefault="00781428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781428" w14:paraId="22189777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D1FE6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BA14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68A50C3A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776FFF" w14:textId="77777777" w:rsidR="00781428" w:rsidRDefault="00781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15105338" w14:textId="4D33A0D3" w:rsidR="00781428" w:rsidRDefault="00AE386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781428">
                <w:rPr>
                  <w:noProof/>
                </w:rPr>
                <w:t>NR_IAB_enh</w:t>
              </w:r>
            </w:fldSimple>
            <w:r w:rsidR="00154E56">
              <w:rPr>
                <w:lang w:val="en-US" w:eastAsia="zh-CN"/>
              </w:rPr>
              <w:t>-Core</w:t>
            </w:r>
            <w:fldSimple w:instr=" DOCPROPERTY  RelatedWis  \* MERGEFORMAT "/>
          </w:p>
        </w:tc>
        <w:tc>
          <w:tcPr>
            <w:tcW w:w="567" w:type="dxa"/>
          </w:tcPr>
          <w:p w14:paraId="2E554D0F" w14:textId="77777777" w:rsidR="00781428" w:rsidRDefault="0078142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1979F764" w14:textId="77777777" w:rsidR="00781428" w:rsidRDefault="0078142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71480FB" w14:textId="7CFE3C60" w:rsidR="00781428" w:rsidRDefault="0078142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</w:t>
            </w:r>
            <w:r w:rsidR="00374AC2">
              <w:t>5</w:t>
            </w:r>
            <w:r>
              <w:t>-</w:t>
            </w:r>
            <w:r w:rsidR="00374AC2">
              <w:t>19</w:t>
            </w:r>
          </w:p>
        </w:tc>
      </w:tr>
      <w:tr w:rsidR="00781428" w14:paraId="2B7EF95B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2EE68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10BD63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63E3BE2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C8C1A6E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EB2D1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1739B1D5" w14:textId="77777777" w:rsidTr="00781428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30F472" w14:textId="77777777" w:rsidR="00781428" w:rsidRDefault="0078142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0E1E91D5" w14:textId="77777777" w:rsidR="00781428" w:rsidRDefault="00AE386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781428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</w:tcPr>
          <w:p w14:paraId="45CD58BE" w14:textId="77777777" w:rsidR="00781428" w:rsidRDefault="0078142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hideMark/>
          </w:tcPr>
          <w:p w14:paraId="71D24BFC" w14:textId="77777777" w:rsidR="00781428" w:rsidRDefault="0078142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BB9F005" w14:textId="77777777" w:rsidR="00781428" w:rsidRDefault="0078142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781428" w14:paraId="1721A91B" w14:textId="77777777" w:rsidTr="00781428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67ECD5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F5608C" w14:textId="77777777" w:rsidR="00781428" w:rsidRDefault="0078142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85CB66" w14:textId="77777777" w:rsidR="00781428" w:rsidRDefault="0078142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901A9" w14:textId="77777777" w:rsidR="00781428" w:rsidRDefault="0078142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81428" w14:paraId="0C18E251" w14:textId="77777777" w:rsidTr="00781428">
        <w:tc>
          <w:tcPr>
            <w:tcW w:w="1843" w:type="dxa"/>
          </w:tcPr>
          <w:p w14:paraId="01613C31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4ECCF1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5AD56BC5" w14:textId="77777777" w:rsidTr="007814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AEF536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43405F6" w14:textId="606FF0FF" w:rsidR="00781428" w:rsidRPr="007A2376" w:rsidRDefault="00B92B56" w:rsidP="00374AC2">
            <w:pPr>
              <w:pStyle w:val="CRCoverPage"/>
              <w:spacing w:after="0"/>
              <w:rPr>
                <w:noProof/>
              </w:rPr>
            </w:pPr>
            <w:r w:rsidRPr="007A2376">
              <w:t>R</w:t>
            </w:r>
            <w:r w:rsidR="007A2376" w:rsidRPr="007A2376">
              <w:t>edundant</w:t>
            </w:r>
            <w:r w:rsidR="00374AC2">
              <w:t xml:space="preserve">, </w:t>
            </w:r>
            <w:proofErr w:type="gramStart"/>
            <w:r w:rsidR="00374AC2">
              <w:t>incomplete</w:t>
            </w:r>
            <w:proofErr w:type="gramEnd"/>
            <w:r w:rsidR="007A2376" w:rsidRPr="007A2376">
              <w:t xml:space="preserve"> and incorrect text in 5.2.12.</w:t>
            </w:r>
          </w:p>
        </w:tc>
      </w:tr>
      <w:tr w:rsidR="00781428" w14:paraId="0AD1D7A0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44C01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4A604" w14:textId="77777777" w:rsidR="00781428" w:rsidRPr="007A2376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2523B4EE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49C575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BBF4E17" w14:textId="3D7674C3" w:rsidR="00781428" w:rsidRPr="007A2376" w:rsidRDefault="0087585E" w:rsidP="00374A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Merged </w:t>
            </w:r>
            <w:r>
              <w:rPr>
                <w:noProof/>
              </w:rPr>
              <w:t>merged the CR in R3-223297 and R3-223118</w:t>
            </w:r>
            <w:r>
              <w:rPr>
                <w:noProof/>
              </w:rPr>
              <w:t>, s</w:t>
            </w:r>
            <w:r w:rsidR="00374AC2">
              <w:rPr>
                <w:noProof/>
              </w:rPr>
              <w:t>ee below</w:t>
            </w:r>
            <w:r>
              <w:rPr>
                <w:noProof/>
              </w:rPr>
              <w:t xml:space="preserve"> for details</w:t>
            </w:r>
            <w:r w:rsidR="00374AC2">
              <w:rPr>
                <w:noProof/>
              </w:rPr>
              <w:t>.</w:t>
            </w:r>
          </w:p>
        </w:tc>
      </w:tr>
      <w:tr w:rsidR="00781428" w14:paraId="14993329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C994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218AA" w14:textId="77777777" w:rsidR="00781428" w:rsidRPr="00041916" w:rsidRDefault="00781428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781428" w14:paraId="4500D28A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4C7A0B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4F2E326" w14:textId="6F5E2998" w:rsidR="00781428" w:rsidRPr="00041916" w:rsidRDefault="0032761C">
            <w:pPr>
              <w:pStyle w:val="CRCoverPage"/>
              <w:spacing w:after="0"/>
              <w:rPr>
                <w:noProof/>
                <w:highlight w:val="yellow"/>
              </w:rPr>
            </w:pPr>
            <w:r w:rsidRPr="0032761C">
              <w:t>Unclear</w:t>
            </w:r>
            <w:r w:rsidR="00374AC2">
              <w:t xml:space="preserve">, </w:t>
            </w:r>
            <w:proofErr w:type="gramStart"/>
            <w:r w:rsidR="00374AC2">
              <w:t>redundant</w:t>
            </w:r>
            <w:proofErr w:type="gramEnd"/>
            <w:r w:rsidR="00374AC2">
              <w:t xml:space="preserve"> and incorrect</w:t>
            </w:r>
            <w:r w:rsidRPr="0032761C">
              <w:t xml:space="preserve"> specification text.</w:t>
            </w:r>
          </w:p>
        </w:tc>
      </w:tr>
      <w:tr w:rsidR="00781428" w14:paraId="1DE10EA6" w14:textId="77777777" w:rsidTr="00781428">
        <w:tc>
          <w:tcPr>
            <w:tcW w:w="2694" w:type="dxa"/>
            <w:gridSpan w:val="2"/>
          </w:tcPr>
          <w:p w14:paraId="4B99D8A4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818E39E" w14:textId="77777777" w:rsidR="00781428" w:rsidRPr="00041916" w:rsidRDefault="00781428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781428" w14:paraId="6CC17732" w14:textId="77777777" w:rsidTr="007814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FBBF82" w14:textId="77777777" w:rsidR="00781428" w:rsidRPr="0032761C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2761C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DEEC9D3" w14:textId="0B3D6C5D" w:rsidR="00781428" w:rsidRPr="0032761C" w:rsidRDefault="0032761C" w:rsidP="00041916">
            <w:pPr>
              <w:pStyle w:val="CRCoverPage"/>
              <w:spacing w:after="0"/>
              <w:rPr>
                <w:noProof/>
              </w:rPr>
            </w:pPr>
            <w:r w:rsidRPr="0032761C">
              <w:rPr>
                <w:noProof/>
              </w:rPr>
              <w:t>5.2.12.</w:t>
            </w:r>
          </w:p>
        </w:tc>
      </w:tr>
      <w:tr w:rsidR="00781428" w14:paraId="61D48DC5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6A74F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D5C22" w14:textId="77777777" w:rsidR="00781428" w:rsidRDefault="0078142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1428" w14:paraId="1ED232ED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9D80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5A16A9" w14:textId="77777777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1F19" w14:textId="77777777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EC9C36B" w14:textId="77777777" w:rsidR="00781428" w:rsidRDefault="0078142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AC8B1" w14:textId="77777777" w:rsidR="00781428" w:rsidRDefault="0078142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1428" w14:paraId="3FD17B0A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F8750F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  <w:hideMark/>
          </w:tcPr>
          <w:p w14:paraId="56AF7473" w14:textId="2A250568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4133BDE" w14:textId="694D35D4" w:rsidR="00781428" w:rsidRPr="00266D82" w:rsidRDefault="0032761C" w:rsidP="00170643">
            <w:pPr>
              <w:jc w:val="center"/>
              <w:rPr>
                <w:rFonts w:ascii="Arial" w:hAnsi="Arial" w:cs="Arial"/>
                <w:b/>
                <w:caps/>
                <w:noProof/>
              </w:rPr>
            </w:pPr>
            <w:r w:rsidRPr="00266D82">
              <w:rPr>
                <w:rFonts w:ascii="Arial" w:hAnsi="Arial" w:cs="Arial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0EC7BA8" w14:textId="77777777" w:rsidR="00781428" w:rsidRDefault="0078142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B50A4DC" w14:textId="77777777" w:rsidR="00781428" w:rsidRDefault="00781428">
            <w:pPr>
              <w:pStyle w:val="CRCoverPage"/>
              <w:spacing w:after="0"/>
              <w:ind w:left="99"/>
              <w:rPr>
                <w:noProof/>
                <w:highlight w:val="yellow"/>
              </w:rPr>
            </w:pPr>
          </w:p>
        </w:tc>
      </w:tr>
      <w:tr w:rsidR="00781428" w14:paraId="57489427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6A16C8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AF8E2EE" w14:textId="77777777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92689FE" w14:textId="77777777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3688C4B1" w14:textId="77777777" w:rsidR="00781428" w:rsidRDefault="007814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7EE97F6" w14:textId="77777777" w:rsidR="00781428" w:rsidRDefault="0078142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1428" w14:paraId="5A58E370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688991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43723AA5" w14:textId="77777777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040A3E9" w14:textId="77777777" w:rsidR="00781428" w:rsidRDefault="00781428" w:rsidP="0017064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1ADCDE90" w14:textId="77777777" w:rsidR="00781428" w:rsidRDefault="007814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65307A4" w14:textId="77777777" w:rsidR="00781428" w:rsidRDefault="0078142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1428" w14:paraId="44B6F4EA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A16C2" w14:textId="77777777" w:rsidR="00781428" w:rsidRDefault="0078142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7C680" w14:textId="77777777" w:rsidR="00781428" w:rsidRDefault="00781428">
            <w:pPr>
              <w:pStyle w:val="CRCoverPage"/>
              <w:spacing w:after="0"/>
              <w:rPr>
                <w:noProof/>
              </w:rPr>
            </w:pPr>
          </w:p>
        </w:tc>
      </w:tr>
      <w:tr w:rsidR="00781428" w14:paraId="7D3F0F72" w14:textId="77777777" w:rsidTr="00781428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DE9BBC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095643" w14:textId="77777777" w:rsidR="00781428" w:rsidRDefault="0078142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81428" w14:paraId="368083E2" w14:textId="77777777" w:rsidTr="00781428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070B6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E30F052" w14:textId="77777777" w:rsidR="00781428" w:rsidRDefault="0078142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81428" w14:paraId="5BF7D25E" w14:textId="77777777" w:rsidTr="0078142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5045F2" w14:textId="77777777" w:rsidR="00781428" w:rsidRDefault="0078142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9854BE" w14:textId="4F6A7C33" w:rsidR="00781428" w:rsidRDefault="00781428" w:rsidP="00A42A77">
            <w:pPr>
              <w:pStyle w:val="CRCoverPage"/>
              <w:spacing w:after="0"/>
              <w:rPr>
                <w:noProof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14:paraId="4D4E35B7" w14:textId="77777777" w:rsidR="00781428" w:rsidRDefault="00781428" w:rsidP="00781428"/>
    <w:p w14:paraId="4C6F97F4" w14:textId="77777777" w:rsidR="00781428" w:rsidRDefault="00781428" w:rsidP="00781428"/>
    <w:p w14:paraId="40C06083" w14:textId="77777777" w:rsidR="00686269" w:rsidRDefault="00686269" w:rsidP="00781428"/>
    <w:p w14:paraId="460BDD26" w14:textId="77777777" w:rsidR="00686269" w:rsidRDefault="00686269" w:rsidP="00781428"/>
    <w:p w14:paraId="5864B3F0" w14:textId="75AD404F" w:rsidR="00686269" w:rsidRDefault="00686269" w:rsidP="00781428"/>
    <w:p w14:paraId="1289151B" w14:textId="2FFB70C5" w:rsidR="00374AC2" w:rsidRDefault="00374AC2" w:rsidP="00781428"/>
    <w:p w14:paraId="5C2205BD" w14:textId="28245E7A" w:rsidR="00374AC2" w:rsidRDefault="00374AC2" w:rsidP="00781428"/>
    <w:p w14:paraId="16493402" w14:textId="749665DB" w:rsidR="00374AC2" w:rsidRDefault="00374AC2" w:rsidP="00781428"/>
    <w:p w14:paraId="48CE68E9" w14:textId="77777777" w:rsidR="00374AC2" w:rsidRDefault="00374AC2" w:rsidP="00781428"/>
    <w:p w14:paraId="34152C6B" w14:textId="77777777" w:rsidR="00686269" w:rsidRDefault="00686269" w:rsidP="00686269">
      <w:pPr>
        <w:jc w:val="center"/>
      </w:pPr>
      <w:bookmarkStart w:id="15" w:name="_Toc13920083"/>
      <w:bookmarkStart w:id="16" w:name="_Toc29392999"/>
      <w:bookmarkStart w:id="17" w:name="_Toc29393047"/>
      <w:bookmarkStart w:id="18" w:name="_Toc36556401"/>
      <w:bookmarkStart w:id="19" w:name="_Toc45833065"/>
      <w:bookmarkStart w:id="20" w:name="_Toc64448122"/>
      <w:bookmarkStart w:id="21" w:name="_Toc74152918"/>
      <w:bookmarkStart w:id="22" w:name="_Toc97909414"/>
      <w:bookmarkStart w:id="23" w:name="_Toc98932580"/>
      <w:r>
        <w:rPr>
          <w:highlight w:val="yellow"/>
        </w:rPr>
        <w:lastRenderedPageBreak/>
        <w:t>-------------------------------------------Start of changes-------------------------------------------</w:t>
      </w:r>
    </w:p>
    <w:p w14:paraId="123BCD20" w14:textId="77777777" w:rsidR="00340613" w:rsidRPr="00946E34" w:rsidRDefault="00340613" w:rsidP="00340613">
      <w:pPr>
        <w:pStyle w:val="Heading1"/>
      </w:pPr>
      <w:r w:rsidRPr="00946E34">
        <w:t>5</w:t>
      </w:r>
      <w:r w:rsidRPr="00946E34">
        <w:tab/>
        <w:t>Functions of the F1 interface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B39067D" w14:textId="77777777" w:rsidR="00340613" w:rsidRPr="00946E34" w:rsidRDefault="00340613" w:rsidP="005F7B53">
      <w:pPr>
        <w:pStyle w:val="Heading2"/>
        <w:rPr>
          <w:lang w:eastAsia="ja-JP"/>
        </w:rPr>
      </w:pPr>
      <w:bookmarkStart w:id="24" w:name="_Toc13920084"/>
      <w:bookmarkStart w:id="25" w:name="_Toc29393000"/>
      <w:bookmarkStart w:id="26" w:name="_Toc29393048"/>
      <w:bookmarkStart w:id="27" w:name="_Toc36556402"/>
      <w:bookmarkStart w:id="28" w:name="_Toc45833066"/>
      <w:bookmarkStart w:id="29" w:name="_Toc64448123"/>
      <w:bookmarkStart w:id="30" w:name="_Toc74152919"/>
      <w:bookmarkStart w:id="31" w:name="_Toc97909415"/>
      <w:bookmarkStart w:id="32" w:name="_Toc98932581"/>
      <w:r w:rsidRPr="00946E34">
        <w:t>5.1</w:t>
      </w:r>
      <w:r w:rsidRPr="00946E34">
        <w:tab/>
        <w:t>General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5BAB649" w14:textId="77777777" w:rsidR="00340613" w:rsidRPr="00946E34" w:rsidRDefault="00340613" w:rsidP="00340613">
      <w:r w:rsidRPr="00946E34">
        <w:t xml:space="preserve">The following clauses describe the functions supported over F1-C and F1-U. </w:t>
      </w:r>
    </w:p>
    <w:p w14:paraId="16EFF64C" w14:textId="77777777" w:rsidR="00340613" w:rsidRDefault="00340613" w:rsidP="005F7B53">
      <w:pPr>
        <w:pStyle w:val="Heading2"/>
      </w:pPr>
      <w:bookmarkStart w:id="33" w:name="_Toc13920085"/>
      <w:bookmarkStart w:id="34" w:name="_Toc29393001"/>
      <w:bookmarkStart w:id="35" w:name="_Toc29393049"/>
      <w:bookmarkStart w:id="36" w:name="_Toc36556403"/>
      <w:bookmarkStart w:id="37" w:name="_Toc45833067"/>
      <w:bookmarkStart w:id="38" w:name="_Toc64448124"/>
      <w:bookmarkStart w:id="39" w:name="_Toc74152920"/>
      <w:bookmarkStart w:id="40" w:name="_Toc97909416"/>
      <w:bookmarkStart w:id="41" w:name="_Toc98932582"/>
      <w:r w:rsidRPr="00946E34">
        <w:t>5.2</w:t>
      </w:r>
      <w:r w:rsidRPr="00946E34">
        <w:tab/>
        <w:t>F1-C functions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6A8AAD62" w14:textId="376CD684" w:rsidR="009A4BEB" w:rsidRPr="009A4BEB" w:rsidRDefault="00AD7E83" w:rsidP="00AD7E83">
      <w:pPr>
        <w:jc w:val="center"/>
      </w:pPr>
      <w:r>
        <w:rPr>
          <w:b/>
          <w:iCs/>
          <w:color w:val="FF0000"/>
          <w:lang w:val="en-US"/>
        </w:rPr>
        <w:t>&gt;&gt;&gt;&gt;&gt;&gt;&gt;&gt;&gt;&gt;&gt;&gt;&gt;&gt;&gt;&gt;&gt;&gt;&gt;Unchanged parts are skipped&lt;&lt;&lt;&lt;&lt;&lt;&lt;&lt;&lt;&lt;&lt;&lt;&lt;&lt;&lt;&lt;&lt;&lt;&lt;</w:t>
      </w:r>
    </w:p>
    <w:p w14:paraId="042C44F7" w14:textId="77777777" w:rsidR="00BE6AD2" w:rsidRPr="00E32B76" w:rsidRDefault="00BE6AD2" w:rsidP="00BE6AD2">
      <w:pPr>
        <w:pStyle w:val="Heading3"/>
        <w:rPr>
          <w:lang w:eastAsia="zh-CN"/>
        </w:rPr>
      </w:pPr>
      <w:bookmarkStart w:id="42" w:name="_Toc64448136"/>
      <w:bookmarkStart w:id="43" w:name="_Toc74152932"/>
      <w:bookmarkStart w:id="44" w:name="_Toc97909428"/>
      <w:bookmarkStart w:id="45" w:name="_Toc98932594"/>
      <w:r>
        <w:t>5.2.12</w:t>
      </w:r>
      <w:r w:rsidRPr="00946E34">
        <w:rPr>
          <w:rFonts w:hint="eastAsia"/>
          <w:lang w:val="en-US" w:eastAsia="zh-CN"/>
        </w:rPr>
        <w:tab/>
      </w:r>
      <w:r>
        <w:t>IAB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support </w:t>
      </w:r>
      <w:r>
        <w:rPr>
          <w:rFonts w:hint="eastAsia"/>
          <w:lang w:eastAsia="zh-CN"/>
        </w:rPr>
        <w:t>function</w:t>
      </w:r>
      <w:bookmarkEnd w:id="42"/>
      <w:bookmarkEnd w:id="43"/>
      <w:bookmarkEnd w:id="44"/>
      <w:bookmarkEnd w:id="45"/>
    </w:p>
    <w:p w14:paraId="616F4B28" w14:textId="77777777" w:rsidR="00374AC2" w:rsidRDefault="00374AC2" w:rsidP="00374AC2">
      <w:pPr>
        <w:rPr>
          <w:ins w:id="46" w:author="Ericsson User" w:date="2022-05-08T13:24:00Z"/>
        </w:rPr>
      </w:pPr>
      <w:ins w:id="47" w:author="Ericsson User" w:date="2022-05-08T13:24:00Z">
        <w:r>
          <w:t>The support for IAB comprises several functions.</w:t>
        </w:r>
      </w:ins>
    </w:p>
    <w:p w14:paraId="05A3320C" w14:textId="77777777" w:rsidR="00374AC2" w:rsidRDefault="00374AC2" w:rsidP="00374AC2">
      <w:r>
        <w:t xml:space="preserve">The BAP mapping configuration function allows the IAB-donor-CU to provide BAP mapping which includes the backhaul routing configuration and/or BH RLC channel mapping information for IAB-donor-DU or IAB-DU. </w:t>
      </w:r>
      <w:r>
        <w:rPr>
          <w:rFonts w:hint="eastAsia"/>
          <w:lang w:eastAsia="zh-CN"/>
        </w:rPr>
        <w:t xml:space="preserve">This function </w:t>
      </w:r>
      <w:r>
        <w:t xml:space="preserve">also </w:t>
      </w:r>
      <w:r>
        <w:rPr>
          <w:lang w:eastAsia="zh-CN"/>
        </w:rPr>
        <w:t>enables</w:t>
      </w:r>
      <w:r>
        <w:t xml:space="preserve"> the IAB-donor-CU</w:t>
      </w:r>
      <w:r>
        <w:rPr>
          <w:rFonts w:hint="eastAsia"/>
          <w:lang w:val="en-US" w:eastAsia="zh-CN"/>
        </w:rPr>
        <w:t xml:space="preserve"> to provide</w:t>
      </w:r>
      <w:ins w:id="48" w:author="Ericsson User" w:date="2022-05-08T13:24:00Z">
        <w:r>
          <w:rPr>
            <w:lang w:val="en-US" w:eastAsia="zh-CN"/>
          </w:rPr>
          <w:t xml:space="preserve"> the</w:t>
        </w:r>
      </w:ins>
      <w:r>
        <w:rPr>
          <w:lang w:val="en-US" w:eastAsia="zh-CN"/>
        </w:rPr>
        <w:t xml:space="preserve"> BAP</w:t>
      </w:r>
      <w:r>
        <w:rPr>
          <w:rFonts w:hint="eastAsia"/>
          <w:lang w:val="en-US" w:eastAsia="zh-CN"/>
        </w:rPr>
        <w:t xml:space="preserve"> h</w:t>
      </w:r>
      <w:proofErr w:type="spellStart"/>
      <w:r>
        <w:rPr>
          <w:lang w:eastAsia="zh-CN"/>
        </w:rPr>
        <w:t>eader</w:t>
      </w:r>
      <w:proofErr w:type="spellEnd"/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r</w:t>
      </w:r>
      <w:proofErr w:type="spellStart"/>
      <w:r>
        <w:rPr>
          <w:lang w:eastAsia="zh-CN"/>
        </w:rPr>
        <w:t>ewriting</w:t>
      </w:r>
      <w:proofErr w:type="spellEnd"/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c</w:t>
      </w:r>
      <w:proofErr w:type="spellStart"/>
      <w:r>
        <w:rPr>
          <w:lang w:eastAsia="zh-CN"/>
        </w:rPr>
        <w:t>onfiguration</w:t>
      </w:r>
      <w:proofErr w:type="spellEnd"/>
      <w:ins w:id="49" w:author="ZTE" w:date="2022-04-25T22:23:00Z">
        <w:r>
          <w:rPr>
            <w:lang w:val="en-US" w:eastAsia="zh-CN"/>
          </w:rPr>
          <w:t xml:space="preserve">, </w:t>
        </w:r>
      </w:ins>
      <w:ins w:id="50" w:author="Ericsson User" w:date="2022-05-08T13:25:00Z">
        <w:r>
          <w:rPr>
            <w:lang w:val="en-US" w:eastAsia="zh-CN"/>
          </w:rPr>
          <w:t xml:space="preserve">the </w:t>
        </w:r>
      </w:ins>
      <w:ins w:id="51" w:author="ZTE" w:date="2022-04-25T22:23:00Z">
        <w:r>
          <w:rPr>
            <w:lang w:eastAsia="en-GB"/>
          </w:rPr>
          <w:t>buffer size threshold</w:t>
        </w:r>
        <w:r>
          <w:rPr>
            <w:lang w:val="en-US"/>
          </w:rPr>
          <w:t xml:space="preserve"> </w:t>
        </w:r>
        <w:r>
          <w:rPr>
            <w:lang w:eastAsia="en-GB"/>
          </w:rPr>
          <w:t>for DL local rerouting</w:t>
        </w:r>
      </w:ins>
      <w:ins w:id="52" w:author="Ericsson User" w:date="2022-05-08T13:25:00Z">
        <w:r>
          <w:rPr>
            <w:lang w:eastAsia="en-GB"/>
          </w:rPr>
          <w:t>,</w:t>
        </w:r>
      </w:ins>
      <w:ins w:id="53" w:author="ZTE" w:date="2022-04-25T22:23:00Z">
        <w:r>
          <w:rPr>
            <w:lang w:val="en-US" w:eastAsia="zh-CN"/>
          </w:rPr>
          <w:t xml:space="preserve"> and </w:t>
        </w:r>
      </w:ins>
      <w:ins w:id="54" w:author="Ericsson User" w:date="2022-05-08T13:25:00Z">
        <w:r>
          <w:rPr>
            <w:lang w:val="en-US" w:eastAsia="zh-CN"/>
          </w:rPr>
          <w:t xml:space="preserve">the </w:t>
        </w:r>
      </w:ins>
      <w:ins w:id="55" w:author="ZTE" w:date="2022-04-25T22:23:00Z">
        <w:r>
          <w:rPr>
            <w:lang w:val="en-US" w:eastAsia="zh-CN"/>
          </w:rPr>
          <w:t>r</w:t>
        </w:r>
        <w:r>
          <w:t>e-</w:t>
        </w:r>
        <w:r>
          <w:rPr>
            <w:lang w:val="en-US" w:eastAsia="zh-CN"/>
          </w:rPr>
          <w:t>r</w:t>
        </w:r>
        <w:r>
          <w:t xml:space="preserve">outing </w:t>
        </w:r>
        <w:r>
          <w:rPr>
            <w:lang w:val="en-US" w:eastAsia="zh-CN"/>
          </w:rPr>
          <w:t>d</w:t>
        </w:r>
        <w:proofErr w:type="spellStart"/>
        <w:r>
          <w:t>isable</w:t>
        </w:r>
        <w:proofErr w:type="spellEnd"/>
        <w:r>
          <w:t xml:space="preserve"> </w:t>
        </w:r>
        <w:r>
          <w:rPr>
            <w:lang w:val="en-US" w:eastAsia="zh-CN"/>
          </w:rPr>
          <w:t>i</w:t>
        </w:r>
        <w:proofErr w:type="spellStart"/>
        <w:r>
          <w:t>ndicator</w:t>
        </w:r>
      </w:ins>
      <w:proofErr w:type="spellEnd"/>
      <w:r>
        <w:t xml:space="preserve"> to the</w:t>
      </w:r>
      <w:r>
        <w:rPr>
          <w:rFonts w:hint="eastAsia"/>
          <w:lang w:val="en-US" w:eastAsia="zh-CN"/>
        </w:rPr>
        <w:t xml:space="preserve"> IAB-DU</w:t>
      </w:r>
      <w:ins w:id="56" w:author="ZTE" w:date="2022-04-25T22:23:00Z">
        <w:r>
          <w:rPr>
            <w:rFonts w:hint="eastAsia"/>
            <w:lang w:val="en-US" w:eastAsia="zh-CN"/>
          </w:rPr>
          <w:t xml:space="preserve"> or IAB-donor-DU</w:t>
        </w:r>
      </w:ins>
      <w:r>
        <w:rPr>
          <w:rFonts w:hint="eastAsia"/>
          <w:lang w:val="en-US" w:eastAsia="zh-CN"/>
        </w:rPr>
        <w:t>.</w:t>
      </w:r>
    </w:p>
    <w:p w14:paraId="0D802AB9" w14:textId="113CF850" w:rsidR="00BE6AD2" w:rsidRDefault="00BE6AD2" w:rsidP="00BE6AD2">
      <w:r>
        <w:t xml:space="preserve">The </w:t>
      </w:r>
      <w:r>
        <w:rPr>
          <w:lang w:eastAsia="zh-CN"/>
        </w:rPr>
        <w:t>gNB-DU resource configuration</w:t>
      </w:r>
      <w:r>
        <w:t xml:space="preserve"> function is used by the IAB-donor-CU to provide cell resource configuration for an IAB-donor-DU or an IAB-DU, </w:t>
      </w:r>
      <w:r w:rsidR="00DC7691">
        <w:rPr>
          <w:rFonts w:eastAsia="SimSun"/>
          <w:lang w:val="en-US" w:eastAsia="zh-CN"/>
        </w:rPr>
        <w:t xml:space="preserve">and/or </w:t>
      </w:r>
      <w:r w:rsidR="00DC7691">
        <w:rPr>
          <w:rFonts w:hint="eastAsia"/>
          <w:lang w:val="en-US" w:eastAsia="zh-CN"/>
        </w:rPr>
        <w:t xml:space="preserve">NA resource configuration of a parent node </w:t>
      </w:r>
      <w:r w:rsidR="00DC7691">
        <w:rPr>
          <w:lang w:val="en-US" w:eastAsia="zh-CN"/>
        </w:rPr>
        <w:t>IAB-DU or IAB-donor-DU</w:t>
      </w:r>
      <w:r w:rsidR="00DC7691">
        <w:rPr>
          <w:rFonts w:hint="eastAsia"/>
          <w:lang w:val="en-US" w:eastAsia="zh-CN"/>
        </w:rPr>
        <w:t xml:space="preserve"> serving</w:t>
      </w:r>
      <w:r w:rsidR="00DC7691">
        <w:rPr>
          <w:rFonts w:eastAsia="SimSun"/>
          <w:lang w:val="en-US" w:eastAsia="zh-CN"/>
        </w:rPr>
        <w:t xml:space="preserve"> the collocated IAB-MT</w:t>
      </w:r>
      <w:del w:id="57" w:author="Ericsson User" w:date="2022-04-25T14:13:00Z">
        <w:r w:rsidR="00DC7691" w:rsidDel="00104D8B">
          <w:rPr>
            <w:rFonts w:hint="eastAsia"/>
            <w:lang w:val="en-US" w:eastAsia="zh-CN"/>
          </w:rPr>
          <w:delText xml:space="preserve"> </w:delText>
        </w:r>
        <w:r w:rsidR="00DC7691" w:rsidDel="00104D8B">
          <w:delText>for an IAB-donor-DU or an IAB-DU</w:delText>
        </w:r>
      </w:del>
      <w:r w:rsidR="00DC7691">
        <w:rPr>
          <w:rFonts w:eastAsia="SimSun"/>
          <w:lang w:val="en-US" w:eastAsia="zh-CN"/>
        </w:rPr>
        <w:t>,</w:t>
      </w:r>
      <w:r w:rsidR="00DC7691">
        <w:rPr>
          <w:rFonts w:hint="eastAsia"/>
          <w:lang w:val="en-US" w:eastAsia="zh-CN"/>
        </w:rPr>
        <w:t xml:space="preserve"> </w:t>
      </w:r>
      <w:r>
        <w:t xml:space="preserve">and/or information about the child node’s cell resource configuration and other periodic configurations to a parent IAB-node or an IAB-donor-DU. </w:t>
      </w:r>
      <w:r w:rsidR="00DC7691">
        <w:rPr>
          <w:rFonts w:eastAsia="SimSun"/>
          <w:lang w:val="en-US" w:eastAsia="zh-CN"/>
        </w:rPr>
        <w:t>This function also allows the IAB-donor-CU to provide the</w:t>
      </w:r>
      <w:r w:rsidR="00DC7691">
        <w:rPr>
          <w:rFonts w:hint="eastAsia"/>
          <w:lang w:val="en-US" w:eastAsia="zh-CN"/>
        </w:rPr>
        <w:t xml:space="preserve"> </w:t>
      </w:r>
      <w:r w:rsidR="00DC7691">
        <w:rPr>
          <w:lang w:val="en-US" w:eastAsia="zh-CN"/>
        </w:rPr>
        <w:t>semi-static</w:t>
      </w:r>
      <w:r w:rsidR="00DC7691">
        <w:rPr>
          <w:rFonts w:eastAsia="SimSun"/>
          <w:lang w:val="en-US" w:eastAsia="zh-CN"/>
        </w:rPr>
        <w:t xml:space="preserve"> cell resource configuration of a </w:t>
      </w:r>
      <w:proofErr w:type="spellStart"/>
      <w:r w:rsidR="00DC7691">
        <w:rPr>
          <w:rFonts w:hint="eastAsia"/>
          <w:lang w:val="en-US" w:eastAsia="zh-CN"/>
        </w:rPr>
        <w:t>n</w:t>
      </w:r>
      <w:r w:rsidR="00DC7691">
        <w:rPr>
          <w:rFonts w:eastAsia="SimSun"/>
          <w:lang w:val="en-US" w:eastAsia="zh-CN"/>
        </w:rPr>
        <w:t>eighbour</w:t>
      </w:r>
      <w:proofErr w:type="spellEnd"/>
      <w:r w:rsidR="00DC7691">
        <w:rPr>
          <w:rFonts w:hint="eastAsia"/>
          <w:lang w:val="en-US" w:eastAsia="zh-CN"/>
        </w:rPr>
        <w:t xml:space="preserve"> node or a </w:t>
      </w:r>
      <w:r w:rsidR="00DC7691">
        <w:rPr>
          <w:rFonts w:eastAsia="SimSun"/>
          <w:lang w:val="en-US" w:eastAsia="zh-CN"/>
        </w:rPr>
        <w:t xml:space="preserve">peer </w:t>
      </w:r>
      <w:r w:rsidR="00DC7691">
        <w:rPr>
          <w:rFonts w:eastAsia="SimSun" w:hint="eastAsia"/>
          <w:lang w:val="en-US" w:eastAsia="zh-CN"/>
        </w:rPr>
        <w:t>p</w:t>
      </w:r>
      <w:r w:rsidR="00DC7691">
        <w:rPr>
          <w:rFonts w:eastAsia="SimSun"/>
          <w:lang w:val="en-US" w:eastAsia="zh-CN"/>
        </w:rPr>
        <w:t>arent-</w:t>
      </w:r>
      <w:r w:rsidR="00DC7691">
        <w:rPr>
          <w:rFonts w:eastAsia="SimSun" w:hint="eastAsia"/>
          <w:lang w:val="en-US" w:eastAsia="zh-CN"/>
        </w:rPr>
        <w:t>n</w:t>
      </w:r>
      <w:r w:rsidR="00DC7691">
        <w:rPr>
          <w:rFonts w:eastAsia="SimSun"/>
          <w:lang w:val="en-US" w:eastAsia="zh-CN"/>
        </w:rPr>
        <w:t>ode of a child node</w:t>
      </w:r>
      <w:r w:rsidR="00DC7691">
        <w:rPr>
          <w:lang w:val="en-US" w:eastAsia="zh-CN"/>
        </w:rPr>
        <w:t>, whereas this neighbor node or a peer parent can be</w:t>
      </w:r>
      <w:r w:rsidR="00DC7691">
        <w:rPr>
          <w:rFonts w:eastAsia="SimSun"/>
          <w:lang w:val="en-US" w:eastAsia="zh-CN"/>
        </w:rPr>
        <w:t xml:space="preserve"> an IAB-donor-DU or an IAB-DU.</w:t>
      </w:r>
    </w:p>
    <w:p w14:paraId="08F3B9ED" w14:textId="356115A4" w:rsidR="00BE6AD2" w:rsidRDefault="00BE6AD2" w:rsidP="00BE6AD2">
      <w:r>
        <w:t>The IAB TNL address configuration function enable</w:t>
      </w:r>
      <w:r w:rsidR="00462F9B">
        <w:t>s</w:t>
      </w:r>
      <w:r>
        <w:t xml:space="preserve"> the IAB-donor-CU to request IP address(es) to be used for IAB-node(s) from an IAB-donor-DU</w:t>
      </w:r>
      <w:r w:rsidR="00101BA1">
        <w:t>, or to request from an IAB-donor-DU the removal of IP address(es)</w:t>
      </w:r>
      <w:r w:rsidR="00101BA1" w:rsidRPr="00262D44">
        <w:t xml:space="preserve"> </w:t>
      </w:r>
      <w:r w:rsidR="00101BA1">
        <w:t>used for IAB-node(s)</w:t>
      </w:r>
      <w:r>
        <w:t>.</w:t>
      </w:r>
      <w:r w:rsidR="00DC7691">
        <w:rPr>
          <w:rFonts w:hint="eastAsia"/>
          <w:lang w:val="en-US" w:eastAsia="zh-CN"/>
        </w:rPr>
        <w:t xml:space="preserve"> This function is also used by the IAB-donor-CU to provide an IAB-donor-DU with the IP address information of</w:t>
      </w:r>
      <w:ins w:id="58" w:author="Ericsson User" w:date="2022-04-25T14:14:00Z">
        <w:r w:rsidR="00140443">
          <w:rPr>
            <w:lang w:val="en-US" w:eastAsia="zh-CN"/>
          </w:rPr>
          <w:t xml:space="preserve"> the</w:t>
        </w:r>
      </w:ins>
      <w:r w:rsidR="00DC7691">
        <w:rPr>
          <w:rFonts w:hint="eastAsia"/>
          <w:lang w:val="en-US" w:eastAsia="zh-CN"/>
        </w:rPr>
        <w:t xml:space="preserve"> traffic to be transferred to a peer IAB-donor-DU</w:t>
      </w:r>
      <w:r w:rsidR="00DC7691">
        <w:rPr>
          <w:lang w:val="en-US" w:eastAsia="zh-CN"/>
        </w:rPr>
        <w:t xml:space="preserve"> via an inter-donor-DU tunnel</w:t>
      </w:r>
      <w:r w:rsidR="00DC7691">
        <w:rPr>
          <w:rFonts w:hint="eastAsia"/>
          <w:lang w:val="en-US" w:eastAsia="zh-CN"/>
        </w:rPr>
        <w:t>.</w:t>
      </w:r>
    </w:p>
    <w:p w14:paraId="09306DDA" w14:textId="77777777" w:rsidR="00BE6AD2" w:rsidRDefault="00BE6AD2" w:rsidP="00BE6AD2">
      <w:r>
        <w:t>The IAB UP configuration update function allows the update of BH information or the UP TNL information between the IAB-donor-CU and an IAB-DU.</w:t>
      </w:r>
    </w:p>
    <w:p w14:paraId="6E97BE2A" w14:textId="77777777" w:rsidR="00D1773B" w:rsidRDefault="00D1773B" w:rsidP="00D1773B">
      <w:pPr>
        <w:jc w:val="center"/>
      </w:pPr>
      <w:r>
        <w:rPr>
          <w:highlight w:val="yellow"/>
        </w:rPr>
        <w:t>-------------------------------------------End of changes-------------------------------------------</w:t>
      </w:r>
    </w:p>
    <w:sectPr w:rsidR="00D1773B"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C894" w14:textId="77777777" w:rsidR="006C23AD" w:rsidRDefault="006C23AD">
      <w:r>
        <w:separator/>
      </w:r>
    </w:p>
  </w:endnote>
  <w:endnote w:type="continuationSeparator" w:id="0">
    <w:p w14:paraId="200D886D" w14:textId="77777777" w:rsidR="006C23AD" w:rsidRDefault="006C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615484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7C368" w14:textId="46867AE5" w:rsidR="00D1773B" w:rsidRDefault="00D1773B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07A62751" w14:textId="77777777" w:rsidR="00080512" w:rsidRDefault="00080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757B" w14:textId="77777777" w:rsidR="006C23AD" w:rsidRDefault="006C23AD">
      <w:r>
        <w:separator/>
      </w:r>
    </w:p>
  </w:footnote>
  <w:footnote w:type="continuationSeparator" w:id="0">
    <w:p w14:paraId="4F508D08" w14:textId="77777777" w:rsidR="006C23AD" w:rsidRDefault="006C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A75F70"/>
    <w:multiLevelType w:val="hybridMultilevel"/>
    <w:tmpl w:val="1D50F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D0043"/>
    <w:multiLevelType w:val="hybridMultilevel"/>
    <w:tmpl w:val="8208DBF6"/>
    <w:lvl w:ilvl="0" w:tplc="3566E418">
      <w:numFmt w:val="bullet"/>
      <w:lvlText w:val="-"/>
      <w:lvlJc w:val="left"/>
      <w:pPr>
        <w:ind w:left="704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E7261"/>
    <w:multiLevelType w:val="hybridMultilevel"/>
    <w:tmpl w:val="F70404E4"/>
    <w:lvl w:ilvl="0" w:tplc="41408854">
      <w:numFmt w:val="bullet"/>
      <w:lvlText w:val="-"/>
      <w:lvlJc w:val="left"/>
      <w:pPr>
        <w:ind w:left="720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61969"/>
    <w:multiLevelType w:val="hybridMultilevel"/>
    <w:tmpl w:val="F3F49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93758"/>
    <w:multiLevelType w:val="hybridMultilevel"/>
    <w:tmpl w:val="643CD8B8"/>
    <w:lvl w:ilvl="0" w:tplc="99B2E0F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35B3"/>
    <w:rsid w:val="00020B8C"/>
    <w:rsid w:val="00033397"/>
    <w:rsid w:val="00037DC3"/>
    <w:rsid w:val="00040095"/>
    <w:rsid w:val="00041916"/>
    <w:rsid w:val="00041E08"/>
    <w:rsid w:val="00051834"/>
    <w:rsid w:val="00053811"/>
    <w:rsid w:val="00054A22"/>
    <w:rsid w:val="00060D34"/>
    <w:rsid w:val="000626A9"/>
    <w:rsid w:val="000655A6"/>
    <w:rsid w:val="00066F98"/>
    <w:rsid w:val="00080512"/>
    <w:rsid w:val="00087F4B"/>
    <w:rsid w:val="00092A8F"/>
    <w:rsid w:val="0009361A"/>
    <w:rsid w:val="00095EDC"/>
    <w:rsid w:val="000A2FBE"/>
    <w:rsid w:val="000A3133"/>
    <w:rsid w:val="000A54F1"/>
    <w:rsid w:val="000A7D41"/>
    <w:rsid w:val="000B5F3C"/>
    <w:rsid w:val="000B67F5"/>
    <w:rsid w:val="000C0460"/>
    <w:rsid w:val="000D58AB"/>
    <w:rsid w:val="000F28F6"/>
    <w:rsid w:val="000F50A3"/>
    <w:rsid w:val="00101BA1"/>
    <w:rsid w:val="00104D8B"/>
    <w:rsid w:val="001176F2"/>
    <w:rsid w:val="001239FF"/>
    <w:rsid w:val="00125682"/>
    <w:rsid w:val="0013019A"/>
    <w:rsid w:val="00132ECE"/>
    <w:rsid w:val="00135D8D"/>
    <w:rsid w:val="00140443"/>
    <w:rsid w:val="001404A6"/>
    <w:rsid w:val="001515E7"/>
    <w:rsid w:val="00154E56"/>
    <w:rsid w:val="00156559"/>
    <w:rsid w:val="00165922"/>
    <w:rsid w:val="00170643"/>
    <w:rsid w:val="001727DE"/>
    <w:rsid w:val="00172AFC"/>
    <w:rsid w:val="0019740B"/>
    <w:rsid w:val="001D02C2"/>
    <w:rsid w:val="001E6B1E"/>
    <w:rsid w:val="001F168B"/>
    <w:rsid w:val="001F5F30"/>
    <w:rsid w:val="001F66D2"/>
    <w:rsid w:val="0020272E"/>
    <w:rsid w:val="00204877"/>
    <w:rsid w:val="00204F71"/>
    <w:rsid w:val="002108FE"/>
    <w:rsid w:val="002347A2"/>
    <w:rsid w:val="0024060D"/>
    <w:rsid w:val="002473FA"/>
    <w:rsid w:val="00256D78"/>
    <w:rsid w:val="002579A4"/>
    <w:rsid w:val="00261A38"/>
    <w:rsid w:val="00261B3C"/>
    <w:rsid w:val="00266D82"/>
    <w:rsid w:val="00267407"/>
    <w:rsid w:val="00267E0A"/>
    <w:rsid w:val="00284C70"/>
    <w:rsid w:val="00287080"/>
    <w:rsid w:val="00287CD8"/>
    <w:rsid w:val="002A4E22"/>
    <w:rsid w:val="002B4456"/>
    <w:rsid w:val="002D17BE"/>
    <w:rsid w:val="002E7170"/>
    <w:rsid w:val="002E7D1A"/>
    <w:rsid w:val="00300624"/>
    <w:rsid w:val="00305A40"/>
    <w:rsid w:val="003172DC"/>
    <w:rsid w:val="00320D16"/>
    <w:rsid w:val="00322FFB"/>
    <w:rsid w:val="00325D28"/>
    <w:rsid w:val="0032761C"/>
    <w:rsid w:val="00340613"/>
    <w:rsid w:val="00343A20"/>
    <w:rsid w:val="0035462D"/>
    <w:rsid w:val="00362D03"/>
    <w:rsid w:val="00374AC2"/>
    <w:rsid w:val="003A2690"/>
    <w:rsid w:val="003A6266"/>
    <w:rsid w:val="003B541C"/>
    <w:rsid w:val="003C3971"/>
    <w:rsid w:val="003D1567"/>
    <w:rsid w:val="003E1C99"/>
    <w:rsid w:val="003E32B2"/>
    <w:rsid w:val="003E4250"/>
    <w:rsid w:val="003E789C"/>
    <w:rsid w:val="003F3A36"/>
    <w:rsid w:val="003F74B6"/>
    <w:rsid w:val="00407478"/>
    <w:rsid w:val="00412600"/>
    <w:rsid w:val="0042607C"/>
    <w:rsid w:val="004340F7"/>
    <w:rsid w:val="00435C70"/>
    <w:rsid w:val="00436DCD"/>
    <w:rsid w:val="00445BB6"/>
    <w:rsid w:val="00447158"/>
    <w:rsid w:val="00461FB1"/>
    <w:rsid w:val="00462F9B"/>
    <w:rsid w:val="00464908"/>
    <w:rsid w:val="00467232"/>
    <w:rsid w:val="00473A65"/>
    <w:rsid w:val="00484C98"/>
    <w:rsid w:val="00487536"/>
    <w:rsid w:val="004A7B5E"/>
    <w:rsid w:val="004B43BB"/>
    <w:rsid w:val="004D3578"/>
    <w:rsid w:val="004D4D8E"/>
    <w:rsid w:val="004E213A"/>
    <w:rsid w:val="004E4402"/>
    <w:rsid w:val="004F5931"/>
    <w:rsid w:val="00510F08"/>
    <w:rsid w:val="0051777F"/>
    <w:rsid w:val="00543E6C"/>
    <w:rsid w:val="00565087"/>
    <w:rsid w:val="00574CF9"/>
    <w:rsid w:val="00580150"/>
    <w:rsid w:val="005826AD"/>
    <w:rsid w:val="00590851"/>
    <w:rsid w:val="005A2B47"/>
    <w:rsid w:val="005C0014"/>
    <w:rsid w:val="005C093E"/>
    <w:rsid w:val="005C3BDF"/>
    <w:rsid w:val="005C430C"/>
    <w:rsid w:val="005D2E01"/>
    <w:rsid w:val="005E5E3B"/>
    <w:rsid w:val="005F7B53"/>
    <w:rsid w:val="0060529F"/>
    <w:rsid w:val="0061096E"/>
    <w:rsid w:val="00614FDF"/>
    <w:rsid w:val="00622596"/>
    <w:rsid w:val="006442BF"/>
    <w:rsid w:val="00647F5A"/>
    <w:rsid w:val="00657C4F"/>
    <w:rsid w:val="00682550"/>
    <w:rsid w:val="00686269"/>
    <w:rsid w:val="00692564"/>
    <w:rsid w:val="006A5CAF"/>
    <w:rsid w:val="006A634B"/>
    <w:rsid w:val="006C23AD"/>
    <w:rsid w:val="006F4BBD"/>
    <w:rsid w:val="006F5301"/>
    <w:rsid w:val="00702051"/>
    <w:rsid w:val="007157EF"/>
    <w:rsid w:val="00726DB6"/>
    <w:rsid w:val="00734A5B"/>
    <w:rsid w:val="007431DB"/>
    <w:rsid w:val="00744E76"/>
    <w:rsid w:val="007532D2"/>
    <w:rsid w:val="00763604"/>
    <w:rsid w:val="00770F32"/>
    <w:rsid w:val="00781428"/>
    <w:rsid w:val="00781F0F"/>
    <w:rsid w:val="00783A49"/>
    <w:rsid w:val="007A2376"/>
    <w:rsid w:val="007B10BE"/>
    <w:rsid w:val="007B16A7"/>
    <w:rsid w:val="007B1868"/>
    <w:rsid w:val="007B2625"/>
    <w:rsid w:val="007B3951"/>
    <w:rsid w:val="007C3804"/>
    <w:rsid w:val="007C4B99"/>
    <w:rsid w:val="007D0AF2"/>
    <w:rsid w:val="007E1F5E"/>
    <w:rsid w:val="007E3A96"/>
    <w:rsid w:val="007E5F1D"/>
    <w:rsid w:val="007E7064"/>
    <w:rsid w:val="007E76AB"/>
    <w:rsid w:val="007F5361"/>
    <w:rsid w:val="008028A4"/>
    <w:rsid w:val="008142E5"/>
    <w:rsid w:val="008155D3"/>
    <w:rsid w:val="0081659D"/>
    <w:rsid w:val="0082183D"/>
    <w:rsid w:val="008228AD"/>
    <w:rsid w:val="008317DA"/>
    <w:rsid w:val="00837CAC"/>
    <w:rsid w:val="00842FB0"/>
    <w:rsid w:val="00844C49"/>
    <w:rsid w:val="008519C5"/>
    <w:rsid w:val="00862D11"/>
    <w:rsid w:val="00872A74"/>
    <w:rsid w:val="0087585E"/>
    <w:rsid w:val="008768CA"/>
    <w:rsid w:val="00883E8E"/>
    <w:rsid w:val="0088457E"/>
    <w:rsid w:val="00891490"/>
    <w:rsid w:val="008A19AB"/>
    <w:rsid w:val="008B6A20"/>
    <w:rsid w:val="008C4E09"/>
    <w:rsid w:val="008C6522"/>
    <w:rsid w:val="008D0EA3"/>
    <w:rsid w:val="008D1C75"/>
    <w:rsid w:val="008D78A3"/>
    <w:rsid w:val="008F0116"/>
    <w:rsid w:val="008F0983"/>
    <w:rsid w:val="00900CC6"/>
    <w:rsid w:val="0090271F"/>
    <w:rsid w:val="00902E23"/>
    <w:rsid w:val="00905EF3"/>
    <w:rsid w:val="00906E71"/>
    <w:rsid w:val="0091348E"/>
    <w:rsid w:val="0092397C"/>
    <w:rsid w:val="00937A08"/>
    <w:rsid w:val="00942BD7"/>
    <w:rsid w:val="00942EC2"/>
    <w:rsid w:val="00946E34"/>
    <w:rsid w:val="009517F6"/>
    <w:rsid w:val="00957C10"/>
    <w:rsid w:val="009744F4"/>
    <w:rsid w:val="00974EB5"/>
    <w:rsid w:val="009822C5"/>
    <w:rsid w:val="00983B6F"/>
    <w:rsid w:val="00995BD0"/>
    <w:rsid w:val="009A2783"/>
    <w:rsid w:val="009A4BEB"/>
    <w:rsid w:val="009B70C8"/>
    <w:rsid w:val="009C2FCD"/>
    <w:rsid w:val="009D0EA3"/>
    <w:rsid w:val="009D4C06"/>
    <w:rsid w:val="009E5E3E"/>
    <w:rsid w:val="009E6DFC"/>
    <w:rsid w:val="009F37B7"/>
    <w:rsid w:val="009F6251"/>
    <w:rsid w:val="009F74EC"/>
    <w:rsid w:val="009F7B89"/>
    <w:rsid w:val="00A0693A"/>
    <w:rsid w:val="00A06D45"/>
    <w:rsid w:val="00A10202"/>
    <w:rsid w:val="00A10F02"/>
    <w:rsid w:val="00A1419C"/>
    <w:rsid w:val="00A164B4"/>
    <w:rsid w:val="00A36907"/>
    <w:rsid w:val="00A41733"/>
    <w:rsid w:val="00A42A77"/>
    <w:rsid w:val="00A511F2"/>
    <w:rsid w:val="00A53724"/>
    <w:rsid w:val="00A5787E"/>
    <w:rsid w:val="00A71AF4"/>
    <w:rsid w:val="00A720E0"/>
    <w:rsid w:val="00A7391A"/>
    <w:rsid w:val="00A82346"/>
    <w:rsid w:val="00A86A47"/>
    <w:rsid w:val="00A86FCA"/>
    <w:rsid w:val="00A907BC"/>
    <w:rsid w:val="00AA545E"/>
    <w:rsid w:val="00AA758F"/>
    <w:rsid w:val="00AB0573"/>
    <w:rsid w:val="00AB7A94"/>
    <w:rsid w:val="00AC7025"/>
    <w:rsid w:val="00AD7E83"/>
    <w:rsid w:val="00AE0BA6"/>
    <w:rsid w:val="00AE2999"/>
    <w:rsid w:val="00AE2AC1"/>
    <w:rsid w:val="00AE386E"/>
    <w:rsid w:val="00AE38B2"/>
    <w:rsid w:val="00AE4DCD"/>
    <w:rsid w:val="00AF7952"/>
    <w:rsid w:val="00B15449"/>
    <w:rsid w:val="00B34FA8"/>
    <w:rsid w:val="00B363B7"/>
    <w:rsid w:val="00B46CE6"/>
    <w:rsid w:val="00B53268"/>
    <w:rsid w:val="00B6324E"/>
    <w:rsid w:val="00B64ABF"/>
    <w:rsid w:val="00B7115D"/>
    <w:rsid w:val="00B721B9"/>
    <w:rsid w:val="00B835F2"/>
    <w:rsid w:val="00B92B56"/>
    <w:rsid w:val="00BB459B"/>
    <w:rsid w:val="00BC0F7D"/>
    <w:rsid w:val="00BE6AD2"/>
    <w:rsid w:val="00BF6A93"/>
    <w:rsid w:val="00C047E5"/>
    <w:rsid w:val="00C072B7"/>
    <w:rsid w:val="00C11EB2"/>
    <w:rsid w:val="00C14105"/>
    <w:rsid w:val="00C30150"/>
    <w:rsid w:val="00C33079"/>
    <w:rsid w:val="00C41D31"/>
    <w:rsid w:val="00C45231"/>
    <w:rsid w:val="00C524AA"/>
    <w:rsid w:val="00C60EDD"/>
    <w:rsid w:val="00C70E54"/>
    <w:rsid w:val="00C72833"/>
    <w:rsid w:val="00C82F8B"/>
    <w:rsid w:val="00C83162"/>
    <w:rsid w:val="00C90E5E"/>
    <w:rsid w:val="00C93034"/>
    <w:rsid w:val="00C93F40"/>
    <w:rsid w:val="00CA3D0C"/>
    <w:rsid w:val="00CB0D66"/>
    <w:rsid w:val="00CE2E38"/>
    <w:rsid w:val="00CE47B7"/>
    <w:rsid w:val="00CE7546"/>
    <w:rsid w:val="00CF06E0"/>
    <w:rsid w:val="00CF09B4"/>
    <w:rsid w:val="00D06304"/>
    <w:rsid w:val="00D10E0F"/>
    <w:rsid w:val="00D1773B"/>
    <w:rsid w:val="00D225CB"/>
    <w:rsid w:val="00D326E5"/>
    <w:rsid w:val="00D424EC"/>
    <w:rsid w:val="00D722CB"/>
    <w:rsid w:val="00D738D6"/>
    <w:rsid w:val="00D755EB"/>
    <w:rsid w:val="00D87E00"/>
    <w:rsid w:val="00D9134D"/>
    <w:rsid w:val="00DA4693"/>
    <w:rsid w:val="00DA7A03"/>
    <w:rsid w:val="00DB1818"/>
    <w:rsid w:val="00DC309B"/>
    <w:rsid w:val="00DC38AE"/>
    <w:rsid w:val="00DC4DA2"/>
    <w:rsid w:val="00DC7691"/>
    <w:rsid w:val="00DE1A0D"/>
    <w:rsid w:val="00DE5B8C"/>
    <w:rsid w:val="00DF2B1F"/>
    <w:rsid w:val="00DF62CD"/>
    <w:rsid w:val="00DF6553"/>
    <w:rsid w:val="00DF6D96"/>
    <w:rsid w:val="00E10743"/>
    <w:rsid w:val="00E11013"/>
    <w:rsid w:val="00E14F5F"/>
    <w:rsid w:val="00E16505"/>
    <w:rsid w:val="00E23F45"/>
    <w:rsid w:val="00E325D5"/>
    <w:rsid w:val="00E44347"/>
    <w:rsid w:val="00E45F3D"/>
    <w:rsid w:val="00E55067"/>
    <w:rsid w:val="00E62769"/>
    <w:rsid w:val="00E63043"/>
    <w:rsid w:val="00E63DF9"/>
    <w:rsid w:val="00E67BA4"/>
    <w:rsid w:val="00E75520"/>
    <w:rsid w:val="00E76CF8"/>
    <w:rsid w:val="00E77645"/>
    <w:rsid w:val="00E845C3"/>
    <w:rsid w:val="00E9130F"/>
    <w:rsid w:val="00E92213"/>
    <w:rsid w:val="00EC290B"/>
    <w:rsid w:val="00EC4A25"/>
    <w:rsid w:val="00ED31D9"/>
    <w:rsid w:val="00ED64BA"/>
    <w:rsid w:val="00ED6E93"/>
    <w:rsid w:val="00ED72D8"/>
    <w:rsid w:val="00EE2528"/>
    <w:rsid w:val="00F01387"/>
    <w:rsid w:val="00F0238E"/>
    <w:rsid w:val="00F025A2"/>
    <w:rsid w:val="00F04712"/>
    <w:rsid w:val="00F22EC7"/>
    <w:rsid w:val="00F27C28"/>
    <w:rsid w:val="00F322B9"/>
    <w:rsid w:val="00F327CF"/>
    <w:rsid w:val="00F353B2"/>
    <w:rsid w:val="00F45625"/>
    <w:rsid w:val="00F50D59"/>
    <w:rsid w:val="00F57FFB"/>
    <w:rsid w:val="00F653B8"/>
    <w:rsid w:val="00F66753"/>
    <w:rsid w:val="00F751BB"/>
    <w:rsid w:val="00F82F11"/>
    <w:rsid w:val="00F940D4"/>
    <w:rsid w:val="00F978BC"/>
    <w:rsid w:val="00FA1266"/>
    <w:rsid w:val="00FB2D57"/>
    <w:rsid w:val="00FB5826"/>
    <w:rsid w:val="00FC1192"/>
    <w:rsid w:val="00FD3970"/>
    <w:rsid w:val="00FD4C02"/>
    <w:rsid w:val="00FE0010"/>
    <w:rsid w:val="00FE3E0B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39A55"/>
  <w15:chartTrackingRefBased/>
  <w15:docId w15:val="{3CAF4368-1145-4A03-A745-3C7E9FC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E3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ko-KR"/>
    </w:rPr>
  </w:style>
  <w:style w:type="paragraph" w:styleId="Heading1">
    <w:name w:val="heading 1"/>
    <w:next w:val="Normal"/>
    <w:link w:val="Heading1Char"/>
    <w:qFormat/>
    <w:rsid w:val="009E5E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ko-KR"/>
    </w:rPr>
  </w:style>
  <w:style w:type="paragraph" w:styleId="Heading2">
    <w:name w:val="heading 2"/>
    <w:basedOn w:val="Heading1"/>
    <w:next w:val="Normal"/>
    <w:link w:val="Heading2Char"/>
    <w:qFormat/>
    <w:rsid w:val="009E5E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E5E3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E5E3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9E5E3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9E5E3E"/>
    <w:pPr>
      <w:outlineLvl w:val="5"/>
    </w:pPr>
  </w:style>
  <w:style w:type="paragraph" w:styleId="Heading7">
    <w:name w:val="heading 7"/>
    <w:basedOn w:val="H6"/>
    <w:next w:val="Normal"/>
    <w:qFormat/>
    <w:rsid w:val="009E5E3E"/>
    <w:pPr>
      <w:outlineLvl w:val="6"/>
    </w:pPr>
  </w:style>
  <w:style w:type="paragraph" w:styleId="Heading8">
    <w:name w:val="heading 8"/>
    <w:basedOn w:val="Heading1"/>
    <w:next w:val="Normal"/>
    <w:qFormat/>
    <w:rsid w:val="009E5E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9E5E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9E5E3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rsid w:val="009E5E3E"/>
    <w:pPr>
      <w:ind w:left="1418" w:hanging="1418"/>
    </w:pPr>
  </w:style>
  <w:style w:type="paragraph" w:styleId="TOC8">
    <w:name w:val="toc 8"/>
    <w:basedOn w:val="TOC1"/>
    <w:rsid w:val="009E5E3E"/>
    <w:pPr>
      <w:spacing w:before="180"/>
      <w:ind w:left="2693" w:hanging="2693"/>
    </w:pPr>
    <w:rPr>
      <w:b/>
    </w:rPr>
  </w:style>
  <w:style w:type="paragraph" w:styleId="TOC1">
    <w:name w:val="toc 1"/>
    <w:rsid w:val="009E5E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ko-KR"/>
    </w:rPr>
  </w:style>
  <w:style w:type="paragraph" w:customStyle="1" w:styleId="EQ">
    <w:name w:val="EQ"/>
    <w:basedOn w:val="Normal"/>
    <w:next w:val="Normal"/>
    <w:rsid w:val="009E5E3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9E5E3E"/>
  </w:style>
  <w:style w:type="paragraph" w:styleId="Header">
    <w:name w:val="header"/>
    <w:rsid w:val="009E5E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ko-KR"/>
    </w:rPr>
  </w:style>
  <w:style w:type="paragraph" w:customStyle="1" w:styleId="ZD">
    <w:name w:val="ZD"/>
    <w:rsid w:val="009E5E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ko-KR"/>
    </w:rPr>
  </w:style>
  <w:style w:type="paragraph" w:styleId="TOC5">
    <w:name w:val="toc 5"/>
    <w:basedOn w:val="TOC4"/>
    <w:semiHidden/>
    <w:rsid w:val="009E5E3E"/>
    <w:pPr>
      <w:ind w:left="1701" w:hanging="1701"/>
    </w:pPr>
  </w:style>
  <w:style w:type="paragraph" w:styleId="TOC4">
    <w:name w:val="toc 4"/>
    <w:basedOn w:val="TOC3"/>
    <w:rsid w:val="009E5E3E"/>
    <w:pPr>
      <w:ind w:left="1418" w:hanging="1418"/>
    </w:pPr>
  </w:style>
  <w:style w:type="paragraph" w:styleId="TOC3">
    <w:name w:val="toc 3"/>
    <w:basedOn w:val="TOC2"/>
    <w:rsid w:val="009E5E3E"/>
    <w:pPr>
      <w:ind w:left="1134" w:hanging="1134"/>
    </w:pPr>
  </w:style>
  <w:style w:type="paragraph" w:styleId="TOC2">
    <w:name w:val="toc 2"/>
    <w:basedOn w:val="TOC1"/>
    <w:rsid w:val="009E5E3E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uiPriority w:val="99"/>
    <w:rsid w:val="009E5E3E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9E5E3E"/>
    <w:pPr>
      <w:outlineLvl w:val="9"/>
    </w:pPr>
  </w:style>
  <w:style w:type="paragraph" w:customStyle="1" w:styleId="NF">
    <w:name w:val="NF"/>
    <w:basedOn w:val="NO"/>
    <w:rsid w:val="009E5E3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9E5E3E"/>
    <w:pPr>
      <w:keepLines/>
      <w:ind w:left="1135" w:hanging="851"/>
    </w:pPr>
  </w:style>
  <w:style w:type="paragraph" w:customStyle="1" w:styleId="PL">
    <w:name w:val="PL"/>
    <w:rsid w:val="009E5E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ko-KR"/>
    </w:rPr>
  </w:style>
  <w:style w:type="paragraph" w:customStyle="1" w:styleId="TAR">
    <w:name w:val="TAR"/>
    <w:basedOn w:val="TAL"/>
    <w:rsid w:val="009E5E3E"/>
    <w:pPr>
      <w:jc w:val="right"/>
    </w:pPr>
  </w:style>
  <w:style w:type="paragraph" w:customStyle="1" w:styleId="TAL">
    <w:name w:val="TAL"/>
    <w:basedOn w:val="Normal"/>
    <w:rsid w:val="009E5E3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9E5E3E"/>
    <w:rPr>
      <w:b/>
    </w:rPr>
  </w:style>
  <w:style w:type="paragraph" w:customStyle="1" w:styleId="TAC">
    <w:name w:val="TAC"/>
    <w:basedOn w:val="TAL"/>
    <w:rsid w:val="009E5E3E"/>
    <w:pPr>
      <w:jc w:val="center"/>
    </w:pPr>
  </w:style>
  <w:style w:type="paragraph" w:customStyle="1" w:styleId="LD">
    <w:name w:val="LD"/>
    <w:rsid w:val="009E5E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ko-KR"/>
    </w:rPr>
  </w:style>
  <w:style w:type="paragraph" w:customStyle="1" w:styleId="EX">
    <w:name w:val="EX"/>
    <w:basedOn w:val="Normal"/>
    <w:rsid w:val="009E5E3E"/>
    <w:pPr>
      <w:keepLines/>
      <w:ind w:left="1702" w:hanging="1418"/>
    </w:pPr>
  </w:style>
  <w:style w:type="paragraph" w:customStyle="1" w:styleId="FP">
    <w:name w:val="FP"/>
    <w:basedOn w:val="Normal"/>
    <w:rsid w:val="009E5E3E"/>
    <w:pPr>
      <w:spacing w:after="0"/>
    </w:pPr>
  </w:style>
  <w:style w:type="paragraph" w:customStyle="1" w:styleId="NW">
    <w:name w:val="NW"/>
    <w:basedOn w:val="NO"/>
    <w:rsid w:val="009E5E3E"/>
    <w:pPr>
      <w:spacing w:after="0"/>
    </w:pPr>
  </w:style>
  <w:style w:type="paragraph" w:customStyle="1" w:styleId="EW">
    <w:name w:val="EW"/>
    <w:basedOn w:val="EX"/>
    <w:rsid w:val="009E5E3E"/>
    <w:pPr>
      <w:spacing w:after="0"/>
    </w:pPr>
  </w:style>
  <w:style w:type="paragraph" w:customStyle="1" w:styleId="B10">
    <w:name w:val="B1"/>
    <w:basedOn w:val="List"/>
    <w:link w:val="B1Char"/>
    <w:rsid w:val="009E5E3E"/>
  </w:style>
  <w:style w:type="paragraph" w:styleId="TOC6">
    <w:name w:val="toc 6"/>
    <w:basedOn w:val="TOC5"/>
    <w:next w:val="Normal"/>
    <w:semiHidden/>
    <w:rsid w:val="009E5E3E"/>
    <w:pPr>
      <w:ind w:left="1985" w:hanging="1985"/>
    </w:pPr>
  </w:style>
  <w:style w:type="paragraph" w:styleId="TOC7">
    <w:name w:val="toc 7"/>
    <w:basedOn w:val="TOC6"/>
    <w:next w:val="Normal"/>
    <w:semiHidden/>
    <w:rsid w:val="009E5E3E"/>
    <w:pPr>
      <w:ind w:left="2268" w:hanging="2268"/>
    </w:pPr>
  </w:style>
  <w:style w:type="paragraph" w:customStyle="1" w:styleId="EditorsNote">
    <w:name w:val="Editor's Note"/>
    <w:basedOn w:val="NO"/>
    <w:rsid w:val="009E5E3E"/>
    <w:rPr>
      <w:color w:val="FF0000"/>
    </w:rPr>
  </w:style>
  <w:style w:type="paragraph" w:customStyle="1" w:styleId="TH">
    <w:name w:val="TH"/>
    <w:basedOn w:val="Normal"/>
    <w:rsid w:val="009E5E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9E5E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ko-KR"/>
    </w:rPr>
  </w:style>
  <w:style w:type="paragraph" w:customStyle="1" w:styleId="ZB">
    <w:name w:val="ZB"/>
    <w:rsid w:val="009E5E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ko-KR"/>
    </w:rPr>
  </w:style>
  <w:style w:type="paragraph" w:customStyle="1" w:styleId="ZT">
    <w:name w:val="ZT"/>
    <w:rsid w:val="009E5E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ko-KR"/>
    </w:rPr>
  </w:style>
  <w:style w:type="paragraph" w:customStyle="1" w:styleId="ZU">
    <w:name w:val="ZU"/>
    <w:rsid w:val="009E5E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ko-KR"/>
    </w:rPr>
  </w:style>
  <w:style w:type="paragraph" w:customStyle="1" w:styleId="TAN">
    <w:name w:val="TAN"/>
    <w:basedOn w:val="TAL"/>
    <w:rsid w:val="009E5E3E"/>
    <w:pPr>
      <w:ind w:left="851" w:hanging="851"/>
    </w:pPr>
  </w:style>
  <w:style w:type="paragraph" w:customStyle="1" w:styleId="ZH">
    <w:name w:val="ZH"/>
    <w:rsid w:val="009E5E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ko-KR"/>
    </w:rPr>
  </w:style>
  <w:style w:type="paragraph" w:customStyle="1" w:styleId="TF">
    <w:name w:val="TF"/>
    <w:basedOn w:val="TH"/>
    <w:rsid w:val="009E5E3E"/>
    <w:pPr>
      <w:keepNext w:val="0"/>
      <w:spacing w:before="0" w:after="240"/>
    </w:pPr>
  </w:style>
  <w:style w:type="paragraph" w:customStyle="1" w:styleId="ZG">
    <w:name w:val="ZG"/>
    <w:rsid w:val="009E5E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ko-KR"/>
    </w:rPr>
  </w:style>
  <w:style w:type="paragraph" w:customStyle="1" w:styleId="B2">
    <w:name w:val="B2"/>
    <w:basedOn w:val="List2"/>
    <w:rsid w:val="009E5E3E"/>
  </w:style>
  <w:style w:type="paragraph" w:customStyle="1" w:styleId="B3">
    <w:name w:val="B3"/>
    <w:basedOn w:val="List3"/>
    <w:rsid w:val="009E5E3E"/>
  </w:style>
  <w:style w:type="paragraph" w:customStyle="1" w:styleId="B4">
    <w:name w:val="B4"/>
    <w:basedOn w:val="List4"/>
    <w:rsid w:val="009E5E3E"/>
  </w:style>
  <w:style w:type="paragraph" w:customStyle="1" w:styleId="B5">
    <w:name w:val="B5"/>
    <w:basedOn w:val="List5"/>
    <w:rsid w:val="009E5E3E"/>
  </w:style>
  <w:style w:type="paragraph" w:customStyle="1" w:styleId="ZTD">
    <w:name w:val="ZTD"/>
    <w:basedOn w:val="ZB"/>
    <w:rsid w:val="009E5E3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9E5E3E"/>
    <w:pPr>
      <w:framePr w:wrap="notBeside" w:y="16161"/>
    </w:pPr>
  </w:style>
  <w:style w:type="character" w:styleId="CommentReference">
    <w:name w:val="annotation reference"/>
    <w:rsid w:val="00AF79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952"/>
  </w:style>
  <w:style w:type="paragraph" w:styleId="BalloonText">
    <w:name w:val="Balloon Text"/>
    <w:basedOn w:val="Normal"/>
    <w:link w:val="BalloonTextChar"/>
    <w:rsid w:val="009A2783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9A2783"/>
    <w:rPr>
      <w:sz w:val="18"/>
      <w:szCs w:val="18"/>
      <w:lang w:val="en-GB" w:eastAsia="en-US"/>
    </w:rPr>
  </w:style>
  <w:style w:type="character" w:customStyle="1" w:styleId="Heading3Char">
    <w:name w:val="Heading 3 Char"/>
    <w:link w:val="Heading3"/>
    <w:rsid w:val="00622596"/>
    <w:rPr>
      <w:rFonts w:ascii="Arial" w:eastAsia="Times New Roman" w:hAnsi="Arial"/>
      <w:sz w:val="28"/>
    </w:rPr>
  </w:style>
  <w:style w:type="character" w:customStyle="1" w:styleId="Heading1Char">
    <w:name w:val="Heading 1 Char"/>
    <w:link w:val="Heading1"/>
    <w:rsid w:val="00340613"/>
    <w:rPr>
      <w:rFonts w:ascii="Arial" w:eastAsia="Times New Roman" w:hAnsi="Arial"/>
      <w:sz w:val="36"/>
    </w:rPr>
  </w:style>
  <w:style w:type="paragraph" w:styleId="List">
    <w:name w:val="List"/>
    <w:basedOn w:val="Normal"/>
    <w:rsid w:val="009E5E3E"/>
    <w:pPr>
      <w:ind w:left="568" w:hanging="284"/>
    </w:pPr>
  </w:style>
  <w:style w:type="paragraph" w:styleId="List2">
    <w:name w:val="List 2"/>
    <w:basedOn w:val="List"/>
    <w:rsid w:val="009E5E3E"/>
    <w:pPr>
      <w:ind w:left="851"/>
    </w:pPr>
  </w:style>
  <w:style w:type="paragraph" w:styleId="List3">
    <w:name w:val="List 3"/>
    <w:basedOn w:val="List2"/>
    <w:rsid w:val="009E5E3E"/>
    <w:pPr>
      <w:ind w:left="1135"/>
    </w:pPr>
  </w:style>
  <w:style w:type="paragraph" w:styleId="List4">
    <w:name w:val="List 4"/>
    <w:basedOn w:val="List3"/>
    <w:rsid w:val="009E5E3E"/>
    <w:pPr>
      <w:ind w:left="1418"/>
    </w:pPr>
  </w:style>
  <w:style w:type="paragraph" w:styleId="List5">
    <w:name w:val="List 5"/>
    <w:basedOn w:val="List4"/>
    <w:rsid w:val="009E5E3E"/>
    <w:pPr>
      <w:ind w:left="1702"/>
    </w:pPr>
  </w:style>
  <w:style w:type="character" w:styleId="FootnoteReference">
    <w:name w:val="footnote reference"/>
    <w:rsid w:val="009E5E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9E5E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287080"/>
    <w:rPr>
      <w:rFonts w:eastAsia="Times New Roman"/>
      <w:sz w:val="16"/>
    </w:rPr>
  </w:style>
  <w:style w:type="paragraph" w:styleId="Index1">
    <w:name w:val="index 1"/>
    <w:basedOn w:val="Normal"/>
    <w:rsid w:val="009E5E3E"/>
    <w:pPr>
      <w:keepLines/>
      <w:spacing w:after="0"/>
    </w:pPr>
  </w:style>
  <w:style w:type="paragraph" w:styleId="Index2">
    <w:name w:val="index 2"/>
    <w:basedOn w:val="Index1"/>
    <w:rsid w:val="009E5E3E"/>
    <w:pPr>
      <w:ind w:left="284"/>
    </w:pPr>
  </w:style>
  <w:style w:type="paragraph" w:styleId="ListBullet">
    <w:name w:val="List Bullet"/>
    <w:basedOn w:val="List"/>
    <w:rsid w:val="009E5E3E"/>
  </w:style>
  <w:style w:type="paragraph" w:styleId="ListBullet2">
    <w:name w:val="List Bullet 2"/>
    <w:basedOn w:val="ListBullet"/>
    <w:rsid w:val="009E5E3E"/>
    <w:pPr>
      <w:ind w:left="851"/>
    </w:pPr>
  </w:style>
  <w:style w:type="paragraph" w:styleId="ListBullet3">
    <w:name w:val="List Bullet 3"/>
    <w:basedOn w:val="ListBullet2"/>
    <w:rsid w:val="009E5E3E"/>
    <w:pPr>
      <w:ind w:left="1135"/>
    </w:pPr>
  </w:style>
  <w:style w:type="paragraph" w:styleId="ListBullet4">
    <w:name w:val="List Bullet 4"/>
    <w:basedOn w:val="ListBullet3"/>
    <w:rsid w:val="009E5E3E"/>
    <w:pPr>
      <w:ind w:left="1418"/>
    </w:pPr>
  </w:style>
  <w:style w:type="paragraph" w:styleId="ListBullet5">
    <w:name w:val="List Bullet 5"/>
    <w:basedOn w:val="ListBullet4"/>
    <w:rsid w:val="009E5E3E"/>
    <w:pPr>
      <w:ind w:left="1702"/>
    </w:pPr>
  </w:style>
  <w:style w:type="paragraph" w:styleId="ListNumber">
    <w:name w:val="List Number"/>
    <w:basedOn w:val="List"/>
    <w:rsid w:val="009E5E3E"/>
  </w:style>
  <w:style w:type="paragraph" w:styleId="ListNumber2">
    <w:name w:val="List Number 2"/>
    <w:basedOn w:val="ListNumber"/>
    <w:rsid w:val="009E5E3E"/>
    <w:pPr>
      <w:ind w:left="851"/>
    </w:pPr>
  </w:style>
  <w:style w:type="paragraph" w:customStyle="1" w:styleId="FL">
    <w:name w:val="FL"/>
    <w:basedOn w:val="Normal"/>
    <w:rsid w:val="0028708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CommentTextChar">
    <w:name w:val="Comment Text Char"/>
    <w:link w:val="CommentText"/>
    <w:rsid w:val="00AF7952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7952"/>
    <w:rPr>
      <w:b/>
      <w:bCs/>
    </w:rPr>
  </w:style>
  <w:style w:type="character" w:customStyle="1" w:styleId="CommentSubjectChar">
    <w:name w:val="Comment Subject Char"/>
    <w:link w:val="CommentSubject"/>
    <w:rsid w:val="00AF7952"/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F7952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F7952"/>
    <w:rPr>
      <w:rFonts w:ascii="Calibri" w:eastAsia="Calibri" w:hAnsi="Calibri"/>
      <w:sz w:val="22"/>
      <w:szCs w:val="22"/>
      <w:lang w:eastAsia="en-US"/>
    </w:rPr>
  </w:style>
  <w:style w:type="paragraph" w:customStyle="1" w:styleId="B1">
    <w:name w:val="B1+"/>
    <w:basedOn w:val="B10"/>
    <w:link w:val="B1Car"/>
    <w:rsid w:val="00F0238E"/>
    <w:pPr>
      <w:numPr>
        <w:numId w:val="13"/>
      </w:numPr>
    </w:pPr>
  </w:style>
  <w:style w:type="character" w:customStyle="1" w:styleId="B1Car">
    <w:name w:val="B1+ Car"/>
    <w:link w:val="B1"/>
    <w:rsid w:val="00F0238E"/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AA758F"/>
    <w:rPr>
      <w:rFonts w:eastAsia="Times New Roman"/>
      <w:lang w:val="en-GB" w:eastAsia="en-US"/>
    </w:rPr>
  </w:style>
  <w:style w:type="character" w:customStyle="1" w:styleId="B1Char">
    <w:name w:val="B1 Char"/>
    <w:link w:val="B10"/>
    <w:qFormat/>
    <w:locked/>
    <w:rsid w:val="007E76AB"/>
    <w:rPr>
      <w:rFonts w:eastAsia="Times New Roman"/>
    </w:rPr>
  </w:style>
  <w:style w:type="character" w:customStyle="1" w:styleId="B1Zchn">
    <w:name w:val="B1 Zchn"/>
    <w:rsid w:val="007E76AB"/>
    <w:rPr>
      <w:rFonts w:eastAsia="Times New Roman"/>
    </w:rPr>
  </w:style>
  <w:style w:type="character" w:customStyle="1" w:styleId="Heading2Char">
    <w:name w:val="Heading 2 Char"/>
    <w:link w:val="Heading2"/>
    <w:rsid w:val="007E76AB"/>
    <w:rPr>
      <w:rFonts w:ascii="Arial" w:eastAsia="Times New Roman" w:hAnsi="Arial"/>
      <w:sz w:val="32"/>
    </w:rPr>
  </w:style>
  <w:style w:type="character" w:customStyle="1" w:styleId="B1Char1">
    <w:name w:val="B1 Char1"/>
    <w:rsid w:val="007C3804"/>
    <w:rPr>
      <w:rFonts w:eastAsia="SimSun"/>
      <w:lang w:val="en-GB" w:eastAsia="en-US" w:bidi="ar-SA"/>
    </w:rPr>
  </w:style>
  <w:style w:type="character" w:styleId="Hyperlink">
    <w:name w:val="Hyperlink"/>
    <w:unhideWhenUsed/>
    <w:rsid w:val="00781428"/>
    <w:rPr>
      <w:strike w:val="0"/>
      <w:dstrike w:val="0"/>
      <w:color w:val="464E90"/>
      <w:u w:val="none"/>
      <w:effect w:val="none"/>
    </w:rPr>
  </w:style>
  <w:style w:type="character" w:customStyle="1" w:styleId="CRCoverPageZchn">
    <w:name w:val="CR Cover Page Zchn"/>
    <w:link w:val="CRCoverPage"/>
    <w:qFormat/>
    <w:locked/>
    <w:rsid w:val="00781428"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rsid w:val="00781428"/>
    <w:pPr>
      <w:spacing w:after="120"/>
    </w:pPr>
    <w:rPr>
      <w:rFonts w:ascii="Arial" w:hAnsi="Arial" w:cs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773B"/>
    <w:rPr>
      <w:rFonts w:ascii="Arial" w:eastAsia="Times New Roman" w:hAnsi="Arial"/>
      <w:b/>
      <w:i/>
      <w:noProof/>
      <w:sz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E6B19-DD1B-432B-BC4D-386375860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E9E0C-D77D-4003-97E7-D08654EA77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346E46D4-EEFA-47E9-9CD4-04D4410072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012277-2A0A-495D-9339-126D0B8A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73</TotalTime>
  <Pages>2</Pages>
  <Words>639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38.470</vt:lpstr>
    </vt:vector>
  </TitlesOfParts>
  <Manager/>
  <Company/>
  <LinksUpToDate>false</LinksUpToDate>
  <CharactersWithSpaces>4019</CharactersWithSpaces>
  <SharedDoc>false</SharedDoc>
  <HyperlinkBase/>
  <HLinks>
    <vt:vector size="18" baseType="variant">
      <vt:variant>
        <vt:i4>2031686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38.470</dc:title>
  <dc:subject>NG-RAN; F1 general aspects and principles (Release 16)</dc:subject>
  <dc:creator>MCC Support</dc:creator>
  <cp:keywords>NR-RAN</cp:keywords>
  <dc:description/>
  <cp:lastModifiedBy>Ericsson User</cp:lastModifiedBy>
  <cp:revision>32</cp:revision>
  <dcterms:created xsi:type="dcterms:W3CDTF">2022-04-19T10:50:00Z</dcterms:created>
  <dcterms:modified xsi:type="dcterms:W3CDTF">2022-05-09T08:18:00Z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(3)KWvFtEVE38GjPAugCQjpiaBq0nhEoxZaU/Njrlzc1VZ34lH+5F1kljEuUStN569aoaJ8VioX_x000d_
n5mP1rgmwixXsruvUvR2eLjm/dyxmv9/Cxobjzjc8GYepT5e2ejJZ4dEeUi5T/Rihr0rFLlG_x000d_
T76YiQy4oKunMFJTnGz2xwgcLyC6aL7gC0ZMLRKRnPUQNERcXgA95aOKEE2oJQlZCeAvDPp6_x000d_
e3P4k4g24UAbpMmKlN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rTV9+6ra7izPnOK8PAp4naJNDzr/+4ZeWVqFpX9cLuy0TQ8jTupj+/_x000d_
u31fKv3/SsraoedLk3pA20PFjQXxow8xNlgRZXkdU67Hr3Q0WwOH+YaUZCMHEUDIByrAtMMC_x000d_
penyb7g5uRrLFeLt54jeg/3h7chVoYhKaJZ8nV69IAn5Zr1srmW/V9d/E+Fnegzt2ccJHZ07_x000d_
TRYUdegmCY8mOch5VybJbh0WH8diBHKHvAHG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Qg==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1512630568</vt:lpwstr>
  </property>
  <property fmtid="{D5CDD505-2E9C-101B-9397-08002B2CF9AE}" pid="11" name="MCCCRsImpl0">
    <vt:lpwstr>38.470%Rel-16%-%38.470%Rel-16%-%38.470%Rel-16%-%38.470%Rel-16%-%38.470%Rel-16%%38.470%Rel-16%%38.470%Rel-16%%38.470%Rel-16%%38.470%Rel-16%0002%38.470%Rel-16%0006%38.470%Rel-16%0007%38.470%Rel-16%0003%38.470%Rel-16%0008%38.470%Rel-16%0010%38.470%Rel-16%001</vt:lpwstr>
  </property>
  <property fmtid="{D5CDD505-2E9C-101B-9397-08002B2CF9AE}" pid="12" name="MCCCRsImpl1">
    <vt:lpwstr>%Rel-16%0059%38.470%Rel-16%0063%38.470%Rel-16%0064%38.470%Rel-16%0065%38.470%Rel-16%0067%38.470%Rel-16%0068%38.470%Rel-16%0061%38.470%Rel-16%0069%38.470%Rel-16%0070%</vt:lpwstr>
  </property>
  <property fmtid="{D5CDD505-2E9C-101B-9397-08002B2CF9AE}" pid="13" name="ContentTypeId">
    <vt:lpwstr>0x010100F3E9551B3FDDA24EBF0A209BAAD637CA</vt:lpwstr>
  </property>
</Properties>
</file>