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05FF" w14:textId="0DE238B5" w:rsidR="00781428" w:rsidRDefault="00781428" w:rsidP="00781428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bookmarkStart w:id="0" w:name="_Hlk527628066"/>
      <w:bookmarkStart w:id="1" w:name="_Toc20955031"/>
      <w:bookmarkStart w:id="2" w:name="_Toc29991218"/>
      <w:bookmarkStart w:id="3" w:name="_Toc36555618"/>
      <w:bookmarkStart w:id="4" w:name="_Toc44497281"/>
      <w:bookmarkStart w:id="5" w:name="_Toc45107669"/>
      <w:bookmarkStart w:id="6" w:name="_Toc45901289"/>
      <w:bookmarkStart w:id="7" w:name="_Toc51850368"/>
      <w:bookmarkStart w:id="8" w:name="_Toc56693371"/>
      <w:bookmarkStart w:id="9" w:name="_Toc64446914"/>
      <w:bookmarkStart w:id="10" w:name="_Toc66286408"/>
      <w:bookmarkStart w:id="11" w:name="_Toc74151103"/>
      <w:bookmarkStart w:id="12" w:name="_Toc88653575"/>
      <w:bookmarkStart w:id="13" w:name="_Toc97903931"/>
      <w:bookmarkStart w:id="14" w:name="_Toc98867944"/>
      <w:r>
        <w:rPr>
          <w:b/>
          <w:noProof/>
          <w:sz w:val="24"/>
          <w:szCs w:val="28"/>
        </w:rPr>
        <w:t>3GPP TSG-RAN WG3 Meeting #116-e</w:t>
      </w:r>
      <w:r>
        <w:rPr>
          <w:b/>
          <w:i/>
          <w:noProof/>
          <w:sz w:val="24"/>
          <w:szCs w:val="28"/>
        </w:rPr>
        <w:tab/>
      </w:r>
      <w:r w:rsidRPr="00A36907">
        <w:rPr>
          <w:b/>
          <w:sz w:val="28"/>
          <w:szCs w:val="28"/>
        </w:rPr>
        <w:t>R3-</w:t>
      </w:r>
      <w:r w:rsidRPr="00A36907">
        <w:rPr>
          <w:b/>
          <w:noProof/>
          <w:sz w:val="28"/>
          <w:szCs w:val="28"/>
        </w:rPr>
        <w:t>22</w:t>
      </w:r>
      <w:r w:rsidR="00A36907" w:rsidRPr="00A36907">
        <w:rPr>
          <w:b/>
          <w:noProof/>
          <w:sz w:val="28"/>
          <w:szCs w:val="28"/>
        </w:rPr>
        <w:t>3731</w:t>
      </w:r>
    </w:p>
    <w:p w14:paraId="0EF7E24E" w14:textId="77777777" w:rsidR="00781428" w:rsidRDefault="00781428" w:rsidP="00781428">
      <w:pPr>
        <w:pStyle w:val="CRCoverPage"/>
        <w:outlineLvl w:val="0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Online, May 9</w:t>
      </w:r>
      <w:r>
        <w:rPr>
          <w:b/>
          <w:noProof/>
          <w:sz w:val="24"/>
          <w:szCs w:val="28"/>
          <w:vertAlign w:val="superscript"/>
        </w:rPr>
        <w:t>th</w:t>
      </w:r>
      <w:r>
        <w:rPr>
          <w:b/>
          <w:noProof/>
          <w:sz w:val="24"/>
          <w:szCs w:val="28"/>
        </w:rPr>
        <w:t xml:space="preserve"> – 19</w:t>
      </w:r>
      <w:r>
        <w:rPr>
          <w:b/>
          <w:noProof/>
          <w:sz w:val="24"/>
          <w:szCs w:val="28"/>
          <w:vertAlign w:val="superscript"/>
        </w:rPr>
        <w:t>th</w:t>
      </w:r>
      <w:r>
        <w:rPr>
          <w:b/>
          <w:noProof/>
          <w:sz w:val="24"/>
          <w:szCs w:val="28"/>
        </w:rPr>
        <w:t xml:space="preserve"> 2022</w:t>
      </w:r>
      <w:bookmarkEnd w:id="0"/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781428" w14:paraId="70F83475" w14:textId="77777777" w:rsidTr="0078142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B17592" w14:textId="77777777" w:rsidR="00781428" w:rsidRDefault="0078142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81428" w14:paraId="3994BA6F" w14:textId="77777777" w:rsidTr="00781428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016536" w14:textId="77777777" w:rsidR="00781428" w:rsidRDefault="0078142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81428" w14:paraId="1DCAB89F" w14:textId="77777777" w:rsidTr="00781428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10ADE" w14:textId="77777777" w:rsidR="00781428" w:rsidRDefault="007814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1428" w14:paraId="19BE532B" w14:textId="77777777" w:rsidTr="00781428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97AAA" w14:textId="77777777" w:rsidR="00781428" w:rsidRDefault="0078142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3D838980" w14:textId="77777777" w:rsidR="00781428" w:rsidRDefault="0078142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38.470</w:t>
            </w:r>
          </w:p>
        </w:tc>
        <w:tc>
          <w:tcPr>
            <w:tcW w:w="709" w:type="dxa"/>
            <w:hideMark/>
          </w:tcPr>
          <w:p w14:paraId="7A3EC0BF" w14:textId="77777777" w:rsidR="00781428" w:rsidRDefault="0078142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4756A01" w14:textId="18474800" w:rsidR="00781428" w:rsidRDefault="003A626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A36907">
              <w:rPr>
                <w:b/>
                <w:noProof/>
                <w:sz w:val="28"/>
              </w:rPr>
              <w:t>100</w:t>
            </w:r>
          </w:p>
        </w:tc>
        <w:tc>
          <w:tcPr>
            <w:tcW w:w="709" w:type="dxa"/>
            <w:hideMark/>
          </w:tcPr>
          <w:p w14:paraId="377083B4" w14:textId="77777777" w:rsidR="00781428" w:rsidRDefault="0078142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727953F9" w14:textId="3A25A0B7" w:rsidR="00781428" w:rsidRDefault="00A3690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  <w:hideMark/>
          </w:tcPr>
          <w:p w14:paraId="33977184" w14:textId="77777777" w:rsidR="00781428" w:rsidRDefault="0078142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53EAAABF" w14:textId="77777777" w:rsidR="00781428" w:rsidRDefault="007F0BB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781428">
                <w:rPr>
                  <w:b/>
                  <w:noProof/>
                  <w:sz w:val="28"/>
                </w:rPr>
                <w:t>17.0.0</w:t>
              </w:r>
            </w:fldSimple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53A66" w14:textId="77777777" w:rsidR="00781428" w:rsidRDefault="00781428">
            <w:pPr>
              <w:pStyle w:val="CRCoverPage"/>
              <w:spacing w:after="0"/>
              <w:rPr>
                <w:noProof/>
              </w:rPr>
            </w:pPr>
          </w:p>
        </w:tc>
      </w:tr>
      <w:tr w:rsidR="00781428" w14:paraId="7036215F" w14:textId="77777777" w:rsidTr="00781428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952B1" w14:textId="77777777" w:rsidR="00781428" w:rsidRDefault="00781428">
            <w:pPr>
              <w:pStyle w:val="CRCoverPage"/>
              <w:spacing w:after="0"/>
              <w:rPr>
                <w:noProof/>
              </w:rPr>
            </w:pPr>
          </w:p>
        </w:tc>
      </w:tr>
      <w:tr w:rsidR="00781428" w:rsidRPr="00781428" w14:paraId="2C25D202" w14:textId="77777777" w:rsidTr="00781428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AB27E1" w14:textId="77777777" w:rsidR="00781428" w:rsidRDefault="00781428">
            <w:pPr>
              <w:pStyle w:val="CRCoverPage"/>
              <w:spacing w:after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 xml:space="preserve">For </w:t>
            </w:r>
            <w:hyperlink r:id="rId12" w:anchor="_blank" w:history="1">
              <w:r>
                <w:rPr>
                  <w:rStyle w:val="af6"/>
                  <w:b/>
                  <w:i/>
                  <w:noProof/>
                  <w:color w:val="FF0000"/>
                </w:rPr>
                <w:t>HELP</w:t>
              </w:r>
            </w:hyperlink>
            <w:r>
              <w:rPr>
                <w:b/>
                <w:i/>
                <w:noProof/>
                <w:color w:val="FF0000"/>
              </w:rPr>
              <w:t xml:space="preserve"> </w:t>
            </w:r>
            <w:r>
              <w:rPr>
                <w:i/>
                <w:noProof/>
              </w:rPr>
              <w:t xml:space="preserve">on using this form: comprehensive instructions can be found at </w:t>
            </w:r>
            <w:r>
              <w:rPr>
                <w:i/>
                <w:noProof/>
              </w:rPr>
              <w:br/>
            </w:r>
            <w:hyperlink r:id="rId13" w:history="1">
              <w:r>
                <w:rPr>
                  <w:rStyle w:val="af6"/>
                  <w:i/>
                  <w:noProof/>
                </w:rPr>
                <w:t>http://www.3gpp.org/Change-Requests</w:t>
              </w:r>
            </w:hyperlink>
            <w:r>
              <w:rPr>
                <w:i/>
                <w:noProof/>
              </w:rPr>
              <w:t>.</w:t>
            </w:r>
          </w:p>
        </w:tc>
      </w:tr>
      <w:tr w:rsidR="00781428" w:rsidRPr="00781428" w14:paraId="24C52DCF" w14:textId="77777777" w:rsidTr="00781428">
        <w:tc>
          <w:tcPr>
            <w:tcW w:w="9641" w:type="dxa"/>
            <w:gridSpan w:val="9"/>
          </w:tcPr>
          <w:p w14:paraId="41F66673" w14:textId="77777777" w:rsidR="00781428" w:rsidRDefault="00781428">
            <w:pPr>
              <w:pStyle w:val="CRCoverPage"/>
              <w:spacing w:after="0"/>
              <w:rPr>
                <w:rFonts w:cs="Times New Roman"/>
                <w:noProof/>
                <w:sz w:val="8"/>
                <w:szCs w:val="8"/>
              </w:rPr>
            </w:pPr>
          </w:p>
        </w:tc>
      </w:tr>
    </w:tbl>
    <w:p w14:paraId="3B7B247C" w14:textId="77777777" w:rsidR="00781428" w:rsidRDefault="00781428" w:rsidP="00781428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781428" w14:paraId="3395DDB5" w14:textId="77777777" w:rsidTr="00781428">
        <w:tc>
          <w:tcPr>
            <w:tcW w:w="2835" w:type="dxa"/>
            <w:hideMark/>
          </w:tcPr>
          <w:p w14:paraId="7E336B0E" w14:textId="77777777" w:rsidR="00781428" w:rsidRDefault="0078142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159EF944" w14:textId="77777777" w:rsidR="00781428" w:rsidRDefault="0078142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ECD5EE0" w14:textId="77777777" w:rsidR="00781428" w:rsidRDefault="007814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BD818D" w14:textId="77777777" w:rsidR="00781428" w:rsidRDefault="0078142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1FF7AF" w14:textId="77777777" w:rsidR="00781428" w:rsidRDefault="007814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hideMark/>
          </w:tcPr>
          <w:p w14:paraId="316DB8FC" w14:textId="77777777" w:rsidR="00781428" w:rsidRDefault="0078142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595E6F2A" w14:textId="77777777" w:rsidR="00781428" w:rsidRDefault="007814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hideMark/>
          </w:tcPr>
          <w:p w14:paraId="16DB9360" w14:textId="77777777" w:rsidR="00781428" w:rsidRDefault="0078142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0B179AF" w14:textId="77777777" w:rsidR="00781428" w:rsidRDefault="0078142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76725E6" w14:textId="77777777" w:rsidR="00781428" w:rsidRDefault="00781428" w:rsidP="00781428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781428" w14:paraId="1FDADE3F" w14:textId="77777777" w:rsidTr="00781428">
        <w:tc>
          <w:tcPr>
            <w:tcW w:w="9640" w:type="dxa"/>
            <w:gridSpan w:val="11"/>
          </w:tcPr>
          <w:p w14:paraId="6B25AFEC" w14:textId="77777777" w:rsidR="00781428" w:rsidRDefault="007814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1428" w14:paraId="17C27AA5" w14:textId="77777777" w:rsidTr="007814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A8CC92A" w14:textId="77777777" w:rsidR="00781428" w:rsidRDefault="007814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60E2586" w14:textId="77777777" w:rsidR="00781428" w:rsidRDefault="00781428">
            <w:pPr>
              <w:pStyle w:val="CRCoverPage"/>
              <w:spacing w:after="0"/>
              <w:ind w:left="100"/>
              <w:rPr>
                <w:noProof/>
              </w:rPr>
            </w:pPr>
            <w:r>
              <w:t>IAB Rel-17 Corrections</w:t>
            </w:r>
            <w:r w:rsidR="007F0BBB">
              <w:fldChar w:fldCharType="begin"/>
            </w:r>
            <w:r w:rsidR="007F0BBB">
              <w:instrText xml:space="preserve"> DOCPROPERTY  CrTitle  \* MERGEFORMAT </w:instrText>
            </w:r>
            <w:r w:rsidR="007F0BBB">
              <w:fldChar w:fldCharType="end"/>
            </w:r>
          </w:p>
        </w:tc>
      </w:tr>
      <w:tr w:rsidR="00781428" w14:paraId="3667D47E" w14:textId="77777777" w:rsidTr="00781428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7D440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65997" w14:textId="77777777" w:rsidR="00781428" w:rsidRDefault="007814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1428" w14:paraId="5B41670D" w14:textId="77777777" w:rsidTr="00781428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4FA90F" w14:textId="77777777" w:rsidR="00781428" w:rsidRDefault="007814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31582A3" w14:textId="5093830B" w:rsidR="00781428" w:rsidRDefault="00AE38B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ZTE, </w:t>
            </w:r>
            <w:r w:rsidR="00781428">
              <w:t>Ericsson</w:t>
            </w:r>
          </w:p>
        </w:tc>
      </w:tr>
      <w:tr w:rsidR="00781428" w14:paraId="5960FAAA" w14:textId="77777777" w:rsidTr="00781428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1B54A1" w14:textId="77777777" w:rsidR="00781428" w:rsidRDefault="007814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E8AAECE" w14:textId="77777777" w:rsidR="00781428" w:rsidRDefault="00781428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781428" w14:paraId="22189777" w14:textId="77777777" w:rsidTr="00781428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D1FE6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BA14" w14:textId="77777777" w:rsidR="00781428" w:rsidRDefault="007814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1428" w14:paraId="68A50C3A" w14:textId="77777777" w:rsidTr="00781428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776FFF" w14:textId="77777777" w:rsidR="00781428" w:rsidRDefault="007814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15105338" w14:textId="4D33A0D3" w:rsidR="00781428" w:rsidRDefault="007F0BB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781428">
                <w:rPr>
                  <w:noProof/>
                </w:rPr>
                <w:t>NR_IAB_enh</w:t>
              </w:r>
            </w:fldSimple>
            <w:r w:rsidR="00154E56">
              <w:rPr>
                <w:lang w:val="en-US" w:eastAsia="zh-CN"/>
              </w:rPr>
              <w:t>-Core</w:t>
            </w: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end"/>
            </w:r>
          </w:p>
        </w:tc>
        <w:tc>
          <w:tcPr>
            <w:tcW w:w="567" w:type="dxa"/>
          </w:tcPr>
          <w:p w14:paraId="2E554D0F" w14:textId="77777777" w:rsidR="00781428" w:rsidRDefault="0078142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1979F764" w14:textId="77777777" w:rsidR="00781428" w:rsidRDefault="0078142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71480FB" w14:textId="7CFE3C60" w:rsidR="00781428" w:rsidRDefault="0078142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</w:t>
            </w:r>
            <w:r w:rsidR="00374AC2">
              <w:t>5</w:t>
            </w:r>
            <w:r>
              <w:t>-</w:t>
            </w:r>
            <w:r w:rsidR="00374AC2">
              <w:t>19</w:t>
            </w:r>
          </w:p>
        </w:tc>
      </w:tr>
      <w:tr w:rsidR="00781428" w14:paraId="2B7EF95B" w14:textId="77777777" w:rsidTr="00781428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2EE68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10BD63" w14:textId="77777777" w:rsidR="00781428" w:rsidRDefault="007814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63E3BE2" w14:textId="77777777" w:rsidR="00781428" w:rsidRDefault="007814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C8C1A6E" w14:textId="77777777" w:rsidR="00781428" w:rsidRDefault="007814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EB2D1" w14:textId="77777777" w:rsidR="00781428" w:rsidRDefault="007814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1428" w14:paraId="1739B1D5" w14:textId="77777777" w:rsidTr="00781428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30F472" w14:textId="77777777" w:rsidR="00781428" w:rsidRDefault="007814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0E1E91D5" w14:textId="77777777" w:rsidR="00781428" w:rsidRDefault="007F0BB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781428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</w:tcPr>
          <w:p w14:paraId="45CD58BE" w14:textId="77777777" w:rsidR="00781428" w:rsidRDefault="0078142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71D24BFC" w14:textId="77777777" w:rsidR="00781428" w:rsidRDefault="0078142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BB9F005" w14:textId="77777777" w:rsidR="00781428" w:rsidRDefault="0078142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781428" w14:paraId="1721A91B" w14:textId="77777777" w:rsidTr="00781428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67ECD5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F5608C" w14:textId="77777777" w:rsidR="00781428" w:rsidRDefault="0078142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85CB66" w14:textId="77777777" w:rsidR="00781428" w:rsidRDefault="0078142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f6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901A9" w14:textId="77777777" w:rsidR="00781428" w:rsidRDefault="0078142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81428" w14:paraId="0C18E251" w14:textId="77777777" w:rsidTr="00781428">
        <w:tc>
          <w:tcPr>
            <w:tcW w:w="1843" w:type="dxa"/>
          </w:tcPr>
          <w:p w14:paraId="01613C31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A4ECCF1" w14:textId="77777777" w:rsidR="00781428" w:rsidRDefault="007814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1428" w14:paraId="5AD56BC5" w14:textId="77777777" w:rsidTr="0078142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AEF536" w14:textId="77777777" w:rsidR="00781428" w:rsidRDefault="00781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43405F6" w14:textId="606FF0FF" w:rsidR="00781428" w:rsidRPr="007A2376" w:rsidRDefault="00B92B56" w:rsidP="00374AC2">
            <w:pPr>
              <w:pStyle w:val="CRCoverPage"/>
              <w:spacing w:after="0"/>
              <w:rPr>
                <w:noProof/>
              </w:rPr>
            </w:pPr>
            <w:r w:rsidRPr="007A2376">
              <w:t>R</w:t>
            </w:r>
            <w:r w:rsidR="007A2376" w:rsidRPr="007A2376">
              <w:t>edundant</w:t>
            </w:r>
            <w:r w:rsidR="00374AC2">
              <w:t>, incomplete</w:t>
            </w:r>
            <w:r w:rsidR="007A2376" w:rsidRPr="007A2376">
              <w:t xml:space="preserve"> and incorrect text in 5.2.12.</w:t>
            </w:r>
          </w:p>
        </w:tc>
      </w:tr>
      <w:tr w:rsidR="00781428" w14:paraId="0AD1D7A0" w14:textId="77777777" w:rsidTr="00781428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44C01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4A604" w14:textId="77777777" w:rsidR="00781428" w:rsidRPr="007A2376" w:rsidRDefault="007814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1428" w14:paraId="2523B4EE" w14:textId="77777777" w:rsidTr="00781428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49C575" w14:textId="77777777" w:rsidR="00781428" w:rsidRDefault="00781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BBF4E17" w14:textId="3D7674C3" w:rsidR="00781428" w:rsidRPr="007A2376" w:rsidRDefault="0087585E" w:rsidP="00374A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Merged merged the CR in R3-223297 and R3-223118, s</w:t>
            </w:r>
            <w:r w:rsidR="00374AC2">
              <w:rPr>
                <w:noProof/>
              </w:rPr>
              <w:t>ee below</w:t>
            </w:r>
            <w:r>
              <w:rPr>
                <w:noProof/>
              </w:rPr>
              <w:t xml:space="preserve"> for details</w:t>
            </w:r>
            <w:r w:rsidR="00374AC2">
              <w:rPr>
                <w:noProof/>
              </w:rPr>
              <w:t>.</w:t>
            </w:r>
          </w:p>
        </w:tc>
      </w:tr>
      <w:tr w:rsidR="00781428" w14:paraId="14993329" w14:textId="77777777" w:rsidTr="00781428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C994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218AA" w14:textId="77777777" w:rsidR="00781428" w:rsidRPr="00041916" w:rsidRDefault="00781428">
            <w:pPr>
              <w:pStyle w:val="CRCoverPage"/>
              <w:spacing w:after="0"/>
              <w:rPr>
                <w:noProof/>
                <w:sz w:val="8"/>
                <w:szCs w:val="8"/>
                <w:highlight w:val="yellow"/>
              </w:rPr>
            </w:pPr>
          </w:p>
        </w:tc>
      </w:tr>
      <w:tr w:rsidR="00781428" w14:paraId="4500D28A" w14:textId="77777777" w:rsidTr="00781428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4C7A0B" w14:textId="77777777" w:rsidR="00781428" w:rsidRDefault="00781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14F2E326" w14:textId="6F5E2998" w:rsidR="00781428" w:rsidRPr="00041916" w:rsidRDefault="0032761C">
            <w:pPr>
              <w:pStyle w:val="CRCoverPage"/>
              <w:spacing w:after="0"/>
              <w:rPr>
                <w:noProof/>
                <w:highlight w:val="yellow"/>
              </w:rPr>
            </w:pPr>
            <w:r w:rsidRPr="0032761C">
              <w:t>Unclear</w:t>
            </w:r>
            <w:r w:rsidR="00374AC2">
              <w:t>, redundant and incorrect</w:t>
            </w:r>
            <w:r w:rsidRPr="0032761C">
              <w:t xml:space="preserve"> specification text.</w:t>
            </w:r>
          </w:p>
        </w:tc>
      </w:tr>
      <w:tr w:rsidR="00781428" w14:paraId="1DE10EA6" w14:textId="77777777" w:rsidTr="00781428">
        <w:tc>
          <w:tcPr>
            <w:tcW w:w="2694" w:type="dxa"/>
            <w:gridSpan w:val="2"/>
          </w:tcPr>
          <w:p w14:paraId="4B99D8A4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818E39E" w14:textId="77777777" w:rsidR="00781428" w:rsidRPr="00041916" w:rsidRDefault="00781428">
            <w:pPr>
              <w:pStyle w:val="CRCoverPage"/>
              <w:spacing w:after="0"/>
              <w:rPr>
                <w:noProof/>
                <w:sz w:val="8"/>
                <w:szCs w:val="8"/>
                <w:highlight w:val="yellow"/>
              </w:rPr>
            </w:pPr>
          </w:p>
        </w:tc>
      </w:tr>
      <w:tr w:rsidR="00781428" w14:paraId="6CC17732" w14:textId="77777777" w:rsidTr="0078142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DFBBF82" w14:textId="77777777" w:rsidR="00781428" w:rsidRPr="0032761C" w:rsidRDefault="00781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2761C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DEEC9D3" w14:textId="0B3D6C5D" w:rsidR="00781428" w:rsidRPr="0032761C" w:rsidRDefault="0032761C" w:rsidP="00041916">
            <w:pPr>
              <w:pStyle w:val="CRCoverPage"/>
              <w:spacing w:after="0"/>
              <w:rPr>
                <w:noProof/>
              </w:rPr>
            </w:pPr>
            <w:r w:rsidRPr="0032761C">
              <w:rPr>
                <w:noProof/>
              </w:rPr>
              <w:t>5.2.12.</w:t>
            </w:r>
          </w:p>
        </w:tc>
      </w:tr>
      <w:tr w:rsidR="00781428" w14:paraId="61D48DC5" w14:textId="77777777" w:rsidTr="00781428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6A74F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D5C22" w14:textId="77777777" w:rsidR="00781428" w:rsidRDefault="007814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1428" w14:paraId="1ED232ED" w14:textId="77777777" w:rsidTr="00781428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9D80" w14:textId="77777777" w:rsidR="00781428" w:rsidRDefault="00781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5A16A9" w14:textId="77777777" w:rsidR="00781428" w:rsidRDefault="00781428" w:rsidP="001706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1F19" w14:textId="77777777" w:rsidR="00781428" w:rsidRDefault="00781428" w:rsidP="001706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EC9C36B" w14:textId="77777777" w:rsidR="00781428" w:rsidRDefault="0078142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AC8B1" w14:textId="77777777" w:rsidR="00781428" w:rsidRDefault="0078142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81428" w14:paraId="3FD17B0A" w14:textId="77777777" w:rsidTr="00781428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F8750F" w14:textId="77777777" w:rsidR="00781428" w:rsidRDefault="00781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  <w:hideMark/>
          </w:tcPr>
          <w:p w14:paraId="56AF7473" w14:textId="2A250568" w:rsidR="00781428" w:rsidRDefault="00781428" w:rsidP="001706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24133BDE" w14:textId="694D35D4" w:rsidR="00781428" w:rsidRPr="00266D82" w:rsidRDefault="0032761C" w:rsidP="00170643">
            <w:pPr>
              <w:jc w:val="center"/>
              <w:rPr>
                <w:rFonts w:ascii="Arial" w:hAnsi="Arial" w:cs="Arial"/>
                <w:b/>
                <w:caps/>
                <w:noProof/>
              </w:rPr>
            </w:pPr>
            <w:r w:rsidRPr="00266D82">
              <w:rPr>
                <w:rFonts w:ascii="Arial" w:hAnsi="Arial" w:cs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10EC7BA8" w14:textId="77777777" w:rsidR="00781428" w:rsidRDefault="0078142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B50A4DC" w14:textId="77777777" w:rsidR="00781428" w:rsidRDefault="00781428">
            <w:pPr>
              <w:pStyle w:val="CRCoverPage"/>
              <w:spacing w:after="0"/>
              <w:ind w:left="99"/>
              <w:rPr>
                <w:noProof/>
                <w:highlight w:val="yellow"/>
              </w:rPr>
            </w:pPr>
          </w:p>
        </w:tc>
      </w:tr>
      <w:tr w:rsidR="00781428" w14:paraId="57489427" w14:textId="77777777" w:rsidTr="00781428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6A16C8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AF8E2EE" w14:textId="77777777" w:rsidR="00781428" w:rsidRDefault="00781428" w:rsidP="001706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592689FE" w14:textId="77777777" w:rsidR="00781428" w:rsidRDefault="00781428" w:rsidP="001706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3688C4B1" w14:textId="77777777" w:rsidR="00781428" w:rsidRDefault="0078142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7EE97F6" w14:textId="77777777" w:rsidR="00781428" w:rsidRDefault="0078142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81428" w14:paraId="5A58E370" w14:textId="77777777" w:rsidTr="00781428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688991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3723AA5" w14:textId="77777777" w:rsidR="00781428" w:rsidRDefault="00781428" w:rsidP="001706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1040A3E9" w14:textId="77777777" w:rsidR="00781428" w:rsidRDefault="00781428" w:rsidP="001706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1ADCDE90" w14:textId="77777777" w:rsidR="00781428" w:rsidRDefault="0078142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65307A4" w14:textId="77777777" w:rsidR="00781428" w:rsidRDefault="0078142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81428" w14:paraId="44B6F4EA" w14:textId="77777777" w:rsidTr="00781428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A16C2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7C680" w14:textId="77777777" w:rsidR="00781428" w:rsidRDefault="00781428">
            <w:pPr>
              <w:pStyle w:val="CRCoverPage"/>
              <w:spacing w:after="0"/>
              <w:rPr>
                <w:noProof/>
              </w:rPr>
            </w:pPr>
          </w:p>
        </w:tc>
      </w:tr>
      <w:tr w:rsidR="00781428" w14:paraId="7D3F0F72" w14:textId="77777777" w:rsidTr="00781428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DE9BBC" w14:textId="77777777" w:rsidR="00781428" w:rsidRDefault="00781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095643" w14:textId="77777777" w:rsidR="00781428" w:rsidRDefault="0078142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81428" w14:paraId="368083E2" w14:textId="77777777" w:rsidTr="00781428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070B6" w14:textId="77777777" w:rsidR="00781428" w:rsidRDefault="00781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7E30F052" w14:textId="77777777" w:rsidR="00781428" w:rsidRDefault="0078142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81428" w14:paraId="5BF7D25E" w14:textId="77777777" w:rsidTr="0078142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5045F2" w14:textId="77777777" w:rsidR="00781428" w:rsidRDefault="00781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9854BE" w14:textId="4F6A7C33" w:rsidR="00781428" w:rsidRDefault="00781428" w:rsidP="00A42A77">
            <w:pPr>
              <w:pStyle w:val="CRCoverPage"/>
              <w:spacing w:after="0"/>
              <w:rPr>
                <w:noProof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14:paraId="4D4E35B7" w14:textId="77777777" w:rsidR="00781428" w:rsidRDefault="00781428" w:rsidP="00781428"/>
    <w:p w14:paraId="4C6F97F4" w14:textId="77777777" w:rsidR="00781428" w:rsidRDefault="00781428" w:rsidP="00781428"/>
    <w:p w14:paraId="40C06083" w14:textId="77777777" w:rsidR="00686269" w:rsidRDefault="00686269" w:rsidP="00781428"/>
    <w:p w14:paraId="460BDD26" w14:textId="77777777" w:rsidR="00686269" w:rsidRDefault="00686269" w:rsidP="00781428"/>
    <w:p w14:paraId="5864B3F0" w14:textId="75AD404F" w:rsidR="00686269" w:rsidRDefault="00686269" w:rsidP="00781428"/>
    <w:p w14:paraId="1289151B" w14:textId="2FFB70C5" w:rsidR="00374AC2" w:rsidRDefault="00374AC2" w:rsidP="00781428"/>
    <w:p w14:paraId="5C2205BD" w14:textId="28245E7A" w:rsidR="00374AC2" w:rsidRDefault="00374AC2" w:rsidP="00781428"/>
    <w:p w14:paraId="16493402" w14:textId="749665DB" w:rsidR="00374AC2" w:rsidRDefault="00374AC2" w:rsidP="00781428"/>
    <w:p w14:paraId="48CE68E9" w14:textId="77777777" w:rsidR="00374AC2" w:rsidRDefault="00374AC2" w:rsidP="00781428"/>
    <w:p w14:paraId="34152C6B" w14:textId="77777777" w:rsidR="00686269" w:rsidRDefault="00686269" w:rsidP="00686269">
      <w:pPr>
        <w:jc w:val="center"/>
      </w:pPr>
      <w:bookmarkStart w:id="15" w:name="_Toc13920083"/>
      <w:bookmarkStart w:id="16" w:name="_Toc29392999"/>
      <w:bookmarkStart w:id="17" w:name="_Toc29393047"/>
      <w:bookmarkStart w:id="18" w:name="_Toc36556401"/>
      <w:bookmarkStart w:id="19" w:name="_Toc45833065"/>
      <w:bookmarkStart w:id="20" w:name="_Toc64448122"/>
      <w:bookmarkStart w:id="21" w:name="_Toc74152918"/>
      <w:bookmarkStart w:id="22" w:name="_Toc97909414"/>
      <w:bookmarkStart w:id="23" w:name="_Toc98932580"/>
      <w:r>
        <w:rPr>
          <w:highlight w:val="yellow"/>
        </w:rPr>
        <w:lastRenderedPageBreak/>
        <w:t>-------------------------------------------Start of changes-------------------------------------------</w:t>
      </w:r>
    </w:p>
    <w:p w14:paraId="123BCD20" w14:textId="77777777" w:rsidR="00340613" w:rsidRPr="00946E34" w:rsidRDefault="00340613" w:rsidP="00340613">
      <w:pPr>
        <w:pStyle w:val="1"/>
      </w:pPr>
      <w:r w:rsidRPr="00946E34">
        <w:t>5</w:t>
      </w:r>
      <w:r w:rsidRPr="00946E34">
        <w:tab/>
        <w:t>Functions of the F1 interface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1B39067D" w14:textId="77777777" w:rsidR="00340613" w:rsidRPr="00946E34" w:rsidRDefault="00340613" w:rsidP="005F7B53">
      <w:pPr>
        <w:pStyle w:val="2"/>
        <w:rPr>
          <w:lang w:eastAsia="ja-JP"/>
        </w:rPr>
      </w:pPr>
      <w:bookmarkStart w:id="24" w:name="_Toc13920084"/>
      <w:bookmarkStart w:id="25" w:name="_Toc29393000"/>
      <w:bookmarkStart w:id="26" w:name="_Toc29393048"/>
      <w:bookmarkStart w:id="27" w:name="_Toc36556402"/>
      <w:bookmarkStart w:id="28" w:name="_Toc45833066"/>
      <w:bookmarkStart w:id="29" w:name="_Toc64448123"/>
      <w:bookmarkStart w:id="30" w:name="_Toc74152919"/>
      <w:bookmarkStart w:id="31" w:name="_Toc97909415"/>
      <w:bookmarkStart w:id="32" w:name="_Toc98932581"/>
      <w:r w:rsidRPr="00946E34">
        <w:t>5.1</w:t>
      </w:r>
      <w:r w:rsidRPr="00946E34">
        <w:tab/>
        <w:t>General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75BAB649" w14:textId="77777777" w:rsidR="00340613" w:rsidRPr="00946E34" w:rsidRDefault="00340613" w:rsidP="00340613">
      <w:r w:rsidRPr="00946E34">
        <w:t xml:space="preserve">The following clauses describe the functions supported over F1-C and F1-U. </w:t>
      </w:r>
    </w:p>
    <w:p w14:paraId="16EFF64C" w14:textId="77777777" w:rsidR="00340613" w:rsidRDefault="00340613" w:rsidP="005F7B53">
      <w:pPr>
        <w:pStyle w:val="2"/>
      </w:pPr>
      <w:bookmarkStart w:id="33" w:name="_Toc13920085"/>
      <w:bookmarkStart w:id="34" w:name="_Toc29393001"/>
      <w:bookmarkStart w:id="35" w:name="_Toc29393049"/>
      <w:bookmarkStart w:id="36" w:name="_Toc36556403"/>
      <w:bookmarkStart w:id="37" w:name="_Toc45833067"/>
      <w:bookmarkStart w:id="38" w:name="_Toc64448124"/>
      <w:bookmarkStart w:id="39" w:name="_Toc74152920"/>
      <w:bookmarkStart w:id="40" w:name="_Toc97909416"/>
      <w:bookmarkStart w:id="41" w:name="_Toc98932582"/>
      <w:r w:rsidRPr="00946E34">
        <w:t>5.2</w:t>
      </w:r>
      <w:r w:rsidRPr="00946E34">
        <w:tab/>
        <w:t>F1-C functions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6A8AAD62" w14:textId="376CD684" w:rsidR="009A4BEB" w:rsidRPr="009A4BEB" w:rsidRDefault="00AD7E83" w:rsidP="00AD7E83">
      <w:pPr>
        <w:jc w:val="center"/>
      </w:pPr>
      <w:r>
        <w:rPr>
          <w:b/>
          <w:iCs/>
          <w:color w:val="FF0000"/>
          <w:lang w:val="en-US"/>
        </w:rPr>
        <w:t>&gt;&gt;&gt;&gt;&gt;&gt;&gt;&gt;&gt;&gt;&gt;&gt;&gt;&gt;&gt;&gt;&gt;&gt;&gt;Unchanged parts are skipped&lt;&lt;&lt;&lt;&lt;&lt;&lt;&lt;&lt;&lt;&lt;&lt;&lt;&lt;&lt;&lt;&lt;&lt;&lt;</w:t>
      </w:r>
    </w:p>
    <w:p w14:paraId="042C44F7" w14:textId="77777777" w:rsidR="00BE6AD2" w:rsidRPr="00E32B76" w:rsidRDefault="00BE6AD2" w:rsidP="00BE6AD2">
      <w:pPr>
        <w:pStyle w:val="3"/>
        <w:rPr>
          <w:lang w:eastAsia="zh-CN"/>
        </w:rPr>
      </w:pPr>
      <w:bookmarkStart w:id="42" w:name="_Toc64448136"/>
      <w:bookmarkStart w:id="43" w:name="_Toc74152932"/>
      <w:bookmarkStart w:id="44" w:name="_Toc97909428"/>
      <w:bookmarkStart w:id="45" w:name="_Toc98932594"/>
      <w:r>
        <w:t>5.2.12</w:t>
      </w:r>
      <w:r w:rsidRPr="00946E34">
        <w:rPr>
          <w:rFonts w:hint="eastAsia"/>
          <w:lang w:val="en-US" w:eastAsia="zh-CN"/>
        </w:rPr>
        <w:tab/>
      </w:r>
      <w:r>
        <w:t>IAB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support </w:t>
      </w:r>
      <w:r>
        <w:rPr>
          <w:rFonts w:hint="eastAsia"/>
          <w:lang w:eastAsia="zh-CN"/>
        </w:rPr>
        <w:t>function</w:t>
      </w:r>
      <w:bookmarkEnd w:id="42"/>
      <w:bookmarkEnd w:id="43"/>
      <w:bookmarkEnd w:id="44"/>
      <w:bookmarkEnd w:id="45"/>
    </w:p>
    <w:p w14:paraId="616F4B28" w14:textId="77777777" w:rsidR="00374AC2" w:rsidRDefault="00374AC2" w:rsidP="00374AC2">
      <w:pPr>
        <w:rPr>
          <w:ins w:id="46" w:author="Ericsson User" w:date="2022-05-08T13:24:00Z"/>
        </w:rPr>
      </w:pPr>
      <w:ins w:id="47" w:author="Ericsson User" w:date="2022-05-08T13:24:00Z">
        <w:r>
          <w:t>The support for IAB comprises several functions.</w:t>
        </w:r>
      </w:ins>
    </w:p>
    <w:p w14:paraId="05A3320C" w14:textId="77777777" w:rsidR="00374AC2" w:rsidRDefault="00374AC2" w:rsidP="00374AC2">
      <w:r>
        <w:t xml:space="preserve">The BAP mapping configuration function allows the IAB-donor-CU to provide BAP mapping which includes the backhaul routing configuration and/or BH RLC channel mapping information for IAB-donor-DU or IAB-DU. </w:t>
      </w:r>
      <w:r>
        <w:rPr>
          <w:rFonts w:hint="eastAsia"/>
          <w:lang w:eastAsia="zh-CN"/>
        </w:rPr>
        <w:t xml:space="preserve">This function </w:t>
      </w:r>
      <w:r>
        <w:t xml:space="preserve">also </w:t>
      </w:r>
      <w:r>
        <w:rPr>
          <w:lang w:eastAsia="zh-CN"/>
        </w:rPr>
        <w:t>enables</w:t>
      </w:r>
      <w:r>
        <w:t xml:space="preserve"> the IAB-donor-CU</w:t>
      </w:r>
      <w:r>
        <w:rPr>
          <w:rFonts w:hint="eastAsia"/>
          <w:lang w:val="en-US" w:eastAsia="zh-CN"/>
        </w:rPr>
        <w:t xml:space="preserve"> to provide</w:t>
      </w:r>
      <w:ins w:id="48" w:author="Ericsson User" w:date="2022-05-08T13:24:00Z">
        <w:r>
          <w:rPr>
            <w:lang w:val="en-US" w:eastAsia="zh-CN"/>
          </w:rPr>
          <w:t xml:space="preserve"> the</w:t>
        </w:r>
      </w:ins>
      <w:r>
        <w:rPr>
          <w:lang w:val="en-US" w:eastAsia="zh-CN"/>
        </w:rPr>
        <w:t xml:space="preserve"> BAP</w:t>
      </w:r>
      <w:r>
        <w:rPr>
          <w:rFonts w:hint="eastAsia"/>
          <w:lang w:val="en-US" w:eastAsia="zh-CN"/>
        </w:rPr>
        <w:t xml:space="preserve"> h</w:t>
      </w:r>
      <w:proofErr w:type="spellStart"/>
      <w:r>
        <w:rPr>
          <w:lang w:eastAsia="zh-CN"/>
        </w:rPr>
        <w:t>eader</w:t>
      </w:r>
      <w:proofErr w:type="spellEnd"/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>r</w:t>
      </w:r>
      <w:proofErr w:type="spellStart"/>
      <w:r>
        <w:rPr>
          <w:lang w:eastAsia="zh-CN"/>
        </w:rPr>
        <w:t>ewriting</w:t>
      </w:r>
      <w:proofErr w:type="spellEnd"/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>c</w:t>
      </w:r>
      <w:proofErr w:type="spellStart"/>
      <w:r>
        <w:rPr>
          <w:lang w:eastAsia="zh-CN"/>
        </w:rPr>
        <w:t>onfiguration</w:t>
      </w:r>
      <w:proofErr w:type="spellEnd"/>
      <w:ins w:id="49" w:author="ZTE" w:date="2022-04-25T22:23:00Z">
        <w:r>
          <w:rPr>
            <w:lang w:val="en-US" w:eastAsia="zh-CN"/>
          </w:rPr>
          <w:t xml:space="preserve">, </w:t>
        </w:r>
      </w:ins>
      <w:ins w:id="50" w:author="Ericsson User" w:date="2022-05-08T13:25:00Z">
        <w:r>
          <w:rPr>
            <w:lang w:val="en-US" w:eastAsia="zh-CN"/>
          </w:rPr>
          <w:t xml:space="preserve">the </w:t>
        </w:r>
      </w:ins>
      <w:ins w:id="51" w:author="ZTE" w:date="2022-04-25T22:23:00Z">
        <w:r>
          <w:rPr>
            <w:lang w:eastAsia="en-GB"/>
          </w:rPr>
          <w:t>buffer size threshold</w:t>
        </w:r>
        <w:r>
          <w:rPr>
            <w:lang w:val="en-US"/>
          </w:rPr>
          <w:t xml:space="preserve"> </w:t>
        </w:r>
        <w:r>
          <w:rPr>
            <w:lang w:eastAsia="en-GB"/>
          </w:rPr>
          <w:t>for DL local rerouting</w:t>
        </w:r>
      </w:ins>
      <w:ins w:id="52" w:author="Ericsson User" w:date="2022-05-08T13:25:00Z">
        <w:r>
          <w:rPr>
            <w:lang w:eastAsia="en-GB"/>
          </w:rPr>
          <w:t>,</w:t>
        </w:r>
      </w:ins>
      <w:ins w:id="53" w:author="ZTE" w:date="2022-04-25T22:23:00Z">
        <w:r>
          <w:rPr>
            <w:lang w:val="en-US" w:eastAsia="zh-CN"/>
          </w:rPr>
          <w:t xml:space="preserve"> and </w:t>
        </w:r>
      </w:ins>
      <w:commentRangeStart w:id="54"/>
      <w:ins w:id="55" w:author="Ericsson User" w:date="2022-05-08T13:25:00Z">
        <w:r>
          <w:rPr>
            <w:lang w:val="en-US" w:eastAsia="zh-CN"/>
          </w:rPr>
          <w:t xml:space="preserve">the </w:t>
        </w:r>
      </w:ins>
      <w:ins w:id="56" w:author="ZTE" w:date="2022-04-25T22:23:00Z">
        <w:r>
          <w:rPr>
            <w:lang w:val="en-US" w:eastAsia="zh-CN"/>
          </w:rPr>
          <w:t>r</w:t>
        </w:r>
        <w:r>
          <w:t>e-</w:t>
        </w:r>
        <w:r>
          <w:rPr>
            <w:lang w:val="en-US" w:eastAsia="zh-CN"/>
          </w:rPr>
          <w:t>r</w:t>
        </w:r>
        <w:r>
          <w:t xml:space="preserve">outing </w:t>
        </w:r>
        <w:r>
          <w:rPr>
            <w:lang w:val="en-US" w:eastAsia="zh-CN"/>
          </w:rPr>
          <w:t>d</w:t>
        </w:r>
        <w:proofErr w:type="spellStart"/>
        <w:r>
          <w:t>isable</w:t>
        </w:r>
        <w:proofErr w:type="spellEnd"/>
        <w:r>
          <w:t xml:space="preserve"> </w:t>
        </w:r>
        <w:r>
          <w:rPr>
            <w:lang w:val="en-US" w:eastAsia="zh-CN"/>
          </w:rPr>
          <w:t>i</w:t>
        </w:r>
        <w:proofErr w:type="spellStart"/>
        <w:r>
          <w:t>ndicator</w:t>
        </w:r>
      </w:ins>
      <w:proofErr w:type="spellEnd"/>
      <w:r>
        <w:t xml:space="preserve"> to the</w:t>
      </w:r>
      <w:r>
        <w:rPr>
          <w:rFonts w:hint="eastAsia"/>
          <w:lang w:val="en-US" w:eastAsia="zh-CN"/>
        </w:rPr>
        <w:t xml:space="preserve"> IAB-DU</w:t>
      </w:r>
      <w:ins w:id="57" w:author="ZTE" w:date="2022-04-25T22:23:00Z">
        <w:r>
          <w:rPr>
            <w:rFonts w:hint="eastAsia"/>
            <w:lang w:val="en-US" w:eastAsia="zh-CN"/>
          </w:rPr>
          <w:t xml:space="preserve"> or IAB-donor-DU</w:t>
        </w:r>
      </w:ins>
      <w:commentRangeEnd w:id="54"/>
      <w:r w:rsidR="00A83D0F">
        <w:rPr>
          <w:rStyle w:val="a7"/>
        </w:rPr>
        <w:commentReference w:id="54"/>
      </w:r>
      <w:r>
        <w:rPr>
          <w:rFonts w:hint="eastAsia"/>
          <w:lang w:val="en-US" w:eastAsia="zh-CN"/>
        </w:rPr>
        <w:t>.</w:t>
      </w:r>
    </w:p>
    <w:p w14:paraId="0D802AB9" w14:textId="113CF850" w:rsidR="00BE6AD2" w:rsidRDefault="00BE6AD2" w:rsidP="00BE6AD2">
      <w:r>
        <w:t xml:space="preserve">The </w:t>
      </w:r>
      <w:r>
        <w:rPr>
          <w:lang w:eastAsia="zh-CN"/>
        </w:rPr>
        <w:t>gNB-DU resource configuration</w:t>
      </w:r>
      <w:r>
        <w:t xml:space="preserve"> function is used by the IAB-donor-CU to provide cell resource configuration for an IAB-donor-DU or an IAB-DU, </w:t>
      </w:r>
      <w:r w:rsidR="00DC7691">
        <w:rPr>
          <w:rFonts w:eastAsia="宋体"/>
          <w:lang w:val="en-US" w:eastAsia="zh-CN"/>
        </w:rPr>
        <w:t xml:space="preserve">and/or </w:t>
      </w:r>
      <w:r w:rsidR="00DC7691">
        <w:rPr>
          <w:rFonts w:hint="eastAsia"/>
          <w:lang w:val="en-US" w:eastAsia="zh-CN"/>
        </w:rPr>
        <w:t xml:space="preserve">NA resource configuration of a parent node </w:t>
      </w:r>
      <w:r w:rsidR="00DC7691">
        <w:rPr>
          <w:lang w:val="en-US" w:eastAsia="zh-CN"/>
        </w:rPr>
        <w:t>IAB-DU or IAB-donor-DU</w:t>
      </w:r>
      <w:r w:rsidR="00DC7691">
        <w:rPr>
          <w:rFonts w:hint="eastAsia"/>
          <w:lang w:val="en-US" w:eastAsia="zh-CN"/>
        </w:rPr>
        <w:t xml:space="preserve"> serving</w:t>
      </w:r>
      <w:r w:rsidR="00DC7691">
        <w:rPr>
          <w:rFonts w:eastAsia="宋体"/>
          <w:lang w:val="en-US" w:eastAsia="zh-CN"/>
        </w:rPr>
        <w:t xml:space="preserve"> the collocated IAB-MT</w:t>
      </w:r>
      <w:commentRangeStart w:id="58"/>
      <w:del w:id="59" w:author="Ericsson User" w:date="2022-04-25T14:13:00Z">
        <w:r w:rsidR="00DC7691" w:rsidDel="00104D8B">
          <w:rPr>
            <w:rFonts w:hint="eastAsia"/>
            <w:lang w:val="en-US" w:eastAsia="zh-CN"/>
          </w:rPr>
          <w:delText xml:space="preserve"> </w:delText>
        </w:r>
        <w:r w:rsidR="00DC7691" w:rsidDel="00104D8B">
          <w:delText>for an IAB-donor-DU or an IAB-DU</w:delText>
        </w:r>
      </w:del>
      <w:commentRangeEnd w:id="58"/>
      <w:r w:rsidR="00512422">
        <w:rPr>
          <w:rStyle w:val="a7"/>
        </w:rPr>
        <w:commentReference w:id="58"/>
      </w:r>
      <w:r w:rsidR="00DC7691">
        <w:rPr>
          <w:rFonts w:eastAsia="宋体"/>
          <w:lang w:val="en-US" w:eastAsia="zh-CN"/>
        </w:rPr>
        <w:t>,</w:t>
      </w:r>
      <w:r w:rsidR="00DC7691">
        <w:rPr>
          <w:rFonts w:hint="eastAsia"/>
          <w:lang w:val="en-US" w:eastAsia="zh-CN"/>
        </w:rPr>
        <w:t xml:space="preserve"> </w:t>
      </w:r>
      <w:r>
        <w:t xml:space="preserve">and/or information about the child node’s cell resource configuration and other periodic configurations to a parent IAB-node or an IAB-donor-DU. </w:t>
      </w:r>
      <w:r w:rsidR="00DC7691">
        <w:rPr>
          <w:rFonts w:eastAsia="宋体"/>
          <w:lang w:val="en-US" w:eastAsia="zh-CN"/>
        </w:rPr>
        <w:t>This function also allows the IAB-donor-CU to provide the</w:t>
      </w:r>
      <w:r w:rsidR="00DC7691">
        <w:rPr>
          <w:rFonts w:hint="eastAsia"/>
          <w:lang w:val="en-US" w:eastAsia="zh-CN"/>
        </w:rPr>
        <w:t xml:space="preserve"> </w:t>
      </w:r>
      <w:r w:rsidR="00DC7691">
        <w:rPr>
          <w:lang w:val="en-US" w:eastAsia="zh-CN"/>
        </w:rPr>
        <w:t>semi-static</w:t>
      </w:r>
      <w:r w:rsidR="00DC7691">
        <w:rPr>
          <w:rFonts w:eastAsia="宋体"/>
          <w:lang w:val="en-US" w:eastAsia="zh-CN"/>
        </w:rPr>
        <w:t xml:space="preserve"> cell resource configuration of a </w:t>
      </w:r>
      <w:proofErr w:type="spellStart"/>
      <w:r w:rsidR="00DC7691">
        <w:rPr>
          <w:rFonts w:hint="eastAsia"/>
          <w:lang w:val="en-US" w:eastAsia="zh-CN"/>
        </w:rPr>
        <w:t>n</w:t>
      </w:r>
      <w:r w:rsidR="00DC7691">
        <w:rPr>
          <w:rFonts w:eastAsia="宋体"/>
          <w:lang w:val="en-US" w:eastAsia="zh-CN"/>
        </w:rPr>
        <w:t>eighbour</w:t>
      </w:r>
      <w:proofErr w:type="spellEnd"/>
      <w:r w:rsidR="00DC7691">
        <w:rPr>
          <w:rFonts w:hint="eastAsia"/>
          <w:lang w:val="en-US" w:eastAsia="zh-CN"/>
        </w:rPr>
        <w:t xml:space="preserve"> node or a </w:t>
      </w:r>
      <w:r w:rsidR="00DC7691">
        <w:rPr>
          <w:rFonts w:eastAsia="宋体"/>
          <w:lang w:val="en-US" w:eastAsia="zh-CN"/>
        </w:rPr>
        <w:t xml:space="preserve">peer </w:t>
      </w:r>
      <w:r w:rsidR="00DC7691">
        <w:rPr>
          <w:rFonts w:eastAsia="宋体" w:hint="eastAsia"/>
          <w:lang w:val="en-US" w:eastAsia="zh-CN"/>
        </w:rPr>
        <w:t>p</w:t>
      </w:r>
      <w:r w:rsidR="00DC7691">
        <w:rPr>
          <w:rFonts w:eastAsia="宋体"/>
          <w:lang w:val="en-US" w:eastAsia="zh-CN"/>
        </w:rPr>
        <w:t>arent-</w:t>
      </w:r>
      <w:r w:rsidR="00DC7691">
        <w:rPr>
          <w:rFonts w:eastAsia="宋体" w:hint="eastAsia"/>
          <w:lang w:val="en-US" w:eastAsia="zh-CN"/>
        </w:rPr>
        <w:t>n</w:t>
      </w:r>
      <w:r w:rsidR="00DC7691">
        <w:rPr>
          <w:rFonts w:eastAsia="宋体"/>
          <w:lang w:val="en-US" w:eastAsia="zh-CN"/>
        </w:rPr>
        <w:t>ode of a child node</w:t>
      </w:r>
      <w:r w:rsidR="00DC7691">
        <w:rPr>
          <w:lang w:val="en-US" w:eastAsia="zh-CN"/>
        </w:rPr>
        <w:t>, whereas this neighbor node or a peer parent can be</w:t>
      </w:r>
      <w:r w:rsidR="00DC7691">
        <w:rPr>
          <w:rFonts w:eastAsia="宋体"/>
          <w:lang w:val="en-US" w:eastAsia="zh-CN"/>
        </w:rPr>
        <w:t xml:space="preserve"> an IAB-donor-DU or an IAB-DU.</w:t>
      </w:r>
    </w:p>
    <w:p w14:paraId="08F3B9ED" w14:textId="356115A4" w:rsidR="00BE6AD2" w:rsidRDefault="00BE6AD2" w:rsidP="00BE6AD2">
      <w:r>
        <w:t>The IAB TNL address configuration function enable</w:t>
      </w:r>
      <w:r w:rsidR="00462F9B">
        <w:t>s</w:t>
      </w:r>
      <w:r>
        <w:t xml:space="preserve"> the IAB-donor-CU to request IP ad</w:t>
      </w:r>
      <w:bookmarkStart w:id="60" w:name="_GoBack"/>
      <w:bookmarkEnd w:id="60"/>
      <w:r>
        <w:t>dress(es) to be used for IAB-node(s) from an IAB-donor-DU</w:t>
      </w:r>
      <w:r w:rsidR="00101BA1">
        <w:t>, or to request from an IAB-donor-DU the removal of IP address(es)</w:t>
      </w:r>
      <w:r w:rsidR="00101BA1" w:rsidRPr="00262D44">
        <w:t xml:space="preserve"> </w:t>
      </w:r>
      <w:r w:rsidR="00101BA1">
        <w:t>used for IAB-node(s)</w:t>
      </w:r>
      <w:r>
        <w:t>.</w:t>
      </w:r>
      <w:r w:rsidR="00DC7691">
        <w:rPr>
          <w:rFonts w:hint="eastAsia"/>
          <w:lang w:val="en-US" w:eastAsia="zh-CN"/>
        </w:rPr>
        <w:t xml:space="preserve"> This function is also used by the IAB-donor-CU to provide an IAB-donor-DU with the IP address information of</w:t>
      </w:r>
      <w:ins w:id="61" w:author="Ericsson User" w:date="2022-04-25T14:14:00Z">
        <w:r w:rsidR="00140443">
          <w:rPr>
            <w:lang w:val="en-US" w:eastAsia="zh-CN"/>
          </w:rPr>
          <w:t xml:space="preserve"> the</w:t>
        </w:r>
      </w:ins>
      <w:r w:rsidR="00DC7691">
        <w:rPr>
          <w:rFonts w:hint="eastAsia"/>
          <w:lang w:val="en-US" w:eastAsia="zh-CN"/>
        </w:rPr>
        <w:t xml:space="preserve"> traffic to be transferred to a peer IAB-donor-DU</w:t>
      </w:r>
      <w:r w:rsidR="00DC7691">
        <w:rPr>
          <w:lang w:val="en-US" w:eastAsia="zh-CN"/>
        </w:rPr>
        <w:t xml:space="preserve"> via an inter-donor-DU tunnel</w:t>
      </w:r>
      <w:r w:rsidR="00DC7691">
        <w:rPr>
          <w:rFonts w:hint="eastAsia"/>
          <w:lang w:val="en-US" w:eastAsia="zh-CN"/>
        </w:rPr>
        <w:t>.</w:t>
      </w:r>
    </w:p>
    <w:p w14:paraId="09306DDA" w14:textId="77777777" w:rsidR="00BE6AD2" w:rsidRDefault="00BE6AD2" w:rsidP="00BE6AD2">
      <w:r>
        <w:t>The IAB UP configuration update function allows the update of BH information or the UP TNL information between the IAB-donor-CU and an IAB-DU.</w:t>
      </w:r>
    </w:p>
    <w:p w14:paraId="6E97BE2A" w14:textId="77777777" w:rsidR="00D1773B" w:rsidRDefault="00D1773B" w:rsidP="00D1773B">
      <w:pPr>
        <w:jc w:val="center"/>
      </w:pPr>
      <w:r>
        <w:rPr>
          <w:highlight w:val="yellow"/>
        </w:rPr>
        <w:t>-------------------------------------------End of changes-------------------------------------------</w:t>
      </w:r>
    </w:p>
    <w:sectPr w:rsidR="00D1773B">
      <w:footerReference w:type="default" r:id="rId18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4" w:author="Huawei" w:date="2022-05-11T10:49:00Z" w:initials="HW">
    <w:p w14:paraId="1AA51C7B" w14:textId="7A8CA1D9" w:rsidR="00A83D0F" w:rsidRPr="00A83D0F" w:rsidRDefault="00A83D0F">
      <w:pPr>
        <w:pStyle w:val="a8"/>
      </w:pPr>
      <w:r>
        <w:rPr>
          <w:rStyle w:val="a7"/>
        </w:rPr>
        <w:annotationRef/>
      </w:r>
      <w:r w:rsidRPr="00A83D0F">
        <w:rPr>
          <w:rFonts w:eastAsia="宋体"/>
          <w:lang w:eastAsia="zh-CN"/>
        </w:rPr>
        <w:t xml:space="preserve">The change is </w:t>
      </w:r>
      <w:proofErr w:type="spellStart"/>
      <w:proofErr w:type="gramStart"/>
      <w:r w:rsidRPr="00A83D0F">
        <w:rPr>
          <w:rFonts w:eastAsia="宋体"/>
          <w:lang w:eastAsia="zh-CN"/>
        </w:rPr>
        <w:t>incorrect,the</w:t>
      </w:r>
      <w:proofErr w:type="spellEnd"/>
      <w:proofErr w:type="gramEnd"/>
      <w:r w:rsidRPr="00A83D0F">
        <w:rPr>
          <w:rFonts w:eastAsia="宋体"/>
          <w:lang w:eastAsia="zh-CN"/>
        </w:rPr>
        <w:t xml:space="preserve"> BAP header rewriting configuration, and the re-routing disable indicator will not be configured to the IAB-donor-DU</w:t>
      </w:r>
    </w:p>
  </w:comment>
  <w:comment w:id="58" w:author="Huawei" w:date="2022-05-09T23:01:00Z" w:initials="HW">
    <w:p w14:paraId="38873241" w14:textId="556078FC" w:rsidR="00512422" w:rsidRPr="00512422" w:rsidRDefault="00512422">
      <w:pPr>
        <w:pStyle w:val="a8"/>
        <w:rPr>
          <w:rFonts w:eastAsiaTheme="minorEastAsia"/>
          <w:lang w:eastAsia="zh-CN"/>
        </w:rPr>
      </w:pPr>
      <w:r>
        <w:rPr>
          <w:rStyle w:val="a7"/>
        </w:rPr>
        <w:annotationRef/>
      </w:r>
      <w:r>
        <w:rPr>
          <w:rFonts w:eastAsiaTheme="minorEastAsia"/>
          <w:lang w:eastAsia="zh-CN"/>
        </w:rPr>
        <w:t>Only need to remove “an IAB-donor-DU or” because the donor-DU does not have a collocated IAB-MT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A51C7B" w15:done="0"/>
  <w15:commentEx w15:paraId="388732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A51C7B" w16cid:durableId="2626131F"/>
  <w16cid:commentId w16cid:paraId="38873241" w16cid:durableId="26241BD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E78DD" w14:textId="77777777" w:rsidR="00370468" w:rsidRDefault="00370468">
      <w:r>
        <w:separator/>
      </w:r>
    </w:p>
  </w:endnote>
  <w:endnote w:type="continuationSeparator" w:id="0">
    <w:p w14:paraId="149EC1D9" w14:textId="77777777" w:rsidR="00370468" w:rsidRDefault="0037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615484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7C368" w14:textId="46867AE5" w:rsidR="00D1773B" w:rsidRDefault="00D1773B">
        <w:pPr>
          <w:pStyle w:val="a4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07A62751" w14:textId="77777777" w:rsidR="00080512" w:rsidRDefault="000805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F3C29" w14:textId="77777777" w:rsidR="00370468" w:rsidRDefault="00370468">
      <w:r>
        <w:separator/>
      </w:r>
    </w:p>
  </w:footnote>
  <w:footnote w:type="continuationSeparator" w:id="0">
    <w:p w14:paraId="54E0185B" w14:textId="77777777" w:rsidR="00370468" w:rsidRDefault="0037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A75F70"/>
    <w:multiLevelType w:val="hybridMultilevel"/>
    <w:tmpl w:val="1D50F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D0043"/>
    <w:multiLevelType w:val="hybridMultilevel"/>
    <w:tmpl w:val="8208DBF6"/>
    <w:lvl w:ilvl="0" w:tplc="3566E418">
      <w:numFmt w:val="bullet"/>
      <w:lvlText w:val="-"/>
      <w:lvlJc w:val="left"/>
      <w:pPr>
        <w:ind w:left="704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E7261"/>
    <w:multiLevelType w:val="hybridMultilevel"/>
    <w:tmpl w:val="F70404E4"/>
    <w:lvl w:ilvl="0" w:tplc="41408854">
      <w:numFmt w:val="bullet"/>
      <w:lvlText w:val="-"/>
      <w:lvlJc w:val="left"/>
      <w:pPr>
        <w:ind w:left="720" w:hanging="360"/>
      </w:pPr>
      <w:rPr>
        <w:rFonts w:ascii="Century" w:eastAsia="MS Mincho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61969"/>
    <w:multiLevelType w:val="hybridMultilevel"/>
    <w:tmpl w:val="F3F49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93758"/>
    <w:multiLevelType w:val="hybridMultilevel"/>
    <w:tmpl w:val="643CD8B8"/>
    <w:lvl w:ilvl="0" w:tplc="99B2E0F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10"/>
  </w:num>
  <w:num w:numId="16">
    <w:abstractNumId w:val="13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  <w15:person w15:author="ZTE">
    <w15:presenceInfo w15:providerId="None" w15:userId="ZTE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35B3"/>
    <w:rsid w:val="00020B8C"/>
    <w:rsid w:val="00033397"/>
    <w:rsid w:val="00037DC3"/>
    <w:rsid w:val="00040095"/>
    <w:rsid w:val="00041916"/>
    <w:rsid w:val="00041E08"/>
    <w:rsid w:val="00051834"/>
    <w:rsid w:val="00053811"/>
    <w:rsid w:val="00054A22"/>
    <w:rsid w:val="00060D34"/>
    <w:rsid w:val="000626A9"/>
    <w:rsid w:val="000655A6"/>
    <w:rsid w:val="00066F98"/>
    <w:rsid w:val="00080512"/>
    <w:rsid w:val="00087F4B"/>
    <w:rsid w:val="00092A8F"/>
    <w:rsid w:val="0009361A"/>
    <w:rsid w:val="00095EDC"/>
    <w:rsid w:val="000A2FBE"/>
    <w:rsid w:val="000A3133"/>
    <w:rsid w:val="000A54F1"/>
    <w:rsid w:val="000A7D41"/>
    <w:rsid w:val="000B5F3C"/>
    <w:rsid w:val="000B67F5"/>
    <w:rsid w:val="000C0460"/>
    <w:rsid w:val="000D58AB"/>
    <w:rsid w:val="000F28F6"/>
    <w:rsid w:val="000F50A3"/>
    <w:rsid w:val="00101BA1"/>
    <w:rsid w:val="00104D8B"/>
    <w:rsid w:val="001176F2"/>
    <w:rsid w:val="001239FF"/>
    <w:rsid w:val="00125682"/>
    <w:rsid w:val="0013019A"/>
    <w:rsid w:val="00132ECE"/>
    <w:rsid w:val="00135D8D"/>
    <w:rsid w:val="00140443"/>
    <w:rsid w:val="001404A6"/>
    <w:rsid w:val="001515E7"/>
    <w:rsid w:val="00154E56"/>
    <w:rsid w:val="00156559"/>
    <w:rsid w:val="00165922"/>
    <w:rsid w:val="00170643"/>
    <w:rsid w:val="001727DE"/>
    <w:rsid w:val="00172AFC"/>
    <w:rsid w:val="0019740B"/>
    <w:rsid w:val="001D02C2"/>
    <w:rsid w:val="001E6B1E"/>
    <w:rsid w:val="001F168B"/>
    <w:rsid w:val="001F5F30"/>
    <w:rsid w:val="001F66D2"/>
    <w:rsid w:val="0020272E"/>
    <w:rsid w:val="00204877"/>
    <w:rsid w:val="00204F71"/>
    <w:rsid w:val="002108FE"/>
    <w:rsid w:val="002347A2"/>
    <w:rsid w:val="0024060D"/>
    <w:rsid w:val="002473FA"/>
    <w:rsid w:val="00256D78"/>
    <w:rsid w:val="002579A4"/>
    <w:rsid w:val="00261A38"/>
    <w:rsid w:val="00261B3C"/>
    <w:rsid w:val="00266D82"/>
    <w:rsid w:val="00267407"/>
    <w:rsid w:val="00267E0A"/>
    <w:rsid w:val="00284C70"/>
    <w:rsid w:val="00287080"/>
    <w:rsid w:val="00287CD8"/>
    <w:rsid w:val="002A4E22"/>
    <w:rsid w:val="002B4456"/>
    <w:rsid w:val="002D17BE"/>
    <w:rsid w:val="002E7170"/>
    <w:rsid w:val="002E7D1A"/>
    <w:rsid w:val="00300624"/>
    <w:rsid w:val="00305A40"/>
    <w:rsid w:val="003172DC"/>
    <w:rsid w:val="00320D16"/>
    <w:rsid w:val="00322FFB"/>
    <w:rsid w:val="00325D28"/>
    <w:rsid w:val="0032761C"/>
    <w:rsid w:val="00340613"/>
    <w:rsid w:val="00343A20"/>
    <w:rsid w:val="0035462D"/>
    <w:rsid w:val="003616A0"/>
    <w:rsid w:val="00362D03"/>
    <w:rsid w:val="00370468"/>
    <w:rsid w:val="00374AC2"/>
    <w:rsid w:val="003A2690"/>
    <w:rsid w:val="003A6266"/>
    <w:rsid w:val="003B541C"/>
    <w:rsid w:val="003C3971"/>
    <w:rsid w:val="003D1567"/>
    <w:rsid w:val="003E1C99"/>
    <w:rsid w:val="003E32B2"/>
    <w:rsid w:val="003E4250"/>
    <w:rsid w:val="003E789C"/>
    <w:rsid w:val="003F3A36"/>
    <w:rsid w:val="003F74B6"/>
    <w:rsid w:val="00407478"/>
    <w:rsid w:val="00412600"/>
    <w:rsid w:val="0042607C"/>
    <w:rsid w:val="004340F7"/>
    <w:rsid w:val="00435C70"/>
    <w:rsid w:val="00436DCD"/>
    <w:rsid w:val="00445BB6"/>
    <w:rsid w:val="00447158"/>
    <w:rsid w:val="00461FB1"/>
    <w:rsid w:val="00462F9B"/>
    <w:rsid w:val="00464908"/>
    <w:rsid w:val="00467232"/>
    <w:rsid w:val="00473A65"/>
    <w:rsid w:val="00484C98"/>
    <w:rsid w:val="00487536"/>
    <w:rsid w:val="004A7B5E"/>
    <w:rsid w:val="004B43BB"/>
    <w:rsid w:val="004D3578"/>
    <w:rsid w:val="004D4D8E"/>
    <w:rsid w:val="004E213A"/>
    <w:rsid w:val="004E4402"/>
    <w:rsid w:val="004F5931"/>
    <w:rsid w:val="00510F08"/>
    <w:rsid w:val="00512422"/>
    <w:rsid w:val="0051777F"/>
    <w:rsid w:val="00543E6C"/>
    <w:rsid w:val="00565087"/>
    <w:rsid w:val="00574CF9"/>
    <w:rsid w:val="00580150"/>
    <w:rsid w:val="005826AD"/>
    <w:rsid w:val="00590851"/>
    <w:rsid w:val="005A2B47"/>
    <w:rsid w:val="005C0014"/>
    <w:rsid w:val="005C093E"/>
    <w:rsid w:val="005C3BDF"/>
    <w:rsid w:val="005C430C"/>
    <w:rsid w:val="005D2E01"/>
    <w:rsid w:val="005E5E3B"/>
    <w:rsid w:val="005F7B53"/>
    <w:rsid w:val="0060529F"/>
    <w:rsid w:val="0061096E"/>
    <w:rsid w:val="00614FDF"/>
    <w:rsid w:val="00622596"/>
    <w:rsid w:val="006442BF"/>
    <w:rsid w:val="00647F5A"/>
    <w:rsid w:val="00657C4F"/>
    <w:rsid w:val="00682550"/>
    <w:rsid w:val="00686269"/>
    <w:rsid w:val="00692564"/>
    <w:rsid w:val="006A5CAF"/>
    <w:rsid w:val="006A634B"/>
    <w:rsid w:val="006C23AD"/>
    <w:rsid w:val="006F4BBD"/>
    <w:rsid w:val="006F5301"/>
    <w:rsid w:val="00702051"/>
    <w:rsid w:val="007157EF"/>
    <w:rsid w:val="00726DB6"/>
    <w:rsid w:val="00734A5B"/>
    <w:rsid w:val="007431DB"/>
    <w:rsid w:val="00744E76"/>
    <w:rsid w:val="007532D2"/>
    <w:rsid w:val="00763604"/>
    <w:rsid w:val="00770F32"/>
    <w:rsid w:val="00781428"/>
    <w:rsid w:val="00781F0F"/>
    <w:rsid w:val="00783A49"/>
    <w:rsid w:val="007A2376"/>
    <w:rsid w:val="007B10BE"/>
    <w:rsid w:val="007B16A7"/>
    <w:rsid w:val="007B1868"/>
    <w:rsid w:val="007B2625"/>
    <w:rsid w:val="007B3951"/>
    <w:rsid w:val="007C3804"/>
    <w:rsid w:val="007C4B99"/>
    <w:rsid w:val="007D0AF2"/>
    <w:rsid w:val="007E1F5E"/>
    <w:rsid w:val="007E3A96"/>
    <w:rsid w:val="007E5F1D"/>
    <w:rsid w:val="007E7064"/>
    <w:rsid w:val="007E76AB"/>
    <w:rsid w:val="007F0BBB"/>
    <w:rsid w:val="007F5361"/>
    <w:rsid w:val="008028A4"/>
    <w:rsid w:val="008142E5"/>
    <w:rsid w:val="008155D3"/>
    <w:rsid w:val="0081659D"/>
    <w:rsid w:val="0082183D"/>
    <w:rsid w:val="008228AD"/>
    <w:rsid w:val="008317DA"/>
    <w:rsid w:val="00837CAC"/>
    <w:rsid w:val="00842FB0"/>
    <w:rsid w:val="00844C49"/>
    <w:rsid w:val="008519C5"/>
    <w:rsid w:val="00862D11"/>
    <w:rsid w:val="00872A74"/>
    <w:rsid w:val="0087585E"/>
    <w:rsid w:val="008768CA"/>
    <w:rsid w:val="00883E8E"/>
    <w:rsid w:val="0088457E"/>
    <w:rsid w:val="00891490"/>
    <w:rsid w:val="008A19AB"/>
    <w:rsid w:val="008B6A20"/>
    <w:rsid w:val="008C4E09"/>
    <w:rsid w:val="008C6522"/>
    <w:rsid w:val="008D0EA3"/>
    <w:rsid w:val="008D1C75"/>
    <w:rsid w:val="008D78A3"/>
    <w:rsid w:val="008F0116"/>
    <w:rsid w:val="008F0983"/>
    <w:rsid w:val="00900CC6"/>
    <w:rsid w:val="0090271F"/>
    <w:rsid w:val="00902E23"/>
    <w:rsid w:val="00905EF3"/>
    <w:rsid w:val="00906E71"/>
    <w:rsid w:val="0091348E"/>
    <w:rsid w:val="0092397C"/>
    <w:rsid w:val="00937A08"/>
    <w:rsid w:val="00942BD7"/>
    <w:rsid w:val="00942EC2"/>
    <w:rsid w:val="00946E34"/>
    <w:rsid w:val="009517F6"/>
    <w:rsid w:val="00957C10"/>
    <w:rsid w:val="009744F4"/>
    <w:rsid w:val="00974EB5"/>
    <w:rsid w:val="009822C5"/>
    <w:rsid w:val="00983B6F"/>
    <w:rsid w:val="00995BD0"/>
    <w:rsid w:val="009A2783"/>
    <w:rsid w:val="009A4BEB"/>
    <w:rsid w:val="009B70C8"/>
    <w:rsid w:val="009C2FCD"/>
    <w:rsid w:val="009D0EA3"/>
    <w:rsid w:val="009D4C06"/>
    <w:rsid w:val="009E5E3E"/>
    <w:rsid w:val="009E6DFC"/>
    <w:rsid w:val="009F37B7"/>
    <w:rsid w:val="009F6251"/>
    <w:rsid w:val="009F74EC"/>
    <w:rsid w:val="009F7B89"/>
    <w:rsid w:val="00A0693A"/>
    <w:rsid w:val="00A06D45"/>
    <w:rsid w:val="00A10202"/>
    <w:rsid w:val="00A10F02"/>
    <w:rsid w:val="00A1419C"/>
    <w:rsid w:val="00A164B4"/>
    <w:rsid w:val="00A36907"/>
    <w:rsid w:val="00A41733"/>
    <w:rsid w:val="00A42A77"/>
    <w:rsid w:val="00A511F2"/>
    <w:rsid w:val="00A53724"/>
    <w:rsid w:val="00A5787E"/>
    <w:rsid w:val="00A71AF4"/>
    <w:rsid w:val="00A720E0"/>
    <w:rsid w:val="00A7391A"/>
    <w:rsid w:val="00A82346"/>
    <w:rsid w:val="00A83D0F"/>
    <w:rsid w:val="00A86A47"/>
    <w:rsid w:val="00A86FCA"/>
    <w:rsid w:val="00A907BC"/>
    <w:rsid w:val="00AA545E"/>
    <w:rsid w:val="00AA758F"/>
    <w:rsid w:val="00AB0573"/>
    <w:rsid w:val="00AB7A94"/>
    <w:rsid w:val="00AC7025"/>
    <w:rsid w:val="00AD7E83"/>
    <w:rsid w:val="00AE0BA6"/>
    <w:rsid w:val="00AE2999"/>
    <w:rsid w:val="00AE2AC1"/>
    <w:rsid w:val="00AE386E"/>
    <w:rsid w:val="00AE38B2"/>
    <w:rsid w:val="00AE4DCD"/>
    <w:rsid w:val="00AF7952"/>
    <w:rsid w:val="00B15449"/>
    <w:rsid w:val="00B34FA8"/>
    <w:rsid w:val="00B363B7"/>
    <w:rsid w:val="00B46CE6"/>
    <w:rsid w:val="00B53268"/>
    <w:rsid w:val="00B6324E"/>
    <w:rsid w:val="00B64ABF"/>
    <w:rsid w:val="00B7115D"/>
    <w:rsid w:val="00B721B9"/>
    <w:rsid w:val="00B835F2"/>
    <w:rsid w:val="00B92B56"/>
    <w:rsid w:val="00BB459B"/>
    <w:rsid w:val="00BC0F7D"/>
    <w:rsid w:val="00BE6AD2"/>
    <w:rsid w:val="00BF6A93"/>
    <w:rsid w:val="00C047E5"/>
    <w:rsid w:val="00C072B7"/>
    <w:rsid w:val="00C11EB2"/>
    <w:rsid w:val="00C14105"/>
    <w:rsid w:val="00C30150"/>
    <w:rsid w:val="00C33079"/>
    <w:rsid w:val="00C41D31"/>
    <w:rsid w:val="00C45231"/>
    <w:rsid w:val="00C524AA"/>
    <w:rsid w:val="00C60EDD"/>
    <w:rsid w:val="00C70E54"/>
    <w:rsid w:val="00C72833"/>
    <w:rsid w:val="00C82F8B"/>
    <w:rsid w:val="00C83162"/>
    <w:rsid w:val="00C90E5E"/>
    <w:rsid w:val="00C93034"/>
    <w:rsid w:val="00C93F40"/>
    <w:rsid w:val="00CA3D0C"/>
    <w:rsid w:val="00CB0D66"/>
    <w:rsid w:val="00CE2E38"/>
    <w:rsid w:val="00CE47B7"/>
    <w:rsid w:val="00CE7546"/>
    <w:rsid w:val="00CF06E0"/>
    <w:rsid w:val="00CF09B4"/>
    <w:rsid w:val="00D06304"/>
    <w:rsid w:val="00D10E0F"/>
    <w:rsid w:val="00D1773B"/>
    <w:rsid w:val="00D225CB"/>
    <w:rsid w:val="00D326E5"/>
    <w:rsid w:val="00D424EC"/>
    <w:rsid w:val="00D722CB"/>
    <w:rsid w:val="00D738D6"/>
    <w:rsid w:val="00D755EB"/>
    <w:rsid w:val="00D87E00"/>
    <w:rsid w:val="00D9134D"/>
    <w:rsid w:val="00DA4693"/>
    <w:rsid w:val="00DA7A03"/>
    <w:rsid w:val="00DB1818"/>
    <w:rsid w:val="00DC309B"/>
    <w:rsid w:val="00DC38AE"/>
    <w:rsid w:val="00DC4DA2"/>
    <w:rsid w:val="00DC7691"/>
    <w:rsid w:val="00DE1A0D"/>
    <w:rsid w:val="00DE5B8C"/>
    <w:rsid w:val="00DF2B1F"/>
    <w:rsid w:val="00DF62CD"/>
    <w:rsid w:val="00DF6553"/>
    <w:rsid w:val="00DF6D96"/>
    <w:rsid w:val="00E10743"/>
    <w:rsid w:val="00E11013"/>
    <w:rsid w:val="00E14F5F"/>
    <w:rsid w:val="00E16505"/>
    <w:rsid w:val="00E23F45"/>
    <w:rsid w:val="00E325D5"/>
    <w:rsid w:val="00E44347"/>
    <w:rsid w:val="00E45F3D"/>
    <w:rsid w:val="00E55067"/>
    <w:rsid w:val="00E62769"/>
    <w:rsid w:val="00E63043"/>
    <w:rsid w:val="00E63DF9"/>
    <w:rsid w:val="00E67BA4"/>
    <w:rsid w:val="00E75520"/>
    <w:rsid w:val="00E76CF8"/>
    <w:rsid w:val="00E77645"/>
    <w:rsid w:val="00E845C3"/>
    <w:rsid w:val="00E9130F"/>
    <w:rsid w:val="00E92213"/>
    <w:rsid w:val="00EC290B"/>
    <w:rsid w:val="00EC4A25"/>
    <w:rsid w:val="00ED31D9"/>
    <w:rsid w:val="00ED64BA"/>
    <w:rsid w:val="00ED6E93"/>
    <w:rsid w:val="00ED72D8"/>
    <w:rsid w:val="00EE2528"/>
    <w:rsid w:val="00F01387"/>
    <w:rsid w:val="00F0238E"/>
    <w:rsid w:val="00F025A2"/>
    <w:rsid w:val="00F04712"/>
    <w:rsid w:val="00F22EC7"/>
    <w:rsid w:val="00F27C28"/>
    <w:rsid w:val="00F322B9"/>
    <w:rsid w:val="00F327CF"/>
    <w:rsid w:val="00F353B2"/>
    <w:rsid w:val="00F45625"/>
    <w:rsid w:val="00F50D59"/>
    <w:rsid w:val="00F57FFB"/>
    <w:rsid w:val="00F653B8"/>
    <w:rsid w:val="00F66753"/>
    <w:rsid w:val="00F751BB"/>
    <w:rsid w:val="00F82F11"/>
    <w:rsid w:val="00F940D4"/>
    <w:rsid w:val="00F978BC"/>
    <w:rsid w:val="00FA1266"/>
    <w:rsid w:val="00FB2D57"/>
    <w:rsid w:val="00FB5826"/>
    <w:rsid w:val="00FC1192"/>
    <w:rsid w:val="00FD3970"/>
    <w:rsid w:val="00FD4C02"/>
    <w:rsid w:val="00FE0010"/>
    <w:rsid w:val="00FE3E0B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C39A55"/>
  <w15:chartTrackingRefBased/>
  <w15:docId w15:val="{3CAF4368-1145-4A03-A745-3C7E9FCE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5E3E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ko-KR"/>
    </w:rPr>
  </w:style>
  <w:style w:type="paragraph" w:styleId="1">
    <w:name w:val="heading 1"/>
    <w:next w:val="a"/>
    <w:link w:val="10"/>
    <w:qFormat/>
    <w:rsid w:val="009E5E3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ko-KR"/>
    </w:rPr>
  </w:style>
  <w:style w:type="paragraph" w:styleId="2">
    <w:name w:val="heading 2"/>
    <w:basedOn w:val="1"/>
    <w:next w:val="a"/>
    <w:link w:val="20"/>
    <w:qFormat/>
    <w:rsid w:val="009E5E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9E5E3E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9E5E3E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9E5E3E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9E5E3E"/>
    <w:pPr>
      <w:outlineLvl w:val="5"/>
    </w:pPr>
  </w:style>
  <w:style w:type="paragraph" w:styleId="7">
    <w:name w:val="heading 7"/>
    <w:basedOn w:val="H6"/>
    <w:next w:val="a"/>
    <w:qFormat/>
    <w:rsid w:val="009E5E3E"/>
    <w:pPr>
      <w:outlineLvl w:val="6"/>
    </w:pPr>
  </w:style>
  <w:style w:type="paragraph" w:styleId="8">
    <w:name w:val="heading 8"/>
    <w:basedOn w:val="1"/>
    <w:next w:val="a"/>
    <w:qFormat/>
    <w:rsid w:val="009E5E3E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9E5E3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9E5E3E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rsid w:val="009E5E3E"/>
    <w:pPr>
      <w:ind w:left="1418" w:hanging="1418"/>
    </w:pPr>
  </w:style>
  <w:style w:type="paragraph" w:styleId="TOC8">
    <w:name w:val="toc 8"/>
    <w:basedOn w:val="TOC1"/>
    <w:rsid w:val="009E5E3E"/>
    <w:pPr>
      <w:spacing w:before="180"/>
      <w:ind w:left="2693" w:hanging="2693"/>
    </w:pPr>
    <w:rPr>
      <w:b/>
    </w:rPr>
  </w:style>
  <w:style w:type="paragraph" w:styleId="TOC1">
    <w:name w:val="toc 1"/>
    <w:rsid w:val="009E5E3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ko-KR"/>
    </w:rPr>
  </w:style>
  <w:style w:type="paragraph" w:customStyle="1" w:styleId="EQ">
    <w:name w:val="EQ"/>
    <w:basedOn w:val="a"/>
    <w:next w:val="a"/>
    <w:rsid w:val="009E5E3E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9E5E3E"/>
  </w:style>
  <w:style w:type="paragraph" w:styleId="a3">
    <w:name w:val="header"/>
    <w:rsid w:val="009E5E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ko-KR"/>
    </w:rPr>
  </w:style>
  <w:style w:type="paragraph" w:customStyle="1" w:styleId="ZD">
    <w:name w:val="ZD"/>
    <w:rsid w:val="009E5E3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ko-KR"/>
    </w:rPr>
  </w:style>
  <w:style w:type="paragraph" w:styleId="TOC5">
    <w:name w:val="toc 5"/>
    <w:basedOn w:val="TOC4"/>
    <w:semiHidden/>
    <w:rsid w:val="009E5E3E"/>
    <w:pPr>
      <w:ind w:left="1701" w:hanging="1701"/>
    </w:pPr>
  </w:style>
  <w:style w:type="paragraph" w:styleId="TOC4">
    <w:name w:val="toc 4"/>
    <w:basedOn w:val="TOC3"/>
    <w:rsid w:val="009E5E3E"/>
    <w:pPr>
      <w:ind w:left="1418" w:hanging="1418"/>
    </w:pPr>
  </w:style>
  <w:style w:type="paragraph" w:styleId="TOC3">
    <w:name w:val="toc 3"/>
    <w:basedOn w:val="TOC2"/>
    <w:rsid w:val="009E5E3E"/>
    <w:pPr>
      <w:ind w:left="1134" w:hanging="1134"/>
    </w:pPr>
  </w:style>
  <w:style w:type="paragraph" w:styleId="TOC2">
    <w:name w:val="toc 2"/>
    <w:basedOn w:val="TOC1"/>
    <w:rsid w:val="009E5E3E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a5"/>
    <w:uiPriority w:val="99"/>
    <w:rsid w:val="009E5E3E"/>
    <w:pPr>
      <w:jc w:val="center"/>
    </w:pPr>
    <w:rPr>
      <w:i/>
    </w:rPr>
  </w:style>
  <w:style w:type="paragraph" w:customStyle="1" w:styleId="TT">
    <w:name w:val="TT"/>
    <w:basedOn w:val="1"/>
    <w:next w:val="a"/>
    <w:rsid w:val="009E5E3E"/>
    <w:pPr>
      <w:outlineLvl w:val="9"/>
    </w:pPr>
  </w:style>
  <w:style w:type="paragraph" w:customStyle="1" w:styleId="NF">
    <w:name w:val="NF"/>
    <w:basedOn w:val="NO"/>
    <w:rsid w:val="009E5E3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rsid w:val="009E5E3E"/>
    <w:pPr>
      <w:keepLines/>
      <w:ind w:left="1135" w:hanging="851"/>
    </w:pPr>
  </w:style>
  <w:style w:type="paragraph" w:customStyle="1" w:styleId="PL">
    <w:name w:val="PL"/>
    <w:rsid w:val="009E5E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ko-KR"/>
    </w:rPr>
  </w:style>
  <w:style w:type="paragraph" w:customStyle="1" w:styleId="TAR">
    <w:name w:val="TAR"/>
    <w:basedOn w:val="TAL"/>
    <w:rsid w:val="009E5E3E"/>
    <w:pPr>
      <w:jc w:val="right"/>
    </w:pPr>
  </w:style>
  <w:style w:type="paragraph" w:customStyle="1" w:styleId="TAL">
    <w:name w:val="TAL"/>
    <w:basedOn w:val="a"/>
    <w:rsid w:val="009E5E3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9E5E3E"/>
    <w:rPr>
      <w:b/>
    </w:rPr>
  </w:style>
  <w:style w:type="paragraph" w:customStyle="1" w:styleId="TAC">
    <w:name w:val="TAC"/>
    <w:basedOn w:val="TAL"/>
    <w:rsid w:val="009E5E3E"/>
    <w:pPr>
      <w:jc w:val="center"/>
    </w:pPr>
  </w:style>
  <w:style w:type="paragraph" w:customStyle="1" w:styleId="LD">
    <w:name w:val="LD"/>
    <w:rsid w:val="009E5E3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ko-KR"/>
    </w:rPr>
  </w:style>
  <w:style w:type="paragraph" w:customStyle="1" w:styleId="EX">
    <w:name w:val="EX"/>
    <w:basedOn w:val="a"/>
    <w:rsid w:val="009E5E3E"/>
    <w:pPr>
      <w:keepLines/>
      <w:ind w:left="1702" w:hanging="1418"/>
    </w:pPr>
  </w:style>
  <w:style w:type="paragraph" w:customStyle="1" w:styleId="FP">
    <w:name w:val="FP"/>
    <w:basedOn w:val="a"/>
    <w:rsid w:val="009E5E3E"/>
    <w:pPr>
      <w:spacing w:after="0"/>
    </w:pPr>
  </w:style>
  <w:style w:type="paragraph" w:customStyle="1" w:styleId="NW">
    <w:name w:val="NW"/>
    <w:basedOn w:val="NO"/>
    <w:rsid w:val="009E5E3E"/>
    <w:pPr>
      <w:spacing w:after="0"/>
    </w:pPr>
  </w:style>
  <w:style w:type="paragraph" w:customStyle="1" w:styleId="EW">
    <w:name w:val="EW"/>
    <w:basedOn w:val="EX"/>
    <w:rsid w:val="009E5E3E"/>
    <w:pPr>
      <w:spacing w:after="0"/>
    </w:pPr>
  </w:style>
  <w:style w:type="paragraph" w:customStyle="1" w:styleId="B10">
    <w:name w:val="B1"/>
    <w:basedOn w:val="a6"/>
    <w:link w:val="B1Char"/>
    <w:rsid w:val="009E5E3E"/>
  </w:style>
  <w:style w:type="paragraph" w:styleId="TOC6">
    <w:name w:val="toc 6"/>
    <w:basedOn w:val="TOC5"/>
    <w:next w:val="a"/>
    <w:semiHidden/>
    <w:rsid w:val="009E5E3E"/>
    <w:pPr>
      <w:ind w:left="1985" w:hanging="1985"/>
    </w:pPr>
  </w:style>
  <w:style w:type="paragraph" w:styleId="TOC7">
    <w:name w:val="toc 7"/>
    <w:basedOn w:val="TOC6"/>
    <w:next w:val="a"/>
    <w:semiHidden/>
    <w:rsid w:val="009E5E3E"/>
    <w:pPr>
      <w:ind w:left="2268" w:hanging="2268"/>
    </w:pPr>
  </w:style>
  <w:style w:type="paragraph" w:customStyle="1" w:styleId="EditorsNote">
    <w:name w:val="Editor's Note"/>
    <w:basedOn w:val="NO"/>
    <w:rsid w:val="009E5E3E"/>
    <w:rPr>
      <w:color w:val="FF0000"/>
    </w:rPr>
  </w:style>
  <w:style w:type="paragraph" w:customStyle="1" w:styleId="TH">
    <w:name w:val="TH"/>
    <w:basedOn w:val="a"/>
    <w:rsid w:val="009E5E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9E5E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ko-KR"/>
    </w:rPr>
  </w:style>
  <w:style w:type="paragraph" w:customStyle="1" w:styleId="ZB">
    <w:name w:val="ZB"/>
    <w:rsid w:val="009E5E3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ko-KR"/>
    </w:rPr>
  </w:style>
  <w:style w:type="paragraph" w:customStyle="1" w:styleId="ZT">
    <w:name w:val="ZT"/>
    <w:rsid w:val="009E5E3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ko-KR"/>
    </w:rPr>
  </w:style>
  <w:style w:type="paragraph" w:customStyle="1" w:styleId="ZU">
    <w:name w:val="ZU"/>
    <w:rsid w:val="009E5E3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ko-KR"/>
    </w:rPr>
  </w:style>
  <w:style w:type="paragraph" w:customStyle="1" w:styleId="TAN">
    <w:name w:val="TAN"/>
    <w:basedOn w:val="TAL"/>
    <w:rsid w:val="009E5E3E"/>
    <w:pPr>
      <w:ind w:left="851" w:hanging="851"/>
    </w:pPr>
  </w:style>
  <w:style w:type="paragraph" w:customStyle="1" w:styleId="ZH">
    <w:name w:val="ZH"/>
    <w:rsid w:val="009E5E3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ko-KR"/>
    </w:rPr>
  </w:style>
  <w:style w:type="paragraph" w:customStyle="1" w:styleId="TF">
    <w:name w:val="TF"/>
    <w:basedOn w:val="TH"/>
    <w:rsid w:val="009E5E3E"/>
    <w:pPr>
      <w:keepNext w:val="0"/>
      <w:spacing w:before="0" w:after="240"/>
    </w:pPr>
  </w:style>
  <w:style w:type="paragraph" w:customStyle="1" w:styleId="ZG">
    <w:name w:val="ZG"/>
    <w:rsid w:val="009E5E3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ko-KR"/>
    </w:rPr>
  </w:style>
  <w:style w:type="paragraph" w:customStyle="1" w:styleId="B2">
    <w:name w:val="B2"/>
    <w:basedOn w:val="21"/>
    <w:rsid w:val="009E5E3E"/>
  </w:style>
  <w:style w:type="paragraph" w:customStyle="1" w:styleId="B3">
    <w:name w:val="B3"/>
    <w:basedOn w:val="31"/>
    <w:rsid w:val="009E5E3E"/>
  </w:style>
  <w:style w:type="paragraph" w:customStyle="1" w:styleId="B4">
    <w:name w:val="B4"/>
    <w:basedOn w:val="40"/>
    <w:rsid w:val="009E5E3E"/>
  </w:style>
  <w:style w:type="paragraph" w:customStyle="1" w:styleId="B5">
    <w:name w:val="B5"/>
    <w:basedOn w:val="50"/>
    <w:rsid w:val="009E5E3E"/>
  </w:style>
  <w:style w:type="paragraph" w:customStyle="1" w:styleId="ZTD">
    <w:name w:val="ZTD"/>
    <w:basedOn w:val="ZB"/>
    <w:rsid w:val="009E5E3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9E5E3E"/>
    <w:pPr>
      <w:framePr w:wrap="notBeside" w:y="16161"/>
    </w:pPr>
  </w:style>
  <w:style w:type="character" w:styleId="a7">
    <w:name w:val="annotation reference"/>
    <w:rsid w:val="00AF7952"/>
    <w:rPr>
      <w:sz w:val="16"/>
      <w:szCs w:val="16"/>
    </w:rPr>
  </w:style>
  <w:style w:type="paragraph" w:styleId="a8">
    <w:name w:val="annotation text"/>
    <w:basedOn w:val="a"/>
    <w:link w:val="a9"/>
    <w:rsid w:val="00AF7952"/>
  </w:style>
  <w:style w:type="paragraph" w:styleId="aa">
    <w:name w:val="Balloon Text"/>
    <w:basedOn w:val="a"/>
    <w:link w:val="ab"/>
    <w:rsid w:val="009A2783"/>
    <w:pPr>
      <w:spacing w:after="0"/>
    </w:pPr>
    <w:rPr>
      <w:sz w:val="18"/>
      <w:szCs w:val="18"/>
    </w:rPr>
  </w:style>
  <w:style w:type="character" w:customStyle="1" w:styleId="ab">
    <w:name w:val="批注框文本 字符"/>
    <w:link w:val="aa"/>
    <w:rsid w:val="009A2783"/>
    <w:rPr>
      <w:sz w:val="18"/>
      <w:szCs w:val="18"/>
      <w:lang w:val="en-GB" w:eastAsia="en-US"/>
    </w:rPr>
  </w:style>
  <w:style w:type="character" w:customStyle="1" w:styleId="30">
    <w:name w:val="标题 3 字符"/>
    <w:link w:val="3"/>
    <w:rsid w:val="00622596"/>
    <w:rPr>
      <w:rFonts w:ascii="Arial" w:eastAsia="Times New Roman" w:hAnsi="Arial"/>
      <w:sz w:val="28"/>
    </w:rPr>
  </w:style>
  <w:style w:type="character" w:customStyle="1" w:styleId="10">
    <w:name w:val="标题 1 字符"/>
    <w:link w:val="1"/>
    <w:rsid w:val="00340613"/>
    <w:rPr>
      <w:rFonts w:ascii="Arial" w:eastAsia="Times New Roman" w:hAnsi="Arial"/>
      <w:sz w:val="36"/>
    </w:rPr>
  </w:style>
  <w:style w:type="paragraph" w:styleId="a6">
    <w:name w:val="List"/>
    <w:basedOn w:val="a"/>
    <w:rsid w:val="009E5E3E"/>
    <w:pPr>
      <w:ind w:left="568" w:hanging="284"/>
    </w:pPr>
  </w:style>
  <w:style w:type="paragraph" w:styleId="21">
    <w:name w:val="List 2"/>
    <w:basedOn w:val="a6"/>
    <w:rsid w:val="009E5E3E"/>
    <w:pPr>
      <w:ind w:left="851"/>
    </w:pPr>
  </w:style>
  <w:style w:type="paragraph" w:styleId="31">
    <w:name w:val="List 3"/>
    <w:basedOn w:val="21"/>
    <w:rsid w:val="009E5E3E"/>
    <w:pPr>
      <w:ind w:left="1135"/>
    </w:pPr>
  </w:style>
  <w:style w:type="paragraph" w:styleId="40">
    <w:name w:val="List 4"/>
    <w:basedOn w:val="31"/>
    <w:rsid w:val="009E5E3E"/>
    <w:pPr>
      <w:ind w:left="1418"/>
    </w:pPr>
  </w:style>
  <w:style w:type="paragraph" w:styleId="50">
    <w:name w:val="List 5"/>
    <w:basedOn w:val="40"/>
    <w:rsid w:val="009E5E3E"/>
    <w:pPr>
      <w:ind w:left="1702"/>
    </w:pPr>
  </w:style>
  <w:style w:type="character" w:styleId="ac">
    <w:name w:val="footnote reference"/>
    <w:rsid w:val="009E5E3E"/>
    <w:rPr>
      <w:b/>
      <w:position w:val="6"/>
      <w:sz w:val="16"/>
    </w:rPr>
  </w:style>
  <w:style w:type="paragraph" w:styleId="ad">
    <w:name w:val="footnote text"/>
    <w:basedOn w:val="a"/>
    <w:link w:val="ae"/>
    <w:rsid w:val="009E5E3E"/>
    <w:pPr>
      <w:keepLines/>
      <w:spacing w:after="0"/>
      <w:ind w:left="454" w:hanging="454"/>
    </w:pPr>
    <w:rPr>
      <w:sz w:val="16"/>
    </w:rPr>
  </w:style>
  <w:style w:type="character" w:customStyle="1" w:styleId="ae">
    <w:name w:val="脚注文本 字符"/>
    <w:link w:val="ad"/>
    <w:rsid w:val="00287080"/>
    <w:rPr>
      <w:rFonts w:eastAsia="Times New Roman"/>
      <w:sz w:val="16"/>
    </w:rPr>
  </w:style>
  <w:style w:type="paragraph" w:styleId="11">
    <w:name w:val="index 1"/>
    <w:basedOn w:val="a"/>
    <w:rsid w:val="009E5E3E"/>
    <w:pPr>
      <w:keepLines/>
      <w:spacing w:after="0"/>
    </w:pPr>
  </w:style>
  <w:style w:type="paragraph" w:styleId="22">
    <w:name w:val="index 2"/>
    <w:basedOn w:val="11"/>
    <w:rsid w:val="009E5E3E"/>
    <w:pPr>
      <w:ind w:left="284"/>
    </w:pPr>
  </w:style>
  <w:style w:type="paragraph" w:styleId="af">
    <w:name w:val="List Bullet"/>
    <w:basedOn w:val="a6"/>
    <w:rsid w:val="009E5E3E"/>
  </w:style>
  <w:style w:type="paragraph" w:styleId="23">
    <w:name w:val="List Bullet 2"/>
    <w:basedOn w:val="af"/>
    <w:rsid w:val="009E5E3E"/>
    <w:pPr>
      <w:ind w:left="851"/>
    </w:pPr>
  </w:style>
  <w:style w:type="paragraph" w:styleId="32">
    <w:name w:val="List Bullet 3"/>
    <w:basedOn w:val="23"/>
    <w:rsid w:val="009E5E3E"/>
    <w:pPr>
      <w:ind w:left="1135"/>
    </w:pPr>
  </w:style>
  <w:style w:type="paragraph" w:styleId="41">
    <w:name w:val="List Bullet 4"/>
    <w:basedOn w:val="32"/>
    <w:rsid w:val="009E5E3E"/>
    <w:pPr>
      <w:ind w:left="1418"/>
    </w:pPr>
  </w:style>
  <w:style w:type="paragraph" w:styleId="51">
    <w:name w:val="List Bullet 5"/>
    <w:basedOn w:val="41"/>
    <w:rsid w:val="009E5E3E"/>
    <w:pPr>
      <w:ind w:left="1702"/>
    </w:pPr>
  </w:style>
  <w:style w:type="paragraph" w:styleId="af0">
    <w:name w:val="List Number"/>
    <w:basedOn w:val="a6"/>
    <w:rsid w:val="009E5E3E"/>
  </w:style>
  <w:style w:type="paragraph" w:styleId="24">
    <w:name w:val="List Number 2"/>
    <w:basedOn w:val="af0"/>
    <w:rsid w:val="009E5E3E"/>
    <w:pPr>
      <w:ind w:left="851"/>
    </w:pPr>
  </w:style>
  <w:style w:type="paragraph" w:customStyle="1" w:styleId="FL">
    <w:name w:val="FL"/>
    <w:basedOn w:val="a"/>
    <w:rsid w:val="00287080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a9">
    <w:name w:val="批注文字 字符"/>
    <w:link w:val="a8"/>
    <w:rsid w:val="00AF7952"/>
    <w:rPr>
      <w:rFonts w:eastAsia="Times New Roman"/>
      <w:lang w:eastAsia="en-US"/>
    </w:rPr>
  </w:style>
  <w:style w:type="paragraph" w:styleId="af1">
    <w:name w:val="annotation subject"/>
    <w:basedOn w:val="a8"/>
    <w:next w:val="a8"/>
    <w:link w:val="af2"/>
    <w:rsid w:val="00AF7952"/>
    <w:rPr>
      <w:b/>
      <w:bCs/>
    </w:rPr>
  </w:style>
  <w:style w:type="character" w:customStyle="1" w:styleId="af2">
    <w:name w:val="批注主题 字符"/>
    <w:link w:val="af1"/>
    <w:rsid w:val="00AF7952"/>
    <w:rPr>
      <w:rFonts w:eastAsia="Times New Roman"/>
      <w:b/>
      <w:bCs/>
      <w:lang w:eastAsia="en-US"/>
    </w:rPr>
  </w:style>
  <w:style w:type="paragraph" w:styleId="af3">
    <w:name w:val="List Paragraph"/>
    <w:basedOn w:val="a"/>
    <w:link w:val="af4"/>
    <w:uiPriority w:val="34"/>
    <w:qFormat/>
    <w:rsid w:val="00AF7952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4">
    <w:name w:val="列表段落 字符"/>
    <w:link w:val="af3"/>
    <w:uiPriority w:val="34"/>
    <w:locked/>
    <w:rsid w:val="00AF7952"/>
    <w:rPr>
      <w:rFonts w:ascii="Calibri" w:eastAsia="Calibri" w:hAnsi="Calibri"/>
      <w:sz w:val="22"/>
      <w:szCs w:val="22"/>
      <w:lang w:eastAsia="en-US"/>
    </w:rPr>
  </w:style>
  <w:style w:type="paragraph" w:customStyle="1" w:styleId="B1">
    <w:name w:val="B1+"/>
    <w:basedOn w:val="B10"/>
    <w:link w:val="B1Car"/>
    <w:rsid w:val="00F0238E"/>
    <w:pPr>
      <w:numPr>
        <w:numId w:val="13"/>
      </w:numPr>
    </w:pPr>
  </w:style>
  <w:style w:type="character" w:customStyle="1" w:styleId="B1Car">
    <w:name w:val="B1+ Car"/>
    <w:link w:val="B1"/>
    <w:rsid w:val="00F0238E"/>
    <w:rPr>
      <w:rFonts w:eastAsia="Times New Roman"/>
      <w:lang w:eastAsia="en-US"/>
    </w:rPr>
  </w:style>
  <w:style w:type="paragraph" w:styleId="af5">
    <w:name w:val="Revision"/>
    <w:hidden/>
    <w:uiPriority w:val="99"/>
    <w:semiHidden/>
    <w:rsid w:val="00AA758F"/>
    <w:rPr>
      <w:rFonts w:eastAsia="Times New Roman"/>
      <w:lang w:val="en-GB" w:eastAsia="en-US"/>
    </w:rPr>
  </w:style>
  <w:style w:type="character" w:customStyle="1" w:styleId="B1Char">
    <w:name w:val="B1 Char"/>
    <w:link w:val="B10"/>
    <w:qFormat/>
    <w:locked/>
    <w:rsid w:val="007E76AB"/>
    <w:rPr>
      <w:rFonts w:eastAsia="Times New Roman"/>
    </w:rPr>
  </w:style>
  <w:style w:type="character" w:customStyle="1" w:styleId="B1Zchn">
    <w:name w:val="B1 Zchn"/>
    <w:rsid w:val="007E76AB"/>
    <w:rPr>
      <w:rFonts w:eastAsia="Times New Roman"/>
    </w:rPr>
  </w:style>
  <w:style w:type="character" w:customStyle="1" w:styleId="20">
    <w:name w:val="标题 2 字符"/>
    <w:link w:val="2"/>
    <w:rsid w:val="007E76AB"/>
    <w:rPr>
      <w:rFonts w:ascii="Arial" w:eastAsia="Times New Roman" w:hAnsi="Arial"/>
      <w:sz w:val="32"/>
    </w:rPr>
  </w:style>
  <w:style w:type="character" w:customStyle="1" w:styleId="B1Char1">
    <w:name w:val="B1 Char1"/>
    <w:rsid w:val="007C3804"/>
    <w:rPr>
      <w:rFonts w:eastAsia="宋体"/>
      <w:lang w:val="en-GB" w:eastAsia="en-US" w:bidi="ar-SA"/>
    </w:rPr>
  </w:style>
  <w:style w:type="character" w:styleId="af6">
    <w:name w:val="Hyperlink"/>
    <w:unhideWhenUsed/>
    <w:rsid w:val="00781428"/>
    <w:rPr>
      <w:strike w:val="0"/>
      <w:dstrike w:val="0"/>
      <w:color w:val="464E90"/>
      <w:u w:val="none"/>
      <w:effect w:val="none"/>
    </w:rPr>
  </w:style>
  <w:style w:type="character" w:customStyle="1" w:styleId="CRCoverPageZchn">
    <w:name w:val="CR Cover Page Zchn"/>
    <w:link w:val="CRCoverPage"/>
    <w:qFormat/>
    <w:locked/>
    <w:rsid w:val="00781428"/>
    <w:rPr>
      <w:rFonts w:ascii="Arial" w:hAnsi="Arial" w:cs="Arial"/>
      <w:lang w:val="en-GB" w:eastAsia="en-US"/>
    </w:rPr>
  </w:style>
  <w:style w:type="paragraph" w:customStyle="1" w:styleId="CRCoverPage">
    <w:name w:val="CR Cover Page"/>
    <w:link w:val="CRCoverPageZchn"/>
    <w:qFormat/>
    <w:rsid w:val="00781428"/>
    <w:pPr>
      <w:spacing w:after="120"/>
    </w:pPr>
    <w:rPr>
      <w:rFonts w:ascii="Arial" w:hAnsi="Arial" w:cs="Arial"/>
      <w:lang w:val="en-GB" w:eastAsia="en-US"/>
    </w:rPr>
  </w:style>
  <w:style w:type="character" w:customStyle="1" w:styleId="a5">
    <w:name w:val="页脚 字符"/>
    <w:basedOn w:val="a0"/>
    <w:link w:val="a4"/>
    <w:uiPriority w:val="99"/>
    <w:rsid w:val="00D1773B"/>
    <w:rPr>
      <w:rFonts w:ascii="Arial" w:eastAsia="Times New Roman" w:hAnsi="Arial"/>
      <w:b/>
      <w:i/>
      <w:noProof/>
      <w:sz w:val="18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6B19-DD1B-432B-BC4D-386375860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E9E0C-D77D-4003-97E7-D08654EA77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13012277-2A0A-495D-9339-126D0B8A66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635491-FA42-4C6D-B575-074ECA99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38.470</vt:lpstr>
    </vt:vector>
  </TitlesOfParts>
  <Manager/>
  <Company/>
  <LinksUpToDate>false</LinksUpToDate>
  <CharactersWithSpaces>4019</CharactersWithSpaces>
  <SharedDoc>false</SharedDoc>
  <HyperlinkBase/>
  <HLinks>
    <vt:vector size="18" baseType="variant">
      <vt:variant>
        <vt:i4>2031686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38.470</dc:title>
  <dc:subject>NG-RAN; F1 general aspects and principles (Release 16)</dc:subject>
  <dc:creator>MCC Support</dc:creator>
  <cp:keywords>NR-RAN</cp:keywords>
  <dc:description/>
  <cp:lastModifiedBy>Huawei</cp:lastModifiedBy>
  <cp:revision>3</cp:revision>
  <dcterms:created xsi:type="dcterms:W3CDTF">2022-05-09T15:02:00Z</dcterms:created>
  <dcterms:modified xsi:type="dcterms:W3CDTF">2022-05-11T02:50:00Z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(3)kNlugXQOihPd1AgLasUjwq7Nk5LbZDfbpB0hb9ZySFkW9ylimz7S2CuTzwLS2g22Q2uK+j5G
ut6P4x6UrNo+mNtppodXlpWwPic3bToQlVqca7nISlQmWDLh7uf6bAvZgktioOG4hIRF2vjh
w35l22Qf7a6QmGH2Y+vX6s73fJ9Ksxo22UNPi5gmloJg8/rBY6yywQahXFLuZYWPkgmQ0kzw
UmFmP0MFd3byA7Zb5f</vt:lpwstr>
  </property>
  <property fmtid="{D5CDD505-2E9C-101B-9397-08002B2CF9AE}" pid="3" name="_2015_ms_pID_725343_00">
    <vt:lpwstr>_2015_ms_pID_725343</vt:lpwstr>
  </property>
  <property fmtid="{D5CDD505-2E9C-101B-9397-08002B2CF9AE}" pid="4" name="_2015_ms_pID_7253431">
    <vt:lpwstr>f1FyUnD0/34VnfDxN0/tY6dqOqz1YAZMPKRYNvOt5bi22oqPYx8zQr
qqLUdhBdP3llcky8xNlseeUIxntmZHE3O832Dd9+6tbup4h6iE6mABFO6/S0nIJnLfOIKMrC
e6pAo1vNnCVSdMVhTe9UptVf6nxtAS6pZmB8EMg6bo5/p2lY8Iq6VljoLrcsul64LOH6iH5e
zjd+L5/oIsZZeWE+glhzTwpw2IRtU5bcfFsq</vt:lpwstr>
  </property>
  <property fmtid="{D5CDD505-2E9C-101B-9397-08002B2CF9AE}" pid="5" name="_2015_ms_pID_7253431_00">
    <vt:lpwstr>_2015_ms_pID_7253431</vt:lpwstr>
  </property>
  <property fmtid="{D5CDD505-2E9C-101B-9397-08002B2CF9AE}" pid="6" name="_2015_ms_pID_7253432">
    <vt:lpwstr>thjVwRSqX6S4GuqajJ5uVgw=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1512630568</vt:lpwstr>
  </property>
  <property fmtid="{D5CDD505-2E9C-101B-9397-08002B2CF9AE}" pid="11" name="MCCCRsImpl0">
    <vt:lpwstr>38.470%Rel-16%-%38.470%Rel-16%-%38.470%Rel-16%-%38.470%Rel-16%-%38.470%Rel-16%%38.470%Rel-16%%38.470%Rel-16%%38.470%Rel-16%%38.470%Rel-16%0002%38.470%Rel-16%0006%38.470%Rel-16%0007%38.470%Rel-16%0003%38.470%Rel-16%0008%38.470%Rel-16%0010%38.470%Rel-16%001</vt:lpwstr>
  </property>
  <property fmtid="{D5CDD505-2E9C-101B-9397-08002B2CF9AE}" pid="12" name="MCCCRsImpl1">
    <vt:lpwstr>%Rel-16%0059%38.470%Rel-16%0063%38.470%Rel-16%0064%38.470%Rel-16%0065%38.470%Rel-16%0067%38.470%Rel-16%0068%38.470%Rel-16%0061%38.470%Rel-16%0069%38.470%Rel-16%0070%</vt:lpwstr>
  </property>
  <property fmtid="{D5CDD505-2E9C-101B-9397-08002B2CF9AE}" pid="13" name="ContentTypeId">
    <vt:lpwstr>0x010100F3E9551B3FDDA24EBF0A209BAAD637CA</vt:lpwstr>
  </property>
</Properties>
</file>