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tabs>
          <w:tab w:val="right" w:pos="9639"/>
        </w:tabs>
        <w:rPr>
          <w:rFonts w:cs="Arial"/>
          <w:b w:val="0"/>
          <w:bCs/>
          <w:sz w:val="24"/>
          <w:szCs w:val="24"/>
          <w:lang w:eastAsia="zh-CN"/>
        </w:rPr>
      </w:pPr>
      <w:r>
        <w:rPr>
          <w:rFonts w:cs="Arial"/>
          <w:bCs/>
          <w:sz w:val="24"/>
          <w:szCs w:val="24"/>
        </w:rPr>
        <w:t xml:space="preserve">3GPP </w:t>
      </w:r>
      <w:r>
        <w:rPr>
          <w:rFonts w:cs="Arial"/>
          <w:sz w:val="24"/>
          <w:szCs w:val="24"/>
        </w:rPr>
        <w:t>TSG-R</w:t>
      </w:r>
      <w:r>
        <w:rPr>
          <w:rFonts w:hint="eastAsia" w:cs="Arial"/>
          <w:sz w:val="24"/>
          <w:szCs w:val="24"/>
          <w:lang w:eastAsia="zh-CN"/>
        </w:rPr>
        <w:t>NG</w:t>
      </w:r>
      <w:r>
        <w:rPr>
          <w:rFonts w:cs="Arial"/>
          <w:sz w:val="24"/>
          <w:szCs w:val="24"/>
        </w:rPr>
        <w:t xml:space="preserve">AN WG3 </w:t>
      </w:r>
      <w:r>
        <w:rPr>
          <w:rFonts w:cs="Arial"/>
          <w:bCs/>
          <w:sz w:val="24"/>
          <w:szCs w:val="24"/>
        </w:rPr>
        <w:t>Meeting #11</w:t>
      </w:r>
      <w:r>
        <w:rPr>
          <w:rFonts w:hint="eastAsia" w:cs="Arial"/>
          <w:bCs/>
          <w:sz w:val="24"/>
          <w:szCs w:val="24"/>
          <w:lang w:eastAsia="zh-CN"/>
        </w:rPr>
        <w:t>6-e</w:t>
      </w:r>
      <w:r>
        <w:rPr>
          <w:rFonts w:cs="Arial"/>
          <w:bCs/>
          <w:sz w:val="24"/>
          <w:szCs w:val="24"/>
        </w:rPr>
        <w:tab/>
      </w:r>
      <w:r>
        <w:rPr>
          <w:rFonts w:cs="Arial"/>
          <w:bCs/>
          <w:sz w:val="24"/>
          <w:szCs w:val="24"/>
        </w:rPr>
        <w:t>R3-21</w:t>
      </w:r>
      <w:r>
        <w:rPr>
          <w:rFonts w:hint="eastAsia" w:cs="Arial"/>
          <w:bCs/>
          <w:sz w:val="24"/>
          <w:szCs w:val="24"/>
          <w:lang w:val="en-US" w:eastAsia="zh-CN"/>
        </w:rPr>
        <w:t>3881</w:t>
      </w:r>
    </w:p>
    <w:p>
      <w:pPr>
        <w:pStyle w:val="34"/>
        <w:tabs>
          <w:tab w:val="right" w:pos="9639"/>
        </w:tabs>
        <w:rPr>
          <w:rFonts w:cs="Arial"/>
          <w:b w:val="0"/>
          <w:bCs/>
          <w:sz w:val="24"/>
          <w:szCs w:val="24"/>
          <w:lang w:eastAsia="zh-CN"/>
        </w:rPr>
      </w:pPr>
      <w:r>
        <w:rPr>
          <w:rFonts w:cs="Arial"/>
          <w:bCs/>
          <w:sz w:val="24"/>
          <w:szCs w:val="24"/>
        </w:rPr>
        <w:t xml:space="preserve">E-meeting, </w:t>
      </w:r>
      <w:r>
        <w:rPr>
          <w:rFonts w:hint="eastAsia" w:cs="Arial"/>
          <w:bCs/>
          <w:sz w:val="24"/>
          <w:szCs w:val="24"/>
          <w:lang w:eastAsia="zh-CN"/>
        </w:rPr>
        <w:t>9-19</w:t>
      </w:r>
      <w:r>
        <w:rPr>
          <w:rFonts w:cs="Arial"/>
          <w:bCs/>
          <w:sz w:val="24"/>
          <w:szCs w:val="24"/>
        </w:rPr>
        <w:t xml:space="preserve"> May 202</w:t>
      </w:r>
      <w:r>
        <w:rPr>
          <w:rFonts w:hint="eastAsia" w:cs="Arial"/>
          <w:bCs/>
          <w:sz w:val="24"/>
          <w:szCs w:val="24"/>
          <w:lang w:eastAsia="zh-CN"/>
        </w:rPr>
        <w:t>2</w:t>
      </w:r>
    </w:p>
    <w:p>
      <w:pPr>
        <w:rPr>
          <w:rFonts w:ascii="Arial" w:hAnsi="Arial" w:cs="Arial"/>
        </w:rPr>
      </w:pPr>
    </w:p>
    <w:p>
      <w:pPr>
        <w:spacing w:after="60"/>
        <w:ind w:left="1985" w:hanging="1985"/>
        <w:rPr>
          <w:rFonts w:ascii="Arial" w:hAnsi="Arial" w:cs="Arial"/>
          <w:b/>
          <w:sz w:val="22"/>
          <w:szCs w:val="22"/>
        </w:rPr>
      </w:pPr>
      <w:r>
        <w:rPr>
          <w:rFonts w:ascii="Arial" w:hAnsi="Arial" w:cs="Arial"/>
          <w:b/>
          <w:sz w:val="22"/>
          <w:szCs w:val="22"/>
        </w:rPr>
        <w:t>Title:</w:t>
      </w:r>
      <w:r>
        <w:rPr>
          <w:rFonts w:ascii="Arial" w:hAnsi="Arial" w:cs="Arial"/>
          <w:b/>
          <w:sz w:val="22"/>
          <w:szCs w:val="22"/>
        </w:rPr>
        <w:tab/>
      </w:r>
      <w:r>
        <w:rPr>
          <w:rFonts w:hint="eastAsia" w:ascii="Arial" w:hAnsi="Arial" w:cs="Arial"/>
          <w:b/>
          <w:sz w:val="22"/>
          <w:szCs w:val="22"/>
          <w:lang w:val="en-US" w:eastAsia="zh-CN"/>
        </w:rPr>
        <w:t xml:space="preserve">[draft]Reply </w:t>
      </w:r>
      <w:r>
        <w:rPr>
          <w:rFonts w:ascii="Arial" w:hAnsi="Arial" w:cs="Arial"/>
          <w:b/>
          <w:bCs/>
          <w:sz w:val="22"/>
          <w:szCs w:val="22"/>
        </w:rPr>
        <w:t>LS on Report Amount for M4, M5</w:t>
      </w:r>
      <w:r>
        <w:rPr>
          <w:rFonts w:hint="eastAsia" w:ascii="Arial" w:hAnsi="Arial" w:cs="Arial"/>
          <w:b/>
          <w:bCs/>
          <w:sz w:val="22"/>
          <w:szCs w:val="22"/>
          <w:lang w:val="en-US" w:eastAsia="zh-CN"/>
        </w:rPr>
        <w:t>, M6 and</w:t>
      </w:r>
      <w:r>
        <w:rPr>
          <w:rFonts w:ascii="Arial" w:hAnsi="Arial" w:cs="Arial"/>
          <w:b/>
          <w:bCs/>
          <w:sz w:val="22"/>
          <w:szCs w:val="22"/>
        </w:rPr>
        <w:t xml:space="preserve"> M7 measurements</w:t>
      </w:r>
    </w:p>
    <w:p>
      <w:pPr>
        <w:spacing w:after="60"/>
        <w:ind w:left="1985" w:hanging="1985"/>
        <w:rPr>
          <w:rFonts w:ascii="Arial" w:hAnsi="Arial" w:cs="Arial"/>
          <w:b/>
          <w:bCs/>
          <w:sz w:val="22"/>
          <w:szCs w:val="22"/>
        </w:rPr>
      </w:pPr>
      <w:bookmarkStart w:id="0" w:name="OLE_LINK57"/>
      <w:bookmarkStart w:id="1" w:name="OLE_LINK58"/>
      <w:r>
        <w:rPr>
          <w:rFonts w:ascii="Arial" w:hAnsi="Arial" w:cs="Arial"/>
          <w:b/>
          <w:sz w:val="22"/>
          <w:szCs w:val="22"/>
        </w:rPr>
        <w:t>Response to:</w:t>
      </w:r>
      <w:r>
        <w:rPr>
          <w:rFonts w:ascii="Arial" w:hAnsi="Arial" w:cs="Arial"/>
          <w:b/>
          <w:bCs/>
          <w:sz w:val="22"/>
          <w:szCs w:val="22"/>
        </w:rPr>
        <w:tab/>
      </w:r>
      <w:r>
        <w:rPr>
          <w:rFonts w:ascii="Arial" w:hAnsi="Arial" w:cs="Arial"/>
          <w:b/>
          <w:bCs/>
          <w:sz w:val="22"/>
          <w:szCs w:val="22"/>
        </w:rPr>
        <w:t>S5-214523</w:t>
      </w:r>
    </w:p>
    <w:bookmarkEnd w:id="0"/>
    <w:bookmarkEnd w:id="1"/>
    <w:p>
      <w:pPr>
        <w:spacing w:after="60"/>
        <w:ind w:left="1985" w:hanging="1985"/>
        <w:rPr>
          <w:rFonts w:ascii="Arial" w:hAnsi="Arial" w:cs="Arial"/>
          <w:b/>
          <w:bCs/>
          <w:sz w:val="22"/>
          <w:szCs w:val="22"/>
        </w:rPr>
      </w:pPr>
      <w:bookmarkStart w:id="2" w:name="OLE_LINK59"/>
      <w:bookmarkStart w:id="3" w:name="OLE_LINK60"/>
      <w:bookmarkStart w:id="4" w:name="OLE_LINK61"/>
      <w:r>
        <w:rPr>
          <w:rFonts w:ascii="Arial" w:hAnsi="Arial" w:cs="Arial"/>
          <w:b/>
          <w:sz w:val="22"/>
          <w:szCs w:val="22"/>
        </w:rPr>
        <w:t>Release:</w:t>
      </w:r>
      <w:r>
        <w:rPr>
          <w:rFonts w:ascii="Arial" w:hAnsi="Arial" w:cs="Arial"/>
          <w:b/>
          <w:bCs/>
          <w:sz w:val="22"/>
          <w:szCs w:val="22"/>
        </w:rPr>
        <w:tab/>
      </w:r>
      <w:r>
        <w:rPr>
          <w:rFonts w:ascii="Arial" w:hAnsi="Arial" w:cs="Arial"/>
          <w:b/>
          <w:bCs/>
          <w:sz w:val="22"/>
          <w:szCs w:val="22"/>
        </w:rPr>
        <w:t>Rel-17</w:t>
      </w:r>
    </w:p>
    <w:bookmarkEnd w:id="2"/>
    <w:bookmarkEnd w:id="3"/>
    <w:bookmarkEnd w:id="4"/>
    <w:p>
      <w:pPr>
        <w:spacing w:after="60"/>
        <w:ind w:left="1985" w:hanging="1985"/>
        <w:rPr>
          <w:rFonts w:ascii="Arial" w:hAnsi="Arial" w:cs="Arial"/>
          <w:b/>
          <w:bCs/>
          <w:sz w:val="22"/>
          <w:szCs w:val="22"/>
        </w:rPr>
      </w:pPr>
      <w:r>
        <w:rPr>
          <w:rFonts w:ascii="Arial" w:hAnsi="Arial" w:cs="Arial"/>
          <w:b/>
          <w:sz w:val="22"/>
          <w:szCs w:val="22"/>
        </w:rPr>
        <w:t>Work Item:</w:t>
      </w:r>
      <w:r>
        <w:rPr>
          <w:rFonts w:ascii="Arial" w:hAnsi="Arial" w:cs="Arial"/>
          <w:b/>
          <w:bCs/>
          <w:sz w:val="22"/>
          <w:szCs w:val="22"/>
        </w:rPr>
        <w:tab/>
      </w:r>
      <w:r>
        <w:rPr>
          <w:rFonts w:ascii="Arial" w:hAnsi="Arial" w:cs="Arial"/>
          <w:b/>
          <w:bCs/>
          <w:sz w:val="22"/>
          <w:szCs w:val="22"/>
        </w:rPr>
        <w:t>NR_ENDC_SON_MDT_enh-Core</w:t>
      </w:r>
    </w:p>
    <w:p>
      <w:pPr>
        <w:spacing w:after="60"/>
        <w:ind w:left="1985" w:hanging="1985"/>
        <w:rPr>
          <w:rFonts w:ascii="Arial" w:hAnsi="Arial" w:cs="Arial"/>
          <w:b/>
          <w:sz w:val="22"/>
          <w:szCs w:val="22"/>
        </w:rPr>
      </w:pPr>
    </w:p>
    <w:p>
      <w:pPr>
        <w:pStyle w:val="91"/>
        <w:rPr>
          <w:rFonts w:hint="eastAsia" w:eastAsia="等线"/>
          <w:sz w:val="22"/>
          <w:szCs w:val="22"/>
          <w:lang w:val="en-US" w:eastAsia="zh-CN"/>
        </w:rPr>
      </w:pPr>
      <w:r>
        <w:rPr>
          <w:sz w:val="22"/>
          <w:szCs w:val="22"/>
        </w:rPr>
        <w:t>Source:</w:t>
      </w:r>
      <w:r>
        <w:rPr>
          <w:sz w:val="22"/>
          <w:szCs w:val="22"/>
        </w:rPr>
        <w:tab/>
      </w:r>
      <w:r>
        <w:rPr>
          <w:rFonts w:hint="eastAsia"/>
          <w:sz w:val="22"/>
          <w:szCs w:val="22"/>
          <w:lang w:val="en-US" w:eastAsia="zh-CN"/>
        </w:rPr>
        <w:t xml:space="preserve">ZTE[to be </w:t>
      </w:r>
      <w:r>
        <w:rPr>
          <w:sz w:val="22"/>
          <w:szCs w:val="22"/>
        </w:rPr>
        <w:t>RAN3</w:t>
      </w:r>
      <w:r>
        <w:rPr>
          <w:rFonts w:hint="eastAsia"/>
          <w:sz w:val="22"/>
          <w:szCs w:val="22"/>
          <w:lang w:val="en-US" w:eastAsia="zh-CN"/>
        </w:rPr>
        <w:t>]</w:t>
      </w:r>
    </w:p>
    <w:p>
      <w:pPr>
        <w:spacing w:after="60"/>
        <w:ind w:left="1985" w:hanging="1985"/>
        <w:rPr>
          <w:rFonts w:ascii="Arial" w:hAnsi="Arial" w:cs="Arial"/>
          <w:b/>
          <w:bCs/>
          <w:sz w:val="22"/>
          <w:szCs w:val="22"/>
        </w:rPr>
      </w:pPr>
      <w:r>
        <w:rPr>
          <w:rFonts w:ascii="Arial" w:hAnsi="Arial" w:cs="Arial"/>
          <w:b/>
          <w:sz w:val="22"/>
          <w:szCs w:val="22"/>
        </w:rPr>
        <w:t>To:</w:t>
      </w:r>
      <w:r>
        <w:rPr>
          <w:rFonts w:ascii="Arial" w:hAnsi="Arial" w:cs="Arial"/>
          <w:b/>
          <w:bCs/>
          <w:sz w:val="22"/>
          <w:szCs w:val="22"/>
        </w:rPr>
        <w:tab/>
      </w:r>
      <w:r>
        <w:rPr>
          <w:rFonts w:ascii="Arial" w:hAnsi="Arial" w:cs="Arial"/>
          <w:b/>
          <w:bCs/>
          <w:sz w:val="22"/>
          <w:szCs w:val="22"/>
        </w:rPr>
        <w:t>SA5</w:t>
      </w:r>
    </w:p>
    <w:p>
      <w:pPr>
        <w:spacing w:after="60"/>
        <w:ind w:left="1985" w:hanging="1985"/>
        <w:rPr>
          <w:rFonts w:ascii="Arial" w:hAnsi="Arial" w:cs="Arial"/>
          <w:b/>
          <w:bCs/>
          <w:sz w:val="22"/>
          <w:szCs w:val="22"/>
        </w:rPr>
      </w:pPr>
      <w:bookmarkStart w:id="5" w:name="OLE_LINK45"/>
      <w:bookmarkStart w:id="6" w:name="OLE_LINK46"/>
      <w:r>
        <w:rPr>
          <w:rFonts w:ascii="Arial" w:hAnsi="Arial" w:cs="Arial"/>
          <w:b/>
          <w:sz w:val="22"/>
          <w:szCs w:val="22"/>
        </w:rPr>
        <w:t>Cc:</w:t>
      </w:r>
      <w:r>
        <w:rPr>
          <w:rFonts w:ascii="Arial" w:hAnsi="Arial" w:cs="Arial"/>
          <w:b/>
          <w:bCs/>
          <w:sz w:val="22"/>
          <w:szCs w:val="22"/>
        </w:rPr>
        <w:tab/>
      </w:r>
    </w:p>
    <w:bookmarkEnd w:id="5"/>
    <w:bookmarkEnd w:id="6"/>
    <w:p>
      <w:pPr>
        <w:spacing w:after="60"/>
        <w:ind w:left="1985" w:hanging="1985"/>
        <w:rPr>
          <w:rFonts w:ascii="Arial" w:hAnsi="Arial" w:cs="Arial"/>
          <w:bCs/>
        </w:rPr>
      </w:pPr>
    </w:p>
    <w:p>
      <w:pPr>
        <w:spacing w:after="60"/>
        <w:ind w:left="1985" w:hanging="1985"/>
        <w:rPr>
          <w:rFonts w:ascii="Arial" w:hAnsi="Arial" w:cs="Arial"/>
          <w:b/>
          <w:bCs/>
          <w:sz w:val="22"/>
          <w:szCs w:val="22"/>
          <w:lang w:val="en-US" w:eastAsia="zh-CN"/>
        </w:rPr>
      </w:pPr>
      <w:r>
        <w:rPr>
          <w:rFonts w:ascii="Arial" w:hAnsi="Arial" w:cs="Arial"/>
          <w:b/>
          <w:sz w:val="22"/>
          <w:szCs w:val="22"/>
        </w:rPr>
        <w:t>Contact person:</w:t>
      </w:r>
      <w:r>
        <w:rPr>
          <w:rFonts w:ascii="Arial" w:hAnsi="Arial" w:cs="Arial"/>
          <w:b/>
          <w:bCs/>
          <w:sz w:val="22"/>
          <w:szCs w:val="22"/>
        </w:rPr>
        <w:tab/>
      </w:r>
      <w:r>
        <w:rPr>
          <w:rFonts w:hint="eastAsia" w:ascii="Arial" w:hAnsi="Arial" w:cs="Arial"/>
          <w:b/>
          <w:bCs/>
          <w:sz w:val="22"/>
          <w:szCs w:val="22"/>
          <w:lang w:val="en-US" w:eastAsia="zh-CN"/>
        </w:rPr>
        <w:t>Man Zhang</w:t>
      </w:r>
    </w:p>
    <w:p>
      <w:pPr>
        <w:spacing w:after="60"/>
        <w:ind w:left="1985" w:hanging="1985"/>
        <w:rPr>
          <w:rFonts w:ascii="Arial" w:hAnsi="Arial" w:cs="Arial"/>
          <w:b/>
          <w:bCs/>
          <w:sz w:val="22"/>
          <w:szCs w:val="22"/>
          <w:lang w:val="en-US" w:eastAsia="zh-CN"/>
        </w:rPr>
      </w:pPr>
      <w:r>
        <w:rPr>
          <w:rFonts w:ascii="Arial" w:hAnsi="Arial" w:cs="Arial"/>
          <w:b/>
          <w:bCs/>
          <w:sz w:val="22"/>
          <w:szCs w:val="22"/>
        </w:rPr>
        <w:tab/>
      </w:r>
      <w:r>
        <w:rPr>
          <w:rFonts w:hint="eastAsia" w:ascii="Arial" w:hAnsi="Arial" w:cs="Arial"/>
          <w:b/>
          <w:bCs/>
          <w:sz w:val="22"/>
          <w:szCs w:val="22"/>
          <w:lang w:val="en-US" w:eastAsia="zh-CN"/>
        </w:rPr>
        <w:t>Zhang</w:t>
      </w:r>
      <w:r>
        <w:rPr>
          <w:rFonts w:ascii="Arial" w:hAnsi="Arial" w:cs="Arial"/>
          <w:b/>
          <w:bCs/>
          <w:sz w:val="22"/>
          <w:szCs w:val="22"/>
        </w:rPr>
        <w:t>(dot)</w:t>
      </w:r>
      <w:r>
        <w:rPr>
          <w:rFonts w:hint="eastAsia" w:ascii="Arial" w:hAnsi="Arial" w:cs="Arial"/>
          <w:b/>
          <w:bCs/>
          <w:sz w:val="22"/>
          <w:szCs w:val="22"/>
          <w:lang w:val="en-US" w:eastAsia="zh-CN"/>
        </w:rPr>
        <w:t>Man4</w:t>
      </w:r>
      <w:r>
        <w:rPr>
          <w:rFonts w:ascii="Arial" w:hAnsi="Arial" w:cs="Arial"/>
          <w:b/>
          <w:bCs/>
          <w:sz w:val="22"/>
          <w:szCs w:val="22"/>
        </w:rPr>
        <w:t>(at)</w:t>
      </w:r>
      <w:r>
        <w:rPr>
          <w:rFonts w:hint="eastAsia" w:ascii="Arial" w:hAnsi="Arial" w:cs="Arial"/>
          <w:b/>
          <w:bCs/>
          <w:sz w:val="22"/>
          <w:szCs w:val="22"/>
          <w:lang w:val="en-US" w:eastAsia="zh-CN"/>
        </w:rPr>
        <w:t>zte</w:t>
      </w:r>
      <w:r>
        <w:rPr>
          <w:rFonts w:ascii="Arial" w:hAnsi="Arial" w:cs="Arial"/>
          <w:b/>
          <w:bCs/>
          <w:sz w:val="22"/>
          <w:szCs w:val="22"/>
        </w:rPr>
        <w:t>(dot)com</w:t>
      </w:r>
      <w:r>
        <w:rPr>
          <w:rFonts w:hint="eastAsia" w:ascii="Arial" w:hAnsi="Arial" w:cs="Arial"/>
          <w:b/>
          <w:bCs/>
          <w:sz w:val="22"/>
          <w:szCs w:val="22"/>
          <w:lang w:val="en-US" w:eastAsia="zh-CN"/>
        </w:rPr>
        <w:t>(dot)cn</w:t>
      </w:r>
    </w:p>
    <w:p>
      <w:pPr>
        <w:spacing w:after="60"/>
        <w:ind w:left="1985" w:hanging="1985"/>
        <w:rPr>
          <w:rFonts w:ascii="Arial" w:hAnsi="Arial" w:cs="Arial"/>
          <w:b/>
          <w:sz w:val="22"/>
          <w:szCs w:val="22"/>
        </w:rPr>
      </w:pPr>
      <w:r>
        <w:rPr>
          <w:rFonts w:ascii="Arial" w:hAnsi="Arial" w:cs="Arial"/>
          <w:b/>
          <w:sz w:val="22"/>
          <w:szCs w:val="22"/>
        </w:rPr>
        <w:t>Send any reply LS to:</w:t>
      </w:r>
      <w:r>
        <w:rPr>
          <w:rFonts w:ascii="Arial" w:hAnsi="Arial" w:cs="Arial"/>
          <w:b/>
          <w:sz w:val="22"/>
          <w:szCs w:val="22"/>
        </w:rPr>
        <w:tab/>
      </w:r>
      <w:r>
        <w:rPr>
          <w:rFonts w:ascii="Arial" w:hAnsi="Arial" w:cs="Arial"/>
          <w:b/>
          <w:sz w:val="22"/>
          <w:szCs w:val="22"/>
        </w:rPr>
        <w:t xml:space="preserve">3GPP Liaisons Coordinator, </w:t>
      </w:r>
      <w:r>
        <w:fldChar w:fldCharType="begin"/>
      </w:r>
      <w:r>
        <w:instrText xml:space="preserve"> HYPERLINK "mailto:3GPPLiaison@etsi.org" </w:instrText>
      </w:r>
      <w:r>
        <w:fldChar w:fldCharType="separate"/>
      </w:r>
      <w:r>
        <w:rPr>
          <w:rStyle w:val="44"/>
          <w:rFonts w:ascii="Arial" w:hAnsi="Arial" w:cs="Arial"/>
          <w:b/>
          <w:sz w:val="22"/>
          <w:szCs w:val="22"/>
        </w:rPr>
        <w:t>mailto:3GPPLiaison@etsi.org</w:t>
      </w:r>
      <w:r>
        <w:rPr>
          <w:rStyle w:val="44"/>
          <w:rFonts w:ascii="Arial" w:hAnsi="Arial" w:cs="Arial"/>
          <w:b/>
          <w:sz w:val="22"/>
          <w:szCs w:val="22"/>
        </w:rPr>
        <w:fldChar w:fldCharType="end"/>
      </w:r>
    </w:p>
    <w:p>
      <w:pPr>
        <w:spacing w:after="60"/>
        <w:ind w:left="1985" w:hanging="1985"/>
        <w:rPr>
          <w:rFonts w:ascii="Arial" w:hAnsi="Arial" w:cs="Arial"/>
          <w:b/>
        </w:rPr>
      </w:pPr>
    </w:p>
    <w:p>
      <w:pPr>
        <w:spacing w:after="60"/>
        <w:ind w:left="1985" w:hanging="1985"/>
        <w:rPr>
          <w:rFonts w:ascii="Arial" w:hAnsi="Arial" w:cs="Arial"/>
        </w:rPr>
      </w:pPr>
      <w:r>
        <w:rPr>
          <w:rFonts w:ascii="Arial" w:hAnsi="Arial" w:cs="Arial"/>
          <w:b/>
        </w:rPr>
        <w:t>Attachments:</w:t>
      </w:r>
      <w:r>
        <w:rPr>
          <w:rFonts w:ascii="Arial" w:hAnsi="Arial" w:cs="Arial"/>
          <w:bCs/>
        </w:rPr>
        <w:tab/>
      </w:r>
    </w:p>
    <w:p>
      <w:pPr>
        <w:pStyle w:val="2"/>
      </w:pPr>
      <w:r>
        <w:t>1</w:t>
      </w:r>
      <w:r>
        <w:tab/>
      </w:r>
      <w:r>
        <w:t>Overall description</w:t>
      </w:r>
    </w:p>
    <w:p>
      <w:pPr>
        <w:rPr>
          <w:lang w:val="en-US" w:eastAsia="zh-CN"/>
        </w:rPr>
      </w:pPr>
      <w:r>
        <w:rPr>
          <w:rFonts w:hint="eastAsia"/>
          <w:lang w:val="en-US" w:eastAsia="zh-CN"/>
        </w:rPr>
        <w:t>At RAN3#114-e, RAN3 has introduced the report amount IE for M4, M5, M6 and M7 measurements, based on the reply LS from SA5 (S5-214523) and RAN2 (R2-2108966). The value range of the report amount for M4, M5, M6 and M7 measurements in NGAP/XnAP/E1AP/F1AP are set as that of M1 measurement configuration, i.e., ENUMERATED (1, 2, 4, 8, 16, 32, 64, infinity, …). At RAN3#116-e, the following two issues were further discussed:</w:t>
      </w:r>
    </w:p>
    <w:p>
      <w:pPr>
        <w:numPr>
          <w:ilvl w:val="0"/>
          <w:numId w:val="5"/>
        </w:numPr>
        <w:rPr>
          <w:lang w:val="en-US" w:eastAsia="zh-CN"/>
        </w:rPr>
      </w:pPr>
      <w:r>
        <w:rPr>
          <w:rFonts w:hint="eastAsia"/>
          <w:lang w:val="en-US" w:eastAsia="zh-CN"/>
        </w:rPr>
        <w:t>Value range extension for report amount</w:t>
      </w:r>
    </w:p>
    <w:p>
      <w:pPr>
        <w:rPr>
          <w:lang w:val="en-US" w:eastAsia="zh-CN"/>
        </w:rPr>
      </w:pPr>
      <w:r>
        <w:rPr>
          <w:rFonts w:hint="eastAsia"/>
          <w:lang w:val="en-US" w:eastAsia="zh-CN"/>
        </w:rPr>
        <w:t>RAN3 has discussed whether the report amount of M4, M5 and M7 should be extended to larger values but made no consensus. The proponents hold the view that since M4, M5 and M7 measurements are enforced by the network, the report amount of them may not necessarily be the same with the measurements related to RRC; with larger report amount, the measurements can be collected more flexibly and more measurement reports would further help with analysis. The recommended value range is ENUMERATED (1, 2, 4, 8, 16, 32, 64, 128, 256, 512, 1024, infinity, ...).</w:t>
      </w:r>
    </w:p>
    <w:p>
      <w:pPr>
        <w:numPr>
          <w:ilvl w:val="0"/>
          <w:numId w:val="5"/>
        </w:numPr>
        <w:rPr>
          <w:lang w:val="en-US" w:eastAsia="zh-CN"/>
        </w:rPr>
      </w:pPr>
      <w:r>
        <w:rPr>
          <w:rFonts w:hint="eastAsia"/>
          <w:lang w:val="en-US" w:eastAsia="zh-CN"/>
        </w:rPr>
        <w:t>Introduction of report amount in E-UTRAN</w:t>
      </w:r>
    </w:p>
    <w:p>
      <w:pPr>
        <w:rPr>
          <w:lang w:val="en-US" w:eastAsia="zh-CN"/>
        </w:rPr>
      </w:pPr>
      <w:r>
        <w:rPr>
          <w:rFonts w:hint="eastAsia"/>
          <w:lang w:val="en-US" w:eastAsia="zh-CN"/>
        </w:rPr>
        <w:t xml:space="preserve">RAN3 has discussed whether the report amount for M4, M5, M6, M7 measurements for E-UTRAN should be introduced in Rel-17 but </w:t>
      </w:r>
      <w:r>
        <w:rPr>
          <w:lang w:val="en-US" w:eastAsia="zh-CN"/>
        </w:rPr>
        <w:t>achieved</w:t>
      </w:r>
      <w:r>
        <w:rPr>
          <w:rFonts w:hint="eastAsia"/>
          <w:lang w:val="en-US" w:eastAsia="zh-CN"/>
        </w:rPr>
        <w:t xml:space="preserve"> no consensus. The proponents think </w:t>
      </w:r>
      <w:r>
        <w:rPr>
          <w:lang w:eastAsia="zh-CN"/>
        </w:rPr>
        <w:t>it is beneficial to introduce the report amount in MDT measurements</w:t>
      </w:r>
      <w:r>
        <w:rPr>
          <w:rFonts w:hint="eastAsia"/>
          <w:lang w:val="en-US" w:eastAsia="zh-CN"/>
        </w:rPr>
        <w:t>, not only for NR but also for LTE. So it was proposed to introduce</w:t>
      </w:r>
      <w:r>
        <w:rPr>
          <w:lang w:val="en-US" w:eastAsia="zh-CN"/>
        </w:rPr>
        <w:t xml:space="preserve"> the</w:t>
      </w:r>
      <w:r>
        <w:rPr>
          <w:rFonts w:hint="eastAsia"/>
          <w:lang w:val="en-US" w:eastAsia="zh-CN"/>
        </w:rPr>
        <w:t xml:space="preserve"> report amount IE for M4, M5, M6 and M7 measurements in S1AP and X2AP.</w:t>
      </w:r>
    </w:p>
    <w:p>
      <w:pPr>
        <w:rPr>
          <w:rFonts w:hint="default"/>
          <w:lang w:val="en-US" w:eastAsia="zh-CN"/>
        </w:rPr>
      </w:pPr>
      <w:r>
        <w:rPr>
          <w:rFonts w:hint="eastAsia"/>
          <w:lang w:val="en-US" w:eastAsia="zh-CN"/>
        </w:rPr>
        <w:t>RAN3 would like to ask SA5:</w:t>
      </w:r>
    </w:p>
    <w:p>
      <w:pPr>
        <w:rPr>
          <w:rFonts w:hint="default"/>
          <w:lang w:val="en-US" w:eastAsia="zh-CN"/>
        </w:rPr>
      </w:pPr>
      <w:r>
        <w:rPr>
          <w:rFonts w:hint="eastAsia"/>
          <w:lang w:val="en-US" w:eastAsia="zh-CN"/>
        </w:rPr>
        <w:t>- Whether the extension of report amount for M4, M5 and M7 is necessary and feasible</w:t>
      </w:r>
      <w:ins w:id="0" w:author="ZTE" w:date="2022-05-18T17:54:30Z">
        <w:r>
          <w:rPr>
            <w:rFonts w:hint="eastAsia"/>
            <w:lang w:val="en-US" w:eastAsia="zh-CN"/>
          </w:rPr>
          <w:t xml:space="preserve">, </w:t>
        </w:r>
      </w:ins>
      <w:ins w:id="1" w:author="ZTE" w:date="2022-05-18T17:54:31Z">
        <w:r>
          <w:rPr>
            <w:rFonts w:hint="eastAsia"/>
            <w:lang w:val="en-US" w:eastAsia="zh-CN"/>
          </w:rPr>
          <w:t xml:space="preserve">and </w:t>
        </w:r>
      </w:ins>
      <w:ins w:id="2" w:author="ZTE" w:date="2022-05-18T17:54:32Z">
        <w:r>
          <w:rPr>
            <w:rFonts w:hint="eastAsia"/>
            <w:lang w:val="en-US" w:eastAsia="zh-CN"/>
          </w:rPr>
          <w:t>if yes,</w:t>
        </w:r>
      </w:ins>
      <w:ins w:id="3" w:author="ZTE" w:date="2022-05-18T17:54:33Z">
        <w:r>
          <w:rPr>
            <w:rFonts w:hint="eastAsia"/>
            <w:lang w:val="en-US" w:eastAsia="zh-CN"/>
          </w:rPr>
          <w:t xml:space="preserve"> t</w:t>
        </w:r>
      </w:ins>
      <w:ins w:id="4" w:author="ZTE" w:date="2022-05-18T17:54:34Z">
        <w:r>
          <w:rPr>
            <w:rFonts w:hint="eastAsia"/>
            <w:lang w:val="en-US" w:eastAsia="zh-CN"/>
          </w:rPr>
          <w:t>he sug</w:t>
        </w:r>
      </w:ins>
      <w:ins w:id="5" w:author="ZTE" w:date="2022-05-18T17:54:35Z">
        <w:r>
          <w:rPr>
            <w:rFonts w:hint="eastAsia"/>
            <w:lang w:val="en-US" w:eastAsia="zh-CN"/>
          </w:rPr>
          <w:t xml:space="preserve">gested </w:t>
        </w:r>
      </w:ins>
      <w:ins w:id="6" w:author="ZTE" w:date="2022-05-18T17:54:36Z">
        <w:r>
          <w:rPr>
            <w:rFonts w:hint="eastAsia"/>
            <w:lang w:val="en-US" w:eastAsia="zh-CN"/>
          </w:rPr>
          <w:t>value r</w:t>
        </w:r>
      </w:ins>
      <w:ins w:id="7" w:author="ZTE" w:date="2022-05-18T17:54:37Z">
        <w:r>
          <w:rPr>
            <w:rFonts w:hint="eastAsia"/>
            <w:lang w:val="en-US" w:eastAsia="zh-CN"/>
          </w:rPr>
          <w:t xml:space="preserve">ange </w:t>
        </w:r>
      </w:ins>
      <w:ins w:id="8" w:author="ZTE" w:date="2022-05-18T17:54:38Z">
        <w:r>
          <w:rPr>
            <w:rFonts w:hint="eastAsia"/>
            <w:lang w:val="en-US" w:eastAsia="zh-CN"/>
          </w:rPr>
          <w:t xml:space="preserve">from </w:t>
        </w:r>
      </w:ins>
      <w:ins w:id="9" w:author="ZTE" w:date="2022-05-18T17:54:39Z">
        <w:r>
          <w:rPr>
            <w:rFonts w:hint="eastAsia"/>
            <w:lang w:val="en-US" w:eastAsia="zh-CN"/>
          </w:rPr>
          <w:t>SA</w:t>
        </w:r>
      </w:ins>
      <w:ins w:id="10" w:author="ZTE" w:date="2022-05-18T17:54:40Z">
        <w:r>
          <w:rPr>
            <w:rFonts w:hint="eastAsia"/>
            <w:lang w:val="en-US" w:eastAsia="zh-CN"/>
          </w:rPr>
          <w:t xml:space="preserve">5 </w:t>
        </w:r>
      </w:ins>
      <w:ins w:id="11" w:author="ZTE" w:date="2022-05-18T17:54:41Z">
        <w:r>
          <w:rPr>
            <w:rFonts w:hint="eastAsia"/>
            <w:lang w:val="en-US" w:eastAsia="zh-CN"/>
          </w:rPr>
          <w:t xml:space="preserve">point </w:t>
        </w:r>
      </w:ins>
      <w:ins w:id="12" w:author="ZTE" w:date="2022-05-18T17:54:42Z">
        <w:r>
          <w:rPr>
            <w:rFonts w:hint="eastAsia"/>
            <w:lang w:val="en-US" w:eastAsia="zh-CN"/>
          </w:rPr>
          <w:t>of v</w:t>
        </w:r>
      </w:ins>
      <w:ins w:id="13" w:author="ZTE" w:date="2022-05-18T17:54:43Z">
        <w:r>
          <w:rPr>
            <w:rFonts w:hint="eastAsia"/>
            <w:lang w:val="en-US" w:eastAsia="zh-CN"/>
          </w:rPr>
          <w:t>iew.</w:t>
        </w:r>
      </w:ins>
      <w:del w:id="14" w:author="ZTE" w:date="2022-05-18T17:54:29Z">
        <w:bookmarkStart w:id="7" w:name="_GoBack"/>
        <w:bookmarkEnd w:id="7"/>
        <w:r>
          <w:rPr>
            <w:rFonts w:hint="eastAsia"/>
            <w:lang w:val="en-US" w:eastAsia="zh-CN"/>
          </w:rPr>
          <w:delText>.</w:delText>
        </w:r>
      </w:del>
    </w:p>
    <w:p>
      <w:r>
        <w:rPr>
          <w:rFonts w:hint="eastAsia"/>
          <w:lang w:val="en-US" w:eastAsia="zh-CN"/>
        </w:rPr>
        <w:t>-  W</w:t>
      </w:r>
      <w:r>
        <w:rPr>
          <w:lang w:val="en-US" w:eastAsia="zh-CN"/>
        </w:rPr>
        <w:t>hether addition of report amount for M4, M5, M6 and M7 is feasible and beneficial in E-UTRAN (like it is for NG-RAN)</w:t>
      </w:r>
      <w:r>
        <w:rPr>
          <w:rFonts w:hint="eastAsia"/>
          <w:lang w:val="en-US" w:eastAsia="zh-CN"/>
        </w:rPr>
        <w:t>.</w:t>
      </w:r>
    </w:p>
    <w:p>
      <w:pPr>
        <w:pStyle w:val="2"/>
      </w:pPr>
      <w:r>
        <w:t>2</w:t>
      </w:r>
      <w:r>
        <w:tab/>
      </w:r>
      <w:r>
        <w:t>Actions</w:t>
      </w:r>
    </w:p>
    <w:p>
      <w:pPr>
        <w:spacing w:after="120"/>
        <w:ind w:left="1985" w:hanging="1985"/>
        <w:rPr>
          <w:rFonts w:ascii="Arial" w:hAnsi="Arial" w:cs="Arial"/>
          <w:b/>
        </w:rPr>
      </w:pPr>
      <w:r>
        <w:rPr>
          <w:rFonts w:ascii="Arial" w:hAnsi="Arial" w:cs="Arial"/>
          <w:b/>
        </w:rPr>
        <w:t>To SA5</w:t>
      </w:r>
    </w:p>
    <w:p>
      <w:pPr>
        <w:rPr>
          <w:rFonts w:ascii="Arial" w:hAnsi="Arial" w:cs="Arial"/>
          <w:b/>
          <w:color w:val="0070C0"/>
        </w:rPr>
      </w:pPr>
      <w:r>
        <w:rPr>
          <w:rFonts w:ascii="Arial" w:hAnsi="Arial" w:cs="Arial"/>
          <w:b/>
        </w:rPr>
        <w:t xml:space="preserve">ACTION: </w:t>
      </w:r>
      <w:r>
        <w:rPr>
          <w:rFonts w:ascii="Arial" w:hAnsi="Arial" w:cs="Arial"/>
          <w:b/>
          <w:color w:val="0070C0"/>
        </w:rPr>
        <w:tab/>
      </w:r>
    </w:p>
    <w:p>
      <w:pPr>
        <w:rPr>
          <w:lang w:val="en-US" w:eastAsia="zh-CN"/>
        </w:rPr>
      </w:pPr>
      <w:r>
        <w:rPr>
          <w:rFonts w:hint="eastAsia"/>
          <w:lang w:val="en-US" w:eastAsia="zh-CN"/>
        </w:rPr>
        <w:t>RAN3 would like to ask SA5 to consider the situation and questions above and send feedback to RAN3.</w:t>
      </w:r>
    </w:p>
    <w:p>
      <w:pPr>
        <w:spacing w:after="120"/>
        <w:ind w:left="993" w:hanging="993"/>
        <w:rPr>
          <w:rFonts w:ascii="Arial" w:hAnsi="Arial" w:cs="Arial"/>
          <w:bCs/>
          <w:lang w:val="en-US" w:eastAsia="zh-CN"/>
        </w:rPr>
      </w:pPr>
    </w:p>
    <w:p>
      <w:pPr>
        <w:spacing w:after="120"/>
        <w:ind w:left="993" w:hanging="993"/>
        <w:rPr>
          <w:rFonts w:ascii="Arial" w:hAnsi="Arial" w:cs="Arial"/>
          <w:lang w:val="en-US" w:eastAsia="zh-CN"/>
        </w:rPr>
      </w:pPr>
    </w:p>
    <w:p>
      <w:pPr>
        <w:pStyle w:val="2"/>
        <w:rPr>
          <w:rFonts w:cs="Arial"/>
          <w:bCs/>
          <w:szCs w:val="36"/>
        </w:rPr>
      </w:pPr>
      <w:r>
        <w:rPr>
          <w:szCs w:val="36"/>
        </w:rPr>
        <w:t>3</w:t>
      </w:r>
      <w:r>
        <w:rPr>
          <w:szCs w:val="36"/>
        </w:rPr>
        <w:tab/>
      </w:r>
      <w:r>
        <w:rPr>
          <w:szCs w:val="36"/>
        </w:rPr>
        <w:t xml:space="preserve">Dates of next </w:t>
      </w:r>
      <w:r>
        <w:rPr>
          <w:rFonts w:cs="Arial"/>
          <w:szCs w:val="36"/>
        </w:rPr>
        <w:t>RAN3</w:t>
      </w:r>
      <w:r>
        <w:rPr>
          <w:rFonts w:cs="Arial"/>
          <w:bCs/>
          <w:szCs w:val="36"/>
        </w:rPr>
        <w:t xml:space="preserve"> </w:t>
      </w:r>
      <w:r>
        <w:rPr>
          <w:szCs w:val="36"/>
        </w:rPr>
        <w:t>meetings</w:t>
      </w:r>
    </w:p>
    <w:p>
      <w:r>
        <w:t>RAN3 #11</w:t>
      </w:r>
      <w:r>
        <w:rPr>
          <w:rFonts w:hint="eastAsia"/>
          <w:lang w:val="en-US" w:eastAsia="zh-CN"/>
        </w:rPr>
        <w:t>7-e</w:t>
      </w:r>
      <w:r>
        <w:tab/>
      </w:r>
      <w:r>
        <w:rPr>
          <w:rFonts w:hint="eastAsia"/>
          <w:lang w:val="en-US" w:eastAsia="zh-CN"/>
        </w:rPr>
        <w:t xml:space="preserve">         15-25</w:t>
      </w:r>
      <w:r>
        <w:t xml:space="preserve"> </w:t>
      </w:r>
      <w:r>
        <w:rPr>
          <w:rFonts w:hint="eastAsia"/>
          <w:lang w:val="en-US" w:eastAsia="zh-CN"/>
        </w:rPr>
        <w:t>August</w:t>
      </w:r>
      <w:r>
        <w:t xml:space="preserve"> 202</w:t>
      </w:r>
      <w:r>
        <w:rPr>
          <w:rFonts w:hint="eastAsia"/>
          <w:lang w:val="en-US" w:eastAsia="zh-CN"/>
        </w:rPr>
        <w:t>2</w:t>
      </w:r>
      <w:r>
        <w:tab/>
      </w:r>
      <w:r>
        <w:rPr>
          <w:rFonts w:hint="eastAsia"/>
          <w:lang w:val="en-US" w:eastAsia="zh-CN"/>
        </w:rPr>
        <w:t xml:space="preserve">       </w:t>
      </w:r>
      <w:r>
        <w:t>Electronic Meeting</w:t>
      </w:r>
    </w:p>
    <w:p>
      <w:pPr>
        <w:rPr>
          <w:lang w:val="en-US" w:eastAsia="zh-CN"/>
        </w:rPr>
      </w:pPr>
      <w:r>
        <w:rPr>
          <w:rFonts w:hint="eastAsia"/>
          <w:lang w:val="en-US" w:eastAsia="zh-CN"/>
        </w:rPr>
        <w:t>RAN3 #117-bis-e          10-18 October 2022        Electronic Meeting</w:t>
      </w:r>
    </w:p>
    <w:sectPr>
      <w:pgSz w:w="11907" w:h="16840"/>
      <w:pgMar w:top="1021" w:right="1021" w:bottom="1021" w:left="1021" w:header="720" w:footer="578"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Webdings">
    <w:panose1 w:val="05030102010509060703"/>
    <w:charset w:val="02"/>
    <w:family w:val="roman"/>
    <w:pitch w:val="default"/>
    <w:sig w:usb0="00000000" w:usb1="00000000" w:usb2="00000000" w:usb3="00000000" w:csb0="80000000" w:csb1="00000000"/>
  </w:font>
  <w:font w:name="Monotype Sorts">
    <w:altName w:val="Wingdings"/>
    <w:panose1 w:val="00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D07438"/>
    <w:multiLevelType w:val="singleLevel"/>
    <w:tmpl w:val="E9D07438"/>
    <w:lvl w:ilvl="0" w:tentative="0">
      <w:start w:val="1"/>
      <w:numFmt w:val="bullet"/>
      <w:lvlText w:val="•"/>
      <w:lvlJc w:val="left"/>
      <w:pPr>
        <w:ind w:left="420" w:hanging="420"/>
      </w:pPr>
      <w:rPr>
        <w:rFonts w:hint="default" w:ascii="Arial" w:hAnsi="Arial" w:cs="Arial"/>
      </w:rPr>
    </w:lvl>
  </w:abstractNum>
  <w:abstractNum w:abstractNumId="1">
    <w:nsid w:val="1B0A1344"/>
    <w:multiLevelType w:val="singleLevel"/>
    <w:tmpl w:val="1B0A1344"/>
    <w:lvl w:ilvl="0" w:tentative="0">
      <w:start w:val="1"/>
      <w:numFmt w:val="bullet"/>
      <w:pStyle w:val="54"/>
      <w:lvlText w:val=""/>
      <w:lvlJc w:val="left"/>
      <w:pPr>
        <w:tabs>
          <w:tab w:val="left" w:pos="0"/>
        </w:tabs>
        <w:ind w:left="1728" w:hanging="288"/>
      </w:pPr>
      <w:rPr>
        <w:rFonts w:hint="default" w:ascii="Monotype Sorts" w:hAnsi="Monotype Sorts"/>
      </w:rPr>
    </w:lvl>
  </w:abstractNum>
  <w:abstractNum w:abstractNumId="2">
    <w:nsid w:val="41CA2C26"/>
    <w:multiLevelType w:val="singleLevel"/>
    <w:tmpl w:val="41CA2C26"/>
    <w:lvl w:ilvl="0" w:tentative="0">
      <w:start w:val="1"/>
      <w:numFmt w:val="bullet"/>
      <w:pStyle w:val="52"/>
      <w:lvlText w:val=""/>
      <w:lvlJc w:val="left"/>
      <w:pPr>
        <w:tabs>
          <w:tab w:val="left" w:pos="360"/>
        </w:tabs>
        <w:ind w:left="360" w:hanging="360"/>
      </w:pPr>
      <w:rPr>
        <w:rFonts w:hint="default" w:ascii="Webdings" w:hAnsi="Webdings"/>
      </w:rPr>
    </w:lvl>
  </w:abstractNum>
  <w:abstractNum w:abstractNumId="3">
    <w:nsid w:val="549A69FD"/>
    <w:multiLevelType w:val="multilevel"/>
    <w:tmpl w:val="549A69FD"/>
    <w:lvl w:ilvl="0" w:tentative="0">
      <w:start w:val="5"/>
      <w:numFmt w:val="decimal"/>
      <w:pStyle w:val="53"/>
      <w:lvlText w:val="%1"/>
      <w:lvlJc w:val="left"/>
      <w:pPr>
        <w:tabs>
          <w:tab w:val="left" w:pos="1125"/>
        </w:tabs>
        <w:ind w:left="1125" w:hanging="1125"/>
      </w:pPr>
      <w:rPr>
        <w:rFonts w:hint="default"/>
      </w:rPr>
    </w:lvl>
    <w:lvl w:ilvl="1" w:tentative="0">
      <w:start w:val="1"/>
      <w:numFmt w:val="decimal"/>
      <w:lvlText w:val="%1.%2"/>
      <w:lvlJc w:val="left"/>
      <w:pPr>
        <w:tabs>
          <w:tab w:val="left" w:pos="2259"/>
        </w:tabs>
        <w:ind w:left="2259" w:hanging="1125"/>
      </w:pPr>
      <w:rPr>
        <w:rFonts w:hint="default"/>
      </w:rPr>
    </w:lvl>
    <w:lvl w:ilvl="2" w:tentative="0">
      <w:start w:val="1"/>
      <w:numFmt w:val="decimal"/>
      <w:lvlText w:val="%1.%2.%3"/>
      <w:lvlJc w:val="left"/>
      <w:pPr>
        <w:tabs>
          <w:tab w:val="left" w:pos="3393"/>
        </w:tabs>
        <w:ind w:left="3393" w:hanging="1125"/>
      </w:pPr>
      <w:rPr>
        <w:rFonts w:hint="default"/>
      </w:rPr>
    </w:lvl>
    <w:lvl w:ilvl="3" w:tentative="0">
      <w:start w:val="1"/>
      <w:numFmt w:val="decimal"/>
      <w:lvlText w:val="%1.%2.%3.%4"/>
      <w:lvlJc w:val="left"/>
      <w:pPr>
        <w:tabs>
          <w:tab w:val="left" w:pos="4527"/>
        </w:tabs>
        <w:ind w:left="4527" w:hanging="1125"/>
      </w:pPr>
      <w:rPr>
        <w:rFonts w:hint="default"/>
      </w:rPr>
    </w:lvl>
    <w:lvl w:ilvl="4" w:tentative="0">
      <w:start w:val="1"/>
      <w:numFmt w:val="decimal"/>
      <w:lvlText w:val="%1.%2.%3.%4.%5"/>
      <w:lvlJc w:val="left"/>
      <w:pPr>
        <w:tabs>
          <w:tab w:val="left" w:pos="5661"/>
        </w:tabs>
        <w:ind w:left="5661" w:hanging="1125"/>
      </w:pPr>
      <w:rPr>
        <w:rFonts w:hint="default"/>
      </w:rPr>
    </w:lvl>
    <w:lvl w:ilvl="5" w:tentative="0">
      <w:start w:val="1"/>
      <w:numFmt w:val="decimal"/>
      <w:lvlText w:val="%1.%2.%3.%4.%5.%6"/>
      <w:lvlJc w:val="left"/>
      <w:pPr>
        <w:tabs>
          <w:tab w:val="left" w:pos="6795"/>
        </w:tabs>
        <w:ind w:left="6795" w:hanging="1125"/>
      </w:pPr>
      <w:rPr>
        <w:rFonts w:hint="default"/>
      </w:rPr>
    </w:lvl>
    <w:lvl w:ilvl="6" w:tentative="0">
      <w:start w:val="1"/>
      <w:numFmt w:val="decimal"/>
      <w:lvlText w:val="%1.%2.%3.%4.%5.%6.%7"/>
      <w:lvlJc w:val="left"/>
      <w:pPr>
        <w:tabs>
          <w:tab w:val="left" w:pos="8244"/>
        </w:tabs>
        <w:ind w:left="8244" w:hanging="1440"/>
      </w:pPr>
      <w:rPr>
        <w:rFonts w:hint="default"/>
      </w:rPr>
    </w:lvl>
    <w:lvl w:ilvl="7" w:tentative="0">
      <w:start w:val="1"/>
      <w:numFmt w:val="decimal"/>
      <w:lvlText w:val="%1.%2.%3.%4.%5.%6.%7.%8"/>
      <w:lvlJc w:val="left"/>
      <w:pPr>
        <w:tabs>
          <w:tab w:val="left" w:pos="9378"/>
        </w:tabs>
        <w:ind w:left="9378" w:hanging="1440"/>
      </w:pPr>
      <w:rPr>
        <w:rFonts w:hint="default"/>
      </w:rPr>
    </w:lvl>
    <w:lvl w:ilvl="8" w:tentative="0">
      <w:start w:val="1"/>
      <w:numFmt w:val="decimal"/>
      <w:lvlText w:val="%1.%2.%3.%4.%5.%6.%7.%8.%9"/>
      <w:lvlJc w:val="left"/>
      <w:pPr>
        <w:tabs>
          <w:tab w:val="left" w:pos="10512"/>
        </w:tabs>
        <w:ind w:left="10512" w:hanging="1440"/>
      </w:pPr>
      <w:rPr>
        <w:rFonts w:hint="default"/>
      </w:rPr>
    </w:lvl>
  </w:abstractNum>
  <w:abstractNum w:abstractNumId="4">
    <w:nsid w:val="63690C9E"/>
    <w:multiLevelType w:val="singleLevel"/>
    <w:tmpl w:val="63690C9E"/>
    <w:lvl w:ilvl="0" w:tentative="0">
      <w:start w:val="1"/>
      <w:numFmt w:val="bullet"/>
      <w:pStyle w:val="51"/>
      <w:lvlText w:val=""/>
      <w:lvlJc w:val="left"/>
      <w:pPr>
        <w:tabs>
          <w:tab w:val="left" w:pos="360"/>
        </w:tabs>
        <w:ind w:left="360" w:hanging="360"/>
      </w:pPr>
      <w:rPr>
        <w:rFonts w:hint="default" w:ascii="Wingdings" w:hAnsi="Wingdings"/>
      </w:rPr>
    </w:lvl>
  </w:abstractNum>
  <w:num w:numId="1">
    <w:abstractNumId w:val="4"/>
  </w:num>
  <w:num w:numId="2">
    <w:abstractNumId w:val="2"/>
  </w:num>
  <w:num w:numId="3">
    <w:abstractNumId w:val="3"/>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linkStyles/>
  <w:attachedTemplate r:id="rId1"/>
  <w:trackRevisions w:val="1"/>
  <w:documentProtection w:enforcement="0"/>
  <w:defaultTabStop w:val="720"/>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39"/>
    <w:rsid w:val="00017F23"/>
    <w:rsid w:val="000F6242"/>
    <w:rsid w:val="00111BE3"/>
    <w:rsid w:val="001159EF"/>
    <w:rsid w:val="001552C7"/>
    <w:rsid w:val="00203777"/>
    <w:rsid w:val="0029205A"/>
    <w:rsid w:val="002E28FE"/>
    <w:rsid w:val="002F1940"/>
    <w:rsid w:val="002F2D29"/>
    <w:rsid w:val="003033AF"/>
    <w:rsid w:val="00343608"/>
    <w:rsid w:val="00367913"/>
    <w:rsid w:val="00383545"/>
    <w:rsid w:val="003A3428"/>
    <w:rsid w:val="003B6CB5"/>
    <w:rsid w:val="00412CCB"/>
    <w:rsid w:val="00433500"/>
    <w:rsid w:val="00433F71"/>
    <w:rsid w:val="00440D43"/>
    <w:rsid w:val="00442E7D"/>
    <w:rsid w:val="0044666F"/>
    <w:rsid w:val="0047566F"/>
    <w:rsid w:val="004B5386"/>
    <w:rsid w:val="004E3939"/>
    <w:rsid w:val="0050551B"/>
    <w:rsid w:val="005C7693"/>
    <w:rsid w:val="0060192A"/>
    <w:rsid w:val="00650A18"/>
    <w:rsid w:val="006814BE"/>
    <w:rsid w:val="006A3E31"/>
    <w:rsid w:val="006B44EC"/>
    <w:rsid w:val="006F4C9C"/>
    <w:rsid w:val="007C4B47"/>
    <w:rsid w:val="007F4F92"/>
    <w:rsid w:val="00805EB3"/>
    <w:rsid w:val="00812597"/>
    <w:rsid w:val="00877AC3"/>
    <w:rsid w:val="008B07DB"/>
    <w:rsid w:val="008D772F"/>
    <w:rsid w:val="008F027C"/>
    <w:rsid w:val="00980FDA"/>
    <w:rsid w:val="0099764C"/>
    <w:rsid w:val="009A131F"/>
    <w:rsid w:val="00A54DFD"/>
    <w:rsid w:val="00B62FFD"/>
    <w:rsid w:val="00B97703"/>
    <w:rsid w:val="00BF260C"/>
    <w:rsid w:val="00C04A54"/>
    <w:rsid w:val="00C04AB6"/>
    <w:rsid w:val="00C11613"/>
    <w:rsid w:val="00C929A5"/>
    <w:rsid w:val="00CE5A1A"/>
    <w:rsid w:val="00CF6087"/>
    <w:rsid w:val="00D13447"/>
    <w:rsid w:val="00D37ED7"/>
    <w:rsid w:val="00D411E1"/>
    <w:rsid w:val="00DB3F6F"/>
    <w:rsid w:val="00E00862"/>
    <w:rsid w:val="00E8205E"/>
    <w:rsid w:val="00EA4AC4"/>
    <w:rsid w:val="00ED133C"/>
    <w:rsid w:val="00F17E9C"/>
    <w:rsid w:val="00F57968"/>
    <w:rsid w:val="00FF59ED"/>
    <w:rsid w:val="01953150"/>
    <w:rsid w:val="09E91BEF"/>
    <w:rsid w:val="18226B96"/>
    <w:rsid w:val="1D2146FC"/>
    <w:rsid w:val="21993A9C"/>
    <w:rsid w:val="2ADB474C"/>
    <w:rsid w:val="3B0E5432"/>
    <w:rsid w:val="3D402606"/>
    <w:rsid w:val="56676D2F"/>
    <w:rsid w:val="5EF37EC1"/>
    <w:rsid w:val="6173730A"/>
    <w:rsid w:val="62394B08"/>
    <w:rsid w:val="65BC0E59"/>
    <w:rsid w:val="6B534CF1"/>
    <w:rsid w:val="6C763E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name="List"/>
    <w:lsdException w:qFormat="1" w:unhideWhenUsed="0" w:uiPriority="0" w:name="List Bullet"/>
    <w:lsdException w:qFormat="1" w:unhideWhenUsed="0" w:uiPriority="0" w:name="List Number"/>
    <w:lsdException w:qFormat="1" w:unhideWhenUsed="0" w:uiPriority="0" w:name="List 2"/>
    <w:lsdException w:qFormat="1" w:unhideWhenUsed="0" w:uiPriority="0" w:name="List 3"/>
    <w:lsdException w:qFormat="1" w:unhideWhenUsed="0" w:uiPriority="0" w:name="List 4"/>
    <w:lsdException w:qFormat="1" w:unhideWhenUsed="0" w:uiPriority="0" w:name="List 5"/>
    <w:lsdException w:qFormat="1" w:unhideWhenUsed="0" w:uiPriority="0" w:name="List Bullet 2"/>
    <w:lsdException w:qFormat="1" w:unhideWhenUsed="0" w:uiPriority="0" w:name="List Bullet 3"/>
    <w:lsdException w:qFormat="1" w:unhideWhenUsed="0" w:uiPriority="0" w:name="List Bullet 4"/>
    <w:lsdException w:qFormat="1" w:unhideWhenUsed="0" w:uiPriority="0" w:name="List Bullet 5"/>
    <w:lsdException w:qFormat="1" w:unhideWhenUsed="0" w:uiPriority="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80" w:line="259" w:lineRule="auto"/>
      <w:textAlignment w:val="baseline"/>
    </w:pPr>
    <w:rPr>
      <w:rFonts w:ascii="Times New Roman" w:hAnsi="Times New Roman" w:eastAsia="等线" w:cs="Times New Roman"/>
      <w:lang w:val="en-GB" w:eastAsia="en-US" w:bidi="ar-SA"/>
    </w:rPr>
  </w:style>
  <w:style w:type="paragraph" w:styleId="2">
    <w:name w:val="heading 1"/>
    <w:next w:val="1"/>
    <w:qFormat/>
    <w:uiPriority w:val="0"/>
    <w:pPr>
      <w:keepNext/>
      <w:keepLines/>
      <w:pBdr>
        <w:top w:val="single" w:color="auto" w:sz="12" w:space="3"/>
      </w:pBdr>
      <w:overflowPunct w:val="0"/>
      <w:autoSpaceDE w:val="0"/>
      <w:autoSpaceDN w:val="0"/>
      <w:adjustRightInd w:val="0"/>
      <w:spacing w:before="240" w:after="180" w:line="259" w:lineRule="auto"/>
      <w:ind w:left="1134" w:hanging="1134"/>
      <w:textAlignment w:val="baseline"/>
      <w:outlineLvl w:val="0"/>
    </w:pPr>
    <w:rPr>
      <w:rFonts w:ascii="Arial" w:hAnsi="Arial" w:eastAsia="等线"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2">
    <w:name w:val="Default Paragraph Font"/>
    <w:semiHidden/>
    <w:unhideWhenUsed/>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customStyle="1" w:styleId="8">
    <w:name w:val="H6"/>
    <w:basedOn w:val="6"/>
    <w:next w:val="1"/>
    <w:qFormat/>
    <w:uiPriority w:val="0"/>
    <w:pPr>
      <w:ind w:left="1985" w:hanging="1985"/>
      <w:outlineLvl w:val="9"/>
    </w:pPr>
    <w:rPr>
      <w:sz w:val="20"/>
    </w:rPr>
  </w:style>
  <w:style w:type="paragraph" w:styleId="12">
    <w:name w:val="List 3"/>
    <w:basedOn w:val="13"/>
    <w:semiHidden/>
    <w:qFormat/>
    <w:uiPriority w:val="0"/>
    <w:pPr>
      <w:ind w:left="1135"/>
    </w:pPr>
  </w:style>
  <w:style w:type="paragraph" w:styleId="13">
    <w:name w:val="List 2"/>
    <w:basedOn w:val="14"/>
    <w:semiHidden/>
    <w:qFormat/>
    <w:uiPriority w:val="0"/>
    <w:pPr>
      <w:ind w:left="851"/>
    </w:pPr>
  </w:style>
  <w:style w:type="paragraph" w:styleId="14">
    <w:name w:val="List"/>
    <w:basedOn w:val="1"/>
    <w:semiHidden/>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qFormat/>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qFormat/>
    <w:uiPriority w:val="0"/>
    <w:pPr>
      <w:tabs>
        <w:tab w:val="right" w:leader="dot" w:pos="9639"/>
      </w:tabs>
      <w:ind w:left="1134" w:hanging="1134"/>
    </w:pPr>
  </w:style>
  <w:style w:type="paragraph" w:styleId="20">
    <w:name w:val="toc 2"/>
    <w:basedOn w:val="21"/>
    <w:next w:val="1"/>
    <w:semiHidden/>
    <w:qFormat/>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等线" w:cs="Times New Roman"/>
      <w:sz w:val="22"/>
      <w:lang w:val="en-US" w:eastAsia="en-US" w:bidi="ar-SA"/>
    </w:rPr>
  </w:style>
  <w:style w:type="paragraph" w:styleId="22">
    <w:name w:val="List Number 2"/>
    <w:basedOn w:val="23"/>
    <w:semiHidden/>
    <w:qFormat/>
    <w:uiPriority w:val="0"/>
    <w:pPr>
      <w:ind w:left="851"/>
    </w:pPr>
  </w:style>
  <w:style w:type="paragraph" w:styleId="23">
    <w:name w:val="List Number"/>
    <w:basedOn w:val="14"/>
    <w:semiHidden/>
    <w:qFormat/>
    <w:uiPriority w:val="0"/>
  </w:style>
  <w:style w:type="paragraph" w:styleId="24">
    <w:name w:val="List Bullet 4"/>
    <w:basedOn w:val="25"/>
    <w:semiHidden/>
    <w:qFormat/>
    <w:uiPriority w:val="0"/>
    <w:pPr>
      <w:ind w:left="1418"/>
    </w:pPr>
  </w:style>
  <w:style w:type="paragraph" w:styleId="25">
    <w:name w:val="List Bullet 3"/>
    <w:basedOn w:val="26"/>
    <w:semiHidden/>
    <w:qFormat/>
    <w:uiPriority w:val="0"/>
    <w:pPr>
      <w:ind w:left="1135"/>
    </w:pPr>
  </w:style>
  <w:style w:type="paragraph" w:styleId="26">
    <w:name w:val="List Bullet 2"/>
    <w:basedOn w:val="27"/>
    <w:semiHidden/>
    <w:qFormat/>
    <w:uiPriority w:val="0"/>
    <w:pPr>
      <w:ind w:left="851"/>
    </w:pPr>
  </w:style>
  <w:style w:type="paragraph" w:styleId="27">
    <w:name w:val="List Bullet"/>
    <w:basedOn w:val="14"/>
    <w:semiHidden/>
    <w:qFormat/>
    <w:uiPriority w:val="0"/>
  </w:style>
  <w:style w:type="paragraph" w:styleId="28">
    <w:name w:val="annotation text"/>
    <w:basedOn w:val="1"/>
    <w:link w:val="90"/>
    <w:semiHidden/>
    <w:qFormat/>
    <w:uiPriority w:val="0"/>
    <w:pPr>
      <w:tabs>
        <w:tab w:val="left" w:pos="1418"/>
        <w:tab w:val="left" w:pos="4678"/>
        <w:tab w:val="left" w:pos="5954"/>
        <w:tab w:val="left" w:pos="7088"/>
      </w:tabs>
      <w:spacing w:after="240"/>
      <w:jc w:val="both"/>
    </w:pPr>
    <w:rPr>
      <w:rFonts w:ascii="Arial" w:hAnsi="Arial"/>
    </w:rPr>
  </w:style>
  <w:style w:type="paragraph" w:styleId="29">
    <w:name w:val="Body Text"/>
    <w:basedOn w:val="1"/>
    <w:semiHidden/>
    <w:qFormat/>
    <w:uiPriority w:val="0"/>
    <w:rPr>
      <w:rFonts w:ascii="Arial" w:hAnsi="Arial" w:cs="Arial"/>
      <w:color w:val="FF0000"/>
    </w:rPr>
  </w:style>
  <w:style w:type="paragraph" w:styleId="30">
    <w:name w:val="List Bullet 5"/>
    <w:basedOn w:val="24"/>
    <w:semiHidden/>
    <w:qFormat/>
    <w:uiPriority w:val="0"/>
    <w:pPr>
      <w:ind w:left="1702"/>
    </w:pPr>
  </w:style>
  <w:style w:type="paragraph" w:styleId="31">
    <w:name w:val="toc 8"/>
    <w:basedOn w:val="21"/>
    <w:next w:val="1"/>
    <w:semiHidden/>
    <w:qFormat/>
    <w:uiPriority w:val="0"/>
    <w:pPr>
      <w:spacing w:before="180"/>
      <w:ind w:left="2693" w:hanging="2693"/>
    </w:pPr>
    <w:rPr>
      <w:b/>
    </w:rPr>
  </w:style>
  <w:style w:type="paragraph" w:styleId="32">
    <w:name w:val="Balloon Text"/>
    <w:basedOn w:val="1"/>
    <w:link w:val="55"/>
    <w:semiHidden/>
    <w:unhideWhenUsed/>
    <w:qFormat/>
    <w:uiPriority w:val="99"/>
    <w:rPr>
      <w:rFonts w:ascii="Tahoma" w:hAnsi="Tahoma" w:cs="Tahoma"/>
      <w:sz w:val="16"/>
      <w:szCs w:val="16"/>
    </w:rPr>
  </w:style>
  <w:style w:type="paragraph" w:styleId="33">
    <w:name w:val="footer"/>
    <w:basedOn w:val="34"/>
    <w:semiHidden/>
    <w:qFormat/>
    <w:uiPriority w:val="0"/>
    <w:pPr>
      <w:jc w:val="center"/>
    </w:pPr>
    <w:rPr>
      <w:i/>
    </w:rPr>
  </w:style>
  <w:style w:type="paragraph" w:styleId="34">
    <w:name w:val="header"/>
    <w:link w:val="56"/>
    <w:qFormat/>
    <w:uiPriority w:val="0"/>
    <w:pPr>
      <w:widowControl w:val="0"/>
      <w:overflowPunct w:val="0"/>
      <w:autoSpaceDE w:val="0"/>
      <w:autoSpaceDN w:val="0"/>
      <w:adjustRightInd w:val="0"/>
      <w:spacing w:after="160" w:line="259" w:lineRule="auto"/>
      <w:textAlignment w:val="baseline"/>
    </w:pPr>
    <w:rPr>
      <w:rFonts w:ascii="Arial" w:hAnsi="Arial" w:eastAsia="等线" w:cs="Times New Roman"/>
      <w:b/>
      <w:sz w:val="18"/>
      <w:lang w:val="en-US" w:eastAsia="en-US" w:bidi="ar-SA"/>
    </w:rPr>
  </w:style>
  <w:style w:type="paragraph" w:styleId="35">
    <w:name w:val="footnote text"/>
    <w:basedOn w:val="1"/>
    <w:link w:val="60"/>
    <w:semiHidden/>
    <w:qFormat/>
    <w:uiPriority w:val="0"/>
    <w:pPr>
      <w:keepLines/>
      <w:spacing w:after="0"/>
      <w:ind w:left="454" w:hanging="454"/>
    </w:pPr>
    <w:rPr>
      <w:sz w:val="16"/>
    </w:rPr>
  </w:style>
  <w:style w:type="paragraph" w:styleId="36">
    <w:name w:val="List 5"/>
    <w:basedOn w:val="37"/>
    <w:semiHidden/>
    <w:qFormat/>
    <w:uiPriority w:val="0"/>
    <w:pPr>
      <w:ind w:left="1702"/>
    </w:pPr>
  </w:style>
  <w:style w:type="paragraph" w:styleId="37">
    <w:name w:val="List 4"/>
    <w:basedOn w:val="12"/>
    <w:semiHidden/>
    <w:qFormat/>
    <w:uiPriority w:val="0"/>
    <w:pPr>
      <w:ind w:left="1418"/>
    </w:pPr>
  </w:style>
  <w:style w:type="paragraph" w:styleId="38">
    <w:name w:val="toc 9"/>
    <w:basedOn w:val="31"/>
    <w:next w:val="1"/>
    <w:semiHidden/>
    <w:qFormat/>
    <w:uiPriority w:val="0"/>
    <w:pPr>
      <w:ind w:left="1418" w:hanging="1418"/>
    </w:pPr>
  </w:style>
  <w:style w:type="paragraph" w:styleId="39">
    <w:name w:val="index 1"/>
    <w:basedOn w:val="1"/>
    <w:next w:val="1"/>
    <w:semiHidden/>
    <w:qFormat/>
    <w:uiPriority w:val="0"/>
    <w:pPr>
      <w:keepLines/>
      <w:spacing w:after="0"/>
    </w:pPr>
  </w:style>
  <w:style w:type="paragraph" w:styleId="40">
    <w:name w:val="index 2"/>
    <w:basedOn w:val="39"/>
    <w:next w:val="1"/>
    <w:semiHidden/>
    <w:qFormat/>
    <w:uiPriority w:val="0"/>
    <w:pPr>
      <w:ind w:left="284"/>
    </w:pPr>
  </w:style>
  <w:style w:type="character" w:styleId="43">
    <w:name w:val="page number"/>
    <w:basedOn w:val="42"/>
    <w:semiHidden/>
    <w:qFormat/>
    <w:uiPriority w:val="0"/>
  </w:style>
  <w:style w:type="character" w:styleId="44">
    <w:name w:val="Hyperlink"/>
    <w:unhideWhenUsed/>
    <w:qFormat/>
    <w:uiPriority w:val="99"/>
    <w:rPr>
      <w:color w:val="0000FF"/>
      <w:u w:val="single"/>
    </w:rPr>
  </w:style>
  <w:style w:type="character" w:styleId="45">
    <w:name w:val="annotation reference"/>
    <w:semiHidden/>
    <w:qFormat/>
    <w:uiPriority w:val="0"/>
    <w:rPr>
      <w:sz w:val="16"/>
    </w:rPr>
  </w:style>
  <w:style w:type="character" w:styleId="46">
    <w:name w:val="footnote reference"/>
    <w:semiHidden/>
    <w:qFormat/>
    <w:uiPriority w:val="0"/>
    <w:rPr>
      <w:b/>
      <w:position w:val="6"/>
      <w:sz w:val="16"/>
    </w:rPr>
  </w:style>
  <w:style w:type="paragraph" w:customStyle="1" w:styleId="47">
    <w:name w:val="B1"/>
    <w:basedOn w:val="14"/>
    <w:qFormat/>
    <w:uiPriority w:val="0"/>
  </w:style>
  <w:style w:type="paragraph" w:customStyle="1" w:styleId="48">
    <w:name w:val="00 BodyText"/>
    <w:basedOn w:val="1"/>
    <w:qFormat/>
    <w:uiPriority w:val="0"/>
    <w:pPr>
      <w:spacing w:after="220"/>
    </w:pPr>
    <w:rPr>
      <w:rFonts w:ascii="Arial" w:hAnsi="Arial"/>
      <w:sz w:val="22"/>
      <w:lang w:val="en-US"/>
    </w:rPr>
  </w:style>
  <w:style w:type="paragraph" w:customStyle="1" w:styleId="49">
    <w:name w:val="??"/>
    <w:qFormat/>
    <w:uiPriority w:val="0"/>
    <w:pPr>
      <w:widowControl w:val="0"/>
      <w:spacing w:after="160" w:line="259" w:lineRule="auto"/>
    </w:pPr>
    <w:rPr>
      <w:rFonts w:ascii="Times New Roman" w:hAnsi="Times New Roman" w:eastAsia="等线" w:cs="Times New Roman"/>
      <w:lang w:val="en-US" w:eastAsia="en-US" w:bidi="ar-SA"/>
    </w:rPr>
  </w:style>
  <w:style w:type="paragraph" w:customStyle="1" w:styleId="50">
    <w:name w:val="??? 2"/>
    <w:basedOn w:val="49"/>
    <w:next w:val="49"/>
    <w:qFormat/>
    <w:uiPriority w:val="0"/>
    <w:pPr>
      <w:keepNext/>
    </w:pPr>
    <w:rPr>
      <w:rFonts w:ascii="Arial" w:hAnsi="Arial"/>
      <w:b/>
      <w:sz w:val="24"/>
    </w:rPr>
  </w:style>
  <w:style w:type="paragraph" w:customStyle="1" w:styleId="51">
    <w:name w:val="DECISION"/>
    <w:basedOn w:val="1"/>
    <w:qFormat/>
    <w:uiPriority w:val="0"/>
    <w:pPr>
      <w:widowControl w:val="0"/>
      <w:numPr>
        <w:ilvl w:val="0"/>
        <w:numId w:val="1"/>
      </w:numPr>
      <w:spacing w:before="120" w:after="120"/>
      <w:jc w:val="both"/>
    </w:pPr>
    <w:rPr>
      <w:rFonts w:ascii="Arial" w:hAnsi="Arial"/>
      <w:b/>
      <w:color w:val="0000FF"/>
      <w:u w:val="single"/>
    </w:rPr>
  </w:style>
  <w:style w:type="paragraph" w:customStyle="1" w:styleId="52">
    <w:name w:val="ACTION"/>
    <w:basedOn w:val="1"/>
    <w:qFormat/>
    <w:uiPriority w:val="0"/>
    <w:pPr>
      <w:keepNext/>
      <w:keepLines/>
      <w:widowControl w:val="0"/>
      <w:numPr>
        <w:ilvl w:val="0"/>
        <w:numId w:val="2"/>
      </w:numPr>
      <w:pBdr>
        <w:top w:val="single" w:color="FF0000" w:sz="6" w:space="1"/>
        <w:left w:val="single" w:color="FF0000" w:sz="6" w:space="4"/>
        <w:bottom w:val="single" w:color="FF0000" w:sz="6" w:space="1"/>
        <w:right w:val="single" w:color="FF0000" w:sz="6" w:space="4"/>
      </w:pBdr>
      <w:tabs>
        <w:tab w:val="left" w:pos="1843"/>
        <w:tab w:val="clear" w:pos="360"/>
      </w:tabs>
      <w:spacing w:before="60" w:after="60"/>
      <w:ind w:left="1843" w:hanging="992"/>
      <w:jc w:val="both"/>
    </w:pPr>
    <w:rPr>
      <w:rFonts w:ascii="Arial" w:hAnsi="Arial"/>
      <w:b/>
      <w:color w:val="FF0000"/>
    </w:rPr>
  </w:style>
  <w:style w:type="paragraph" w:customStyle="1" w:styleId="53">
    <w:name w:val="done"/>
    <w:basedOn w:val="52"/>
    <w:qFormat/>
    <w:uiPriority w:val="0"/>
    <w:pPr>
      <w:numPr>
        <w:numId w:val="3"/>
      </w:numPr>
      <w:pBdr>
        <w:top w:val="single" w:color="008000" w:sz="6" w:space="1"/>
        <w:left w:val="single" w:color="008000" w:sz="6" w:space="4"/>
        <w:bottom w:val="single" w:color="008000" w:sz="6" w:space="1"/>
        <w:right w:val="single" w:color="008000" w:sz="6" w:space="4"/>
      </w:pBdr>
      <w:tabs>
        <w:tab w:val="left" w:pos="1125"/>
      </w:tabs>
      <w:ind w:left="340" w:hanging="340"/>
    </w:pPr>
    <w:rPr>
      <w:color w:val="008000"/>
    </w:rPr>
  </w:style>
  <w:style w:type="paragraph" w:customStyle="1" w:styleId="54">
    <w:name w:val="Not Done"/>
    <w:basedOn w:val="53"/>
    <w:qFormat/>
    <w:uiPriority w:val="0"/>
    <w:pPr>
      <w:numPr>
        <w:numId w:val="4"/>
      </w:numPr>
      <w:tabs>
        <w:tab w:val="left" w:pos="0"/>
      </w:tabs>
    </w:pPr>
    <w:rPr>
      <w:color w:val="FF0000"/>
    </w:rPr>
  </w:style>
  <w:style w:type="character" w:customStyle="1" w:styleId="55">
    <w:name w:val="批注框文本 Char"/>
    <w:link w:val="32"/>
    <w:semiHidden/>
    <w:qFormat/>
    <w:uiPriority w:val="99"/>
    <w:rPr>
      <w:rFonts w:ascii="Tahoma" w:hAnsi="Tahoma" w:cs="Tahoma"/>
      <w:sz w:val="16"/>
      <w:szCs w:val="16"/>
      <w:lang w:val="en-GB"/>
    </w:rPr>
  </w:style>
  <w:style w:type="character" w:customStyle="1" w:styleId="56">
    <w:name w:val="页眉 Char"/>
    <w:link w:val="34"/>
    <w:qFormat/>
    <w:uiPriority w:val="0"/>
    <w:rPr>
      <w:rFonts w:ascii="Arial" w:hAnsi="Arial"/>
      <w:b/>
      <w:sz w:val="18"/>
    </w:rPr>
  </w:style>
  <w:style w:type="paragraph" w:customStyle="1" w:styleId="57">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等线" w:cs="Times New Roman"/>
      <w:b/>
      <w:sz w:val="34"/>
      <w:lang w:val="en-GB" w:eastAsia="en-US" w:bidi="ar-SA"/>
    </w:rPr>
  </w:style>
  <w:style w:type="paragraph" w:customStyle="1" w:styleId="58">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等线" w:cs="Times New Roman"/>
      <w:lang w:val="en-US" w:eastAsia="en-US" w:bidi="ar-SA"/>
    </w:rPr>
  </w:style>
  <w:style w:type="paragraph" w:customStyle="1" w:styleId="59">
    <w:name w:val="TT"/>
    <w:basedOn w:val="2"/>
    <w:next w:val="1"/>
    <w:qFormat/>
    <w:uiPriority w:val="0"/>
    <w:pPr>
      <w:outlineLvl w:val="9"/>
    </w:pPr>
  </w:style>
  <w:style w:type="character" w:customStyle="1" w:styleId="60">
    <w:name w:val="脚注文本 Char"/>
    <w:link w:val="35"/>
    <w:semiHidden/>
    <w:qFormat/>
    <w:uiPriority w:val="0"/>
    <w:rPr>
      <w:sz w:val="16"/>
      <w:lang w:val="en-GB"/>
    </w:rPr>
  </w:style>
  <w:style w:type="paragraph" w:customStyle="1" w:styleId="61">
    <w:name w:val="TAH"/>
    <w:basedOn w:val="62"/>
    <w:qFormat/>
    <w:uiPriority w:val="0"/>
    <w:rPr>
      <w:b/>
    </w:rPr>
  </w:style>
  <w:style w:type="paragraph" w:customStyle="1" w:styleId="62">
    <w:name w:val="TAC"/>
    <w:basedOn w:val="63"/>
    <w:qFormat/>
    <w:uiPriority w:val="0"/>
    <w:pPr>
      <w:jc w:val="center"/>
    </w:pPr>
  </w:style>
  <w:style w:type="paragraph" w:customStyle="1" w:styleId="63">
    <w:name w:val="TAL"/>
    <w:basedOn w:val="1"/>
    <w:qFormat/>
    <w:uiPriority w:val="0"/>
    <w:pPr>
      <w:keepNext/>
      <w:keepLines/>
      <w:spacing w:after="0"/>
    </w:pPr>
    <w:rPr>
      <w:rFonts w:ascii="Arial" w:hAnsi="Arial"/>
      <w:sz w:val="18"/>
    </w:rPr>
  </w:style>
  <w:style w:type="paragraph" w:customStyle="1" w:styleId="64">
    <w:name w:val="TF"/>
    <w:basedOn w:val="65"/>
    <w:qFormat/>
    <w:uiPriority w:val="0"/>
    <w:pPr>
      <w:keepNext w:val="0"/>
      <w:spacing w:before="0" w:after="240"/>
    </w:pPr>
  </w:style>
  <w:style w:type="paragraph" w:customStyle="1" w:styleId="65">
    <w:name w:val="TH"/>
    <w:basedOn w:val="1"/>
    <w:qFormat/>
    <w:uiPriority w:val="0"/>
    <w:pPr>
      <w:keepNext/>
      <w:keepLines/>
      <w:spacing w:before="60"/>
      <w:jc w:val="center"/>
    </w:pPr>
    <w:rPr>
      <w:rFonts w:ascii="Arial" w:hAnsi="Arial"/>
      <w:b/>
    </w:rPr>
  </w:style>
  <w:style w:type="paragraph" w:customStyle="1" w:styleId="66">
    <w:name w:val="NO"/>
    <w:basedOn w:val="1"/>
    <w:qFormat/>
    <w:uiPriority w:val="0"/>
    <w:pPr>
      <w:keepLines/>
      <w:ind w:left="1135" w:hanging="851"/>
    </w:pPr>
  </w:style>
  <w:style w:type="paragraph" w:customStyle="1" w:styleId="67">
    <w:name w:val="EX"/>
    <w:basedOn w:val="1"/>
    <w:qFormat/>
    <w:uiPriority w:val="0"/>
    <w:pPr>
      <w:keepLines/>
      <w:ind w:left="1702" w:hanging="1418"/>
    </w:pPr>
  </w:style>
  <w:style w:type="paragraph" w:customStyle="1" w:styleId="68">
    <w:name w:val="FP"/>
    <w:basedOn w:val="1"/>
    <w:qFormat/>
    <w:uiPriority w:val="0"/>
    <w:pPr>
      <w:spacing w:after="0"/>
    </w:pPr>
  </w:style>
  <w:style w:type="paragraph" w:customStyle="1" w:styleId="69">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等线" w:cs="Times New Roman"/>
      <w:lang w:val="en-US" w:eastAsia="en-US" w:bidi="ar-SA"/>
    </w:rPr>
  </w:style>
  <w:style w:type="paragraph" w:customStyle="1" w:styleId="70">
    <w:name w:val="NW"/>
    <w:basedOn w:val="66"/>
    <w:qFormat/>
    <w:uiPriority w:val="0"/>
    <w:pPr>
      <w:spacing w:after="0"/>
    </w:pPr>
  </w:style>
  <w:style w:type="paragraph" w:customStyle="1" w:styleId="71">
    <w:name w:val="EW"/>
    <w:basedOn w:val="67"/>
    <w:qFormat/>
    <w:uiPriority w:val="0"/>
    <w:pPr>
      <w:spacing w:after="0"/>
    </w:pPr>
  </w:style>
  <w:style w:type="paragraph" w:customStyle="1" w:styleId="72">
    <w:name w:val="EQ"/>
    <w:basedOn w:val="1"/>
    <w:next w:val="1"/>
    <w:qFormat/>
    <w:uiPriority w:val="0"/>
    <w:pPr>
      <w:keepLines/>
      <w:tabs>
        <w:tab w:val="center" w:pos="4536"/>
        <w:tab w:val="right" w:pos="9072"/>
      </w:tabs>
    </w:pPr>
  </w:style>
  <w:style w:type="paragraph" w:customStyle="1" w:styleId="73">
    <w:name w:val="NF"/>
    <w:basedOn w:val="66"/>
    <w:qFormat/>
    <w:uiPriority w:val="0"/>
    <w:pPr>
      <w:keepNext/>
      <w:spacing w:after="0"/>
    </w:pPr>
    <w:rPr>
      <w:rFonts w:ascii="Arial" w:hAnsi="Arial"/>
      <w:sz w:val="18"/>
    </w:rPr>
  </w:style>
  <w:style w:type="paragraph" w:customStyle="1" w:styleId="74">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等线" w:cs="Times New Roman"/>
      <w:sz w:val="16"/>
      <w:lang w:val="en-US" w:eastAsia="en-US" w:bidi="ar-SA"/>
    </w:rPr>
  </w:style>
  <w:style w:type="paragraph" w:customStyle="1" w:styleId="75">
    <w:name w:val="TAR"/>
    <w:basedOn w:val="63"/>
    <w:qFormat/>
    <w:uiPriority w:val="0"/>
    <w:pPr>
      <w:jc w:val="right"/>
    </w:pPr>
  </w:style>
  <w:style w:type="paragraph" w:customStyle="1" w:styleId="76">
    <w:name w:val="TAN"/>
    <w:basedOn w:val="63"/>
    <w:qFormat/>
    <w:uiPriority w:val="0"/>
    <w:pPr>
      <w:ind w:left="851" w:hanging="851"/>
    </w:pPr>
  </w:style>
  <w:style w:type="paragraph" w:customStyle="1" w:styleId="7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等线" w:cs="Times New Roman"/>
      <w:sz w:val="40"/>
      <w:lang w:val="en-US" w:eastAsia="en-US" w:bidi="ar-SA"/>
    </w:rPr>
  </w:style>
  <w:style w:type="paragraph" w:customStyle="1" w:styleId="78">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等线" w:cs="Times New Roman"/>
      <w:i/>
      <w:lang w:val="en-US" w:eastAsia="en-US" w:bidi="ar-SA"/>
    </w:rPr>
  </w:style>
  <w:style w:type="paragraph" w:customStyle="1" w:styleId="7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等线" w:cs="Times New Roman"/>
      <w:sz w:val="32"/>
      <w:lang w:val="en-US" w:eastAsia="en-US" w:bidi="ar-SA"/>
    </w:rPr>
  </w:style>
  <w:style w:type="paragraph" w:customStyle="1" w:styleId="80">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等线" w:cs="Times New Roman"/>
      <w:lang w:val="en-US" w:eastAsia="en-US" w:bidi="ar-SA"/>
    </w:rPr>
  </w:style>
  <w:style w:type="paragraph" w:customStyle="1" w:styleId="81">
    <w:name w:val="ZV"/>
    <w:basedOn w:val="80"/>
    <w:qFormat/>
    <w:uiPriority w:val="0"/>
    <w:pPr>
      <w:framePr w:y="16161"/>
    </w:pPr>
  </w:style>
  <w:style w:type="character" w:customStyle="1" w:styleId="82">
    <w:name w:val="ZGSM"/>
    <w:qFormat/>
    <w:uiPriority w:val="0"/>
  </w:style>
  <w:style w:type="paragraph" w:customStyle="1" w:styleId="83">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等线" w:cs="Times New Roman"/>
      <w:lang w:val="en-US" w:eastAsia="en-US" w:bidi="ar-SA"/>
    </w:rPr>
  </w:style>
  <w:style w:type="paragraph" w:customStyle="1" w:styleId="84">
    <w:name w:val="Editor's Note"/>
    <w:basedOn w:val="66"/>
    <w:qFormat/>
    <w:uiPriority w:val="0"/>
    <w:rPr>
      <w:color w:val="FF0000"/>
    </w:rPr>
  </w:style>
  <w:style w:type="paragraph" w:customStyle="1" w:styleId="85">
    <w:name w:val="B2"/>
    <w:basedOn w:val="13"/>
    <w:qFormat/>
    <w:uiPriority w:val="0"/>
  </w:style>
  <w:style w:type="paragraph" w:customStyle="1" w:styleId="86">
    <w:name w:val="B3"/>
    <w:basedOn w:val="12"/>
    <w:qFormat/>
    <w:uiPriority w:val="0"/>
  </w:style>
  <w:style w:type="paragraph" w:customStyle="1" w:styleId="87">
    <w:name w:val="B4"/>
    <w:basedOn w:val="37"/>
    <w:qFormat/>
    <w:uiPriority w:val="0"/>
  </w:style>
  <w:style w:type="paragraph" w:customStyle="1" w:styleId="88">
    <w:name w:val="B5"/>
    <w:basedOn w:val="36"/>
    <w:qFormat/>
    <w:uiPriority w:val="0"/>
  </w:style>
  <w:style w:type="paragraph" w:customStyle="1" w:styleId="89">
    <w:name w:val="ZTD"/>
    <w:basedOn w:val="78"/>
    <w:qFormat/>
    <w:uiPriority w:val="0"/>
    <w:pPr>
      <w:framePr w:hRule="auto" w:y="852"/>
    </w:pPr>
    <w:rPr>
      <w:i w:val="0"/>
      <w:sz w:val="40"/>
    </w:rPr>
  </w:style>
  <w:style w:type="character" w:customStyle="1" w:styleId="90">
    <w:name w:val="批注文字 Char"/>
    <w:link w:val="28"/>
    <w:semiHidden/>
    <w:qFormat/>
    <w:uiPriority w:val="0"/>
    <w:rPr>
      <w:rFonts w:ascii="Arial" w:hAnsi="Arial"/>
    </w:rPr>
  </w:style>
  <w:style w:type="paragraph" w:customStyle="1" w:styleId="91">
    <w:name w:val="Source"/>
    <w:basedOn w:val="1"/>
    <w:qFormat/>
    <w:uiPriority w:val="0"/>
    <w:pPr>
      <w:overflowPunct/>
      <w:autoSpaceDE/>
      <w:autoSpaceDN/>
      <w:adjustRightInd/>
      <w:spacing w:after="60"/>
      <w:ind w:left="1985" w:hanging="1985"/>
      <w:textAlignment w:val="auto"/>
    </w:pPr>
    <w:rPr>
      <w:rFonts w:ascii="Arial" w:hAnsi="Arial" w:cs="Arial"/>
      <w:b/>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7AE2B-F341-49A7-AAB0-1FCC9BB25CFB}">
  <ds:schemaRefs/>
</ds:datastoreItem>
</file>

<file path=docProps/app.xml><?xml version="1.0" encoding="utf-8"?>
<Properties xmlns="http://schemas.openxmlformats.org/officeDocument/2006/extended-properties" xmlns:vt="http://schemas.openxmlformats.org/officeDocument/2006/docPropsVTypes">
  <Template>3gpp_70</Template>
  <Company>ETSI Sophia Antipolis</Company>
  <Pages>2</Pages>
  <Words>416</Words>
  <Characters>2374</Characters>
  <Lines>19</Lines>
  <Paragraphs>5</Paragraphs>
  <TotalTime>9</TotalTime>
  <ScaleCrop>false</ScaleCrop>
  <LinksUpToDate>false</LinksUpToDate>
  <CharactersWithSpaces>2785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2022-05-17T02:30:00Z</dcterms:created>
  <dc:creator>David Boswarthick</dc:creator>
  <cp:lastModifiedBy>ZTE</cp:lastModifiedBy>
  <cp:lastPrinted>2002-04-23T07:10:00Z</cp:lastPrinted>
  <dcterms:modified xsi:type="dcterms:W3CDTF">2022-05-18T09:55:10Z</dcterms:modified>
  <dc:title>LS template for N3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(3)XBsgFgcAYok+Aq0SD/mgBCdw0I/2iRnfWTRj4KS6ra9YBGoeXoe7VwaOvSuxlrL/txJBnmWT
7YNh2B0E5ci45Aw91SrrWGY3aPZqJ4tQomB+/6Z5ZKl9OrDhKxqeYmxsBpc3fupdMxDdGKdj
rHEL/zVPCZ46+GRodyrfzTgp5rw87c+o8aKtcDq5gIF+FlQLE2UR4RwLvALbFWWlGIx8Y/3w
j8FbsWzUxCVwA6vm/G</vt:lpwstr>
  </property>
  <property fmtid="{D5CDD505-2E9C-101B-9397-08002B2CF9AE}" pid="3" name="_2015_ms_pID_7253431">
    <vt:lpwstr>N4mXdWVQPmMoHQI5/gkKOs15G5V4VOl9UyP/JfSVn5uhlDg8+lBHxV
sOULq9OhJAJYzgsAd2d1StelJH75QaeawvDK57rAk0knAu562gdISK9OsmkPxlXQsm/YWqwU
hNYKjE92XI720RogvlDyjc0qfIJgUYpv9MOx0hydvJts/Bq1Am3P8GqM8P9h5El06+0YBB3g
/ECm8d2uGoxnzfj87SOBbArGJxDVRRkxh4Zy</vt:lpwstr>
  </property>
  <property fmtid="{D5CDD505-2E9C-101B-9397-08002B2CF9AE}" pid="4" name="_2015_ms_pID_7253432">
    <vt:lpwstr>Uw==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1619681296</vt:lpwstr>
  </property>
  <property fmtid="{D5CDD505-2E9C-101B-9397-08002B2CF9AE}" pid="9" name="KSOProductBuildVer">
    <vt:lpwstr>2052-11.8.2.9022</vt:lpwstr>
  </property>
</Properties>
</file>