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80DB" w14:textId="77777777" w:rsidR="00A91BE3" w:rsidRDefault="00E77140">
      <w:pPr>
        <w:pStyle w:val="NoSpacing"/>
        <w:rPr>
          <w:rFonts w:ascii="Arial" w:eastAsia="SimSun" w:hAnsi="Arial" w:cs="Arial"/>
          <w:lang w:val="de-DE"/>
        </w:rPr>
      </w:pPr>
      <w:r>
        <w:rPr>
          <w:rFonts w:ascii="Arial" w:hAnsi="Arial" w:cs="Arial"/>
          <w:sz w:val="24"/>
          <w:szCs w:val="24"/>
          <w:lang w:val="de-DE"/>
        </w:rPr>
        <w:t>3GPP TSG-RAN WG3 #11</w:t>
      </w:r>
      <w:r>
        <w:rPr>
          <w:rFonts w:ascii="Arial" w:eastAsia="SimSun" w:hAnsi="Arial" w:cs="Arial" w:hint="eastAsia"/>
          <w:sz w:val="24"/>
          <w:szCs w:val="24"/>
          <w:lang w:val="de-DE"/>
        </w:rPr>
        <w:t>6</w:t>
      </w:r>
      <w:r>
        <w:rPr>
          <w:rFonts w:ascii="Arial" w:hAnsi="Arial" w:cs="Arial"/>
          <w:sz w:val="24"/>
          <w:szCs w:val="24"/>
          <w:lang w:val="de-DE"/>
        </w:rPr>
        <w:t>-e</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iCs/>
          <w:sz w:val="24"/>
          <w:szCs w:val="24"/>
          <w:lang w:val="de-DE"/>
        </w:rPr>
        <w:t>R3-2</w:t>
      </w:r>
      <w:r>
        <w:rPr>
          <w:rFonts w:ascii="Arial" w:eastAsia="SimSun" w:hAnsi="Arial" w:cs="Arial" w:hint="eastAsia"/>
          <w:iCs/>
          <w:sz w:val="24"/>
          <w:szCs w:val="24"/>
          <w:lang w:val="de-DE"/>
        </w:rPr>
        <w:t>23720</w:t>
      </w:r>
    </w:p>
    <w:p w14:paraId="643C80DC" w14:textId="77777777" w:rsidR="00A91BE3" w:rsidRDefault="00E77140">
      <w:pPr>
        <w:overflowPunct w:val="0"/>
        <w:autoSpaceDE w:val="0"/>
        <w:jc w:val="both"/>
        <w:textAlignment w:val="baseline"/>
        <w:rPr>
          <w:rFonts w:ascii="Arial" w:hAnsi="Arial" w:cs="Arial"/>
          <w:color w:val="000000"/>
          <w:sz w:val="24"/>
          <w:lang w:eastAsia="zh-CN"/>
        </w:rPr>
      </w:pPr>
      <w:r>
        <w:rPr>
          <w:rFonts w:ascii="Arial" w:hAnsi="Arial" w:cs="Arial" w:hint="eastAsia"/>
          <w:color w:val="000000"/>
          <w:sz w:val="24"/>
          <w:lang w:eastAsia="zh-CN"/>
        </w:rPr>
        <w:t>10 - 19 May</w:t>
      </w:r>
      <w:r>
        <w:rPr>
          <w:rFonts w:ascii="Arial" w:eastAsia="Batang" w:hAnsi="Arial" w:cs="Arial"/>
          <w:color w:val="000000"/>
          <w:sz w:val="24"/>
        </w:rPr>
        <w:t xml:space="preserve"> 202</w:t>
      </w:r>
      <w:r>
        <w:rPr>
          <w:rFonts w:ascii="Arial" w:hAnsi="Arial" w:cs="Arial" w:hint="eastAsia"/>
          <w:color w:val="000000"/>
          <w:sz w:val="24"/>
          <w:lang w:eastAsia="zh-CN"/>
        </w:rPr>
        <w:t>2</w:t>
      </w:r>
    </w:p>
    <w:p w14:paraId="643C80DD" w14:textId="77777777" w:rsidR="00A91BE3" w:rsidRDefault="00E77140">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rPr>
        <w:t>Online</w:t>
      </w:r>
    </w:p>
    <w:p w14:paraId="643C80DE" w14:textId="77777777" w:rsidR="00A91BE3" w:rsidRDefault="00A91BE3">
      <w:pPr>
        <w:pStyle w:val="3GPPHeader"/>
      </w:pPr>
    </w:p>
    <w:p w14:paraId="643C80DF" w14:textId="77777777" w:rsidR="00A91BE3" w:rsidRDefault="00E77140">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Agenda Item:</w:t>
      </w:r>
      <w:r>
        <w:rPr>
          <w:rFonts w:ascii="Arial" w:eastAsia="Times New Roman" w:hAnsi="Arial" w:cs="Arial"/>
          <w:b/>
          <w:bCs/>
          <w:sz w:val="24"/>
          <w:szCs w:val="20"/>
          <w:lang w:val="en-GB" w:eastAsia="en-GB"/>
        </w:rPr>
        <w:tab/>
      </w:r>
      <w:r>
        <w:rPr>
          <w:rFonts w:ascii="Arial" w:hAnsi="Arial" w:cs="Arial" w:hint="eastAsia"/>
          <w:b/>
          <w:bCs/>
          <w:sz w:val="24"/>
          <w:szCs w:val="20"/>
          <w:lang w:eastAsia="zh-CN"/>
        </w:rPr>
        <w:t>9.3.9</w:t>
      </w:r>
    </w:p>
    <w:p w14:paraId="643C80E0" w14:textId="77777777" w:rsidR="00A91BE3" w:rsidRDefault="00E77140">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Source:</w:t>
      </w:r>
      <w:r>
        <w:rPr>
          <w:rFonts w:ascii="Arial" w:eastAsia="Times New Roman" w:hAnsi="Arial" w:cs="Arial"/>
          <w:b/>
          <w:bCs/>
          <w:sz w:val="24"/>
          <w:szCs w:val="20"/>
          <w:lang w:val="en-GB" w:eastAsia="en-GB"/>
        </w:rPr>
        <w:tab/>
      </w:r>
      <w:r>
        <w:rPr>
          <w:rFonts w:ascii="Arial" w:hAnsi="Arial" w:cs="Arial" w:hint="eastAsia"/>
          <w:b/>
          <w:bCs/>
          <w:sz w:val="24"/>
          <w:szCs w:val="20"/>
          <w:lang w:eastAsia="zh-CN"/>
        </w:rPr>
        <w:t>ZTE</w:t>
      </w:r>
      <w:r>
        <w:rPr>
          <w:rFonts w:ascii="Arial" w:eastAsia="Times New Roman" w:hAnsi="Arial" w:cs="Arial"/>
          <w:b/>
          <w:bCs/>
          <w:sz w:val="24"/>
          <w:szCs w:val="20"/>
          <w:lang w:val="en-GB" w:eastAsia="en-GB"/>
        </w:rPr>
        <w:t xml:space="preserve"> - Moderator</w:t>
      </w:r>
    </w:p>
    <w:p w14:paraId="643C80E1" w14:textId="77777777" w:rsidR="00A91BE3" w:rsidRDefault="00E77140">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Title:</w:t>
      </w:r>
      <w:r>
        <w:rPr>
          <w:rFonts w:ascii="Arial" w:eastAsia="Times New Roman" w:hAnsi="Arial" w:cs="Arial"/>
          <w:b/>
          <w:bCs/>
          <w:sz w:val="24"/>
          <w:szCs w:val="20"/>
          <w:lang w:val="en-GB" w:eastAsia="en-GB"/>
        </w:rPr>
        <w:tab/>
      </w:r>
      <w:bookmarkStart w:id="0" w:name="_Hlk38921785"/>
      <w:r>
        <w:rPr>
          <w:rFonts w:ascii="Arial" w:eastAsia="Times New Roman" w:hAnsi="Arial" w:cs="Arial"/>
          <w:b/>
          <w:bCs/>
          <w:sz w:val="24"/>
          <w:szCs w:val="20"/>
          <w:lang w:val="en-GB" w:eastAsia="en-GB"/>
        </w:rPr>
        <w:t xml:space="preserve">Summary of Offline Discussion on </w:t>
      </w:r>
      <w:bookmarkEnd w:id="0"/>
      <w:r>
        <w:rPr>
          <w:rFonts w:ascii="Arial" w:eastAsia="Times New Roman" w:hAnsi="Arial" w:cs="Arial"/>
          <w:b/>
          <w:bCs/>
          <w:sz w:val="24"/>
          <w:szCs w:val="20"/>
          <w:lang w:val="en-GB" w:eastAsia="en-GB"/>
        </w:rPr>
        <w:t>CB: #</w:t>
      </w:r>
      <w:r>
        <w:rPr>
          <w:rFonts w:ascii="Arial" w:hAnsi="Arial" w:cs="Arial" w:hint="eastAsia"/>
          <w:b/>
          <w:bCs/>
          <w:sz w:val="24"/>
          <w:szCs w:val="20"/>
          <w:lang w:eastAsia="zh-CN"/>
        </w:rPr>
        <w:t xml:space="preserve"> 8</w:t>
      </w:r>
      <w:r>
        <w:rPr>
          <w:rFonts w:ascii="Arial" w:eastAsia="Times New Roman" w:hAnsi="Arial" w:cs="Arial"/>
          <w:b/>
          <w:bCs/>
          <w:sz w:val="24"/>
          <w:szCs w:val="20"/>
          <w:lang w:val="en-GB" w:eastAsia="en-GB"/>
        </w:rPr>
        <w:t>_</w:t>
      </w:r>
      <w:proofErr w:type="spellStart"/>
      <w:r>
        <w:rPr>
          <w:rFonts w:ascii="Arial" w:hAnsi="Arial" w:cs="Arial" w:hint="eastAsia"/>
          <w:b/>
          <w:bCs/>
          <w:sz w:val="24"/>
          <w:szCs w:val="20"/>
          <w:lang w:eastAsia="zh-CN"/>
        </w:rPr>
        <w:t>MDTReportAmount</w:t>
      </w:r>
      <w:proofErr w:type="spellEnd"/>
    </w:p>
    <w:p w14:paraId="643C80E2" w14:textId="77777777" w:rsidR="00A91BE3" w:rsidRDefault="00E77140">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Document for:</w:t>
      </w:r>
      <w:r>
        <w:rPr>
          <w:rFonts w:ascii="Arial" w:eastAsia="Times New Roman" w:hAnsi="Arial" w:cs="Arial"/>
          <w:b/>
          <w:bCs/>
          <w:sz w:val="24"/>
          <w:szCs w:val="20"/>
          <w:lang w:val="en-GB" w:eastAsia="en-GB"/>
        </w:rPr>
        <w:tab/>
        <w:t>Approval</w:t>
      </w:r>
    </w:p>
    <w:p w14:paraId="643C80E3" w14:textId="77777777" w:rsidR="00A91BE3" w:rsidRDefault="00E77140">
      <w:pPr>
        <w:pStyle w:val="Heading1"/>
        <w:keepLines/>
        <w:numPr>
          <w:ilvl w:val="0"/>
          <w:numId w:val="1"/>
        </w:numPr>
        <w:tabs>
          <w:tab w:val="clear" w:pos="432"/>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14:paraId="643C80E4" w14:textId="77777777" w:rsidR="00A91BE3" w:rsidRDefault="00E77140">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8_MDTReportAmount</w:t>
      </w:r>
    </w:p>
    <w:p w14:paraId="643C80E5" w14:textId="77777777" w:rsidR="00A91BE3" w:rsidRDefault="00E77140">
      <w:pPr>
        <w:widowControl w:val="0"/>
        <w:ind w:left="144" w:hanging="144"/>
        <w:rPr>
          <w:rFonts w:ascii="Calibri" w:hAnsi="Calibri" w:cs="Calibri"/>
          <w:b/>
          <w:bCs/>
          <w:color w:val="FF00FF"/>
          <w:sz w:val="18"/>
          <w:szCs w:val="18"/>
        </w:rPr>
      </w:pPr>
      <w:r>
        <w:rPr>
          <w:rFonts w:ascii="Calibri" w:hAnsi="Calibri" w:cs="Calibri"/>
          <w:b/>
          <w:color w:val="FF00FF"/>
          <w:sz w:val="18"/>
          <w:lang w:eastAsia="en-US"/>
        </w:rPr>
        <w:t xml:space="preserve">- </w:t>
      </w:r>
      <w:r>
        <w:rPr>
          <w:rFonts w:ascii="Calibri" w:hAnsi="Calibri" w:cs="Calibri" w:hint="eastAsia"/>
          <w:b/>
          <w:bCs/>
          <w:color w:val="FF00FF"/>
          <w:sz w:val="18"/>
          <w:szCs w:val="18"/>
        </w:rPr>
        <w:t xml:space="preserve">Whether the </w:t>
      </w:r>
      <w:r>
        <w:rPr>
          <w:rFonts w:ascii="Calibri" w:hAnsi="Calibri" w:cs="Calibri" w:hint="eastAsia"/>
          <w:b/>
          <w:bCs/>
          <w:color w:val="FF00FF"/>
          <w:sz w:val="18"/>
          <w:szCs w:val="18"/>
        </w:rPr>
        <w:t>report amount of M4, M5 and M7 should be extended</w:t>
      </w:r>
    </w:p>
    <w:p w14:paraId="643C80E6" w14:textId="77777777" w:rsidR="00A91BE3" w:rsidRDefault="00E77140">
      <w:pPr>
        <w:widowControl w:val="0"/>
        <w:ind w:left="144" w:hanging="144"/>
        <w:rPr>
          <w:rFonts w:ascii="Calibri" w:hAnsi="Calibri" w:cs="Calibri"/>
          <w:b/>
          <w:bCs/>
          <w:color w:val="FF00FF"/>
          <w:sz w:val="18"/>
          <w:szCs w:val="18"/>
        </w:rPr>
      </w:pPr>
      <w:r>
        <w:rPr>
          <w:rFonts w:ascii="Calibri" w:hAnsi="Calibri" w:cs="Calibri" w:hint="eastAsia"/>
          <w:b/>
          <w:bCs/>
          <w:color w:val="FF00FF"/>
          <w:sz w:val="18"/>
          <w:szCs w:val="18"/>
        </w:rPr>
        <w:t>- Whether there is a need to introduce the report amount for E-UTRAN</w:t>
      </w:r>
    </w:p>
    <w:p w14:paraId="643C80E7" w14:textId="77777777" w:rsidR="00A91BE3" w:rsidRDefault="00E77140">
      <w:pPr>
        <w:widowControl w:val="0"/>
        <w:ind w:left="144" w:hanging="144"/>
        <w:rPr>
          <w:rFonts w:ascii="Calibri" w:eastAsia="DengXian" w:hAnsi="Calibri" w:cs="Calibri"/>
          <w:b/>
          <w:bCs/>
          <w:color w:val="FF00FF"/>
          <w:sz w:val="18"/>
          <w:szCs w:val="18"/>
        </w:rPr>
      </w:pPr>
      <w:r>
        <w:rPr>
          <w:rFonts w:ascii="Calibri" w:hAnsi="Calibri" w:cs="Calibri" w:hint="eastAsia"/>
          <w:b/>
          <w:bCs/>
          <w:color w:val="FF00FF"/>
          <w:sz w:val="18"/>
          <w:szCs w:val="18"/>
        </w:rPr>
        <w:t xml:space="preserve">- </w:t>
      </w:r>
      <w:r>
        <w:rPr>
          <w:rFonts w:ascii="Calibri" w:eastAsia="DengXian" w:hAnsi="Calibri" w:cs="Calibri"/>
          <w:b/>
          <w:bCs/>
          <w:color w:val="FF00FF"/>
          <w:sz w:val="18"/>
          <w:szCs w:val="18"/>
        </w:rPr>
        <w:t>Capture agreements and provide the CRs if agreeable</w:t>
      </w:r>
    </w:p>
    <w:p w14:paraId="643C80E8" w14:textId="77777777" w:rsidR="00A91BE3" w:rsidRDefault="00E77140">
      <w:pPr>
        <w:spacing w:line="276" w:lineRule="auto"/>
        <w:rPr>
          <w:color w:val="000000"/>
          <w:sz w:val="18"/>
          <w:szCs w:val="18"/>
        </w:rPr>
      </w:pPr>
      <w:r>
        <w:rPr>
          <w:rFonts w:ascii="Calibri" w:hAnsi="Calibri" w:cs="Calibri"/>
          <w:color w:val="000000"/>
          <w:sz w:val="18"/>
          <w:szCs w:val="18"/>
        </w:rPr>
        <w:t>(ZTE - moderator)</w:t>
      </w:r>
    </w:p>
    <w:p w14:paraId="643C80E9" w14:textId="77777777" w:rsidR="00A91BE3" w:rsidRDefault="00E77140">
      <w:pPr>
        <w:pStyle w:val="NormalWeb"/>
        <w:spacing w:before="0" w:beforeAutospacing="0" w:after="0" w:afterAutospacing="0" w:line="300" w:lineRule="atLeast"/>
        <w:rPr>
          <w:rFonts w:ascii="Calibri" w:hAnsi="Calibri" w:cs="Calibri"/>
          <w:color w:val="000000"/>
          <w:sz w:val="18"/>
          <w:szCs w:val="18"/>
        </w:rPr>
      </w:pPr>
      <w:r>
        <w:rPr>
          <w:rFonts w:ascii="Calibri" w:hAnsi="Calibri" w:cs="Calibri"/>
          <w:color w:val="000000"/>
          <w:sz w:val="18"/>
          <w:szCs w:val="18"/>
        </w:rPr>
        <w:t xml:space="preserve">Summary of offline disc </w:t>
      </w:r>
      <w:hyperlink r:id="rId8" w:history="1">
        <w:r>
          <w:rPr>
            <w:rStyle w:val="Hyperlink"/>
            <w:rFonts w:ascii="Calibri" w:hAnsi="Calibri" w:cs="Calibri"/>
            <w:sz w:val="18"/>
            <w:szCs w:val="18"/>
          </w:rPr>
          <w:t>R3-223720</w:t>
        </w:r>
      </w:hyperlink>
    </w:p>
    <w:p w14:paraId="643C80EA" w14:textId="77777777" w:rsidR="00A91BE3" w:rsidRDefault="00A91BE3">
      <w:pPr>
        <w:pStyle w:val="NormalWeb"/>
        <w:spacing w:before="0" w:beforeAutospacing="0" w:after="0" w:afterAutospacing="0" w:line="300" w:lineRule="atLeast"/>
        <w:rPr>
          <w:rFonts w:ascii="Calibri" w:hAnsi="Calibri" w:cs="Calibri"/>
          <w:color w:val="000000"/>
          <w:sz w:val="18"/>
          <w:szCs w:val="18"/>
          <w:lang w:eastAsia="ja-JP"/>
        </w:rPr>
      </w:pPr>
    </w:p>
    <w:p w14:paraId="643C80EB" w14:textId="77777777" w:rsidR="00A91BE3" w:rsidRDefault="00E77140">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Please Note: </w:t>
      </w:r>
    </w:p>
    <w:p w14:paraId="643C80EC" w14:textId="77777777" w:rsidR="00A91BE3" w:rsidRDefault="00E77140">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T</w:t>
      </w:r>
      <w:r>
        <w:rPr>
          <w:rFonts w:ascii="Calibri" w:hAnsi="Calibri" w:cs="Calibri" w:hint="eastAsia"/>
          <w:sz w:val="18"/>
        </w:rPr>
        <w:t>here would be t</w:t>
      </w:r>
      <w:r>
        <w:rPr>
          <w:rFonts w:ascii="Calibri" w:eastAsia="Calibri" w:hAnsi="Calibri" w:cs="Calibri"/>
          <w:sz w:val="18"/>
          <w:lang w:eastAsia="ja-JP"/>
        </w:rPr>
        <w:t xml:space="preserve">wo rounds of </w:t>
      </w:r>
      <w:r>
        <w:rPr>
          <w:rFonts w:ascii="Calibri" w:hAnsi="Calibri" w:cs="Calibri" w:hint="eastAsia"/>
          <w:sz w:val="18"/>
        </w:rPr>
        <w:t xml:space="preserve">email </w:t>
      </w:r>
      <w:r>
        <w:rPr>
          <w:rFonts w:ascii="Calibri" w:eastAsia="Calibri" w:hAnsi="Calibri" w:cs="Calibri"/>
          <w:sz w:val="18"/>
          <w:lang w:eastAsia="ja-JP"/>
        </w:rPr>
        <w:t>discussion.</w:t>
      </w:r>
    </w:p>
    <w:p w14:paraId="643C80ED" w14:textId="77777777" w:rsidR="00A91BE3" w:rsidRDefault="00E77140">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w:t>
      </w:r>
      <w:r>
        <w:rPr>
          <w:rFonts w:ascii="Calibri" w:hAnsi="Calibri" w:cs="Calibri" w:hint="eastAsia"/>
          <w:sz w:val="18"/>
        </w:rPr>
        <w:t>1st</w:t>
      </w:r>
      <w:r>
        <w:rPr>
          <w:rFonts w:ascii="Calibri" w:eastAsia="Calibri" w:hAnsi="Calibri" w:cs="Calibri"/>
          <w:sz w:val="18"/>
          <w:lang w:eastAsia="ja-JP"/>
        </w:rPr>
        <w:t xml:space="preserve"> round </w:t>
      </w:r>
      <w:r>
        <w:rPr>
          <w:rFonts w:ascii="Calibri" w:hAnsi="Calibri" w:cs="Calibri" w:hint="eastAsia"/>
          <w:sz w:val="18"/>
        </w:rPr>
        <w:t>is to be ended</w:t>
      </w:r>
      <w:r>
        <w:rPr>
          <w:rFonts w:ascii="Calibri" w:eastAsia="Calibri" w:hAnsi="Calibri" w:cs="Calibri"/>
          <w:sz w:val="18"/>
          <w:lang w:eastAsia="ja-JP"/>
        </w:rPr>
        <w:t xml:space="preserve"> </w:t>
      </w:r>
      <w:r>
        <w:rPr>
          <w:rFonts w:ascii="Calibri" w:hAnsi="Calibri" w:cs="Calibri" w:hint="eastAsia"/>
          <w:sz w:val="18"/>
        </w:rPr>
        <w:t xml:space="preserve">by Thursday of first week </w:t>
      </w:r>
      <w:r>
        <w:rPr>
          <w:rFonts w:ascii="Calibri" w:hAnsi="Calibri" w:cs="Calibri" w:hint="eastAsia"/>
          <w:sz w:val="18"/>
          <w:u w:val="single"/>
        </w:rPr>
        <w:t xml:space="preserve">(23:59 UTC, </w:t>
      </w:r>
      <w:r>
        <w:rPr>
          <w:rFonts w:ascii="Calibri" w:eastAsia="Calibri" w:hAnsi="Calibri" w:cs="Calibri"/>
          <w:sz w:val="18"/>
          <w:u w:val="single"/>
          <w:lang w:eastAsia="ja-JP"/>
        </w:rPr>
        <w:t>202</w:t>
      </w:r>
      <w:r>
        <w:rPr>
          <w:rFonts w:ascii="Calibri" w:hAnsi="Calibri" w:cs="Calibri" w:hint="eastAsia"/>
          <w:sz w:val="18"/>
          <w:u w:val="single"/>
        </w:rPr>
        <w:t>2</w:t>
      </w:r>
      <w:r>
        <w:rPr>
          <w:rFonts w:ascii="Calibri" w:eastAsia="Calibri" w:hAnsi="Calibri" w:cs="Calibri"/>
          <w:sz w:val="18"/>
          <w:u w:val="single"/>
          <w:lang w:eastAsia="ja-JP"/>
        </w:rPr>
        <w:t>-</w:t>
      </w:r>
      <w:r>
        <w:rPr>
          <w:rFonts w:ascii="Calibri" w:hAnsi="Calibri" w:cs="Calibri" w:hint="eastAsia"/>
          <w:sz w:val="18"/>
          <w:u w:val="single"/>
        </w:rPr>
        <w:t>5</w:t>
      </w:r>
      <w:r>
        <w:rPr>
          <w:rFonts w:ascii="Calibri" w:eastAsia="Calibri" w:hAnsi="Calibri" w:cs="Calibri"/>
          <w:sz w:val="18"/>
          <w:u w:val="single"/>
          <w:lang w:eastAsia="ja-JP"/>
        </w:rPr>
        <w:t>-</w:t>
      </w:r>
      <w:r>
        <w:rPr>
          <w:rFonts w:ascii="Calibri" w:hAnsi="Calibri" w:cs="Calibri" w:hint="eastAsia"/>
          <w:sz w:val="18"/>
          <w:u w:val="single"/>
        </w:rPr>
        <w:t>12)</w:t>
      </w:r>
      <w:r>
        <w:rPr>
          <w:rFonts w:ascii="Calibri" w:hAnsi="Calibri" w:cs="Calibri" w:hint="eastAsia"/>
          <w:sz w:val="18"/>
        </w:rPr>
        <w:t>.</w:t>
      </w:r>
    </w:p>
    <w:p w14:paraId="643C80EE" w14:textId="77777777" w:rsidR="00A91BE3" w:rsidRDefault="00E77140">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w:t>
      </w:r>
      <w:r>
        <w:rPr>
          <w:rFonts w:ascii="Calibri" w:hAnsi="Calibri" w:cs="Calibri" w:hint="eastAsia"/>
          <w:sz w:val="18"/>
        </w:rPr>
        <w:t>2</w:t>
      </w:r>
      <w:r>
        <w:rPr>
          <w:rFonts w:ascii="Calibri" w:eastAsia="Calibri" w:hAnsi="Calibri" w:cs="Calibri"/>
          <w:sz w:val="18"/>
          <w:lang w:eastAsia="ja-JP"/>
        </w:rPr>
        <w:t xml:space="preserve">nd round </w:t>
      </w:r>
      <w:r>
        <w:rPr>
          <w:rFonts w:ascii="Calibri" w:hAnsi="Calibri" w:cs="Calibri" w:hint="eastAsia"/>
          <w:sz w:val="18"/>
        </w:rPr>
        <w:t xml:space="preserve">is to be ended 3 hours </w:t>
      </w:r>
      <w:r>
        <w:rPr>
          <w:rFonts w:ascii="Calibri" w:eastAsia="Calibri" w:hAnsi="Calibri" w:cs="Calibri"/>
          <w:sz w:val="18"/>
          <w:lang w:eastAsia="ja-JP"/>
        </w:rPr>
        <w:t>before the email deadline at second week</w:t>
      </w:r>
      <w:r>
        <w:rPr>
          <w:rFonts w:ascii="Calibri" w:hAnsi="Calibri" w:cs="Calibri" w:hint="eastAsia"/>
          <w:sz w:val="18"/>
        </w:rPr>
        <w:t xml:space="preserve"> </w:t>
      </w:r>
      <w:r>
        <w:rPr>
          <w:rFonts w:ascii="Calibri" w:eastAsia="Calibri" w:hAnsi="Calibri" w:cs="Calibri"/>
          <w:sz w:val="18"/>
          <w:u w:val="single"/>
          <w:lang w:eastAsia="ja-JP"/>
        </w:rPr>
        <w:t>(</w:t>
      </w:r>
      <w:r>
        <w:rPr>
          <w:rFonts w:ascii="Calibri" w:hAnsi="Calibri" w:cs="Calibri" w:hint="eastAsia"/>
          <w:sz w:val="18"/>
          <w:u w:val="single"/>
        </w:rPr>
        <w:t>9</w:t>
      </w:r>
      <w:r>
        <w:rPr>
          <w:rFonts w:ascii="Calibri" w:eastAsia="Calibri" w:hAnsi="Calibri" w:cs="Calibri"/>
          <w:sz w:val="18"/>
          <w:u w:val="single"/>
          <w:lang w:eastAsia="ja-JP"/>
        </w:rPr>
        <w:t>:00 UTC</w:t>
      </w:r>
      <w:r>
        <w:rPr>
          <w:rFonts w:ascii="Calibri" w:hAnsi="Calibri" w:cs="Calibri" w:hint="eastAsia"/>
          <w:sz w:val="18"/>
          <w:u w:val="single"/>
        </w:rPr>
        <w:t>, 2022-5-17</w:t>
      </w:r>
      <w:r>
        <w:rPr>
          <w:rFonts w:ascii="Calibri" w:eastAsia="Calibri" w:hAnsi="Calibri" w:cs="Calibri"/>
          <w:sz w:val="18"/>
          <w:u w:val="single"/>
          <w:lang w:eastAsia="ja-JP"/>
        </w:rPr>
        <w:t>)</w:t>
      </w:r>
      <w:r>
        <w:rPr>
          <w:rFonts w:ascii="Calibri" w:eastAsia="Calibri" w:hAnsi="Calibri" w:cs="Calibri"/>
          <w:sz w:val="18"/>
          <w:lang w:eastAsia="ja-JP"/>
        </w:rPr>
        <w:t>.</w:t>
      </w:r>
    </w:p>
    <w:p w14:paraId="643C80EF" w14:textId="77777777" w:rsidR="00A91BE3" w:rsidRDefault="00A91BE3">
      <w:pPr>
        <w:widowControl w:val="0"/>
        <w:suppressAutoHyphens/>
        <w:spacing w:after="0" w:line="276" w:lineRule="auto"/>
        <w:ind w:left="144" w:hanging="144"/>
        <w:rPr>
          <w:rFonts w:ascii="Calibri" w:eastAsia="Calibri" w:hAnsi="Calibri" w:cs="Calibri"/>
          <w:sz w:val="18"/>
          <w:lang w:eastAsia="zh-CN"/>
        </w:rPr>
      </w:pPr>
    </w:p>
    <w:p w14:paraId="643C80F0" w14:textId="77777777" w:rsidR="00A91BE3" w:rsidRDefault="00E77140">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2 </w:t>
      </w:r>
      <w:r>
        <w:rPr>
          <w:rFonts w:ascii="Arial" w:hAnsi="Arial" w:cs="Arial"/>
          <w:b/>
          <w:bCs w:val="0"/>
          <w:sz w:val="32"/>
          <w:lang w:val="en-GB" w:eastAsia="zh-CN"/>
        </w:rPr>
        <w:t>For the Chairman’s Notes</w:t>
      </w:r>
    </w:p>
    <w:p w14:paraId="643C80F1" w14:textId="77777777" w:rsidR="00A91BE3" w:rsidRDefault="00E77140">
      <w:pPr>
        <w:rPr>
          <w:rFonts w:ascii="Arial" w:hAnsi="Arial" w:cs="Arial"/>
        </w:rPr>
      </w:pPr>
      <w:r>
        <w:rPr>
          <w:rFonts w:ascii="Arial" w:hAnsi="Arial" w:cs="Arial"/>
        </w:rPr>
        <w:t xml:space="preserve">Propose to </w:t>
      </w:r>
      <w:r>
        <w:rPr>
          <w:rFonts w:ascii="Arial" w:hAnsi="Arial" w:cs="Arial"/>
        </w:rPr>
        <w:t>capture the following:</w:t>
      </w:r>
    </w:p>
    <w:p w14:paraId="643C80F2" w14:textId="77777777" w:rsidR="00A91BE3" w:rsidRDefault="00A91BE3">
      <w:pPr>
        <w:rPr>
          <w:rFonts w:ascii="Calibri" w:hAnsi="Calibri" w:cs="Calibri"/>
          <w:bCs/>
          <w:color w:val="538135"/>
          <w:lang w:eastAsia="zh-CN"/>
        </w:rPr>
      </w:pPr>
    </w:p>
    <w:p w14:paraId="643C80F3" w14:textId="77777777" w:rsidR="00A91BE3" w:rsidRDefault="00A91BE3">
      <w:pPr>
        <w:rPr>
          <w:rFonts w:ascii="Calibri" w:hAnsi="Calibri" w:cs="Calibri"/>
          <w:bCs/>
          <w:color w:val="538135"/>
          <w:lang w:eastAsia="zh-CN"/>
        </w:rPr>
      </w:pPr>
    </w:p>
    <w:p w14:paraId="643C80F4" w14:textId="77777777" w:rsidR="00A91BE3" w:rsidRDefault="00E77140">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t>4</w:t>
      </w:r>
      <w:r>
        <w:rPr>
          <w:rFonts w:ascii="Arial" w:hAnsi="Arial" w:cs="Arial" w:hint="eastAsia"/>
          <w:b/>
          <w:bCs w:val="0"/>
          <w:sz w:val="32"/>
          <w:lang w:eastAsia="zh-CN"/>
        </w:rPr>
        <w:t xml:space="preserve"> </w:t>
      </w:r>
      <w:r>
        <w:rPr>
          <w:rFonts w:ascii="Arial" w:hAnsi="Arial" w:cs="Arial"/>
          <w:b/>
          <w:bCs w:val="0"/>
          <w:sz w:val="32"/>
          <w:lang w:val="en-GB" w:eastAsia="zh-CN"/>
        </w:rPr>
        <w:t xml:space="preserve">Discussion </w:t>
      </w:r>
      <w:r>
        <w:rPr>
          <w:rFonts w:ascii="Arial" w:hAnsi="Arial" w:cs="Arial" w:hint="eastAsia"/>
          <w:b/>
          <w:bCs w:val="0"/>
          <w:sz w:val="32"/>
          <w:lang w:eastAsia="zh-CN"/>
        </w:rPr>
        <w:t>(</w:t>
      </w:r>
      <w:r>
        <w:rPr>
          <w:rFonts w:ascii="Arial" w:hAnsi="Arial" w:cs="Arial" w:hint="eastAsia"/>
          <w:b/>
          <w:bCs w:val="0"/>
          <w:sz w:val="32"/>
          <w:lang w:eastAsia="zh-CN"/>
        </w:rPr>
        <w:t>2</w:t>
      </w:r>
      <w:r>
        <w:rPr>
          <w:rFonts w:ascii="Arial" w:hAnsi="Arial" w:cs="Arial" w:hint="eastAsia"/>
          <w:b/>
          <w:bCs w:val="0"/>
          <w:sz w:val="32"/>
          <w:vertAlign w:val="superscript"/>
          <w:lang w:eastAsia="zh-CN"/>
        </w:rPr>
        <w:t>nd</w:t>
      </w:r>
      <w:r>
        <w:rPr>
          <w:rFonts w:ascii="Arial" w:hAnsi="Arial" w:cs="Arial" w:hint="eastAsia"/>
          <w:b/>
          <w:bCs w:val="0"/>
          <w:sz w:val="32"/>
          <w:vertAlign w:val="superscript"/>
          <w:lang w:eastAsia="zh-CN"/>
        </w:rPr>
        <w:t xml:space="preserve"> </w:t>
      </w:r>
      <w:r>
        <w:rPr>
          <w:rFonts w:ascii="Arial" w:hAnsi="Arial" w:cs="Arial" w:hint="eastAsia"/>
          <w:b/>
          <w:bCs w:val="0"/>
          <w:sz w:val="32"/>
          <w:lang w:eastAsia="zh-CN"/>
        </w:rPr>
        <w:t>round)</w:t>
      </w:r>
    </w:p>
    <w:p w14:paraId="643C80F5" w14:textId="77777777" w:rsidR="00A91BE3" w:rsidRDefault="00E77140">
      <w:pPr>
        <w:rPr>
          <w:rFonts w:ascii="Calibri" w:hAnsi="Calibri" w:cs="Calibri"/>
          <w:bCs/>
          <w:lang w:eastAsia="zh-CN"/>
        </w:rPr>
      </w:pPr>
      <w:r>
        <w:rPr>
          <w:rFonts w:ascii="Calibri" w:hAnsi="Calibri" w:cs="Calibri" w:hint="eastAsia"/>
          <w:bCs/>
          <w:lang w:eastAsia="zh-CN"/>
        </w:rPr>
        <w:t xml:space="preserve">The summary of the </w:t>
      </w:r>
      <w:proofErr w:type="gramStart"/>
      <w:r>
        <w:rPr>
          <w:rFonts w:ascii="Calibri" w:hAnsi="Calibri" w:cs="Calibri" w:hint="eastAsia"/>
          <w:bCs/>
          <w:lang w:eastAsia="zh-CN"/>
        </w:rPr>
        <w:t>first round</w:t>
      </w:r>
      <w:proofErr w:type="gramEnd"/>
      <w:r>
        <w:rPr>
          <w:rFonts w:ascii="Calibri" w:hAnsi="Calibri" w:cs="Calibri" w:hint="eastAsia"/>
          <w:bCs/>
          <w:lang w:eastAsia="zh-CN"/>
        </w:rPr>
        <w:t xml:space="preserve"> email discussion:</w:t>
      </w:r>
    </w:p>
    <w:p w14:paraId="643C80F6" w14:textId="77777777" w:rsidR="00A91BE3" w:rsidRDefault="00E77140">
      <w:pPr>
        <w:jc w:val="both"/>
        <w:rPr>
          <w:rFonts w:ascii="Calibri" w:hAnsi="Calibri" w:cs="Calibri"/>
          <w:b/>
          <w:color w:val="00B050"/>
          <w:lang w:eastAsia="zh-CN"/>
        </w:rPr>
      </w:pPr>
      <w:r>
        <w:rPr>
          <w:rFonts w:ascii="Calibri" w:hAnsi="Calibri" w:cs="Calibri" w:hint="eastAsia"/>
          <w:b/>
          <w:color w:val="00B050"/>
          <w:lang w:eastAsia="zh-CN"/>
        </w:rPr>
        <w:t>The value range of M6 can be kept as it is in the current specification.</w:t>
      </w:r>
    </w:p>
    <w:p w14:paraId="643C80F7" w14:textId="77777777" w:rsidR="00A91BE3" w:rsidRDefault="00E77140">
      <w:pPr>
        <w:jc w:val="both"/>
        <w:rPr>
          <w:rFonts w:ascii="Calibri" w:hAnsi="Calibri" w:cs="Calibri"/>
          <w:b/>
          <w:color w:val="00B050"/>
          <w:lang w:eastAsia="zh-CN"/>
        </w:rPr>
      </w:pPr>
      <w:r>
        <w:rPr>
          <w:rFonts w:ascii="Calibri" w:hAnsi="Calibri" w:cs="Calibri" w:hint="eastAsia"/>
          <w:b/>
          <w:color w:val="00B050"/>
          <w:lang w:eastAsia="zh-CN"/>
        </w:rPr>
        <w:t xml:space="preserve">Send an LS to check with SA5 about whether to extend the report amount for </w:t>
      </w:r>
      <w:r>
        <w:rPr>
          <w:rFonts w:ascii="Calibri" w:hAnsi="Calibri" w:cs="Calibri" w:hint="eastAsia"/>
          <w:b/>
          <w:color w:val="00B050"/>
          <w:lang w:eastAsia="zh-CN"/>
        </w:rPr>
        <w:t>M4/M5/M7 and whether to introduce report amount for M4/M5/M6/M7</w:t>
      </w:r>
      <w:r>
        <w:rPr>
          <w:rFonts w:ascii="Calibri" w:hAnsi="Calibri" w:cs="Calibri" w:hint="eastAsia"/>
          <w:b/>
          <w:color w:val="00B050"/>
          <w:lang w:eastAsia="zh-CN"/>
        </w:rPr>
        <w:t xml:space="preserve"> for E-UTRAN as a</w:t>
      </w:r>
      <w:r>
        <w:rPr>
          <w:rFonts w:ascii="Calibri" w:hAnsi="Calibri" w:cs="Calibri" w:hint="eastAsia"/>
          <w:b/>
          <w:color w:val="00B050"/>
          <w:lang w:eastAsia="zh-CN"/>
        </w:rPr>
        <w:t>n</w:t>
      </w:r>
      <w:r>
        <w:rPr>
          <w:rFonts w:ascii="Calibri" w:hAnsi="Calibri" w:cs="Calibri" w:hint="eastAsia"/>
          <w:b/>
          <w:color w:val="00B050"/>
          <w:lang w:eastAsia="zh-CN"/>
        </w:rPr>
        <w:t xml:space="preserve"> LTE correction in Rel-17.</w:t>
      </w:r>
    </w:p>
    <w:p w14:paraId="643C80F8" w14:textId="77777777" w:rsidR="00A91BE3" w:rsidRDefault="00A91BE3">
      <w:pPr>
        <w:jc w:val="both"/>
        <w:rPr>
          <w:rFonts w:ascii="Calibri" w:hAnsi="Calibri" w:cs="Calibri"/>
          <w:b/>
          <w:color w:val="00B050"/>
          <w:lang w:eastAsia="zh-CN"/>
        </w:rPr>
      </w:pPr>
    </w:p>
    <w:p w14:paraId="643C80F9" w14:textId="77777777" w:rsidR="00A91BE3" w:rsidRDefault="00E77140">
      <w:pPr>
        <w:rPr>
          <w:rFonts w:ascii="Calibri" w:hAnsi="Calibri" w:cs="Calibri"/>
          <w:b/>
          <w:lang w:eastAsia="zh-CN"/>
        </w:rPr>
      </w:pPr>
      <w:r>
        <w:rPr>
          <w:rFonts w:ascii="Calibri" w:hAnsi="Calibri" w:cs="Calibri" w:hint="eastAsia"/>
          <w:b/>
          <w:lang w:eastAsia="zh-CN"/>
        </w:rPr>
        <w:t>Please leave your comment here if any.</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322"/>
      </w:tblGrid>
      <w:tr w:rsidR="00A91BE3" w14:paraId="643C80FC" w14:textId="77777777">
        <w:tc>
          <w:tcPr>
            <w:tcW w:w="1458" w:type="dxa"/>
            <w:vAlign w:val="center"/>
          </w:tcPr>
          <w:p w14:paraId="643C80FA" w14:textId="77777777" w:rsidR="00A91BE3" w:rsidRDefault="00E77140">
            <w:pPr>
              <w:jc w:val="center"/>
            </w:pPr>
            <w:r>
              <w:t>Company</w:t>
            </w:r>
          </w:p>
        </w:tc>
        <w:tc>
          <w:tcPr>
            <w:tcW w:w="8322" w:type="dxa"/>
          </w:tcPr>
          <w:p w14:paraId="643C80FB" w14:textId="77777777" w:rsidR="00A91BE3" w:rsidRDefault="00E77140">
            <w:pPr>
              <w:jc w:val="center"/>
              <w:rPr>
                <w:lang w:eastAsia="zh-CN"/>
              </w:rPr>
            </w:pPr>
            <w:r>
              <w:rPr>
                <w:rFonts w:hint="eastAsia"/>
                <w:lang w:eastAsia="zh-CN"/>
              </w:rPr>
              <w:t>Concern</w:t>
            </w:r>
          </w:p>
        </w:tc>
      </w:tr>
      <w:tr w:rsidR="00A91BE3" w14:paraId="643C80FF" w14:textId="77777777">
        <w:tc>
          <w:tcPr>
            <w:tcW w:w="1458" w:type="dxa"/>
          </w:tcPr>
          <w:p w14:paraId="643C80FD" w14:textId="30CF3036" w:rsidR="00A91BE3" w:rsidRDefault="00C514AC">
            <w:pPr>
              <w:rPr>
                <w:sz w:val="20"/>
                <w:szCs w:val="20"/>
                <w:lang w:eastAsia="zh-CN"/>
              </w:rPr>
            </w:pPr>
            <w:r>
              <w:rPr>
                <w:sz w:val="20"/>
                <w:szCs w:val="20"/>
                <w:lang w:eastAsia="zh-CN"/>
              </w:rPr>
              <w:lastRenderedPageBreak/>
              <w:t>Ericsson</w:t>
            </w:r>
          </w:p>
        </w:tc>
        <w:tc>
          <w:tcPr>
            <w:tcW w:w="8322" w:type="dxa"/>
          </w:tcPr>
          <w:p w14:paraId="3A9223C1" w14:textId="4082CA47" w:rsidR="00A91BE3" w:rsidRDefault="00CB34F5">
            <w:pPr>
              <w:rPr>
                <w:sz w:val="20"/>
                <w:szCs w:val="20"/>
                <w:lang w:eastAsia="zh-CN"/>
              </w:rPr>
            </w:pPr>
            <w:r>
              <w:rPr>
                <w:sz w:val="20"/>
                <w:szCs w:val="20"/>
                <w:lang w:eastAsia="zh-CN"/>
              </w:rPr>
              <w:t>We do not see the point of asking SA5 whether there is a need</w:t>
            </w:r>
            <w:r w:rsidR="003E4506">
              <w:rPr>
                <w:sz w:val="20"/>
                <w:szCs w:val="20"/>
                <w:lang w:eastAsia="zh-CN"/>
              </w:rPr>
              <w:t xml:space="preserve"> to extend the report amount values for </w:t>
            </w:r>
            <w:r w:rsidR="001C2970">
              <w:rPr>
                <w:sz w:val="20"/>
                <w:szCs w:val="20"/>
                <w:lang w:eastAsia="zh-CN"/>
              </w:rPr>
              <w:t xml:space="preserve">M4/M5/M7 because such need has neither been identified in RAN3 nor in SA5. </w:t>
            </w:r>
            <w:r w:rsidR="00517987">
              <w:rPr>
                <w:sz w:val="20"/>
                <w:szCs w:val="20"/>
                <w:lang w:eastAsia="zh-CN"/>
              </w:rPr>
              <w:t>This topic can be left as contribution driven in SA5</w:t>
            </w:r>
            <w:r w:rsidR="00605CEA">
              <w:rPr>
                <w:sz w:val="20"/>
                <w:szCs w:val="20"/>
                <w:lang w:eastAsia="zh-CN"/>
              </w:rPr>
              <w:t>.</w:t>
            </w:r>
          </w:p>
          <w:p w14:paraId="7496EB9E" w14:textId="60016242" w:rsidR="00605CEA" w:rsidRDefault="00605CEA">
            <w:pPr>
              <w:rPr>
                <w:sz w:val="20"/>
                <w:szCs w:val="20"/>
                <w:lang w:eastAsia="zh-CN"/>
              </w:rPr>
            </w:pPr>
            <w:r>
              <w:rPr>
                <w:sz w:val="20"/>
                <w:szCs w:val="20"/>
                <w:lang w:eastAsia="zh-CN"/>
              </w:rPr>
              <w:t xml:space="preserve">We could </w:t>
            </w:r>
            <w:r w:rsidR="00D86273">
              <w:rPr>
                <w:sz w:val="20"/>
                <w:szCs w:val="20"/>
                <w:lang w:eastAsia="zh-CN"/>
              </w:rPr>
              <w:t xml:space="preserve">limit the LS to </w:t>
            </w:r>
            <w:r>
              <w:rPr>
                <w:sz w:val="20"/>
                <w:szCs w:val="20"/>
                <w:lang w:eastAsia="zh-CN"/>
              </w:rPr>
              <w:t xml:space="preserve">ask SA5 whether there is any objection or feasibility </w:t>
            </w:r>
            <w:r w:rsidR="00D86273">
              <w:rPr>
                <w:sz w:val="20"/>
                <w:szCs w:val="20"/>
                <w:lang w:eastAsia="zh-CN"/>
              </w:rPr>
              <w:t>showstopper</w:t>
            </w:r>
            <w:r>
              <w:rPr>
                <w:sz w:val="20"/>
                <w:szCs w:val="20"/>
                <w:lang w:eastAsia="zh-CN"/>
              </w:rPr>
              <w:t xml:space="preserve"> in extending the report amount </w:t>
            </w:r>
            <w:r w:rsidR="00D86273">
              <w:rPr>
                <w:sz w:val="20"/>
                <w:szCs w:val="20"/>
                <w:lang w:eastAsia="zh-CN"/>
              </w:rPr>
              <w:t>enhancements to E-UTRAN.</w:t>
            </w:r>
          </w:p>
          <w:p w14:paraId="643C80FE" w14:textId="2502EDF3" w:rsidR="001C2970" w:rsidRDefault="001C2970">
            <w:pPr>
              <w:rPr>
                <w:sz w:val="20"/>
                <w:szCs w:val="20"/>
                <w:lang w:eastAsia="zh-CN"/>
              </w:rPr>
            </w:pPr>
          </w:p>
        </w:tc>
      </w:tr>
      <w:tr w:rsidR="00A91BE3" w14:paraId="643C8102" w14:textId="77777777">
        <w:trPr>
          <w:trHeight w:val="90"/>
        </w:trPr>
        <w:tc>
          <w:tcPr>
            <w:tcW w:w="1458" w:type="dxa"/>
          </w:tcPr>
          <w:p w14:paraId="643C8100" w14:textId="77777777" w:rsidR="00A91BE3" w:rsidRDefault="00A91BE3">
            <w:pPr>
              <w:rPr>
                <w:sz w:val="20"/>
                <w:szCs w:val="20"/>
                <w:lang w:eastAsia="zh-CN"/>
              </w:rPr>
            </w:pPr>
          </w:p>
        </w:tc>
        <w:tc>
          <w:tcPr>
            <w:tcW w:w="8322" w:type="dxa"/>
          </w:tcPr>
          <w:p w14:paraId="643C8101" w14:textId="77777777" w:rsidR="00A91BE3" w:rsidRDefault="00A91BE3">
            <w:pPr>
              <w:rPr>
                <w:sz w:val="20"/>
                <w:szCs w:val="20"/>
                <w:lang w:eastAsia="zh-CN"/>
              </w:rPr>
            </w:pPr>
          </w:p>
        </w:tc>
      </w:tr>
      <w:tr w:rsidR="00A91BE3" w14:paraId="643C8105" w14:textId="77777777">
        <w:tc>
          <w:tcPr>
            <w:tcW w:w="1458" w:type="dxa"/>
          </w:tcPr>
          <w:p w14:paraId="643C8103" w14:textId="77777777" w:rsidR="00A91BE3" w:rsidRDefault="00A91BE3">
            <w:pPr>
              <w:rPr>
                <w:sz w:val="20"/>
                <w:szCs w:val="20"/>
                <w:lang w:eastAsia="zh-CN"/>
              </w:rPr>
            </w:pPr>
          </w:p>
        </w:tc>
        <w:tc>
          <w:tcPr>
            <w:tcW w:w="8322" w:type="dxa"/>
          </w:tcPr>
          <w:p w14:paraId="643C8104" w14:textId="77777777" w:rsidR="00A91BE3" w:rsidRDefault="00A91BE3">
            <w:pPr>
              <w:rPr>
                <w:sz w:val="20"/>
                <w:szCs w:val="20"/>
                <w:lang w:eastAsia="zh-CN"/>
              </w:rPr>
            </w:pPr>
          </w:p>
        </w:tc>
      </w:tr>
    </w:tbl>
    <w:p w14:paraId="643C8106" w14:textId="77777777" w:rsidR="00A91BE3" w:rsidRDefault="00A91BE3">
      <w:pPr>
        <w:jc w:val="both"/>
        <w:rPr>
          <w:rFonts w:ascii="Calibri" w:hAnsi="Calibri" w:cs="Calibri"/>
          <w:b/>
          <w:color w:val="00B050"/>
          <w:lang w:eastAsia="zh-CN"/>
        </w:rPr>
      </w:pPr>
    </w:p>
    <w:p w14:paraId="643C8107" w14:textId="77777777" w:rsidR="00A91BE3" w:rsidRDefault="00E77140">
      <w:pPr>
        <w:rPr>
          <w:rFonts w:ascii="Calibri" w:hAnsi="Calibri" w:cs="Calibri"/>
          <w:b/>
          <w:lang w:eastAsia="zh-CN"/>
        </w:rPr>
      </w:pPr>
      <w:r>
        <w:rPr>
          <w:rFonts w:ascii="Calibri" w:hAnsi="Calibri" w:cs="Calibri" w:hint="eastAsia"/>
          <w:b/>
          <w:lang w:eastAsia="zh-CN"/>
        </w:rPr>
        <w:t>A draft LS to SA5 has been provided in the 2</w:t>
      </w:r>
      <w:r>
        <w:rPr>
          <w:rFonts w:ascii="Calibri" w:hAnsi="Calibri" w:cs="Calibri" w:hint="eastAsia"/>
          <w:b/>
          <w:vertAlign w:val="superscript"/>
          <w:lang w:eastAsia="zh-CN"/>
        </w:rPr>
        <w:t>nd</w:t>
      </w:r>
      <w:r>
        <w:rPr>
          <w:rFonts w:ascii="Calibri" w:hAnsi="Calibri" w:cs="Calibri" w:hint="eastAsia"/>
          <w:b/>
          <w:lang w:eastAsia="zh-CN"/>
        </w:rPr>
        <w:t xml:space="preserve"> round sub-folder. You can upload your revisions or provide comments here: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322"/>
      </w:tblGrid>
      <w:tr w:rsidR="00A91BE3" w14:paraId="643C810A" w14:textId="77777777">
        <w:tc>
          <w:tcPr>
            <w:tcW w:w="1458" w:type="dxa"/>
            <w:vAlign w:val="center"/>
          </w:tcPr>
          <w:p w14:paraId="643C8108" w14:textId="77777777" w:rsidR="00A91BE3" w:rsidRDefault="00E77140">
            <w:pPr>
              <w:jc w:val="center"/>
            </w:pPr>
            <w:r>
              <w:t>Company</w:t>
            </w:r>
          </w:p>
        </w:tc>
        <w:tc>
          <w:tcPr>
            <w:tcW w:w="8322" w:type="dxa"/>
          </w:tcPr>
          <w:p w14:paraId="643C8109" w14:textId="77777777" w:rsidR="00A91BE3" w:rsidRDefault="00E77140">
            <w:pPr>
              <w:jc w:val="center"/>
              <w:rPr>
                <w:lang w:eastAsia="zh-CN"/>
              </w:rPr>
            </w:pPr>
            <w:r>
              <w:rPr>
                <w:rFonts w:hint="eastAsia"/>
                <w:lang w:eastAsia="zh-CN"/>
              </w:rPr>
              <w:t>Concern</w:t>
            </w:r>
          </w:p>
        </w:tc>
      </w:tr>
      <w:tr w:rsidR="00A91BE3" w14:paraId="643C810D" w14:textId="77777777">
        <w:tc>
          <w:tcPr>
            <w:tcW w:w="1458" w:type="dxa"/>
          </w:tcPr>
          <w:p w14:paraId="643C810B" w14:textId="7445E9C7" w:rsidR="00A91BE3" w:rsidRDefault="00D86273">
            <w:pPr>
              <w:rPr>
                <w:sz w:val="20"/>
                <w:szCs w:val="20"/>
                <w:lang w:eastAsia="zh-CN"/>
              </w:rPr>
            </w:pPr>
            <w:r>
              <w:rPr>
                <w:sz w:val="20"/>
                <w:szCs w:val="20"/>
                <w:lang w:eastAsia="zh-CN"/>
              </w:rPr>
              <w:t>Ericsson</w:t>
            </w:r>
          </w:p>
        </w:tc>
        <w:tc>
          <w:tcPr>
            <w:tcW w:w="8322" w:type="dxa"/>
          </w:tcPr>
          <w:p w14:paraId="643C810C" w14:textId="57FDD24F" w:rsidR="00A91BE3" w:rsidRDefault="00D86273">
            <w:pPr>
              <w:rPr>
                <w:sz w:val="20"/>
                <w:szCs w:val="20"/>
                <w:lang w:eastAsia="zh-CN"/>
              </w:rPr>
            </w:pPr>
            <w:r>
              <w:rPr>
                <w:sz w:val="20"/>
                <w:szCs w:val="20"/>
                <w:lang w:eastAsia="zh-CN"/>
              </w:rPr>
              <w:t xml:space="preserve">Limit the LS </w:t>
            </w:r>
            <w:r>
              <w:rPr>
                <w:sz w:val="20"/>
                <w:szCs w:val="20"/>
                <w:lang w:eastAsia="zh-CN"/>
              </w:rPr>
              <w:t>to ask SA5 whether there is any objection or feasibility showstopper in extending the report amount enhancements to E-UTRAN.</w:t>
            </w:r>
          </w:p>
        </w:tc>
      </w:tr>
      <w:tr w:rsidR="00A91BE3" w14:paraId="643C8110" w14:textId="77777777">
        <w:trPr>
          <w:trHeight w:val="90"/>
        </w:trPr>
        <w:tc>
          <w:tcPr>
            <w:tcW w:w="1458" w:type="dxa"/>
          </w:tcPr>
          <w:p w14:paraId="643C810E" w14:textId="77777777" w:rsidR="00A91BE3" w:rsidRDefault="00A91BE3">
            <w:pPr>
              <w:rPr>
                <w:sz w:val="20"/>
                <w:szCs w:val="20"/>
                <w:lang w:eastAsia="zh-CN"/>
              </w:rPr>
            </w:pPr>
          </w:p>
        </w:tc>
        <w:tc>
          <w:tcPr>
            <w:tcW w:w="8322" w:type="dxa"/>
          </w:tcPr>
          <w:p w14:paraId="643C810F" w14:textId="77777777" w:rsidR="00A91BE3" w:rsidRDefault="00A91BE3">
            <w:pPr>
              <w:rPr>
                <w:sz w:val="20"/>
                <w:szCs w:val="20"/>
                <w:lang w:eastAsia="zh-CN"/>
              </w:rPr>
            </w:pPr>
          </w:p>
        </w:tc>
      </w:tr>
      <w:tr w:rsidR="00A91BE3" w14:paraId="643C8113" w14:textId="77777777">
        <w:tc>
          <w:tcPr>
            <w:tcW w:w="1458" w:type="dxa"/>
          </w:tcPr>
          <w:p w14:paraId="643C8111" w14:textId="77777777" w:rsidR="00A91BE3" w:rsidRDefault="00A91BE3">
            <w:pPr>
              <w:rPr>
                <w:sz w:val="20"/>
                <w:szCs w:val="20"/>
                <w:lang w:eastAsia="zh-CN"/>
              </w:rPr>
            </w:pPr>
          </w:p>
        </w:tc>
        <w:tc>
          <w:tcPr>
            <w:tcW w:w="8322" w:type="dxa"/>
          </w:tcPr>
          <w:p w14:paraId="643C8112" w14:textId="77777777" w:rsidR="00A91BE3" w:rsidRDefault="00A91BE3">
            <w:pPr>
              <w:rPr>
                <w:sz w:val="20"/>
                <w:szCs w:val="20"/>
                <w:lang w:eastAsia="zh-CN"/>
              </w:rPr>
            </w:pPr>
          </w:p>
        </w:tc>
      </w:tr>
    </w:tbl>
    <w:p w14:paraId="643C8114" w14:textId="77777777" w:rsidR="00A91BE3" w:rsidRDefault="00A91BE3">
      <w:pPr>
        <w:rPr>
          <w:rFonts w:ascii="Calibri" w:hAnsi="Calibri" w:cs="Calibri"/>
          <w:bCs/>
          <w:lang w:eastAsia="zh-CN"/>
        </w:rPr>
      </w:pPr>
    </w:p>
    <w:p w14:paraId="643C8115" w14:textId="77777777" w:rsidR="00A91BE3" w:rsidRDefault="00E77140">
      <w:pPr>
        <w:rPr>
          <w:rFonts w:ascii="Calibri" w:hAnsi="Calibri" w:cs="Calibri"/>
          <w:b/>
          <w:lang w:eastAsia="zh-CN"/>
        </w:rPr>
      </w:pPr>
      <w:r>
        <w:rPr>
          <w:rFonts w:ascii="Calibri" w:hAnsi="Calibri" w:cs="Calibri" w:hint="eastAsia"/>
          <w:b/>
          <w:lang w:eastAsia="zh-CN"/>
        </w:rPr>
        <w:t xml:space="preserve">If you have any other questions or concern, please list in the table below. </w:t>
      </w:r>
      <w:proofErr w:type="gramStart"/>
      <w:r>
        <w:rPr>
          <w:rFonts w:ascii="Calibri" w:hAnsi="Calibri" w:cs="Calibri" w:hint="eastAsia"/>
          <w:b/>
          <w:lang w:eastAsia="zh-CN"/>
        </w:rPr>
        <w:t>Of course</w:t>
      </w:r>
      <w:proofErr w:type="gramEnd"/>
      <w:r>
        <w:rPr>
          <w:rFonts w:ascii="Calibri" w:hAnsi="Calibri" w:cs="Calibri" w:hint="eastAsia"/>
          <w:b/>
          <w:lang w:eastAsia="zh-CN"/>
        </w:rPr>
        <w:t xml:space="preserve"> you can also let us know via email reflector.</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322"/>
      </w:tblGrid>
      <w:tr w:rsidR="00A91BE3" w14:paraId="643C8118" w14:textId="77777777">
        <w:tc>
          <w:tcPr>
            <w:tcW w:w="1458" w:type="dxa"/>
            <w:vAlign w:val="center"/>
          </w:tcPr>
          <w:p w14:paraId="643C8116" w14:textId="77777777" w:rsidR="00A91BE3" w:rsidRDefault="00E77140">
            <w:pPr>
              <w:jc w:val="center"/>
            </w:pPr>
            <w:r>
              <w:t>Company</w:t>
            </w:r>
          </w:p>
        </w:tc>
        <w:tc>
          <w:tcPr>
            <w:tcW w:w="8322" w:type="dxa"/>
          </w:tcPr>
          <w:p w14:paraId="643C8117" w14:textId="77777777" w:rsidR="00A91BE3" w:rsidRDefault="00E77140">
            <w:pPr>
              <w:jc w:val="center"/>
              <w:rPr>
                <w:lang w:eastAsia="zh-CN"/>
              </w:rPr>
            </w:pPr>
            <w:r>
              <w:rPr>
                <w:rFonts w:hint="eastAsia"/>
                <w:lang w:eastAsia="zh-CN"/>
              </w:rPr>
              <w:t>Concern</w:t>
            </w:r>
          </w:p>
        </w:tc>
      </w:tr>
      <w:tr w:rsidR="00A91BE3" w14:paraId="643C811B" w14:textId="77777777">
        <w:tc>
          <w:tcPr>
            <w:tcW w:w="1458" w:type="dxa"/>
          </w:tcPr>
          <w:p w14:paraId="643C8119" w14:textId="77777777" w:rsidR="00A91BE3" w:rsidRDefault="00A91BE3">
            <w:pPr>
              <w:rPr>
                <w:sz w:val="20"/>
                <w:szCs w:val="20"/>
                <w:lang w:eastAsia="zh-CN"/>
              </w:rPr>
            </w:pPr>
          </w:p>
        </w:tc>
        <w:tc>
          <w:tcPr>
            <w:tcW w:w="8322" w:type="dxa"/>
          </w:tcPr>
          <w:p w14:paraId="643C811A" w14:textId="77777777" w:rsidR="00A91BE3" w:rsidRDefault="00A91BE3">
            <w:pPr>
              <w:rPr>
                <w:sz w:val="20"/>
                <w:szCs w:val="20"/>
                <w:lang w:eastAsia="zh-CN"/>
              </w:rPr>
            </w:pPr>
          </w:p>
        </w:tc>
      </w:tr>
      <w:tr w:rsidR="00A91BE3" w14:paraId="643C811E" w14:textId="77777777">
        <w:trPr>
          <w:trHeight w:val="90"/>
        </w:trPr>
        <w:tc>
          <w:tcPr>
            <w:tcW w:w="1458" w:type="dxa"/>
          </w:tcPr>
          <w:p w14:paraId="643C811C" w14:textId="77777777" w:rsidR="00A91BE3" w:rsidRDefault="00A91BE3">
            <w:pPr>
              <w:rPr>
                <w:sz w:val="20"/>
                <w:szCs w:val="20"/>
                <w:lang w:eastAsia="zh-CN"/>
              </w:rPr>
            </w:pPr>
          </w:p>
        </w:tc>
        <w:tc>
          <w:tcPr>
            <w:tcW w:w="8322" w:type="dxa"/>
          </w:tcPr>
          <w:p w14:paraId="643C811D" w14:textId="77777777" w:rsidR="00A91BE3" w:rsidRDefault="00A91BE3">
            <w:pPr>
              <w:rPr>
                <w:sz w:val="20"/>
                <w:szCs w:val="20"/>
                <w:lang w:eastAsia="zh-CN"/>
              </w:rPr>
            </w:pPr>
          </w:p>
        </w:tc>
      </w:tr>
      <w:tr w:rsidR="00A91BE3" w14:paraId="643C8121" w14:textId="77777777">
        <w:tc>
          <w:tcPr>
            <w:tcW w:w="1458" w:type="dxa"/>
          </w:tcPr>
          <w:p w14:paraId="643C811F" w14:textId="77777777" w:rsidR="00A91BE3" w:rsidRDefault="00A91BE3">
            <w:pPr>
              <w:rPr>
                <w:sz w:val="20"/>
                <w:szCs w:val="20"/>
                <w:lang w:eastAsia="zh-CN"/>
              </w:rPr>
            </w:pPr>
          </w:p>
        </w:tc>
        <w:tc>
          <w:tcPr>
            <w:tcW w:w="8322" w:type="dxa"/>
          </w:tcPr>
          <w:p w14:paraId="643C8120" w14:textId="77777777" w:rsidR="00A91BE3" w:rsidRDefault="00A91BE3">
            <w:pPr>
              <w:rPr>
                <w:sz w:val="20"/>
                <w:szCs w:val="20"/>
                <w:lang w:eastAsia="zh-CN"/>
              </w:rPr>
            </w:pPr>
          </w:p>
        </w:tc>
      </w:tr>
    </w:tbl>
    <w:p w14:paraId="643C8122" w14:textId="77777777" w:rsidR="00A91BE3" w:rsidRDefault="00A91BE3">
      <w:pPr>
        <w:rPr>
          <w:rFonts w:ascii="Calibri" w:hAnsi="Calibri" w:cs="Calibri"/>
          <w:bCs/>
          <w:lang w:eastAsia="zh-CN"/>
        </w:rPr>
      </w:pPr>
    </w:p>
    <w:p w14:paraId="643C8123" w14:textId="77777777" w:rsidR="00A91BE3" w:rsidRDefault="00A91BE3">
      <w:pPr>
        <w:rPr>
          <w:rFonts w:ascii="Calibri" w:hAnsi="Calibri" w:cs="Calibri"/>
          <w:bCs/>
          <w:color w:val="538135"/>
          <w:lang w:eastAsia="zh-CN"/>
        </w:rPr>
      </w:pPr>
    </w:p>
    <w:p w14:paraId="643C8124" w14:textId="77777777" w:rsidR="00A91BE3" w:rsidRDefault="00E77140">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t xml:space="preserve">3 </w:t>
      </w:r>
      <w:r>
        <w:rPr>
          <w:rFonts w:ascii="Arial" w:hAnsi="Arial" w:cs="Arial"/>
          <w:b/>
          <w:bCs w:val="0"/>
          <w:sz w:val="32"/>
          <w:lang w:val="en-GB" w:eastAsia="zh-CN"/>
        </w:rPr>
        <w:t xml:space="preserve">Discussion </w:t>
      </w:r>
      <w:r>
        <w:rPr>
          <w:rFonts w:ascii="Arial" w:hAnsi="Arial" w:cs="Arial" w:hint="eastAsia"/>
          <w:b/>
          <w:bCs w:val="0"/>
          <w:sz w:val="32"/>
          <w:lang w:eastAsia="zh-CN"/>
        </w:rPr>
        <w:t>(1</w:t>
      </w:r>
      <w:r>
        <w:rPr>
          <w:rFonts w:ascii="Arial" w:hAnsi="Arial" w:cs="Arial" w:hint="eastAsia"/>
          <w:b/>
          <w:bCs w:val="0"/>
          <w:sz w:val="32"/>
          <w:vertAlign w:val="superscript"/>
          <w:lang w:eastAsia="zh-CN"/>
        </w:rPr>
        <w:t>st</w:t>
      </w:r>
      <w:r>
        <w:rPr>
          <w:rFonts w:ascii="Arial" w:hAnsi="Arial" w:cs="Arial" w:hint="eastAsia"/>
          <w:b/>
          <w:bCs w:val="0"/>
          <w:sz w:val="32"/>
          <w:lang w:eastAsia="zh-CN"/>
        </w:rPr>
        <w:t xml:space="preserve"> round)</w:t>
      </w:r>
    </w:p>
    <w:p w14:paraId="643C8125" w14:textId="77777777" w:rsidR="00A91BE3" w:rsidRDefault="00E77140">
      <w:pPr>
        <w:rPr>
          <w:rFonts w:ascii="Calibri" w:hAnsi="Calibri" w:cs="Calibri"/>
          <w:bCs/>
          <w:lang w:eastAsia="zh-CN"/>
        </w:rPr>
      </w:pPr>
      <w:r>
        <w:rPr>
          <w:rFonts w:ascii="Calibri" w:hAnsi="Calibri" w:cs="Calibri" w:hint="eastAsia"/>
          <w:bCs/>
          <w:lang w:eastAsia="zh-CN"/>
        </w:rPr>
        <w:t>At RAN3#114-</w:t>
      </w:r>
      <w:proofErr w:type="gramStart"/>
      <w:r>
        <w:rPr>
          <w:rFonts w:ascii="Calibri" w:hAnsi="Calibri" w:cs="Calibri" w:hint="eastAsia"/>
          <w:bCs/>
          <w:lang w:eastAsia="zh-CN"/>
        </w:rPr>
        <w:t>e ,</w:t>
      </w:r>
      <w:proofErr w:type="gramEnd"/>
      <w:r>
        <w:rPr>
          <w:rFonts w:ascii="Calibri" w:hAnsi="Calibri" w:cs="Calibri" w:hint="eastAsia"/>
          <w:bCs/>
          <w:lang w:eastAsia="zh-CN"/>
        </w:rPr>
        <w:t xml:space="preserve"> the issue about Report Amount for M4, M5, M6, M7 was discussed and the following notes were captured:</w:t>
      </w:r>
    </w:p>
    <w:p w14:paraId="643C8126" w14:textId="77777777" w:rsidR="00A91BE3" w:rsidRDefault="00E77140">
      <w:pPr>
        <w:rPr>
          <w:rFonts w:ascii="Calibri" w:hAnsi="Calibri" w:cs="Calibri"/>
          <w:b/>
          <w:color w:val="008000"/>
          <w:sz w:val="18"/>
          <w:lang w:eastAsia="en-US"/>
        </w:rPr>
      </w:pPr>
      <w:r>
        <w:rPr>
          <w:rFonts w:ascii="Calibri" w:hAnsi="Calibri" w:cs="Calibri"/>
          <w:b/>
          <w:color w:val="008000"/>
          <w:sz w:val="18"/>
          <w:lang w:eastAsia="en-US"/>
        </w:rPr>
        <w:t>The introduction of the Report Amount for MDT Measurements in the NG-RAN starting from Rel17</w:t>
      </w:r>
    </w:p>
    <w:p w14:paraId="643C8127" w14:textId="77777777" w:rsidR="00A91BE3" w:rsidRDefault="00E77140">
      <w:pPr>
        <w:rPr>
          <w:rFonts w:ascii="Calibri" w:hAnsi="Calibri" w:cs="Calibri"/>
          <w:b/>
          <w:color w:val="008000"/>
          <w:sz w:val="18"/>
          <w:lang w:eastAsia="en-US"/>
        </w:rPr>
      </w:pPr>
      <w:r>
        <w:rPr>
          <w:rFonts w:ascii="Calibri" w:hAnsi="Calibri" w:cs="Calibri"/>
          <w:b/>
          <w:color w:val="008000"/>
          <w:sz w:val="18"/>
          <w:lang w:eastAsia="en-US"/>
        </w:rPr>
        <w:t xml:space="preserve">It is </w:t>
      </w:r>
      <w:r>
        <w:rPr>
          <w:rFonts w:ascii="Calibri" w:hAnsi="Calibri" w:cs="Calibri"/>
          <w:b/>
          <w:color w:val="008000"/>
          <w:sz w:val="18"/>
          <w:lang w:eastAsia="en-US"/>
        </w:rPr>
        <w:t>proposed to maintain the “infinity” value in the value range of the Report Amount IE</w:t>
      </w:r>
    </w:p>
    <w:p w14:paraId="643C8128" w14:textId="77777777" w:rsidR="00A91BE3" w:rsidRDefault="00E77140">
      <w:pPr>
        <w:rPr>
          <w:rFonts w:ascii="Calibri" w:hAnsi="Calibri" w:cs="Calibri"/>
          <w:b/>
          <w:color w:val="008000"/>
          <w:sz w:val="18"/>
          <w:lang w:eastAsia="en-US"/>
        </w:rPr>
      </w:pPr>
      <w:r>
        <w:rPr>
          <w:rFonts w:ascii="Calibri" w:hAnsi="Calibri" w:cs="Calibri"/>
          <w:b/>
          <w:color w:val="008000"/>
          <w:sz w:val="18"/>
          <w:lang w:eastAsia="en-US"/>
        </w:rPr>
        <w:t>Criticality 'ignore' is used for the added Report Amount IEs</w:t>
      </w:r>
    </w:p>
    <w:p w14:paraId="643C8129" w14:textId="77777777" w:rsidR="00A91BE3" w:rsidRDefault="00E77140">
      <w:pPr>
        <w:rPr>
          <w:rFonts w:ascii="Calibri" w:hAnsi="Calibri" w:cs="Calibri"/>
          <w:b/>
          <w:color w:val="008000"/>
          <w:sz w:val="18"/>
          <w:lang w:eastAsia="en-US"/>
        </w:rPr>
      </w:pPr>
      <w:r>
        <w:rPr>
          <w:rFonts w:ascii="Calibri" w:hAnsi="Calibri" w:cs="Calibri"/>
          <w:b/>
          <w:color w:val="008000"/>
          <w:sz w:val="18"/>
          <w:lang w:eastAsia="en-US"/>
        </w:rPr>
        <w:t>WA: the value range used for the newly added Report Amount IE is the same as for the M1 measurement.</w:t>
      </w:r>
    </w:p>
    <w:p w14:paraId="643C812A" w14:textId="77777777" w:rsidR="00A91BE3" w:rsidRDefault="00E77140">
      <w:pPr>
        <w:rPr>
          <w:rFonts w:ascii="Calibri" w:hAnsi="Calibri" w:cs="Calibri"/>
          <w:b/>
          <w:color w:val="0000FF"/>
          <w:sz w:val="18"/>
        </w:rPr>
      </w:pPr>
      <w:r>
        <w:rPr>
          <w:rFonts w:ascii="Calibri" w:hAnsi="Calibri" w:cs="Calibri"/>
          <w:b/>
          <w:color w:val="0000FF"/>
          <w:sz w:val="18"/>
        </w:rPr>
        <w:t>It is FFS</w:t>
      </w:r>
      <w:r>
        <w:rPr>
          <w:rFonts w:ascii="Calibri" w:hAnsi="Calibri" w:cs="Calibri"/>
          <w:b/>
          <w:color w:val="0000FF"/>
          <w:sz w:val="18"/>
        </w:rPr>
        <w:t xml:space="preserve"> whether Report Amount IE value ranges different from the M1 Report Amount should be supported</w:t>
      </w:r>
    </w:p>
    <w:p w14:paraId="643C812B" w14:textId="77777777" w:rsidR="00A91BE3" w:rsidRDefault="00E77140">
      <w:pPr>
        <w:rPr>
          <w:rFonts w:ascii="Calibri" w:hAnsi="Calibri" w:cs="Calibri"/>
          <w:b/>
          <w:color w:val="0000FF"/>
          <w:sz w:val="18"/>
        </w:rPr>
      </w:pPr>
      <w:r>
        <w:rPr>
          <w:rFonts w:ascii="Calibri" w:hAnsi="Calibri" w:cs="Calibri"/>
          <w:b/>
          <w:color w:val="0000FF"/>
          <w:sz w:val="18"/>
        </w:rPr>
        <w:t>It is FFS whether the introduction of the Report Amount is beneficial also for E-UTRAN</w:t>
      </w:r>
    </w:p>
    <w:p w14:paraId="643C812C" w14:textId="77777777" w:rsidR="00A91BE3" w:rsidRDefault="00E77140">
      <w:pPr>
        <w:rPr>
          <w:rFonts w:ascii="Calibri" w:hAnsi="Calibri" w:cs="Calibri"/>
          <w:bCs/>
          <w:lang w:eastAsia="zh-CN"/>
        </w:rPr>
      </w:pPr>
      <w:r>
        <w:rPr>
          <w:rFonts w:ascii="Calibri" w:hAnsi="Calibri" w:cs="Calibri" w:hint="eastAsia"/>
          <w:bCs/>
          <w:lang w:eastAsia="zh-CN"/>
        </w:rPr>
        <w:t>This CB further discusses the left issues listed above.</w:t>
      </w:r>
    </w:p>
    <w:p w14:paraId="643C812D" w14:textId="77777777" w:rsidR="00A91BE3" w:rsidRDefault="00E77140">
      <w:pPr>
        <w:spacing w:before="240"/>
        <w:outlineLvl w:val="1"/>
        <w:rPr>
          <w:rFonts w:ascii="Arial" w:hAnsi="Arial" w:cs="Arial"/>
          <w:bCs/>
          <w:sz w:val="32"/>
          <w:szCs w:val="32"/>
          <w:lang w:eastAsia="zh-CN"/>
        </w:rPr>
      </w:pPr>
      <w:r>
        <w:rPr>
          <w:rFonts w:ascii="Arial" w:hAnsi="Arial" w:cs="Arial"/>
          <w:bCs/>
          <w:sz w:val="32"/>
          <w:szCs w:val="32"/>
          <w:lang w:eastAsia="zh-CN"/>
        </w:rPr>
        <w:t xml:space="preserve">3.1 </w:t>
      </w:r>
      <w:r>
        <w:rPr>
          <w:rFonts w:ascii="Arial" w:hAnsi="Arial" w:cs="Arial" w:hint="eastAsia"/>
          <w:bCs/>
          <w:sz w:val="32"/>
          <w:szCs w:val="32"/>
          <w:lang w:eastAsia="zh-CN"/>
        </w:rPr>
        <w:t>V</w:t>
      </w:r>
      <w:r>
        <w:rPr>
          <w:rFonts w:ascii="Arial" w:hAnsi="Arial" w:cs="Arial"/>
          <w:bCs/>
          <w:sz w:val="32"/>
          <w:szCs w:val="32"/>
          <w:lang w:eastAsia="zh-CN"/>
        </w:rPr>
        <w:t xml:space="preserve">alue </w:t>
      </w:r>
      <w:r>
        <w:rPr>
          <w:rFonts w:ascii="Arial" w:hAnsi="Arial" w:cs="Arial" w:hint="eastAsia"/>
          <w:bCs/>
          <w:sz w:val="32"/>
          <w:szCs w:val="32"/>
          <w:lang w:eastAsia="zh-CN"/>
        </w:rPr>
        <w:t>R</w:t>
      </w:r>
      <w:r>
        <w:rPr>
          <w:rFonts w:ascii="Arial" w:hAnsi="Arial" w:cs="Arial"/>
          <w:bCs/>
          <w:sz w:val="32"/>
          <w:szCs w:val="32"/>
          <w:lang w:eastAsia="zh-CN"/>
        </w:rPr>
        <w:t>ange</w:t>
      </w:r>
    </w:p>
    <w:p w14:paraId="643C812E" w14:textId="77777777" w:rsidR="00A91BE3" w:rsidRDefault="00E77140">
      <w:pPr>
        <w:rPr>
          <w:rFonts w:ascii="Calibri" w:hAnsi="Calibri" w:cs="Calibri"/>
          <w:bCs/>
          <w:lang w:eastAsia="zh-CN"/>
        </w:rPr>
      </w:pPr>
      <w:r>
        <w:rPr>
          <w:rFonts w:ascii="Calibri" w:hAnsi="Calibri" w:cs="Calibri" w:hint="eastAsia"/>
          <w:bCs/>
          <w:lang w:eastAsia="zh-CN"/>
        </w:rPr>
        <w:t>In [1], there is some discussion on the report amount for M4/M5/M6/M7.</w:t>
      </w:r>
    </w:p>
    <w:p w14:paraId="643C812F" w14:textId="77777777" w:rsidR="00A91BE3" w:rsidRDefault="00E77140">
      <w:pPr>
        <w:rPr>
          <w:rFonts w:ascii="Calibri" w:hAnsi="Calibri" w:cs="Calibri"/>
          <w:bCs/>
          <w:lang w:eastAsia="zh-CN"/>
        </w:rPr>
      </w:pPr>
      <w:r>
        <w:rPr>
          <w:rFonts w:ascii="Calibri" w:hAnsi="Calibri" w:cs="Calibri" w:hint="eastAsia"/>
          <w:bCs/>
          <w:lang w:eastAsia="zh-CN"/>
        </w:rPr>
        <w:lastRenderedPageBreak/>
        <w:t xml:space="preserve">For M6, it is collected over </w:t>
      </w:r>
      <w:proofErr w:type="gramStart"/>
      <w:r>
        <w:rPr>
          <w:rFonts w:ascii="Calibri" w:hAnsi="Calibri" w:cs="Calibri" w:hint="eastAsia"/>
          <w:bCs/>
          <w:lang w:eastAsia="zh-CN"/>
        </w:rPr>
        <w:t>RRC</w:t>
      </w:r>
      <w:proofErr w:type="gramEnd"/>
      <w:r>
        <w:rPr>
          <w:rFonts w:ascii="Calibri" w:hAnsi="Calibri" w:cs="Calibri" w:hint="eastAsia"/>
          <w:bCs/>
          <w:lang w:eastAsia="zh-CN"/>
        </w:rPr>
        <w:t xml:space="preserve"> and the reporting amount should better align with the report amount of M1, which is reasonable enough.</w:t>
      </w:r>
    </w:p>
    <w:p w14:paraId="643C8130" w14:textId="77777777" w:rsidR="00A91BE3" w:rsidRDefault="00E77140">
      <w:pPr>
        <w:rPr>
          <w:rFonts w:ascii="Calibri" w:hAnsi="Calibri" w:cs="Calibri"/>
          <w:bCs/>
          <w:lang w:eastAsia="zh-CN"/>
        </w:rPr>
      </w:pPr>
      <w:r>
        <w:rPr>
          <w:rFonts w:ascii="Calibri" w:hAnsi="Calibri" w:cs="Calibri" w:hint="eastAsia"/>
          <w:bCs/>
          <w:lang w:eastAsia="zh-CN"/>
        </w:rPr>
        <w:t xml:space="preserve">For M4/M5/M7, which are not related to RRM, </w:t>
      </w:r>
      <w:r>
        <w:rPr>
          <w:rFonts w:ascii="Calibri" w:hAnsi="Calibri" w:cs="Calibri" w:hint="eastAsia"/>
          <w:bCs/>
          <w:lang w:eastAsia="zh-CN"/>
        </w:rPr>
        <w:t xml:space="preserve">the report amount </w:t>
      </w:r>
      <w:proofErr w:type="gramStart"/>
      <w:r>
        <w:rPr>
          <w:rFonts w:ascii="Calibri" w:hAnsi="Calibri" w:cs="Calibri" w:hint="eastAsia"/>
          <w:bCs/>
          <w:lang w:eastAsia="zh-CN"/>
        </w:rPr>
        <w:t>are</w:t>
      </w:r>
      <w:proofErr w:type="gramEnd"/>
      <w:r>
        <w:rPr>
          <w:rFonts w:ascii="Calibri" w:hAnsi="Calibri" w:cs="Calibri" w:hint="eastAsia"/>
          <w:bCs/>
          <w:lang w:eastAsia="zh-CN"/>
        </w:rPr>
        <w:t xml:space="preserve"> not necessarily to be the same as M1, the report amount of which is considered based on UE but not for Network entity. It is not necessary to align the report amount between NG-RAN node and UE. For example, M4 is data volume measureme</w:t>
      </w:r>
      <w:r>
        <w:rPr>
          <w:rFonts w:ascii="Calibri" w:hAnsi="Calibri" w:cs="Calibri" w:hint="eastAsia"/>
          <w:bCs/>
          <w:lang w:eastAsia="zh-CN"/>
        </w:rPr>
        <w:t xml:space="preserve">nt and only enough measurement report quantity is of statistical </w:t>
      </w:r>
      <w:proofErr w:type="spellStart"/>
      <w:proofErr w:type="gramStart"/>
      <w:r>
        <w:rPr>
          <w:rFonts w:ascii="Calibri" w:hAnsi="Calibri" w:cs="Calibri" w:hint="eastAsia"/>
          <w:bCs/>
          <w:lang w:eastAsia="zh-CN"/>
        </w:rPr>
        <w:t>significance.In</w:t>
      </w:r>
      <w:proofErr w:type="spellEnd"/>
      <w:proofErr w:type="gramEnd"/>
      <w:r>
        <w:rPr>
          <w:rFonts w:ascii="Calibri" w:hAnsi="Calibri" w:cs="Calibri" w:hint="eastAsia"/>
          <w:bCs/>
          <w:lang w:eastAsia="zh-CN"/>
        </w:rPr>
        <w:t xml:space="preserve"> addition, as we know, M4/M5/M7 are enforced in the network and NG-RAN node does not need to worry about power saving. Larger report amount is feasible and beneficial for analy</w:t>
      </w:r>
      <w:r>
        <w:rPr>
          <w:rFonts w:ascii="Calibri" w:hAnsi="Calibri" w:cs="Calibri" w:hint="eastAsia"/>
          <w:bCs/>
          <w:lang w:eastAsia="zh-CN"/>
        </w:rPr>
        <w:t xml:space="preserve">sis. </w:t>
      </w:r>
    </w:p>
    <w:p w14:paraId="643C8131" w14:textId="77777777" w:rsidR="00A91BE3" w:rsidRDefault="00A91BE3">
      <w:pPr>
        <w:rPr>
          <w:rFonts w:ascii="Calibri" w:hAnsi="Calibri" w:cs="Calibri"/>
          <w:b/>
          <w:lang w:eastAsia="zh-CN"/>
        </w:rPr>
      </w:pPr>
    </w:p>
    <w:p w14:paraId="643C8132" w14:textId="77777777" w:rsidR="00A91BE3" w:rsidRDefault="00E77140">
      <w:pPr>
        <w:rPr>
          <w:rFonts w:ascii="Calibri" w:hAnsi="Calibri" w:cs="Calibri"/>
          <w:bCs/>
          <w:lang w:eastAsia="zh-CN"/>
        </w:rPr>
      </w:pPr>
      <w:r>
        <w:rPr>
          <w:rFonts w:ascii="Calibri" w:hAnsi="Calibri" w:cs="Calibri" w:hint="eastAsia"/>
          <w:bCs/>
          <w:lang w:eastAsia="zh-CN"/>
        </w:rPr>
        <w:t>There are two proposals in [1]:</w:t>
      </w:r>
    </w:p>
    <w:p w14:paraId="643C8133" w14:textId="77777777" w:rsidR="00A91BE3" w:rsidRDefault="00E77140">
      <w:pPr>
        <w:rPr>
          <w:rFonts w:ascii="Calibri" w:hAnsi="Calibri" w:cs="Calibri"/>
          <w:b/>
          <w:lang w:eastAsia="zh-CN"/>
        </w:rPr>
      </w:pPr>
      <w:r>
        <w:rPr>
          <w:rFonts w:ascii="Calibri" w:hAnsi="Calibri" w:cs="Calibri" w:hint="eastAsia"/>
          <w:b/>
          <w:lang w:eastAsia="zh-CN"/>
        </w:rPr>
        <w:t>Proposal 1: The value range of M6 can be kept as it is in the current specification.</w:t>
      </w:r>
    </w:p>
    <w:p w14:paraId="643C8134" w14:textId="77777777" w:rsidR="00A91BE3" w:rsidRDefault="00E77140">
      <w:pPr>
        <w:rPr>
          <w:rFonts w:ascii="Calibri" w:hAnsi="Calibri" w:cs="Calibri"/>
          <w:b/>
          <w:lang w:eastAsia="zh-CN"/>
        </w:rPr>
      </w:pPr>
      <w:r>
        <w:rPr>
          <w:rFonts w:ascii="Calibri" w:hAnsi="Calibri" w:cs="Calibri" w:hint="eastAsia"/>
          <w:b/>
          <w:lang w:eastAsia="zh-CN"/>
        </w:rPr>
        <w:t>Proposal 2: The value range of M4, M5 and M7 should be extended to ENUMERATED (1, 2, 4, 8, 16, 32, 64, 128, 256, 512, 1024, 2048, in</w:t>
      </w:r>
      <w:r>
        <w:rPr>
          <w:rFonts w:ascii="Calibri" w:hAnsi="Calibri" w:cs="Calibri" w:hint="eastAsia"/>
          <w:b/>
          <w:lang w:eastAsia="zh-CN"/>
        </w:rPr>
        <w:t>finity, ...).</w:t>
      </w:r>
    </w:p>
    <w:p w14:paraId="643C8135" w14:textId="77777777" w:rsidR="00A91BE3" w:rsidRDefault="00A91BE3">
      <w:pPr>
        <w:rPr>
          <w:rFonts w:ascii="Calibri" w:hAnsi="Calibri" w:cs="Calibri"/>
          <w:b/>
          <w:lang w:eastAsia="zh-CN"/>
        </w:rPr>
      </w:pPr>
    </w:p>
    <w:p w14:paraId="643C8136" w14:textId="77777777" w:rsidR="00A91BE3" w:rsidRDefault="00E77140">
      <w:pPr>
        <w:rPr>
          <w:b/>
          <w:lang w:eastAsia="zh-CN"/>
        </w:rPr>
      </w:pPr>
      <w:r>
        <w:rPr>
          <w:b/>
          <w:lang w:eastAsia="zh-CN"/>
        </w:rPr>
        <w:t>Q1: Do you agree with proposal 1, i.e., the value range of M6 should be the same as M1?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A91BE3" w14:paraId="643C813A" w14:textId="77777777">
        <w:tc>
          <w:tcPr>
            <w:tcW w:w="1458" w:type="dxa"/>
            <w:vAlign w:val="center"/>
          </w:tcPr>
          <w:p w14:paraId="643C8137" w14:textId="77777777" w:rsidR="00A91BE3" w:rsidRDefault="00E77140">
            <w:pPr>
              <w:jc w:val="center"/>
            </w:pPr>
            <w:r>
              <w:t>Company</w:t>
            </w:r>
          </w:p>
        </w:tc>
        <w:tc>
          <w:tcPr>
            <w:tcW w:w="1120" w:type="dxa"/>
          </w:tcPr>
          <w:p w14:paraId="643C8138" w14:textId="77777777" w:rsidR="00A91BE3" w:rsidRDefault="00E77140">
            <w:pPr>
              <w:jc w:val="center"/>
              <w:rPr>
                <w:lang w:eastAsia="zh-CN"/>
              </w:rPr>
            </w:pPr>
            <w:r>
              <w:rPr>
                <w:rFonts w:hint="eastAsia"/>
                <w:lang w:eastAsia="zh-CN"/>
              </w:rPr>
              <w:t>Yes/No</w:t>
            </w:r>
          </w:p>
        </w:tc>
        <w:tc>
          <w:tcPr>
            <w:tcW w:w="6753" w:type="dxa"/>
          </w:tcPr>
          <w:p w14:paraId="643C8139" w14:textId="77777777" w:rsidR="00A91BE3" w:rsidRDefault="00E77140">
            <w:pPr>
              <w:jc w:val="center"/>
              <w:rPr>
                <w:lang w:eastAsia="zh-CN"/>
              </w:rPr>
            </w:pPr>
            <w:r>
              <w:rPr>
                <w:rFonts w:hint="eastAsia"/>
                <w:lang w:eastAsia="zh-CN"/>
              </w:rPr>
              <w:t>Comments</w:t>
            </w:r>
          </w:p>
        </w:tc>
      </w:tr>
      <w:tr w:rsidR="00A91BE3" w14:paraId="643C813E" w14:textId="77777777">
        <w:tc>
          <w:tcPr>
            <w:tcW w:w="1458" w:type="dxa"/>
          </w:tcPr>
          <w:p w14:paraId="643C813B" w14:textId="77777777" w:rsidR="00A91BE3" w:rsidRDefault="00E77140">
            <w:pPr>
              <w:rPr>
                <w:sz w:val="20"/>
                <w:szCs w:val="20"/>
                <w:lang w:eastAsia="zh-CN"/>
              </w:rPr>
            </w:pPr>
            <w:r>
              <w:rPr>
                <w:sz w:val="20"/>
                <w:szCs w:val="20"/>
                <w:lang w:eastAsia="zh-CN"/>
              </w:rPr>
              <w:t>Ericsson</w:t>
            </w:r>
          </w:p>
        </w:tc>
        <w:tc>
          <w:tcPr>
            <w:tcW w:w="1120" w:type="dxa"/>
          </w:tcPr>
          <w:p w14:paraId="643C813C" w14:textId="77777777" w:rsidR="00A91BE3" w:rsidRDefault="00E77140">
            <w:pPr>
              <w:rPr>
                <w:sz w:val="20"/>
                <w:szCs w:val="20"/>
                <w:lang w:eastAsia="zh-CN"/>
              </w:rPr>
            </w:pPr>
            <w:r>
              <w:rPr>
                <w:sz w:val="20"/>
                <w:szCs w:val="20"/>
                <w:lang w:eastAsia="zh-CN"/>
              </w:rPr>
              <w:t>Yes</w:t>
            </w:r>
          </w:p>
        </w:tc>
        <w:tc>
          <w:tcPr>
            <w:tcW w:w="6753" w:type="dxa"/>
          </w:tcPr>
          <w:p w14:paraId="643C813D" w14:textId="77777777" w:rsidR="00A91BE3" w:rsidRDefault="00A91BE3">
            <w:pPr>
              <w:rPr>
                <w:sz w:val="20"/>
                <w:szCs w:val="20"/>
                <w:lang w:eastAsia="zh-CN"/>
              </w:rPr>
            </w:pPr>
          </w:p>
        </w:tc>
      </w:tr>
      <w:tr w:rsidR="00A91BE3" w14:paraId="643C8143" w14:textId="77777777">
        <w:trPr>
          <w:trHeight w:val="90"/>
        </w:trPr>
        <w:tc>
          <w:tcPr>
            <w:tcW w:w="1458" w:type="dxa"/>
          </w:tcPr>
          <w:p w14:paraId="643C813F" w14:textId="77777777" w:rsidR="00A91BE3" w:rsidRDefault="00E77140">
            <w:pPr>
              <w:rPr>
                <w:sz w:val="20"/>
                <w:szCs w:val="20"/>
                <w:lang w:eastAsia="zh-CN"/>
              </w:rPr>
            </w:pPr>
            <w:r>
              <w:rPr>
                <w:rFonts w:hint="eastAsia"/>
                <w:sz w:val="20"/>
                <w:szCs w:val="20"/>
                <w:lang w:eastAsia="zh-CN"/>
              </w:rPr>
              <w:t>H</w:t>
            </w:r>
            <w:r>
              <w:rPr>
                <w:sz w:val="20"/>
                <w:szCs w:val="20"/>
                <w:lang w:eastAsia="zh-CN"/>
              </w:rPr>
              <w:t>uawei</w:t>
            </w:r>
          </w:p>
        </w:tc>
        <w:tc>
          <w:tcPr>
            <w:tcW w:w="1120" w:type="dxa"/>
          </w:tcPr>
          <w:p w14:paraId="643C8140" w14:textId="77777777" w:rsidR="00A91BE3" w:rsidRDefault="00E77140">
            <w:pPr>
              <w:rPr>
                <w:sz w:val="20"/>
                <w:szCs w:val="20"/>
                <w:lang w:eastAsia="zh-CN"/>
              </w:rPr>
            </w:pPr>
            <w:r>
              <w:rPr>
                <w:rFonts w:hint="eastAsia"/>
                <w:sz w:val="20"/>
                <w:szCs w:val="20"/>
                <w:lang w:eastAsia="zh-CN"/>
              </w:rPr>
              <w:t>yes</w:t>
            </w:r>
          </w:p>
        </w:tc>
        <w:tc>
          <w:tcPr>
            <w:tcW w:w="6753" w:type="dxa"/>
          </w:tcPr>
          <w:p w14:paraId="643C8141" w14:textId="77777777" w:rsidR="00A91BE3" w:rsidRDefault="00E77140">
            <w:pPr>
              <w:rPr>
                <w:sz w:val="20"/>
                <w:szCs w:val="20"/>
                <w:lang w:eastAsia="zh-CN"/>
              </w:rPr>
            </w:pPr>
            <w:r>
              <w:rPr>
                <w:rFonts w:hint="eastAsia"/>
                <w:sz w:val="20"/>
                <w:szCs w:val="20"/>
                <w:lang w:eastAsia="zh-CN"/>
              </w:rPr>
              <w:t>OK to proposal 1.</w:t>
            </w:r>
          </w:p>
          <w:p w14:paraId="643C8142" w14:textId="77777777" w:rsidR="00A91BE3" w:rsidRDefault="00A91BE3">
            <w:pPr>
              <w:rPr>
                <w:sz w:val="20"/>
                <w:szCs w:val="20"/>
                <w:lang w:eastAsia="zh-CN"/>
              </w:rPr>
            </w:pPr>
          </w:p>
        </w:tc>
      </w:tr>
      <w:tr w:rsidR="00A91BE3" w14:paraId="643C8147" w14:textId="77777777">
        <w:tc>
          <w:tcPr>
            <w:tcW w:w="1458" w:type="dxa"/>
          </w:tcPr>
          <w:p w14:paraId="643C8144" w14:textId="77777777" w:rsidR="00A91BE3" w:rsidRDefault="00E77140">
            <w:pPr>
              <w:rPr>
                <w:sz w:val="20"/>
                <w:szCs w:val="20"/>
                <w:lang w:eastAsia="zh-CN"/>
              </w:rPr>
            </w:pPr>
            <w:r>
              <w:rPr>
                <w:rFonts w:hint="eastAsia"/>
                <w:sz w:val="20"/>
                <w:szCs w:val="20"/>
                <w:lang w:eastAsia="zh-CN"/>
              </w:rPr>
              <w:t>CATT</w:t>
            </w:r>
          </w:p>
        </w:tc>
        <w:tc>
          <w:tcPr>
            <w:tcW w:w="1120" w:type="dxa"/>
          </w:tcPr>
          <w:p w14:paraId="643C8145" w14:textId="77777777" w:rsidR="00A91BE3" w:rsidRDefault="00E77140">
            <w:pPr>
              <w:rPr>
                <w:sz w:val="20"/>
                <w:szCs w:val="20"/>
                <w:lang w:eastAsia="zh-CN"/>
              </w:rPr>
            </w:pPr>
            <w:r>
              <w:rPr>
                <w:sz w:val="20"/>
                <w:szCs w:val="20"/>
                <w:lang w:eastAsia="zh-CN"/>
              </w:rPr>
              <w:t>Yes</w:t>
            </w:r>
            <w:r>
              <w:rPr>
                <w:rFonts w:hint="eastAsia"/>
                <w:sz w:val="20"/>
                <w:szCs w:val="20"/>
                <w:lang w:eastAsia="zh-CN"/>
              </w:rPr>
              <w:t xml:space="preserve"> </w:t>
            </w:r>
          </w:p>
        </w:tc>
        <w:tc>
          <w:tcPr>
            <w:tcW w:w="6753" w:type="dxa"/>
          </w:tcPr>
          <w:p w14:paraId="643C8146" w14:textId="77777777" w:rsidR="00A91BE3" w:rsidRDefault="00A91BE3">
            <w:pPr>
              <w:rPr>
                <w:sz w:val="20"/>
                <w:szCs w:val="20"/>
                <w:lang w:eastAsia="zh-CN"/>
              </w:rPr>
            </w:pPr>
          </w:p>
        </w:tc>
      </w:tr>
      <w:tr w:rsidR="00A91BE3" w14:paraId="643C814B" w14:textId="77777777">
        <w:tc>
          <w:tcPr>
            <w:tcW w:w="1458" w:type="dxa"/>
          </w:tcPr>
          <w:p w14:paraId="643C8148" w14:textId="77777777" w:rsidR="00A91BE3" w:rsidRDefault="00E77140">
            <w:pPr>
              <w:rPr>
                <w:sz w:val="20"/>
                <w:szCs w:val="20"/>
                <w:lang w:eastAsia="zh-CN"/>
              </w:rPr>
            </w:pPr>
            <w:r>
              <w:rPr>
                <w:sz w:val="20"/>
                <w:szCs w:val="20"/>
                <w:lang w:eastAsia="zh-CN"/>
              </w:rPr>
              <w:t>Deutsche Telekom</w:t>
            </w:r>
          </w:p>
        </w:tc>
        <w:tc>
          <w:tcPr>
            <w:tcW w:w="1120" w:type="dxa"/>
          </w:tcPr>
          <w:p w14:paraId="643C8149" w14:textId="77777777" w:rsidR="00A91BE3" w:rsidRDefault="00E77140">
            <w:pPr>
              <w:rPr>
                <w:sz w:val="20"/>
                <w:szCs w:val="20"/>
                <w:lang w:eastAsia="zh-CN"/>
              </w:rPr>
            </w:pPr>
            <w:r>
              <w:rPr>
                <w:sz w:val="20"/>
                <w:szCs w:val="20"/>
                <w:lang w:eastAsia="zh-CN"/>
              </w:rPr>
              <w:t>Yes</w:t>
            </w:r>
          </w:p>
        </w:tc>
        <w:tc>
          <w:tcPr>
            <w:tcW w:w="6753" w:type="dxa"/>
          </w:tcPr>
          <w:p w14:paraId="643C814A" w14:textId="77777777" w:rsidR="00A91BE3" w:rsidRDefault="00A91BE3">
            <w:pPr>
              <w:rPr>
                <w:sz w:val="20"/>
                <w:szCs w:val="20"/>
                <w:lang w:eastAsia="zh-CN"/>
              </w:rPr>
            </w:pPr>
          </w:p>
        </w:tc>
      </w:tr>
      <w:tr w:rsidR="00A91BE3" w14:paraId="643C814F" w14:textId="77777777">
        <w:tc>
          <w:tcPr>
            <w:tcW w:w="1458" w:type="dxa"/>
          </w:tcPr>
          <w:p w14:paraId="643C814C" w14:textId="77777777" w:rsidR="00A91BE3" w:rsidRDefault="00E77140">
            <w:pPr>
              <w:rPr>
                <w:sz w:val="20"/>
                <w:szCs w:val="20"/>
                <w:lang w:eastAsia="zh-CN"/>
              </w:rPr>
            </w:pPr>
            <w:r>
              <w:rPr>
                <w:rFonts w:hint="eastAsia"/>
                <w:sz w:val="20"/>
                <w:szCs w:val="20"/>
                <w:lang w:eastAsia="zh-CN"/>
              </w:rPr>
              <w:t>ZTE</w:t>
            </w:r>
          </w:p>
        </w:tc>
        <w:tc>
          <w:tcPr>
            <w:tcW w:w="1120" w:type="dxa"/>
          </w:tcPr>
          <w:p w14:paraId="643C814D" w14:textId="77777777" w:rsidR="00A91BE3" w:rsidRDefault="00E77140">
            <w:pPr>
              <w:rPr>
                <w:sz w:val="20"/>
                <w:szCs w:val="20"/>
                <w:lang w:eastAsia="zh-CN"/>
              </w:rPr>
            </w:pPr>
            <w:r>
              <w:rPr>
                <w:rFonts w:hint="eastAsia"/>
                <w:sz w:val="20"/>
                <w:szCs w:val="20"/>
                <w:lang w:eastAsia="zh-CN"/>
              </w:rPr>
              <w:t>Yes</w:t>
            </w:r>
          </w:p>
        </w:tc>
        <w:tc>
          <w:tcPr>
            <w:tcW w:w="6753" w:type="dxa"/>
          </w:tcPr>
          <w:p w14:paraId="643C814E" w14:textId="77777777" w:rsidR="00A91BE3" w:rsidRDefault="00A91BE3">
            <w:pPr>
              <w:rPr>
                <w:sz w:val="20"/>
                <w:szCs w:val="20"/>
                <w:lang w:eastAsia="zh-CN"/>
              </w:rPr>
            </w:pPr>
          </w:p>
        </w:tc>
      </w:tr>
      <w:tr w:rsidR="00A91BE3" w14:paraId="643C8153" w14:textId="77777777">
        <w:tc>
          <w:tcPr>
            <w:tcW w:w="1458" w:type="dxa"/>
          </w:tcPr>
          <w:p w14:paraId="643C8150" w14:textId="77777777" w:rsidR="00A91BE3" w:rsidRDefault="00E77140">
            <w:pPr>
              <w:rPr>
                <w:sz w:val="20"/>
                <w:szCs w:val="20"/>
                <w:lang w:eastAsia="zh-CN"/>
              </w:rPr>
            </w:pPr>
            <w:r>
              <w:rPr>
                <w:rFonts w:hint="eastAsia"/>
                <w:sz w:val="20"/>
                <w:szCs w:val="20"/>
                <w:lang w:eastAsia="zh-CN"/>
              </w:rPr>
              <w:t>S</w:t>
            </w:r>
            <w:r>
              <w:rPr>
                <w:sz w:val="20"/>
                <w:szCs w:val="20"/>
                <w:lang w:eastAsia="zh-CN"/>
              </w:rPr>
              <w:t>amsung</w:t>
            </w:r>
          </w:p>
        </w:tc>
        <w:tc>
          <w:tcPr>
            <w:tcW w:w="1120" w:type="dxa"/>
          </w:tcPr>
          <w:p w14:paraId="643C8151" w14:textId="77777777" w:rsidR="00A91BE3" w:rsidRDefault="00E77140">
            <w:pPr>
              <w:rPr>
                <w:sz w:val="20"/>
                <w:szCs w:val="20"/>
                <w:lang w:eastAsia="zh-CN"/>
              </w:rPr>
            </w:pPr>
            <w:r>
              <w:rPr>
                <w:rFonts w:hint="eastAsia"/>
                <w:sz w:val="20"/>
                <w:szCs w:val="20"/>
                <w:lang w:eastAsia="zh-CN"/>
              </w:rPr>
              <w:t>Y</w:t>
            </w:r>
            <w:r>
              <w:rPr>
                <w:sz w:val="20"/>
                <w:szCs w:val="20"/>
                <w:lang w:eastAsia="zh-CN"/>
              </w:rPr>
              <w:t>es</w:t>
            </w:r>
          </w:p>
        </w:tc>
        <w:tc>
          <w:tcPr>
            <w:tcW w:w="6753" w:type="dxa"/>
          </w:tcPr>
          <w:p w14:paraId="643C8152" w14:textId="77777777" w:rsidR="00A91BE3" w:rsidRDefault="00A91BE3">
            <w:pPr>
              <w:rPr>
                <w:sz w:val="20"/>
                <w:szCs w:val="20"/>
                <w:lang w:eastAsia="zh-CN"/>
              </w:rPr>
            </w:pPr>
          </w:p>
        </w:tc>
      </w:tr>
      <w:tr w:rsidR="00A91BE3" w14:paraId="643C8157" w14:textId="77777777">
        <w:tc>
          <w:tcPr>
            <w:tcW w:w="1458" w:type="dxa"/>
          </w:tcPr>
          <w:p w14:paraId="643C8154" w14:textId="77777777" w:rsidR="00A91BE3" w:rsidRDefault="00E77140">
            <w:pPr>
              <w:rPr>
                <w:sz w:val="20"/>
                <w:szCs w:val="20"/>
                <w:lang w:eastAsia="zh-CN"/>
              </w:rPr>
            </w:pPr>
            <w:r>
              <w:rPr>
                <w:sz w:val="20"/>
                <w:szCs w:val="20"/>
                <w:lang w:eastAsia="zh-CN"/>
              </w:rPr>
              <w:t>Nokia</w:t>
            </w:r>
          </w:p>
        </w:tc>
        <w:tc>
          <w:tcPr>
            <w:tcW w:w="1120" w:type="dxa"/>
          </w:tcPr>
          <w:p w14:paraId="643C8155" w14:textId="77777777" w:rsidR="00A91BE3" w:rsidRDefault="00E77140">
            <w:pPr>
              <w:rPr>
                <w:sz w:val="20"/>
                <w:szCs w:val="20"/>
                <w:lang w:eastAsia="zh-CN"/>
              </w:rPr>
            </w:pPr>
            <w:r>
              <w:rPr>
                <w:sz w:val="20"/>
                <w:szCs w:val="20"/>
                <w:lang w:eastAsia="zh-CN"/>
              </w:rPr>
              <w:t>yes</w:t>
            </w:r>
          </w:p>
        </w:tc>
        <w:tc>
          <w:tcPr>
            <w:tcW w:w="6753" w:type="dxa"/>
          </w:tcPr>
          <w:p w14:paraId="643C8156" w14:textId="77777777" w:rsidR="00A91BE3" w:rsidRDefault="00A91BE3">
            <w:pPr>
              <w:rPr>
                <w:sz w:val="20"/>
                <w:szCs w:val="20"/>
                <w:lang w:eastAsia="zh-CN"/>
              </w:rPr>
            </w:pPr>
          </w:p>
        </w:tc>
      </w:tr>
    </w:tbl>
    <w:p w14:paraId="643C8158" w14:textId="77777777" w:rsidR="00A91BE3" w:rsidRDefault="00A91BE3">
      <w:pPr>
        <w:rPr>
          <w:ins w:id="1" w:author="ZTE" w:date="2022-05-13T17:21:00Z"/>
          <w:rFonts w:ascii="Calibri" w:hAnsi="Calibri" w:cs="Calibri"/>
          <w:bCs/>
          <w:lang w:eastAsia="zh-CN"/>
        </w:rPr>
      </w:pPr>
    </w:p>
    <w:p w14:paraId="643C8159" w14:textId="77777777" w:rsidR="00A91BE3" w:rsidRDefault="00E77140">
      <w:pPr>
        <w:rPr>
          <w:ins w:id="2" w:author="ZTE" w:date="2022-05-13T17:21:00Z"/>
          <w:rFonts w:ascii="Calibri" w:hAnsi="Calibri" w:cs="Calibri"/>
          <w:bCs/>
          <w:lang w:eastAsia="zh-CN"/>
        </w:rPr>
      </w:pPr>
      <w:ins w:id="3" w:author="ZTE" w:date="2022-05-13T17:21:00Z">
        <w:r>
          <w:rPr>
            <w:rFonts w:ascii="Calibri" w:hAnsi="Calibri" w:cs="Calibri" w:hint="eastAsia"/>
            <w:bCs/>
            <w:lang w:eastAsia="zh-CN"/>
          </w:rPr>
          <w:t>Mo</w:t>
        </w:r>
        <w:r>
          <w:rPr>
            <w:rFonts w:ascii="Calibri" w:hAnsi="Calibri" w:cs="Calibri" w:hint="eastAsia"/>
            <w:bCs/>
            <w:lang w:eastAsia="zh-CN"/>
          </w:rPr>
          <w:t>derator</w:t>
        </w:r>
        <w:r>
          <w:rPr>
            <w:rFonts w:ascii="Calibri" w:hAnsi="Calibri" w:cs="Calibri"/>
            <w:bCs/>
            <w:lang w:eastAsia="zh-CN"/>
          </w:rPr>
          <w:t>’</w:t>
        </w:r>
        <w:r>
          <w:rPr>
            <w:rFonts w:ascii="Calibri" w:hAnsi="Calibri" w:cs="Calibri" w:hint="eastAsia"/>
            <w:bCs/>
            <w:lang w:eastAsia="zh-CN"/>
          </w:rPr>
          <w:t>s summary:</w:t>
        </w:r>
      </w:ins>
    </w:p>
    <w:p w14:paraId="643C815A" w14:textId="77777777" w:rsidR="00A91BE3" w:rsidRDefault="00E77140">
      <w:pPr>
        <w:rPr>
          <w:ins w:id="4" w:author="ZTE" w:date="2022-05-13T17:21:00Z"/>
          <w:rFonts w:ascii="Calibri" w:hAnsi="Calibri" w:cs="Calibri"/>
          <w:bCs/>
          <w:lang w:eastAsia="zh-CN"/>
        </w:rPr>
      </w:pPr>
      <w:ins w:id="5" w:author="ZTE" w:date="2022-05-13T17:21:00Z">
        <w:r>
          <w:rPr>
            <w:rFonts w:ascii="Calibri" w:hAnsi="Calibri" w:cs="Calibri" w:hint="eastAsia"/>
            <w:bCs/>
            <w:lang w:eastAsia="zh-CN"/>
          </w:rPr>
          <w:t>All the companies say yes.</w:t>
        </w:r>
      </w:ins>
    </w:p>
    <w:p w14:paraId="643C815B" w14:textId="77777777" w:rsidR="00A91BE3" w:rsidRDefault="00A91BE3">
      <w:pPr>
        <w:rPr>
          <w:rFonts w:ascii="Calibri" w:hAnsi="Calibri" w:cs="Calibri"/>
          <w:bCs/>
          <w:lang w:eastAsia="zh-CN"/>
        </w:rPr>
      </w:pPr>
    </w:p>
    <w:p w14:paraId="643C815C" w14:textId="77777777" w:rsidR="00A91BE3" w:rsidRDefault="00E77140">
      <w:pPr>
        <w:rPr>
          <w:b/>
          <w:lang w:eastAsia="zh-CN"/>
        </w:rPr>
      </w:pPr>
      <w:r>
        <w:rPr>
          <w:b/>
          <w:lang w:eastAsia="zh-CN"/>
        </w:rPr>
        <w:t>Q2: Do you agree that the value range of M4, M5 and M7 should be extended? If yes, do you think the recommended value range in proposal 2 can be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A91BE3" w14:paraId="643C8160" w14:textId="77777777">
        <w:tc>
          <w:tcPr>
            <w:tcW w:w="1458" w:type="dxa"/>
            <w:vAlign w:val="center"/>
          </w:tcPr>
          <w:p w14:paraId="643C815D" w14:textId="77777777" w:rsidR="00A91BE3" w:rsidRDefault="00E77140">
            <w:pPr>
              <w:jc w:val="center"/>
            </w:pPr>
            <w:r>
              <w:t>Company</w:t>
            </w:r>
          </w:p>
        </w:tc>
        <w:tc>
          <w:tcPr>
            <w:tcW w:w="1120" w:type="dxa"/>
          </w:tcPr>
          <w:p w14:paraId="643C815E" w14:textId="77777777" w:rsidR="00A91BE3" w:rsidRDefault="00E77140">
            <w:pPr>
              <w:jc w:val="center"/>
              <w:rPr>
                <w:lang w:eastAsia="zh-CN"/>
              </w:rPr>
            </w:pPr>
            <w:r>
              <w:rPr>
                <w:rFonts w:hint="eastAsia"/>
                <w:lang w:eastAsia="zh-CN"/>
              </w:rPr>
              <w:t>Yes/No</w:t>
            </w:r>
          </w:p>
        </w:tc>
        <w:tc>
          <w:tcPr>
            <w:tcW w:w="6753" w:type="dxa"/>
          </w:tcPr>
          <w:p w14:paraId="643C815F" w14:textId="77777777" w:rsidR="00A91BE3" w:rsidRDefault="00E77140">
            <w:pPr>
              <w:jc w:val="center"/>
              <w:rPr>
                <w:lang w:eastAsia="zh-CN"/>
              </w:rPr>
            </w:pPr>
            <w:r>
              <w:rPr>
                <w:rFonts w:hint="eastAsia"/>
                <w:lang w:eastAsia="zh-CN"/>
              </w:rPr>
              <w:t>Comments</w:t>
            </w:r>
          </w:p>
        </w:tc>
      </w:tr>
      <w:tr w:rsidR="00A91BE3" w14:paraId="643C8164" w14:textId="77777777">
        <w:tc>
          <w:tcPr>
            <w:tcW w:w="1458" w:type="dxa"/>
          </w:tcPr>
          <w:p w14:paraId="643C8161" w14:textId="77777777" w:rsidR="00A91BE3" w:rsidRDefault="00E77140">
            <w:pPr>
              <w:rPr>
                <w:sz w:val="20"/>
                <w:szCs w:val="20"/>
                <w:lang w:eastAsia="zh-CN"/>
              </w:rPr>
            </w:pPr>
            <w:r>
              <w:rPr>
                <w:sz w:val="20"/>
                <w:szCs w:val="20"/>
                <w:lang w:eastAsia="zh-CN"/>
              </w:rPr>
              <w:t>Ericsson</w:t>
            </w:r>
          </w:p>
        </w:tc>
        <w:tc>
          <w:tcPr>
            <w:tcW w:w="1120" w:type="dxa"/>
          </w:tcPr>
          <w:p w14:paraId="643C8162" w14:textId="77777777" w:rsidR="00A91BE3" w:rsidRDefault="00E77140">
            <w:pPr>
              <w:rPr>
                <w:sz w:val="20"/>
                <w:szCs w:val="20"/>
                <w:lang w:eastAsia="zh-CN"/>
              </w:rPr>
            </w:pPr>
            <w:r>
              <w:rPr>
                <w:sz w:val="20"/>
                <w:szCs w:val="20"/>
                <w:lang w:eastAsia="zh-CN"/>
              </w:rPr>
              <w:t>No</w:t>
            </w:r>
          </w:p>
        </w:tc>
        <w:tc>
          <w:tcPr>
            <w:tcW w:w="6753" w:type="dxa"/>
          </w:tcPr>
          <w:p w14:paraId="643C8163" w14:textId="77777777" w:rsidR="00A91BE3" w:rsidRDefault="00E77140">
            <w:pPr>
              <w:rPr>
                <w:sz w:val="20"/>
                <w:szCs w:val="20"/>
                <w:lang w:eastAsia="zh-CN"/>
              </w:rPr>
            </w:pPr>
            <w:r>
              <w:rPr>
                <w:sz w:val="20"/>
                <w:szCs w:val="20"/>
                <w:lang w:eastAsia="zh-CN"/>
              </w:rPr>
              <w:t xml:space="preserve">We do not see </w:t>
            </w:r>
            <w:r>
              <w:rPr>
                <w:sz w:val="20"/>
                <w:szCs w:val="20"/>
                <w:lang w:eastAsia="zh-CN"/>
              </w:rPr>
              <w:t>the need to extend the report amount for M4, M5 and M7. We see it as an advantage to have the same report amount values for all measurements, which ensures consistency of the number of measurements to be reported. For larger report amounts there is the val</w:t>
            </w:r>
            <w:r>
              <w:rPr>
                <w:sz w:val="20"/>
                <w:szCs w:val="20"/>
                <w:lang w:eastAsia="zh-CN"/>
              </w:rPr>
              <w:t>ue “infinity”.</w:t>
            </w:r>
          </w:p>
        </w:tc>
      </w:tr>
      <w:tr w:rsidR="00A91BE3" w14:paraId="643C8169" w14:textId="77777777">
        <w:trPr>
          <w:trHeight w:val="90"/>
        </w:trPr>
        <w:tc>
          <w:tcPr>
            <w:tcW w:w="1458" w:type="dxa"/>
          </w:tcPr>
          <w:p w14:paraId="643C8165" w14:textId="77777777" w:rsidR="00A91BE3" w:rsidRDefault="00E77140">
            <w:pPr>
              <w:rPr>
                <w:sz w:val="20"/>
                <w:szCs w:val="20"/>
                <w:lang w:eastAsia="zh-CN"/>
              </w:rPr>
            </w:pPr>
            <w:r>
              <w:rPr>
                <w:rFonts w:hint="eastAsia"/>
                <w:sz w:val="20"/>
                <w:szCs w:val="20"/>
                <w:lang w:eastAsia="zh-CN"/>
              </w:rPr>
              <w:t>Huawei</w:t>
            </w:r>
          </w:p>
        </w:tc>
        <w:tc>
          <w:tcPr>
            <w:tcW w:w="1120" w:type="dxa"/>
          </w:tcPr>
          <w:p w14:paraId="643C8166" w14:textId="77777777" w:rsidR="00A91BE3" w:rsidRDefault="00E77140">
            <w:pPr>
              <w:rPr>
                <w:sz w:val="20"/>
                <w:szCs w:val="20"/>
                <w:lang w:eastAsia="zh-CN"/>
              </w:rPr>
            </w:pPr>
            <w:r>
              <w:rPr>
                <w:sz w:val="20"/>
                <w:szCs w:val="20"/>
                <w:lang w:eastAsia="zh-CN"/>
              </w:rPr>
              <w:t>No</w:t>
            </w:r>
          </w:p>
        </w:tc>
        <w:tc>
          <w:tcPr>
            <w:tcW w:w="6753" w:type="dxa"/>
          </w:tcPr>
          <w:p w14:paraId="643C8167" w14:textId="77777777" w:rsidR="00A91BE3" w:rsidRDefault="00E77140">
            <w:pPr>
              <w:rPr>
                <w:sz w:val="20"/>
                <w:szCs w:val="20"/>
                <w:lang w:eastAsia="zh-CN"/>
              </w:rPr>
            </w:pPr>
            <w:r>
              <w:rPr>
                <w:sz w:val="20"/>
                <w:szCs w:val="20"/>
                <w:lang w:eastAsia="zh-CN"/>
              </w:rPr>
              <w:t xml:space="preserve">For other measurements, they will be linked with M1 in OAM in the end. </w:t>
            </w:r>
            <w:proofErr w:type="gramStart"/>
            <w:r>
              <w:rPr>
                <w:sz w:val="20"/>
                <w:szCs w:val="20"/>
                <w:lang w:eastAsia="zh-CN"/>
              </w:rPr>
              <w:t>So</w:t>
            </w:r>
            <w:proofErr w:type="gramEnd"/>
            <w:r>
              <w:rPr>
                <w:sz w:val="20"/>
                <w:szCs w:val="20"/>
                <w:lang w:eastAsia="zh-CN"/>
              </w:rPr>
              <w:t xml:space="preserve"> </w:t>
            </w:r>
            <w:proofErr w:type="spellStart"/>
            <w:r>
              <w:rPr>
                <w:sz w:val="20"/>
                <w:szCs w:val="20"/>
                <w:lang w:eastAsia="zh-CN"/>
              </w:rPr>
              <w:t>its</w:t>
            </w:r>
            <w:proofErr w:type="spellEnd"/>
            <w:r>
              <w:rPr>
                <w:sz w:val="20"/>
                <w:szCs w:val="20"/>
                <w:lang w:eastAsia="zh-CN"/>
              </w:rPr>
              <w:t xml:space="preserve"> better to align the report amount with M1 as well.</w:t>
            </w:r>
          </w:p>
          <w:p w14:paraId="643C8168" w14:textId="77777777" w:rsidR="00A91BE3" w:rsidRDefault="00E77140">
            <w:pPr>
              <w:rPr>
                <w:sz w:val="20"/>
                <w:szCs w:val="20"/>
                <w:lang w:eastAsia="zh-CN"/>
              </w:rPr>
            </w:pPr>
            <w:r>
              <w:rPr>
                <w:sz w:val="20"/>
                <w:szCs w:val="20"/>
                <w:lang w:eastAsia="zh-CN"/>
              </w:rPr>
              <w:lastRenderedPageBreak/>
              <w:t xml:space="preserve">It does not introduce too </w:t>
            </w:r>
            <w:proofErr w:type="gramStart"/>
            <w:r>
              <w:rPr>
                <w:sz w:val="20"/>
                <w:szCs w:val="20"/>
                <w:lang w:eastAsia="zh-CN"/>
              </w:rPr>
              <w:t>much</w:t>
            </w:r>
            <w:proofErr w:type="gramEnd"/>
            <w:r>
              <w:rPr>
                <w:sz w:val="20"/>
                <w:szCs w:val="20"/>
                <w:lang w:eastAsia="zh-CN"/>
              </w:rPr>
              <w:t xml:space="preserve"> benefits but only implementation complex in OAM if we extend the repor</w:t>
            </w:r>
            <w:r>
              <w:rPr>
                <w:sz w:val="20"/>
                <w:szCs w:val="20"/>
                <w:lang w:eastAsia="zh-CN"/>
              </w:rPr>
              <w:t>t amount for m4, 5, and 7.</w:t>
            </w:r>
          </w:p>
        </w:tc>
      </w:tr>
      <w:tr w:rsidR="00A91BE3" w14:paraId="643C816D" w14:textId="77777777">
        <w:tc>
          <w:tcPr>
            <w:tcW w:w="1458" w:type="dxa"/>
          </w:tcPr>
          <w:p w14:paraId="643C816A" w14:textId="77777777" w:rsidR="00A91BE3" w:rsidRDefault="00E77140">
            <w:pPr>
              <w:rPr>
                <w:sz w:val="20"/>
                <w:szCs w:val="20"/>
                <w:lang w:eastAsia="zh-CN"/>
              </w:rPr>
            </w:pPr>
            <w:r>
              <w:rPr>
                <w:rFonts w:hint="eastAsia"/>
                <w:sz w:val="20"/>
                <w:szCs w:val="20"/>
                <w:lang w:eastAsia="zh-CN"/>
              </w:rPr>
              <w:lastRenderedPageBreak/>
              <w:t>CATT</w:t>
            </w:r>
          </w:p>
        </w:tc>
        <w:tc>
          <w:tcPr>
            <w:tcW w:w="1120" w:type="dxa"/>
          </w:tcPr>
          <w:p w14:paraId="643C816B" w14:textId="77777777" w:rsidR="00A91BE3" w:rsidRDefault="00E77140">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14:paraId="643C816C" w14:textId="77777777" w:rsidR="00A91BE3" w:rsidRDefault="00E77140">
            <w:pPr>
              <w:rPr>
                <w:sz w:val="20"/>
                <w:szCs w:val="20"/>
                <w:lang w:eastAsia="zh-CN"/>
              </w:rPr>
            </w:pPr>
            <w:r>
              <w:rPr>
                <w:rFonts w:hint="eastAsia"/>
                <w:sz w:val="20"/>
                <w:szCs w:val="20"/>
                <w:lang w:eastAsia="zh-CN"/>
              </w:rPr>
              <w:t xml:space="preserve">M4, M5, M7 is collected by NG-RAN node, so it seems no strict restriction in energy, introduce more value range can give a </w:t>
            </w:r>
            <w:r>
              <w:rPr>
                <w:sz w:val="20"/>
                <w:szCs w:val="20"/>
                <w:lang w:eastAsia="zh-CN"/>
              </w:rPr>
              <w:t>fine-granularity</w:t>
            </w:r>
            <w:r>
              <w:rPr>
                <w:rFonts w:hint="eastAsia"/>
                <w:sz w:val="20"/>
                <w:szCs w:val="20"/>
                <w:lang w:eastAsia="zh-CN"/>
              </w:rPr>
              <w:t xml:space="preserve"> measurement and is </w:t>
            </w:r>
            <w:r>
              <w:rPr>
                <w:sz w:val="20"/>
                <w:szCs w:val="20"/>
                <w:lang w:eastAsia="zh-CN"/>
              </w:rPr>
              <w:t>beneficial for analysis</w:t>
            </w:r>
            <w:r>
              <w:rPr>
                <w:rFonts w:hint="eastAsia"/>
                <w:sz w:val="20"/>
                <w:szCs w:val="20"/>
                <w:lang w:eastAsia="zh-CN"/>
              </w:rPr>
              <w:t xml:space="preserve">.   </w:t>
            </w:r>
          </w:p>
        </w:tc>
      </w:tr>
      <w:tr w:rsidR="00A91BE3" w14:paraId="643C8171" w14:textId="77777777">
        <w:tc>
          <w:tcPr>
            <w:tcW w:w="1458" w:type="dxa"/>
          </w:tcPr>
          <w:p w14:paraId="643C816E" w14:textId="77777777" w:rsidR="00A91BE3" w:rsidRDefault="00E77140">
            <w:pPr>
              <w:rPr>
                <w:sz w:val="20"/>
                <w:szCs w:val="20"/>
                <w:lang w:eastAsia="zh-CN"/>
              </w:rPr>
            </w:pPr>
            <w:r>
              <w:rPr>
                <w:sz w:val="20"/>
                <w:szCs w:val="20"/>
                <w:lang w:eastAsia="zh-CN"/>
              </w:rPr>
              <w:t>Deutsche Telekom</w:t>
            </w:r>
          </w:p>
        </w:tc>
        <w:tc>
          <w:tcPr>
            <w:tcW w:w="1120" w:type="dxa"/>
          </w:tcPr>
          <w:p w14:paraId="643C816F" w14:textId="77777777" w:rsidR="00A91BE3" w:rsidRDefault="00E77140">
            <w:pPr>
              <w:rPr>
                <w:sz w:val="20"/>
                <w:szCs w:val="20"/>
                <w:lang w:eastAsia="zh-CN"/>
              </w:rPr>
            </w:pPr>
            <w:r>
              <w:rPr>
                <w:sz w:val="20"/>
                <w:szCs w:val="20"/>
                <w:lang w:eastAsia="zh-CN"/>
              </w:rPr>
              <w:t>Neutral</w:t>
            </w:r>
          </w:p>
        </w:tc>
        <w:tc>
          <w:tcPr>
            <w:tcW w:w="6753" w:type="dxa"/>
          </w:tcPr>
          <w:p w14:paraId="643C8170" w14:textId="77777777" w:rsidR="00A91BE3" w:rsidRDefault="00E77140">
            <w:pPr>
              <w:rPr>
                <w:sz w:val="20"/>
                <w:szCs w:val="20"/>
                <w:lang w:eastAsia="zh-CN"/>
              </w:rPr>
            </w:pPr>
            <w:r>
              <w:rPr>
                <w:sz w:val="20"/>
                <w:szCs w:val="20"/>
                <w:lang w:eastAsia="zh-CN"/>
              </w:rPr>
              <w:t>We agree with the argument by proponents of</w:t>
            </w:r>
            <w:r>
              <w:rPr>
                <w:sz w:val="20"/>
                <w:szCs w:val="20"/>
                <w:lang w:eastAsia="zh-CN"/>
              </w:rPr>
              <w:t xml:space="preserve"> [1] that energy restrictions should not be the limiting factor for those 3 measurements. On the other hand, there is a strong increase proposed in the number of reports up to the value of 2048. Can this be covered by the already existing value of “infinit</w:t>
            </w:r>
            <w:r>
              <w:rPr>
                <w:sz w:val="20"/>
                <w:szCs w:val="20"/>
                <w:lang w:eastAsia="zh-CN"/>
              </w:rPr>
              <w:t>y”?</w:t>
            </w:r>
          </w:p>
        </w:tc>
      </w:tr>
      <w:tr w:rsidR="00A91BE3" w14:paraId="643C8179" w14:textId="77777777">
        <w:tc>
          <w:tcPr>
            <w:tcW w:w="1458" w:type="dxa"/>
          </w:tcPr>
          <w:p w14:paraId="643C8172" w14:textId="77777777" w:rsidR="00A91BE3" w:rsidRDefault="00E77140">
            <w:pPr>
              <w:rPr>
                <w:sz w:val="20"/>
                <w:szCs w:val="20"/>
                <w:lang w:eastAsia="zh-CN"/>
              </w:rPr>
            </w:pPr>
            <w:r>
              <w:rPr>
                <w:rFonts w:hint="eastAsia"/>
                <w:sz w:val="20"/>
                <w:szCs w:val="20"/>
                <w:lang w:eastAsia="zh-CN"/>
              </w:rPr>
              <w:t>ZTE</w:t>
            </w:r>
          </w:p>
        </w:tc>
        <w:tc>
          <w:tcPr>
            <w:tcW w:w="1120" w:type="dxa"/>
          </w:tcPr>
          <w:p w14:paraId="643C8173" w14:textId="77777777" w:rsidR="00A91BE3" w:rsidRDefault="00E77140">
            <w:pPr>
              <w:rPr>
                <w:sz w:val="20"/>
                <w:szCs w:val="20"/>
                <w:lang w:eastAsia="zh-CN"/>
              </w:rPr>
            </w:pPr>
            <w:r>
              <w:rPr>
                <w:rFonts w:hint="eastAsia"/>
                <w:sz w:val="20"/>
                <w:szCs w:val="20"/>
                <w:lang w:eastAsia="zh-CN"/>
              </w:rPr>
              <w:t>Yes</w:t>
            </w:r>
          </w:p>
        </w:tc>
        <w:tc>
          <w:tcPr>
            <w:tcW w:w="6753" w:type="dxa"/>
          </w:tcPr>
          <w:p w14:paraId="643C8174" w14:textId="77777777" w:rsidR="00A91BE3" w:rsidRDefault="00E77140">
            <w:pPr>
              <w:rPr>
                <w:sz w:val="20"/>
                <w:szCs w:val="20"/>
                <w:lang w:eastAsia="zh-CN"/>
              </w:rPr>
            </w:pPr>
            <w:r>
              <w:rPr>
                <w:rFonts w:hint="eastAsia"/>
                <w:sz w:val="20"/>
                <w:szCs w:val="20"/>
                <w:lang w:eastAsia="zh-CN"/>
              </w:rPr>
              <w:t>We think the report amount of M4, M</w:t>
            </w:r>
            <w:proofErr w:type="gramStart"/>
            <w:r>
              <w:rPr>
                <w:rFonts w:hint="eastAsia"/>
                <w:sz w:val="20"/>
                <w:szCs w:val="20"/>
                <w:lang w:eastAsia="zh-CN"/>
              </w:rPr>
              <w:t>5  and</w:t>
            </w:r>
            <w:proofErr w:type="gramEnd"/>
            <w:r>
              <w:rPr>
                <w:rFonts w:hint="eastAsia"/>
                <w:sz w:val="20"/>
                <w:szCs w:val="20"/>
                <w:lang w:eastAsia="zh-CN"/>
              </w:rPr>
              <w:t xml:space="preserve"> M7 should be extended to larger values, which would make the configuration more flexible, instead of just using </w:t>
            </w:r>
            <w:r>
              <w:rPr>
                <w:sz w:val="20"/>
                <w:szCs w:val="20"/>
                <w:lang w:eastAsia="zh-CN"/>
              </w:rPr>
              <w:t>‘</w:t>
            </w:r>
            <w:r>
              <w:rPr>
                <w:rFonts w:hint="eastAsia"/>
                <w:sz w:val="20"/>
                <w:szCs w:val="20"/>
                <w:lang w:eastAsia="zh-CN"/>
              </w:rPr>
              <w:t>infinity</w:t>
            </w:r>
            <w:r>
              <w:rPr>
                <w:sz w:val="20"/>
                <w:szCs w:val="20"/>
                <w:lang w:eastAsia="zh-CN"/>
              </w:rPr>
              <w:t>’</w:t>
            </w:r>
            <w:r>
              <w:rPr>
                <w:rFonts w:hint="eastAsia"/>
                <w:sz w:val="20"/>
                <w:szCs w:val="20"/>
                <w:lang w:eastAsia="zh-CN"/>
              </w:rPr>
              <w:t xml:space="preserve"> to cover all the larger values as mentioned by Ericsson. </w:t>
            </w:r>
          </w:p>
          <w:p w14:paraId="643C8175" w14:textId="77777777" w:rsidR="00A91BE3" w:rsidRDefault="00E77140">
            <w:pPr>
              <w:rPr>
                <w:sz w:val="20"/>
                <w:szCs w:val="20"/>
                <w:lang w:eastAsia="zh-CN"/>
              </w:rPr>
            </w:pPr>
            <w:r>
              <w:rPr>
                <w:rFonts w:hint="eastAsia"/>
                <w:sz w:val="20"/>
                <w:szCs w:val="20"/>
                <w:lang w:eastAsia="zh-CN"/>
              </w:rPr>
              <w:t xml:space="preserve">As we have explained in our </w:t>
            </w:r>
            <w:proofErr w:type="gramStart"/>
            <w:r>
              <w:rPr>
                <w:rFonts w:hint="eastAsia"/>
                <w:sz w:val="20"/>
                <w:szCs w:val="20"/>
                <w:lang w:eastAsia="zh-CN"/>
              </w:rPr>
              <w:t>paper[</w:t>
            </w:r>
            <w:proofErr w:type="gramEnd"/>
            <w:r>
              <w:rPr>
                <w:rFonts w:hint="eastAsia"/>
                <w:sz w:val="20"/>
                <w:szCs w:val="20"/>
                <w:lang w:eastAsia="zh-CN"/>
              </w:rPr>
              <w:t xml:space="preserve">1], M4, M5 and M7 are exactly different kind of measurement from M6 </w:t>
            </w:r>
            <w:r>
              <w:rPr>
                <w:rFonts w:hint="eastAsia"/>
                <w:sz w:val="20"/>
                <w:szCs w:val="20"/>
                <w:lang w:eastAsia="zh-CN"/>
              </w:rPr>
              <w:t>——</w:t>
            </w:r>
            <w:r>
              <w:rPr>
                <w:rFonts w:hint="eastAsia"/>
                <w:sz w:val="20"/>
                <w:szCs w:val="20"/>
                <w:lang w:eastAsia="zh-CN"/>
              </w:rPr>
              <w:t xml:space="preserve"> one if collected from UE, one is from RAN, it is totally reasonable to have larger report amount for these three measurements to help with the analysis</w:t>
            </w:r>
            <w:r>
              <w:rPr>
                <w:rFonts w:hint="eastAsia"/>
                <w:sz w:val="20"/>
                <w:szCs w:val="20"/>
                <w:lang w:eastAsia="zh-CN"/>
              </w:rPr>
              <w:t xml:space="preserve">. </w:t>
            </w:r>
          </w:p>
          <w:p w14:paraId="643C8176" w14:textId="77777777" w:rsidR="00A91BE3" w:rsidRDefault="00E77140">
            <w:pPr>
              <w:rPr>
                <w:sz w:val="20"/>
                <w:szCs w:val="20"/>
                <w:lang w:eastAsia="zh-CN"/>
              </w:rPr>
            </w:pPr>
            <w:r>
              <w:rPr>
                <w:rFonts w:hint="eastAsia"/>
                <w:sz w:val="20"/>
                <w:szCs w:val="20"/>
                <w:lang w:eastAsia="zh-CN"/>
              </w:rPr>
              <w:t xml:space="preserve">For the concern from Deutsche Telekom that 2048 might be too large, we are open to remove one or two values suggested in our paper, </w:t>
            </w:r>
            <w:proofErr w:type="gramStart"/>
            <w:r>
              <w:rPr>
                <w:rFonts w:hint="eastAsia"/>
                <w:sz w:val="20"/>
                <w:szCs w:val="20"/>
                <w:lang w:eastAsia="zh-CN"/>
              </w:rPr>
              <w:t>e.g.</w:t>
            </w:r>
            <w:proofErr w:type="gramEnd"/>
            <w:r>
              <w:rPr>
                <w:rFonts w:hint="eastAsia"/>
                <w:sz w:val="20"/>
                <w:szCs w:val="20"/>
                <w:lang w:eastAsia="zh-CN"/>
              </w:rPr>
              <w:t xml:space="preserve"> 1024, 2048.</w:t>
            </w:r>
          </w:p>
          <w:p w14:paraId="643C8177" w14:textId="77777777" w:rsidR="00A91BE3" w:rsidRDefault="00E77140">
            <w:pPr>
              <w:rPr>
                <w:sz w:val="20"/>
                <w:szCs w:val="20"/>
                <w:lang w:eastAsia="zh-CN"/>
              </w:rPr>
            </w:pPr>
            <w:r>
              <w:rPr>
                <w:rFonts w:hint="eastAsia"/>
                <w:sz w:val="20"/>
                <w:szCs w:val="20"/>
                <w:lang w:eastAsia="zh-CN"/>
              </w:rPr>
              <w:t>Anyway, the report amount is configured by OAM, and in the previous LS, SA5 has never mention that the r</w:t>
            </w:r>
            <w:r>
              <w:rPr>
                <w:rFonts w:hint="eastAsia"/>
                <w:sz w:val="20"/>
                <w:szCs w:val="20"/>
                <w:lang w:eastAsia="zh-CN"/>
              </w:rPr>
              <w:t xml:space="preserve">eport amount of these measurements should be </w:t>
            </w:r>
            <w:proofErr w:type="gramStart"/>
            <w:r>
              <w:rPr>
                <w:rFonts w:hint="eastAsia"/>
                <w:sz w:val="20"/>
                <w:szCs w:val="20"/>
                <w:lang w:eastAsia="zh-CN"/>
              </w:rPr>
              <w:t>exactly the same</w:t>
            </w:r>
            <w:proofErr w:type="gramEnd"/>
            <w:r>
              <w:rPr>
                <w:rFonts w:hint="eastAsia"/>
                <w:sz w:val="20"/>
                <w:szCs w:val="20"/>
                <w:lang w:eastAsia="zh-CN"/>
              </w:rPr>
              <w:t xml:space="preserve"> with M1. So maybe at least we should check with SA5 about their </w:t>
            </w:r>
            <w:proofErr w:type="gramStart"/>
            <w:r>
              <w:rPr>
                <w:rFonts w:hint="eastAsia"/>
                <w:sz w:val="20"/>
                <w:szCs w:val="20"/>
                <w:lang w:eastAsia="zh-CN"/>
              </w:rPr>
              <w:t>opinion, if</w:t>
            </w:r>
            <w:proofErr w:type="gramEnd"/>
            <w:r>
              <w:rPr>
                <w:rFonts w:hint="eastAsia"/>
                <w:sz w:val="20"/>
                <w:szCs w:val="20"/>
                <w:lang w:eastAsia="zh-CN"/>
              </w:rPr>
              <w:t xml:space="preserve"> we cannot reach consensus at this meeting.</w:t>
            </w:r>
          </w:p>
          <w:p w14:paraId="643C8178" w14:textId="77777777" w:rsidR="00A91BE3" w:rsidRDefault="00A91BE3">
            <w:pPr>
              <w:rPr>
                <w:sz w:val="20"/>
                <w:szCs w:val="20"/>
                <w:lang w:eastAsia="zh-CN"/>
              </w:rPr>
            </w:pPr>
          </w:p>
        </w:tc>
      </w:tr>
      <w:tr w:rsidR="00A91BE3" w14:paraId="643C817D" w14:textId="77777777">
        <w:trPr>
          <w:trHeight w:val="90"/>
        </w:trPr>
        <w:tc>
          <w:tcPr>
            <w:tcW w:w="1458" w:type="dxa"/>
          </w:tcPr>
          <w:p w14:paraId="643C817A" w14:textId="77777777" w:rsidR="00A91BE3" w:rsidRDefault="00E77140">
            <w:pPr>
              <w:rPr>
                <w:sz w:val="20"/>
                <w:szCs w:val="20"/>
                <w:lang w:eastAsia="zh-CN"/>
              </w:rPr>
            </w:pPr>
            <w:r>
              <w:rPr>
                <w:rFonts w:hint="eastAsia"/>
                <w:sz w:val="20"/>
                <w:szCs w:val="20"/>
                <w:lang w:eastAsia="zh-CN"/>
              </w:rPr>
              <w:t>S</w:t>
            </w:r>
            <w:r>
              <w:rPr>
                <w:sz w:val="20"/>
                <w:szCs w:val="20"/>
                <w:lang w:eastAsia="zh-CN"/>
              </w:rPr>
              <w:t>amsung</w:t>
            </w:r>
          </w:p>
        </w:tc>
        <w:tc>
          <w:tcPr>
            <w:tcW w:w="1120" w:type="dxa"/>
          </w:tcPr>
          <w:p w14:paraId="643C817B" w14:textId="77777777" w:rsidR="00A91BE3" w:rsidRDefault="00E77140">
            <w:pPr>
              <w:rPr>
                <w:sz w:val="20"/>
                <w:szCs w:val="20"/>
                <w:lang w:eastAsia="zh-CN"/>
              </w:rPr>
            </w:pPr>
            <w:r>
              <w:rPr>
                <w:rFonts w:hint="eastAsia"/>
                <w:sz w:val="20"/>
                <w:szCs w:val="20"/>
                <w:lang w:eastAsia="zh-CN"/>
              </w:rPr>
              <w:t>Y</w:t>
            </w:r>
            <w:r>
              <w:rPr>
                <w:sz w:val="20"/>
                <w:szCs w:val="20"/>
                <w:lang w:eastAsia="zh-CN"/>
              </w:rPr>
              <w:t>es</w:t>
            </w:r>
          </w:p>
        </w:tc>
        <w:tc>
          <w:tcPr>
            <w:tcW w:w="6753" w:type="dxa"/>
          </w:tcPr>
          <w:p w14:paraId="643C817C" w14:textId="77777777" w:rsidR="00A91BE3" w:rsidRDefault="00E77140">
            <w:pPr>
              <w:rPr>
                <w:sz w:val="20"/>
                <w:szCs w:val="20"/>
                <w:lang w:eastAsia="zh-CN"/>
              </w:rPr>
            </w:pPr>
            <w:r>
              <w:rPr>
                <w:rFonts w:hint="eastAsia"/>
                <w:sz w:val="20"/>
                <w:szCs w:val="20"/>
                <w:lang w:eastAsia="zh-CN"/>
              </w:rPr>
              <w:t>W</w:t>
            </w:r>
            <w:r>
              <w:rPr>
                <w:sz w:val="20"/>
                <w:szCs w:val="20"/>
                <w:lang w:eastAsia="zh-CN"/>
              </w:rPr>
              <w:t xml:space="preserve">e see it is </w:t>
            </w:r>
            <w:proofErr w:type="gramStart"/>
            <w:r>
              <w:rPr>
                <w:sz w:val="20"/>
                <w:szCs w:val="20"/>
                <w:lang w:eastAsia="zh-CN"/>
              </w:rPr>
              <w:t>benefit</w:t>
            </w:r>
            <w:proofErr w:type="gramEnd"/>
            <w:r>
              <w:rPr>
                <w:sz w:val="20"/>
                <w:szCs w:val="20"/>
                <w:lang w:eastAsia="zh-CN"/>
              </w:rPr>
              <w:t xml:space="preserve"> to extend the report amount. </w:t>
            </w:r>
            <w:proofErr w:type="gramStart"/>
            <w:r>
              <w:rPr>
                <w:sz w:val="20"/>
                <w:szCs w:val="20"/>
                <w:lang w:eastAsia="zh-CN"/>
              </w:rPr>
              <w:t>In order to</w:t>
            </w:r>
            <w:proofErr w:type="gramEnd"/>
            <w:r>
              <w:rPr>
                <w:sz w:val="20"/>
                <w:szCs w:val="20"/>
                <w:lang w:eastAsia="zh-CN"/>
              </w:rPr>
              <w:t xml:space="preserve"> give the better reference to the OAM. Open to discuss how large is the extension.</w:t>
            </w:r>
          </w:p>
        </w:tc>
      </w:tr>
      <w:tr w:rsidR="00A91BE3" w14:paraId="643C8181" w14:textId="77777777">
        <w:tc>
          <w:tcPr>
            <w:tcW w:w="1458" w:type="dxa"/>
          </w:tcPr>
          <w:p w14:paraId="643C817E" w14:textId="77777777" w:rsidR="00A91BE3" w:rsidRDefault="00E77140">
            <w:pPr>
              <w:rPr>
                <w:sz w:val="20"/>
                <w:szCs w:val="20"/>
                <w:lang w:eastAsia="zh-CN"/>
              </w:rPr>
            </w:pPr>
            <w:r>
              <w:rPr>
                <w:sz w:val="20"/>
                <w:szCs w:val="20"/>
                <w:lang w:eastAsia="zh-CN"/>
              </w:rPr>
              <w:t>Nokia</w:t>
            </w:r>
          </w:p>
        </w:tc>
        <w:tc>
          <w:tcPr>
            <w:tcW w:w="1120" w:type="dxa"/>
          </w:tcPr>
          <w:p w14:paraId="643C817F" w14:textId="77777777" w:rsidR="00A91BE3" w:rsidRDefault="00E77140">
            <w:pPr>
              <w:rPr>
                <w:sz w:val="20"/>
                <w:szCs w:val="20"/>
                <w:lang w:eastAsia="zh-CN"/>
              </w:rPr>
            </w:pPr>
            <w:r>
              <w:rPr>
                <w:sz w:val="20"/>
                <w:szCs w:val="20"/>
                <w:lang w:eastAsia="zh-CN"/>
              </w:rPr>
              <w:t>No</w:t>
            </w:r>
          </w:p>
        </w:tc>
        <w:tc>
          <w:tcPr>
            <w:tcW w:w="6753" w:type="dxa"/>
          </w:tcPr>
          <w:p w14:paraId="643C8180" w14:textId="77777777" w:rsidR="00A91BE3" w:rsidRDefault="00E77140">
            <w:pPr>
              <w:rPr>
                <w:sz w:val="20"/>
                <w:szCs w:val="20"/>
                <w:lang w:eastAsia="zh-CN"/>
              </w:rPr>
            </w:pPr>
            <w:r>
              <w:rPr>
                <w:sz w:val="20"/>
                <w:szCs w:val="20"/>
                <w:lang w:eastAsia="zh-CN"/>
              </w:rPr>
              <w:t>At this stage, 'infinity' should provide sufficient flexibility.</w:t>
            </w:r>
          </w:p>
        </w:tc>
      </w:tr>
    </w:tbl>
    <w:p w14:paraId="643C8182" w14:textId="77777777" w:rsidR="00A91BE3" w:rsidRDefault="00A91BE3">
      <w:pPr>
        <w:rPr>
          <w:ins w:id="6" w:author="ZTE" w:date="2022-05-13T17:21:00Z"/>
          <w:rFonts w:ascii="Calibri" w:hAnsi="Calibri" w:cs="Calibri"/>
          <w:bCs/>
          <w:lang w:eastAsia="zh-CN"/>
        </w:rPr>
      </w:pPr>
    </w:p>
    <w:p w14:paraId="643C8183" w14:textId="77777777" w:rsidR="00A91BE3" w:rsidRPr="00C514AC" w:rsidRDefault="00E77140">
      <w:pPr>
        <w:rPr>
          <w:ins w:id="7" w:author="ZTE" w:date="2022-05-13T17:21:00Z"/>
          <w:rFonts w:ascii="Calibri" w:hAnsi="Calibri" w:cs="Calibri"/>
          <w:b/>
          <w:lang w:val="es-ES" w:eastAsia="zh-CN"/>
        </w:rPr>
      </w:pPr>
      <w:proofErr w:type="spellStart"/>
      <w:ins w:id="8" w:author="ZTE" w:date="2022-05-13T17:21:00Z">
        <w:r w:rsidRPr="00C514AC">
          <w:rPr>
            <w:rFonts w:ascii="Calibri" w:hAnsi="Calibri" w:cs="Calibri" w:hint="eastAsia"/>
            <w:b/>
            <w:lang w:val="es-ES" w:eastAsia="zh-CN"/>
          </w:rPr>
          <w:t>Moderator</w:t>
        </w:r>
        <w:r w:rsidRPr="00C514AC">
          <w:rPr>
            <w:rFonts w:ascii="Calibri" w:hAnsi="Calibri" w:cs="Calibri"/>
            <w:b/>
            <w:lang w:val="es-ES" w:eastAsia="zh-CN"/>
          </w:rPr>
          <w:t>’</w:t>
        </w:r>
        <w:r w:rsidRPr="00C514AC">
          <w:rPr>
            <w:rFonts w:ascii="Calibri" w:hAnsi="Calibri" w:cs="Calibri" w:hint="eastAsia"/>
            <w:b/>
            <w:lang w:val="es-ES" w:eastAsia="zh-CN"/>
          </w:rPr>
          <w:t>s</w:t>
        </w:r>
        <w:proofErr w:type="spellEnd"/>
        <w:r w:rsidRPr="00C514AC">
          <w:rPr>
            <w:rFonts w:ascii="Calibri" w:hAnsi="Calibri" w:cs="Calibri" w:hint="eastAsia"/>
            <w:b/>
            <w:lang w:val="es-ES" w:eastAsia="zh-CN"/>
          </w:rPr>
          <w:t xml:space="preserve"> </w:t>
        </w:r>
        <w:proofErr w:type="spellStart"/>
        <w:r w:rsidRPr="00C514AC">
          <w:rPr>
            <w:rFonts w:ascii="Calibri" w:hAnsi="Calibri" w:cs="Calibri" w:hint="eastAsia"/>
            <w:b/>
            <w:lang w:val="es-ES" w:eastAsia="zh-CN"/>
          </w:rPr>
          <w:t>summary</w:t>
        </w:r>
        <w:proofErr w:type="spellEnd"/>
        <w:r w:rsidRPr="00C514AC">
          <w:rPr>
            <w:rFonts w:ascii="Calibri" w:hAnsi="Calibri" w:cs="Calibri" w:hint="eastAsia"/>
            <w:b/>
            <w:lang w:val="es-ES" w:eastAsia="zh-CN"/>
          </w:rPr>
          <w:t>:</w:t>
        </w:r>
      </w:ins>
    </w:p>
    <w:p w14:paraId="643C8184" w14:textId="77777777" w:rsidR="00A91BE3" w:rsidRPr="00C514AC" w:rsidRDefault="00E77140">
      <w:pPr>
        <w:rPr>
          <w:ins w:id="9" w:author="ZTE" w:date="2022-05-13T17:22:00Z"/>
          <w:rFonts w:ascii="Calibri" w:hAnsi="Calibri" w:cs="Calibri"/>
          <w:bCs/>
          <w:lang w:val="es-ES" w:eastAsia="zh-CN"/>
        </w:rPr>
      </w:pPr>
      <w:ins w:id="10" w:author="ZTE" w:date="2022-05-13T17:21:00Z">
        <w:r w:rsidRPr="00C514AC">
          <w:rPr>
            <w:rFonts w:ascii="Calibri" w:hAnsi="Calibri" w:cs="Calibri" w:hint="eastAsia"/>
            <w:bCs/>
            <w:lang w:val="es-ES" w:eastAsia="zh-CN"/>
          </w:rPr>
          <w:t>Yes: 3/</w:t>
        </w:r>
      </w:ins>
      <w:ins w:id="11" w:author="ZTE" w:date="2022-05-13T17:22:00Z">
        <w:r w:rsidRPr="00C514AC">
          <w:rPr>
            <w:rFonts w:ascii="Calibri" w:hAnsi="Calibri" w:cs="Calibri" w:hint="eastAsia"/>
            <w:bCs/>
            <w:lang w:val="es-ES" w:eastAsia="zh-CN"/>
          </w:rPr>
          <w:t>7</w:t>
        </w:r>
      </w:ins>
    </w:p>
    <w:p w14:paraId="643C8185" w14:textId="77777777" w:rsidR="00A91BE3" w:rsidRPr="00C514AC" w:rsidRDefault="00E77140">
      <w:pPr>
        <w:rPr>
          <w:ins w:id="12" w:author="ZTE" w:date="2022-05-13T17:22:00Z"/>
          <w:rFonts w:ascii="Calibri" w:hAnsi="Calibri" w:cs="Calibri"/>
          <w:bCs/>
          <w:lang w:val="es-ES" w:eastAsia="zh-CN"/>
        </w:rPr>
      </w:pPr>
      <w:ins w:id="13" w:author="ZTE" w:date="2022-05-13T17:22:00Z">
        <w:r w:rsidRPr="00C514AC">
          <w:rPr>
            <w:rFonts w:ascii="Calibri" w:hAnsi="Calibri" w:cs="Calibri" w:hint="eastAsia"/>
            <w:bCs/>
            <w:lang w:val="es-ES" w:eastAsia="zh-CN"/>
          </w:rPr>
          <w:t>No: 3/7</w:t>
        </w:r>
      </w:ins>
    </w:p>
    <w:p w14:paraId="643C8186" w14:textId="77777777" w:rsidR="00A91BE3" w:rsidRPr="00C514AC" w:rsidRDefault="00E77140">
      <w:pPr>
        <w:rPr>
          <w:ins w:id="14" w:author="ZTE" w:date="2022-05-13T17:22:00Z"/>
          <w:rFonts w:ascii="Calibri" w:hAnsi="Calibri" w:cs="Calibri"/>
          <w:bCs/>
          <w:lang w:val="es-ES" w:eastAsia="zh-CN"/>
        </w:rPr>
      </w:pPr>
      <w:ins w:id="15" w:author="ZTE" w:date="2022-05-13T17:22:00Z">
        <w:r w:rsidRPr="00C514AC">
          <w:rPr>
            <w:rFonts w:ascii="Calibri" w:hAnsi="Calibri" w:cs="Calibri" w:hint="eastAsia"/>
            <w:bCs/>
            <w:lang w:val="es-ES" w:eastAsia="zh-CN"/>
          </w:rPr>
          <w:t>Nuetral:1/7</w:t>
        </w:r>
      </w:ins>
    </w:p>
    <w:p w14:paraId="643C8187" w14:textId="77777777" w:rsidR="00A91BE3" w:rsidRDefault="00E77140">
      <w:pPr>
        <w:rPr>
          <w:ins w:id="16" w:author="ZTE" w:date="2022-05-13T17:22:00Z"/>
          <w:rFonts w:ascii="Calibri" w:hAnsi="Calibri" w:cs="Calibri"/>
          <w:bCs/>
          <w:lang w:eastAsia="zh-CN"/>
        </w:rPr>
      </w:pPr>
      <w:ins w:id="17" w:author="ZTE" w:date="2022-05-13T17:22:00Z">
        <w:r w:rsidRPr="00C514AC">
          <w:rPr>
            <w:rFonts w:ascii="Calibri" w:hAnsi="Calibri" w:cs="Calibri" w:hint="eastAsia"/>
            <w:bCs/>
            <w:lang w:val="es-ES" w:eastAsia="zh-CN"/>
          </w:rPr>
          <w:t xml:space="preserve">No </w:t>
        </w:r>
        <w:proofErr w:type="spellStart"/>
        <w:r w:rsidRPr="00C514AC">
          <w:rPr>
            <w:rFonts w:ascii="Calibri" w:hAnsi="Calibri" w:cs="Calibri" w:hint="eastAsia"/>
            <w:bCs/>
            <w:lang w:val="es-ES" w:eastAsia="zh-CN"/>
          </w:rPr>
          <w:t>consensus</w:t>
        </w:r>
        <w:proofErr w:type="spellEnd"/>
        <w:r w:rsidRPr="00C514AC">
          <w:rPr>
            <w:rFonts w:ascii="Calibri" w:hAnsi="Calibri" w:cs="Calibri" w:hint="eastAsia"/>
            <w:bCs/>
            <w:lang w:val="es-ES" w:eastAsia="zh-CN"/>
          </w:rPr>
          <w:t xml:space="preserve">. </w:t>
        </w:r>
        <w:r>
          <w:rPr>
            <w:rFonts w:ascii="Calibri" w:hAnsi="Calibri" w:cs="Calibri" w:hint="eastAsia"/>
            <w:bCs/>
            <w:lang w:eastAsia="zh-CN"/>
          </w:rPr>
          <w:t>Better check with SA5.</w:t>
        </w:r>
      </w:ins>
    </w:p>
    <w:p w14:paraId="643C8188" w14:textId="77777777" w:rsidR="00A91BE3" w:rsidRDefault="00A91BE3">
      <w:pPr>
        <w:rPr>
          <w:rFonts w:ascii="Calibri" w:hAnsi="Calibri" w:cs="Calibri"/>
          <w:bCs/>
          <w:lang w:eastAsia="zh-CN"/>
        </w:rPr>
      </w:pPr>
    </w:p>
    <w:p w14:paraId="643C8189" w14:textId="77777777" w:rsidR="00A91BE3" w:rsidRDefault="00E77140">
      <w:pPr>
        <w:spacing w:before="240"/>
        <w:outlineLvl w:val="1"/>
        <w:rPr>
          <w:rFonts w:ascii="Calibri" w:hAnsi="Calibri" w:cs="Calibri"/>
          <w:bCs/>
          <w:lang w:eastAsia="zh-CN"/>
        </w:rPr>
      </w:pPr>
      <w:r>
        <w:rPr>
          <w:rFonts w:ascii="Arial" w:hAnsi="Arial" w:cs="Arial"/>
          <w:bCs/>
          <w:sz w:val="32"/>
          <w:szCs w:val="32"/>
          <w:lang w:eastAsia="zh-CN"/>
        </w:rPr>
        <w:t>3.</w:t>
      </w:r>
      <w:r>
        <w:rPr>
          <w:rFonts w:ascii="Arial" w:hAnsi="Arial" w:cs="Arial" w:hint="eastAsia"/>
          <w:bCs/>
          <w:sz w:val="32"/>
          <w:szCs w:val="32"/>
          <w:lang w:eastAsia="zh-CN"/>
        </w:rPr>
        <w:t xml:space="preserve">2 E-UTRAN </w:t>
      </w:r>
    </w:p>
    <w:p w14:paraId="643C818A" w14:textId="77777777" w:rsidR="00A91BE3" w:rsidRDefault="00E77140">
      <w:pPr>
        <w:rPr>
          <w:rFonts w:ascii="Calibri" w:hAnsi="Calibri" w:cs="Calibri"/>
          <w:bCs/>
          <w:lang w:eastAsia="zh-CN"/>
        </w:rPr>
      </w:pPr>
      <w:r>
        <w:rPr>
          <w:rFonts w:ascii="Calibri" w:hAnsi="Calibri" w:cs="Calibri" w:hint="eastAsia"/>
          <w:bCs/>
          <w:lang w:eastAsia="zh-CN"/>
        </w:rPr>
        <w:t>Regarding whether report amount should be introduced for E-UTRAN, [1] states that there is no such a need. [2] proposes that report amount should be introduced for E-UTRAN in Rel-17, which is beneficial.</w:t>
      </w:r>
    </w:p>
    <w:p w14:paraId="643C818B" w14:textId="77777777" w:rsidR="00A91BE3" w:rsidRDefault="00E77140">
      <w:pPr>
        <w:rPr>
          <w:rFonts w:ascii="Calibri" w:hAnsi="Calibri" w:cs="Calibri"/>
          <w:bCs/>
          <w:lang w:eastAsia="zh-CN"/>
        </w:rPr>
      </w:pPr>
      <w:r>
        <w:rPr>
          <w:rFonts w:ascii="Calibri" w:hAnsi="Calibri" w:cs="Calibri" w:hint="eastAsia"/>
          <w:bCs/>
          <w:lang w:eastAsia="zh-CN"/>
        </w:rPr>
        <w:t xml:space="preserve">In the previous LS from SA5 in [3], it </w:t>
      </w:r>
      <w:r>
        <w:rPr>
          <w:rFonts w:ascii="Calibri" w:hAnsi="Calibri" w:cs="Calibri" w:hint="eastAsia"/>
          <w:bCs/>
          <w:lang w:eastAsia="zh-CN"/>
        </w:rPr>
        <w:t>stated the benefits to introduce the report amount:</w:t>
      </w:r>
    </w:p>
    <w:tbl>
      <w:tblPr>
        <w:tblStyle w:val="TableGrid"/>
        <w:tblW w:w="0" w:type="auto"/>
        <w:tblLook w:val="04A0" w:firstRow="1" w:lastRow="0" w:firstColumn="1" w:lastColumn="0" w:noHBand="0" w:noVBand="1"/>
      </w:tblPr>
      <w:tblGrid>
        <w:gridCol w:w="9205"/>
      </w:tblGrid>
      <w:tr w:rsidR="00A91BE3" w14:paraId="643C818F" w14:textId="77777777">
        <w:tc>
          <w:tcPr>
            <w:tcW w:w="9431" w:type="dxa"/>
          </w:tcPr>
          <w:p w14:paraId="643C818C" w14:textId="77777777" w:rsidR="00A91BE3" w:rsidRDefault="00E77140">
            <w:pPr>
              <w:ind w:firstLine="200"/>
              <w:rPr>
                <w:rFonts w:ascii="Arial" w:eastAsiaTheme="minorEastAsia" w:hAnsi="Arial" w:cs="Arial"/>
                <w:i/>
                <w:color w:val="000000"/>
                <w:kern w:val="2"/>
                <w:sz w:val="21"/>
                <w:szCs w:val="22"/>
                <w:lang w:eastAsia="zh-CN"/>
              </w:rPr>
            </w:pPr>
            <w:r>
              <w:rPr>
                <w:rFonts w:ascii="Arial" w:hAnsi="Arial" w:cs="Arial"/>
                <w:i/>
                <w:color w:val="000000"/>
                <w:kern w:val="2"/>
                <w:sz w:val="21"/>
                <w:szCs w:val="22"/>
                <w:lang w:eastAsia="zh-CN"/>
              </w:rPr>
              <w:t xml:space="preserve">SA5 confirms that </w:t>
            </w:r>
            <w:proofErr w:type="spellStart"/>
            <w:r>
              <w:rPr>
                <w:rFonts w:ascii="Arial" w:hAnsi="Arial" w:cs="Arial"/>
                <w:i/>
                <w:iCs/>
                <w:color w:val="000000"/>
                <w:kern w:val="2"/>
                <w:sz w:val="21"/>
                <w:szCs w:val="22"/>
                <w:lang w:eastAsia="zh-CN"/>
              </w:rPr>
              <w:t>reportAmount</w:t>
            </w:r>
            <w:proofErr w:type="spellEnd"/>
            <w:r>
              <w:rPr>
                <w:rFonts w:ascii="Arial" w:hAnsi="Arial" w:cs="Arial"/>
                <w:i/>
                <w:color w:val="000000"/>
                <w:kern w:val="2"/>
                <w:sz w:val="21"/>
                <w:szCs w:val="22"/>
                <w:lang w:eastAsia="zh-CN"/>
              </w:rPr>
              <w:t xml:space="preserve"> is beneficial to configure for MDT measurements M4, M5, M6 and M7.</w:t>
            </w:r>
          </w:p>
          <w:p w14:paraId="643C818D" w14:textId="77777777" w:rsidR="00A91BE3" w:rsidRDefault="00E77140">
            <w:pPr>
              <w:ind w:leftChars="100" w:left="220"/>
              <w:rPr>
                <w:rFonts w:ascii="Arial" w:hAnsi="Arial" w:cs="Arial"/>
                <w:i/>
                <w:color w:val="000000"/>
                <w:kern w:val="2"/>
                <w:sz w:val="21"/>
                <w:szCs w:val="22"/>
                <w:lang w:eastAsia="zh-CN"/>
              </w:rPr>
            </w:pPr>
            <w:r>
              <w:rPr>
                <w:rFonts w:ascii="Arial" w:hAnsi="Arial" w:cs="Arial"/>
                <w:i/>
                <w:color w:val="000000"/>
                <w:kern w:val="2"/>
                <w:sz w:val="21"/>
                <w:szCs w:val="22"/>
                <w:lang w:eastAsia="zh-CN"/>
              </w:rPr>
              <w:t>In the OAM there is the possibility to delete an existing Trace Job (</w:t>
            </w:r>
            <w:proofErr w:type="spellStart"/>
            <w:r>
              <w:rPr>
                <w:rFonts w:ascii="Arial" w:hAnsi="Arial" w:cs="Arial"/>
                <w:i/>
                <w:iCs/>
                <w:color w:val="000000"/>
                <w:kern w:val="2"/>
                <w:sz w:val="21"/>
                <w:szCs w:val="22"/>
                <w:lang w:eastAsia="zh-CN"/>
              </w:rPr>
              <w:t>traceJob</w:t>
            </w:r>
            <w:proofErr w:type="spellEnd"/>
            <w:r>
              <w:rPr>
                <w:rFonts w:ascii="Arial" w:hAnsi="Arial" w:cs="Arial"/>
                <w:i/>
                <w:color w:val="000000"/>
                <w:kern w:val="2"/>
                <w:sz w:val="21"/>
                <w:szCs w:val="22"/>
                <w:lang w:eastAsia="zh-CN"/>
              </w:rPr>
              <w:t xml:space="preserve">) </w:t>
            </w:r>
            <w:proofErr w:type="gramStart"/>
            <w:r>
              <w:rPr>
                <w:rFonts w:ascii="Arial" w:hAnsi="Arial" w:cs="Arial"/>
                <w:i/>
                <w:color w:val="000000"/>
                <w:kern w:val="2"/>
                <w:sz w:val="21"/>
                <w:szCs w:val="22"/>
                <w:lang w:eastAsia="zh-CN"/>
              </w:rPr>
              <w:t>in order to</w:t>
            </w:r>
            <w:proofErr w:type="gramEnd"/>
            <w:r>
              <w:rPr>
                <w:rFonts w:ascii="Arial" w:hAnsi="Arial" w:cs="Arial"/>
                <w:i/>
                <w:color w:val="000000"/>
                <w:kern w:val="2"/>
                <w:sz w:val="21"/>
                <w:szCs w:val="22"/>
                <w:lang w:eastAsia="zh-CN"/>
              </w:rPr>
              <w:t xml:space="preserve"> stop the measur</w:t>
            </w:r>
            <w:r>
              <w:rPr>
                <w:rFonts w:ascii="Arial" w:hAnsi="Arial" w:cs="Arial"/>
                <w:i/>
                <w:color w:val="000000"/>
                <w:kern w:val="2"/>
                <w:sz w:val="21"/>
                <w:szCs w:val="22"/>
                <w:lang w:eastAsia="zh-CN"/>
              </w:rPr>
              <w:t xml:space="preserve">ement reporting. However, this will stop all measurements configured in this Trace </w:t>
            </w:r>
            <w:r>
              <w:rPr>
                <w:rFonts w:ascii="Arial" w:hAnsi="Arial" w:cs="Arial"/>
                <w:i/>
                <w:color w:val="000000"/>
                <w:kern w:val="2"/>
                <w:sz w:val="21"/>
                <w:szCs w:val="22"/>
                <w:lang w:eastAsia="zh-CN"/>
              </w:rPr>
              <w:lastRenderedPageBreak/>
              <w:t>Job (</w:t>
            </w:r>
            <w:proofErr w:type="gramStart"/>
            <w:r>
              <w:rPr>
                <w:rFonts w:ascii="Arial" w:hAnsi="Arial" w:cs="Arial"/>
                <w:i/>
                <w:color w:val="000000"/>
                <w:kern w:val="2"/>
                <w:sz w:val="21"/>
                <w:szCs w:val="22"/>
                <w:lang w:eastAsia="zh-CN"/>
              </w:rPr>
              <w:t>e.g.</w:t>
            </w:r>
            <w:proofErr w:type="gramEnd"/>
            <w:r>
              <w:rPr>
                <w:rFonts w:ascii="Arial" w:hAnsi="Arial" w:cs="Arial"/>
                <w:i/>
                <w:color w:val="000000"/>
                <w:kern w:val="2"/>
                <w:sz w:val="21"/>
                <w:szCs w:val="22"/>
                <w:lang w:eastAsia="zh-CN"/>
              </w:rPr>
              <w:t xml:space="preserve"> not only M4, but also M2, M3, M6, M7 as well as trace). Additionally, initializing the deletion of a Trace Job means additional effort and </w:t>
            </w:r>
            <w:proofErr w:type="spellStart"/>
            <w:r>
              <w:rPr>
                <w:rFonts w:ascii="Arial" w:hAnsi="Arial" w:cs="Arial"/>
                <w:i/>
                <w:color w:val="000000"/>
                <w:kern w:val="2"/>
                <w:sz w:val="21"/>
                <w:szCs w:val="22"/>
                <w:lang w:eastAsia="zh-CN"/>
              </w:rPr>
              <w:t>signalling</w:t>
            </w:r>
            <w:proofErr w:type="spellEnd"/>
            <w:r>
              <w:rPr>
                <w:rFonts w:ascii="Arial" w:hAnsi="Arial" w:cs="Arial"/>
                <w:i/>
                <w:color w:val="000000"/>
                <w:kern w:val="2"/>
                <w:sz w:val="21"/>
                <w:szCs w:val="22"/>
                <w:lang w:eastAsia="zh-CN"/>
              </w:rPr>
              <w:t>. These issues</w:t>
            </w:r>
            <w:r>
              <w:rPr>
                <w:rFonts w:ascii="Arial" w:hAnsi="Arial" w:cs="Arial"/>
                <w:i/>
                <w:color w:val="000000"/>
                <w:kern w:val="2"/>
                <w:sz w:val="21"/>
                <w:szCs w:val="22"/>
                <w:lang w:eastAsia="zh-CN"/>
              </w:rPr>
              <w:t xml:space="preserve"> can be avoided by configuring </w:t>
            </w:r>
            <w:proofErr w:type="gramStart"/>
            <w:r>
              <w:rPr>
                <w:rFonts w:ascii="Arial" w:hAnsi="Arial" w:cs="Arial"/>
                <w:i/>
                <w:color w:val="000000"/>
                <w:kern w:val="2"/>
                <w:sz w:val="21"/>
                <w:szCs w:val="22"/>
                <w:lang w:eastAsia="zh-CN"/>
              </w:rPr>
              <w:t>a number of</w:t>
            </w:r>
            <w:proofErr w:type="gramEnd"/>
            <w:r>
              <w:rPr>
                <w:rFonts w:ascii="Arial" w:hAnsi="Arial" w:cs="Arial"/>
                <w:i/>
                <w:color w:val="000000"/>
                <w:kern w:val="2"/>
                <w:sz w:val="21"/>
                <w:szCs w:val="22"/>
                <w:lang w:eastAsia="zh-CN"/>
              </w:rPr>
              <w:t xml:space="preserve"> measurement reports aka </w:t>
            </w:r>
            <w:proofErr w:type="spellStart"/>
            <w:r>
              <w:rPr>
                <w:rFonts w:ascii="Arial" w:hAnsi="Arial" w:cs="Arial"/>
                <w:i/>
                <w:iCs/>
                <w:color w:val="000000"/>
                <w:kern w:val="2"/>
                <w:sz w:val="21"/>
                <w:szCs w:val="22"/>
                <w:lang w:eastAsia="zh-CN"/>
              </w:rPr>
              <w:t>reportAmount</w:t>
            </w:r>
            <w:proofErr w:type="spellEnd"/>
            <w:r>
              <w:rPr>
                <w:rFonts w:ascii="Arial" w:hAnsi="Arial" w:cs="Arial"/>
                <w:i/>
                <w:color w:val="000000"/>
                <w:kern w:val="2"/>
                <w:sz w:val="21"/>
                <w:szCs w:val="22"/>
                <w:lang w:eastAsia="zh-CN"/>
              </w:rPr>
              <w:t xml:space="preserve"> per MDT measurement. </w:t>
            </w:r>
          </w:p>
          <w:p w14:paraId="643C818E" w14:textId="77777777" w:rsidR="00A91BE3" w:rsidRDefault="00E77140">
            <w:pPr>
              <w:widowControl w:val="0"/>
              <w:spacing w:after="0"/>
              <w:ind w:leftChars="100" w:left="220"/>
              <w:jc w:val="both"/>
              <w:rPr>
                <w:rFonts w:ascii="Calibri" w:hAnsi="Calibri" w:cs="Calibri"/>
                <w:bCs/>
                <w:lang w:eastAsia="zh-CN"/>
              </w:rPr>
            </w:pPr>
            <w:r>
              <w:rPr>
                <w:rFonts w:ascii="Arial" w:hAnsi="Arial" w:cs="Arial"/>
                <w:i/>
                <w:color w:val="000000"/>
                <w:kern w:val="2"/>
                <w:sz w:val="21"/>
                <w:szCs w:val="22"/>
                <w:lang w:eastAsia="zh-CN"/>
              </w:rPr>
              <w:t xml:space="preserve">When the RAN chooses any allowed value for the </w:t>
            </w:r>
            <w:proofErr w:type="spellStart"/>
            <w:r>
              <w:rPr>
                <w:rFonts w:ascii="Arial" w:hAnsi="Arial" w:cs="Arial"/>
                <w:i/>
                <w:iCs/>
                <w:color w:val="000000"/>
                <w:kern w:val="2"/>
                <w:sz w:val="21"/>
                <w:szCs w:val="22"/>
                <w:lang w:eastAsia="zh-CN"/>
              </w:rPr>
              <w:t>reportAmount</w:t>
            </w:r>
            <w:proofErr w:type="spellEnd"/>
            <w:r>
              <w:rPr>
                <w:rFonts w:ascii="Arial" w:hAnsi="Arial" w:cs="Arial"/>
                <w:i/>
                <w:iCs/>
                <w:color w:val="000000"/>
                <w:kern w:val="2"/>
                <w:sz w:val="21"/>
                <w:szCs w:val="22"/>
                <w:lang w:eastAsia="zh-CN"/>
              </w:rPr>
              <w:t xml:space="preserve"> </w:t>
            </w:r>
            <w:r>
              <w:rPr>
                <w:rFonts w:ascii="Arial" w:hAnsi="Arial" w:cs="Arial"/>
                <w:i/>
                <w:color w:val="000000"/>
                <w:kern w:val="2"/>
                <w:sz w:val="21"/>
                <w:szCs w:val="22"/>
                <w:lang w:eastAsia="zh-CN"/>
              </w:rPr>
              <w:t>for MDT measurements M4, M5, M6 and M7</w:t>
            </w:r>
            <w:r>
              <w:rPr>
                <w:rFonts w:ascii="Arial" w:hAnsi="Arial" w:cs="Arial"/>
                <w:i/>
                <w:iCs/>
                <w:color w:val="000000"/>
                <w:kern w:val="2"/>
                <w:sz w:val="21"/>
                <w:szCs w:val="22"/>
                <w:lang w:eastAsia="zh-CN"/>
              </w:rPr>
              <w:t>,</w:t>
            </w:r>
            <w:r>
              <w:rPr>
                <w:rFonts w:ascii="Arial" w:hAnsi="Arial" w:cs="Arial"/>
                <w:i/>
                <w:color w:val="000000"/>
                <w:kern w:val="2"/>
                <w:sz w:val="21"/>
                <w:szCs w:val="22"/>
                <w:lang w:eastAsia="zh-CN"/>
              </w:rPr>
              <w:t xml:space="preserve"> the OAM does not know how many reports to expect.</w:t>
            </w:r>
          </w:p>
        </w:tc>
      </w:tr>
    </w:tbl>
    <w:p w14:paraId="643C8190" w14:textId="77777777" w:rsidR="00A91BE3" w:rsidRDefault="00A91BE3">
      <w:pPr>
        <w:rPr>
          <w:rFonts w:ascii="Arial" w:eastAsiaTheme="minorEastAsia" w:hAnsi="Arial" w:cs="Arial"/>
          <w:i/>
          <w:color w:val="000000"/>
          <w:kern w:val="2"/>
          <w:lang w:eastAsia="zh-CN"/>
        </w:rPr>
      </w:pPr>
    </w:p>
    <w:p w14:paraId="643C8191" w14:textId="77777777" w:rsidR="00A91BE3" w:rsidRDefault="00E77140">
      <w:pPr>
        <w:rPr>
          <w:rFonts w:ascii="Calibri" w:hAnsi="Calibri" w:cs="Calibri"/>
          <w:bCs/>
          <w:lang w:eastAsia="zh-CN"/>
        </w:rPr>
      </w:pPr>
      <w:r>
        <w:rPr>
          <w:rFonts w:ascii="Calibri" w:hAnsi="Calibri" w:cs="Calibri" w:hint="eastAsia"/>
          <w:bCs/>
          <w:lang w:eastAsia="zh-CN"/>
        </w:rPr>
        <w:t xml:space="preserve">[2] hold the view that the </w:t>
      </w:r>
      <w:proofErr w:type="gramStart"/>
      <w:r>
        <w:rPr>
          <w:rFonts w:ascii="Calibri" w:hAnsi="Calibri" w:cs="Calibri" w:hint="eastAsia"/>
          <w:bCs/>
          <w:lang w:eastAsia="zh-CN"/>
        </w:rPr>
        <w:t>above mentioned</w:t>
      </w:r>
      <w:proofErr w:type="gramEnd"/>
      <w:r>
        <w:rPr>
          <w:rFonts w:ascii="Calibri" w:hAnsi="Calibri" w:cs="Calibri" w:hint="eastAsia"/>
          <w:bCs/>
          <w:lang w:eastAsia="zh-CN"/>
        </w:rPr>
        <w:t xml:space="preserve"> benefits are applicable for both NG-RAN and E-UTRAN. Therefore, it is proposed:</w:t>
      </w:r>
    </w:p>
    <w:p w14:paraId="643C8192" w14:textId="77777777" w:rsidR="00A91BE3" w:rsidRDefault="00E77140">
      <w:pPr>
        <w:rPr>
          <w:rFonts w:ascii="Calibri" w:hAnsi="Calibri" w:cs="Calibri"/>
          <w:b/>
          <w:lang w:eastAsia="zh-CN"/>
        </w:rPr>
      </w:pPr>
      <w:r>
        <w:rPr>
          <w:rFonts w:ascii="Calibri" w:hAnsi="Calibri" w:cs="Calibri" w:hint="eastAsia"/>
          <w:b/>
          <w:lang w:eastAsia="zh-CN"/>
        </w:rPr>
        <w:t xml:space="preserve">Proposal 3: To introduce the Report Amount for M4, M5, M6, M7 measurements for E-UTRAN as </w:t>
      </w:r>
      <w:proofErr w:type="gramStart"/>
      <w:r>
        <w:rPr>
          <w:rFonts w:ascii="Calibri" w:hAnsi="Calibri" w:cs="Calibri" w:hint="eastAsia"/>
          <w:b/>
          <w:lang w:eastAsia="zh-CN"/>
        </w:rPr>
        <w:t>a</w:t>
      </w:r>
      <w:proofErr w:type="gramEnd"/>
      <w:r>
        <w:rPr>
          <w:rFonts w:ascii="Calibri" w:hAnsi="Calibri" w:cs="Calibri" w:hint="eastAsia"/>
          <w:b/>
          <w:lang w:eastAsia="zh-CN"/>
        </w:rPr>
        <w:t xml:space="preserve"> LTE correction in Rel-17.</w:t>
      </w:r>
    </w:p>
    <w:p w14:paraId="643C8193" w14:textId="77777777" w:rsidR="00A91BE3" w:rsidRDefault="00A91BE3">
      <w:pPr>
        <w:rPr>
          <w:rFonts w:ascii="Calibri" w:hAnsi="Calibri" w:cs="Calibri"/>
          <w:bCs/>
          <w:lang w:eastAsia="zh-CN"/>
        </w:rPr>
      </w:pPr>
    </w:p>
    <w:p w14:paraId="643C8194" w14:textId="77777777" w:rsidR="00A91BE3" w:rsidRDefault="00E77140">
      <w:pPr>
        <w:rPr>
          <w:b/>
          <w:lang w:eastAsia="zh-CN"/>
        </w:rPr>
      </w:pPr>
      <w:r>
        <w:rPr>
          <w:b/>
          <w:lang w:eastAsia="zh-CN"/>
        </w:rPr>
        <w:t xml:space="preserve">Q3:   </w:t>
      </w:r>
      <w:r>
        <w:rPr>
          <w:b/>
          <w:lang w:eastAsia="zh-CN"/>
        </w:rPr>
        <w:t>Whether the introduction of the Report Amount is beneficial also for E-UTRAN?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A91BE3" w14:paraId="643C8198" w14:textId="77777777">
        <w:tc>
          <w:tcPr>
            <w:tcW w:w="1458" w:type="dxa"/>
            <w:vAlign w:val="center"/>
          </w:tcPr>
          <w:p w14:paraId="643C8195" w14:textId="77777777" w:rsidR="00A91BE3" w:rsidRDefault="00E77140">
            <w:pPr>
              <w:jc w:val="center"/>
            </w:pPr>
            <w:r>
              <w:t>Company</w:t>
            </w:r>
          </w:p>
        </w:tc>
        <w:tc>
          <w:tcPr>
            <w:tcW w:w="1120" w:type="dxa"/>
          </w:tcPr>
          <w:p w14:paraId="643C8196" w14:textId="77777777" w:rsidR="00A91BE3" w:rsidRDefault="00E77140">
            <w:pPr>
              <w:jc w:val="center"/>
              <w:rPr>
                <w:lang w:eastAsia="zh-CN"/>
              </w:rPr>
            </w:pPr>
            <w:r>
              <w:rPr>
                <w:rFonts w:hint="eastAsia"/>
                <w:lang w:eastAsia="zh-CN"/>
              </w:rPr>
              <w:t>Yes/No</w:t>
            </w:r>
          </w:p>
        </w:tc>
        <w:tc>
          <w:tcPr>
            <w:tcW w:w="6753" w:type="dxa"/>
          </w:tcPr>
          <w:p w14:paraId="643C8197" w14:textId="77777777" w:rsidR="00A91BE3" w:rsidRDefault="00E77140">
            <w:pPr>
              <w:jc w:val="center"/>
              <w:rPr>
                <w:lang w:eastAsia="zh-CN"/>
              </w:rPr>
            </w:pPr>
            <w:r>
              <w:rPr>
                <w:rFonts w:hint="eastAsia"/>
                <w:lang w:eastAsia="zh-CN"/>
              </w:rPr>
              <w:t>Comments</w:t>
            </w:r>
          </w:p>
        </w:tc>
      </w:tr>
      <w:tr w:rsidR="00A91BE3" w14:paraId="643C819C" w14:textId="77777777">
        <w:tc>
          <w:tcPr>
            <w:tcW w:w="1458" w:type="dxa"/>
          </w:tcPr>
          <w:p w14:paraId="643C8199" w14:textId="77777777" w:rsidR="00A91BE3" w:rsidRDefault="00E77140">
            <w:pPr>
              <w:rPr>
                <w:sz w:val="20"/>
                <w:szCs w:val="20"/>
                <w:lang w:eastAsia="zh-CN"/>
              </w:rPr>
            </w:pPr>
            <w:r>
              <w:rPr>
                <w:sz w:val="20"/>
                <w:szCs w:val="20"/>
                <w:lang w:eastAsia="zh-CN"/>
              </w:rPr>
              <w:t>Ericsson</w:t>
            </w:r>
          </w:p>
        </w:tc>
        <w:tc>
          <w:tcPr>
            <w:tcW w:w="1120" w:type="dxa"/>
          </w:tcPr>
          <w:p w14:paraId="643C819A" w14:textId="77777777" w:rsidR="00A91BE3" w:rsidRDefault="00E77140">
            <w:pPr>
              <w:rPr>
                <w:sz w:val="20"/>
                <w:szCs w:val="20"/>
                <w:lang w:eastAsia="zh-CN"/>
              </w:rPr>
            </w:pPr>
            <w:r>
              <w:rPr>
                <w:sz w:val="20"/>
                <w:szCs w:val="20"/>
                <w:lang w:eastAsia="zh-CN"/>
              </w:rPr>
              <w:t>Yes</w:t>
            </w:r>
          </w:p>
        </w:tc>
        <w:tc>
          <w:tcPr>
            <w:tcW w:w="6753" w:type="dxa"/>
          </w:tcPr>
          <w:p w14:paraId="643C819B" w14:textId="77777777" w:rsidR="00A91BE3" w:rsidRDefault="00E77140">
            <w:pPr>
              <w:rPr>
                <w:sz w:val="20"/>
                <w:szCs w:val="20"/>
                <w:lang w:eastAsia="zh-CN"/>
              </w:rPr>
            </w:pPr>
            <w:r>
              <w:rPr>
                <w:sz w:val="20"/>
                <w:szCs w:val="20"/>
                <w:lang w:eastAsia="zh-CN"/>
              </w:rPr>
              <w:t>As confirmed by SA5 and as agreed in RAN3 (for NG-RAN), it is beneficial to introduce the report amount in MDT measurements. It is obvious t</w:t>
            </w:r>
            <w:r>
              <w:rPr>
                <w:sz w:val="20"/>
                <w:szCs w:val="20"/>
                <w:lang w:eastAsia="zh-CN"/>
              </w:rPr>
              <w:t>o us that such benefit extends to LTE as well.</w:t>
            </w:r>
          </w:p>
        </w:tc>
      </w:tr>
      <w:tr w:rsidR="00A91BE3" w14:paraId="643C81A1" w14:textId="77777777">
        <w:trPr>
          <w:trHeight w:val="90"/>
        </w:trPr>
        <w:tc>
          <w:tcPr>
            <w:tcW w:w="1458" w:type="dxa"/>
          </w:tcPr>
          <w:p w14:paraId="643C819D" w14:textId="77777777" w:rsidR="00A91BE3" w:rsidRDefault="00E77140">
            <w:pPr>
              <w:rPr>
                <w:sz w:val="20"/>
                <w:szCs w:val="20"/>
                <w:lang w:eastAsia="zh-CN"/>
              </w:rPr>
            </w:pPr>
            <w:r>
              <w:rPr>
                <w:sz w:val="20"/>
                <w:szCs w:val="20"/>
                <w:lang w:eastAsia="zh-CN"/>
              </w:rPr>
              <w:t>Huawei</w:t>
            </w:r>
          </w:p>
        </w:tc>
        <w:tc>
          <w:tcPr>
            <w:tcW w:w="1120" w:type="dxa"/>
          </w:tcPr>
          <w:p w14:paraId="643C819E" w14:textId="77777777" w:rsidR="00A91BE3" w:rsidRDefault="00E77140">
            <w:pPr>
              <w:rPr>
                <w:sz w:val="20"/>
                <w:szCs w:val="20"/>
                <w:lang w:eastAsia="zh-CN"/>
              </w:rPr>
            </w:pPr>
            <w:r>
              <w:rPr>
                <w:rFonts w:hint="eastAsia"/>
                <w:sz w:val="20"/>
                <w:szCs w:val="20"/>
                <w:lang w:eastAsia="zh-CN"/>
              </w:rPr>
              <w:t>Yes</w:t>
            </w:r>
          </w:p>
        </w:tc>
        <w:tc>
          <w:tcPr>
            <w:tcW w:w="6753" w:type="dxa"/>
          </w:tcPr>
          <w:p w14:paraId="643C819F" w14:textId="77777777" w:rsidR="00A91BE3" w:rsidRDefault="00E77140">
            <w:pPr>
              <w:rPr>
                <w:sz w:val="20"/>
                <w:szCs w:val="20"/>
                <w:lang w:eastAsia="zh-CN"/>
              </w:rPr>
            </w:pPr>
            <w:r>
              <w:rPr>
                <w:rFonts w:hint="eastAsia"/>
                <w:sz w:val="20"/>
                <w:szCs w:val="20"/>
                <w:lang w:eastAsia="zh-CN"/>
              </w:rPr>
              <w:t>Same comments as Eric</w:t>
            </w:r>
            <w:r>
              <w:rPr>
                <w:sz w:val="20"/>
                <w:szCs w:val="20"/>
                <w:lang w:eastAsia="zh-CN"/>
              </w:rPr>
              <w:t>s</w:t>
            </w:r>
            <w:r>
              <w:rPr>
                <w:rFonts w:hint="eastAsia"/>
                <w:sz w:val="20"/>
                <w:szCs w:val="20"/>
                <w:lang w:eastAsia="zh-CN"/>
              </w:rPr>
              <w:t>son</w:t>
            </w:r>
          </w:p>
          <w:p w14:paraId="643C81A0" w14:textId="77777777" w:rsidR="00A91BE3" w:rsidRDefault="00A91BE3">
            <w:pPr>
              <w:rPr>
                <w:sz w:val="20"/>
                <w:szCs w:val="20"/>
                <w:lang w:eastAsia="zh-CN"/>
              </w:rPr>
            </w:pPr>
          </w:p>
        </w:tc>
      </w:tr>
      <w:tr w:rsidR="00A91BE3" w14:paraId="643C81A9" w14:textId="77777777">
        <w:tc>
          <w:tcPr>
            <w:tcW w:w="1458" w:type="dxa"/>
          </w:tcPr>
          <w:p w14:paraId="643C81A2" w14:textId="77777777" w:rsidR="00A91BE3" w:rsidRDefault="00E77140">
            <w:pPr>
              <w:rPr>
                <w:sz w:val="20"/>
                <w:szCs w:val="20"/>
                <w:lang w:eastAsia="zh-CN"/>
              </w:rPr>
            </w:pPr>
            <w:r>
              <w:rPr>
                <w:rFonts w:hint="eastAsia"/>
                <w:sz w:val="20"/>
                <w:szCs w:val="20"/>
                <w:lang w:eastAsia="zh-CN"/>
              </w:rPr>
              <w:t>CATT</w:t>
            </w:r>
          </w:p>
        </w:tc>
        <w:tc>
          <w:tcPr>
            <w:tcW w:w="1120" w:type="dxa"/>
          </w:tcPr>
          <w:p w14:paraId="643C81A3" w14:textId="77777777" w:rsidR="00A91BE3" w:rsidRDefault="00E77140">
            <w:pPr>
              <w:rPr>
                <w:sz w:val="20"/>
                <w:szCs w:val="20"/>
                <w:lang w:eastAsia="zh-CN"/>
              </w:rPr>
            </w:pPr>
            <w:r>
              <w:rPr>
                <w:sz w:val="20"/>
                <w:szCs w:val="20"/>
                <w:lang w:eastAsia="zh-CN"/>
              </w:rPr>
              <w:t>S</w:t>
            </w:r>
            <w:r>
              <w:rPr>
                <w:rFonts w:hint="eastAsia"/>
                <w:sz w:val="20"/>
                <w:szCs w:val="20"/>
                <w:lang w:eastAsia="zh-CN"/>
              </w:rPr>
              <w:t>hould be check with SA5.</w:t>
            </w:r>
          </w:p>
        </w:tc>
        <w:tc>
          <w:tcPr>
            <w:tcW w:w="6753" w:type="dxa"/>
          </w:tcPr>
          <w:p w14:paraId="643C81A4" w14:textId="77777777" w:rsidR="00A91BE3" w:rsidRDefault="00E77140">
            <w:pPr>
              <w:rPr>
                <w:sz w:val="20"/>
                <w:szCs w:val="20"/>
                <w:lang w:eastAsia="zh-CN"/>
              </w:rPr>
            </w:pPr>
            <w:r>
              <w:rPr>
                <w:sz w:val="20"/>
                <w:szCs w:val="20"/>
                <w:lang w:eastAsia="zh-CN"/>
              </w:rPr>
              <w:t>As</w:t>
            </w:r>
            <w:r>
              <w:rPr>
                <w:rFonts w:hint="eastAsia"/>
                <w:sz w:val="20"/>
                <w:szCs w:val="20"/>
                <w:lang w:eastAsia="zh-CN"/>
              </w:rPr>
              <w:t xml:space="preserve"> we </w:t>
            </w:r>
            <w:r>
              <w:rPr>
                <w:sz w:val="20"/>
                <w:szCs w:val="20"/>
                <w:lang w:eastAsia="zh-CN"/>
              </w:rPr>
              <w:t>discussed</w:t>
            </w:r>
            <w:r>
              <w:rPr>
                <w:rFonts w:hint="eastAsia"/>
                <w:sz w:val="20"/>
                <w:szCs w:val="20"/>
                <w:lang w:eastAsia="zh-CN"/>
              </w:rPr>
              <w:t xml:space="preserve"> before, </w:t>
            </w:r>
            <w:r>
              <w:rPr>
                <w:sz w:val="20"/>
                <w:szCs w:val="20"/>
                <w:lang w:eastAsia="zh-CN"/>
              </w:rPr>
              <w:t>LTE has been commercial for more than ten years, the negative influence seems very little</w:t>
            </w:r>
            <w:r>
              <w:rPr>
                <w:rFonts w:hint="eastAsia"/>
                <w:sz w:val="20"/>
                <w:szCs w:val="20"/>
                <w:lang w:eastAsia="zh-CN"/>
              </w:rPr>
              <w:t xml:space="preserve">, and the </w:t>
            </w:r>
            <w:r>
              <w:rPr>
                <w:sz w:val="20"/>
                <w:szCs w:val="20"/>
                <w:lang w:eastAsia="zh-CN"/>
              </w:rPr>
              <w:t>previous LS from SA5 in [3]</w:t>
            </w:r>
            <w:r>
              <w:rPr>
                <w:rFonts w:hint="eastAsia"/>
                <w:sz w:val="20"/>
                <w:szCs w:val="20"/>
                <w:lang w:eastAsia="zh-CN"/>
              </w:rPr>
              <w:t xml:space="preserve"> is only for </w:t>
            </w:r>
          </w:p>
          <w:p w14:paraId="643C81A5" w14:textId="77777777" w:rsidR="00A91BE3" w:rsidRDefault="00E77140">
            <w:pPr>
              <w:rPr>
                <w:sz w:val="20"/>
                <w:szCs w:val="20"/>
                <w:lang w:eastAsia="zh-CN"/>
              </w:rPr>
            </w:pPr>
            <w:bookmarkStart w:id="18" w:name="OLE_LINK59"/>
            <w:bookmarkStart w:id="19" w:name="OLE_LINK61"/>
            <w:bookmarkStart w:id="20" w:name="OLE_LINK60"/>
            <w:r>
              <w:rPr>
                <w:sz w:val="20"/>
                <w:szCs w:val="20"/>
                <w:lang w:eastAsia="zh-CN"/>
              </w:rPr>
              <w:t>Release:</w:t>
            </w:r>
            <w:r>
              <w:rPr>
                <w:sz w:val="20"/>
                <w:szCs w:val="20"/>
                <w:lang w:eastAsia="zh-CN"/>
              </w:rPr>
              <w:tab/>
              <w:t>Rel-17</w:t>
            </w:r>
          </w:p>
          <w:bookmarkEnd w:id="18"/>
          <w:bookmarkEnd w:id="19"/>
          <w:bookmarkEnd w:id="20"/>
          <w:p w14:paraId="643C81A6" w14:textId="77777777" w:rsidR="00A91BE3" w:rsidRDefault="00E77140">
            <w:pPr>
              <w:rPr>
                <w:sz w:val="20"/>
                <w:szCs w:val="20"/>
                <w:lang w:eastAsia="zh-CN"/>
              </w:rPr>
            </w:pPr>
            <w:r>
              <w:rPr>
                <w:sz w:val="20"/>
                <w:szCs w:val="20"/>
                <w:lang w:eastAsia="zh-CN"/>
              </w:rPr>
              <w:t>Work Item:</w:t>
            </w:r>
            <w:r>
              <w:rPr>
                <w:sz w:val="20"/>
                <w:szCs w:val="20"/>
                <w:lang w:eastAsia="zh-CN"/>
              </w:rPr>
              <w:tab/>
            </w:r>
            <w:proofErr w:type="spellStart"/>
            <w:r>
              <w:rPr>
                <w:sz w:val="20"/>
                <w:szCs w:val="20"/>
                <w:lang w:eastAsia="zh-CN"/>
              </w:rPr>
              <w:t>NR_ENDC_SON_MDT_enh</w:t>
            </w:r>
            <w:proofErr w:type="spellEnd"/>
            <w:r>
              <w:rPr>
                <w:sz w:val="20"/>
                <w:szCs w:val="20"/>
                <w:lang w:eastAsia="zh-CN"/>
              </w:rPr>
              <w:t>-Core</w:t>
            </w:r>
          </w:p>
          <w:p w14:paraId="643C81A7" w14:textId="77777777" w:rsidR="00A91BE3" w:rsidRDefault="00E77140">
            <w:pPr>
              <w:rPr>
                <w:sz w:val="20"/>
                <w:szCs w:val="20"/>
                <w:lang w:eastAsia="zh-CN"/>
              </w:rPr>
            </w:pPr>
            <w:r>
              <w:rPr>
                <w:rFonts w:hint="eastAsia"/>
                <w:sz w:val="20"/>
                <w:szCs w:val="20"/>
                <w:lang w:eastAsia="zh-CN"/>
              </w:rPr>
              <w:t xml:space="preserve">It implies </w:t>
            </w:r>
            <w:r>
              <w:rPr>
                <w:sz w:val="20"/>
                <w:szCs w:val="20"/>
                <w:lang w:eastAsia="zh-CN"/>
              </w:rPr>
              <w:t>that</w:t>
            </w:r>
            <w:r>
              <w:rPr>
                <w:rFonts w:hint="eastAsia"/>
                <w:sz w:val="20"/>
                <w:szCs w:val="20"/>
                <w:lang w:eastAsia="zh-CN"/>
              </w:rPr>
              <w:t xml:space="preserve"> </w:t>
            </w:r>
            <w:r>
              <w:rPr>
                <w:sz w:val="20"/>
                <w:szCs w:val="20"/>
                <w:lang w:eastAsia="zh-CN"/>
              </w:rPr>
              <w:t xml:space="preserve">the replies from </w:t>
            </w:r>
            <w:r>
              <w:rPr>
                <w:rFonts w:hint="eastAsia"/>
                <w:sz w:val="20"/>
                <w:szCs w:val="20"/>
                <w:lang w:eastAsia="zh-CN"/>
              </w:rPr>
              <w:t>S</w:t>
            </w:r>
            <w:r>
              <w:rPr>
                <w:sz w:val="20"/>
                <w:szCs w:val="20"/>
                <w:lang w:eastAsia="zh-CN"/>
              </w:rPr>
              <w:t>A5 are made in the scope of rel-17.</w:t>
            </w:r>
          </w:p>
          <w:p w14:paraId="643C81A8" w14:textId="77777777" w:rsidR="00A91BE3" w:rsidRDefault="00E77140">
            <w:pPr>
              <w:rPr>
                <w:sz w:val="20"/>
                <w:szCs w:val="20"/>
                <w:lang w:eastAsia="zh-CN"/>
              </w:rPr>
            </w:pPr>
            <w:r>
              <w:rPr>
                <w:sz w:val="20"/>
                <w:szCs w:val="20"/>
                <w:lang w:eastAsia="zh-CN"/>
              </w:rPr>
              <w:t>B</w:t>
            </w:r>
            <w:r>
              <w:rPr>
                <w:rFonts w:hint="eastAsia"/>
                <w:sz w:val="20"/>
                <w:szCs w:val="20"/>
                <w:lang w:eastAsia="zh-CN"/>
              </w:rPr>
              <w:t xml:space="preserve">ut as a </w:t>
            </w:r>
            <w:r>
              <w:rPr>
                <w:sz w:val="20"/>
                <w:szCs w:val="20"/>
                <w:lang w:eastAsia="zh-CN"/>
              </w:rPr>
              <w:t>compromise</w:t>
            </w:r>
            <w:r>
              <w:rPr>
                <w:rFonts w:hint="eastAsia"/>
                <w:sz w:val="20"/>
                <w:szCs w:val="20"/>
                <w:lang w:eastAsia="zh-CN"/>
              </w:rPr>
              <w:t>, we can send LS to SA5 for confirming the v</w:t>
            </w:r>
            <w:r>
              <w:rPr>
                <w:sz w:val="20"/>
                <w:szCs w:val="20"/>
                <w:lang w:eastAsia="zh-CN"/>
              </w:rPr>
              <w:t>alue range of</w:t>
            </w:r>
            <w:r>
              <w:rPr>
                <w:rFonts w:hint="eastAsia"/>
                <w:sz w:val="20"/>
                <w:szCs w:val="20"/>
                <w:lang w:eastAsia="zh-CN"/>
              </w:rPr>
              <w:t xml:space="preserve"> M4/5/7 and whether </w:t>
            </w:r>
            <w:r>
              <w:rPr>
                <w:sz w:val="20"/>
                <w:szCs w:val="20"/>
                <w:lang w:eastAsia="zh-CN"/>
              </w:rPr>
              <w:t>introduce</w:t>
            </w:r>
            <w:r>
              <w:rPr>
                <w:rFonts w:hint="eastAsia"/>
                <w:sz w:val="20"/>
                <w:szCs w:val="20"/>
                <w:lang w:eastAsia="zh-CN"/>
              </w:rPr>
              <w:t xml:space="preserve"> </w:t>
            </w:r>
            <w:r>
              <w:rPr>
                <w:sz w:val="20"/>
                <w:szCs w:val="20"/>
                <w:lang w:eastAsia="zh-CN"/>
              </w:rPr>
              <w:t>Report Amount</w:t>
            </w:r>
            <w:r>
              <w:rPr>
                <w:rFonts w:hint="eastAsia"/>
                <w:sz w:val="20"/>
                <w:szCs w:val="20"/>
                <w:lang w:eastAsia="zh-CN"/>
              </w:rPr>
              <w:t xml:space="preserve"> is needed for </w:t>
            </w:r>
            <w:r>
              <w:rPr>
                <w:sz w:val="20"/>
                <w:szCs w:val="20"/>
                <w:lang w:eastAsia="zh-CN"/>
              </w:rPr>
              <w:t>E-UTRAN</w:t>
            </w:r>
            <w:r>
              <w:rPr>
                <w:rFonts w:hint="eastAsia"/>
                <w:sz w:val="20"/>
                <w:szCs w:val="20"/>
                <w:lang w:eastAsia="zh-CN"/>
              </w:rPr>
              <w:t>.</w:t>
            </w:r>
          </w:p>
        </w:tc>
      </w:tr>
      <w:tr w:rsidR="00A91BE3" w14:paraId="643C81AD" w14:textId="77777777">
        <w:tc>
          <w:tcPr>
            <w:tcW w:w="1458" w:type="dxa"/>
          </w:tcPr>
          <w:p w14:paraId="643C81AA" w14:textId="77777777" w:rsidR="00A91BE3" w:rsidRDefault="00E77140">
            <w:pPr>
              <w:rPr>
                <w:sz w:val="20"/>
                <w:szCs w:val="20"/>
                <w:lang w:eastAsia="zh-CN"/>
              </w:rPr>
            </w:pPr>
            <w:r>
              <w:rPr>
                <w:sz w:val="20"/>
                <w:szCs w:val="20"/>
                <w:lang w:eastAsia="zh-CN"/>
              </w:rPr>
              <w:t>Deutsche Telekom</w:t>
            </w:r>
          </w:p>
        </w:tc>
        <w:tc>
          <w:tcPr>
            <w:tcW w:w="1120" w:type="dxa"/>
          </w:tcPr>
          <w:p w14:paraId="643C81AB" w14:textId="77777777" w:rsidR="00A91BE3" w:rsidRDefault="00E77140">
            <w:pPr>
              <w:rPr>
                <w:sz w:val="20"/>
                <w:szCs w:val="20"/>
                <w:lang w:eastAsia="zh-CN"/>
              </w:rPr>
            </w:pPr>
            <w:r>
              <w:rPr>
                <w:sz w:val="20"/>
                <w:szCs w:val="20"/>
                <w:lang w:eastAsia="zh-CN"/>
              </w:rPr>
              <w:t>Yes</w:t>
            </w:r>
          </w:p>
        </w:tc>
        <w:tc>
          <w:tcPr>
            <w:tcW w:w="6753" w:type="dxa"/>
          </w:tcPr>
          <w:p w14:paraId="643C81AC" w14:textId="77777777" w:rsidR="00A91BE3" w:rsidRDefault="00E77140">
            <w:pPr>
              <w:rPr>
                <w:sz w:val="20"/>
                <w:szCs w:val="20"/>
                <w:lang w:eastAsia="zh-CN"/>
              </w:rPr>
            </w:pPr>
            <w:r>
              <w:rPr>
                <w:sz w:val="20"/>
                <w:szCs w:val="20"/>
                <w:lang w:eastAsia="zh-CN"/>
              </w:rPr>
              <w:t>We share the same view as Ericsson and Huawei.</w:t>
            </w:r>
          </w:p>
        </w:tc>
      </w:tr>
      <w:tr w:rsidR="00A91BE3" w14:paraId="643C81B1" w14:textId="77777777">
        <w:tc>
          <w:tcPr>
            <w:tcW w:w="1458" w:type="dxa"/>
          </w:tcPr>
          <w:p w14:paraId="643C81AE" w14:textId="77777777" w:rsidR="00A91BE3" w:rsidRDefault="00E77140">
            <w:pPr>
              <w:rPr>
                <w:sz w:val="20"/>
                <w:szCs w:val="20"/>
                <w:lang w:eastAsia="zh-CN"/>
              </w:rPr>
            </w:pPr>
            <w:r>
              <w:rPr>
                <w:sz w:val="20"/>
                <w:szCs w:val="20"/>
                <w:lang w:eastAsia="zh-CN"/>
              </w:rPr>
              <w:t>Vodafone</w:t>
            </w:r>
          </w:p>
        </w:tc>
        <w:tc>
          <w:tcPr>
            <w:tcW w:w="1120" w:type="dxa"/>
          </w:tcPr>
          <w:p w14:paraId="643C81AF" w14:textId="77777777" w:rsidR="00A91BE3" w:rsidRDefault="00E77140">
            <w:pPr>
              <w:rPr>
                <w:sz w:val="20"/>
                <w:szCs w:val="20"/>
                <w:lang w:eastAsia="zh-CN"/>
              </w:rPr>
            </w:pPr>
            <w:r>
              <w:rPr>
                <w:sz w:val="20"/>
                <w:szCs w:val="20"/>
                <w:lang w:eastAsia="zh-CN"/>
              </w:rPr>
              <w:t>Yes</w:t>
            </w:r>
          </w:p>
        </w:tc>
        <w:tc>
          <w:tcPr>
            <w:tcW w:w="6753" w:type="dxa"/>
          </w:tcPr>
          <w:p w14:paraId="643C81B0" w14:textId="77777777" w:rsidR="00A91BE3" w:rsidRDefault="00A91BE3">
            <w:pPr>
              <w:rPr>
                <w:sz w:val="20"/>
                <w:szCs w:val="20"/>
                <w:lang w:eastAsia="zh-CN"/>
              </w:rPr>
            </w:pPr>
          </w:p>
        </w:tc>
      </w:tr>
      <w:tr w:rsidR="00A91BE3" w14:paraId="643C81B5" w14:textId="77777777">
        <w:tc>
          <w:tcPr>
            <w:tcW w:w="1458" w:type="dxa"/>
          </w:tcPr>
          <w:p w14:paraId="643C81B2" w14:textId="77777777" w:rsidR="00A91BE3" w:rsidRDefault="00E77140">
            <w:pPr>
              <w:rPr>
                <w:sz w:val="20"/>
                <w:szCs w:val="20"/>
                <w:lang w:eastAsia="zh-CN"/>
              </w:rPr>
            </w:pPr>
            <w:r>
              <w:rPr>
                <w:rFonts w:hint="eastAsia"/>
                <w:sz w:val="20"/>
                <w:szCs w:val="20"/>
                <w:lang w:eastAsia="zh-CN"/>
              </w:rPr>
              <w:t>ZTE</w:t>
            </w:r>
          </w:p>
        </w:tc>
        <w:tc>
          <w:tcPr>
            <w:tcW w:w="1120" w:type="dxa"/>
          </w:tcPr>
          <w:p w14:paraId="643C81B3" w14:textId="77777777" w:rsidR="00A91BE3" w:rsidRDefault="00A91BE3">
            <w:pPr>
              <w:rPr>
                <w:sz w:val="20"/>
                <w:szCs w:val="20"/>
                <w:lang w:eastAsia="zh-CN"/>
              </w:rPr>
            </w:pPr>
          </w:p>
        </w:tc>
        <w:tc>
          <w:tcPr>
            <w:tcW w:w="6753" w:type="dxa"/>
          </w:tcPr>
          <w:p w14:paraId="643C81B4" w14:textId="77777777" w:rsidR="00A91BE3" w:rsidRDefault="00E77140">
            <w:pPr>
              <w:rPr>
                <w:sz w:val="20"/>
                <w:szCs w:val="20"/>
                <w:lang w:eastAsia="zh-CN"/>
              </w:rPr>
            </w:pPr>
            <w:r>
              <w:rPr>
                <w:rFonts w:hint="eastAsia"/>
                <w:sz w:val="20"/>
                <w:szCs w:val="20"/>
                <w:lang w:eastAsia="zh-CN"/>
              </w:rPr>
              <w:t>Share the view with CATT</w:t>
            </w:r>
          </w:p>
        </w:tc>
      </w:tr>
      <w:tr w:rsidR="00A91BE3" w14:paraId="643C81B9" w14:textId="77777777">
        <w:tc>
          <w:tcPr>
            <w:tcW w:w="1458" w:type="dxa"/>
          </w:tcPr>
          <w:p w14:paraId="643C81B6" w14:textId="77777777" w:rsidR="00A91BE3" w:rsidRDefault="00E77140">
            <w:pPr>
              <w:rPr>
                <w:sz w:val="20"/>
                <w:szCs w:val="20"/>
                <w:lang w:eastAsia="zh-CN"/>
              </w:rPr>
            </w:pPr>
            <w:r>
              <w:rPr>
                <w:rFonts w:hint="eastAsia"/>
                <w:sz w:val="20"/>
                <w:szCs w:val="20"/>
                <w:lang w:eastAsia="zh-CN"/>
              </w:rPr>
              <w:t>S</w:t>
            </w:r>
            <w:r>
              <w:rPr>
                <w:sz w:val="20"/>
                <w:szCs w:val="20"/>
                <w:lang w:eastAsia="zh-CN"/>
              </w:rPr>
              <w:t>amsung</w:t>
            </w:r>
          </w:p>
        </w:tc>
        <w:tc>
          <w:tcPr>
            <w:tcW w:w="1120" w:type="dxa"/>
          </w:tcPr>
          <w:p w14:paraId="643C81B7" w14:textId="77777777" w:rsidR="00A91BE3" w:rsidRDefault="00A91BE3">
            <w:pPr>
              <w:rPr>
                <w:sz w:val="20"/>
                <w:szCs w:val="20"/>
                <w:lang w:eastAsia="zh-CN"/>
              </w:rPr>
            </w:pPr>
          </w:p>
        </w:tc>
        <w:tc>
          <w:tcPr>
            <w:tcW w:w="6753" w:type="dxa"/>
          </w:tcPr>
          <w:p w14:paraId="643C81B8" w14:textId="77777777" w:rsidR="00A91BE3" w:rsidRDefault="00E77140">
            <w:pPr>
              <w:rPr>
                <w:sz w:val="20"/>
                <w:szCs w:val="20"/>
                <w:lang w:eastAsia="zh-CN"/>
              </w:rPr>
            </w:pPr>
            <w:r>
              <w:rPr>
                <w:sz w:val="20"/>
                <w:szCs w:val="20"/>
                <w:lang w:eastAsia="zh-CN"/>
              </w:rPr>
              <w:t>Agree with CATT. Could check with SA5.</w:t>
            </w:r>
          </w:p>
        </w:tc>
      </w:tr>
      <w:tr w:rsidR="00A91BE3" w14:paraId="643C81BD" w14:textId="77777777">
        <w:tc>
          <w:tcPr>
            <w:tcW w:w="1458" w:type="dxa"/>
          </w:tcPr>
          <w:p w14:paraId="643C81BA" w14:textId="77777777" w:rsidR="00A91BE3" w:rsidRDefault="00E77140">
            <w:pPr>
              <w:rPr>
                <w:sz w:val="20"/>
                <w:szCs w:val="20"/>
                <w:lang w:eastAsia="zh-CN"/>
              </w:rPr>
            </w:pPr>
            <w:r>
              <w:rPr>
                <w:sz w:val="20"/>
                <w:szCs w:val="20"/>
                <w:lang w:eastAsia="zh-CN"/>
              </w:rPr>
              <w:t>Nokia</w:t>
            </w:r>
          </w:p>
        </w:tc>
        <w:tc>
          <w:tcPr>
            <w:tcW w:w="1120" w:type="dxa"/>
          </w:tcPr>
          <w:p w14:paraId="643C81BB" w14:textId="77777777" w:rsidR="00A91BE3" w:rsidRDefault="00A91BE3">
            <w:pPr>
              <w:rPr>
                <w:sz w:val="20"/>
                <w:szCs w:val="20"/>
                <w:lang w:eastAsia="zh-CN"/>
              </w:rPr>
            </w:pPr>
          </w:p>
        </w:tc>
        <w:tc>
          <w:tcPr>
            <w:tcW w:w="6753" w:type="dxa"/>
          </w:tcPr>
          <w:p w14:paraId="643C81BC" w14:textId="77777777" w:rsidR="00A91BE3" w:rsidRDefault="00E77140">
            <w:pPr>
              <w:rPr>
                <w:sz w:val="20"/>
                <w:szCs w:val="20"/>
                <w:lang w:eastAsia="zh-CN"/>
              </w:rPr>
            </w:pPr>
            <w:r>
              <w:rPr>
                <w:sz w:val="20"/>
                <w:szCs w:val="20"/>
                <w:lang w:eastAsia="zh-CN"/>
              </w:rPr>
              <w:t xml:space="preserve">Agree that </w:t>
            </w:r>
            <w:r>
              <w:rPr>
                <w:sz w:val="20"/>
                <w:szCs w:val="20"/>
                <w:lang w:eastAsia="zh-CN"/>
              </w:rPr>
              <w:t>this can be checked with SA5.</w:t>
            </w:r>
          </w:p>
        </w:tc>
      </w:tr>
    </w:tbl>
    <w:p w14:paraId="643C81BE" w14:textId="77777777" w:rsidR="00A91BE3" w:rsidRDefault="00A91BE3">
      <w:pPr>
        <w:rPr>
          <w:ins w:id="21" w:author="ZTE" w:date="2022-05-13T17:22:00Z"/>
          <w:rFonts w:ascii="Calibri" w:hAnsi="Calibri" w:cs="Calibri"/>
          <w:b/>
          <w:lang w:eastAsia="zh-CN"/>
        </w:rPr>
      </w:pPr>
    </w:p>
    <w:p w14:paraId="643C81BF" w14:textId="77777777" w:rsidR="00A91BE3" w:rsidRDefault="00E77140">
      <w:pPr>
        <w:rPr>
          <w:ins w:id="22" w:author="ZTE" w:date="2022-05-13T17:22:00Z"/>
          <w:rFonts w:ascii="Calibri" w:hAnsi="Calibri" w:cs="Calibri"/>
          <w:b/>
          <w:lang w:eastAsia="zh-CN"/>
        </w:rPr>
      </w:pPr>
      <w:ins w:id="23" w:author="ZTE" w:date="2022-05-13T17:22:00Z">
        <w:r>
          <w:rPr>
            <w:rFonts w:ascii="Calibri" w:hAnsi="Calibri" w:cs="Calibri" w:hint="eastAsia"/>
            <w:b/>
            <w:lang w:eastAsia="zh-CN"/>
          </w:rPr>
          <w:t>Moderator</w:t>
        </w:r>
        <w:r>
          <w:rPr>
            <w:rFonts w:ascii="Calibri" w:hAnsi="Calibri" w:cs="Calibri"/>
            <w:b/>
            <w:lang w:eastAsia="zh-CN"/>
          </w:rPr>
          <w:t>’</w:t>
        </w:r>
        <w:r>
          <w:rPr>
            <w:rFonts w:ascii="Calibri" w:hAnsi="Calibri" w:cs="Calibri" w:hint="eastAsia"/>
            <w:b/>
            <w:lang w:eastAsia="zh-CN"/>
          </w:rPr>
          <w:t>s summary:</w:t>
        </w:r>
      </w:ins>
    </w:p>
    <w:p w14:paraId="643C81C0" w14:textId="77777777" w:rsidR="00A91BE3" w:rsidRDefault="00E77140">
      <w:pPr>
        <w:rPr>
          <w:ins w:id="24" w:author="ZTE" w:date="2022-05-13T17:23:00Z"/>
          <w:rFonts w:ascii="Calibri" w:hAnsi="Calibri" w:cs="Calibri"/>
          <w:b/>
          <w:lang w:eastAsia="zh-CN"/>
        </w:rPr>
      </w:pPr>
      <w:ins w:id="25" w:author="ZTE" w:date="2022-05-13T17:23:00Z">
        <w:r>
          <w:rPr>
            <w:rFonts w:ascii="Calibri" w:hAnsi="Calibri" w:cs="Calibri" w:hint="eastAsia"/>
            <w:b/>
            <w:lang w:eastAsia="zh-CN"/>
          </w:rPr>
          <w:t>Yes: 4/8</w:t>
        </w:r>
      </w:ins>
    </w:p>
    <w:p w14:paraId="643C81C1" w14:textId="77777777" w:rsidR="00A91BE3" w:rsidRDefault="00E77140">
      <w:pPr>
        <w:rPr>
          <w:ins w:id="26" w:author="ZTE" w:date="2022-05-13T17:23:00Z"/>
          <w:rFonts w:ascii="Calibri" w:hAnsi="Calibri" w:cs="Calibri"/>
          <w:b/>
          <w:lang w:eastAsia="zh-CN"/>
        </w:rPr>
      </w:pPr>
      <w:ins w:id="27" w:author="ZTE" w:date="2022-05-13T17:23:00Z">
        <w:r>
          <w:rPr>
            <w:rFonts w:ascii="Calibri" w:hAnsi="Calibri" w:cs="Calibri" w:hint="eastAsia"/>
            <w:b/>
            <w:lang w:eastAsia="zh-CN"/>
          </w:rPr>
          <w:t>Check with SA5: 4/8</w:t>
        </w:r>
      </w:ins>
    </w:p>
    <w:p w14:paraId="643C81C2" w14:textId="77777777" w:rsidR="00A91BE3" w:rsidRDefault="00A91BE3">
      <w:pPr>
        <w:rPr>
          <w:rFonts w:ascii="Calibri" w:hAnsi="Calibri" w:cs="Calibri"/>
          <w:b/>
          <w:lang w:eastAsia="zh-CN"/>
        </w:rPr>
      </w:pPr>
    </w:p>
    <w:p w14:paraId="643C81C3" w14:textId="77777777" w:rsidR="00A91BE3" w:rsidRDefault="00E77140">
      <w:pPr>
        <w:rPr>
          <w:b/>
          <w:lang w:eastAsia="zh-CN"/>
        </w:rPr>
      </w:pPr>
      <w:r>
        <w:rPr>
          <w:b/>
          <w:lang w:eastAsia="zh-CN"/>
        </w:rPr>
        <w:t>Q4: Do you agree with proposal 3 listed above, which says the report amount for M4, M5, M6, M7 measurements for E-UTRAN should be introduced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A91BE3" w14:paraId="643C81C7" w14:textId="77777777">
        <w:tc>
          <w:tcPr>
            <w:tcW w:w="1458" w:type="dxa"/>
            <w:vAlign w:val="center"/>
          </w:tcPr>
          <w:p w14:paraId="643C81C4" w14:textId="77777777" w:rsidR="00A91BE3" w:rsidRDefault="00E77140">
            <w:pPr>
              <w:jc w:val="center"/>
            </w:pPr>
            <w:r>
              <w:t>Company</w:t>
            </w:r>
          </w:p>
        </w:tc>
        <w:tc>
          <w:tcPr>
            <w:tcW w:w="1120" w:type="dxa"/>
          </w:tcPr>
          <w:p w14:paraId="643C81C5" w14:textId="77777777" w:rsidR="00A91BE3" w:rsidRDefault="00E77140">
            <w:pPr>
              <w:jc w:val="center"/>
              <w:rPr>
                <w:lang w:eastAsia="zh-CN"/>
              </w:rPr>
            </w:pPr>
            <w:r>
              <w:rPr>
                <w:rFonts w:hint="eastAsia"/>
                <w:lang w:eastAsia="zh-CN"/>
              </w:rPr>
              <w:t>Yes/No</w:t>
            </w:r>
          </w:p>
        </w:tc>
        <w:tc>
          <w:tcPr>
            <w:tcW w:w="6753" w:type="dxa"/>
          </w:tcPr>
          <w:p w14:paraId="643C81C6" w14:textId="77777777" w:rsidR="00A91BE3" w:rsidRDefault="00E77140">
            <w:pPr>
              <w:jc w:val="center"/>
              <w:rPr>
                <w:lang w:eastAsia="zh-CN"/>
              </w:rPr>
            </w:pPr>
            <w:r>
              <w:rPr>
                <w:rFonts w:hint="eastAsia"/>
                <w:lang w:eastAsia="zh-CN"/>
              </w:rPr>
              <w:t>Comments</w:t>
            </w:r>
          </w:p>
        </w:tc>
      </w:tr>
      <w:tr w:rsidR="00A91BE3" w14:paraId="643C81CB" w14:textId="77777777">
        <w:tc>
          <w:tcPr>
            <w:tcW w:w="1458" w:type="dxa"/>
          </w:tcPr>
          <w:p w14:paraId="643C81C8" w14:textId="77777777" w:rsidR="00A91BE3" w:rsidRDefault="00E77140">
            <w:pPr>
              <w:rPr>
                <w:sz w:val="20"/>
                <w:szCs w:val="20"/>
                <w:lang w:eastAsia="zh-CN"/>
              </w:rPr>
            </w:pPr>
            <w:r>
              <w:rPr>
                <w:sz w:val="20"/>
                <w:szCs w:val="20"/>
                <w:lang w:eastAsia="zh-CN"/>
              </w:rPr>
              <w:lastRenderedPageBreak/>
              <w:t>Ericsson</w:t>
            </w:r>
          </w:p>
        </w:tc>
        <w:tc>
          <w:tcPr>
            <w:tcW w:w="1120" w:type="dxa"/>
          </w:tcPr>
          <w:p w14:paraId="643C81C9" w14:textId="77777777" w:rsidR="00A91BE3" w:rsidRDefault="00E77140">
            <w:pPr>
              <w:rPr>
                <w:sz w:val="20"/>
                <w:szCs w:val="20"/>
                <w:lang w:eastAsia="zh-CN"/>
              </w:rPr>
            </w:pPr>
            <w:r>
              <w:rPr>
                <w:sz w:val="20"/>
                <w:szCs w:val="20"/>
                <w:lang w:eastAsia="zh-CN"/>
              </w:rPr>
              <w:t>Yes</w:t>
            </w:r>
          </w:p>
        </w:tc>
        <w:tc>
          <w:tcPr>
            <w:tcW w:w="6753" w:type="dxa"/>
          </w:tcPr>
          <w:p w14:paraId="643C81CA" w14:textId="77777777" w:rsidR="00A91BE3" w:rsidRDefault="00A91BE3">
            <w:pPr>
              <w:rPr>
                <w:sz w:val="20"/>
                <w:szCs w:val="20"/>
                <w:lang w:eastAsia="zh-CN"/>
              </w:rPr>
            </w:pPr>
          </w:p>
        </w:tc>
      </w:tr>
      <w:tr w:rsidR="00A91BE3" w14:paraId="643C81CF" w14:textId="77777777">
        <w:trPr>
          <w:trHeight w:val="90"/>
        </w:trPr>
        <w:tc>
          <w:tcPr>
            <w:tcW w:w="1458" w:type="dxa"/>
          </w:tcPr>
          <w:p w14:paraId="643C81CC" w14:textId="77777777" w:rsidR="00A91BE3" w:rsidRDefault="00E77140">
            <w:pPr>
              <w:rPr>
                <w:sz w:val="20"/>
                <w:szCs w:val="20"/>
                <w:lang w:eastAsia="zh-CN"/>
              </w:rPr>
            </w:pPr>
            <w:r>
              <w:rPr>
                <w:rFonts w:hint="eastAsia"/>
                <w:sz w:val="20"/>
                <w:szCs w:val="20"/>
                <w:lang w:eastAsia="zh-CN"/>
              </w:rPr>
              <w:t>Huawei</w:t>
            </w:r>
          </w:p>
        </w:tc>
        <w:tc>
          <w:tcPr>
            <w:tcW w:w="1120" w:type="dxa"/>
          </w:tcPr>
          <w:p w14:paraId="643C81CD" w14:textId="77777777" w:rsidR="00A91BE3" w:rsidRDefault="00E77140">
            <w:pPr>
              <w:rPr>
                <w:sz w:val="20"/>
                <w:szCs w:val="20"/>
                <w:lang w:eastAsia="zh-CN"/>
              </w:rPr>
            </w:pPr>
            <w:r>
              <w:rPr>
                <w:rFonts w:hint="eastAsia"/>
                <w:sz w:val="20"/>
                <w:szCs w:val="20"/>
                <w:lang w:eastAsia="zh-CN"/>
              </w:rPr>
              <w:t>yes</w:t>
            </w:r>
          </w:p>
        </w:tc>
        <w:tc>
          <w:tcPr>
            <w:tcW w:w="6753" w:type="dxa"/>
          </w:tcPr>
          <w:p w14:paraId="643C81CE" w14:textId="77777777" w:rsidR="00A91BE3" w:rsidRDefault="00A91BE3">
            <w:pPr>
              <w:rPr>
                <w:sz w:val="20"/>
                <w:szCs w:val="20"/>
                <w:lang w:eastAsia="zh-CN"/>
              </w:rPr>
            </w:pPr>
          </w:p>
        </w:tc>
      </w:tr>
      <w:tr w:rsidR="00A91BE3" w14:paraId="643C81D3" w14:textId="77777777">
        <w:tc>
          <w:tcPr>
            <w:tcW w:w="1458" w:type="dxa"/>
          </w:tcPr>
          <w:p w14:paraId="643C81D0" w14:textId="77777777" w:rsidR="00A91BE3" w:rsidRDefault="00E77140">
            <w:pPr>
              <w:rPr>
                <w:sz w:val="20"/>
                <w:szCs w:val="20"/>
                <w:lang w:eastAsia="zh-CN"/>
              </w:rPr>
            </w:pPr>
            <w:r>
              <w:rPr>
                <w:rFonts w:hint="eastAsia"/>
                <w:sz w:val="20"/>
                <w:szCs w:val="20"/>
                <w:lang w:eastAsia="zh-CN"/>
              </w:rPr>
              <w:t>CATT</w:t>
            </w:r>
          </w:p>
        </w:tc>
        <w:tc>
          <w:tcPr>
            <w:tcW w:w="1120" w:type="dxa"/>
          </w:tcPr>
          <w:p w14:paraId="643C81D1" w14:textId="77777777" w:rsidR="00A91BE3" w:rsidRDefault="00E77140">
            <w:pPr>
              <w:rPr>
                <w:sz w:val="20"/>
                <w:szCs w:val="20"/>
                <w:lang w:eastAsia="zh-CN"/>
              </w:rPr>
            </w:pPr>
            <w:r>
              <w:rPr>
                <w:rFonts w:hint="eastAsia"/>
                <w:sz w:val="20"/>
                <w:szCs w:val="20"/>
                <w:lang w:eastAsia="zh-CN"/>
              </w:rPr>
              <w:t>NO</w:t>
            </w:r>
          </w:p>
        </w:tc>
        <w:tc>
          <w:tcPr>
            <w:tcW w:w="6753" w:type="dxa"/>
          </w:tcPr>
          <w:p w14:paraId="643C81D2" w14:textId="77777777" w:rsidR="00A91BE3" w:rsidRDefault="00A91BE3">
            <w:pPr>
              <w:rPr>
                <w:sz w:val="20"/>
                <w:szCs w:val="20"/>
                <w:lang w:eastAsia="zh-CN"/>
              </w:rPr>
            </w:pPr>
          </w:p>
        </w:tc>
      </w:tr>
      <w:tr w:rsidR="00A91BE3" w14:paraId="643C81D7" w14:textId="77777777">
        <w:tc>
          <w:tcPr>
            <w:tcW w:w="1458" w:type="dxa"/>
          </w:tcPr>
          <w:p w14:paraId="643C81D4" w14:textId="77777777" w:rsidR="00A91BE3" w:rsidRDefault="00E77140">
            <w:pPr>
              <w:rPr>
                <w:sz w:val="20"/>
                <w:szCs w:val="20"/>
                <w:lang w:eastAsia="zh-CN"/>
              </w:rPr>
            </w:pPr>
            <w:r>
              <w:rPr>
                <w:sz w:val="20"/>
                <w:szCs w:val="20"/>
                <w:lang w:eastAsia="zh-CN"/>
              </w:rPr>
              <w:t>Deutsche Telekom</w:t>
            </w:r>
          </w:p>
        </w:tc>
        <w:tc>
          <w:tcPr>
            <w:tcW w:w="1120" w:type="dxa"/>
          </w:tcPr>
          <w:p w14:paraId="643C81D5" w14:textId="77777777" w:rsidR="00A91BE3" w:rsidRDefault="00E77140">
            <w:pPr>
              <w:rPr>
                <w:sz w:val="20"/>
                <w:szCs w:val="20"/>
                <w:lang w:eastAsia="zh-CN"/>
              </w:rPr>
            </w:pPr>
            <w:r>
              <w:rPr>
                <w:sz w:val="20"/>
                <w:szCs w:val="20"/>
                <w:lang w:eastAsia="zh-CN"/>
              </w:rPr>
              <w:t>Yes</w:t>
            </w:r>
          </w:p>
        </w:tc>
        <w:tc>
          <w:tcPr>
            <w:tcW w:w="6753" w:type="dxa"/>
          </w:tcPr>
          <w:p w14:paraId="643C81D6" w14:textId="77777777" w:rsidR="00A91BE3" w:rsidRDefault="00A91BE3">
            <w:pPr>
              <w:rPr>
                <w:sz w:val="20"/>
                <w:szCs w:val="20"/>
                <w:lang w:eastAsia="zh-CN"/>
              </w:rPr>
            </w:pPr>
          </w:p>
        </w:tc>
      </w:tr>
      <w:tr w:rsidR="00A91BE3" w14:paraId="643C81DB" w14:textId="77777777">
        <w:tc>
          <w:tcPr>
            <w:tcW w:w="1458" w:type="dxa"/>
          </w:tcPr>
          <w:p w14:paraId="643C81D8" w14:textId="77777777" w:rsidR="00A91BE3" w:rsidRDefault="00E77140">
            <w:pPr>
              <w:rPr>
                <w:sz w:val="20"/>
                <w:szCs w:val="20"/>
                <w:lang w:eastAsia="zh-CN"/>
              </w:rPr>
            </w:pPr>
            <w:r>
              <w:rPr>
                <w:sz w:val="20"/>
                <w:szCs w:val="20"/>
                <w:lang w:eastAsia="zh-CN"/>
              </w:rPr>
              <w:t>Vodafone</w:t>
            </w:r>
          </w:p>
        </w:tc>
        <w:tc>
          <w:tcPr>
            <w:tcW w:w="1120" w:type="dxa"/>
          </w:tcPr>
          <w:p w14:paraId="643C81D9" w14:textId="77777777" w:rsidR="00A91BE3" w:rsidRDefault="00E77140">
            <w:pPr>
              <w:rPr>
                <w:sz w:val="20"/>
                <w:szCs w:val="20"/>
                <w:lang w:eastAsia="zh-CN"/>
              </w:rPr>
            </w:pPr>
            <w:r>
              <w:rPr>
                <w:sz w:val="20"/>
                <w:szCs w:val="20"/>
                <w:lang w:eastAsia="zh-CN"/>
              </w:rPr>
              <w:t>Yes</w:t>
            </w:r>
          </w:p>
        </w:tc>
        <w:tc>
          <w:tcPr>
            <w:tcW w:w="6753" w:type="dxa"/>
          </w:tcPr>
          <w:p w14:paraId="643C81DA" w14:textId="77777777" w:rsidR="00A91BE3" w:rsidRDefault="00A91BE3">
            <w:pPr>
              <w:rPr>
                <w:sz w:val="20"/>
                <w:szCs w:val="20"/>
                <w:lang w:eastAsia="zh-CN"/>
              </w:rPr>
            </w:pPr>
          </w:p>
        </w:tc>
      </w:tr>
      <w:tr w:rsidR="00A91BE3" w14:paraId="643C81DF" w14:textId="77777777">
        <w:tc>
          <w:tcPr>
            <w:tcW w:w="1458" w:type="dxa"/>
          </w:tcPr>
          <w:p w14:paraId="643C81DC" w14:textId="77777777" w:rsidR="00A91BE3" w:rsidRDefault="00E77140">
            <w:pPr>
              <w:rPr>
                <w:sz w:val="20"/>
                <w:szCs w:val="20"/>
                <w:lang w:eastAsia="zh-CN"/>
              </w:rPr>
            </w:pPr>
            <w:r>
              <w:rPr>
                <w:rFonts w:hint="eastAsia"/>
                <w:sz w:val="20"/>
                <w:szCs w:val="20"/>
                <w:lang w:eastAsia="zh-CN"/>
              </w:rPr>
              <w:t>ZTE</w:t>
            </w:r>
          </w:p>
        </w:tc>
        <w:tc>
          <w:tcPr>
            <w:tcW w:w="1120" w:type="dxa"/>
          </w:tcPr>
          <w:p w14:paraId="643C81DD" w14:textId="77777777" w:rsidR="00A91BE3" w:rsidRDefault="00E77140">
            <w:pPr>
              <w:rPr>
                <w:sz w:val="20"/>
                <w:szCs w:val="20"/>
                <w:lang w:eastAsia="zh-CN"/>
              </w:rPr>
            </w:pPr>
            <w:r>
              <w:rPr>
                <w:rFonts w:hint="eastAsia"/>
                <w:sz w:val="20"/>
                <w:szCs w:val="20"/>
                <w:lang w:eastAsia="zh-CN"/>
              </w:rPr>
              <w:t>No</w:t>
            </w:r>
          </w:p>
        </w:tc>
        <w:tc>
          <w:tcPr>
            <w:tcW w:w="6753" w:type="dxa"/>
          </w:tcPr>
          <w:p w14:paraId="643C81DE" w14:textId="77777777" w:rsidR="00A91BE3" w:rsidRDefault="00E77140">
            <w:pPr>
              <w:rPr>
                <w:sz w:val="20"/>
                <w:szCs w:val="20"/>
                <w:lang w:eastAsia="zh-CN"/>
              </w:rPr>
            </w:pPr>
            <w:r>
              <w:rPr>
                <w:rFonts w:hint="eastAsia"/>
                <w:sz w:val="20"/>
                <w:szCs w:val="20"/>
                <w:lang w:eastAsia="zh-CN"/>
              </w:rPr>
              <w:t>We don</w:t>
            </w:r>
            <w:r>
              <w:rPr>
                <w:sz w:val="20"/>
                <w:szCs w:val="20"/>
                <w:lang w:eastAsia="zh-CN"/>
              </w:rPr>
              <w:t>’</w:t>
            </w:r>
            <w:r>
              <w:rPr>
                <w:rFonts w:hint="eastAsia"/>
                <w:sz w:val="20"/>
                <w:szCs w:val="20"/>
                <w:lang w:eastAsia="zh-CN"/>
              </w:rPr>
              <w:t>t see much necessity.</w:t>
            </w:r>
          </w:p>
        </w:tc>
      </w:tr>
      <w:tr w:rsidR="00A91BE3" w14:paraId="643C81E3" w14:textId="77777777">
        <w:tc>
          <w:tcPr>
            <w:tcW w:w="1458" w:type="dxa"/>
          </w:tcPr>
          <w:p w14:paraId="643C81E0" w14:textId="77777777" w:rsidR="00A91BE3" w:rsidRDefault="00E77140">
            <w:pPr>
              <w:rPr>
                <w:sz w:val="20"/>
                <w:szCs w:val="20"/>
                <w:lang w:eastAsia="zh-CN"/>
              </w:rPr>
            </w:pPr>
            <w:r>
              <w:rPr>
                <w:rFonts w:hint="eastAsia"/>
                <w:sz w:val="20"/>
                <w:szCs w:val="20"/>
                <w:lang w:eastAsia="zh-CN"/>
              </w:rPr>
              <w:t>S</w:t>
            </w:r>
            <w:r>
              <w:rPr>
                <w:sz w:val="20"/>
                <w:szCs w:val="20"/>
                <w:lang w:eastAsia="zh-CN"/>
              </w:rPr>
              <w:t>amsung</w:t>
            </w:r>
          </w:p>
        </w:tc>
        <w:tc>
          <w:tcPr>
            <w:tcW w:w="1120" w:type="dxa"/>
          </w:tcPr>
          <w:p w14:paraId="643C81E1" w14:textId="77777777" w:rsidR="00A91BE3" w:rsidRDefault="00E77140">
            <w:pPr>
              <w:rPr>
                <w:sz w:val="20"/>
                <w:szCs w:val="20"/>
                <w:lang w:eastAsia="zh-CN"/>
              </w:rPr>
            </w:pPr>
            <w:r>
              <w:rPr>
                <w:rFonts w:hint="eastAsia"/>
                <w:sz w:val="20"/>
                <w:szCs w:val="20"/>
                <w:lang w:eastAsia="zh-CN"/>
              </w:rPr>
              <w:t>N</w:t>
            </w:r>
            <w:r>
              <w:rPr>
                <w:sz w:val="20"/>
                <w:szCs w:val="20"/>
                <w:lang w:eastAsia="zh-CN"/>
              </w:rPr>
              <w:t>o</w:t>
            </w:r>
          </w:p>
        </w:tc>
        <w:tc>
          <w:tcPr>
            <w:tcW w:w="6753" w:type="dxa"/>
          </w:tcPr>
          <w:p w14:paraId="643C81E2" w14:textId="77777777" w:rsidR="00A91BE3" w:rsidRDefault="00A91BE3">
            <w:pPr>
              <w:rPr>
                <w:sz w:val="20"/>
                <w:szCs w:val="20"/>
                <w:lang w:eastAsia="zh-CN"/>
              </w:rPr>
            </w:pPr>
          </w:p>
        </w:tc>
      </w:tr>
      <w:tr w:rsidR="00A91BE3" w14:paraId="643C81E7" w14:textId="77777777">
        <w:tc>
          <w:tcPr>
            <w:tcW w:w="1458" w:type="dxa"/>
          </w:tcPr>
          <w:p w14:paraId="643C81E4" w14:textId="77777777" w:rsidR="00A91BE3" w:rsidRDefault="00E77140">
            <w:pPr>
              <w:rPr>
                <w:sz w:val="20"/>
                <w:szCs w:val="20"/>
                <w:lang w:eastAsia="zh-CN"/>
              </w:rPr>
            </w:pPr>
            <w:r>
              <w:rPr>
                <w:sz w:val="20"/>
                <w:szCs w:val="20"/>
                <w:lang w:eastAsia="zh-CN"/>
              </w:rPr>
              <w:t>Nokia</w:t>
            </w:r>
          </w:p>
        </w:tc>
        <w:tc>
          <w:tcPr>
            <w:tcW w:w="1120" w:type="dxa"/>
          </w:tcPr>
          <w:p w14:paraId="643C81E5" w14:textId="77777777" w:rsidR="00A91BE3" w:rsidRDefault="00E77140">
            <w:pPr>
              <w:rPr>
                <w:sz w:val="20"/>
                <w:szCs w:val="20"/>
                <w:lang w:eastAsia="zh-CN"/>
              </w:rPr>
            </w:pPr>
            <w:r>
              <w:rPr>
                <w:sz w:val="20"/>
                <w:szCs w:val="20"/>
                <w:lang w:eastAsia="zh-CN"/>
              </w:rPr>
              <w:t>No</w:t>
            </w:r>
          </w:p>
        </w:tc>
        <w:tc>
          <w:tcPr>
            <w:tcW w:w="6753" w:type="dxa"/>
          </w:tcPr>
          <w:p w14:paraId="643C81E6" w14:textId="77777777" w:rsidR="00A91BE3" w:rsidRDefault="00A91BE3">
            <w:pPr>
              <w:rPr>
                <w:sz w:val="20"/>
                <w:szCs w:val="20"/>
                <w:lang w:eastAsia="zh-CN"/>
              </w:rPr>
            </w:pPr>
          </w:p>
        </w:tc>
      </w:tr>
    </w:tbl>
    <w:p w14:paraId="643C81E8" w14:textId="77777777" w:rsidR="00A91BE3" w:rsidRDefault="00A91BE3">
      <w:pPr>
        <w:rPr>
          <w:ins w:id="28" w:author="ZTE" w:date="2022-05-13T17:23:00Z"/>
          <w:rFonts w:ascii="Calibri" w:hAnsi="Calibri" w:cs="Calibri"/>
          <w:bCs/>
          <w:lang w:eastAsia="zh-CN"/>
        </w:rPr>
      </w:pPr>
    </w:p>
    <w:p w14:paraId="643C81E9" w14:textId="77777777" w:rsidR="00A91BE3" w:rsidRDefault="00E77140">
      <w:pPr>
        <w:rPr>
          <w:ins w:id="29" w:author="ZTE" w:date="2022-05-13T17:23:00Z"/>
          <w:rFonts w:ascii="Calibri" w:hAnsi="Calibri" w:cs="Calibri"/>
          <w:b/>
          <w:lang w:eastAsia="zh-CN"/>
        </w:rPr>
      </w:pPr>
      <w:ins w:id="30" w:author="ZTE" w:date="2022-05-13T17:23:00Z">
        <w:r>
          <w:rPr>
            <w:rFonts w:ascii="Calibri" w:hAnsi="Calibri" w:cs="Calibri" w:hint="eastAsia"/>
            <w:b/>
            <w:lang w:eastAsia="zh-CN"/>
          </w:rPr>
          <w:t>Moderator</w:t>
        </w:r>
        <w:r>
          <w:rPr>
            <w:rFonts w:ascii="Calibri" w:hAnsi="Calibri" w:cs="Calibri"/>
            <w:b/>
            <w:lang w:eastAsia="zh-CN"/>
          </w:rPr>
          <w:t>’</w:t>
        </w:r>
        <w:r>
          <w:rPr>
            <w:rFonts w:ascii="Calibri" w:hAnsi="Calibri" w:cs="Calibri" w:hint="eastAsia"/>
            <w:b/>
            <w:lang w:eastAsia="zh-CN"/>
          </w:rPr>
          <w:t>s Summary:</w:t>
        </w:r>
      </w:ins>
    </w:p>
    <w:p w14:paraId="643C81EA" w14:textId="77777777" w:rsidR="00A91BE3" w:rsidRDefault="00E77140">
      <w:pPr>
        <w:rPr>
          <w:ins w:id="31" w:author="ZTE" w:date="2022-05-13T17:23:00Z"/>
          <w:rFonts w:ascii="Calibri" w:hAnsi="Calibri" w:cs="Calibri"/>
          <w:bCs/>
          <w:lang w:eastAsia="zh-CN"/>
        </w:rPr>
      </w:pPr>
      <w:ins w:id="32" w:author="ZTE" w:date="2022-05-13T17:23:00Z">
        <w:r>
          <w:rPr>
            <w:rFonts w:ascii="Calibri" w:hAnsi="Calibri" w:cs="Calibri" w:hint="eastAsia"/>
            <w:bCs/>
            <w:lang w:eastAsia="zh-CN"/>
          </w:rPr>
          <w:t>Yes: 4/8</w:t>
        </w:r>
      </w:ins>
    </w:p>
    <w:p w14:paraId="643C81EB" w14:textId="77777777" w:rsidR="00A91BE3" w:rsidRDefault="00E77140">
      <w:pPr>
        <w:rPr>
          <w:ins w:id="33" w:author="ZTE" w:date="2022-05-13T17:23:00Z"/>
          <w:rFonts w:ascii="Calibri" w:hAnsi="Calibri" w:cs="Calibri"/>
          <w:bCs/>
          <w:lang w:eastAsia="zh-CN"/>
        </w:rPr>
      </w:pPr>
      <w:ins w:id="34" w:author="ZTE" w:date="2022-05-13T17:23:00Z">
        <w:r>
          <w:rPr>
            <w:rFonts w:ascii="Calibri" w:hAnsi="Calibri" w:cs="Calibri" w:hint="eastAsia"/>
            <w:bCs/>
            <w:lang w:eastAsia="zh-CN"/>
          </w:rPr>
          <w:t>No: 4/8</w:t>
        </w:r>
      </w:ins>
    </w:p>
    <w:p w14:paraId="643C81EC" w14:textId="77777777" w:rsidR="00A91BE3" w:rsidRDefault="00E77140">
      <w:pPr>
        <w:rPr>
          <w:ins w:id="35" w:author="ZTE" w:date="2022-05-13T17:24:00Z"/>
          <w:rFonts w:ascii="Calibri" w:hAnsi="Calibri" w:cs="Calibri"/>
          <w:bCs/>
          <w:lang w:eastAsia="zh-CN"/>
        </w:rPr>
      </w:pPr>
      <w:ins w:id="36" w:author="ZTE" w:date="2022-05-13T17:23:00Z">
        <w:r>
          <w:rPr>
            <w:rFonts w:ascii="Calibri" w:hAnsi="Calibri" w:cs="Calibri" w:hint="eastAsia"/>
            <w:bCs/>
            <w:lang w:eastAsia="zh-CN"/>
          </w:rPr>
          <w:t>No consensus. Better check with SA</w:t>
        </w:r>
      </w:ins>
      <w:ins w:id="37" w:author="ZTE" w:date="2022-05-13T17:24:00Z">
        <w:r>
          <w:rPr>
            <w:rFonts w:ascii="Calibri" w:hAnsi="Calibri" w:cs="Calibri" w:hint="eastAsia"/>
            <w:bCs/>
            <w:lang w:eastAsia="zh-CN"/>
          </w:rPr>
          <w:t>5.</w:t>
        </w:r>
      </w:ins>
    </w:p>
    <w:p w14:paraId="643C81ED" w14:textId="77777777" w:rsidR="00A91BE3" w:rsidRDefault="00A91BE3">
      <w:pPr>
        <w:rPr>
          <w:rFonts w:ascii="Calibri" w:hAnsi="Calibri" w:cs="Calibri"/>
          <w:bCs/>
          <w:lang w:eastAsia="zh-CN"/>
        </w:rPr>
      </w:pPr>
    </w:p>
    <w:p w14:paraId="643C81EE" w14:textId="77777777" w:rsidR="00A91BE3" w:rsidRDefault="00E77140">
      <w:pPr>
        <w:rPr>
          <w:rFonts w:ascii="Calibri" w:hAnsi="Calibri" w:cs="Calibri"/>
          <w:b/>
          <w:sz w:val="28"/>
          <w:szCs w:val="32"/>
          <w:highlight w:val="yellow"/>
          <w:lang w:eastAsia="zh-CN"/>
        </w:rPr>
      </w:pPr>
      <w:r>
        <w:rPr>
          <w:rFonts w:ascii="Calibri" w:hAnsi="Calibri" w:cs="Calibri" w:hint="eastAsia"/>
          <w:b/>
          <w:sz w:val="28"/>
          <w:szCs w:val="32"/>
          <w:highlight w:val="yellow"/>
          <w:lang w:eastAsia="zh-CN"/>
        </w:rPr>
        <w:t>Pls note:</w:t>
      </w:r>
    </w:p>
    <w:p w14:paraId="643C81EF" w14:textId="77777777" w:rsidR="00A91BE3" w:rsidRDefault="00E77140">
      <w:pPr>
        <w:rPr>
          <w:rFonts w:ascii="Calibri" w:hAnsi="Calibri" w:cs="Calibri"/>
          <w:b/>
          <w:lang w:eastAsia="zh-CN"/>
        </w:rPr>
      </w:pPr>
      <w:r>
        <w:rPr>
          <w:rFonts w:ascii="Calibri" w:hAnsi="Calibri" w:cs="Calibri" w:hint="eastAsia"/>
          <w:b/>
          <w:lang w:eastAsia="zh-CN"/>
        </w:rPr>
        <w:t xml:space="preserve">All the </w:t>
      </w:r>
      <w:r>
        <w:rPr>
          <w:rFonts w:ascii="Calibri" w:hAnsi="Calibri" w:cs="Calibri" w:hint="eastAsia"/>
          <w:b/>
          <w:lang w:eastAsia="zh-CN"/>
        </w:rPr>
        <w:t>submitted CRs would be handled in the 2</w:t>
      </w:r>
      <w:r>
        <w:rPr>
          <w:rFonts w:ascii="Calibri" w:hAnsi="Calibri" w:cs="Calibri" w:hint="eastAsia"/>
          <w:b/>
          <w:vertAlign w:val="superscript"/>
          <w:lang w:eastAsia="zh-CN"/>
        </w:rPr>
        <w:t>nd</w:t>
      </w:r>
      <w:r>
        <w:rPr>
          <w:rFonts w:ascii="Calibri" w:hAnsi="Calibri" w:cs="Calibri" w:hint="eastAsia"/>
          <w:b/>
          <w:lang w:eastAsia="zh-CN"/>
        </w:rPr>
        <w:t xml:space="preserve"> </w:t>
      </w:r>
      <w:proofErr w:type="gramStart"/>
      <w:r>
        <w:rPr>
          <w:rFonts w:ascii="Calibri" w:hAnsi="Calibri" w:cs="Calibri" w:hint="eastAsia"/>
          <w:b/>
          <w:lang w:eastAsia="zh-CN"/>
        </w:rPr>
        <w:t>round, if</w:t>
      </w:r>
      <w:proofErr w:type="gramEnd"/>
      <w:r>
        <w:rPr>
          <w:rFonts w:ascii="Calibri" w:hAnsi="Calibri" w:cs="Calibri" w:hint="eastAsia"/>
          <w:b/>
          <w:lang w:eastAsia="zh-CN"/>
        </w:rPr>
        <w:t xml:space="preserve"> we can achieve some agreements in the 1</w:t>
      </w:r>
      <w:r>
        <w:rPr>
          <w:rFonts w:ascii="Calibri" w:hAnsi="Calibri" w:cs="Calibri" w:hint="eastAsia"/>
          <w:b/>
          <w:vertAlign w:val="superscript"/>
          <w:lang w:eastAsia="zh-CN"/>
        </w:rPr>
        <w:t>st</w:t>
      </w:r>
      <w:r>
        <w:rPr>
          <w:rFonts w:ascii="Calibri" w:hAnsi="Calibri" w:cs="Calibri" w:hint="eastAsia"/>
          <w:b/>
          <w:lang w:eastAsia="zh-CN"/>
        </w:rPr>
        <w:t xml:space="preserve"> round.</w:t>
      </w:r>
    </w:p>
    <w:tbl>
      <w:tblPr>
        <w:tblW w:w="9930" w:type="dxa"/>
        <w:tblInd w:w="-152" w:type="dxa"/>
        <w:tblLayout w:type="fixed"/>
        <w:tblLook w:val="04A0" w:firstRow="1" w:lastRow="0" w:firstColumn="1" w:lastColumn="0" w:noHBand="0" w:noVBand="1"/>
      </w:tblPr>
      <w:tblGrid>
        <w:gridCol w:w="1132"/>
        <w:gridCol w:w="4231"/>
        <w:gridCol w:w="4567"/>
      </w:tblGrid>
      <w:tr w:rsidR="00A91BE3" w14:paraId="643C81F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3C81F0" w14:textId="77777777" w:rsidR="00A91BE3" w:rsidRDefault="00E77140">
            <w:pPr>
              <w:widowControl w:val="0"/>
              <w:ind w:left="144" w:hanging="144"/>
              <w:rPr>
                <w:rFonts w:ascii="Calibri" w:hAnsi="Calibri" w:cs="Calibri"/>
                <w:sz w:val="18"/>
                <w:highlight w:val="yellow"/>
                <w:lang w:eastAsia="en-US"/>
              </w:rPr>
            </w:pPr>
            <w:hyperlink r:id="rId9" w:history="1">
              <w:r>
                <w:rPr>
                  <w:rFonts w:ascii="Calibri" w:hAnsi="Calibri" w:cs="Calibri"/>
                  <w:sz w:val="18"/>
                  <w:highlight w:val="yellow"/>
                  <w:lang w:eastAsia="en-US"/>
                </w:rPr>
                <w:t>R3-223657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43C81F1" w14:textId="77777777" w:rsidR="00A91BE3" w:rsidRDefault="00E77140">
            <w:pPr>
              <w:widowControl w:val="0"/>
              <w:ind w:left="144" w:hanging="144"/>
              <w:rPr>
                <w:rFonts w:ascii="Calibri" w:hAnsi="Calibri" w:cs="Calibri"/>
                <w:sz w:val="18"/>
                <w:lang w:eastAsia="en-US"/>
              </w:rPr>
            </w:pPr>
            <w:r>
              <w:rPr>
                <w:rFonts w:ascii="Calibri" w:hAnsi="Calibri" w:cs="Calibri"/>
                <w:sz w:val="18"/>
                <w:lang w:eastAsia="en-US"/>
              </w:rPr>
              <w:t>CR for 38.413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3C81F2" w14:textId="77777777" w:rsidR="00A91BE3" w:rsidRDefault="00E77140">
            <w:pPr>
              <w:widowControl w:val="0"/>
              <w:ind w:left="144" w:hanging="144"/>
              <w:rPr>
                <w:rFonts w:ascii="Calibri" w:hAnsi="Calibri" w:cs="Calibri"/>
                <w:sz w:val="18"/>
                <w:lang w:eastAsia="en-US"/>
              </w:rPr>
            </w:pPr>
            <w:r>
              <w:rPr>
                <w:rFonts w:ascii="Calibri" w:hAnsi="Calibri" w:cs="Calibri"/>
                <w:sz w:val="18"/>
                <w:lang w:eastAsia="en-US"/>
              </w:rPr>
              <w:t>CR0847r, TS 38.413 v17.0.0, Rel-17, Cat. F</w:t>
            </w:r>
          </w:p>
        </w:tc>
      </w:tr>
      <w:tr w:rsidR="00A91BE3" w14:paraId="643C81F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3C81F4" w14:textId="77777777" w:rsidR="00A91BE3" w:rsidRDefault="00E77140">
            <w:pPr>
              <w:widowControl w:val="0"/>
              <w:ind w:left="144" w:hanging="144"/>
              <w:rPr>
                <w:rFonts w:ascii="Calibri" w:hAnsi="Calibri" w:cs="Calibri"/>
                <w:sz w:val="18"/>
                <w:highlight w:val="yellow"/>
                <w:lang w:eastAsia="en-US"/>
              </w:rPr>
            </w:pPr>
            <w:hyperlink r:id="rId10" w:history="1">
              <w:r>
                <w:rPr>
                  <w:rFonts w:ascii="Calibri" w:hAnsi="Calibri" w:cs="Calibri"/>
                  <w:sz w:val="18"/>
                  <w:highlight w:val="yellow"/>
                  <w:lang w:eastAsia="en-US"/>
                </w:rPr>
                <w:t>R3-223658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43C81F5" w14:textId="77777777" w:rsidR="00A91BE3" w:rsidRDefault="00E77140">
            <w:pPr>
              <w:widowControl w:val="0"/>
              <w:ind w:left="144" w:hanging="144"/>
              <w:rPr>
                <w:rFonts w:ascii="Calibri" w:hAnsi="Calibri" w:cs="Calibri"/>
                <w:sz w:val="18"/>
                <w:lang w:eastAsia="en-US"/>
              </w:rPr>
            </w:pPr>
            <w:r>
              <w:rPr>
                <w:rFonts w:ascii="Calibri" w:hAnsi="Calibri" w:cs="Calibri"/>
                <w:sz w:val="18"/>
                <w:lang w:eastAsia="en-US"/>
              </w:rPr>
              <w:t>CR for 38.423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3C81F6" w14:textId="77777777" w:rsidR="00A91BE3" w:rsidRDefault="00E77140">
            <w:pPr>
              <w:widowControl w:val="0"/>
              <w:ind w:left="144" w:hanging="144"/>
              <w:rPr>
                <w:rFonts w:ascii="Calibri" w:hAnsi="Calibri" w:cs="Calibri"/>
                <w:sz w:val="18"/>
                <w:lang w:eastAsia="en-US"/>
              </w:rPr>
            </w:pPr>
            <w:r>
              <w:rPr>
                <w:rFonts w:ascii="Calibri" w:hAnsi="Calibri" w:cs="Calibri"/>
                <w:sz w:val="18"/>
                <w:lang w:eastAsia="en-US"/>
              </w:rPr>
              <w:t>CR0843r, TS 38.423 v17.0.0, Rel-17, Cat. F</w:t>
            </w:r>
          </w:p>
        </w:tc>
      </w:tr>
      <w:tr w:rsidR="00A91BE3" w14:paraId="643C81F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3C81F8" w14:textId="77777777" w:rsidR="00A91BE3" w:rsidRDefault="00E77140">
            <w:pPr>
              <w:widowControl w:val="0"/>
              <w:ind w:left="144" w:hanging="144"/>
              <w:rPr>
                <w:rFonts w:ascii="Calibri" w:hAnsi="Calibri" w:cs="Calibri"/>
                <w:sz w:val="18"/>
                <w:highlight w:val="yellow"/>
                <w:lang w:eastAsia="en-US"/>
              </w:rPr>
            </w:pPr>
            <w:hyperlink r:id="rId11" w:history="1">
              <w:r>
                <w:rPr>
                  <w:rFonts w:ascii="Calibri" w:hAnsi="Calibri" w:cs="Calibri"/>
                  <w:sz w:val="18"/>
                  <w:highlight w:val="yellow"/>
                  <w:lang w:eastAsia="en-US"/>
                </w:rPr>
                <w:t>R3-223659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43C81F9" w14:textId="77777777" w:rsidR="00A91BE3" w:rsidRDefault="00E77140">
            <w:pPr>
              <w:widowControl w:val="0"/>
              <w:ind w:left="144" w:hanging="144"/>
              <w:rPr>
                <w:rFonts w:ascii="Calibri" w:hAnsi="Calibri" w:cs="Calibri"/>
                <w:sz w:val="18"/>
                <w:lang w:eastAsia="en-US"/>
              </w:rPr>
            </w:pPr>
            <w:r>
              <w:rPr>
                <w:rFonts w:ascii="Calibri" w:hAnsi="Calibri" w:cs="Calibri"/>
                <w:sz w:val="18"/>
                <w:lang w:eastAsia="en-US"/>
              </w:rPr>
              <w:t>CR for 38.473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3C81FA" w14:textId="77777777" w:rsidR="00A91BE3" w:rsidRDefault="00E77140">
            <w:pPr>
              <w:widowControl w:val="0"/>
              <w:ind w:left="144" w:hanging="144"/>
              <w:rPr>
                <w:rFonts w:ascii="Calibri" w:hAnsi="Calibri" w:cs="Calibri"/>
                <w:sz w:val="18"/>
                <w:lang w:eastAsia="en-US"/>
              </w:rPr>
            </w:pPr>
            <w:r>
              <w:rPr>
                <w:rFonts w:ascii="Calibri" w:hAnsi="Calibri" w:cs="Calibri"/>
                <w:sz w:val="18"/>
                <w:lang w:eastAsia="en-US"/>
              </w:rPr>
              <w:t>CR0959r, TS 38.473 v17.0.0, Rel-17, Cat. F</w:t>
            </w:r>
          </w:p>
        </w:tc>
      </w:tr>
      <w:tr w:rsidR="00A91BE3" w14:paraId="643C81FF"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3C81FC" w14:textId="77777777" w:rsidR="00A91BE3" w:rsidRDefault="00E77140">
            <w:pPr>
              <w:widowControl w:val="0"/>
              <w:ind w:left="144" w:hanging="144"/>
              <w:rPr>
                <w:rFonts w:ascii="Calibri" w:hAnsi="Calibri" w:cs="Calibri"/>
                <w:sz w:val="18"/>
                <w:highlight w:val="yellow"/>
                <w:lang w:eastAsia="en-US"/>
              </w:rPr>
            </w:pPr>
            <w:hyperlink r:id="rId12" w:history="1">
              <w:r>
                <w:rPr>
                  <w:rFonts w:ascii="Calibri" w:hAnsi="Calibri" w:cs="Calibri"/>
                  <w:sz w:val="18"/>
                  <w:highlight w:val="yellow"/>
                  <w:lang w:eastAsia="en-US"/>
                </w:rPr>
                <w:t>R3-223660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43C81FD" w14:textId="77777777" w:rsidR="00A91BE3" w:rsidRDefault="00E77140">
            <w:pPr>
              <w:widowControl w:val="0"/>
              <w:ind w:left="144" w:hanging="144"/>
              <w:rPr>
                <w:rFonts w:ascii="Calibri" w:hAnsi="Calibri" w:cs="Calibri"/>
                <w:sz w:val="18"/>
                <w:lang w:eastAsia="en-US"/>
              </w:rPr>
            </w:pPr>
            <w:r>
              <w:rPr>
                <w:rFonts w:ascii="Calibri" w:hAnsi="Calibri" w:cs="Calibri"/>
                <w:sz w:val="18"/>
                <w:lang w:eastAsia="en-US"/>
              </w:rPr>
              <w:t xml:space="preserve">CR for </w:t>
            </w:r>
            <w:r>
              <w:rPr>
                <w:rFonts w:ascii="Calibri" w:hAnsi="Calibri" w:cs="Calibri"/>
                <w:sz w:val="18"/>
                <w:lang w:eastAsia="en-US"/>
              </w:rPr>
              <w:t>37.483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3C81FE" w14:textId="77777777" w:rsidR="00A91BE3" w:rsidRDefault="00E77140">
            <w:pPr>
              <w:widowControl w:val="0"/>
              <w:ind w:left="144" w:hanging="144"/>
              <w:rPr>
                <w:rFonts w:ascii="Calibri" w:hAnsi="Calibri" w:cs="Calibri"/>
                <w:sz w:val="18"/>
                <w:lang w:eastAsia="en-US"/>
              </w:rPr>
            </w:pPr>
            <w:r>
              <w:rPr>
                <w:rFonts w:ascii="Calibri" w:hAnsi="Calibri" w:cs="Calibri"/>
                <w:sz w:val="18"/>
                <w:lang w:eastAsia="en-US"/>
              </w:rPr>
              <w:t>CR0021r, TS 37.483 v17.0.0, Rel-17, Cat. F</w:t>
            </w:r>
          </w:p>
        </w:tc>
      </w:tr>
      <w:tr w:rsidR="00A91BE3" w14:paraId="643C8204"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3C8200" w14:textId="77777777" w:rsidR="00A91BE3" w:rsidRDefault="00E77140">
            <w:pPr>
              <w:widowControl w:val="0"/>
              <w:ind w:left="144" w:hanging="144"/>
              <w:rPr>
                <w:rFonts w:ascii="Calibri" w:hAnsi="Calibri" w:cs="Calibri"/>
                <w:sz w:val="18"/>
                <w:highlight w:val="yellow"/>
                <w:lang w:eastAsia="en-US"/>
              </w:rPr>
            </w:pPr>
            <w:hyperlink r:id="rId13" w:history="1">
              <w:r>
                <w:rPr>
                  <w:rFonts w:ascii="Calibri" w:hAnsi="Calibri" w:cs="Calibri"/>
                  <w:sz w:val="18"/>
                  <w:highlight w:val="yellow"/>
                  <w:lang w:eastAsia="en-US"/>
                </w:rPr>
                <w:t>R3-223197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43C8201" w14:textId="77777777" w:rsidR="00A91BE3" w:rsidRDefault="00E77140">
            <w:pPr>
              <w:widowControl w:val="0"/>
              <w:ind w:left="144" w:hanging="144"/>
              <w:rPr>
                <w:rFonts w:ascii="Calibri" w:hAnsi="Calibri" w:cs="Calibri"/>
                <w:sz w:val="18"/>
                <w:lang w:eastAsia="en-US"/>
              </w:rPr>
            </w:pPr>
            <w:r>
              <w:rPr>
                <w:rFonts w:ascii="Calibri" w:hAnsi="Calibri" w:cs="Calibri"/>
                <w:sz w:val="18"/>
                <w:lang w:eastAsia="en-US"/>
              </w:rPr>
              <w:t xml:space="preserve">Introducing Report Amount for M4, M5, M6, M7 measurements for </w:t>
            </w:r>
            <w:r>
              <w:rPr>
                <w:rFonts w:ascii="Calibri" w:hAnsi="Calibri" w:cs="Calibri"/>
                <w:sz w:val="18"/>
                <w:lang w:eastAsia="en-US"/>
              </w:rPr>
              <w:t>E-UTRAN (Huawei, Deutsche Telekom,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3C8202" w14:textId="77777777" w:rsidR="00A91BE3" w:rsidRDefault="00E77140">
            <w:pPr>
              <w:widowControl w:val="0"/>
              <w:ind w:left="144" w:hanging="144"/>
              <w:rPr>
                <w:rFonts w:ascii="Calibri" w:hAnsi="Calibri" w:cs="Calibri"/>
                <w:sz w:val="18"/>
                <w:lang w:eastAsia="en-US"/>
              </w:rPr>
            </w:pPr>
            <w:r>
              <w:rPr>
                <w:rFonts w:ascii="Calibri" w:hAnsi="Calibri" w:cs="Calibri"/>
                <w:sz w:val="18"/>
                <w:lang w:eastAsia="en-US"/>
              </w:rPr>
              <w:t>CR1876r, TS 36.413 v17.0.0, Rel-17, Cat. F</w:t>
            </w:r>
          </w:p>
          <w:p w14:paraId="643C8203" w14:textId="77777777" w:rsidR="00A91BE3" w:rsidRDefault="00E77140">
            <w:pPr>
              <w:widowControl w:val="0"/>
              <w:ind w:left="144" w:hanging="144"/>
              <w:rPr>
                <w:rFonts w:ascii="Calibri" w:hAnsi="Calibri" w:cs="Calibri"/>
                <w:sz w:val="18"/>
                <w:lang w:eastAsia="en-US"/>
              </w:rPr>
            </w:pPr>
            <w:r>
              <w:rPr>
                <w:rFonts w:ascii="Calibri" w:hAnsi="Calibri" w:cs="Calibri"/>
                <w:sz w:val="18"/>
                <w:lang w:eastAsia="en-US"/>
              </w:rPr>
              <w:t>Move to 9.3.9</w:t>
            </w:r>
          </w:p>
        </w:tc>
      </w:tr>
      <w:tr w:rsidR="00A91BE3" w14:paraId="643C820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3C8205" w14:textId="77777777" w:rsidR="00A91BE3" w:rsidRDefault="00E77140">
            <w:pPr>
              <w:widowControl w:val="0"/>
              <w:ind w:left="144" w:hanging="144"/>
              <w:rPr>
                <w:rFonts w:ascii="Calibri" w:hAnsi="Calibri" w:cs="Calibri"/>
                <w:sz w:val="18"/>
                <w:highlight w:val="yellow"/>
                <w:lang w:eastAsia="en-US"/>
              </w:rPr>
            </w:pPr>
            <w:hyperlink r:id="rId14" w:history="1">
              <w:r>
                <w:rPr>
                  <w:rFonts w:ascii="Calibri" w:hAnsi="Calibri" w:cs="Calibri"/>
                  <w:sz w:val="18"/>
                  <w:highlight w:val="yellow"/>
                  <w:lang w:eastAsia="en-US"/>
                </w:rPr>
                <w:t>R3-223198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43C8206" w14:textId="77777777" w:rsidR="00A91BE3" w:rsidRDefault="00E77140">
            <w:pPr>
              <w:widowControl w:val="0"/>
              <w:ind w:left="144" w:hanging="144"/>
              <w:rPr>
                <w:rFonts w:ascii="Calibri" w:hAnsi="Calibri" w:cs="Calibri"/>
                <w:sz w:val="18"/>
                <w:lang w:eastAsia="en-US"/>
              </w:rPr>
            </w:pPr>
            <w:r>
              <w:rPr>
                <w:rFonts w:ascii="Calibri" w:hAnsi="Calibri" w:cs="Calibri"/>
                <w:sz w:val="18"/>
                <w:lang w:eastAsia="en-US"/>
              </w:rPr>
              <w:t>Introducing Report Amount for M4, M5, M6, M7 measurements for E-UTRAN (Huawei,</w:t>
            </w:r>
            <w:r>
              <w:rPr>
                <w:rFonts w:ascii="Calibri" w:hAnsi="Calibri" w:cs="Calibri"/>
                <w:sz w:val="18"/>
                <w:lang w:eastAsia="en-US"/>
              </w:rPr>
              <w:t xml:space="preserve"> Deutsche Telekom,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3C8207" w14:textId="77777777" w:rsidR="00A91BE3" w:rsidRDefault="00E77140">
            <w:pPr>
              <w:widowControl w:val="0"/>
              <w:ind w:left="144" w:hanging="144"/>
              <w:rPr>
                <w:rFonts w:ascii="Calibri" w:hAnsi="Calibri" w:cs="Calibri"/>
                <w:sz w:val="18"/>
                <w:lang w:eastAsia="en-US"/>
              </w:rPr>
            </w:pPr>
            <w:r>
              <w:rPr>
                <w:rFonts w:ascii="Calibri" w:hAnsi="Calibri" w:cs="Calibri"/>
                <w:sz w:val="18"/>
                <w:lang w:eastAsia="en-US"/>
              </w:rPr>
              <w:t>CR1688r, TS 36.423 v17.0.0, Rel-17, Cat. F</w:t>
            </w:r>
          </w:p>
          <w:p w14:paraId="643C8208" w14:textId="77777777" w:rsidR="00A91BE3" w:rsidRDefault="00E77140">
            <w:pPr>
              <w:widowControl w:val="0"/>
              <w:ind w:left="144" w:hanging="144"/>
              <w:rPr>
                <w:rFonts w:ascii="Calibri" w:hAnsi="Calibri" w:cs="Calibri"/>
                <w:sz w:val="18"/>
                <w:lang w:eastAsia="en-US"/>
              </w:rPr>
            </w:pPr>
            <w:r>
              <w:rPr>
                <w:rFonts w:ascii="Calibri" w:hAnsi="Calibri" w:cs="Calibri"/>
                <w:sz w:val="18"/>
                <w:lang w:eastAsia="en-US"/>
              </w:rPr>
              <w:t>Move to 9.3.9</w:t>
            </w:r>
          </w:p>
        </w:tc>
      </w:tr>
    </w:tbl>
    <w:p w14:paraId="643C820A" w14:textId="77777777" w:rsidR="00A91BE3" w:rsidRDefault="00A91BE3">
      <w:pPr>
        <w:rPr>
          <w:rFonts w:ascii="Calibri" w:hAnsi="Calibri" w:cs="Calibri"/>
          <w:b/>
          <w:lang w:eastAsia="zh-CN"/>
        </w:rPr>
      </w:pPr>
    </w:p>
    <w:p w14:paraId="643C820B" w14:textId="77777777" w:rsidR="00A91BE3" w:rsidRDefault="00E77140">
      <w:pPr>
        <w:rPr>
          <w:rFonts w:ascii="Calibri" w:hAnsi="Calibri" w:cs="Calibri"/>
          <w:b/>
          <w:lang w:eastAsia="zh-CN"/>
        </w:rPr>
      </w:pPr>
      <w:r>
        <w:rPr>
          <w:rFonts w:ascii="Calibri" w:hAnsi="Calibri" w:cs="Calibri" w:hint="eastAsia"/>
          <w:b/>
          <w:lang w:eastAsia="zh-CN"/>
        </w:rPr>
        <w:t xml:space="preserve">If you have any other questions or concern, please list in the table below. </w:t>
      </w:r>
      <w:proofErr w:type="gramStart"/>
      <w:r>
        <w:rPr>
          <w:rFonts w:ascii="Calibri" w:hAnsi="Calibri" w:cs="Calibri" w:hint="eastAsia"/>
          <w:b/>
          <w:lang w:eastAsia="zh-CN"/>
        </w:rPr>
        <w:t>Of course</w:t>
      </w:r>
      <w:proofErr w:type="gramEnd"/>
      <w:r>
        <w:rPr>
          <w:rFonts w:ascii="Calibri" w:hAnsi="Calibri" w:cs="Calibri" w:hint="eastAsia"/>
          <w:b/>
          <w:lang w:eastAsia="zh-CN"/>
        </w:rPr>
        <w:t xml:space="preserve"> you can also let us know via email reflector.</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322"/>
      </w:tblGrid>
      <w:tr w:rsidR="00A91BE3" w14:paraId="643C820E" w14:textId="77777777">
        <w:tc>
          <w:tcPr>
            <w:tcW w:w="1458" w:type="dxa"/>
            <w:vAlign w:val="center"/>
          </w:tcPr>
          <w:p w14:paraId="643C820C" w14:textId="77777777" w:rsidR="00A91BE3" w:rsidRDefault="00E77140">
            <w:pPr>
              <w:jc w:val="center"/>
            </w:pPr>
            <w:r>
              <w:t>Company</w:t>
            </w:r>
          </w:p>
        </w:tc>
        <w:tc>
          <w:tcPr>
            <w:tcW w:w="8322" w:type="dxa"/>
          </w:tcPr>
          <w:p w14:paraId="643C820D" w14:textId="77777777" w:rsidR="00A91BE3" w:rsidRDefault="00E77140">
            <w:pPr>
              <w:jc w:val="center"/>
              <w:rPr>
                <w:lang w:eastAsia="zh-CN"/>
              </w:rPr>
            </w:pPr>
            <w:r>
              <w:rPr>
                <w:rFonts w:hint="eastAsia"/>
                <w:lang w:eastAsia="zh-CN"/>
              </w:rPr>
              <w:t>Concern</w:t>
            </w:r>
          </w:p>
        </w:tc>
      </w:tr>
      <w:tr w:rsidR="00A91BE3" w14:paraId="643C8211" w14:textId="77777777">
        <w:tc>
          <w:tcPr>
            <w:tcW w:w="1458" w:type="dxa"/>
          </w:tcPr>
          <w:p w14:paraId="643C820F" w14:textId="77777777" w:rsidR="00A91BE3" w:rsidRDefault="00A91BE3">
            <w:pPr>
              <w:rPr>
                <w:sz w:val="20"/>
                <w:szCs w:val="20"/>
                <w:lang w:eastAsia="zh-CN"/>
              </w:rPr>
            </w:pPr>
          </w:p>
        </w:tc>
        <w:tc>
          <w:tcPr>
            <w:tcW w:w="8322" w:type="dxa"/>
          </w:tcPr>
          <w:p w14:paraId="643C8210" w14:textId="77777777" w:rsidR="00A91BE3" w:rsidRDefault="00A91BE3">
            <w:pPr>
              <w:rPr>
                <w:sz w:val="20"/>
                <w:szCs w:val="20"/>
                <w:lang w:eastAsia="zh-CN"/>
              </w:rPr>
            </w:pPr>
          </w:p>
        </w:tc>
      </w:tr>
      <w:tr w:rsidR="00A91BE3" w14:paraId="643C8214" w14:textId="77777777">
        <w:trPr>
          <w:trHeight w:val="90"/>
        </w:trPr>
        <w:tc>
          <w:tcPr>
            <w:tcW w:w="1458" w:type="dxa"/>
          </w:tcPr>
          <w:p w14:paraId="643C8212" w14:textId="77777777" w:rsidR="00A91BE3" w:rsidRDefault="00A91BE3">
            <w:pPr>
              <w:rPr>
                <w:sz w:val="20"/>
                <w:szCs w:val="20"/>
                <w:lang w:eastAsia="zh-CN"/>
              </w:rPr>
            </w:pPr>
          </w:p>
        </w:tc>
        <w:tc>
          <w:tcPr>
            <w:tcW w:w="8322" w:type="dxa"/>
          </w:tcPr>
          <w:p w14:paraId="643C8213" w14:textId="77777777" w:rsidR="00A91BE3" w:rsidRDefault="00A91BE3">
            <w:pPr>
              <w:rPr>
                <w:sz w:val="20"/>
                <w:szCs w:val="20"/>
                <w:lang w:eastAsia="zh-CN"/>
              </w:rPr>
            </w:pPr>
          </w:p>
        </w:tc>
      </w:tr>
      <w:tr w:rsidR="00A91BE3" w14:paraId="643C8217" w14:textId="77777777">
        <w:tc>
          <w:tcPr>
            <w:tcW w:w="1458" w:type="dxa"/>
          </w:tcPr>
          <w:p w14:paraId="643C8215" w14:textId="77777777" w:rsidR="00A91BE3" w:rsidRDefault="00A91BE3">
            <w:pPr>
              <w:rPr>
                <w:sz w:val="20"/>
                <w:szCs w:val="20"/>
                <w:lang w:eastAsia="zh-CN"/>
              </w:rPr>
            </w:pPr>
          </w:p>
        </w:tc>
        <w:tc>
          <w:tcPr>
            <w:tcW w:w="8322" w:type="dxa"/>
          </w:tcPr>
          <w:p w14:paraId="643C8216" w14:textId="77777777" w:rsidR="00A91BE3" w:rsidRDefault="00A91BE3">
            <w:pPr>
              <w:rPr>
                <w:sz w:val="20"/>
                <w:szCs w:val="20"/>
                <w:lang w:eastAsia="zh-CN"/>
              </w:rPr>
            </w:pPr>
          </w:p>
        </w:tc>
      </w:tr>
    </w:tbl>
    <w:p w14:paraId="643C8218" w14:textId="77777777" w:rsidR="00A91BE3" w:rsidRDefault="00A91BE3">
      <w:pPr>
        <w:rPr>
          <w:rFonts w:ascii="Calibri" w:hAnsi="Calibri" w:cs="Calibri"/>
          <w:b/>
          <w:lang w:eastAsia="zh-CN"/>
        </w:rPr>
      </w:pPr>
    </w:p>
    <w:p w14:paraId="643C8219" w14:textId="77777777" w:rsidR="00A91BE3" w:rsidRDefault="00A91BE3">
      <w:pPr>
        <w:rPr>
          <w:rFonts w:ascii="Calibri" w:hAnsi="Calibri" w:cs="Calibri"/>
          <w:b/>
          <w:lang w:eastAsia="zh-CN"/>
        </w:rPr>
      </w:pPr>
    </w:p>
    <w:p w14:paraId="643C821A" w14:textId="77777777" w:rsidR="00A91BE3" w:rsidRDefault="00E77140">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4 </w:t>
      </w:r>
      <w:r>
        <w:rPr>
          <w:rFonts w:ascii="Arial" w:hAnsi="Arial" w:cs="Arial"/>
          <w:b/>
          <w:bCs w:val="0"/>
          <w:sz w:val="32"/>
          <w:lang w:val="en-GB" w:eastAsia="zh-CN"/>
        </w:rPr>
        <w:t>Conclusion, Recommendations</w:t>
      </w:r>
    </w:p>
    <w:p w14:paraId="643C821B" w14:textId="77777777" w:rsidR="00A91BE3" w:rsidRDefault="00E77140">
      <w:pPr>
        <w:rPr>
          <w:rFonts w:ascii="Arial" w:hAnsi="Arial" w:cs="Arial"/>
        </w:rPr>
      </w:pPr>
      <w:r>
        <w:rPr>
          <w:rFonts w:ascii="Arial" w:hAnsi="Arial" w:cs="Arial"/>
        </w:rPr>
        <w:t>See section 2.</w:t>
      </w:r>
    </w:p>
    <w:p w14:paraId="643C821C" w14:textId="77777777" w:rsidR="00A91BE3" w:rsidRDefault="00E77140">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5 </w:t>
      </w:r>
      <w:r>
        <w:rPr>
          <w:rFonts w:ascii="Arial" w:hAnsi="Arial" w:cs="Arial"/>
          <w:b/>
          <w:bCs w:val="0"/>
          <w:sz w:val="32"/>
          <w:lang w:val="en-GB" w:eastAsia="zh-CN"/>
        </w:rPr>
        <w:t>References</w:t>
      </w:r>
    </w:p>
    <w:p w14:paraId="643C821D" w14:textId="77777777" w:rsidR="00A91BE3" w:rsidRDefault="00E77140">
      <w:pPr>
        <w:pStyle w:val="References"/>
        <w:numPr>
          <w:ilvl w:val="0"/>
          <w:numId w:val="3"/>
        </w:numPr>
        <w:ind w:left="0" w:firstLine="0"/>
        <w:rPr>
          <w:rFonts w:ascii="Calibri" w:hAnsi="Calibri" w:cs="Calibri"/>
          <w:lang w:eastAsia="zh-CN"/>
        </w:rPr>
      </w:pPr>
      <w:r>
        <w:rPr>
          <w:rFonts w:ascii="Calibri" w:hAnsi="Calibri" w:cs="Calibri" w:hint="eastAsia"/>
          <w:lang w:eastAsia="zh-CN"/>
        </w:rPr>
        <w:t>R3-223656 Discussion on Report Amount for MDT M4, M5, M6, M7 measurements (ZTE, China Telecom, Samsung, CATT)</w:t>
      </w:r>
    </w:p>
    <w:p w14:paraId="643C821E" w14:textId="77777777" w:rsidR="00A91BE3" w:rsidRDefault="00E77140">
      <w:pPr>
        <w:pStyle w:val="References"/>
        <w:numPr>
          <w:ilvl w:val="0"/>
          <w:numId w:val="3"/>
        </w:numPr>
        <w:ind w:left="0" w:firstLine="0"/>
        <w:rPr>
          <w:rFonts w:ascii="Calibri" w:hAnsi="Calibri" w:cs="Calibri"/>
          <w:lang w:eastAsia="zh-CN"/>
        </w:rPr>
      </w:pPr>
      <w:r>
        <w:rPr>
          <w:rFonts w:ascii="Calibri" w:hAnsi="Calibri" w:cs="Calibri"/>
          <w:lang w:eastAsia="zh-CN"/>
        </w:rPr>
        <w:t>R3-223196</w:t>
      </w:r>
      <w:r>
        <w:rPr>
          <w:rFonts w:ascii="Calibri" w:hAnsi="Calibri" w:cs="Calibri" w:hint="eastAsia"/>
          <w:lang w:eastAsia="zh-CN"/>
        </w:rPr>
        <w:t xml:space="preserve"> </w:t>
      </w:r>
      <w:r>
        <w:rPr>
          <w:rFonts w:ascii="Calibri" w:hAnsi="Calibri" w:cs="Calibri"/>
          <w:lang w:eastAsia="zh-CN"/>
        </w:rPr>
        <w:t xml:space="preserve">Introducing Report Amount for M4, M5, M6, M7 measurements for E-UTRAN </w:t>
      </w:r>
      <w:r>
        <w:rPr>
          <w:rFonts w:ascii="Calibri" w:hAnsi="Calibri" w:cs="Calibri"/>
          <w:lang w:eastAsia="zh-CN"/>
        </w:rPr>
        <w:t>(Huawei, Deutsche Telekom, Orange)</w:t>
      </w:r>
    </w:p>
    <w:p w14:paraId="643C821F" w14:textId="77777777" w:rsidR="00A91BE3" w:rsidRDefault="00E77140">
      <w:pPr>
        <w:pStyle w:val="References"/>
        <w:numPr>
          <w:ilvl w:val="0"/>
          <w:numId w:val="3"/>
        </w:numPr>
        <w:ind w:left="0" w:firstLine="0"/>
        <w:rPr>
          <w:rFonts w:ascii="Calibri" w:hAnsi="Calibri" w:cs="Calibri"/>
          <w:lang w:eastAsia="zh-CN"/>
        </w:rPr>
      </w:pPr>
      <w:r>
        <w:rPr>
          <w:rFonts w:ascii="Calibri" w:hAnsi="Calibri" w:cs="Calibri"/>
          <w:lang w:eastAsia="zh-CN"/>
        </w:rPr>
        <w:t>S5-214523, Reply LS on Report Amount for M4, M5, M6, M7 measurements.</w:t>
      </w:r>
    </w:p>
    <w:p w14:paraId="643C8220" w14:textId="77777777" w:rsidR="00A91BE3" w:rsidRDefault="00A91BE3">
      <w:pPr>
        <w:pStyle w:val="References"/>
        <w:numPr>
          <w:ilvl w:val="0"/>
          <w:numId w:val="0"/>
        </w:numPr>
        <w:rPr>
          <w:rFonts w:ascii="Calibri" w:hAnsi="Calibri" w:cs="Calibri"/>
          <w:lang w:eastAsia="zh-CN"/>
        </w:rPr>
      </w:pPr>
    </w:p>
    <w:p w14:paraId="643C8221" w14:textId="77777777" w:rsidR="00A91BE3" w:rsidRDefault="00A91BE3">
      <w:pPr>
        <w:spacing w:after="180"/>
        <w:rPr>
          <w:rFonts w:eastAsia="Times New Roman"/>
          <w:sz w:val="20"/>
          <w:szCs w:val="20"/>
          <w:lang w:val="en-GB" w:eastAsia="en-US"/>
        </w:rPr>
      </w:pPr>
    </w:p>
    <w:p w14:paraId="643C8222" w14:textId="77777777" w:rsidR="00A91BE3" w:rsidRDefault="00A91BE3">
      <w:pPr>
        <w:tabs>
          <w:tab w:val="left" w:pos="720"/>
        </w:tabs>
        <w:spacing w:after="180"/>
        <w:ind w:left="720" w:hanging="720"/>
        <w:rPr>
          <w:rFonts w:eastAsia="Times New Roman"/>
          <w:sz w:val="20"/>
          <w:szCs w:val="20"/>
          <w:lang w:val="en-GB" w:eastAsia="en-US"/>
        </w:rPr>
      </w:pPr>
    </w:p>
    <w:sectPr w:rsidR="00A91BE3">
      <w:footerReference w:type="default" r:id="rId15"/>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8228" w14:textId="77777777" w:rsidR="00000000" w:rsidRDefault="00E77140">
      <w:pPr>
        <w:spacing w:after="0" w:line="240" w:lineRule="auto"/>
      </w:pPr>
      <w:r>
        <w:separator/>
      </w:r>
    </w:p>
  </w:endnote>
  <w:endnote w:type="continuationSeparator" w:id="0">
    <w:p w14:paraId="643C822A" w14:textId="77777777" w:rsidR="00000000" w:rsidRDefault="00E7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8223" w14:textId="77777777" w:rsidR="00A91BE3" w:rsidRDefault="00A91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8224" w14:textId="77777777" w:rsidR="00000000" w:rsidRDefault="00E77140">
      <w:pPr>
        <w:spacing w:after="0" w:line="240" w:lineRule="auto"/>
      </w:pPr>
      <w:r>
        <w:separator/>
      </w:r>
    </w:p>
  </w:footnote>
  <w:footnote w:type="continuationSeparator" w:id="0">
    <w:p w14:paraId="643C8226" w14:textId="77777777" w:rsidR="00000000" w:rsidRDefault="00E77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3AA4"/>
    <w:multiLevelType w:val="multilevel"/>
    <w:tmpl w:val="1E6C3AA4"/>
    <w:lvl w:ilvl="0">
      <w:start w:val="1"/>
      <w:numFmt w:val="decimal"/>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855"/>
        </w:tabs>
        <w:ind w:left="1855"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 w15:restartNumberingAfterBreak="0">
    <w:nsid w:val="7DB03D31"/>
    <w:multiLevelType w:val="singleLevel"/>
    <w:tmpl w:val="7DB03D31"/>
    <w:lvl w:ilvl="0">
      <w:start w:val="1"/>
      <w:numFmt w:val="decimal"/>
      <w:suff w:val="space"/>
      <w:lvlText w:val="[%1]"/>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2401"/>
    <w:rsid w:val="0000649C"/>
    <w:rsid w:val="0000719A"/>
    <w:rsid w:val="00011670"/>
    <w:rsid w:val="00012FAB"/>
    <w:rsid w:val="00015FD9"/>
    <w:rsid w:val="00022602"/>
    <w:rsid w:val="00026D61"/>
    <w:rsid w:val="00027B5F"/>
    <w:rsid w:val="000326CC"/>
    <w:rsid w:val="00033220"/>
    <w:rsid w:val="0003398C"/>
    <w:rsid w:val="00035BDE"/>
    <w:rsid w:val="00035E06"/>
    <w:rsid w:val="000411CF"/>
    <w:rsid w:val="000449B6"/>
    <w:rsid w:val="0004692F"/>
    <w:rsid w:val="000503B9"/>
    <w:rsid w:val="00050617"/>
    <w:rsid w:val="00050B55"/>
    <w:rsid w:val="00051F72"/>
    <w:rsid w:val="00054337"/>
    <w:rsid w:val="00060546"/>
    <w:rsid w:val="00062271"/>
    <w:rsid w:val="00062D27"/>
    <w:rsid w:val="0006301D"/>
    <w:rsid w:val="00071019"/>
    <w:rsid w:val="000713E2"/>
    <w:rsid w:val="000715A4"/>
    <w:rsid w:val="000720CE"/>
    <w:rsid w:val="000750B7"/>
    <w:rsid w:val="0007627D"/>
    <w:rsid w:val="0008051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0FD0"/>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1A"/>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C2970"/>
    <w:rsid w:val="001D0C1F"/>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67BA8"/>
    <w:rsid w:val="002707E6"/>
    <w:rsid w:val="00270FF0"/>
    <w:rsid w:val="002731EE"/>
    <w:rsid w:val="00274D5C"/>
    <w:rsid w:val="00275296"/>
    <w:rsid w:val="002840C7"/>
    <w:rsid w:val="00290EAA"/>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4506"/>
    <w:rsid w:val="003E7563"/>
    <w:rsid w:val="003E7971"/>
    <w:rsid w:val="003F486C"/>
    <w:rsid w:val="003F4FC1"/>
    <w:rsid w:val="003F6CE7"/>
    <w:rsid w:val="00402689"/>
    <w:rsid w:val="00402E17"/>
    <w:rsid w:val="00403D08"/>
    <w:rsid w:val="00405C10"/>
    <w:rsid w:val="00407E05"/>
    <w:rsid w:val="004109BB"/>
    <w:rsid w:val="00410E8D"/>
    <w:rsid w:val="00415BB8"/>
    <w:rsid w:val="0042082E"/>
    <w:rsid w:val="004217F9"/>
    <w:rsid w:val="00421D93"/>
    <w:rsid w:val="00422234"/>
    <w:rsid w:val="0042366B"/>
    <w:rsid w:val="00424C2A"/>
    <w:rsid w:val="00426929"/>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3126"/>
    <w:rsid w:val="004672B1"/>
    <w:rsid w:val="00472E0B"/>
    <w:rsid w:val="004758CA"/>
    <w:rsid w:val="004769BB"/>
    <w:rsid w:val="00476BE9"/>
    <w:rsid w:val="0047752B"/>
    <w:rsid w:val="004808F8"/>
    <w:rsid w:val="00481C6D"/>
    <w:rsid w:val="00482122"/>
    <w:rsid w:val="0048496F"/>
    <w:rsid w:val="004867FB"/>
    <w:rsid w:val="00487384"/>
    <w:rsid w:val="00487A79"/>
    <w:rsid w:val="004901C7"/>
    <w:rsid w:val="00491E19"/>
    <w:rsid w:val="00492325"/>
    <w:rsid w:val="0049309D"/>
    <w:rsid w:val="004935EC"/>
    <w:rsid w:val="004949A7"/>
    <w:rsid w:val="004950BC"/>
    <w:rsid w:val="0049649F"/>
    <w:rsid w:val="0049747D"/>
    <w:rsid w:val="004B0F10"/>
    <w:rsid w:val="004B1B3E"/>
    <w:rsid w:val="004B317D"/>
    <w:rsid w:val="004B327A"/>
    <w:rsid w:val="004B49F8"/>
    <w:rsid w:val="004B4B0A"/>
    <w:rsid w:val="004B6487"/>
    <w:rsid w:val="004B6AAB"/>
    <w:rsid w:val="004B7470"/>
    <w:rsid w:val="004C0794"/>
    <w:rsid w:val="004C4306"/>
    <w:rsid w:val="004C49C8"/>
    <w:rsid w:val="004C63EB"/>
    <w:rsid w:val="004C7EE2"/>
    <w:rsid w:val="004D195D"/>
    <w:rsid w:val="004D2BBA"/>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15CBD"/>
    <w:rsid w:val="00517987"/>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631AB"/>
    <w:rsid w:val="00572A27"/>
    <w:rsid w:val="00573BE9"/>
    <w:rsid w:val="00575221"/>
    <w:rsid w:val="005765AF"/>
    <w:rsid w:val="00576BAD"/>
    <w:rsid w:val="005774CD"/>
    <w:rsid w:val="0058052C"/>
    <w:rsid w:val="005809F6"/>
    <w:rsid w:val="00581230"/>
    <w:rsid w:val="00582493"/>
    <w:rsid w:val="005828A7"/>
    <w:rsid w:val="00583800"/>
    <w:rsid w:val="00585A8F"/>
    <w:rsid w:val="00587BFF"/>
    <w:rsid w:val="005901CC"/>
    <w:rsid w:val="005901D9"/>
    <w:rsid w:val="005921B7"/>
    <w:rsid w:val="00595B14"/>
    <w:rsid w:val="005A2CD8"/>
    <w:rsid w:val="005A52C9"/>
    <w:rsid w:val="005A68FE"/>
    <w:rsid w:val="005A7D44"/>
    <w:rsid w:val="005B13C3"/>
    <w:rsid w:val="005B2C4E"/>
    <w:rsid w:val="005B2ED0"/>
    <w:rsid w:val="005B43FF"/>
    <w:rsid w:val="005B7167"/>
    <w:rsid w:val="005C2AB0"/>
    <w:rsid w:val="005C43AF"/>
    <w:rsid w:val="005C77B2"/>
    <w:rsid w:val="005D2DBA"/>
    <w:rsid w:val="005D4D35"/>
    <w:rsid w:val="005D7A30"/>
    <w:rsid w:val="005E157A"/>
    <w:rsid w:val="005E563A"/>
    <w:rsid w:val="005F4397"/>
    <w:rsid w:val="005F4A26"/>
    <w:rsid w:val="005F50CF"/>
    <w:rsid w:val="005F60AB"/>
    <w:rsid w:val="005F72BA"/>
    <w:rsid w:val="005F7B2A"/>
    <w:rsid w:val="00601508"/>
    <w:rsid w:val="00601EA7"/>
    <w:rsid w:val="006040BD"/>
    <w:rsid w:val="00605CEA"/>
    <w:rsid w:val="00605F36"/>
    <w:rsid w:val="006172B8"/>
    <w:rsid w:val="006174A7"/>
    <w:rsid w:val="00617E43"/>
    <w:rsid w:val="0062030B"/>
    <w:rsid w:val="00621C21"/>
    <w:rsid w:val="00622627"/>
    <w:rsid w:val="00624866"/>
    <w:rsid w:val="00625D53"/>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166B"/>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3E8"/>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57F50"/>
    <w:rsid w:val="0076035F"/>
    <w:rsid w:val="00761D18"/>
    <w:rsid w:val="00762B7B"/>
    <w:rsid w:val="007660F7"/>
    <w:rsid w:val="00767019"/>
    <w:rsid w:val="00770057"/>
    <w:rsid w:val="007740DD"/>
    <w:rsid w:val="00777CC5"/>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C7B8C"/>
    <w:rsid w:val="007D01AC"/>
    <w:rsid w:val="007D0C5E"/>
    <w:rsid w:val="007D3311"/>
    <w:rsid w:val="007D35EA"/>
    <w:rsid w:val="007D63CA"/>
    <w:rsid w:val="007D6512"/>
    <w:rsid w:val="007E02D2"/>
    <w:rsid w:val="007E0F97"/>
    <w:rsid w:val="007E276F"/>
    <w:rsid w:val="007E2842"/>
    <w:rsid w:val="007E31C2"/>
    <w:rsid w:val="007E68EB"/>
    <w:rsid w:val="007E785D"/>
    <w:rsid w:val="007F201B"/>
    <w:rsid w:val="007F253E"/>
    <w:rsid w:val="007F3D9B"/>
    <w:rsid w:val="007F6408"/>
    <w:rsid w:val="007F6448"/>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198D"/>
    <w:rsid w:val="00852781"/>
    <w:rsid w:val="00856C39"/>
    <w:rsid w:val="00860411"/>
    <w:rsid w:val="00860FC2"/>
    <w:rsid w:val="00862FCD"/>
    <w:rsid w:val="00863CE2"/>
    <w:rsid w:val="008641BF"/>
    <w:rsid w:val="00865182"/>
    <w:rsid w:val="008655B3"/>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C6D86"/>
    <w:rsid w:val="008D023E"/>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489E"/>
    <w:rsid w:val="00936920"/>
    <w:rsid w:val="00936C3E"/>
    <w:rsid w:val="009413E4"/>
    <w:rsid w:val="00942214"/>
    <w:rsid w:val="00942DF6"/>
    <w:rsid w:val="00944242"/>
    <w:rsid w:val="00945CA7"/>
    <w:rsid w:val="00945D94"/>
    <w:rsid w:val="00946784"/>
    <w:rsid w:val="00946939"/>
    <w:rsid w:val="0095090E"/>
    <w:rsid w:val="0095295B"/>
    <w:rsid w:val="009530D4"/>
    <w:rsid w:val="00955CF1"/>
    <w:rsid w:val="00956B70"/>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1BE3"/>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523F"/>
    <w:rsid w:val="00B17E9C"/>
    <w:rsid w:val="00B2102F"/>
    <w:rsid w:val="00B247D9"/>
    <w:rsid w:val="00B26E47"/>
    <w:rsid w:val="00B27217"/>
    <w:rsid w:val="00B30DDF"/>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3B6"/>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370"/>
    <w:rsid w:val="00BE28F7"/>
    <w:rsid w:val="00BE4433"/>
    <w:rsid w:val="00BE69A9"/>
    <w:rsid w:val="00BE6D3F"/>
    <w:rsid w:val="00BF0172"/>
    <w:rsid w:val="00BF24C4"/>
    <w:rsid w:val="00BF4441"/>
    <w:rsid w:val="00BF529E"/>
    <w:rsid w:val="00BF5920"/>
    <w:rsid w:val="00BF787E"/>
    <w:rsid w:val="00C0258A"/>
    <w:rsid w:val="00C031F0"/>
    <w:rsid w:val="00C05477"/>
    <w:rsid w:val="00C0573B"/>
    <w:rsid w:val="00C059FA"/>
    <w:rsid w:val="00C05B53"/>
    <w:rsid w:val="00C06E09"/>
    <w:rsid w:val="00C117C0"/>
    <w:rsid w:val="00C16EAA"/>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14AC"/>
    <w:rsid w:val="00C5576A"/>
    <w:rsid w:val="00C56BB7"/>
    <w:rsid w:val="00C56F03"/>
    <w:rsid w:val="00C62D43"/>
    <w:rsid w:val="00C634EF"/>
    <w:rsid w:val="00C63692"/>
    <w:rsid w:val="00C660ED"/>
    <w:rsid w:val="00C670AB"/>
    <w:rsid w:val="00C75F8A"/>
    <w:rsid w:val="00C77BBD"/>
    <w:rsid w:val="00C819E0"/>
    <w:rsid w:val="00C824AE"/>
    <w:rsid w:val="00C826F1"/>
    <w:rsid w:val="00C82AEA"/>
    <w:rsid w:val="00C82EC5"/>
    <w:rsid w:val="00C914D2"/>
    <w:rsid w:val="00C9186B"/>
    <w:rsid w:val="00C92B62"/>
    <w:rsid w:val="00C94700"/>
    <w:rsid w:val="00C95162"/>
    <w:rsid w:val="00C979EA"/>
    <w:rsid w:val="00CA2F31"/>
    <w:rsid w:val="00CA4F9A"/>
    <w:rsid w:val="00CA523D"/>
    <w:rsid w:val="00CB00CE"/>
    <w:rsid w:val="00CB039D"/>
    <w:rsid w:val="00CB0CA3"/>
    <w:rsid w:val="00CB11B8"/>
    <w:rsid w:val="00CB1E7E"/>
    <w:rsid w:val="00CB3138"/>
    <w:rsid w:val="00CB31B2"/>
    <w:rsid w:val="00CB34F5"/>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41ED"/>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62B3"/>
    <w:rsid w:val="00D66481"/>
    <w:rsid w:val="00D67E8C"/>
    <w:rsid w:val="00D711B3"/>
    <w:rsid w:val="00D713E3"/>
    <w:rsid w:val="00D71762"/>
    <w:rsid w:val="00D736A9"/>
    <w:rsid w:val="00D7386A"/>
    <w:rsid w:val="00D824C0"/>
    <w:rsid w:val="00D83905"/>
    <w:rsid w:val="00D85507"/>
    <w:rsid w:val="00D86273"/>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740"/>
    <w:rsid w:val="00DB6EA3"/>
    <w:rsid w:val="00DB7057"/>
    <w:rsid w:val="00DB793C"/>
    <w:rsid w:val="00DC1372"/>
    <w:rsid w:val="00DC1E69"/>
    <w:rsid w:val="00DC4196"/>
    <w:rsid w:val="00DC661F"/>
    <w:rsid w:val="00DC6D47"/>
    <w:rsid w:val="00DD0EFA"/>
    <w:rsid w:val="00DD1EF9"/>
    <w:rsid w:val="00DD4191"/>
    <w:rsid w:val="00DD56FF"/>
    <w:rsid w:val="00DD5DE3"/>
    <w:rsid w:val="00DD64ED"/>
    <w:rsid w:val="00DD7E40"/>
    <w:rsid w:val="00DE05C0"/>
    <w:rsid w:val="00DE1744"/>
    <w:rsid w:val="00DE2DFD"/>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0490"/>
    <w:rsid w:val="00E11F94"/>
    <w:rsid w:val="00E136A8"/>
    <w:rsid w:val="00E20226"/>
    <w:rsid w:val="00E2310E"/>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4E55"/>
    <w:rsid w:val="00E668A7"/>
    <w:rsid w:val="00E70D56"/>
    <w:rsid w:val="00E74105"/>
    <w:rsid w:val="00E76347"/>
    <w:rsid w:val="00E7659A"/>
    <w:rsid w:val="00E77140"/>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47"/>
    <w:rsid w:val="00EC51CD"/>
    <w:rsid w:val="00EC57F9"/>
    <w:rsid w:val="00EC74CF"/>
    <w:rsid w:val="00EC77BA"/>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665CF"/>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570"/>
    <w:rsid w:val="00FE4EA7"/>
    <w:rsid w:val="00FE5DF3"/>
    <w:rsid w:val="00FF10B2"/>
    <w:rsid w:val="00FF2595"/>
    <w:rsid w:val="00FF45F7"/>
    <w:rsid w:val="00FF6608"/>
    <w:rsid w:val="00FF7823"/>
    <w:rsid w:val="0158543E"/>
    <w:rsid w:val="02537165"/>
    <w:rsid w:val="02C23A9E"/>
    <w:rsid w:val="03571D2F"/>
    <w:rsid w:val="03727229"/>
    <w:rsid w:val="0376357C"/>
    <w:rsid w:val="0396226A"/>
    <w:rsid w:val="03C4332E"/>
    <w:rsid w:val="04732EE3"/>
    <w:rsid w:val="047A201A"/>
    <w:rsid w:val="04D37B44"/>
    <w:rsid w:val="04D612EA"/>
    <w:rsid w:val="054C22F0"/>
    <w:rsid w:val="055A048C"/>
    <w:rsid w:val="055B73EF"/>
    <w:rsid w:val="05603131"/>
    <w:rsid w:val="05DE1F9C"/>
    <w:rsid w:val="05E023D6"/>
    <w:rsid w:val="06827B7B"/>
    <w:rsid w:val="06A34910"/>
    <w:rsid w:val="06A41AB3"/>
    <w:rsid w:val="07125E47"/>
    <w:rsid w:val="073E7F7D"/>
    <w:rsid w:val="082F2FC8"/>
    <w:rsid w:val="0842205C"/>
    <w:rsid w:val="08767BFF"/>
    <w:rsid w:val="08995244"/>
    <w:rsid w:val="08D9534A"/>
    <w:rsid w:val="09355793"/>
    <w:rsid w:val="0A2D2B5C"/>
    <w:rsid w:val="0B3C3EF6"/>
    <w:rsid w:val="0BD3781F"/>
    <w:rsid w:val="0C0A1F16"/>
    <w:rsid w:val="0C9258FD"/>
    <w:rsid w:val="0D4E240F"/>
    <w:rsid w:val="0D666DB1"/>
    <w:rsid w:val="0D8763FF"/>
    <w:rsid w:val="0E055244"/>
    <w:rsid w:val="0E9B0EF0"/>
    <w:rsid w:val="0ED60360"/>
    <w:rsid w:val="0F0E41A8"/>
    <w:rsid w:val="0F6D2CA0"/>
    <w:rsid w:val="0F9C7B77"/>
    <w:rsid w:val="0F9F1CE7"/>
    <w:rsid w:val="103F6F27"/>
    <w:rsid w:val="10733F0F"/>
    <w:rsid w:val="10B132FF"/>
    <w:rsid w:val="10C107FA"/>
    <w:rsid w:val="10EA4B9F"/>
    <w:rsid w:val="119609ED"/>
    <w:rsid w:val="11E31A2A"/>
    <w:rsid w:val="121551B9"/>
    <w:rsid w:val="12297E6C"/>
    <w:rsid w:val="13376626"/>
    <w:rsid w:val="13F1750C"/>
    <w:rsid w:val="14623995"/>
    <w:rsid w:val="1512001C"/>
    <w:rsid w:val="15255CC5"/>
    <w:rsid w:val="154E6577"/>
    <w:rsid w:val="15557AF8"/>
    <w:rsid w:val="159023C8"/>
    <w:rsid w:val="15CA76BE"/>
    <w:rsid w:val="167C65FB"/>
    <w:rsid w:val="16CE518D"/>
    <w:rsid w:val="1719550D"/>
    <w:rsid w:val="172D4BBE"/>
    <w:rsid w:val="17AB3607"/>
    <w:rsid w:val="17B40AFC"/>
    <w:rsid w:val="17B939F5"/>
    <w:rsid w:val="17C6273D"/>
    <w:rsid w:val="19103DAA"/>
    <w:rsid w:val="1942659D"/>
    <w:rsid w:val="194668A4"/>
    <w:rsid w:val="1A5C4EFC"/>
    <w:rsid w:val="1A6E6321"/>
    <w:rsid w:val="1A710EED"/>
    <w:rsid w:val="1A995DB1"/>
    <w:rsid w:val="1B263EC9"/>
    <w:rsid w:val="1B42558E"/>
    <w:rsid w:val="1B6D7030"/>
    <w:rsid w:val="1B6E3AA1"/>
    <w:rsid w:val="1BAA321E"/>
    <w:rsid w:val="1BBD34B0"/>
    <w:rsid w:val="1C566F87"/>
    <w:rsid w:val="1C5C4365"/>
    <w:rsid w:val="1CAF3ABE"/>
    <w:rsid w:val="1D2D443A"/>
    <w:rsid w:val="1E8973DD"/>
    <w:rsid w:val="1F1C0344"/>
    <w:rsid w:val="1F5727A3"/>
    <w:rsid w:val="1FA46B59"/>
    <w:rsid w:val="1FF65F9B"/>
    <w:rsid w:val="202E1ADF"/>
    <w:rsid w:val="202E6CBA"/>
    <w:rsid w:val="20761754"/>
    <w:rsid w:val="20CE6968"/>
    <w:rsid w:val="225738BE"/>
    <w:rsid w:val="22B762C0"/>
    <w:rsid w:val="22FD572F"/>
    <w:rsid w:val="23B220DC"/>
    <w:rsid w:val="23C811D7"/>
    <w:rsid w:val="241374EB"/>
    <w:rsid w:val="246D22D0"/>
    <w:rsid w:val="24821038"/>
    <w:rsid w:val="24A70733"/>
    <w:rsid w:val="25214C2C"/>
    <w:rsid w:val="253C29F9"/>
    <w:rsid w:val="25AB3B39"/>
    <w:rsid w:val="25F64E4C"/>
    <w:rsid w:val="261246E1"/>
    <w:rsid w:val="26307360"/>
    <w:rsid w:val="27DE1ADF"/>
    <w:rsid w:val="27E95F1B"/>
    <w:rsid w:val="282B5F08"/>
    <w:rsid w:val="28574FC1"/>
    <w:rsid w:val="2859154A"/>
    <w:rsid w:val="28740466"/>
    <w:rsid w:val="288E33F4"/>
    <w:rsid w:val="29096371"/>
    <w:rsid w:val="29257BE7"/>
    <w:rsid w:val="2A3071D7"/>
    <w:rsid w:val="2B1C3547"/>
    <w:rsid w:val="2B486591"/>
    <w:rsid w:val="2B57465A"/>
    <w:rsid w:val="2B6A6253"/>
    <w:rsid w:val="2CA86826"/>
    <w:rsid w:val="2CA86842"/>
    <w:rsid w:val="2CC40F9A"/>
    <w:rsid w:val="2D931834"/>
    <w:rsid w:val="2DBD42F4"/>
    <w:rsid w:val="2DF941C9"/>
    <w:rsid w:val="2E5E5C8B"/>
    <w:rsid w:val="2EF25145"/>
    <w:rsid w:val="2F2C54CB"/>
    <w:rsid w:val="2F731AED"/>
    <w:rsid w:val="2F8F6CE2"/>
    <w:rsid w:val="2FBC008A"/>
    <w:rsid w:val="2FBD171F"/>
    <w:rsid w:val="2FCB0562"/>
    <w:rsid w:val="2FF24481"/>
    <w:rsid w:val="2FF459A3"/>
    <w:rsid w:val="30381F14"/>
    <w:rsid w:val="305622AA"/>
    <w:rsid w:val="30A65F85"/>
    <w:rsid w:val="30D22CAC"/>
    <w:rsid w:val="311B58E9"/>
    <w:rsid w:val="313F296D"/>
    <w:rsid w:val="318C7214"/>
    <w:rsid w:val="31CA1FB6"/>
    <w:rsid w:val="31D471C5"/>
    <w:rsid w:val="32996E0F"/>
    <w:rsid w:val="32A97069"/>
    <w:rsid w:val="336D3861"/>
    <w:rsid w:val="33995442"/>
    <w:rsid w:val="33CB70E2"/>
    <w:rsid w:val="34307A32"/>
    <w:rsid w:val="347D15B5"/>
    <w:rsid w:val="34875401"/>
    <w:rsid w:val="35255D69"/>
    <w:rsid w:val="354863BB"/>
    <w:rsid w:val="35730C80"/>
    <w:rsid w:val="35967B26"/>
    <w:rsid w:val="365D1206"/>
    <w:rsid w:val="368B580A"/>
    <w:rsid w:val="369E4DDB"/>
    <w:rsid w:val="37171277"/>
    <w:rsid w:val="376C3D5C"/>
    <w:rsid w:val="37B765F3"/>
    <w:rsid w:val="37DE56D1"/>
    <w:rsid w:val="38394A0F"/>
    <w:rsid w:val="38436283"/>
    <w:rsid w:val="38854313"/>
    <w:rsid w:val="38FF64A5"/>
    <w:rsid w:val="39B9061A"/>
    <w:rsid w:val="3A0D6210"/>
    <w:rsid w:val="3A214645"/>
    <w:rsid w:val="3A28007E"/>
    <w:rsid w:val="3A523A8F"/>
    <w:rsid w:val="3A5935C1"/>
    <w:rsid w:val="3AA73F33"/>
    <w:rsid w:val="3AF10D9A"/>
    <w:rsid w:val="3B0E571D"/>
    <w:rsid w:val="3B5A48BB"/>
    <w:rsid w:val="3BB43405"/>
    <w:rsid w:val="3BD7431C"/>
    <w:rsid w:val="3C7204B7"/>
    <w:rsid w:val="3CBA238C"/>
    <w:rsid w:val="3D195F52"/>
    <w:rsid w:val="3D9020CE"/>
    <w:rsid w:val="3D905AB3"/>
    <w:rsid w:val="3DB25375"/>
    <w:rsid w:val="3DB67587"/>
    <w:rsid w:val="3E2468BE"/>
    <w:rsid w:val="3E4E0B8A"/>
    <w:rsid w:val="3EC13D49"/>
    <w:rsid w:val="3ED266ED"/>
    <w:rsid w:val="3F0B423C"/>
    <w:rsid w:val="3F127888"/>
    <w:rsid w:val="3F386EB1"/>
    <w:rsid w:val="3F6D14EB"/>
    <w:rsid w:val="3F725213"/>
    <w:rsid w:val="3F8D5FE3"/>
    <w:rsid w:val="3FA0059D"/>
    <w:rsid w:val="3FF220C2"/>
    <w:rsid w:val="408F4C64"/>
    <w:rsid w:val="40A6576C"/>
    <w:rsid w:val="40BC36C6"/>
    <w:rsid w:val="41651D5E"/>
    <w:rsid w:val="417104A6"/>
    <w:rsid w:val="42061D02"/>
    <w:rsid w:val="421736AA"/>
    <w:rsid w:val="424841A3"/>
    <w:rsid w:val="424A1722"/>
    <w:rsid w:val="426711B2"/>
    <w:rsid w:val="429D1594"/>
    <w:rsid w:val="42B9160F"/>
    <w:rsid w:val="42C60897"/>
    <w:rsid w:val="43B11D98"/>
    <w:rsid w:val="43BE7A7E"/>
    <w:rsid w:val="43C107CF"/>
    <w:rsid w:val="44163739"/>
    <w:rsid w:val="44847DFF"/>
    <w:rsid w:val="449B6853"/>
    <w:rsid w:val="44CD3E36"/>
    <w:rsid w:val="44E36721"/>
    <w:rsid w:val="44EC3280"/>
    <w:rsid w:val="452611C4"/>
    <w:rsid w:val="452A76BC"/>
    <w:rsid w:val="459B35F2"/>
    <w:rsid w:val="45F3099A"/>
    <w:rsid w:val="4617530B"/>
    <w:rsid w:val="46504592"/>
    <w:rsid w:val="46A60E0A"/>
    <w:rsid w:val="47411AD6"/>
    <w:rsid w:val="47536AB2"/>
    <w:rsid w:val="476C040F"/>
    <w:rsid w:val="476D7958"/>
    <w:rsid w:val="482573CA"/>
    <w:rsid w:val="488076FE"/>
    <w:rsid w:val="48BF0502"/>
    <w:rsid w:val="48CE6983"/>
    <w:rsid w:val="492D708F"/>
    <w:rsid w:val="49C85773"/>
    <w:rsid w:val="49D36024"/>
    <w:rsid w:val="49F823E4"/>
    <w:rsid w:val="49FE1D60"/>
    <w:rsid w:val="49FE21B3"/>
    <w:rsid w:val="4A261648"/>
    <w:rsid w:val="4A5A439C"/>
    <w:rsid w:val="4A5E5558"/>
    <w:rsid w:val="4AA07A8D"/>
    <w:rsid w:val="4AF024EC"/>
    <w:rsid w:val="4B3F4F79"/>
    <w:rsid w:val="4B612B52"/>
    <w:rsid w:val="4BD40CE9"/>
    <w:rsid w:val="4BFA6CAE"/>
    <w:rsid w:val="4C181989"/>
    <w:rsid w:val="4C3A7D9F"/>
    <w:rsid w:val="4CDF550E"/>
    <w:rsid w:val="4D030891"/>
    <w:rsid w:val="4D105E26"/>
    <w:rsid w:val="4D3F7B8E"/>
    <w:rsid w:val="4D827C80"/>
    <w:rsid w:val="4D891E47"/>
    <w:rsid w:val="4D8B68B2"/>
    <w:rsid w:val="4DB16763"/>
    <w:rsid w:val="4DB7271F"/>
    <w:rsid w:val="4DBF2CA2"/>
    <w:rsid w:val="4E1605F4"/>
    <w:rsid w:val="4E1A6B79"/>
    <w:rsid w:val="4E373F87"/>
    <w:rsid w:val="4E8841E2"/>
    <w:rsid w:val="4EE10B1A"/>
    <w:rsid w:val="4F3671FC"/>
    <w:rsid w:val="4F3F4184"/>
    <w:rsid w:val="4F7E3671"/>
    <w:rsid w:val="4FB03B9E"/>
    <w:rsid w:val="4FB16867"/>
    <w:rsid w:val="50640241"/>
    <w:rsid w:val="509A7120"/>
    <w:rsid w:val="5152528C"/>
    <w:rsid w:val="52054D3F"/>
    <w:rsid w:val="525A0E9F"/>
    <w:rsid w:val="527B6C33"/>
    <w:rsid w:val="52D215CF"/>
    <w:rsid w:val="52DE2D10"/>
    <w:rsid w:val="530A54BA"/>
    <w:rsid w:val="539A30C2"/>
    <w:rsid w:val="53A1368E"/>
    <w:rsid w:val="53D3294A"/>
    <w:rsid w:val="53DD34C3"/>
    <w:rsid w:val="540A2D06"/>
    <w:rsid w:val="54356B79"/>
    <w:rsid w:val="54C10A4F"/>
    <w:rsid w:val="55231B54"/>
    <w:rsid w:val="55B30900"/>
    <w:rsid w:val="565E5E81"/>
    <w:rsid w:val="57A56BFB"/>
    <w:rsid w:val="57C86078"/>
    <w:rsid w:val="58226DC6"/>
    <w:rsid w:val="582F3231"/>
    <w:rsid w:val="58365052"/>
    <w:rsid w:val="58FA7B05"/>
    <w:rsid w:val="59052AC5"/>
    <w:rsid w:val="593D2DAA"/>
    <w:rsid w:val="5A3940E2"/>
    <w:rsid w:val="5A8033FC"/>
    <w:rsid w:val="5AA31253"/>
    <w:rsid w:val="5ACE0948"/>
    <w:rsid w:val="5B14790A"/>
    <w:rsid w:val="5B254381"/>
    <w:rsid w:val="5B4A14E2"/>
    <w:rsid w:val="5B6E247D"/>
    <w:rsid w:val="5B774F83"/>
    <w:rsid w:val="5B7A74C0"/>
    <w:rsid w:val="5C1A5C95"/>
    <w:rsid w:val="5C451992"/>
    <w:rsid w:val="5C513683"/>
    <w:rsid w:val="5C56207A"/>
    <w:rsid w:val="5C581DAA"/>
    <w:rsid w:val="5C6A7711"/>
    <w:rsid w:val="5CA50D85"/>
    <w:rsid w:val="5D517207"/>
    <w:rsid w:val="5D524BB0"/>
    <w:rsid w:val="5D724104"/>
    <w:rsid w:val="5DA0496C"/>
    <w:rsid w:val="5DBB50B8"/>
    <w:rsid w:val="5DE0172F"/>
    <w:rsid w:val="5E346ED3"/>
    <w:rsid w:val="5EE252BC"/>
    <w:rsid w:val="5FD44D61"/>
    <w:rsid w:val="60245FCC"/>
    <w:rsid w:val="605E0038"/>
    <w:rsid w:val="60704F57"/>
    <w:rsid w:val="60905E63"/>
    <w:rsid w:val="609F4E79"/>
    <w:rsid w:val="60FD3030"/>
    <w:rsid w:val="61211D0C"/>
    <w:rsid w:val="614B7AF7"/>
    <w:rsid w:val="617A635B"/>
    <w:rsid w:val="63094F65"/>
    <w:rsid w:val="633F0BBF"/>
    <w:rsid w:val="63D66510"/>
    <w:rsid w:val="63E74414"/>
    <w:rsid w:val="647F5A5B"/>
    <w:rsid w:val="64AB6FCA"/>
    <w:rsid w:val="65FE2DD9"/>
    <w:rsid w:val="662D13B8"/>
    <w:rsid w:val="66773D9A"/>
    <w:rsid w:val="66C777A1"/>
    <w:rsid w:val="66D403B0"/>
    <w:rsid w:val="66F8074E"/>
    <w:rsid w:val="67654A26"/>
    <w:rsid w:val="682431FC"/>
    <w:rsid w:val="68921CDA"/>
    <w:rsid w:val="689469C5"/>
    <w:rsid w:val="68D54D73"/>
    <w:rsid w:val="69425BBB"/>
    <w:rsid w:val="695A4B3F"/>
    <w:rsid w:val="6996332A"/>
    <w:rsid w:val="69C5709C"/>
    <w:rsid w:val="69E41A95"/>
    <w:rsid w:val="6A0D60C7"/>
    <w:rsid w:val="6A4377EA"/>
    <w:rsid w:val="6A94127F"/>
    <w:rsid w:val="6AD528EB"/>
    <w:rsid w:val="6B58779F"/>
    <w:rsid w:val="6BCA71BA"/>
    <w:rsid w:val="6C327792"/>
    <w:rsid w:val="6C443F27"/>
    <w:rsid w:val="6DD16E71"/>
    <w:rsid w:val="6DDC60D0"/>
    <w:rsid w:val="6E050F08"/>
    <w:rsid w:val="6E5F3A3E"/>
    <w:rsid w:val="6EC93DFB"/>
    <w:rsid w:val="6EEE6AA7"/>
    <w:rsid w:val="6EF27B3A"/>
    <w:rsid w:val="6F315D72"/>
    <w:rsid w:val="6FBC2F74"/>
    <w:rsid w:val="70137714"/>
    <w:rsid w:val="70955398"/>
    <w:rsid w:val="713552DF"/>
    <w:rsid w:val="7224380E"/>
    <w:rsid w:val="7245480C"/>
    <w:rsid w:val="72FD60CA"/>
    <w:rsid w:val="73B12BFD"/>
    <w:rsid w:val="73D028D9"/>
    <w:rsid w:val="73F94BBD"/>
    <w:rsid w:val="744465CF"/>
    <w:rsid w:val="74656F12"/>
    <w:rsid w:val="74E35707"/>
    <w:rsid w:val="755D04C9"/>
    <w:rsid w:val="756678A4"/>
    <w:rsid w:val="75A7798E"/>
    <w:rsid w:val="75AF2CC6"/>
    <w:rsid w:val="76D93668"/>
    <w:rsid w:val="76F23EAB"/>
    <w:rsid w:val="77801A61"/>
    <w:rsid w:val="78266C3A"/>
    <w:rsid w:val="785025BF"/>
    <w:rsid w:val="78974677"/>
    <w:rsid w:val="78C32DD1"/>
    <w:rsid w:val="78F904D7"/>
    <w:rsid w:val="79164E2C"/>
    <w:rsid w:val="79971AED"/>
    <w:rsid w:val="79C86DE8"/>
    <w:rsid w:val="7A24432E"/>
    <w:rsid w:val="7AB2786C"/>
    <w:rsid w:val="7AD256A9"/>
    <w:rsid w:val="7AFB26CA"/>
    <w:rsid w:val="7B4D3E43"/>
    <w:rsid w:val="7BA437CF"/>
    <w:rsid w:val="7BEF0707"/>
    <w:rsid w:val="7C311C7A"/>
    <w:rsid w:val="7C426E43"/>
    <w:rsid w:val="7C6352FA"/>
    <w:rsid w:val="7C8E5605"/>
    <w:rsid w:val="7CA73EA6"/>
    <w:rsid w:val="7CAF7745"/>
    <w:rsid w:val="7CBA1FB6"/>
    <w:rsid w:val="7CC2725A"/>
    <w:rsid w:val="7D2477C6"/>
    <w:rsid w:val="7D5E4FFC"/>
    <w:rsid w:val="7D7F53B7"/>
    <w:rsid w:val="7DD13B17"/>
    <w:rsid w:val="7DE36ACF"/>
    <w:rsid w:val="7DFE5720"/>
    <w:rsid w:val="7EAF0BA2"/>
    <w:rsid w:val="7EE6187D"/>
    <w:rsid w:val="7F3F3E6B"/>
    <w:rsid w:val="7F8C452A"/>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C80DB"/>
  <w15:docId w15:val="{FB021115-6440-407A-81CF-3F2AE0E3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link w:val="Heading1Char"/>
    <w:qFormat/>
    <w:pPr>
      <w:keepNext/>
      <w:pBdr>
        <w:top w:val="single" w:sz="12" w:space="3" w:color="auto"/>
      </w:pBdr>
      <w:spacing w:before="360" w:after="180"/>
      <w:outlineLvl w:val="0"/>
    </w:pPr>
    <w:rPr>
      <w:rFonts w:ascii="MS Mincho" w:hAnsi="MS Mincho"/>
      <w:bCs/>
      <w:sz w:val="36"/>
      <w:szCs w:val="32"/>
    </w:rPr>
  </w:style>
  <w:style w:type="paragraph" w:styleId="Heading2">
    <w:name w:val="heading 2"/>
    <w:basedOn w:val="Heading1"/>
    <w:next w:val="Normal"/>
    <w:qFormat/>
    <w:pPr>
      <w:numPr>
        <w:ilvl w:val="1"/>
        <w:numId w:val="1"/>
      </w:numPr>
      <w:pBdr>
        <w:top w:val="none" w:sz="0" w:space="0" w:color="auto"/>
      </w:pBdr>
      <w:spacing w:before="180"/>
      <w:outlineLvl w:val="1"/>
    </w:pPr>
    <w:rPr>
      <w:rFonts w:cs="MS Mincho"/>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432"/>
      </w:tabs>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MS Mincho" w:hAnsi="MS Mincho"/>
      <w:bCs/>
      <w:szCs w:val="22"/>
    </w:rPr>
  </w:style>
  <w:style w:type="paragraph" w:styleId="Heading7">
    <w:name w:val="heading 7"/>
    <w:basedOn w:val="Normal"/>
    <w:next w:val="Normal"/>
    <w:qFormat/>
    <w:pPr>
      <w:numPr>
        <w:ilvl w:val="6"/>
        <w:numId w:val="1"/>
      </w:numPr>
      <w:spacing w:before="240" w:after="60"/>
      <w:outlineLvl w:val="6"/>
    </w:pPr>
    <w:rPr>
      <w:rFonts w:ascii="MS Mincho" w:hAnsi="MS Mincho"/>
    </w:rPr>
  </w:style>
  <w:style w:type="paragraph" w:styleId="Heading8">
    <w:name w:val="heading 8"/>
    <w:basedOn w:val="Normal"/>
    <w:next w:val="Normal"/>
    <w:qFormat/>
    <w:pPr>
      <w:numPr>
        <w:ilvl w:val="7"/>
        <w:numId w:val="1"/>
      </w:numPr>
      <w:spacing w:before="240" w:after="60"/>
      <w:outlineLvl w:val="7"/>
    </w:pPr>
    <w:rPr>
      <w:rFonts w:ascii="MS Mincho" w:hAnsi="MS Mincho"/>
      <w:iCs/>
    </w:rPr>
  </w:style>
  <w:style w:type="paragraph" w:styleId="Heading9">
    <w:name w:val="heading 9"/>
    <w:basedOn w:val="Normal"/>
    <w:next w:val="Normal"/>
    <w:qFormat/>
    <w:pPr>
      <w:numPr>
        <w:ilvl w:val="8"/>
        <w:numId w:val="1"/>
      </w:numPr>
      <w:spacing w:before="240" w:after="60"/>
      <w:outlineLvl w:val="8"/>
    </w:pPr>
    <w:rPr>
      <w:rFonts w:ascii="MS Mincho" w:hAnsi="MS Mincho" w:cs="MS Minch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BodyText">
    <w:name w:val="Body Text"/>
    <w:basedOn w:val="Normal"/>
    <w:link w:val="BodyTextChar"/>
    <w:qFormat/>
  </w:style>
  <w:style w:type="paragraph" w:styleId="BalloonText">
    <w:name w:val="Balloon Text"/>
    <w:basedOn w:val="Normal"/>
    <w:link w:val="BalloonTextChar"/>
    <w:qFormat/>
    <w:pPr>
      <w:spacing w:after="0"/>
    </w:pPr>
    <w:rPr>
      <w:rFonts w:ascii="Arial" w:hAnsi="Arial"/>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283" w:hanging="283"/>
      <w:contextualSpacing/>
    </w:pPr>
  </w:style>
  <w:style w:type="paragraph" w:styleId="NormalWeb">
    <w:name w:val="Normal (Web)"/>
    <w:basedOn w:val="Normal"/>
    <w:qFormat/>
    <w:pPr>
      <w:spacing w:before="100" w:beforeAutospacing="1" w:after="100" w:afterAutospacing="1"/>
    </w:pPr>
    <w:rPr>
      <w:sz w:val="24"/>
      <w:lang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customStyle="1" w:styleId="BalloonTextChar">
    <w:name w:val="Balloon Text Char"/>
    <w:link w:val="BalloonText"/>
    <w:qFormat/>
    <w:rPr>
      <w:rFonts w:ascii="Arial" w:hAnsi="Arial" w:cs="Arial"/>
      <w:sz w:val="18"/>
      <w:szCs w:val="18"/>
      <w:lang w:eastAsia="ja-JP"/>
    </w:rPr>
  </w:style>
  <w:style w:type="character" w:customStyle="1" w:styleId="TALChar">
    <w:name w:val="TAL Char"/>
    <w:link w:val="TAL"/>
    <w:qFormat/>
    <w:rPr>
      <w:rFonts w:ascii="MS Mincho" w:eastAsia="Cambria Math" w:hAnsi="MS Mincho"/>
      <w:sz w:val="18"/>
      <w:lang w:val="en-GB"/>
    </w:rPr>
  </w:style>
  <w:style w:type="paragraph" w:customStyle="1" w:styleId="TAL">
    <w:name w:val="TAL"/>
    <w:basedOn w:val="Normal"/>
    <w:link w:val="TALChar"/>
    <w:qFormat/>
    <w:pPr>
      <w:keepNext/>
      <w:keepLines/>
      <w:spacing w:after="0"/>
    </w:pPr>
    <w:rPr>
      <w:rFonts w:ascii="MS Mincho" w:eastAsia="Cambria Math" w:hAnsi="MS Mincho"/>
      <w:sz w:val="18"/>
      <w:szCs w:val="20"/>
      <w:lang w:val="en-GB"/>
    </w:rPr>
  </w:style>
  <w:style w:type="character" w:customStyle="1" w:styleId="IvDbodytextChar">
    <w:name w:val="IvD bodytext Char"/>
    <w:link w:val="IvDbodytext"/>
    <w:qFormat/>
    <w:rPr>
      <w:rFonts w:ascii="Arial" w:eastAsia="Times New Roman" w:hAnsi="Arial" w:cs="Times New Roman"/>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en-US"/>
    </w:rPr>
  </w:style>
  <w:style w:type="character" w:customStyle="1" w:styleId="Heading1Char">
    <w:name w:val="Heading 1 Char"/>
    <w:link w:val="Heading1"/>
    <w:qFormat/>
    <w:rPr>
      <w:rFonts w:ascii="MS Mincho" w:hAnsi="MS Mincho" w:cs="MS Mincho"/>
      <w:bCs/>
      <w:sz w:val="36"/>
      <w:szCs w:val="32"/>
      <w:lang w:eastAsia="ja-JP"/>
    </w:rPr>
  </w:style>
  <w:style w:type="character" w:customStyle="1" w:styleId="HeaderChar">
    <w:name w:val="Header Char"/>
    <w:link w:val="Header"/>
    <w:qFormat/>
    <w:rPr>
      <w:sz w:val="18"/>
      <w:szCs w:val="18"/>
      <w:lang w:eastAsia="ja-JP"/>
    </w:rPr>
  </w:style>
  <w:style w:type="character" w:customStyle="1" w:styleId="ListParagraphChar">
    <w:name w:val="List Paragraph Char"/>
    <w:link w:val="ListParagraph"/>
    <w:uiPriority w:val="34"/>
    <w:qFormat/>
    <w:locked/>
    <w:rPr>
      <w:rFonts w:ascii="Cambria Math" w:eastAsia="Cambria Math" w:hAnsi="Cambria Math"/>
      <w:lang w:val="en-GB" w:eastAsia="en-US"/>
    </w:rPr>
  </w:style>
  <w:style w:type="paragraph" w:styleId="ListParagraph">
    <w:name w:val="List Paragraph"/>
    <w:basedOn w:val="Normal"/>
    <w:link w:val="ListParagraphChar"/>
    <w:uiPriority w:val="34"/>
    <w:qFormat/>
    <w:pPr>
      <w:spacing w:after="180"/>
      <w:ind w:left="720"/>
      <w:contextualSpacing/>
    </w:pPr>
    <w:rPr>
      <w:rFonts w:eastAsia="Cambria Math"/>
      <w:sz w:val="20"/>
      <w:szCs w:val="20"/>
      <w:lang w:val="en-GB" w:eastAsia="en-US"/>
    </w:rPr>
  </w:style>
  <w:style w:type="character" w:customStyle="1" w:styleId="TALCar">
    <w:name w:val="TAL Car"/>
    <w:qFormat/>
    <w:rPr>
      <w:rFonts w:ascii="MS Mincho" w:eastAsia="Cambria Math" w:hAnsi="MS Mincho"/>
      <w:sz w:val="18"/>
      <w:lang w:val="en-GB"/>
    </w:rPr>
  </w:style>
  <w:style w:type="character" w:customStyle="1" w:styleId="TAHChar">
    <w:name w:val="TAH Char"/>
    <w:link w:val="TAH"/>
    <w:qFormat/>
    <w:rPr>
      <w:rFonts w:ascii="MS Mincho" w:eastAsia="Cambria Math" w:hAnsi="MS Mincho"/>
      <w:b/>
      <w:sz w:val="18"/>
      <w:lang w:val="en-GB"/>
    </w:rPr>
  </w:style>
  <w:style w:type="paragraph" w:customStyle="1" w:styleId="TAH">
    <w:name w:val="TAH"/>
    <w:basedOn w:val="TAC"/>
    <w:link w:val="TAHChar"/>
    <w:qFormat/>
    <w:rPr>
      <w:rFonts w:eastAsia="Cambria Math"/>
      <w:b/>
    </w:rPr>
  </w:style>
  <w:style w:type="paragraph" w:customStyle="1" w:styleId="TAC">
    <w:name w:val="TAC"/>
    <w:basedOn w:val="TAL"/>
    <w:qFormat/>
    <w:pPr>
      <w:overflowPunct w:val="0"/>
      <w:autoSpaceDE w:val="0"/>
      <w:autoSpaceDN w:val="0"/>
      <w:adjustRightInd w:val="0"/>
      <w:jc w:val="center"/>
      <w:textAlignment w:val="baseline"/>
    </w:pPr>
    <w:rPr>
      <w:rFonts w:eastAsia="Times New Roman"/>
    </w:rPr>
  </w:style>
  <w:style w:type="character" w:customStyle="1" w:styleId="FooterChar">
    <w:name w:val="Footer Char"/>
    <w:link w:val="Footer"/>
    <w:qFormat/>
    <w:rPr>
      <w:sz w:val="18"/>
      <w:szCs w:val="18"/>
      <w:lang w:eastAsia="ja-JP"/>
    </w:rPr>
  </w:style>
  <w:style w:type="character" w:customStyle="1" w:styleId="BodyTextChar">
    <w:name w:val="Body Text Char"/>
    <w:link w:val="BodyText"/>
    <w:qFormat/>
    <w:rPr>
      <w:sz w:val="22"/>
      <w:szCs w:val="24"/>
      <w:lang w:eastAsia="ja-JP"/>
    </w:rPr>
  </w:style>
  <w:style w:type="character" w:customStyle="1" w:styleId="font21">
    <w:name w:val="font21"/>
    <w:qFormat/>
    <w:rPr>
      <w:rFonts w:ascii="Malgun Gothic" w:eastAsia="Malgun Gothic" w:hAnsi="Malgun Gothic" w:cs="Malgun Gothic" w:hint="eastAsia"/>
      <w:color w:val="000000"/>
      <w:sz w:val="20"/>
      <w:szCs w:val="20"/>
      <w:u w:val="none"/>
    </w:rPr>
  </w:style>
  <w:style w:type="character" w:customStyle="1" w:styleId="font11">
    <w:name w:val="font11"/>
    <w:qFormat/>
    <w:rPr>
      <w:rFonts w:ascii="Times New Roman" w:hAnsi="Times New Roman" w:cs="Times New Roman" w:hint="default"/>
      <w:color w:val="000000"/>
      <w:sz w:val="20"/>
      <w:szCs w:val="20"/>
      <w:u w:val="none"/>
    </w:rPr>
  </w:style>
  <w:style w:type="paragraph" w:customStyle="1" w:styleId="References">
    <w:name w:val="References"/>
    <w:basedOn w:val="Normal"/>
    <w:qFormat/>
    <w:pPr>
      <w:numPr>
        <w:numId w:val="2"/>
      </w:numPr>
      <w:spacing w:after="80"/>
    </w:pPr>
    <w:rPr>
      <w:sz w:val="18"/>
    </w:rPr>
  </w:style>
  <w:style w:type="paragraph" w:styleId="NoSpacing">
    <w:name w:val="No Spacing"/>
    <w:basedOn w:val="Normal"/>
    <w:uiPriority w:val="99"/>
    <w:qFormat/>
    <w:pPr>
      <w:suppressAutoHyphens/>
      <w:spacing w:after="0"/>
    </w:pPr>
    <w:rPr>
      <w:rFonts w:ascii="CG Times (WN)" w:eastAsia="Calibri" w:hAnsi="CG Times (WN)"/>
      <w:szCs w:val="22"/>
      <w:lang w:val="en-GB"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ja-JP"/>
    </w:rPr>
  </w:style>
  <w:style w:type="paragraph" w:customStyle="1" w:styleId="Reference">
    <w:name w:val="Reference"/>
    <w:basedOn w:val="Normal"/>
    <w:qFormat/>
    <w:p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B1">
    <w:name w:val="B1"/>
    <w:basedOn w:val="List"/>
    <w:link w:val="B1Char1"/>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B1Char1">
    <w:name w:val="B1 Char1"/>
    <w:link w:val="B1"/>
    <w:qFormat/>
    <w:rPr>
      <w:rFonts w:eastAsia="Times New Roman"/>
      <w:lang w:val="en-GB" w:eastAsia="en-US"/>
    </w:rPr>
  </w:style>
  <w:style w:type="paragraph" w:customStyle="1" w:styleId="TH">
    <w:name w:val="TH"/>
    <w:basedOn w:val="Normal"/>
    <w:qFormat/>
    <w:pPr>
      <w:keepNext/>
      <w:keepLines/>
      <w:spacing w:before="60" w:after="180"/>
      <w:jc w:val="center"/>
    </w:pPr>
    <w:rPr>
      <w:rFonts w:ascii="Arial" w:eastAsia="MS Mincho" w:hAnsi="Arial"/>
      <w:b/>
      <w:sz w:val="20"/>
      <w:lang w:eastAsia="en-US"/>
    </w:rPr>
  </w:style>
  <w:style w:type="paragraph" w:customStyle="1" w:styleId="Normal1">
    <w:name w:val="Normal1"/>
    <w:qFormat/>
    <w:pPr>
      <w:jc w:val="both"/>
    </w:pPr>
    <w:rPr>
      <w:rFonts w:ascii="Calibri" w:hAnsi="Calibri" w:cs="Calibri"/>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ricsson-my.sharepoint.com/personal/angelo_centonza_ericsson_com/Documents/Local%20Documents/3GPP_ETSI/RAN3/RAN3-116e/EmailDiscussions/CB%20%23%208_MDTReportAmount/Inbox/R3-223720.zip" TargetMode="External"/><Relationship Id="rId13" Type="http://schemas.openxmlformats.org/officeDocument/2006/relationships/hyperlink" Target="file:///D:\&#20250;&#35758;&#30828;&#30424;\TSGR3_116-e\Docs\R3-223197.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20250;&#35758;&#30828;&#30424;\TSGR3_116-e\Docs\R3-223660.zi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50;&#35758;&#30828;&#30424;\TSGR3_116-e\Docs\R3-223659.z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20250;&#35758;&#30828;&#30424;\TSGR3_116-e\Docs\R3-223658.zip" TargetMode="External"/><Relationship Id="rId4" Type="http://schemas.openxmlformats.org/officeDocument/2006/relationships/settings" Target="settings.xml"/><Relationship Id="rId9" Type="http://schemas.openxmlformats.org/officeDocument/2006/relationships/hyperlink" Target="file:///D:\&#20250;&#35758;&#30828;&#30424;\TSGR3_116-e\Docs\R3-223657.zip" TargetMode="External"/><Relationship Id="rId14" Type="http://schemas.openxmlformats.org/officeDocument/2006/relationships/hyperlink" Target="file:///D:\&#20250;&#35758;&#30828;&#30424;\TSGR3_116-e\Docs\R3-22319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1704</Words>
  <Characters>9716</Characters>
  <Application>Microsoft Office Word</Application>
  <DocSecurity>0</DocSecurity>
  <Lines>80</Lines>
  <Paragraphs>22</Paragraphs>
  <ScaleCrop>false</ScaleCrop>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cp:lastModifiedBy>
  <cp:revision>2</cp:revision>
  <dcterms:created xsi:type="dcterms:W3CDTF">2022-05-16T10:06:00Z</dcterms:created>
  <dcterms:modified xsi:type="dcterms:W3CDTF">2022-05-16T10:06:00Z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(3)oSInCG+LAuIuVZHQANFREZRN5w91RNzEsz5v6YG2zvLlpSsKSfnavRAeu8k3nKjfu5TbhtmP_x000d_
VhSxH4ZaDru9OcX72sy+TkkWd8GPfhHKBcNenMs1RbEyG9RhSkAAo1gjUzUUO+J1a4EmZTgi_x000d_
32eS413f549KtkC5k0yK29/CNmdzHSTyGjhxrUqJ55xnwPsVP+KMk2+elGgF93OQFPQu8gru_x000d_
Smt+GQ2s0EPazH7WxU</vt:lpwstr>
  </property>
  <property fmtid="{D5CDD505-2E9C-101B-9397-08002B2CF9AE}" pid="5" name="_2015_ms_pID_7253431">
    <vt:lpwstr>5YRQrcmZSm1+ALyNVYUZQsHl/U0UVWqHCR0oIEigkba2qaCNhi0BAD_x000d_
VoX/NG/E5Wuzv0goS+PEn4g/iYweDp2ZZdkLciW2DX/gXtipyAZkIxXwJ80ujrX/AXxgyYkJ_x000d_
edJkmaYHmAL2Xdayw/sXTIuT7imPS2mKJDyMjmOvN8tDHr92rojzFp2zds2I643aCr4qvco/_x000d_
Yk2TjL1ZWLI17OXADoNG7AJrpvIIv1X3EAyZ</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y fmtid="{D5CDD505-2E9C-101B-9397-08002B2CF9AE}" pid="11" name="MSIP_Label_0359f705-2ba0-454b-9cfc-6ce5bcaac040_Enabled">
    <vt:lpwstr>true</vt:lpwstr>
  </property>
  <property fmtid="{D5CDD505-2E9C-101B-9397-08002B2CF9AE}" pid="12" name="MSIP_Label_0359f705-2ba0-454b-9cfc-6ce5bcaac040_SetDate">
    <vt:lpwstr>2022-05-11T12:36:30Z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f2a00a38-3661-4c0a-aa80-13384dbae885</vt:lpwstr>
  </property>
  <property fmtid="{D5CDD505-2E9C-101B-9397-08002B2CF9AE}" pid="17" name="MSIP_Label_0359f705-2ba0-454b-9cfc-6ce5bcaac040_ContentBits">
    <vt:lpwstr>2</vt:lpwstr>
  </property>
</Properties>
</file>