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AF5" w14:textId="77777777" w:rsidR="00DC4196" w:rsidRPr="00CC5BFD" w:rsidRDefault="00DC4196" w:rsidP="005D2DBA">
      <w:pPr>
        <w:pStyle w:val="3GPPHeader"/>
        <w:spacing w:after="120"/>
        <w:rPr>
          <w:lang w:val="de-DE"/>
          <w:rPrChange w:id="0" w:author="Kulakov, Alexey, Vodafone" w:date="2022-05-10T11:08:00Z">
            <w:rPr/>
          </w:rPrChange>
        </w:rPr>
      </w:pPr>
      <w:r w:rsidRPr="00CC5BFD">
        <w:rPr>
          <w:lang w:val="de-DE"/>
          <w:rPrChange w:id="1" w:author="Kulakov, Alexey, Vodafone" w:date="2022-05-10T11:08:00Z">
            <w:rPr/>
          </w:rPrChange>
        </w:rPr>
        <w:t>3GPP TSG-RAN WG3</w:t>
      </w:r>
      <w:r w:rsidR="006D774A" w:rsidRPr="00CC5BFD">
        <w:rPr>
          <w:lang w:val="de-DE"/>
          <w:rPrChange w:id="2" w:author="Kulakov, Alexey, Vodafone" w:date="2022-05-10T11:08:00Z">
            <w:rPr/>
          </w:rPrChange>
        </w:rPr>
        <w:t xml:space="preserve"> </w:t>
      </w:r>
      <w:r w:rsidR="00993E95" w:rsidRPr="00CC5BFD">
        <w:rPr>
          <w:lang w:val="de-DE"/>
          <w:rPrChange w:id="3" w:author="Kulakov, Alexey, Vodafone" w:date="2022-05-10T11:08:00Z">
            <w:rPr/>
          </w:rPrChange>
        </w:rPr>
        <w:t>#</w:t>
      </w:r>
      <w:r w:rsidR="00B47036" w:rsidRPr="00CC5BFD">
        <w:rPr>
          <w:lang w:val="de-DE"/>
          <w:rPrChange w:id="4" w:author="Kulakov, Alexey, Vodafone" w:date="2022-05-10T11:08:00Z">
            <w:rPr/>
          </w:rPrChange>
        </w:rPr>
        <w:t>1</w:t>
      </w:r>
      <w:r w:rsidR="0015316A" w:rsidRPr="00CC5BFD">
        <w:rPr>
          <w:lang w:val="de-DE"/>
          <w:rPrChange w:id="5" w:author="Kulakov, Alexey, Vodafone" w:date="2022-05-10T11:08:00Z">
            <w:rPr/>
          </w:rPrChange>
        </w:rPr>
        <w:t>1</w:t>
      </w:r>
      <w:r w:rsidR="0071733A" w:rsidRPr="00CC5BFD">
        <w:rPr>
          <w:lang w:val="de-DE"/>
          <w:rPrChange w:id="6" w:author="Kulakov, Alexey, Vodafone" w:date="2022-05-10T11:08:00Z">
            <w:rPr/>
          </w:rPrChange>
        </w:rPr>
        <w:t>6</w:t>
      </w:r>
      <w:r w:rsidR="005D2DBA" w:rsidRPr="00CC5BFD">
        <w:rPr>
          <w:lang w:val="de-DE"/>
          <w:rPrChange w:id="7" w:author="Kulakov, Alexey, Vodafone" w:date="2022-05-10T11:08:00Z">
            <w:rPr/>
          </w:rPrChange>
        </w:rPr>
        <w:t>-e</w:t>
      </w:r>
      <w:r w:rsidRPr="00CC5BFD">
        <w:rPr>
          <w:lang w:val="de-DE"/>
          <w:rPrChange w:id="8" w:author="Kulakov, Alexey, Vodafone" w:date="2022-05-10T11:08:00Z">
            <w:rPr/>
          </w:rPrChange>
        </w:rPr>
        <w:tab/>
      </w:r>
      <w:r w:rsidR="00FE0755">
        <w:fldChar w:fldCharType="begin"/>
      </w:r>
      <w:r w:rsidR="00FE0755" w:rsidRPr="00CC5BFD">
        <w:rPr>
          <w:lang w:val="de-DE"/>
          <w:rPrChange w:id="9" w:author="Kulakov, Alexey, Vodafone" w:date="2022-05-10T11:08:00Z">
            <w:rPr/>
          </w:rPrChange>
        </w:rPr>
        <w:instrText xml:space="preserve"> HYPERLINK "http://www.3gpp.org/ftp/tsg_ran/WG3_Iu/TSGR3_116/Docs/R3-223726.zip" </w:instrText>
      </w:r>
      <w:r w:rsidR="00FE0755">
        <w:fldChar w:fldCharType="separate"/>
      </w:r>
      <w:r w:rsidR="005B01F3" w:rsidRPr="00CC5BFD">
        <w:rPr>
          <w:rStyle w:val="Hyperlink"/>
          <w:sz w:val="32"/>
          <w:szCs w:val="32"/>
          <w:lang w:val="de-DE"/>
          <w:rPrChange w:id="10" w:author="Kulakov, Alexey, Vodafone" w:date="2022-05-10T11:08:00Z">
            <w:rPr>
              <w:rStyle w:val="Hyperlink"/>
              <w:sz w:val="32"/>
              <w:szCs w:val="32"/>
            </w:rPr>
          </w:rPrChange>
        </w:rPr>
        <w:t>R3-223726</w:t>
      </w:r>
      <w:r w:rsidR="00FE0755">
        <w:rPr>
          <w:rStyle w:val="Hyperlink"/>
          <w:sz w:val="32"/>
          <w:szCs w:val="32"/>
        </w:rPr>
        <w:fldChar w:fldCharType="end"/>
      </w:r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Heading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11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2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13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14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Heading1"/>
      </w:pPr>
    </w:p>
    <w:p w14:paraId="5F7A71A2" w14:textId="77777777" w:rsidR="00E250A8" w:rsidRPr="005B01F3" w:rsidRDefault="005D2DBA" w:rsidP="00E250A8">
      <w:pPr>
        <w:pStyle w:val="Heading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 xml:space="preserve">R3-20xxxc rev [in </w:t>
      </w:r>
      <w:proofErr w:type="spellStart"/>
      <w:r w:rsidRPr="005B01F3">
        <w:t>xxxg</w:t>
      </w:r>
      <w:proofErr w:type="spellEnd"/>
      <w:r w:rsidRPr="005B01F3">
        <w:t>] – agreed</w:t>
      </w:r>
    </w:p>
    <w:p w14:paraId="132B68B0" w14:textId="77777777" w:rsidR="0071733A" w:rsidRPr="005B01F3" w:rsidRDefault="0071733A" w:rsidP="0071733A">
      <w:r w:rsidRPr="005B01F3">
        <w:t xml:space="preserve">R3-20xxxd rev [in </w:t>
      </w:r>
      <w:proofErr w:type="spellStart"/>
      <w:r w:rsidRPr="005B01F3">
        <w:t>xxxh</w:t>
      </w:r>
      <w:proofErr w:type="spellEnd"/>
      <w:r w:rsidRPr="005B01F3">
        <w:t>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 xml:space="preserve">R3-20xxxf rev [in </w:t>
      </w:r>
      <w:proofErr w:type="spellStart"/>
      <w:r w:rsidRPr="005B01F3">
        <w:t>xxxj</w:t>
      </w:r>
      <w:proofErr w:type="spellEnd"/>
      <w:r w:rsidRPr="005B01F3">
        <w:t>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Heading1"/>
      </w:pPr>
      <w:r w:rsidRPr="005B01F3">
        <w:t>Discussion</w:t>
      </w:r>
    </w:p>
    <w:p w14:paraId="06920A41" w14:textId="77777777" w:rsidR="0071733A" w:rsidRPr="005B01F3" w:rsidRDefault="0071733A" w:rsidP="00F41F95">
      <w:pPr>
        <w:pStyle w:val="Heading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proofErr w:type="gramStart"/>
      <w:r>
        <w:t>With this in mind, please</w:t>
      </w:r>
      <w:proofErr w:type="gramEnd"/>
      <w:r>
        <w:t xml:space="preserve">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Heading2"/>
      </w:pPr>
      <w:r>
        <w:t>Phase 1</w:t>
      </w:r>
    </w:p>
    <w:p w14:paraId="5402D11F" w14:textId="77777777" w:rsidR="00270076" w:rsidRPr="00F16976" w:rsidRDefault="00270076" w:rsidP="00270076">
      <w:pPr>
        <w:rPr>
          <w:ins w:id="15" w:author="CMCC" w:date="2022-05-10T11:08:00Z"/>
          <w:rFonts w:eastAsiaTheme="minorEastAsia"/>
          <w:b/>
          <w:bCs/>
          <w:lang w:eastAsia="zh-CN"/>
        </w:rPr>
      </w:pPr>
      <w:ins w:id="1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48"/>
        <w:gridCol w:w="5208"/>
      </w:tblGrid>
      <w:tr w:rsidR="00270076" w:rsidRPr="005B01F3" w14:paraId="08D861B7" w14:textId="77777777" w:rsidTr="00EE7356">
        <w:trPr>
          <w:ins w:id="17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18" w:author="CMCC" w:date="2022-05-10T11:08:00Z"/>
              </w:rPr>
            </w:pPr>
            <w:ins w:id="1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20" w:author="CMCC" w:date="2022-05-10T11:08:00Z"/>
              </w:rPr>
            </w:pPr>
            <w:ins w:id="2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  <w:ins w:id="23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25" w:author="CMCC" w:date="2022-05-10T11:08:00Z"/>
                <w:rFonts w:eastAsiaTheme="minorEastAsia"/>
                <w:lang w:eastAsia="zh-CN"/>
              </w:rPr>
            </w:pPr>
            <w:ins w:id="2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27" w:author="CMCC" w:date="2022-05-10T11:08:00Z"/>
                <w:rFonts w:eastAsiaTheme="minorEastAsia"/>
                <w:lang w:eastAsia="zh-CN"/>
              </w:rPr>
            </w:pPr>
            <w:ins w:id="2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29" w:author="CMCC" w:date="2022-05-10T11:08:00Z"/>
                <w:rFonts w:eastAsiaTheme="minorEastAsia"/>
                <w:lang w:eastAsia="zh-CN"/>
              </w:rPr>
            </w:pPr>
            <w:ins w:id="3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31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68868676" w:rsidR="00270076" w:rsidRPr="005B01F3" w:rsidRDefault="00CC5BFD" w:rsidP="00EE7356">
            <w:pPr>
              <w:rPr>
                <w:ins w:id="32" w:author="CMCC" w:date="2022-05-10T11:08:00Z"/>
              </w:rPr>
            </w:pPr>
            <w:ins w:id="33" w:author="Kulakov, Alexey, Vodafone" w:date="2022-05-10T11:0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60873809" w14:textId="5BABBC07" w:rsidR="00270076" w:rsidRPr="005B01F3" w:rsidRDefault="00CC5BFD" w:rsidP="00EE7356">
            <w:pPr>
              <w:rPr>
                <w:ins w:id="34" w:author="CMCC" w:date="2022-05-10T11:08:00Z"/>
              </w:rPr>
            </w:pPr>
            <w:ins w:id="35" w:author="Kulakov, Alexey, Vodafone" w:date="2022-05-10T11:08:00Z">
              <w:r>
                <w:t>No</w:t>
              </w:r>
            </w:ins>
          </w:p>
        </w:tc>
        <w:tc>
          <w:tcPr>
            <w:tcW w:w="5354" w:type="dxa"/>
          </w:tcPr>
          <w:p w14:paraId="3E7DAC61" w14:textId="0CB1EB75" w:rsidR="00270076" w:rsidRPr="005B01F3" w:rsidRDefault="00CC5BFD" w:rsidP="00EE7356">
            <w:pPr>
              <w:rPr>
                <w:ins w:id="36" w:author="CMCC" w:date="2022-05-10T11:08:00Z"/>
              </w:rPr>
            </w:pPr>
            <w:ins w:id="37" w:author="Kulakov, Alexey, Vodafone" w:date="2022-05-10T11:10:00Z">
              <w:r>
                <w:t xml:space="preserve">In our view the existing signaling should be re-used, so, </w:t>
              </w:r>
            </w:ins>
            <w:ins w:id="38" w:author="Kulakov, Alexey, Vodafone" w:date="2022-05-10T11:21:00Z">
              <w:r w:rsidR="00FE0755">
                <w:t>we</w:t>
              </w:r>
            </w:ins>
            <w:ins w:id="39" w:author="Kulakov, Alexey, Vodafone" w:date="2022-05-10T11:10:00Z">
              <w:r>
                <w:t xml:space="preserve"> think there should not be any ASN1 changes, but there might be a need for </w:t>
              </w:r>
            </w:ins>
            <w:ins w:id="40" w:author="Kulakov, Alexey, Vodafone" w:date="2022-05-10T11:11:00Z">
              <w:r>
                <w:t>Stage 2 changes…</w:t>
              </w:r>
            </w:ins>
            <w:ins w:id="41" w:author="Kulakov, Alexey, Vodafone" w:date="2022-05-10T11:10:00Z">
              <w:r>
                <w:t xml:space="preserve"> </w:t>
              </w:r>
            </w:ins>
          </w:p>
        </w:tc>
      </w:tr>
      <w:tr w:rsidR="00270076" w:rsidRPr="005B01F3" w14:paraId="1268C248" w14:textId="77777777" w:rsidTr="00EE7356">
        <w:trPr>
          <w:ins w:id="42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5200695B" w:rsidR="00270076" w:rsidRPr="005B01F3" w:rsidRDefault="00110289" w:rsidP="00EE7356">
            <w:pPr>
              <w:rPr>
                <w:ins w:id="43" w:author="CMCC" w:date="2022-05-10T11:08:00Z"/>
              </w:rPr>
            </w:pPr>
            <w:ins w:id="44" w:author="Ericsson User" w:date="2022-05-11T13:46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45" w:author="CMCC" w:date="2022-05-10T11:08:00Z"/>
              </w:rPr>
            </w:pPr>
          </w:p>
        </w:tc>
        <w:tc>
          <w:tcPr>
            <w:tcW w:w="5354" w:type="dxa"/>
          </w:tcPr>
          <w:p w14:paraId="216DD090" w14:textId="6E786FFD" w:rsidR="00270076" w:rsidRDefault="004F2B59" w:rsidP="00EE7356">
            <w:pPr>
              <w:rPr>
                <w:ins w:id="46" w:author="Ericsson User" w:date="2022-05-11T13:49:00Z"/>
              </w:rPr>
            </w:pPr>
            <w:ins w:id="47" w:author="Ericsson User" w:date="2022-05-11T13:46:00Z">
              <w:r>
                <w:t xml:space="preserve">We do not foresee any Stage 3 changes on </w:t>
              </w:r>
              <w:proofErr w:type="spellStart"/>
              <w:r>
                <w:t>tabulars</w:t>
              </w:r>
              <w:proofErr w:type="spellEnd"/>
              <w:r>
                <w:t xml:space="preserve"> and ASN.1. </w:t>
              </w:r>
            </w:ins>
            <w:ins w:id="48" w:author="Ericsson User" w:date="2022-05-11T13:47:00Z">
              <w:r w:rsidR="00DD317F">
                <w:t xml:space="preserve">We could at best envisage </w:t>
              </w:r>
            </w:ins>
            <w:ins w:id="49" w:author="Ericsson User" w:date="2022-05-11T13:48:00Z">
              <w:r w:rsidR="00DD317F">
                <w:t xml:space="preserve">changes in the procedure descriptions for the sake of repurposing </w:t>
              </w:r>
            </w:ins>
            <w:ins w:id="50" w:author="Ericsson User" w:date="2022-05-11T14:06:00Z">
              <w:r w:rsidR="00065D3C">
                <w:t xml:space="preserve">of </w:t>
              </w:r>
            </w:ins>
            <w:ins w:id="51" w:author="Ericsson User" w:date="2022-05-11T13:48:00Z">
              <w:r w:rsidR="00DD317F">
                <w:t xml:space="preserve">the MDT User consent. We believe that </w:t>
              </w:r>
              <w:r w:rsidR="00C94823">
                <w:t xml:space="preserve">the changes anyhow need to be validated by SA5 and SA3, so no </w:t>
              </w:r>
            </w:ins>
            <w:ins w:id="52" w:author="Ericsson User" w:date="2022-05-11T14:06:00Z">
              <w:r w:rsidR="00065D3C">
                <w:t xml:space="preserve">official </w:t>
              </w:r>
            </w:ins>
            <w:ins w:id="53" w:author="Ericsson User" w:date="2022-05-11T13:48:00Z">
              <w:r w:rsidR="00C94823">
                <w:t xml:space="preserve">agreements can be taken </w:t>
              </w:r>
              <w:proofErr w:type="gramStart"/>
              <w:r w:rsidR="00C94823">
                <w:t>at</w:t>
              </w:r>
            </w:ins>
            <w:ins w:id="54" w:author="Ericsson User" w:date="2022-05-11T13:49:00Z">
              <w:r w:rsidR="003738E2">
                <w:t xml:space="preserve"> this point in time</w:t>
              </w:r>
              <w:proofErr w:type="gramEnd"/>
              <w:r w:rsidR="003738E2">
                <w:t xml:space="preserve"> in RAN3.</w:t>
              </w:r>
            </w:ins>
          </w:p>
          <w:p w14:paraId="38438C43" w14:textId="7EEBEA1A" w:rsidR="00857754" w:rsidRPr="005B01F3" w:rsidRDefault="00857754" w:rsidP="00EE7356">
            <w:pPr>
              <w:rPr>
                <w:ins w:id="55" w:author="CMCC" w:date="2022-05-10T11:08:00Z"/>
              </w:rPr>
            </w:pPr>
            <w:ins w:id="56" w:author="Ericsson User" w:date="2022-05-11T13:49:00Z">
              <w:r>
                <w:t xml:space="preserve">We need anyhow to clarify what “user Location </w:t>
              </w:r>
            </w:ins>
            <w:ins w:id="57" w:author="Ericsson User" w:date="2022-05-11T14:07:00Z">
              <w:r w:rsidR="00027798">
                <w:t>Information</w:t>
              </w:r>
            </w:ins>
            <w:ins w:id="58" w:author="Ericsson User" w:date="2022-05-11T13:50:00Z">
              <w:r>
                <w:t xml:space="preserve">” is. </w:t>
              </w:r>
            </w:ins>
            <w:ins w:id="59" w:author="Ericsson User" w:date="2022-05-11T13:51:00Z">
              <w:r w:rsidR="00BD2870">
                <w:t>Namely</w:t>
              </w:r>
              <w:r w:rsidR="00DE1697">
                <w:t>, the user location information in question should be specified to be “</w:t>
              </w:r>
              <w:r w:rsidR="00DE1697" w:rsidRPr="00DE1697">
                <w:t xml:space="preserve">detailed UE </w:t>
              </w:r>
              <w:proofErr w:type="gramStart"/>
              <w:r w:rsidR="00DE1697" w:rsidRPr="00DE1697">
                <w:t>geographical  location</w:t>
              </w:r>
              <w:proofErr w:type="gramEnd"/>
              <w:r w:rsidR="00DE1697" w:rsidRPr="00DE1697">
                <w:t xml:space="preserve"> information (</w:t>
              </w:r>
              <w:r w:rsidR="00DE1697">
                <w:t>i.e.</w:t>
              </w:r>
              <w:r w:rsidR="00DE1697" w:rsidRPr="00DE1697">
                <w:t xml:space="preserve"> LocationInfo-r16</w:t>
              </w:r>
              <w:r w:rsidR="00DE1697">
                <w:t xml:space="preserve"> in TS38.331</w:t>
              </w:r>
              <w:r w:rsidR="00DE1697" w:rsidRPr="00DE1697">
                <w:t>)</w:t>
              </w:r>
            </w:ins>
            <w:ins w:id="60" w:author="Ericsson User" w:date="2022-05-11T13:55:00Z">
              <w:r w:rsidR="000C7F51">
                <w:t>”</w:t>
              </w:r>
            </w:ins>
            <w:ins w:id="61" w:author="Ericsson User" w:date="2022-05-11T14:07:00Z">
              <w:r w:rsidR="00027798">
                <w:t xml:space="preserve">. Failure to clearly spell out such detail may lead to misinterpretation of </w:t>
              </w:r>
              <w:r w:rsidR="00277D75">
                <w:t>what user consent should apply to.</w:t>
              </w:r>
            </w:ins>
          </w:p>
        </w:tc>
      </w:tr>
      <w:tr w:rsidR="00F22761" w:rsidRPr="005B01F3" w14:paraId="0D5FAF3B" w14:textId="77777777" w:rsidTr="00EE7356">
        <w:trPr>
          <w:ins w:id="62" w:author="Shankar" w:date="2022-05-11T10:31:00Z"/>
        </w:trPr>
        <w:tc>
          <w:tcPr>
            <w:tcW w:w="1668" w:type="dxa"/>
            <w:shd w:val="clear" w:color="auto" w:fill="auto"/>
          </w:tcPr>
          <w:p w14:paraId="563893FC" w14:textId="23D277E7" w:rsidR="00F22761" w:rsidRDefault="00F22761" w:rsidP="00EE7356">
            <w:pPr>
              <w:rPr>
                <w:ins w:id="63" w:author="Shankar" w:date="2022-05-11T10:31:00Z"/>
              </w:rPr>
            </w:pPr>
            <w:ins w:id="64" w:author="Shankar" w:date="2022-05-11T10:31:00Z">
              <w:r>
                <w:lastRenderedPageBreak/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5391FDCB" w14:textId="42793FBA" w:rsidR="00F22761" w:rsidRPr="005B01F3" w:rsidRDefault="00516C3E" w:rsidP="00EE7356">
            <w:pPr>
              <w:rPr>
                <w:ins w:id="65" w:author="Shankar" w:date="2022-05-11T10:31:00Z"/>
              </w:rPr>
            </w:pPr>
            <w:ins w:id="66" w:author="Shankar" w:date="2022-05-11T10:32:00Z">
              <w:r>
                <w:t>Yes</w:t>
              </w:r>
            </w:ins>
          </w:p>
        </w:tc>
        <w:tc>
          <w:tcPr>
            <w:tcW w:w="5354" w:type="dxa"/>
          </w:tcPr>
          <w:p w14:paraId="22C22705" w14:textId="422BA917" w:rsidR="00F22761" w:rsidRDefault="00F22761" w:rsidP="00EE7356">
            <w:pPr>
              <w:rPr>
                <w:ins w:id="67" w:author="Shankar" w:date="2022-05-11T10:31:00Z"/>
              </w:rPr>
            </w:pPr>
            <w:ins w:id="68" w:author="Shankar" w:date="2022-05-11T10:31:00Z">
              <w:r>
                <w:t>Pro</w:t>
              </w:r>
            </w:ins>
            <w:ins w:id="69" w:author="Shankar" w:date="2022-05-11T10:32:00Z">
              <w:r w:rsidR="00516C3E">
                <w:t>cedural descriptions need to change to indicate the MDT user consent also applies to user consent for location information.</w:t>
              </w:r>
            </w:ins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352"/>
        <w:gridCol w:w="5203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70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71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72" w:author="Apple 2" w:date="2022-05-10T11:49:00Z">
              <w:r>
                <w:t xml:space="preserve">User consent should be applicable to </w:t>
              </w:r>
            </w:ins>
            <w:ins w:id="73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18BA8687" w:rsidR="00D94D1C" w:rsidRPr="005B01F3" w:rsidRDefault="00CC5BFD" w:rsidP="003041B8">
            <w:ins w:id="74" w:author="Kulakov, Alexey, Vodafone" w:date="2022-05-10T11:11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06038D3E" w14:textId="74B7F5DF" w:rsidR="00D94D1C" w:rsidRPr="005B01F3" w:rsidRDefault="00CC5BFD" w:rsidP="003041B8">
            <w:ins w:id="75" w:author="Kulakov, Alexey, Vodafone" w:date="2022-05-10T11:11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514E2B4F" w14:textId="363FCB57" w:rsidR="00D94D1C" w:rsidRPr="005B01F3" w:rsidRDefault="00CC5BFD" w:rsidP="003041B8">
            <w:proofErr w:type="gramStart"/>
            <w:ins w:id="76" w:author="Kulakov, Alexey, Vodafone" w:date="2022-05-10T11:11:00Z">
              <w:r>
                <w:t>Actually, SA3</w:t>
              </w:r>
              <w:proofErr w:type="gramEnd"/>
              <w:r>
                <w:t xml:space="preserve"> mentioned onl</w:t>
              </w:r>
            </w:ins>
            <w:ins w:id="77" w:author="Kulakov, Alexey, Vodafone" w:date="2022-05-10T11:12:00Z">
              <w:r>
                <w:t xml:space="preserve">y 2 features in their LS. This work should be driven by SA3 requirements in our view, especially if we like to extend </w:t>
              </w:r>
            </w:ins>
            <w:ins w:id="78" w:author="Kulakov, Alexey, Vodafone" w:date="2022-05-10T11:13:00Z">
              <w:r>
                <w:t>the framework to be applicable for other features.</w:t>
              </w:r>
            </w:ins>
          </w:p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4F009AE8" w:rsidR="00D94D1C" w:rsidRPr="005B01F3" w:rsidRDefault="00DB035F" w:rsidP="003041B8">
            <w:ins w:id="79" w:author="Ericsson User" w:date="2022-05-11T13:52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A2B6EF8" w14:textId="6F091262" w:rsidR="00D94D1C" w:rsidRPr="005B01F3" w:rsidRDefault="00DB035F" w:rsidP="003041B8">
            <w:ins w:id="80" w:author="Ericsson User" w:date="2022-05-11T13:52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  <w:tr w:rsidR="00040092" w:rsidRPr="005B01F3" w14:paraId="65B654A1" w14:textId="77777777" w:rsidTr="00D94D1C">
        <w:trPr>
          <w:ins w:id="81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0BE28BF8" w14:textId="24F4DEE2" w:rsidR="00040092" w:rsidRDefault="00040092" w:rsidP="003041B8">
            <w:pPr>
              <w:rPr>
                <w:ins w:id="82" w:author="Whittington,JF,John,TLW3 R" w:date="2022-05-11T17:23:00Z"/>
              </w:rPr>
            </w:pPr>
            <w:ins w:id="83" w:author="Whittington,JF,John,TLW3 R" w:date="2022-05-11T17:23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0D205D2C" w14:textId="1BCDAF5B" w:rsidR="00040092" w:rsidRPr="000D6065" w:rsidRDefault="00040092" w:rsidP="003041B8">
            <w:pPr>
              <w:rPr>
                <w:ins w:id="84" w:author="Whittington,JF,John,TLW3 R" w:date="2022-05-11T17:23:00Z"/>
              </w:rPr>
            </w:pPr>
            <w:ins w:id="85" w:author="Whittington,JF,John,TLW3 R" w:date="2022-05-11T17:23:00Z">
              <w:r w:rsidRPr="000D6065">
                <w:t>RLF report, CEF report</w:t>
              </w:r>
              <w:r>
                <w:t>, SCG failure report</w:t>
              </w:r>
            </w:ins>
          </w:p>
        </w:tc>
        <w:tc>
          <w:tcPr>
            <w:tcW w:w="5354" w:type="dxa"/>
          </w:tcPr>
          <w:p w14:paraId="2DA31DAE" w14:textId="5D3337F0" w:rsidR="00040092" w:rsidRPr="005B01F3" w:rsidRDefault="00040092" w:rsidP="003041B8">
            <w:pPr>
              <w:rPr>
                <w:ins w:id="86" w:author="Whittington,JF,John,TLW3 R" w:date="2022-05-11T17:23:00Z"/>
              </w:rPr>
            </w:pPr>
            <w:ins w:id="87" w:author="Whittington,JF,John,TLW3 R" w:date="2022-05-11T17:23:00Z">
              <w:r>
                <w:t xml:space="preserve">As per RAN2 response in </w:t>
              </w:r>
              <w:bookmarkStart w:id="88" w:name="OLE_LINK101"/>
              <w:r>
                <w:t>R2-2006372</w:t>
              </w:r>
              <w:bookmarkEnd w:id="88"/>
            </w:ins>
          </w:p>
        </w:tc>
      </w:tr>
      <w:tr w:rsidR="00516C3E" w:rsidRPr="005B01F3" w14:paraId="7D269CF3" w14:textId="77777777" w:rsidTr="00D94D1C">
        <w:trPr>
          <w:ins w:id="89" w:author="Shankar" w:date="2022-05-11T10:32:00Z"/>
        </w:trPr>
        <w:tc>
          <w:tcPr>
            <w:tcW w:w="1668" w:type="dxa"/>
            <w:shd w:val="clear" w:color="auto" w:fill="auto"/>
          </w:tcPr>
          <w:p w14:paraId="00305AAB" w14:textId="01A08DBE" w:rsidR="00516C3E" w:rsidRDefault="00516C3E" w:rsidP="003041B8">
            <w:pPr>
              <w:rPr>
                <w:ins w:id="90" w:author="Shankar" w:date="2022-05-11T10:32:00Z"/>
              </w:rPr>
            </w:pPr>
            <w:ins w:id="91" w:author="Shankar" w:date="2022-05-11T10:32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5A1305E5" w14:textId="16CA9090" w:rsidR="00516C3E" w:rsidRPr="000D6065" w:rsidRDefault="00516C3E" w:rsidP="003041B8">
            <w:pPr>
              <w:rPr>
                <w:ins w:id="92" w:author="Shankar" w:date="2022-05-11T10:32:00Z"/>
              </w:rPr>
            </w:pPr>
            <w:ins w:id="93" w:author="Shankar" w:date="2022-05-11T10:33:00Z">
              <w:r>
                <w:t>All</w:t>
              </w:r>
            </w:ins>
          </w:p>
        </w:tc>
        <w:tc>
          <w:tcPr>
            <w:tcW w:w="5354" w:type="dxa"/>
          </w:tcPr>
          <w:p w14:paraId="26D60FBD" w14:textId="047EE422" w:rsidR="00516C3E" w:rsidRDefault="00516C3E" w:rsidP="003041B8">
            <w:pPr>
              <w:rPr>
                <w:ins w:id="94" w:author="Shankar" w:date="2022-05-11T10:32:00Z"/>
              </w:rPr>
            </w:pPr>
            <w:ins w:id="95" w:author="Shankar" w:date="2022-05-11T10:33:00Z">
              <w:r>
                <w:t>Every UE report where location information is sent needs user consent.</w:t>
              </w:r>
            </w:ins>
          </w:p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</w:t>
      </w:r>
      <w:proofErr w:type="gramStart"/>
      <w:r>
        <w:t>i.e.</w:t>
      </w:r>
      <w:proofErr w:type="gramEnd"/>
      <w:r>
        <w:t xml:space="preserve">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62"/>
        <w:gridCol w:w="5198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96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97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98" w:author="Apple 2" w:date="2022-05-10T11:53:00Z"/>
              </w:rPr>
            </w:pPr>
            <w:ins w:id="99" w:author="Apple 2" w:date="2022-05-10T11:51:00Z">
              <w:r>
                <w:t xml:space="preserve">Currently, </w:t>
              </w:r>
            </w:ins>
            <w:ins w:id="100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</w:t>
              </w:r>
              <w:proofErr w:type="gramStart"/>
              <w:r w:rsidRPr="000D6065">
                <w:t>management based</w:t>
              </w:r>
              <w:proofErr w:type="gramEnd"/>
              <w:r w:rsidRPr="000D6065">
                <w:t xml:space="preserve">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101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102" w:author="Apple 2" w:date="2022-05-10T11:53:00Z">
              <w:r>
                <w:lastRenderedPageBreak/>
                <w:t>Obviousl</w:t>
              </w:r>
            </w:ins>
            <w:ins w:id="103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50BA8B0D" w:rsidR="00E94785" w:rsidRPr="005B01F3" w:rsidRDefault="00CC5BFD" w:rsidP="003041B8">
            <w:ins w:id="104" w:author="Kulakov, Alexey, Vodafone" w:date="2022-05-10T11:13:00Z">
              <w:r>
                <w:lastRenderedPageBreak/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68CE21F2" w:rsidR="00E94785" w:rsidRPr="005B01F3" w:rsidRDefault="00CC5BFD" w:rsidP="003041B8">
            <w:ins w:id="105" w:author="Kulakov, Alexey, Vodafone" w:date="2022-05-10T11:13:00Z">
              <w:r>
                <w:t xml:space="preserve">Agree, we need to </w:t>
              </w:r>
            </w:ins>
            <w:ins w:id="106" w:author="Kulakov, Alexey, Vodafone" w:date="2022-05-10T11:14:00Z">
              <w:r>
                <w:t>check and update the text for corresponding procedures.</w:t>
              </w:r>
            </w:ins>
          </w:p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1D549EC8" w:rsidR="00E94785" w:rsidRPr="005B01F3" w:rsidRDefault="00925CB9" w:rsidP="003041B8">
            <w:ins w:id="107" w:author="Ericsson User" w:date="2022-05-11T13:53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170E4415" w14:textId="08A1D45F" w:rsidR="00452A37" w:rsidRDefault="00277D75" w:rsidP="003041B8">
            <w:pPr>
              <w:rPr>
                <w:ins w:id="108" w:author="Ericsson User" w:date="2022-05-11T13:54:00Z"/>
              </w:rPr>
            </w:pPr>
            <w:ins w:id="109" w:author="Ericsson User" w:date="2022-05-11T14:07:00Z">
              <w:r>
                <w:t>I</w:t>
              </w:r>
            </w:ins>
            <w:ins w:id="110" w:author="Ericsson User" w:date="2022-05-11T13:53:00Z">
              <w:r w:rsidR="00925CB9">
                <w:t>f the cha</w:t>
              </w:r>
              <w:r w:rsidR="00C3100C">
                <w:t>n</w:t>
              </w:r>
              <w:r w:rsidR="00925CB9">
                <w:t xml:space="preserve">ges </w:t>
              </w:r>
              <w:r w:rsidR="00C3100C">
                <w:t xml:space="preserve">are finally agreed, then the </w:t>
              </w:r>
              <w:r w:rsidR="00C3100C" w:rsidRPr="00C3100C">
                <w:t xml:space="preserve">Initial Context Setup, UE Context Modification, Handover </w:t>
              </w:r>
            </w:ins>
            <w:ins w:id="111" w:author="Ericsson User" w:date="2022-05-11T13:54:00Z">
              <w:r w:rsidR="003C36E9">
                <w:t>Preparation</w:t>
              </w:r>
            </w:ins>
            <w:ins w:id="112" w:author="Ericsson User" w:date="2022-05-11T13:53:00Z">
              <w:r w:rsidR="00C3100C" w:rsidRPr="00C3100C">
                <w:t>, and Path Switc</w:t>
              </w:r>
            </w:ins>
            <w:ins w:id="113" w:author="Ericsson User" w:date="2022-05-11T13:54:00Z">
              <w:r w:rsidR="00452A37">
                <w:t>h</w:t>
              </w:r>
            </w:ins>
            <w:ins w:id="114" w:author="Ericsson User" w:date="2022-05-11T13:53:00Z">
              <w:r w:rsidR="00C3100C">
                <w:t xml:space="preserve"> procedures descriptions </w:t>
              </w:r>
            </w:ins>
            <w:ins w:id="115" w:author="Ericsson User" w:date="2022-05-11T13:54:00Z">
              <w:r w:rsidR="00452A37">
                <w:t xml:space="preserve">should be modified. </w:t>
              </w:r>
            </w:ins>
          </w:p>
          <w:p w14:paraId="5E51B356" w14:textId="77777777" w:rsidR="00452A37" w:rsidRDefault="00452A37" w:rsidP="003041B8">
            <w:pPr>
              <w:rPr>
                <w:ins w:id="116" w:author="Ericsson User" w:date="2022-05-11T13:54:00Z"/>
              </w:rPr>
            </w:pPr>
            <w:ins w:id="117" w:author="Ericsson User" w:date="2022-05-11T13:54:00Z">
              <w:r>
                <w:t>However, before anything can be agreed we need to:</w:t>
              </w:r>
            </w:ins>
          </w:p>
          <w:p w14:paraId="2F1E6852" w14:textId="453746B0" w:rsidR="00E94785" w:rsidRDefault="00452A37" w:rsidP="00452A37">
            <w:pPr>
              <w:pStyle w:val="ListParagraph"/>
              <w:numPr>
                <w:ilvl w:val="0"/>
                <w:numId w:val="32"/>
              </w:numPr>
              <w:rPr>
                <w:ins w:id="118" w:author="Ericsson User" w:date="2022-05-11T13:55:00Z"/>
              </w:rPr>
            </w:pPr>
            <w:ins w:id="119" w:author="Ericsson User" w:date="2022-05-11T13:55:00Z">
              <w:r>
                <w:t xml:space="preserve">Spell out that the location information to which the MDT user consent would apply </w:t>
              </w:r>
              <w:r w:rsidR="000C7F51">
                <w:t>consist</w:t>
              </w:r>
            </w:ins>
            <w:ins w:id="120" w:author="Ericsson User" w:date="2022-05-11T14:08:00Z">
              <w:r w:rsidR="001A4373">
                <w:t>s</w:t>
              </w:r>
            </w:ins>
            <w:ins w:id="121" w:author="Ericsson User" w:date="2022-05-11T13:55:00Z">
              <w:r w:rsidR="000C7F51">
                <w:t xml:space="preserve"> of </w:t>
              </w:r>
              <w:r w:rsidR="000C7F51" w:rsidRPr="00DE1697">
                <w:t>detailed UE geographical location information (</w:t>
              </w:r>
              <w:proofErr w:type="gramStart"/>
              <w:r w:rsidR="000C7F51">
                <w:t>i.e.</w:t>
              </w:r>
              <w:proofErr w:type="gramEnd"/>
              <w:r w:rsidR="000C7F51" w:rsidRPr="00DE1697">
                <w:t xml:space="preserve"> LocationInfo-r16</w:t>
              </w:r>
              <w:r w:rsidR="000C7F51">
                <w:t xml:space="preserve"> in TS38.331</w:t>
              </w:r>
              <w:r w:rsidR="000C7F51" w:rsidRPr="00DE1697">
                <w:t>)</w:t>
              </w:r>
            </w:ins>
          </w:p>
          <w:p w14:paraId="4DBE3702" w14:textId="3B4A28C4" w:rsidR="00FB4B81" w:rsidRPr="005B01F3" w:rsidRDefault="00FB4B81">
            <w:pPr>
              <w:pStyle w:val="ListParagraph"/>
              <w:numPr>
                <w:ilvl w:val="0"/>
                <w:numId w:val="32"/>
              </w:numPr>
              <w:pPrChange w:id="122" w:author="Ericsson User" w:date="2022-05-11T13:54:00Z">
                <w:pPr/>
              </w:pPrChange>
            </w:pPr>
            <w:ins w:id="123" w:author="Ericsson User" w:date="2022-05-11T13:55:00Z">
              <w:r>
                <w:t xml:space="preserve">Send an LS to SA3 </w:t>
              </w:r>
            </w:ins>
            <w:ins w:id="124" w:author="Ericsson User" w:date="2022-05-11T13:56:00Z">
              <w:r>
                <w:t xml:space="preserve">and SA5 asking for guidance about the principle to apply when </w:t>
              </w:r>
              <w:r w:rsidR="007C6C27">
                <w:t>re</w:t>
              </w:r>
            </w:ins>
            <w:ins w:id="125" w:author="Ericsson User" w:date="2022-05-11T14:08:00Z">
              <w:r w:rsidR="001A4373">
                <w:t>-purposing</w:t>
              </w:r>
            </w:ins>
            <w:ins w:id="126" w:author="Ericsson User" w:date="2022-05-11T13:56:00Z">
              <w:r w:rsidR="007C6C27">
                <w:t xml:space="preserve"> the MDT User Consent.</w:t>
              </w:r>
            </w:ins>
          </w:p>
        </w:tc>
      </w:tr>
      <w:tr w:rsidR="00040092" w:rsidRPr="005B01F3" w14:paraId="30A35D49" w14:textId="77777777" w:rsidTr="003041B8">
        <w:trPr>
          <w:ins w:id="127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4A74B510" w14:textId="258351D1" w:rsidR="00040092" w:rsidRDefault="00040092" w:rsidP="003041B8">
            <w:pPr>
              <w:rPr>
                <w:ins w:id="128" w:author="Whittington,JF,John,TLW3 R" w:date="2022-05-11T17:23:00Z"/>
              </w:rPr>
            </w:pPr>
            <w:ins w:id="129" w:author="Whittington,JF,John,TLW3 R" w:date="2022-05-11T17:24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A530CC9" w14:textId="77777777" w:rsidR="00040092" w:rsidRPr="005B01F3" w:rsidRDefault="00040092" w:rsidP="003041B8">
            <w:pPr>
              <w:rPr>
                <w:ins w:id="130" w:author="Whittington,JF,John,TLW3 R" w:date="2022-05-11T17:23:00Z"/>
              </w:rPr>
            </w:pPr>
          </w:p>
        </w:tc>
        <w:tc>
          <w:tcPr>
            <w:tcW w:w="5354" w:type="dxa"/>
          </w:tcPr>
          <w:p w14:paraId="5F1E8363" w14:textId="104A970F" w:rsidR="00040092" w:rsidRDefault="00040092" w:rsidP="003041B8">
            <w:pPr>
              <w:rPr>
                <w:ins w:id="131" w:author="Whittington,JF,John,TLW3 R" w:date="2022-05-11T17:23:00Z"/>
              </w:rPr>
            </w:pPr>
            <w:ins w:id="132" w:author="Whittington,JF,John,TLW3 R" w:date="2022-05-11T17:24:00Z">
              <w:r>
                <w:t>Agree to update the procedure descriptions for the listed procedures.</w:t>
              </w:r>
            </w:ins>
          </w:p>
        </w:tc>
      </w:tr>
      <w:tr w:rsidR="00163C23" w:rsidRPr="005B01F3" w14:paraId="32212C84" w14:textId="77777777" w:rsidTr="003041B8">
        <w:trPr>
          <w:ins w:id="133" w:author="Shankar" w:date="2022-05-11T10:33:00Z"/>
        </w:trPr>
        <w:tc>
          <w:tcPr>
            <w:tcW w:w="1668" w:type="dxa"/>
            <w:shd w:val="clear" w:color="auto" w:fill="auto"/>
          </w:tcPr>
          <w:p w14:paraId="7A9FE7C0" w14:textId="0783AB6D" w:rsidR="00163C23" w:rsidRDefault="00163C23" w:rsidP="003041B8">
            <w:pPr>
              <w:rPr>
                <w:ins w:id="134" w:author="Shankar" w:date="2022-05-11T10:33:00Z"/>
              </w:rPr>
            </w:pPr>
            <w:ins w:id="135" w:author="Shankar" w:date="2022-05-11T10:33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638AB90B" w14:textId="77777777" w:rsidR="00163C23" w:rsidRPr="005B01F3" w:rsidRDefault="00163C23" w:rsidP="003041B8">
            <w:pPr>
              <w:rPr>
                <w:ins w:id="136" w:author="Shankar" w:date="2022-05-11T10:33:00Z"/>
              </w:rPr>
            </w:pPr>
          </w:p>
        </w:tc>
        <w:tc>
          <w:tcPr>
            <w:tcW w:w="5354" w:type="dxa"/>
          </w:tcPr>
          <w:p w14:paraId="5BE9C46B" w14:textId="41275065" w:rsidR="00163C23" w:rsidRDefault="00163C23" w:rsidP="003041B8">
            <w:pPr>
              <w:rPr>
                <w:ins w:id="137" w:author="Shankar" w:date="2022-05-11T10:33:00Z"/>
              </w:rPr>
            </w:pPr>
            <w:ins w:id="138" w:author="Shankar" w:date="2022-05-11T10:33:00Z">
              <w:r>
                <w:t>Same view</w:t>
              </w:r>
            </w:ins>
            <w:ins w:id="139" w:author="Shankar" w:date="2022-05-11T10:34:00Z">
              <w:r>
                <w:t xml:space="preserve"> as Apple.</w:t>
              </w:r>
            </w:ins>
          </w:p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 xml:space="preserve">, </w:t>
      </w:r>
      <w:proofErr w:type="spellStart"/>
      <w:r w:rsidR="00B72B15">
        <w:rPr>
          <w:b/>
          <w:bCs/>
        </w:rPr>
        <w:t>etc</w:t>
      </w:r>
      <w:proofErr w:type="spellEnd"/>
      <w:r w:rsidR="00B72B15">
        <w:rPr>
          <w:b/>
          <w:bCs/>
        </w:rPr>
        <w:t>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53"/>
        <w:gridCol w:w="5205"/>
      </w:tblGrid>
      <w:tr w:rsidR="00E94785" w:rsidRPr="005B01F3" w14:paraId="2B29DC80" w14:textId="77777777" w:rsidTr="00040092">
        <w:tc>
          <w:tcPr>
            <w:tcW w:w="1647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353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205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040092">
        <w:tc>
          <w:tcPr>
            <w:tcW w:w="1647" w:type="dxa"/>
            <w:shd w:val="clear" w:color="auto" w:fill="auto"/>
          </w:tcPr>
          <w:p w14:paraId="7FFCE9B2" w14:textId="7F55E757" w:rsidR="00E94785" w:rsidRPr="005B01F3" w:rsidRDefault="000D6065" w:rsidP="003041B8">
            <w:ins w:id="140" w:author="Apple 2" w:date="2022-05-10T11:54:00Z">
              <w:r>
                <w:t>Apple</w:t>
              </w:r>
            </w:ins>
          </w:p>
        </w:tc>
        <w:tc>
          <w:tcPr>
            <w:tcW w:w="2353" w:type="dxa"/>
            <w:shd w:val="clear" w:color="auto" w:fill="auto"/>
          </w:tcPr>
          <w:p w14:paraId="249E51A5" w14:textId="4AED5AAE" w:rsidR="00E94785" w:rsidRPr="005B01F3" w:rsidRDefault="000D6065" w:rsidP="003041B8">
            <w:ins w:id="141" w:author="Apple 2" w:date="2022-05-10T11:54:00Z">
              <w:r>
                <w:t>Rel-16, Rel-17</w:t>
              </w:r>
            </w:ins>
          </w:p>
        </w:tc>
        <w:tc>
          <w:tcPr>
            <w:tcW w:w="5205" w:type="dxa"/>
          </w:tcPr>
          <w:p w14:paraId="68AEE3B5" w14:textId="010D8914" w:rsidR="00E94785" w:rsidRPr="005B01F3" w:rsidRDefault="00C56DE2" w:rsidP="003041B8">
            <w:ins w:id="142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040092">
        <w:tc>
          <w:tcPr>
            <w:tcW w:w="1647" w:type="dxa"/>
            <w:shd w:val="clear" w:color="auto" w:fill="auto"/>
          </w:tcPr>
          <w:p w14:paraId="154F5455" w14:textId="1DC84465" w:rsidR="00E94785" w:rsidRPr="005B01F3" w:rsidRDefault="00CC5BFD" w:rsidP="003041B8">
            <w:ins w:id="143" w:author="Kulakov, Alexey, Vodafone" w:date="2022-05-10T11:16:00Z">
              <w:r>
                <w:t>Vodafone</w:t>
              </w:r>
            </w:ins>
          </w:p>
        </w:tc>
        <w:tc>
          <w:tcPr>
            <w:tcW w:w="2353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205" w:type="dxa"/>
          </w:tcPr>
          <w:p w14:paraId="31BDFECF" w14:textId="6A58B2AB" w:rsidR="00E94785" w:rsidRPr="005B01F3" w:rsidRDefault="00CC5BFD" w:rsidP="003041B8">
            <w:ins w:id="144" w:author="Kulakov, Alexey, Vodafone" w:date="2022-05-10T11:16:00Z">
              <w:r>
                <w:t>If there are no</w:t>
              </w:r>
            </w:ins>
            <w:ins w:id="145" w:author="Kulakov, Alexey, Vodafone" w:date="2022-05-10T11:17:00Z">
              <w:r>
                <w:t xml:space="preserve"> signaling change</w:t>
              </w:r>
            </w:ins>
            <w:ins w:id="146" w:author="Kulakov, Alexey, Vodafone" w:date="2022-05-10T11:22:00Z">
              <w:r w:rsidR="00FE0755">
                <w:t>s, R16 might be ok</w:t>
              </w:r>
            </w:ins>
          </w:p>
        </w:tc>
      </w:tr>
      <w:tr w:rsidR="00E94785" w:rsidRPr="005B01F3" w14:paraId="017E8DE1" w14:textId="77777777" w:rsidTr="00040092">
        <w:tc>
          <w:tcPr>
            <w:tcW w:w="1647" w:type="dxa"/>
            <w:shd w:val="clear" w:color="auto" w:fill="auto"/>
          </w:tcPr>
          <w:p w14:paraId="52015FD9" w14:textId="6FA3AA4E" w:rsidR="00E94785" w:rsidRPr="005B01F3" w:rsidRDefault="00CA7212" w:rsidP="003041B8">
            <w:ins w:id="147" w:author="Ericsson User" w:date="2022-05-11T13:57:00Z">
              <w:r>
                <w:t>Ericsson</w:t>
              </w:r>
            </w:ins>
          </w:p>
        </w:tc>
        <w:tc>
          <w:tcPr>
            <w:tcW w:w="2353" w:type="dxa"/>
            <w:shd w:val="clear" w:color="auto" w:fill="auto"/>
          </w:tcPr>
          <w:p w14:paraId="19C6DFA7" w14:textId="248350BF" w:rsidR="00E94785" w:rsidRPr="005B01F3" w:rsidRDefault="00CA7212" w:rsidP="003041B8">
            <w:ins w:id="148" w:author="Ericsson User" w:date="2022-05-11T13:57:00Z">
              <w:r>
                <w:t>Rel17</w:t>
              </w:r>
            </w:ins>
          </w:p>
        </w:tc>
        <w:tc>
          <w:tcPr>
            <w:tcW w:w="5205" w:type="dxa"/>
          </w:tcPr>
          <w:p w14:paraId="7D7EB8A5" w14:textId="10D2F756" w:rsidR="00E94785" w:rsidRPr="005B01F3" w:rsidRDefault="00CA7212" w:rsidP="003041B8">
            <w:ins w:id="149" w:author="Ericsson User" w:date="2022-05-11T13:57:00Z">
              <w:r>
                <w:t xml:space="preserve">This </w:t>
              </w:r>
              <w:r w:rsidR="00F2017E">
                <w:t xml:space="preserve">is not an essential correction because there are already means to configure the network to avoid </w:t>
              </w:r>
            </w:ins>
            <w:ins w:id="150" w:author="Ericsson User" w:date="2022-05-11T13:58:00Z">
              <w:r w:rsidR="00F2017E">
                <w:t>user location reporting</w:t>
              </w:r>
            </w:ins>
            <w:ins w:id="151" w:author="Ericsson User" w:date="2022-05-11T14:08:00Z">
              <w:r w:rsidR="00442087">
                <w:t xml:space="preserve"> in RLF and CEF reports</w:t>
              </w:r>
            </w:ins>
            <w:ins w:id="152" w:author="Ericsson User" w:date="2022-05-11T13:58:00Z">
              <w:r w:rsidR="00F2017E">
                <w:t xml:space="preserve">. </w:t>
              </w:r>
              <w:r w:rsidR="00757153">
                <w:t xml:space="preserve">Changes from Rel17 </w:t>
              </w:r>
            </w:ins>
            <w:ins w:id="153" w:author="Ericsson User" w:date="2022-05-11T14:08:00Z">
              <w:r w:rsidR="00442087">
                <w:t>would</w:t>
              </w:r>
            </w:ins>
            <w:ins w:id="154" w:author="Ericsson User" w:date="2022-05-11T13:58:00Z">
              <w:r w:rsidR="00757153">
                <w:t xml:space="preserve"> be sufficient.</w:t>
              </w:r>
            </w:ins>
          </w:p>
        </w:tc>
      </w:tr>
      <w:tr w:rsidR="00040092" w:rsidRPr="005B01F3" w14:paraId="3DBBFC20" w14:textId="77777777" w:rsidTr="00040092">
        <w:trPr>
          <w:ins w:id="155" w:author="Whittington,JF,John,TLW3 R" w:date="2022-05-11T17:24:00Z"/>
        </w:trPr>
        <w:tc>
          <w:tcPr>
            <w:tcW w:w="1647" w:type="dxa"/>
            <w:shd w:val="clear" w:color="auto" w:fill="auto"/>
          </w:tcPr>
          <w:p w14:paraId="0EFDF96B" w14:textId="52D5E8FB" w:rsidR="00040092" w:rsidRDefault="00040092" w:rsidP="00040092">
            <w:pPr>
              <w:rPr>
                <w:ins w:id="156" w:author="Whittington,JF,John,TLW3 R" w:date="2022-05-11T17:24:00Z"/>
              </w:rPr>
            </w:pPr>
            <w:ins w:id="157" w:author="Whittington,JF,John,TLW3 R" w:date="2022-05-11T17:24:00Z">
              <w:r>
                <w:t>BT</w:t>
              </w:r>
            </w:ins>
          </w:p>
        </w:tc>
        <w:tc>
          <w:tcPr>
            <w:tcW w:w="2353" w:type="dxa"/>
            <w:shd w:val="clear" w:color="auto" w:fill="auto"/>
          </w:tcPr>
          <w:p w14:paraId="4056298E" w14:textId="17A4DABF" w:rsidR="00040092" w:rsidRDefault="00040092" w:rsidP="00040092">
            <w:pPr>
              <w:rPr>
                <w:ins w:id="158" w:author="Whittington,JF,John,TLW3 R" w:date="2022-05-11T17:24:00Z"/>
              </w:rPr>
            </w:pPr>
            <w:ins w:id="159" w:author="Whittington,JF,John,TLW3 R" w:date="2022-05-11T17:24:00Z">
              <w:r>
                <w:t>Rel17</w:t>
              </w:r>
            </w:ins>
          </w:p>
        </w:tc>
        <w:tc>
          <w:tcPr>
            <w:tcW w:w="5205" w:type="dxa"/>
          </w:tcPr>
          <w:p w14:paraId="44850274" w14:textId="525580E4" w:rsidR="00040092" w:rsidRDefault="00040092" w:rsidP="00040092">
            <w:pPr>
              <w:rPr>
                <w:ins w:id="160" w:author="Whittington,JF,John,TLW3 R" w:date="2022-05-11T17:24:00Z"/>
              </w:rPr>
            </w:pPr>
            <w:bookmarkStart w:id="161" w:name="_Hlk103181736"/>
            <w:ins w:id="162" w:author="Whittington,JF,John,TLW3 R" w:date="2022-05-11T17:24:00Z">
              <w:r>
                <w:t xml:space="preserve">We think R17 would be sufficient </w:t>
              </w:r>
              <w:bookmarkEnd w:id="161"/>
            </w:ins>
          </w:p>
        </w:tc>
      </w:tr>
      <w:tr w:rsidR="00A701C6" w:rsidRPr="005B01F3" w14:paraId="0825BDDF" w14:textId="77777777" w:rsidTr="00040092">
        <w:trPr>
          <w:ins w:id="163" w:author="Shankar" w:date="2022-05-11T10:34:00Z"/>
        </w:trPr>
        <w:tc>
          <w:tcPr>
            <w:tcW w:w="1647" w:type="dxa"/>
            <w:shd w:val="clear" w:color="auto" w:fill="auto"/>
          </w:tcPr>
          <w:p w14:paraId="6DB2BDE6" w14:textId="344CADF5" w:rsidR="00A701C6" w:rsidRDefault="00A701C6" w:rsidP="00040092">
            <w:pPr>
              <w:rPr>
                <w:ins w:id="164" w:author="Shankar" w:date="2022-05-11T10:34:00Z"/>
              </w:rPr>
            </w:pPr>
            <w:ins w:id="165" w:author="Shankar" w:date="2022-05-11T10:34:00Z">
              <w:r>
                <w:t>Qualcomm</w:t>
              </w:r>
            </w:ins>
          </w:p>
        </w:tc>
        <w:tc>
          <w:tcPr>
            <w:tcW w:w="2353" w:type="dxa"/>
            <w:shd w:val="clear" w:color="auto" w:fill="auto"/>
          </w:tcPr>
          <w:p w14:paraId="7D2C1AAF" w14:textId="29DFA326" w:rsidR="00A701C6" w:rsidRDefault="00A701C6" w:rsidP="00040092">
            <w:pPr>
              <w:rPr>
                <w:ins w:id="166" w:author="Shankar" w:date="2022-05-11T10:34:00Z"/>
              </w:rPr>
            </w:pPr>
            <w:ins w:id="167" w:author="Shankar" w:date="2022-05-11T10:34:00Z">
              <w:r>
                <w:t>Rel-16, Rel-17</w:t>
              </w:r>
            </w:ins>
          </w:p>
        </w:tc>
        <w:tc>
          <w:tcPr>
            <w:tcW w:w="5205" w:type="dxa"/>
          </w:tcPr>
          <w:p w14:paraId="2008AEC7" w14:textId="647AE9E4" w:rsidR="00A701C6" w:rsidRDefault="00A701C6" w:rsidP="00040092">
            <w:pPr>
              <w:rPr>
                <w:ins w:id="168" w:author="Shankar" w:date="2022-05-11T10:34:00Z"/>
              </w:rPr>
            </w:pPr>
            <w:ins w:id="169" w:author="Shankar" w:date="2022-05-11T10:34:00Z">
              <w:r>
                <w:t>Same view as Apple</w:t>
              </w:r>
            </w:ins>
          </w:p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7"/>
        <w:gridCol w:w="5196"/>
      </w:tblGrid>
      <w:tr w:rsidR="00B72B15" w:rsidRPr="005B01F3" w14:paraId="2AC554A8" w14:textId="77777777" w:rsidTr="003041B8">
        <w:tc>
          <w:tcPr>
            <w:tcW w:w="1668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3041B8">
        <w:tc>
          <w:tcPr>
            <w:tcW w:w="1668" w:type="dxa"/>
            <w:shd w:val="clear" w:color="auto" w:fill="auto"/>
          </w:tcPr>
          <w:p w14:paraId="6F4D8506" w14:textId="3688D497" w:rsidR="00B72B15" w:rsidRPr="005B01F3" w:rsidRDefault="00C56DE2" w:rsidP="003041B8">
            <w:ins w:id="170" w:author="Apple 2" w:date="2022-05-10T11:55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0BF528C6" w14:textId="3A57C3B4" w:rsidR="00B72B15" w:rsidRPr="005B01F3" w:rsidRDefault="00C56DE2" w:rsidP="003041B8">
            <w:ins w:id="171" w:author="Apple 2" w:date="2022-05-10T11:55:00Z">
              <w:r>
                <w:t>Both</w:t>
              </w:r>
            </w:ins>
          </w:p>
        </w:tc>
        <w:tc>
          <w:tcPr>
            <w:tcW w:w="5354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3041B8">
        <w:tc>
          <w:tcPr>
            <w:tcW w:w="1668" w:type="dxa"/>
            <w:shd w:val="clear" w:color="auto" w:fill="auto"/>
          </w:tcPr>
          <w:p w14:paraId="5FE0C8F9" w14:textId="63507D01" w:rsidR="00B72B15" w:rsidRPr="005B01F3" w:rsidRDefault="00CC5BFD" w:rsidP="003041B8">
            <w:ins w:id="172" w:author="Kulakov, Alexey, Vodafone" w:date="2022-05-10T11:17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4D8AE6D3" w14:textId="5DE76067" w:rsidR="00B72B15" w:rsidRPr="005B01F3" w:rsidRDefault="00CC5BFD" w:rsidP="003041B8">
            <w:ins w:id="173" w:author="Kulakov, Alexey, Vodafone" w:date="2022-05-10T11:17:00Z">
              <w:r>
                <w:t>Both</w:t>
              </w:r>
            </w:ins>
          </w:p>
        </w:tc>
        <w:tc>
          <w:tcPr>
            <w:tcW w:w="5354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3041B8">
        <w:tc>
          <w:tcPr>
            <w:tcW w:w="1668" w:type="dxa"/>
            <w:shd w:val="clear" w:color="auto" w:fill="auto"/>
          </w:tcPr>
          <w:p w14:paraId="3A808EA5" w14:textId="65A0D4E2" w:rsidR="00B72B15" w:rsidRPr="005B01F3" w:rsidRDefault="00757153" w:rsidP="003041B8">
            <w:ins w:id="174" w:author="Ericsson User" w:date="2022-05-11T13:58:00Z">
              <w:r>
                <w:lastRenderedPageBreak/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0ED15D9" w14:textId="069E5540" w:rsidR="00B72B15" w:rsidRPr="005B01F3" w:rsidRDefault="00FA3642" w:rsidP="003041B8">
            <w:ins w:id="175" w:author="Ericsson User" w:date="2022-05-11T13:58:00Z">
              <w:r>
                <w:t>Prefer to affect only NG-RAN</w:t>
              </w:r>
            </w:ins>
          </w:p>
        </w:tc>
        <w:tc>
          <w:tcPr>
            <w:tcW w:w="5354" w:type="dxa"/>
          </w:tcPr>
          <w:p w14:paraId="526C11BA" w14:textId="77777777" w:rsidR="00B72B15" w:rsidRPr="005B01F3" w:rsidRDefault="00B72B15" w:rsidP="003041B8"/>
        </w:tc>
      </w:tr>
      <w:tr w:rsidR="00040092" w:rsidRPr="005B01F3" w14:paraId="50EAF5F7" w14:textId="77777777" w:rsidTr="003041B8">
        <w:trPr>
          <w:ins w:id="176" w:author="Whittington,JF,John,TLW3 R" w:date="2022-05-11T17:25:00Z"/>
        </w:trPr>
        <w:tc>
          <w:tcPr>
            <w:tcW w:w="1668" w:type="dxa"/>
            <w:shd w:val="clear" w:color="auto" w:fill="auto"/>
          </w:tcPr>
          <w:p w14:paraId="6002EB3C" w14:textId="2D43FA65" w:rsidR="00040092" w:rsidRDefault="00040092" w:rsidP="003041B8">
            <w:pPr>
              <w:rPr>
                <w:ins w:id="177" w:author="Whittington,JF,John,TLW3 R" w:date="2022-05-11T17:25:00Z"/>
              </w:rPr>
            </w:pPr>
            <w:ins w:id="178" w:author="Whittington,JF,John,TLW3 R" w:date="2022-05-11T17:25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6B075774" w14:textId="3E49D463" w:rsidR="00040092" w:rsidRDefault="00040092" w:rsidP="003041B8">
            <w:pPr>
              <w:rPr>
                <w:ins w:id="179" w:author="Whittington,JF,John,TLW3 R" w:date="2022-05-11T17:25:00Z"/>
              </w:rPr>
            </w:pPr>
            <w:ins w:id="180" w:author="Whittington,JF,John,TLW3 R" w:date="2022-05-11T17:25:00Z">
              <w:r>
                <w:t>Both</w:t>
              </w:r>
            </w:ins>
          </w:p>
        </w:tc>
        <w:tc>
          <w:tcPr>
            <w:tcW w:w="5354" w:type="dxa"/>
          </w:tcPr>
          <w:p w14:paraId="13B2E43F" w14:textId="77777777" w:rsidR="00040092" w:rsidRPr="005B01F3" w:rsidRDefault="00040092" w:rsidP="003041B8">
            <w:pPr>
              <w:rPr>
                <w:ins w:id="181" w:author="Whittington,JF,John,TLW3 R" w:date="2022-05-11T17:25:00Z"/>
              </w:rPr>
            </w:pPr>
          </w:p>
        </w:tc>
      </w:tr>
      <w:tr w:rsidR="00A701C6" w:rsidRPr="005B01F3" w14:paraId="03837CA6" w14:textId="77777777" w:rsidTr="003041B8">
        <w:trPr>
          <w:ins w:id="182" w:author="Shankar" w:date="2022-05-11T10:34:00Z"/>
        </w:trPr>
        <w:tc>
          <w:tcPr>
            <w:tcW w:w="1668" w:type="dxa"/>
            <w:shd w:val="clear" w:color="auto" w:fill="auto"/>
          </w:tcPr>
          <w:p w14:paraId="0D6D9E1C" w14:textId="7C7F7F2A" w:rsidR="00A701C6" w:rsidRDefault="00A701C6" w:rsidP="003041B8">
            <w:pPr>
              <w:rPr>
                <w:ins w:id="183" w:author="Shankar" w:date="2022-05-11T10:34:00Z"/>
              </w:rPr>
            </w:pPr>
            <w:ins w:id="184" w:author="Shankar" w:date="2022-05-11T10:34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415762A7" w14:textId="4825488F" w:rsidR="00A701C6" w:rsidRDefault="00A701C6" w:rsidP="003041B8">
            <w:pPr>
              <w:rPr>
                <w:ins w:id="185" w:author="Shankar" w:date="2022-05-11T10:34:00Z"/>
              </w:rPr>
            </w:pPr>
            <w:ins w:id="186" w:author="Shankar" w:date="2022-05-11T10:34:00Z">
              <w:r>
                <w:t>Both</w:t>
              </w:r>
            </w:ins>
          </w:p>
        </w:tc>
        <w:tc>
          <w:tcPr>
            <w:tcW w:w="5354" w:type="dxa"/>
          </w:tcPr>
          <w:p w14:paraId="50706946" w14:textId="77777777" w:rsidR="00A701C6" w:rsidRPr="005B01F3" w:rsidRDefault="00A701C6" w:rsidP="003041B8">
            <w:pPr>
              <w:rPr>
                <w:ins w:id="187" w:author="Shankar" w:date="2022-05-11T10:34:00Z"/>
              </w:rPr>
            </w:pPr>
          </w:p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43"/>
        <w:gridCol w:w="5215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188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189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269608E9" w:rsidR="00B72B15" w:rsidRPr="005B01F3" w:rsidRDefault="00CC5BFD" w:rsidP="003041B8">
            <w:ins w:id="190" w:author="Kulakov, Alexey, Vodafone" w:date="2022-05-10T11:1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5545595E" w14:textId="1BE566A8" w:rsidR="00B72B15" w:rsidRPr="005B01F3" w:rsidRDefault="00CC5BFD" w:rsidP="003041B8">
            <w:ins w:id="191" w:author="Kulakov, Alexey, Vodafone" w:date="2022-05-10T11:18:00Z">
              <w:r>
                <w:t xml:space="preserve">It should </w:t>
              </w:r>
              <w:r w:rsidR="00FE0755">
                <w:t xml:space="preserve">go to SA3, all other </w:t>
              </w:r>
            </w:ins>
            <w:ins w:id="192" w:author="Kulakov, Alexey, Vodafone" w:date="2022-05-10T11:19:00Z">
              <w:r w:rsidR="00FE0755">
                <w:t>groups on cc, as I am not sure what their actions should be.</w:t>
              </w:r>
            </w:ins>
          </w:p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01F6DB06" w:rsidR="00B72B15" w:rsidRPr="005B01F3" w:rsidRDefault="00FA3642" w:rsidP="003041B8">
            <w:ins w:id="193" w:author="Ericsson User" w:date="2022-05-11T13:59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33ADB3AE" w14:textId="6D50A9EB" w:rsidR="00B72B15" w:rsidRPr="005B01F3" w:rsidRDefault="007A001C" w:rsidP="003041B8">
            <w:ins w:id="194" w:author="Ericsson User" w:date="2022-05-11T13:59:00Z">
              <w:r>
                <w:t>SA3 and SA5 need to be in the “To” list. RAN2 may be in Cc</w:t>
              </w:r>
            </w:ins>
          </w:p>
        </w:tc>
        <w:tc>
          <w:tcPr>
            <w:tcW w:w="5354" w:type="dxa"/>
          </w:tcPr>
          <w:p w14:paraId="0D499D03" w14:textId="5929C4AF" w:rsidR="00B72B15" w:rsidRDefault="00B432BB" w:rsidP="003041B8">
            <w:pPr>
              <w:rPr>
                <w:ins w:id="195" w:author="Ericsson User" w:date="2022-05-11T14:02:00Z"/>
              </w:rPr>
            </w:pPr>
            <w:ins w:id="196" w:author="Ericsson User" w:date="2022-05-11T13:59:00Z">
              <w:r>
                <w:t>We need to point out that RAN</w:t>
              </w:r>
            </w:ins>
            <w:ins w:id="197" w:author="Ericsson User" w:date="2022-05-11T14:00:00Z">
              <w:r>
                <w:t>3 is discussing how to apply us</w:t>
              </w:r>
            </w:ins>
            <w:ins w:id="198" w:author="Ericsson User" w:date="2022-05-11T14:09:00Z">
              <w:r w:rsidR="00442087">
                <w:t>e</w:t>
              </w:r>
            </w:ins>
            <w:ins w:id="199" w:author="Ericsson User" w:date="2022-05-11T14:00:00Z">
              <w:r>
                <w:t xml:space="preserve">r consent to some information in the RLF/CEF reports. RAN3 is not the group of competence when it comes to identifying which information </w:t>
              </w:r>
              <w:r w:rsidR="00F941CF">
                <w:t xml:space="preserve">should be considered “sensitive” and therefore subject to user consent. </w:t>
              </w:r>
            </w:ins>
            <w:ins w:id="200" w:author="Ericsson User" w:date="2022-05-11T14:01:00Z">
              <w:r w:rsidR="00F941CF">
                <w:t>Nevertheless,</w:t>
              </w:r>
              <w:r w:rsidR="007449EA">
                <w:t xml:space="preserve"> </w:t>
              </w:r>
            </w:ins>
            <w:ins w:id="201" w:author="Ericsson User" w:date="2022-05-11T14:09:00Z">
              <w:r w:rsidR="00B80B71">
                <w:t xml:space="preserve">most </w:t>
              </w:r>
            </w:ins>
            <w:ins w:id="202" w:author="Ericsson User" w:date="2022-05-11T14:01:00Z">
              <w:r w:rsidR="007449EA">
                <w:t>companies in</w:t>
              </w:r>
              <w:r w:rsidR="00F941CF">
                <w:t xml:space="preserve"> </w:t>
              </w:r>
              <w:r w:rsidR="007449EA">
                <w:t xml:space="preserve">RAN3 and RAN </w:t>
              </w:r>
            </w:ins>
            <w:ins w:id="203" w:author="Ericsson User" w:date="2022-05-11T14:09:00Z">
              <w:r w:rsidR="00B80B71">
                <w:t>agree</w:t>
              </w:r>
            </w:ins>
            <w:ins w:id="204" w:author="Ericsson User" w:date="2022-05-11T14:01:00Z">
              <w:r w:rsidR="007449EA">
                <w:t xml:space="preserve"> that user location information is “sensitive” </w:t>
              </w:r>
              <w:r w:rsidR="004E528C">
                <w:t xml:space="preserve">and therefore it should be </w:t>
              </w:r>
            </w:ins>
            <w:ins w:id="205" w:author="Ericsson User" w:date="2022-05-11T14:02:00Z">
              <w:r w:rsidR="004E528C">
                <w:t>under user consent.</w:t>
              </w:r>
            </w:ins>
          </w:p>
          <w:p w14:paraId="4E34147C" w14:textId="77777777" w:rsidR="004E528C" w:rsidRDefault="004E528C" w:rsidP="003041B8">
            <w:pPr>
              <w:rPr>
                <w:ins w:id="206" w:author="Ericsson User" w:date="2022-05-11T14:02:00Z"/>
              </w:rPr>
            </w:pPr>
          </w:p>
          <w:p w14:paraId="5008F86E" w14:textId="77777777" w:rsidR="00A61C83" w:rsidRDefault="004E528C" w:rsidP="003041B8">
            <w:pPr>
              <w:rPr>
                <w:ins w:id="207" w:author="Ericsson User" w:date="2022-05-11T14:04:00Z"/>
              </w:rPr>
            </w:pPr>
            <w:ins w:id="208" w:author="Ericsson User" w:date="2022-05-11T14:02:00Z">
              <w:r>
                <w:t xml:space="preserve">RAN3 should therefore LS SA3 to </w:t>
              </w:r>
            </w:ins>
          </w:p>
          <w:p w14:paraId="0FB359FE" w14:textId="58BAA57A" w:rsidR="00A61C83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209" w:author="Ericsson User" w:date="2022-05-11T14:04:00Z"/>
              </w:rPr>
            </w:pPr>
            <w:ins w:id="210" w:author="Ericsson User" w:date="2022-05-11T14:04:00Z">
              <w:r>
                <w:t>C</w:t>
              </w:r>
            </w:ins>
            <w:ins w:id="211" w:author="Ericsson User" w:date="2022-05-11T14:03:00Z">
              <w:r w:rsidR="00D478E4">
                <w:t xml:space="preserve">onfirm that RAN3 believes that </w:t>
              </w:r>
            </w:ins>
            <w:ins w:id="212" w:author="Ericsson User" w:date="2022-05-11T14:10:00Z">
              <w:r w:rsidR="00CC132C">
                <w:t xml:space="preserve">detailed </w:t>
              </w:r>
            </w:ins>
            <w:ins w:id="213" w:author="Ericsson User" w:date="2022-05-11T14:03:00Z">
              <w:r w:rsidR="00D478E4">
                <w:t xml:space="preserve">user location information </w:t>
              </w:r>
            </w:ins>
            <w:ins w:id="214" w:author="Ericsson User" w:date="2022-05-11T14:10:00Z">
              <w:r w:rsidR="00CC132C">
                <w:t xml:space="preserve">(such as </w:t>
              </w:r>
              <w:r w:rsidR="00CC132C" w:rsidRPr="00DE1697">
                <w:t>LocationInfo-r16</w:t>
              </w:r>
              <w:r w:rsidR="00CC132C">
                <w:t xml:space="preserve"> in TS38.331</w:t>
              </w:r>
              <w:r w:rsidR="00CC132C" w:rsidRPr="00DE1697">
                <w:t>)</w:t>
              </w:r>
              <w:r w:rsidR="00592D9E">
                <w:t xml:space="preserve"> </w:t>
              </w:r>
            </w:ins>
            <w:ins w:id="215" w:author="Ericsson User" w:date="2022-05-11T14:03:00Z">
              <w:r w:rsidR="00D478E4">
                <w:t>is sensitive</w:t>
              </w:r>
            </w:ins>
            <w:ins w:id="216" w:author="Ericsson User" w:date="2022-05-11T14:10:00Z">
              <w:r w:rsidR="00CC132C">
                <w:t xml:space="preserve"> and check if such assumption is correct</w:t>
              </w:r>
            </w:ins>
            <w:ins w:id="217" w:author="Ericsson User" w:date="2022-05-11T14:03:00Z">
              <w:r w:rsidR="00D478E4">
                <w:t xml:space="preserve"> and </w:t>
              </w:r>
            </w:ins>
          </w:p>
          <w:p w14:paraId="329ABC40" w14:textId="77777777" w:rsidR="004E528C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218" w:author="Ericsson User" w:date="2022-05-11T14:04:00Z"/>
              </w:rPr>
            </w:pPr>
            <w:ins w:id="219" w:author="Ericsson User" w:date="2022-05-11T14:04:00Z">
              <w:r>
                <w:t>T</w:t>
              </w:r>
            </w:ins>
            <w:ins w:id="220" w:author="Ericsson User" w:date="2022-05-11T14:03:00Z">
              <w:r w:rsidR="00D478E4">
                <w:t>o c</w:t>
              </w:r>
            </w:ins>
            <w:ins w:id="221" w:author="Ericsson User" w:date="2022-05-11T14:02:00Z">
              <w:r w:rsidR="004E528C">
                <w:t xml:space="preserve">larify once and for all </w:t>
              </w:r>
            </w:ins>
            <w:ins w:id="222" w:author="Ericsson User" w:date="2022-05-11T14:03:00Z">
              <w:r w:rsidR="00D478E4" w:rsidRPr="00D478E4">
                <w:t xml:space="preserve">whether there is any specific principle </w:t>
              </w:r>
            </w:ins>
            <w:proofErr w:type="gramStart"/>
            <w:ins w:id="223" w:author="Ericsson User" w:date="2022-05-11T14:04:00Z">
              <w:r>
                <w:t>on the basis of</w:t>
              </w:r>
              <w:proofErr w:type="gramEnd"/>
              <w:r>
                <w:t xml:space="preserve"> which</w:t>
              </w:r>
            </w:ins>
            <w:ins w:id="224" w:author="Ericsson User" w:date="2022-05-11T14:03:00Z">
              <w:r w:rsidR="00D478E4" w:rsidRPr="00D478E4">
                <w:t xml:space="preserve"> information that is subject to user consent</w:t>
              </w:r>
            </w:ins>
            <w:ins w:id="225" w:author="Ericsson User" w:date="2022-05-11T14:04:00Z">
              <w:r>
                <w:t xml:space="preserve"> can be identified.</w:t>
              </w:r>
            </w:ins>
          </w:p>
          <w:p w14:paraId="29D2E178" w14:textId="3F554E5A" w:rsidR="00733951" w:rsidRPr="005B01F3" w:rsidRDefault="00733951" w:rsidP="00733951">
            <w:ins w:id="226" w:author="Ericsson User" w:date="2022-05-11T14:04:00Z">
              <w:r>
                <w:t>It would be go</w:t>
              </w:r>
            </w:ins>
            <w:ins w:id="227" w:author="Ericsson User" w:date="2022-05-11T14:05:00Z">
              <w:r>
                <w:t>od to converge on answers to the question</w:t>
              </w:r>
            </w:ins>
            <w:ins w:id="228" w:author="Ericsson User" w:date="2022-05-11T14:06:00Z">
              <w:r w:rsidR="00F96A8F">
                <w:t xml:space="preserve"> above</w:t>
              </w:r>
            </w:ins>
            <w:ins w:id="229" w:author="Ericsson User" w:date="2022-05-11T14:05:00Z">
              <w:r>
                <w:t xml:space="preserve"> </w:t>
              </w:r>
              <w:r w:rsidR="00B66B88">
                <w:t>to avoid speculating about what user consent should appl</w:t>
              </w:r>
            </w:ins>
            <w:ins w:id="230" w:author="Ericsson User" w:date="2022-05-11T14:11:00Z">
              <w:r w:rsidR="00EB0A1B">
                <w:t>ies</w:t>
              </w:r>
            </w:ins>
            <w:ins w:id="231" w:author="Ericsson User" w:date="2022-05-11T14:05:00Z">
              <w:r w:rsidR="00B66B88">
                <w:t xml:space="preserve"> to</w:t>
              </w:r>
              <w:r w:rsidR="00F96A8F">
                <w:t xml:space="preserve"> in the future.</w:t>
              </w:r>
            </w:ins>
          </w:p>
        </w:tc>
      </w:tr>
      <w:tr w:rsidR="00040092" w:rsidRPr="005B01F3" w14:paraId="6A36288A" w14:textId="77777777" w:rsidTr="003041B8">
        <w:trPr>
          <w:ins w:id="232" w:author="Whittington,JF,John,TLW3 R" w:date="2022-05-11T17:25:00Z"/>
        </w:trPr>
        <w:tc>
          <w:tcPr>
            <w:tcW w:w="1668" w:type="dxa"/>
            <w:shd w:val="clear" w:color="auto" w:fill="auto"/>
          </w:tcPr>
          <w:p w14:paraId="35575510" w14:textId="2A82BD98" w:rsidR="00040092" w:rsidRDefault="00040092" w:rsidP="003041B8">
            <w:pPr>
              <w:rPr>
                <w:ins w:id="233" w:author="Whittington,JF,John,TLW3 R" w:date="2022-05-11T17:25:00Z"/>
              </w:rPr>
            </w:pPr>
            <w:ins w:id="234" w:author="Whittington,JF,John,TLW3 R" w:date="2022-05-11T17:25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267059A" w14:textId="2317B562" w:rsidR="00040092" w:rsidRDefault="00040092" w:rsidP="003041B8">
            <w:pPr>
              <w:rPr>
                <w:ins w:id="235" w:author="Whittington,JF,John,TLW3 R" w:date="2022-05-11T17:25:00Z"/>
              </w:rPr>
            </w:pPr>
            <w:ins w:id="236" w:author="Whittington,JF,John,TLW3 R" w:date="2022-05-11T17:25:00Z">
              <w:r>
                <w:t>At least SA3, RAN2, SA5</w:t>
              </w:r>
            </w:ins>
          </w:p>
        </w:tc>
        <w:tc>
          <w:tcPr>
            <w:tcW w:w="5354" w:type="dxa"/>
          </w:tcPr>
          <w:p w14:paraId="754EC706" w14:textId="77777777" w:rsidR="00040092" w:rsidRDefault="00040092" w:rsidP="003041B8">
            <w:pPr>
              <w:rPr>
                <w:ins w:id="237" w:author="Whittington,JF,John,TLW3 R" w:date="2022-05-11T17:25:00Z"/>
              </w:rPr>
            </w:pPr>
          </w:p>
        </w:tc>
      </w:tr>
      <w:tr w:rsidR="00D878A1" w:rsidRPr="005B01F3" w14:paraId="43AEE4D6" w14:textId="77777777" w:rsidTr="003041B8">
        <w:trPr>
          <w:ins w:id="238" w:author="Shankar" w:date="2022-05-11T10:35:00Z"/>
        </w:trPr>
        <w:tc>
          <w:tcPr>
            <w:tcW w:w="1668" w:type="dxa"/>
            <w:shd w:val="clear" w:color="auto" w:fill="auto"/>
          </w:tcPr>
          <w:p w14:paraId="5F96624F" w14:textId="3C8EAA7A" w:rsidR="00D878A1" w:rsidRDefault="00D878A1" w:rsidP="003041B8">
            <w:pPr>
              <w:rPr>
                <w:ins w:id="239" w:author="Shankar" w:date="2022-05-11T10:35:00Z"/>
              </w:rPr>
            </w:pPr>
            <w:ins w:id="240" w:author="Shankar" w:date="2022-05-11T10:35:00Z">
              <w:r>
                <w:t>Qualcomm</w:t>
              </w:r>
            </w:ins>
          </w:p>
        </w:tc>
        <w:tc>
          <w:tcPr>
            <w:tcW w:w="2409" w:type="dxa"/>
            <w:shd w:val="clear" w:color="auto" w:fill="auto"/>
          </w:tcPr>
          <w:p w14:paraId="274668F6" w14:textId="2A6D786D" w:rsidR="00D878A1" w:rsidRDefault="00202D80" w:rsidP="003041B8">
            <w:pPr>
              <w:rPr>
                <w:ins w:id="241" w:author="Shankar" w:date="2022-05-11T10:35:00Z"/>
              </w:rPr>
            </w:pPr>
            <w:ins w:id="242" w:author="Shankar" w:date="2022-05-11T10:35:00Z">
              <w:r>
                <w:t>SA3, SA4, RAN2</w:t>
              </w:r>
            </w:ins>
          </w:p>
        </w:tc>
        <w:tc>
          <w:tcPr>
            <w:tcW w:w="5354" w:type="dxa"/>
          </w:tcPr>
          <w:p w14:paraId="53356D4C" w14:textId="77777777" w:rsidR="00D878A1" w:rsidRDefault="00D878A1" w:rsidP="003041B8">
            <w:pPr>
              <w:rPr>
                <w:ins w:id="243" w:author="Shankar" w:date="2022-05-11T10:35:00Z"/>
              </w:rPr>
            </w:pPr>
          </w:p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Heading1"/>
      </w:pPr>
      <w:r w:rsidRPr="005B01F3">
        <w:lastRenderedPageBreak/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Heading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LS out </w:t>
            </w:r>
            <w:proofErr w:type="gramStart"/>
            <w:r w:rsidRPr="009259B3">
              <w:rPr>
                <w:rFonts w:ascii="Calibri" w:hAnsi="Calibri" w:cs="Calibri"/>
                <w:sz w:val="18"/>
                <w:lang w:eastAsia="en-US"/>
              </w:rPr>
              <w:t>To</w:t>
            </w:r>
            <w:proofErr w:type="gramEnd"/>
            <w:r w:rsidRPr="009259B3">
              <w:rPr>
                <w:rFonts w:ascii="Calibri" w:hAnsi="Calibri" w:cs="Calibri"/>
                <w:sz w:val="18"/>
                <w:lang w:eastAsia="en-US"/>
              </w:rPr>
              <w:t>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A52FA0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footerReference w:type="default" r:id="rId20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A038" w14:textId="77777777" w:rsidR="0086231A" w:rsidRDefault="0086231A" w:rsidP="0015316A">
      <w:pPr>
        <w:spacing w:after="0"/>
      </w:pPr>
      <w:r>
        <w:separator/>
      </w:r>
    </w:p>
  </w:endnote>
  <w:endnote w:type="continuationSeparator" w:id="0">
    <w:p w14:paraId="3DC4A9A8" w14:textId="77777777" w:rsidR="0086231A" w:rsidRDefault="0086231A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EE5" w14:textId="1E344A5B" w:rsidR="00FE0755" w:rsidRDefault="00FE07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19FF95" wp14:editId="4AEDC1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89948a6a1a108772a7e3f2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59C" w14:textId="233656CC" w:rsidR="00FE0755" w:rsidRPr="00FE0755" w:rsidRDefault="00FE0755" w:rsidP="00FE07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075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FF95" id="_x0000_t202" coordsize="21600,21600" o:spt="202" path="m,l,21600r21600,l21600,xe">
              <v:stroke joinstyle="miter"/>
              <v:path gradientshapeok="t" o:connecttype="rect"/>
            </v:shapetype>
            <v:shape id="MSIPCMa89948a6a1a108772a7e3f2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tmzZRnUCAAC9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1C95359C" w14:textId="233656CC" w:rsidR="00FE0755" w:rsidRPr="00FE0755" w:rsidRDefault="00FE0755" w:rsidP="00FE07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075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A40E" w14:textId="77777777" w:rsidR="0086231A" w:rsidRDefault="0086231A" w:rsidP="0015316A">
      <w:pPr>
        <w:spacing w:after="0"/>
      </w:pPr>
      <w:r>
        <w:separator/>
      </w:r>
    </w:p>
  </w:footnote>
  <w:footnote w:type="continuationSeparator" w:id="0">
    <w:p w14:paraId="542C1EC8" w14:textId="77777777" w:rsidR="0086231A" w:rsidRDefault="0086231A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95C23"/>
    <w:multiLevelType w:val="hybridMultilevel"/>
    <w:tmpl w:val="8E68BB6C"/>
    <w:lvl w:ilvl="0" w:tplc="D8EC56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FA436E"/>
    <w:multiLevelType w:val="hybridMultilevel"/>
    <w:tmpl w:val="9690A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8"/>
  </w:num>
  <w:num w:numId="18">
    <w:abstractNumId w:val="3"/>
  </w:num>
  <w:num w:numId="19">
    <w:abstractNumId w:val="29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30"/>
  </w:num>
  <w:num w:numId="25">
    <w:abstractNumId w:val="13"/>
  </w:num>
  <w:num w:numId="26">
    <w:abstractNumId w:val="31"/>
  </w:num>
  <w:num w:numId="27">
    <w:abstractNumId w:val="32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26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lakov, Alexey, Vodafone">
    <w15:presenceInfo w15:providerId="AD" w15:userId="S::Alexey.Kulakov1@vodafone.com::a9499e6f-d631-4cd6-9b8c-d11b1e0c36ff"/>
  </w15:person>
  <w15:person w15:author="Ericsson User">
    <w15:presenceInfo w15:providerId="None" w15:userId="Ericsson User"/>
  </w15:person>
  <w15:person w15:author="Shankar">
    <w15:presenceInfo w15:providerId="None" w15:userId="Shankar"/>
  </w15:person>
  <w15:person w15:author="Whittington,JF,John,TLW3 R">
    <w15:presenceInfo w15:providerId="AD" w15:userId="S::john.whittington@bt.com::f2b8f149-5d77-4c29-9f4e-a5dca6e7a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27798"/>
    <w:rsid w:val="00040092"/>
    <w:rsid w:val="00040FD2"/>
    <w:rsid w:val="0005104C"/>
    <w:rsid w:val="00065D3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C7F51"/>
    <w:rsid w:val="000D295D"/>
    <w:rsid w:val="000D6065"/>
    <w:rsid w:val="000E1E27"/>
    <w:rsid w:val="000E51FE"/>
    <w:rsid w:val="000F1B6D"/>
    <w:rsid w:val="00100216"/>
    <w:rsid w:val="00103B76"/>
    <w:rsid w:val="00103FD0"/>
    <w:rsid w:val="00110289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3C23"/>
    <w:rsid w:val="001650DA"/>
    <w:rsid w:val="00165E1D"/>
    <w:rsid w:val="00173884"/>
    <w:rsid w:val="001824D7"/>
    <w:rsid w:val="0018624D"/>
    <w:rsid w:val="001920C1"/>
    <w:rsid w:val="001A2D65"/>
    <w:rsid w:val="001A4373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02D80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77D75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738E2"/>
    <w:rsid w:val="003824E7"/>
    <w:rsid w:val="003A79AB"/>
    <w:rsid w:val="003B163E"/>
    <w:rsid w:val="003B232B"/>
    <w:rsid w:val="003C0E64"/>
    <w:rsid w:val="003C36E9"/>
    <w:rsid w:val="003D3A36"/>
    <w:rsid w:val="003F2D7C"/>
    <w:rsid w:val="00410E8D"/>
    <w:rsid w:val="00412185"/>
    <w:rsid w:val="0042082E"/>
    <w:rsid w:val="00433FD2"/>
    <w:rsid w:val="00442087"/>
    <w:rsid w:val="00452A37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E528C"/>
    <w:rsid w:val="004F0286"/>
    <w:rsid w:val="004F068E"/>
    <w:rsid w:val="004F1A79"/>
    <w:rsid w:val="004F2B59"/>
    <w:rsid w:val="004F42FB"/>
    <w:rsid w:val="00502083"/>
    <w:rsid w:val="00516C3E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92D9E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951"/>
    <w:rsid w:val="00733A8C"/>
    <w:rsid w:val="0074094A"/>
    <w:rsid w:val="007449EA"/>
    <w:rsid w:val="00752444"/>
    <w:rsid w:val="00757153"/>
    <w:rsid w:val="00761D18"/>
    <w:rsid w:val="007871A4"/>
    <w:rsid w:val="00791EAE"/>
    <w:rsid w:val="007A001C"/>
    <w:rsid w:val="007A0A18"/>
    <w:rsid w:val="007A0BC4"/>
    <w:rsid w:val="007B1D1B"/>
    <w:rsid w:val="007B371A"/>
    <w:rsid w:val="007C0300"/>
    <w:rsid w:val="007C08D4"/>
    <w:rsid w:val="007C5560"/>
    <w:rsid w:val="007C6C27"/>
    <w:rsid w:val="007D6512"/>
    <w:rsid w:val="007E64E5"/>
    <w:rsid w:val="007F6408"/>
    <w:rsid w:val="00807936"/>
    <w:rsid w:val="0082036D"/>
    <w:rsid w:val="0082243C"/>
    <w:rsid w:val="00823125"/>
    <w:rsid w:val="0082393A"/>
    <w:rsid w:val="00826896"/>
    <w:rsid w:val="00826E2A"/>
    <w:rsid w:val="00831BFE"/>
    <w:rsid w:val="0083538D"/>
    <w:rsid w:val="00837FDA"/>
    <w:rsid w:val="00857754"/>
    <w:rsid w:val="0086231A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17160"/>
    <w:rsid w:val="00925CB9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61C83"/>
    <w:rsid w:val="00A701C6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32BB"/>
    <w:rsid w:val="00B47036"/>
    <w:rsid w:val="00B66B88"/>
    <w:rsid w:val="00B67504"/>
    <w:rsid w:val="00B72B15"/>
    <w:rsid w:val="00B735A7"/>
    <w:rsid w:val="00B75C4A"/>
    <w:rsid w:val="00B80B71"/>
    <w:rsid w:val="00B91CDC"/>
    <w:rsid w:val="00BA158E"/>
    <w:rsid w:val="00BA6190"/>
    <w:rsid w:val="00BB4781"/>
    <w:rsid w:val="00BC0EF9"/>
    <w:rsid w:val="00BC4B8E"/>
    <w:rsid w:val="00BD2870"/>
    <w:rsid w:val="00BD382F"/>
    <w:rsid w:val="00BD5740"/>
    <w:rsid w:val="00BE3F04"/>
    <w:rsid w:val="00C0282D"/>
    <w:rsid w:val="00C0307F"/>
    <w:rsid w:val="00C3100C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4823"/>
    <w:rsid w:val="00C95162"/>
    <w:rsid w:val="00CA7212"/>
    <w:rsid w:val="00CB31B2"/>
    <w:rsid w:val="00CB3CAE"/>
    <w:rsid w:val="00CC132C"/>
    <w:rsid w:val="00CC4158"/>
    <w:rsid w:val="00CC5BFD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8E4"/>
    <w:rsid w:val="00D47B89"/>
    <w:rsid w:val="00D502B6"/>
    <w:rsid w:val="00D533EC"/>
    <w:rsid w:val="00D56F81"/>
    <w:rsid w:val="00D57802"/>
    <w:rsid w:val="00D6027D"/>
    <w:rsid w:val="00D71762"/>
    <w:rsid w:val="00D87875"/>
    <w:rsid w:val="00D878A1"/>
    <w:rsid w:val="00D90AFD"/>
    <w:rsid w:val="00D94D1C"/>
    <w:rsid w:val="00D94F54"/>
    <w:rsid w:val="00DA5E21"/>
    <w:rsid w:val="00DB035F"/>
    <w:rsid w:val="00DC4196"/>
    <w:rsid w:val="00DC60DD"/>
    <w:rsid w:val="00DD0EFA"/>
    <w:rsid w:val="00DD317F"/>
    <w:rsid w:val="00DE1697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0A1B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17E"/>
    <w:rsid w:val="00F204BF"/>
    <w:rsid w:val="00F22761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941CF"/>
    <w:rsid w:val="00F96A8F"/>
    <w:rsid w:val="00FA0A77"/>
    <w:rsid w:val="00FA3642"/>
    <w:rsid w:val="00FB4B81"/>
    <w:rsid w:val="00FC304E"/>
    <w:rsid w:val="00FD0FD7"/>
    <w:rsid w:val="00FD4706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Emphasis">
    <w:name w:val="Emphasis"/>
    <w:uiPriority w:val="20"/>
    <w:qFormat/>
    <w:rsid w:val="00B735A7"/>
    <w:rPr>
      <w:i/>
      <w:iCs/>
    </w:rPr>
  </w:style>
  <w:style w:type="paragraph" w:styleId="Revision">
    <w:name w:val="Revision"/>
    <w:hidden/>
    <w:uiPriority w:val="99"/>
    <w:semiHidden/>
    <w:rsid w:val="005B01F3"/>
    <w:rPr>
      <w:sz w:val="22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E0755"/>
    <w:rPr>
      <w:sz w:val="22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0755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9.zip" TargetMode="External"/><Relationship Id="rId18" Type="http://schemas.openxmlformats.org/officeDocument/2006/relationships/hyperlink" Target="file:///D:\&#20250;&#35758;&#30828;&#30424;\TSGR3_116-e\Docs\R3-223215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8.zip" TargetMode="External"/><Relationship Id="rId17" Type="http://schemas.openxmlformats.org/officeDocument/2006/relationships/hyperlink" Target="file:///D:\&#20250;&#35758;&#30828;&#30424;\TSGR3_116-e\Docs\R3-22321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3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14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212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50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Shankar</cp:lastModifiedBy>
  <cp:revision>2</cp:revision>
  <cp:lastPrinted>1900-01-01T08:00:00Z</cp:lastPrinted>
  <dcterms:created xsi:type="dcterms:W3CDTF">2022-05-11T17:36:00Z</dcterms:created>
  <dcterms:modified xsi:type="dcterms:W3CDTF">2022-05-11T17:36:00Z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2022-05-10T09:22:22Z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0740f690-0176-4a96-a56f-adf9911bddf4</vt:lpwstr>
  </property>
  <property fmtid="{D5CDD505-2E9C-101B-9397-08002B2CF9AE}" pid="9" name="MSIP_Label_0359f705-2ba0-454b-9cfc-6ce5bcaac040_ContentBits">
    <vt:lpwstr>2</vt:lpwstr>
  </property>
</Properties>
</file>