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9AF5" w14:textId="77777777" w:rsidR="00DC4196" w:rsidRPr="00CC5BFD" w:rsidRDefault="00DC4196" w:rsidP="005D2DBA">
      <w:pPr>
        <w:pStyle w:val="3GPPHeader"/>
        <w:spacing w:after="120"/>
        <w:rPr>
          <w:lang w:val="de-DE"/>
          <w:rPrChange w:id="0" w:author="Kulakov, Alexey, Vodafone" w:date="2022-05-10T11:08:00Z">
            <w:rPr/>
          </w:rPrChange>
        </w:rPr>
      </w:pPr>
      <w:r w:rsidRPr="00CC5BFD">
        <w:rPr>
          <w:lang w:val="de-DE"/>
          <w:rPrChange w:id="1" w:author="Kulakov, Alexey, Vodafone" w:date="2022-05-10T11:08:00Z">
            <w:rPr/>
          </w:rPrChange>
        </w:rPr>
        <w:t>3GPP TSG-RAN WG3</w:t>
      </w:r>
      <w:r w:rsidR="006D774A" w:rsidRPr="00CC5BFD">
        <w:rPr>
          <w:lang w:val="de-DE"/>
          <w:rPrChange w:id="2" w:author="Kulakov, Alexey, Vodafone" w:date="2022-05-10T11:08:00Z">
            <w:rPr/>
          </w:rPrChange>
        </w:rPr>
        <w:t xml:space="preserve"> </w:t>
      </w:r>
      <w:r w:rsidR="00993E95" w:rsidRPr="00CC5BFD">
        <w:rPr>
          <w:lang w:val="de-DE"/>
          <w:rPrChange w:id="3" w:author="Kulakov, Alexey, Vodafone" w:date="2022-05-10T11:08:00Z">
            <w:rPr/>
          </w:rPrChange>
        </w:rPr>
        <w:t>#</w:t>
      </w:r>
      <w:r w:rsidR="00B47036" w:rsidRPr="00CC5BFD">
        <w:rPr>
          <w:lang w:val="de-DE"/>
          <w:rPrChange w:id="4" w:author="Kulakov, Alexey, Vodafone" w:date="2022-05-10T11:08:00Z">
            <w:rPr/>
          </w:rPrChange>
        </w:rPr>
        <w:t>1</w:t>
      </w:r>
      <w:r w:rsidR="0015316A" w:rsidRPr="00CC5BFD">
        <w:rPr>
          <w:lang w:val="de-DE"/>
          <w:rPrChange w:id="5" w:author="Kulakov, Alexey, Vodafone" w:date="2022-05-10T11:08:00Z">
            <w:rPr/>
          </w:rPrChange>
        </w:rPr>
        <w:t>1</w:t>
      </w:r>
      <w:r w:rsidR="0071733A" w:rsidRPr="00CC5BFD">
        <w:rPr>
          <w:lang w:val="de-DE"/>
          <w:rPrChange w:id="6" w:author="Kulakov, Alexey, Vodafone" w:date="2022-05-10T11:08:00Z">
            <w:rPr/>
          </w:rPrChange>
        </w:rPr>
        <w:t>6</w:t>
      </w:r>
      <w:r w:rsidR="005D2DBA" w:rsidRPr="00CC5BFD">
        <w:rPr>
          <w:lang w:val="de-DE"/>
          <w:rPrChange w:id="7" w:author="Kulakov, Alexey, Vodafone" w:date="2022-05-10T11:08:00Z">
            <w:rPr/>
          </w:rPrChange>
        </w:rPr>
        <w:t>-e</w:t>
      </w:r>
      <w:r w:rsidRPr="00CC5BFD">
        <w:rPr>
          <w:lang w:val="de-DE"/>
          <w:rPrChange w:id="8" w:author="Kulakov, Alexey, Vodafone" w:date="2022-05-10T11:08:00Z">
            <w:rPr/>
          </w:rPrChange>
        </w:rPr>
        <w:tab/>
      </w:r>
      <w:r w:rsidR="00FE0755">
        <w:fldChar w:fldCharType="begin"/>
      </w:r>
      <w:r w:rsidR="00FE0755" w:rsidRPr="00CC5BFD">
        <w:rPr>
          <w:lang w:val="de-DE"/>
          <w:rPrChange w:id="9" w:author="Kulakov, Alexey, Vodafone" w:date="2022-05-10T11:08:00Z">
            <w:rPr/>
          </w:rPrChange>
        </w:rPr>
        <w:instrText xml:space="preserve"> HYPERLINK "http://www.3gpp.org/ftp/tsg_ran/WG3_Iu/TSGR3_116/Docs/R3-223726.zip" </w:instrText>
      </w:r>
      <w:r w:rsidR="00FE0755">
        <w:fldChar w:fldCharType="separate"/>
      </w:r>
      <w:r w:rsidR="005B01F3" w:rsidRPr="00CC5BFD">
        <w:rPr>
          <w:rStyle w:val="Hyperlink"/>
          <w:sz w:val="32"/>
          <w:szCs w:val="32"/>
          <w:lang w:val="de-DE"/>
          <w:rPrChange w:id="10" w:author="Kulakov, Alexey, Vodafone" w:date="2022-05-10T11:08:00Z">
            <w:rPr>
              <w:rStyle w:val="Hyperlink"/>
              <w:sz w:val="32"/>
              <w:szCs w:val="32"/>
            </w:rPr>
          </w:rPrChange>
        </w:rPr>
        <w:t>R3-223726</w:t>
      </w:r>
      <w:r w:rsidR="00FE0755">
        <w:rPr>
          <w:rStyle w:val="Hyperlink"/>
          <w:sz w:val="32"/>
          <w:szCs w:val="32"/>
        </w:rPr>
        <w:fldChar w:fldCharType="end"/>
      </w:r>
    </w:p>
    <w:p w14:paraId="7D5AB604" w14:textId="77777777"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14:paraId="1C05B1F7" w14:textId="77777777" w:rsidR="00DC4196" w:rsidRPr="005B01F3" w:rsidRDefault="00DC4196" w:rsidP="00DC4196">
      <w:pPr>
        <w:pStyle w:val="3GPPHeader"/>
      </w:pPr>
    </w:p>
    <w:p w14:paraId="2189039C" w14:textId="77777777"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14:paraId="205C37F6" w14:textId="77777777"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14:paraId="0CDBAC5E" w14:textId="77777777"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14:paraId="62703703" w14:textId="77777777"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14:paraId="05FB5605" w14:textId="77777777" w:rsidR="005B01F3" w:rsidRPr="005B01F3" w:rsidRDefault="00E250A8" w:rsidP="005B01F3">
      <w:pPr>
        <w:pStyle w:val="berschrift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90A76" w:rsidRPr="005B01F3" w14:paraId="1742838D" w14:textId="77777777" w:rsidTr="00081CF5">
        <w:tc>
          <w:tcPr>
            <w:tcW w:w="9431" w:type="dxa"/>
            <w:shd w:val="clear" w:color="auto" w:fill="FFFF00"/>
          </w:tcPr>
          <w:p w14:paraId="161FAED3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14:paraId="5882802F" w14:textId="77777777"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14:paraId="217C795F" w14:textId="77777777" w:rsidR="005B01F3" w:rsidRPr="005B01F3" w:rsidDel="005B01F3" w:rsidRDefault="005B01F3" w:rsidP="005B01F3">
            <w:pPr>
              <w:rPr>
                <w:del w:id="11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2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14:paraId="3F48F360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- LS reply to other groups</w:t>
            </w:r>
          </w:p>
          <w:p w14:paraId="6CAD76C0" w14:textId="77777777" w:rsidR="005B01F3" w:rsidRPr="005B01F3" w:rsidRDefault="005B01F3" w:rsidP="005B01F3">
            <w:pPr>
              <w:spacing w:line="276" w:lineRule="auto"/>
              <w:rPr>
                <w:rFonts w:eastAsia="SimSun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14:paraId="55B18B86" w14:textId="77777777"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13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14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Hyperlink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D72F7" w14:textId="77777777" w:rsidR="005B01F3" w:rsidRPr="005B01F3" w:rsidRDefault="005B01F3" w:rsidP="005B01F3"/>
    <w:p w14:paraId="17F05728" w14:textId="77777777"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14:paraId="7A4C62E2" w14:textId="77777777" w:rsidR="005B01F3" w:rsidRPr="005B01F3" w:rsidRDefault="005B01F3" w:rsidP="00E250A8">
      <w:pPr>
        <w:pStyle w:val="berschrift1"/>
      </w:pPr>
    </w:p>
    <w:p w14:paraId="5F7A71A2" w14:textId="77777777" w:rsidR="00E250A8" w:rsidRPr="005B01F3" w:rsidRDefault="005D2DBA" w:rsidP="00E250A8">
      <w:pPr>
        <w:pStyle w:val="berschrift1"/>
      </w:pPr>
      <w:r w:rsidRPr="005B01F3">
        <w:t>For the Chairman’s Notes</w:t>
      </w:r>
    </w:p>
    <w:p w14:paraId="776645AA" w14:textId="77777777" w:rsidR="0071733A" w:rsidRPr="005B01F3" w:rsidRDefault="0071733A" w:rsidP="0071733A">
      <w:r w:rsidRPr="005B01F3">
        <w:t>Propose the following:</w:t>
      </w:r>
    </w:p>
    <w:p w14:paraId="298B8797" w14:textId="77777777" w:rsidR="0071733A" w:rsidRPr="005B01F3" w:rsidRDefault="0071733A" w:rsidP="0071733A">
      <w:r w:rsidRPr="005B01F3">
        <w:t>R3-20xxxa, R3-20xxxc merged</w:t>
      </w:r>
    </w:p>
    <w:p w14:paraId="68DD7702" w14:textId="77777777" w:rsidR="0071733A" w:rsidRPr="005B01F3" w:rsidRDefault="0071733A" w:rsidP="0071733A">
      <w:r w:rsidRPr="005B01F3">
        <w:t>R3-20xxxc rev [in xxxg] – agreed</w:t>
      </w:r>
    </w:p>
    <w:p w14:paraId="132B68B0" w14:textId="77777777" w:rsidR="0071733A" w:rsidRPr="005B01F3" w:rsidRDefault="0071733A" w:rsidP="0071733A">
      <w:r w:rsidRPr="005B01F3">
        <w:t>R3-20xxxd rev [in xxxh] – agreed</w:t>
      </w:r>
    </w:p>
    <w:p w14:paraId="035BDD11" w14:textId="77777777" w:rsidR="0071733A" w:rsidRPr="005B01F3" w:rsidRDefault="0071733A" w:rsidP="0071733A">
      <w:r w:rsidRPr="005B01F3">
        <w:t>R3-20xxxe rev [in xxxi] – agreed</w:t>
      </w:r>
    </w:p>
    <w:p w14:paraId="763C8055" w14:textId="77777777" w:rsidR="0071733A" w:rsidRPr="005B01F3" w:rsidRDefault="0071733A" w:rsidP="0071733A">
      <w:r w:rsidRPr="005B01F3">
        <w:t>R3-20xxxf rev [in xxxj] – endorsed</w:t>
      </w:r>
    </w:p>
    <w:p w14:paraId="0A142EB3" w14:textId="77777777" w:rsidR="0071733A" w:rsidRPr="005B01F3" w:rsidRDefault="0071733A" w:rsidP="0071733A">
      <w:r w:rsidRPr="005B01F3">
        <w:t>Propose to capture the following:</w:t>
      </w:r>
    </w:p>
    <w:p w14:paraId="43503935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77AF783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21A417F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14:paraId="2F386946" w14:textId="77777777" w:rsidR="0071733A" w:rsidRPr="005B01F3" w:rsidRDefault="0071733A" w:rsidP="0071733A">
      <w:r w:rsidRPr="005B01F3">
        <w:t>Issue 1: no consensus</w:t>
      </w:r>
    </w:p>
    <w:p w14:paraId="222B76A7" w14:textId="77777777"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lastRenderedPageBreak/>
        <w:t>Issue 2: issue is acknowledged; need to further check the impact on xxx. May be possible to address with a pure st2 change. To be continued…</w:t>
      </w:r>
    </w:p>
    <w:p w14:paraId="78739E6F" w14:textId="77777777" w:rsidR="00E250A8" w:rsidRPr="005B01F3" w:rsidRDefault="00EC57F9" w:rsidP="00F41F95">
      <w:pPr>
        <w:pStyle w:val="berschrift1"/>
      </w:pPr>
      <w:r w:rsidRPr="005B01F3">
        <w:t>Discussion</w:t>
      </w:r>
    </w:p>
    <w:p w14:paraId="06920A41" w14:textId="77777777" w:rsidR="0071733A" w:rsidRPr="005B01F3" w:rsidRDefault="0071733A" w:rsidP="00F41F95">
      <w:pPr>
        <w:pStyle w:val="berschrift2"/>
      </w:pPr>
      <w:r w:rsidRPr="005B01F3">
        <w:t>General</w:t>
      </w:r>
    </w:p>
    <w:p w14:paraId="2BA011E4" w14:textId="77777777"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14:paraId="36DB2D19" w14:textId="77777777" w:rsidR="00BC4B8E" w:rsidRDefault="00BC4B8E" w:rsidP="00BC4B8E"/>
    <w:p w14:paraId="115DE6AF" w14:textId="77777777"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14:paraId="5A678FCE" w14:textId="77777777"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14:paraId="5204AF92" w14:textId="77777777" w:rsidR="00BC4B8E" w:rsidRDefault="00BC4B8E" w:rsidP="00BC4B8E">
      <w:pPr>
        <w:numPr>
          <w:ilvl w:val="0"/>
          <w:numId w:val="31"/>
        </w:numPr>
      </w:pPr>
      <w:r>
        <w:t>Polish the CRs</w:t>
      </w:r>
    </w:p>
    <w:p w14:paraId="18D056CC" w14:textId="77777777" w:rsidR="00BC4B8E" w:rsidRDefault="00BC4B8E" w:rsidP="0071733A"/>
    <w:p w14:paraId="0B9E9306" w14:textId="77777777" w:rsidR="00B16133" w:rsidRDefault="00B16133" w:rsidP="0071733A">
      <w:r>
        <w:t xml:space="preserve">With this in mind, please provide your feedback to the questions asked below (for the first phase) till the end of Wednesday. </w:t>
      </w:r>
    </w:p>
    <w:p w14:paraId="5D7B0885" w14:textId="77777777" w:rsidR="0071733A" w:rsidRDefault="00EA6A78" w:rsidP="0071733A">
      <w:pPr>
        <w:pStyle w:val="berschrift2"/>
      </w:pPr>
      <w:r>
        <w:t>Phase 1</w:t>
      </w:r>
    </w:p>
    <w:p w14:paraId="5402D11F" w14:textId="77777777" w:rsidR="00270076" w:rsidRPr="00F16976" w:rsidRDefault="00270076" w:rsidP="00270076">
      <w:pPr>
        <w:rPr>
          <w:ins w:id="15" w:author="CMCC" w:date="2022-05-10T11:08:00Z"/>
          <w:rFonts w:eastAsiaTheme="minorEastAsia"/>
          <w:b/>
          <w:bCs/>
          <w:lang w:eastAsia="zh-CN"/>
        </w:rPr>
      </w:pPr>
      <w:ins w:id="16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352"/>
        <w:gridCol w:w="5207"/>
      </w:tblGrid>
      <w:tr w:rsidR="00270076" w:rsidRPr="005B01F3" w14:paraId="08D861B7" w14:textId="77777777" w:rsidTr="00EE7356">
        <w:trPr>
          <w:ins w:id="17" w:author="CMCC" w:date="2022-05-10T11:08:00Z"/>
        </w:trPr>
        <w:tc>
          <w:tcPr>
            <w:tcW w:w="1668" w:type="dxa"/>
            <w:shd w:val="clear" w:color="auto" w:fill="auto"/>
          </w:tcPr>
          <w:p w14:paraId="0B1D874E" w14:textId="77777777" w:rsidR="00270076" w:rsidRPr="005B01F3" w:rsidRDefault="00270076" w:rsidP="00EE7356">
            <w:pPr>
              <w:rPr>
                <w:ins w:id="18" w:author="CMCC" w:date="2022-05-10T11:08:00Z"/>
              </w:rPr>
            </w:pPr>
            <w:ins w:id="19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14:paraId="06DC642D" w14:textId="77777777" w:rsidR="00270076" w:rsidRPr="005B01F3" w:rsidRDefault="00270076" w:rsidP="00EE7356">
            <w:pPr>
              <w:rPr>
                <w:ins w:id="20" w:author="CMCC" w:date="2022-05-10T11:08:00Z"/>
              </w:rPr>
            </w:pPr>
            <w:ins w:id="21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14:paraId="4FFBC599" w14:textId="77777777" w:rsidR="00270076" w:rsidRPr="005B01F3" w:rsidRDefault="00270076" w:rsidP="00EE7356">
            <w:pPr>
              <w:rPr>
                <w:ins w:id="22" w:author="CMCC" w:date="2022-05-10T11:08:00Z"/>
              </w:rPr>
            </w:pPr>
            <w:ins w:id="23" w:author="CMCC" w:date="2022-05-10T11:08:00Z">
              <w:r>
                <w:t>Notes</w:t>
              </w:r>
            </w:ins>
          </w:p>
        </w:tc>
      </w:tr>
      <w:tr w:rsidR="00270076" w:rsidRPr="00351422" w14:paraId="7DF32491" w14:textId="77777777" w:rsidTr="00EE7356">
        <w:trPr>
          <w:ins w:id="24" w:author="CMCC" w:date="2022-05-10T11:08:00Z"/>
        </w:trPr>
        <w:tc>
          <w:tcPr>
            <w:tcW w:w="1668" w:type="dxa"/>
            <w:shd w:val="clear" w:color="auto" w:fill="auto"/>
          </w:tcPr>
          <w:p w14:paraId="702968DE" w14:textId="77777777" w:rsidR="00270076" w:rsidRPr="00F16976" w:rsidRDefault="00270076" w:rsidP="00EE7356">
            <w:pPr>
              <w:rPr>
                <w:ins w:id="25" w:author="CMCC" w:date="2022-05-10T11:08:00Z"/>
                <w:rFonts w:eastAsiaTheme="minorEastAsia"/>
                <w:lang w:eastAsia="zh-CN"/>
              </w:rPr>
            </w:pPr>
            <w:ins w:id="26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14:paraId="7FA9001C" w14:textId="77777777" w:rsidR="00270076" w:rsidRPr="00C401AE" w:rsidRDefault="00270076" w:rsidP="00EE7356">
            <w:pPr>
              <w:rPr>
                <w:ins w:id="27" w:author="CMCC" w:date="2022-05-10T11:08:00Z"/>
                <w:rFonts w:eastAsiaTheme="minorEastAsia"/>
                <w:lang w:eastAsia="zh-CN"/>
              </w:rPr>
            </w:pPr>
            <w:ins w:id="28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14:paraId="11762EEE" w14:textId="77777777" w:rsidR="00270076" w:rsidRPr="00D14D32" w:rsidRDefault="00270076" w:rsidP="00EE7356">
            <w:pPr>
              <w:rPr>
                <w:ins w:id="29" w:author="CMCC" w:date="2022-05-10T11:08:00Z"/>
                <w:rFonts w:eastAsiaTheme="minorEastAsia"/>
                <w:lang w:eastAsia="zh-CN"/>
              </w:rPr>
            </w:pPr>
            <w:ins w:id="30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14:paraId="764AC96C" w14:textId="77777777" w:rsidTr="00EE7356">
        <w:trPr>
          <w:ins w:id="31" w:author="CMCC" w:date="2022-05-10T11:08:00Z"/>
        </w:trPr>
        <w:tc>
          <w:tcPr>
            <w:tcW w:w="1668" w:type="dxa"/>
            <w:shd w:val="clear" w:color="auto" w:fill="auto"/>
          </w:tcPr>
          <w:p w14:paraId="73CED325" w14:textId="68868676" w:rsidR="00270076" w:rsidRPr="005B01F3" w:rsidRDefault="00CC5BFD" w:rsidP="00EE7356">
            <w:pPr>
              <w:rPr>
                <w:ins w:id="32" w:author="CMCC" w:date="2022-05-10T11:08:00Z"/>
              </w:rPr>
            </w:pPr>
            <w:ins w:id="33" w:author="Kulakov, Alexey, Vodafone" w:date="2022-05-10T11:0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60873809" w14:textId="5BABBC07" w:rsidR="00270076" w:rsidRPr="005B01F3" w:rsidRDefault="00CC5BFD" w:rsidP="00EE7356">
            <w:pPr>
              <w:rPr>
                <w:ins w:id="34" w:author="CMCC" w:date="2022-05-10T11:08:00Z"/>
              </w:rPr>
            </w:pPr>
            <w:ins w:id="35" w:author="Kulakov, Alexey, Vodafone" w:date="2022-05-10T11:08:00Z">
              <w:r>
                <w:t>No</w:t>
              </w:r>
            </w:ins>
          </w:p>
        </w:tc>
        <w:tc>
          <w:tcPr>
            <w:tcW w:w="5354" w:type="dxa"/>
          </w:tcPr>
          <w:p w14:paraId="3E7DAC61" w14:textId="0CB1EB75" w:rsidR="00270076" w:rsidRPr="005B01F3" w:rsidRDefault="00CC5BFD" w:rsidP="00EE7356">
            <w:pPr>
              <w:rPr>
                <w:ins w:id="36" w:author="CMCC" w:date="2022-05-10T11:08:00Z"/>
              </w:rPr>
            </w:pPr>
            <w:ins w:id="37" w:author="Kulakov, Alexey, Vodafone" w:date="2022-05-10T11:10:00Z">
              <w:r>
                <w:t xml:space="preserve">In our view the existing signaling should be re-used, so, </w:t>
              </w:r>
            </w:ins>
            <w:ins w:id="38" w:author="Kulakov, Alexey, Vodafone" w:date="2022-05-10T11:21:00Z">
              <w:r w:rsidR="00FE0755">
                <w:t>we</w:t>
              </w:r>
            </w:ins>
            <w:ins w:id="39" w:author="Kulakov, Alexey, Vodafone" w:date="2022-05-10T11:10:00Z">
              <w:r>
                <w:t xml:space="preserve"> think there should not be any ASN1 changes, but there might be a need for </w:t>
              </w:r>
            </w:ins>
            <w:ins w:id="40" w:author="Kulakov, Alexey, Vodafone" w:date="2022-05-10T11:11:00Z">
              <w:r>
                <w:t>Stage 2 changes…</w:t>
              </w:r>
            </w:ins>
            <w:ins w:id="41" w:author="Kulakov, Alexey, Vodafone" w:date="2022-05-10T11:10:00Z">
              <w:r>
                <w:t xml:space="preserve"> </w:t>
              </w:r>
            </w:ins>
          </w:p>
        </w:tc>
      </w:tr>
      <w:tr w:rsidR="00270076" w:rsidRPr="005B01F3" w14:paraId="1268C248" w14:textId="77777777" w:rsidTr="00EE7356">
        <w:trPr>
          <w:ins w:id="42" w:author="CMCC" w:date="2022-05-10T11:08:00Z"/>
        </w:trPr>
        <w:tc>
          <w:tcPr>
            <w:tcW w:w="1668" w:type="dxa"/>
            <w:shd w:val="clear" w:color="auto" w:fill="auto"/>
          </w:tcPr>
          <w:p w14:paraId="2E1E1950" w14:textId="77777777" w:rsidR="00270076" w:rsidRPr="005B01F3" w:rsidRDefault="00270076" w:rsidP="00EE7356">
            <w:pPr>
              <w:rPr>
                <w:ins w:id="43" w:author="CMCC" w:date="2022-05-10T11:08:00Z"/>
              </w:rPr>
            </w:pPr>
          </w:p>
        </w:tc>
        <w:tc>
          <w:tcPr>
            <w:tcW w:w="2409" w:type="dxa"/>
            <w:shd w:val="clear" w:color="auto" w:fill="auto"/>
          </w:tcPr>
          <w:p w14:paraId="53BDED40" w14:textId="77777777" w:rsidR="00270076" w:rsidRPr="005B01F3" w:rsidRDefault="00270076" w:rsidP="00EE7356">
            <w:pPr>
              <w:rPr>
                <w:ins w:id="44" w:author="CMCC" w:date="2022-05-10T11:08:00Z"/>
              </w:rPr>
            </w:pPr>
          </w:p>
        </w:tc>
        <w:tc>
          <w:tcPr>
            <w:tcW w:w="5354" w:type="dxa"/>
          </w:tcPr>
          <w:p w14:paraId="38438C43" w14:textId="77777777" w:rsidR="00270076" w:rsidRPr="005B01F3" w:rsidRDefault="00270076" w:rsidP="00EE7356">
            <w:pPr>
              <w:rPr>
                <w:ins w:id="45" w:author="CMCC" w:date="2022-05-10T11:08:00Z"/>
              </w:rPr>
            </w:pPr>
          </w:p>
        </w:tc>
      </w:tr>
    </w:tbl>
    <w:p w14:paraId="57F1F2C3" w14:textId="77777777" w:rsidR="00F16976" w:rsidRPr="00270076" w:rsidRDefault="00F16976" w:rsidP="00EA6A78">
      <w:pPr>
        <w:rPr>
          <w:rFonts w:eastAsiaTheme="minorEastAsia"/>
          <w:lang w:eastAsia="zh-CN"/>
        </w:rPr>
      </w:pPr>
    </w:p>
    <w:p w14:paraId="77FAFBED" w14:textId="77777777" w:rsidR="00EA6A78" w:rsidRDefault="00EA6A78" w:rsidP="00EA6A78">
      <w:r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>to modify the NG-AP TS 38.413 and the Xn-AP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14:paraId="729FB22C" w14:textId="77777777"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14:paraId="73834495" w14:textId="77777777"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353"/>
        <w:gridCol w:w="5206"/>
      </w:tblGrid>
      <w:tr w:rsidR="00D94D1C" w:rsidRPr="005B01F3" w14:paraId="61CC4DC9" w14:textId="77777777" w:rsidTr="00D94D1C">
        <w:tc>
          <w:tcPr>
            <w:tcW w:w="1668" w:type="dxa"/>
            <w:shd w:val="clear" w:color="auto" w:fill="auto"/>
          </w:tcPr>
          <w:p w14:paraId="0DEAF90D" w14:textId="77777777"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0A611103" w14:textId="77777777"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14:paraId="48D656CA" w14:textId="77777777" w:rsidR="00D94D1C" w:rsidRPr="005B01F3" w:rsidRDefault="00D94D1C" w:rsidP="003041B8">
            <w:r>
              <w:t>Notes</w:t>
            </w:r>
          </w:p>
        </w:tc>
      </w:tr>
      <w:tr w:rsidR="00D94D1C" w:rsidRPr="005B01F3" w14:paraId="77E3EB2A" w14:textId="77777777" w:rsidTr="00D94D1C">
        <w:tc>
          <w:tcPr>
            <w:tcW w:w="1668" w:type="dxa"/>
            <w:shd w:val="clear" w:color="auto" w:fill="auto"/>
          </w:tcPr>
          <w:p w14:paraId="75D10004" w14:textId="0BC207F0" w:rsidR="00D94D1C" w:rsidRPr="005B01F3" w:rsidRDefault="000D6065" w:rsidP="003041B8">
            <w:ins w:id="46" w:author="Apple 2" w:date="2022-05-10T11:48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DFA9E26" w14:textId="44BB5352" w:rsidR="00D94D1C" w:rsidRPr="005B01F3" w:rsidRDefault="000D6065" w:rsidP="003041B8">
            <w:ins w:id="47" w:author="Apple 2" w:date="2022-05-10T11:49:00Z">
              <w:r w:rsidRPr="000D6065">
                <w:t>RLF report, CEF report,</w:t>
              </w:r>
              <w:r>
                <w:t xml:space="preserve"> and</w:t>
              </w:r>
              <w:r w:rsidRPr="000D6065">
                <w:t xml:space="preserve"> CSG failure report</w:t>
              </w:r>
            </w:ins>
          </w:p>
        </w:tc>
        <w:tc>
          <w:tcPr>
            <w:tcW w:w="5354" w:type="dxa"/>
          </w:tcPr>
          <w:p w14:paraId="42920C05" w14:textId="2EFCA3FF" w:rsidR="00D94D1C" w:rsidRPr="005B01F3" w:rsidRDefault="000D6065" w:rsidP="003041B8">
            <w:ins w:id="48" w:author="Apple 2" w:date="2022-05-10T11:49:00Z">
              <w:r>
                <w:t xml:space="preserve">User consent should be applicable to </w:t>
              </w:r>
            </w:ins>
            <w:ins w:id="49" w:author="Apple 2" w:date="2022-05-10T11:50:00Z">
              <w:r>
                <w:t>all these features where the network may request precise user location.</w:t>
              </w:r>
            </w:ins>
          </w:p>
        </w:tc>
      </w:tr>
      <w:tr w:rsidR="00D94D1C" w:rsidRPr="005B01F3" w14:paraId="3EE060D9" w14:textId="77777777" w:rsidTr="00D94D1C">
        <w:tc>
          <w:tcPr>
            <w:tcW w:w="1668" w:type="dxa"/>
            <w:shd w:val="clear" w:color="auto" w:fill="auto"/>
          </w:tcPr>
          <w:p w14:paraId="7DC191CE" w14:textId="18BA8687" w:rsidR="00D94D1C" w:rsidRPr="005B01F3" w:rsidRDefault="00CC5BFD" w:rsidP="003041B8">
            <w:ins w:id="50" w:author="Kulakov, Alexey, Vodafone" w:date="2022-05-10T11:11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06038D3E" w14:textId="74B7F5DF" w:rsidR="00D94D1C" w:rsidRPr="005B01F3" w:rsidRDefault="00CC5BFD" w:rsidP="003041B8">
            <w:ins w:id="51" w:author="Kulakov, Alexey, Vodafone" w:date="2022-05-10T11:11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514E2B4F" w14:textId="363FCB57" w:rsidR="00D94D1C" w:rsidRPr="005B01F3" w:rsidRDefault="00CC5BFD" w:rsidP="003041B8">
            <w:ins w:id="52" w:author="Kulakov, Alexey, Vodafone" w:date="2022-05-10T11:11:00Z">
              <w:r>
                <w:t>Actually, SA3 mentioned onl</w:t>
              </w:r>
            </w:ins>
            <w:ins w:id="53" w:author="Kulakov, Alexey, Vodafone" w:date="2022-05-10T11:12:00Z">
              <w:r>
                <w:t xml:space="preserve">y 2 features in their LS. This </w:t>
              </w:r>
              <w:r>
                <w:lastRenderedPageBreak/>
                <w:t xml:space="preserve">work should be driven by SA3 requirements in our view, especially if we like to extend </w:t>
              </w:r>
            </w:ins>
            <w:ins w:id="54" w:author="Kulakov, Alexey, Vodafone" w:date="2022-05-10T11:13:00Z">
              <w:r>
                <w:t>the framework to be applicable for other features.</w:t>
              </w:r>
            </w:ins>
          </w:p>
        </w:tc>
      </w:tr>
      <w:tr w:rsidR="00D94D1C" w:rsidRPr="005B01F3" w14:paraId="56D81A99" w14:textId="77777777" w:rsidTr="00D94D1C">
        <w:tc>
          <w:tcPr>
            <w:tcW w:w="1668" w:type="dxa"/>
            <w:shd w:val="clear" w:color="auto" w:fill="auto"/>
          </w:tcPr>
          <w:p w14:paraId="40F034EE" w14:textId="77777777" w:rsidR="00D94D1C" w:rsidRPr="005B01F3" w:rsidRDefault="00D94D1C" w:rsidP="003041B8"/>
        </w:tc>
        <w:tc>
          <w:tcPr>
            <w:tcW w:w="2409" w:type="dxa"/>
            <w:shd w:val="clear" w:color="auto" w:fill="auto"/>
          </w:tcPr>
          <w:p w14:paraId="5A2B6EF8" w14:textId="77777777" w:rsidR="00D94D1C" w:rsidRPr="005B01F3" w:rsidRDefault="00D94D1C" w:rsidP="003041B8"/>
        </w:tc>
        <w:tc>
          <w:tcPr>
            <w:tcW w:w="5354" w:type="dxa"/>
          </w:tcPr>
          <w:p w14:paraId="4F4CF822" w14:textId="77777777" w:rsidR="00D94D1C" w:rsidRPr="005B01F3" w:rsidRDefault="00D94D1C" w:rsidP="003041B8"/>
        </w:tc>
      </w:tr>
    </w:tbl>
    <w:p w14:paraId="3B814F27" w14:textId="77777777" w:rsidR="00EA6A78" w:rsidRDefault="00EA6A78" w:rsidP="00EA6A78"/>
    <w:p w14:paraId="6AC65066" w14:textId="77777777" w:rsidR="00243997" w:rsidRDefault="00243997" w:rsidP="00EA6A78">
      <w:r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14:paraId="550752F6" w14:textId="77777777" w:rsidR="00E94785" w:rsidRPr="00EA6A78" w:rsidRDefault="00E94785" w:rsidP="00EA6A78">
      <w:r>
        <w:t xml:space="preserve">A note from the moderator: it appears that all the procedures in which user consent may be signaled should have appropriate clarifications, i.e. not just the Handover Request. </w:t>
      </w:r>
    </w:p>
    <w:p w14:paraId="15069597" w14:textId="77777777"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14:paraId="38A57CC0" w14:textId="77777777"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14:paraId="3FAFA2BF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369"/>
        <w:gridCol w:w="5193"/>
      </w:tblGrid>
      <w:tr w:rsidR="00E94785" w:rsidRPr="005B01F3" w14:paraId="2505E070" w14:textId="77777777" w:rsidTr="003041B8">
        <w:tc>
          <w:tcPr>
            <w:tcW w:w="1668" w:type="dxa"/>
            <w:shd w:val="clear" w:color="auto" w:fill="auto"/>
          </w:tcPr>
          <w:p w14:paraId="500360C9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2CA4F256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4EF1959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69FD0A1D" w14:textId="77777777" w:rsidTr="003041B8">
        <w:tc>
          <w:tcPr>
            <w:tcW w:w="1668" w:type="dxa"/>
            <w:shd w:val="clear" w:color="auto" w:fill="auto"/>
          </w:tcPr>
          <w:p w14:paraId="6D7FDCD6" w14:textId="55B20127" w:rsidR="00E94785" w:rsidRPr="005B01F3" w:rsidRDefault="000D6065" w:rsidP="003041B8">
            <w:ins w:id="55" w:author="Apple 2" w:date="2022-05-10T11:50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5D47E7C4" w14:textId="5F012CEC" w:rsidR="00E94785" w:rsidRPr="005B01F3" w:rsidRDefault="000D6065" w:rsidP="003041B8">
            <w:ins w:id="56" w:author="Apple 2" w:date="2022-05-10T11:51:00Z">
              <w:r w:rsidRPr="000D6065">
                <w:t>Initial Context Setup Modification Request, UE Context Modification Request, Handover Request, and Path Switch Request Acknowledge</w:t>
              </w:r>
            </w:ins>
          </w:p>
        </w:tc>
        <w:tc>
          <w:tcPr>
            <w:tcW w:w="5354" w:type="dxa"/>
          </w:tcPr>
          <w:p w14:paraId="07EB1C97" w14:textId="77777777" w:rsidR="00E94785" w:rsidRDefault="000D6065" w:rsidP="003041B8">
            <w:pPr>
              <w:rPr>
                <w:ins w:id="57" w:author="Apple 2" w:date="2022-05-10T11:53:00Z"/>
              </w:rPr>
            </w:pPr>
            <w:ins w:id="58" w:author="Apple 2" w:date="2022-05-10T11:51:00Z">
              <w:r>
                <w:t xml:space="preserve">Currently, </w:t>
              </w:r>
            </w:ins>
            <w:ins w:id="59" w:author="Apple 2" w:date="2022-05-10T11:53:00Z">
              <w:r>
                <w:t>the procedural text in all these reads “</w:t>
              </w:r>
              <w:r w:rsidRPr="000D6065">
                <w:t xml:space="preserve">If the Management Based MDT PLMN List IE is contained in the </w:t>
              </w:r>
              <w:r>
                <w:t>XYZ</w:t>
              </w:r>
              <w:r w:rsidRPr="000D6065">
                <w:t xml:space="preserve"> message, the NG-RAN node shall, if supported, use it to allow subsequent selection of the UE for management based MDT defined in TS 32.422</w:t>
              </w:r>
              <w:r>
                <w:t xml:space="preserve">”. </w:t>
              </w:r>
            </w:ins>
          </w:p>
          <w:p w14:paraId="74FEC469" w14:textId="77777777" w:rsidR="000D6065" w:rsidRDefault="000D6065" w:rsidP="003041B8">
            <w:pPr>
              <w:rPr>
                <w:ins w:id="60" w:author="Apple 2" w:date="2022-05-10T11:53:00Z"/>
              </w:rPr>
            </w:pPr>
          </w:p>
          <w:p w14:paraId="2A9324F1" w14:textId="2B8B34D6" w:rsidR="000D6065" w:rsidRPr="005B01F3" w:rsidRDefault="000D6065" w:rsidP="003041B8">
            <w:ins w:id="61" w:author="Apple 2" w:date="2022-05-10T11:53:00Z">
              <w:r>
                <w:t>Obviousl</w:t>
              </w:r>
            </w:ins>
            <w:ins w:id="62" w:author="Apple 2" w:date="2022-05-10T11:54:00Z">
              <w:r>
                <w:t>y, if the IE is now used for other purposes as well, it should be clearly stated in the procedural text for all the relevant procedures.</w:t>
              </w:r>
            </w:ins>
          </w:p>
        </w:tc>
      </w:tr>
      <w:tr w:rsidR="00E94785" w:rsidRPr="005B01F3" w14:paraId="05518A25" w14:textId="77777777" w:rsidTr="003041B8">
        <w:tc>
          <w:tcPr>
            <w:tcW w:w="1668" w:type="dxa"/>
            <w:shd w:val="clear" w:color="auto" w:fill="auto"/>
          </w:tcPr>
          <w:p w14:paraId="2B79EF33" w14:textId="50BA8B0D" w:rsidR="00E94785" w:rsidRPr="005B01F3" w:rsidRDefault="00CC5BFD" w:rsidP="003041B8">
            <w:ins w:id="63" w:author="Kulakov, Alexey, Vodafone" w:date="2022-05-10T11:13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7FDA4A3F" w14:textId="77777777" w:rsidR="00E94785" w:rsidRPr="005B01F3" w:rsidRDefault="00E94785" w:rsidP="003041B8"/>
        </w:tc>
        <w:tc>
          <w:tcPr>
            <w:tcW w:w="5354" w:type="dxa"/>
          </w:tcPr>
          <w:p w14:paraId="745F411A" w14:textId="68CE21F2" w:rsidR="00E94785" w:rsidRPr="005B01F3" w:rsidRDefault="00CC5BFD" w:rsidP="003041B8">
            <w:ins w:id="64" w:author="Kulakov, Alexey, Vodafone" w:date="2022-05-10T11:13:00Z">
              <w:r>
                <w:t xml:space="preserve">Agree, we need to </w:t>
              </w:r>
            </w:ins>
            <w:ins w:id="65" w:author="Kulakov, Alexey, Vodafone" w:date="2022-05-10T11:14:00Z">
              <w:r>
                <w:t>check and update the text for corresponding procedures.</w:t>
              </w:r>
            </w:ins>
          </w:p>
        </w:tc>
      </w:tr>
      <w:tr w:rsidR="00E94785" w:rsidRPr="005B01F3" w14:paraId="15513367" w14:textId="77777777" w:rsidTr="003041B8">
        <w:tc>
          <w:tcPr>
            <w:tcW w:w="1668" w:type="dxa"/>
            <w:shd w:val="clear" w:color="auto" w:fill="auto"/>
          </w:tcPr>
          <w:p w14:paraId="242D5F1F" w14:textId="77777777"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14:paraId="7BA6EC25" w14:textId="77777777" w:rsidR="00E94785" w:rsidRPr="005B01F3" w:rsidRDefault="00E94785" w:rsidP="003041B8"/>
        </w:tc>
        <w:tc>
          <w:tcPr>
            <w:tcW w:w="5354" w:type="dxa"/>
          </w:tcPr>
          <w:p w14:paraId="4DBE3702" w14:textId="77777777" w:rsidR="00E94785" w:rsidRPr="005B01F3" w:rsidRDefault="00E94785" w:rsidP="003041B8"/>
        </w:tc>
      </w:tr>
    </w:tbl>
    <w:p w14:paraId="672DAA91" w14:textId="77777777" w:rsidR="00572F90" w:rsidRDefault="00572F90" w:rsidP="00572F90"/>
    <w:p w14:paraId="5DF566B3" w14:textId="77777777"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14:paraId="2A71BBB1" w14:textId="77777777"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>, etc) the changes should be applied to</w:t>
      </w:r>
      <w:r>
        <w:rPr>
          <w:b/>
          <w:bCs/>
        </w:rPr>
        <w:t xml:space="preserve">? </w:t>
      </w:r>
    </w:p>
    <w:p w14:paraId="683A46E5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53"/>
        <w:gridCol w:w="5205"/>
      </w:tblGrid>
      <w:tr w:rsidR="00E94785" w:rsidRPr="005B01F3" w14:paraId="2B29DC80" w14:textId="77777777" w:rsidTr="003041B8">
        <w:tc>
          <w:tcPr>
            <w:tcW w:w="1668" w:type="dxa"/>
            <w:shd w:val="clear" w:color="auto" w:fill="auto"/>
          </w:tcPr>
          <w:p w14:paraId="1EBEB7FA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15A4C42B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6D0670F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18627C82" w14:textId="77777777" w:rsidTr="003041B8">
        <w:tc>
          <w:tcPr>
            <w:tcW w:w="1668" w:type="dxa"/>
            <w:shd w:val="clear" w:color="auto" w:fill="auto"/>
          </w:tcPr>
          <w:p w14:paraId="7FFCE9B2" w14:textId="7F55E757" w:rsidR="00E94785" w:rsidRPr="005B01F3" w:rsidRDefault="000D6065" w:rsidP="003041B8">
            <w:ins w:id="66" w:author="Apple 2" w:date="2022-05-10T11:54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249E51A5" w14:textId="4AED5AAE" w:rsidR="00E94785" w:rsidRPr="005B01F3" w:rsidRDefault="000D6065" w:rsidP="003041B8">
            <w:ins w:id="67" w:author="Apple 2" w:date="2022-05-10T11:54:00Z">
              <w:r>
                <w:t>Rel-16, Rel-17</w:t>
              </w:r>
            </w:ins>
          </w:p>
        </w:tc>
        <w:tc>
          <w:tcPr>
            <w:tcW w:w="5354" w:type="dxa"/>
          </w:tcPr>
          <w:p w14:paraId="68AEE3B5" w14:textId="010D8914" w:rsidR="00E94785" w:rsidRPr="005B01F3" w:rsidRDefault="00C56DE2" w:rsidP="003041B8">
            <w:ins w:id="68" w:author="Apple 2" w:date="2022-05-10T11:55:00Z">
              <w:r>
                <w:t xml:space="preserve">We should follow the SA3 requirement, which was to support this since Rel-16. </w:t>
              </w:r>
            </w:ins>
          </w:p>
        </w:tc>
      </w:tr>
      <w:tr w:rsidR="00E94785" w:rsidRPr="005B01F3" w14:paraId="60E52676" w14:textId="77777777" w:rsidTr="003041B8">
        <w:tc>
          <w:tcPr>
            <w:tcW w:w="1668" w:type="dxa"/>
            <w:shd w:val="clear" w:color="auto" w:fill="auto"/>
          </w:tcPr>
          <w:p w14:paraId="154F5455" w14:textId="1DC84465" w:rsidR="00E94785" w:rsidRPr="005B01F3" w:rsidRDefault="00CC5BFD" w:rsidP="003041B8">
            <w:ins w:id="69" w:author="Kulakov, Alexey, Vodafone" w:date="2022-05-10T11:16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1F62F0D6" w14:textId="77777777" w:rsidR="00E94785" w:rsidRPr="005B01F3" w:rsidRDefault="00E94785" w:rsidP="003041B8"/>
        </w:tc>
        <w:tc>
          <w:tcPr>
            <w:tcW w:w="5354" w:type="dxa"/>
          </w:tcPr>
          <w:p w14:paraId="31BDFECF" w14:textId="6A58B2AB" w:rsidR="00E94785" w:rsidRPr="005B01F3" w:rsidRDefault="00CC5BFD" w:rsidP="003041B8">
            <w:ins w:id="70" w:author="Kulakov, Alexey, Vodafone" w:date="2022-05-10T11:16:00Z">
              <w:r>
                <w:t>If there are no</w:t>
              </w:r>
            </w:ins>
            <w:ins w:id="71" w:author="Kulakov, Alexey, Vodafone" w:date="2022-05-10T11:17:00Z">
              <w:r>
                <w:t xml:space="preserve"> signaling change</w:t>
              </w:r>
            </w:ins>
            <w:ins w:id="72" w:author="Kulakov, Alexey, Vodafone" w:date="2022-05-10T11:22:00Z">
              <w:r w:rsidR="00FE0755">
                <w:t>s, R16 might be ok</w:t>
              </w:r>
            </w:ins>
          </w:p>
        </w:tc>
      </w:tr>
      <w:tr w:rsidR="00E94785" w:rsidRPr="005B01F3" w14:paraId="017E8DE1" w14:textId="77777777" w:rsidTr="003041B8">
        <w:tc>
          <w:tcPr>
            <w:tcW w:w="1668" w:type="dxa"/>
            <w:shd w:val="clear" w:color="auto" w:fill="auto"/>
          </w:tcPr>
          <w:p w14:paraId="52015FD9" w14:textId="77777777"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14:paraId="19C6DFA7" w14:textId="77777777" w:rsidR="00E94785" w:rsidRPr="005B01F3" w:rsidRDefault="00E94785" w:rsidP="003041B8"/>
        </w:tc>
        <w:tc>
          <w:tcPr>
            <w:tcW w:w="5354" w:type="dxa"/>
          </w:tcPr>
          <w:p w14:paraId="7D7EB8A5" w14:textId="77777777" w:rsidR="00E94785" w:rsidRPr="005B01F3" w:rsidRDefault="00E94785" w:rsidP="003041B8"/>
        </w:tc>
      </w:tr>
    </w:tbl>
    <w:p w14:paraId="6F158EA2" w14:textId="77777777" w:rsidR="00E94785" w:rsidRDefault="00E94785" w:rsidP="00572F90"/>
    <w:p w14:paraId="290DC8E7" w14:textId="77777777"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14:paraId="10E10217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14:paraId="2319DA5D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58"/>
        <w:gridCol w:w="5198"/>
      </w:tblGrid>
      <w:tr w:rsidR="00B72B15" w:rsidRPr="005B01F3" w14:paraId="2AC554A8" w14:textId="77777777" w:rsidTr="003041B8">
        <w:tc>
          <w:tcPr>
            <w:tcW w:w="1668" w:type="dxa"/>
            <w:shd w:val="clear" w:color="auto" w:fill="auto"/>
          </w:tcPr>
          <w:p w14:paraId="31DAE97E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363C5A18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445923F5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7FBBBA23" w14:textId="77777777" w:rsidTr="003041B8">
        <w:tc>
          <w:tcPr>
            <w:tcW w:w="1668" w:type="dxa"/>
            <w:shd w:val="clear" w:color="auto" w:fill="auto"/>
          </w:tcPr>
          <w:p w14:paraId="6F4D8506" w14:textId="3688D497" w:rsidR="00B72B15" w:rsidRPr="005B01F3" w:rsidRDefault="00C56DE2" w:rsidP="003041B8">
            <w:ins w:id="73" w:author="Apple 2" w:date="2022-05-10T11:55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0BF528C6" w14:textId="3A57C3B4" w:rsidR="00B72B15" w:rsidRPr="005B01F3" w:rsidRDefault="00C56DE2" w:rsidP="003041B8">
            <w:ins w:id="74" w:author="Apple 2" w:date="2022-05-10T11:55:00Z">
              <w:r>
                <w:t>Both</w:t>
              </w:r>
            </w:ins>
          </w:p>
        </w:tc>
        <w:tc>
          <w:tcPr>
            <w:tcW w:w="5354" w:type="dxa"/>
          </w:tcPr>
          <w:p w14:paraId="5729F57E" w14:textId="677B4863" w:rsidR="00B72B15" w:rsidRPr="005B01F3" w:rsidRDefault="00B72B15" w:rsidP="003041B8"/>
        </w:tc>
      </w:tr>
      <w:tr w:rsidR="00B72B15" w:rsidRPr="005B01F3" w14:paraId="1F271C97" w14:textId="77777777" w:rsidTr="003041B8">
        <w:tc>
          <w:tcPr>
            <w:tcW w:w="1668" w:type="dxa"/>
            <w:shd w:val="clear" w:color="auto" w:fill="auto"/>
          </w:tcPr>
          <w:p w14:paraId="5FE0C8F9" w14:textId="63507D01" w:rsidR="00B72B15" w:rsidRPr="005B01F3" w:rsidRDefault="00CC5BFD" w:rsidP="003041B8">
            <w:ins w:id="75" w:author="Kulakov, Alexey, Vodafone" w:date="2022-05-10T11:17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4D8AE6D3" w14:textId="5DE76067" w:rsidR="00B72B15" w:rsidRPr="005B01F3" w:rsidRDefault="00CC5BFD" w:rsidP="003041B8">
            <w:ins w:id="76" w:author="Kulakov, Alexey, Vodafone" w:date="2022-05-10T11:17:00Z">
              <w:r>
                <w:t>Both</w:t>
              </w:r>
            </w:ins>
          </w:p>
        </w:tc>
        <w:tc>
          <w:tcPr>
            <w:tcW w:w="5354" w:type="dxa"/>
          </w:tcPr>
          <w:p w14:paraId="64C61BD8" w14:textId="77777777" w:rsidR="00B72B15" w:rsidRPr="005B01F3" w:rsidRDefault="00B72B15" w:rsidP="003041B8"/>
        </w:tc>
      </w:tr>
      <w:tr w:rsidR="00B72B15" w:rsidRPr="005B01F3" w14:paraId="16F0FBFE" w14:textId="77777777" w:rsidTr="003041B8">
        <w:tc>
          <w:tcPr>
            <w:tcW w:w="1668" w:type="dxa"/>
            <w:shd w:val="clear" w:color="auto" w:fill="auto"/>
          </w:tcPr>
          <w:p w14:paraId="3A808EA5" w14:textId="77777777"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14:paraId="70ED15D9" w14:textId="77777777" w:rsidR="00B72B15" w:rsidRPr="005B01F3" w:rsidRDefault="00B72B15" w:rsidP="003041B8"/>
        </w:tc>
        <w:tc>
          <w:tcPr>
            <w:tcW w:w="5354" w:type="dxa"/>
          </w:tcPr>
          <w:p w14:paraId="526C11BA" w14:textId="77777777" w:rsidR="00B72B15" w:rsidRPr="005B01F3" w:rsidRDefault="00B72B15" w:rsidP="003041B8"/>
        </w:tc>
      </w:tr>
    </w:tbl>
    <w:p w14:paraId="35FFF692" w14:textId="77777777" w:rsidR="00E94785" w:rsidRDefault="00E94785" w:rsidP="00572F90"/>
    <w:p w14:paraId="37A31AD4" w14:textId="77777777" w:rsidR="00831BFE" w:rsidRPr="00831BFE" w:rsidRDefault="00831BFE" w:rsidP="00572F90">
      <w:r>
        <w:t xml:space="preserve">Since this has been a long-standing issue, triggered by another WG, it is reasonable to notify all the relevant groups about our decisions. </w:t>
      </w:r>
    </w:p>
    <w:p w14:paraId="0748FE0D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14:paraId="1646F3B2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58"/>
        <w:gridCol w:w="5198"/>
      </w:tblGrid>
      <w:tr w:rsidR="00B72B15" w:rsidRPr="005B01F3" w14:paraId="57F7CA3C" w14:textId="77777777" w:rsidTr="003041B8">
        <w:tc>
          <w:tcPr>
            <w:tcW w:w="1668" w:type="dxa"/>
            <w:shd w:val="clear" w:color="auto" w:fill="auto"/>
          </w:tcPr>
          <w:p w14:paraId="3AFFA544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7C7404FB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09F004E0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16F51C49" w14:textId="77777777" w:rsidTr="003041B8">
        <w:tc>
          <w:tcPr>
            <w:tcW w:w="1668" w:type="dxa"/>
            <w:shd w:val="clear" w:color="auto" w:fill="auto"/>
          </w:tcPr>
          <w:p w14:paraId="581636DD" w14:textId="306345C2" w:rsidR="00B72B15" w:rsidRPr="005B01F3" w:rsidRDefault="00C56DE2" w:rsidP="003041B8">
            <w:ins w:id="77" w:author="Apple 2" w:date="2022-05-10T11:56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74398AB" w14:textId="14470C20" w:rsidR="00B72B15" w:rsidRPr="005B01F3" w:rsidRDefault="00C56DE2" w:rsidP="003041B8">
            <w:ins w:id="78" w:author="Apple 2" w:date="2022-05-10T11:56:00Z">
              <w:r>
                <w:t>At least SA3, RAN2, SA5 and CT4</w:t>
              </w:r>
            </w:ins>
          </w:p>
        </w:tc>
        <w:tc>
          <w:tcPr>
            <w:tcW w:w="5354" w:type="dxa"/>
          </w:tcPr>
          <w:p w14:paraId="2744D6E7" w14:textId="77777777" w:rsidR="00B72B15" w:rsidRPr="005B01F3" w:rsidRDefault="00B72B15" w:rsidP="003041B8"/>
        </w:tc>
      </w:tr>
      <w:tr w:rsidR="00B72B15" w:rsidRPr="005B01F3" w14:paraId="02C836A0" w14:textId="77777777" w:rsidTr="003041B8">
        <w:tc>
          <w:tcPr>
            <w:tcW w:w="1668" w:type="dxa"/>
            <w:shd w:val="clear" w:color="auto" w:fill="auto"/>
          </w:tcPr>
          <w:p w14:paraId="544AD11E" w14:textId="269608E9" w:rsidR="00B72B15" w:rsidRPr="005B01F3" w:rsidRDefault="00CC5BFD" w:rsidP="003041B8">
            <w:ins w:id="79" w:author="Kulakov, Alexey, Vodafone" w:date="2022-05-10T11:1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5545595E" w14:textId="1BE566A8" w:rsidR="00B72B15" w:rsidRPr="005B01F3" w:rsidRDefault="00CC5BFD" w:rsidP="003041B8">
            <w:ins w:id="80" w:author="Kulakov, Alexey, Vodafone" w:date="2022-05-10T11:18:00Z">
              <w:r>
                <w:t xml:space="preserve">It should </w:t>
              </w:r>
              <w:r w:rsidR="00FE0755">
                <w:t xml:space="preserve">go to SA3, all other </w:t>
              </w:r>
            </w:ins>
            <w:ins w:id="81" w:author="Kulakov, Alexey, Vodafone" w:date="2022-05-10T11:19:00Z">
              <w:r w:rsidR="00FE0755">
                <w:t>groups on cc, as I am not sure what their actions should be.</w:t>
              </w:r>
            </w:ins>
          </w:p>
        </w:tc>
        <w:tc>
          <w:tcPr>
            <w:tcW w:w="5354" w:type="dxa"/>
          </w:tcPr>
          <w:p w14:paraId="60825372" w14:textId="77777777" w:rsidR="00B72B15" w:rsidRPr="005B01F3" w:rsidRDefault="00B72B15" w:rsidP="003041B8"/>
        </w:tc>
      </w:tr>
      <w:tr w:rsidR="00B72B15" w:rsidRPr="005B01F3" w14:paraId="1A208878" w14:textId="77777777" w:rsidTr="003041B8">
        <w:tc>
          <w:tcPr>
            <w:tcW w:w="1668" w:type="dxa"/>
            <w:shd w:val="clear" w:color="auto" w:fill="auto"/>
          </w:tcPr>
          <w:p w14:paraId="55E4556A" w14:textId="77777777"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14:paraId="33ADB3AE" w14:textId="77777777" w:rsidR="00B72B15" w:rsidRPr="005B01F3" w:rsidRDefault="00B72B15" w:rsidP="003041B8"/>
        </w:tc>
        <w:tc>
          <w:tcPr>
            <w:tcW w:w="5354" w:type="dxa"/>
          </w:tcPr>
          <w:p w14:paraId="29D2E178" w14:textId="77777777" w:rsidR="00B72B15" w:rsidRPr="005B01F3" w:rsidRDefault="00B72B15" w:rsidP="003041B8"/>
        </w:tc>
      </w:tr>
    </w:tbl>
    <w:p w14:paraId="6D202F32" w14:textId="77777777" w:rsidR="00B72B15" w:rsidRPr="005B01F3" w:rsidRDefault="00B72B15" w:rsidP="00572F90"/>
    <w:p w14:paraId="06BF7592" w14:textId="77777777" w:rsidR="00EC57F9" w:rsidRPr="005B01F3" w:rsidRDefault="00EC57F9" w:rsidP="00FD4706">
      <w:pPr>
        <w:pStyle w:val="berschrift1"/>
      </w:pPr>
      <w:r w:rsidRPr="005B01F3">
        <w:t>Conclusion, Recommendations</w:t>
      </w:r>
      <w:r w:rsidR="008832C1" w:rsidRPr="005B01F3">
        <w:t xml:space="preserve"> [if needed]</w:t>
      </w:r>
    </w:p>
    <w:p w14:paraId="7A0E24CC" w14:textId="77777777" w:rsidR="00EC57F9" w:rsidRPr="005B01F3" w:rsidRDefault="00EC57F9" w:rsidP="00EC57F9">
      <w:r w:rsidRPr="005B01F3">
        <w:t>If needed</w:t>
      </w:r>
    </w:p>
    <w:p w14:paraId="0BA6A03F" w14:textId="77777777" w:rsidR="00FD4706" w:rsidRPr="005B01F3" w:rsidRDefault="00FD4706" w:rsidP="00FD4706">
      <w:pPr>
        <w:pStyle w:val="berschrift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33A8C" w:rsidRPr="009259B3" w14:paraId="1000C18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475D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1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7049" w14:textId="77777777"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6E8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40B78109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3063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FF5B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4B81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LS out To: SA3, CT4, RAN2, SA5 CC: SA2</w:t>
            </w:r>
          </w:p>
        </w:tc>
      </w:tr>
      <w:tr w:rsidR="00733A8C" w:rsidRPr="009259B3" w14:paraId="61D157D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02B2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4AF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D46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14:paraId="632A3A7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2282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6AE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FF5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14:paraId="1C498CF6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696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0878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C6BA" w14:textId="77777777"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30A8412B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8678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7FE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113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14:paraId="3005C6D4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CB3D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9BAF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DE2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14:paraId="7E2ED97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7746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A47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B34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14:paraId="3F74306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2038" w14:textId="77777777" w:rsidR="00733A8C" w:rsidRPr="009259B3" w:rsidRDefault="00FE0755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EAC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6D0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CR1689r, TS 36.423 v17.0.0, Rel-17, Cat. F</w:t>
            </w:r>
          </w:p>
        </w:tc>
      </w:tr>
    </w:tbl>
    <w:p w14:paraId="6771EC95" w14:textId="77777777"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B8E7" w14:textId="77777777" w:rsidR="00895549" w:rsidRDefault="00895549" w:rsidP="0015316A">
      <w:pPr>
        <w:spacing w:after="0"/>
      </w:pPr>
      <w:r>
        <w:separator/>
      </w:r>
    </w:p>
  </w:endnote>
  <w:endnote w:type="continuationSeparator" w:id="0">
    <w:p w14:paraId="307733A8" w14:textId="77777777" w:rsidR="00895549" w:rsidRDefault="00895549" w:rsidP="0015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D2E1" w14:textId="77777777" w:rsidR="00FE0755" w:rsidRDefault="00FE07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0EE5" w14:textId="1E344A5B" w:rsidR="00FE0755" w:rsidRDefault="00FE075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19FF95" wp14:editId="4AEDC1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a89948a6a1a108772a7e3f28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59C" w14:textId="233656CC" w:rsidR="00FE0755" w:rsidRPr="00FE0755" w:rsidRDefault="00FE0755" w:rsidP="00FE07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E075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9FF95" id="_x0000_t202" coordsize="21600,21600" o:spt="202" path="m,l,21600r21600,l21600,xe">
              <v:stroke joinstyle="miter"/>
              <v:path gradientshapeok="t" o:connecttype="rect"/>
            </v:shapetype>
            <v:shape id="MSIPCMa89948a6a1a108772a7e3f2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tmzZRnUCAAC9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1C95359C" w14:textId="233656CC" w:rsidR="00FE0755" w:rsidRPr="00FE0755" w:rsidRDefault="00FE0755" w:rsidP="00FE07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E075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274A" w14:textId="77777777" w:rsidR="00FE0755" w:rsidRDefault="00FE0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E5CE" w14:textId="77777777" w:rsidR="00895549" w:rsidRDefault="00895549" w:rsidP="0015316A">
      <w:pPr>
        <w:spacing w:after="0"/>
      </w:pPr>
      <w:r>
        <w:separator/>
      </w:r>
    </w:p>
  </w:footnote>
  <w:footnote w:type="continuationSeparator" w:id="0">
    <w:p w14:paraId="7A1EF37F" w14:textId="77777777" w:rsidR="00895549" w:rsidRDefault="00895549" w:rsidP="00153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6D56" w14:textId="77777777" w:rsidR="00FE0755" w:rsidRDefault="00FE07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F622" w14:textId="77777777" w:rsidR="00FE0755" w:rsidRDefault="00FE07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82C0" w14:textId="77777777" w:rsidR="00FE0755" w:rsidRDefault="00FE07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5532B8F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5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26"/>
  </w:num>
  <w:num w:numId="18">
    <w:abstractNumId w:val="3"/>
  </w:num>
  <w:num w:numId="19">
    <w:abstractNumId w:val="27"/>
  </w:num>
  <w:num w:numId="20">
    <w:abstractNumId w:val="20"/>
  </w:num>
  <w:num w:numId="21">
    <w:abstractNumId w:val="11"/>
  </w:num>
  <w:num w:numId="22">
    <w:abstractNumId w:val="6"/>
  </w:num>
  <w:num w:numId="23">
    <w:abstractNumId w:val="14"/>
  </w:num>
  <w:num w:numId="24">
    <w:abstractNumId w:val="28"/>
  </w:num>
  <w:num w:numId="25">
    <w:abstractNumId w:val="13"/>
  </w:num>
  <w:num w:numId="26">
    <w:abstractNumId w:val="29"/>
  </w:num>
  <w:num w:numId="27">
    <w:abstractNumId w:val="30"/>
  </w:num>
  <w:num w:numId="28">
    <w:abstractNumId w:val="23"/>
  </w:num>
  <w:num w:numId="29">
    <w:abstractNumId w:val="19"/>
  </w:num>
  <w:num w:numId="30">
    <w:abstractNumId w:val="16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lakov, Alexey, Vodafone">
    <w15:presenceInfo w15:providerId="AD" w15:userId="S::Alexey.Kulakov1@vodafone.com::a9499e6f-d631-4cd6-9b8c-d11b1e0c3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40FD2"/>
    <w:rsid w:val="0005104C"/>
    <w:rsid w:val="000713E2"/>
    <w:rsid w:val="000770B8"/>
    <w:rsid w:val="000802D0"/>
    <w:rsid w:val="00081CF5"/>
    <w:rsid w:val="0009497F"/>
    <w:rsid w:val="000A6ED3"/>
    <w:rsid w:val="000A6F7B"/>
    <w:rsid w:val="000B6FAD"/>
    <w:rsid w:val="000C0578"/>
    <w:rsid w:val="000C1122"/>
    <w:rsid w:val="000C151F"/>
    <w:rsid w:val="000C5230"/>
    <w:rsid w:val="000D295D"/>
    <w:rsid w:val="000D6065"/>
    <w:rsid w:val="000E1E27"/>
    <w:rsid w:val="000E51FE"/>
    <w:rsid w:val="000F1B6D"/>
    <w:rsid w:val="00100216"/>
    <w:rsid w:val="00103B76"/>
    <w:rsid w:val="00103FD0"/>
    <w:rsid w:val="00111DDC"/>
    <w:rsid w:val="00120F8D"/>
    <w:rsid w:val="0013001D"/>
    <w:rsid w:val="0014276A"/>
    <w:rsid w:val="0014525B"/>
    <w:rsid w:val="001453C1"/>
    <w:rsid w:val="0015316A"/>
    <w:rsid w:val="00153462"/>
    <w:rsid w:val="001613F1"/>
    <w:rsid w:val="001650DA"/>
    <w:rsid w:val="00165E1D"/>
    <w:rsid w:val="00173884"/>
    <w:rsid w:val="001824D7"/>
    <w:rsid w:val="0018624D"/>
    <w:rsid w:val="001920C1"/>
    <w:rsid w:val="001A2D65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824E7"/>
    <w:rsid w:val="003A79AB"/>
    <w:rsid w:val="003B163E"/>
    <w:rsid w:val="003B232B"/>
    <w:rsid w:val="003C0E64"/>
    <w:rsid w:val="003D3A36"/>
    <w:rsid w:val="003F2D7C"/>
    <w:rsid w:val="00410E8D"/>
    <w:rsid w:val="00412185"/>
    <w:rsid w:val="0042082E"/>
    <w:rsid w:val="00433FD2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F0286"/>
    <w:rsid w:val="004F068E"/>
    <w:rsid w:val="004F1A79"/>
    <w:rsid w:val="004F42FB"/>
    <w:rsid w:val="00502083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B01F3"/>
    <w:rsid w:val="005B43FF"/>
    <w:rsid w:val="005C43AF"/>
    <w:rsid w:val="005C4E22"/>
    <w:rsid w:val="005C59F0"/>
    <w:rsid w:val="005D0694"/>
    <w:rsid w:val="005D2DBA"/>
    <w:rsid w:val="005D7A30"/>
    <w:rsid w:val="005E2623"/>
    <w:rsid w:val="005E696F"/>
    <w:rsid w:val="005F50CF"/>
    <w:rsid w:val="00601EA7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1733A"/>
    <w:rsid w:val="00732082"/>
    <w:rsid w:val="00733A8C"/>
    <w:rsid w:val="0074094A"/>
    <w:rsid w:val="00752444"/>
    <w:rsid w:val="00761D18"/>
    <w:rsid w:val="007871A4"/>
    <w:rsid w:val="00791EAE"/>
    <w:rsid w:val="007A0A18"/>
    <w:rsid w:val="007A0BC4"/>
    <w:rsid w:val="007B371A"/>
    <w:rsid w:val="007C0300"/>
    <w:rsid w:val="007C08D4"/>
    <w:rsid w:val="007C5560"/>
    <w:rsid w:val="007D6512"/>
    <w:rsid w:val="007E64E5"/>
    <w:rsid w:val="007F6408"/>
    <w:rsid w:val="00807936"/>
    <w:rsid w:val="0082036D"/>
    <w:rsid w:val="0082243C"/>
    <w:rsid w:val="0082393A"/>
    <w:rsid w:val="00826896"/>
    <w:rsid w:val="00826E2A"/>
    <w:rsid w:val="00831BFE"/>
    <w:rsid w:val="0083538D"/>
    <w:rsid w:val="00837FDA"/>
    <w:rsid w:val="008641BF"/>
    <w:rsid w:val="00871B8C"/>
    <w:rsid w:val="00877889"/>
    <w:rsid w:val="008832C1"/>
    <w:rsid w:val="00895549"/>
    <w:rsid w:val="00895AAB"/>
    <w:rsid w:val="008A1390"/>
    <w:rsid w:val="008D116E"/>
    <w:rsid w:val="008D3FB0"/>
    <w:rsid w:val="008D5EE7"/>
    <w:rsid w:val="00917160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6133"/>
    <w:rsid w:val="00B43023"/>
    <w:rsid w:val="00B47036"/>
    <w:rsid w:val="00B67504"/>
    <w:rsid w:val="00B72B15"/>
    <w:rsid w:val="00B735A7"/>
    <w:rsid w:val="00B75C4A"/>
    <w:rsid w:val="00B91CDC"/>
    <w:rsid w:val="00BA158E"/>
    <w:rsid w:val="00BA6190"/>
    <w:rsid w:val="00BB4781"/>
    <w:rsid w:val="00BC0EF9"/>
    <w:rsid w:val="00BC4B8E"/>
    <w:rsid w:val="00BD382F"/>
    <w:rsid w:val="00BD5740"/>
    <w:rsid w:val="00BE3F04"/>
    <w:rsid w:val="00C0282D"/>
    <w:rsid w:val="00C0307F"/>
    <w:rsid w:val="00C33678"/>
    <w:rsid w:val="00C3738F"/>
    <w:rsid w:val="00C401AE"/>
    <w:rsid w:val="00C40517"/>
    <w:rsid w:val="00C43944"/>
    <w:rsid w:val="00C44093"/>
    <w:rsid w:val="00C5338E"/>
    <w:rsid w:val="00C56DE2"/>
    <w:rsid w:val="00C670AB"/>
    <w:rsid w:val="00C819E0"/>
    <w:rsid w:val="00C82EC5"/>
    <w:rsid w:val="00C90A76"/>
    <w:rsid w:val="00C95162"/>
    <w:rsid w:val="00CB31B2"/>
    <w:rsid w:val="00CB3CAE"/>
    <w:rsid w:val="00CC4158"/>
    <w:rsid w:val="00CC5BFD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B89"/>
    <w:rsid w:val="00D502B6"/>
    <w:rsid w:val="00D533EC"/>
    <w:rsid w:val="00D56F81"/>
    <w:rsid w:val="00D57802"/>
    <w:rsid w:val="00D6027D"/>
    <w:rsid w:val="00D71762"/>
    <w:rsid w:val="00D87875"/>
    <w:rsid w:val="00D90AFD"/>
    <w:rsid w:val="00D94D1C"/>
    <w:rsid w:val="00D94F54"/>
    <w:rsid w:val="00DA5E21"/>
    <w:rsid w:val="00DC4196"/>
    <w:rsid w:val="00DC60DD"/>
    <w:rsid w:val="00DD0EFA"/>
    <w:rsid w:val="00DF0755"/>
    <w:rsid w:val="00E101B8"/>
    <w:rsid w:val="00E10F8A"/>
    <w:rsid w:val="00E136A8"/>
    <w:rsid w:val="00E250A8"/>
    <w:rsid w:val="00E30B67"/>
    <w:rsid w:val="00E33571"/>
    <w:rsid w:val="00E45140"/>
    <w:rsid w:val="00E46E40"/>
    <w:rsid w:val="00E94785"/>
    <w:rsid w:val="00EA6A78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4BF"/>
    <w:rsid w:val="00F41F95"/>
    <w:rsid w:val="00F5371A"/>
    <w:rsid w:val="00F53827"/>
    <w:rsid w:val="00F6580A"/>
    <w:rsid w:val="00F727BB"/>
    <w:rsid w:val="00F75FAF"/>
    <w:rsid w:val="00F87000"/>
    <w:rsid w:val="00F90D5C"/>
    <w:rsid w:val="00F93B04"/>
    <w:rsid w:val="00FA0A77"/>
    <w:rsid w:val="00FC304E"/>
    <w:rsid w:val="00FD0FD7"/>
    <w:rsid w:val="00FD4706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87D29"/>
  <w15:docId w15:val="{563BA9A9-4B62-BF41-A8DC-36FCE30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berschrift2">
    <w:name w:val="heading 2"/>
    <w:basedOn w:val="berschrift1"/>
    <w:next w:val="Standard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berschrift2"/>
    <w:next w:val="Standard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berschrift4">
    <w:name w:val="heading 4"/>
    <w:basedOn w:val="berschrift3"/>
    <w:next w:val="Standard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berschrift7">
    <w:name w:val="heading 7"/>
    <w:basedOn w:val="Standard"/>
    <w:next w:val="Standard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berschrift9">
    <w:name w:val="heading 9"/>
    <w:basedOn w:val="Standard"/>
    <w:next w:val="Standard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GPPHeader">
    <w:name w:val="3GPP_Header"/>
    <w:basedOn w:val="Standard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Standard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Standard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Standard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Beschriftung">
    <w:name w:val="caption"/>
    <w:basedOn w:val="Standard"/>
    <w:next w:val="Standard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BesuchterLink">
    <w:name w:val="FollowedHyperlink"/>
    <w:rsid w:val="005D2DBA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C57F9"/>
    <w:rPr>
      <w:rFonts w:ascii="Segoe UI" w:hAnsi="Segoe UI" w:cs="Segoe UI"/>
      <w:sz w:val="18"/>
      <w:szCs w:val="18"/>
      <w:lang w:eastAsia="ja-JP"/>
    </w:rPr>
  </w:style>
  <w:style w:type="table" w:styleId="Tabellenraster">
    <w:name w:val="Table Grid"/>
    <w:basedOn w:val="NormaleTabelle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rsid w:val="001E433A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Listenabsatz">
    <w:name w:val="List Paragraph"/>
    <w:basedOn w:val="Standard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Hervorhebung">
    <w:name w:val="Emphasis"/>
    <w:uiPriority w:val="20"/>
    <w:qFormat/>
    <w:rsid w:val="00B735A7"/>
    <w:rPr>
      <w:i/>
      <w:iCs/>
    </w:rPr>
  </w:style>
  <w:style w:type="paragraph" w:styleId="berarbeitung">
    <w:name w:val="Revision"/>
    <w:hidden/>
    <w:uiPriority w:val="99"/>
    <w:semiHidden/>
    <w:rsid w:val="005B01F3"/>
    <w:rPr>
      <w:sz w:val="22"/>
      <w:szCs w:val="24"/>
      <w:lang w:eastAsia="ja-JP"/>
    </w:rPr>
  </w:style>
  <w:style w:type="paragraph" w:styleId="Kopfzeile">
    <w:name w:val="header"/>
    <w:basedOn w:val="Standard"/>
    <w:link w:val="KopfzeileZchn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E0755"/>
    <w:rPr>
      <w:sz w:val="22"/>
      <w:szCs w:val="24"/>
      <w:lang w:eastAsia="ja-JP"/>
    </w:rPr>
  </w:style>
  <w:style w:type="paragraph" w:styleId="Fuzeile">
    <w:name w:val="footer"/>
    <w:basedOn w:val="Standard"/>
    <w:link w:val="FuzeileZchn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FE0755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9.zip" TargetMode="External"/><Relationship Id="rId18" Type="http://schemas.openxmlformats.org/officeDocument/2006/relationships/hyperlink" Target="file:///D:\&#20250;&#35758;&#30828;&#30424;\TSGR3_116-e\Docs\R3-223215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8.zip" TargetMode="External"/><Relationship Id="rId17" Type="http://schemas.openxmlformats.org/officeDocument/2006/relationships/hyperlink" Target="file:///D:\&#20250;&#35758;&#30828;&#30424;\TSGR3_116-e\Docs\R3-223214.zip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3.z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147.zip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212.zip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50.zip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Kulakov, Alexey, Vodafone</cp:lastModifiedBy>
  <cp:revision>2</cp:revision>
  <cp:lastPrinted>1899-12-31T23:00:00Z</cp:lastPrinted>
  <dcterms:created xsi:type="dcterms:W3CDTF">2022-05-10T09:22:00Z</dcterms:created>
  <dcterms:modified xsi:type="dcterms:W3CDTF">2022-05-10T09:22:00Z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2022-05-10T09:22:22Z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0740f690-0176-4a96-a56f-adf9911bddf4</vt:lpwstr>
  </property>
  <property fmtid="{D5CDD505-2E9C-101B-9397-08002B2CF9AE}" pid="9" name="MSIP_Label_0359f705-2ba0-454b-9cfc-6ce5bcaac040_ContentBits">
    <vt:lpwstr>2</vt:lpwstr>
  </property>
</Properties>
</file>