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9AF5" w14:textId="77777777" w:rsidR="00DC4196" w:rsidRPr="005B01F3" w:rsidRDefault="00DC4196" w:rsidP="005D2DBA">
      <w:pPr>
        <w:pStyle w:val="3GPPHeader"/>
        <w:spacing w:after="120"/>
      </w:pPr>
      <w:r w:rsidRPr="005B01F3">
        <w:t>3GPP TSG-RAN WG3</w:t>
      </w:r>
      <w:r w:rsidR="006D774A" w:rsidRPr="005B01F3">
        <w:t xml:space="preserve"> </w:t>
      </w:r>
      <w:r w:rsidR="00993E95" w:rsidRPr="005B01F3">
        <w:t>#</w:t>
      </w:r>
      <w:r w:rsidR="00B47036" w:rsidRPr="005B01F3">
        <w:t>1</w:t>
      </w:r>
      <w:r w:rsidR="0015316A" w:rsidRPr="005B01F3">
        <w:t>1</w:t>
      </w:r>
      <w:r w:rsidR="0071733A" w:rsidRPr="005B01F3">
        <w:t>6</w:t>
      </w:r>
      <w:r w:rsidR="005D2DBA" w:rsidRPr="005B01F3">
        <w:t>-e</w:t>
      </w:r>
      <w:r w:rsidRPr="005B01F3">
        <w:tab/>
      </w:r>
      <w:hyperlink r:id="rId11" w:history="1">
        <w:r w:rsidR="005B01F3" w:rsidRPr="005B01F3">
          <w:rPr>
            <w:rStyle w:val="Hyperlink"/>
            <w:sz w:val="32"/>
            <w:szCs w:val="32"/>
          </w:rPr>
          <w:t>R3-223726</w:t>
        </w:r>
      </w:hyperlink>
    </w:p>
    <w:p w14:paraId="7D5AB604" w14:textId="77777777" w:rsidR="005D2DBA" w:rsidRPr="005B01F3" w:rsidRDefault="001F48F3" w:rsidP="005D2DBA">
      <w:pPr>
        <w:pStyle w:val="3GPPHeader"/>
        <w:spacing w:after="120"/>
      </w:pPr>
      <w:r w:rsidRPr="005B01F3">
        <w:t xml:space="preserve">Online, </w:t>
      </w:r>
      <w:r w:rsidR="0071733A" w:rsidRPr="005B01F3">
        <w:t>9 – 19 May 2022</w:t>
      </w:r>
    </w:p>
    <w:p w14:paraId="1C05B1F7" w14:textId="77777777" w:rsidR="00DC4196" w:rsidRPr="005B01F3" w:rsidRDefault="00DC4196" w:rsidP="00DC4196">
      <w:pPr>
        <w:pStyle w:val="3GPPHeader"/>
      </w:pPr>
    </w:p>
    <w:p w14:paraId="2189039C" w14:textId="77777777" w:rsidR="00DC4196" w:rsidRPr="005B01F3" w:rsidRDefault="00DC4196" w:rsidP="00DC4196">
      <w:pPr>
        <w:pStyle w:val="3GPPHeader"/>
      </w:pPr>
      <w:r w:rsidRPr="005B01F3">
        <w:t>Agenda Item:</w:t>
      </w:r>
      <w:r w:rsidRPr="005B01F3">
        <w:tab/>
      </w:r>
      <w:r w:rsidR="00837FDA" w:rsidRPr="005B01F3">
        <w:t>9</w:t>
      </w:r>
      <w:r w:rsidR="00572F90" w:rsidRPr="005B01F3">
        <w:t>.3</w:t>
      </w:r>
      <w:r w:rsidR="00837FDA" w:rsidRPr="005B01F3">
        <w:t>.9</w:t>
      </w:r>
    </w:p>
    <w:p w14:paraId="205C37F6" w14:textId="77777777" w:rsidR="00DC4196" w:rsidRPr="005B01F3" w:rsidRDefault="00DC4196" w:rsidP="00DC4196">
      <w:pPr>
        <w:pStyle w:val="3GPPHeader"/>
      </w:pPr>
      <w:r w:rsidRPr="005B01F3">
        <w:t>Source:</w:t>
      </w:r>
      <w:r w:rsidRPr="005B01F3">
        <w:tab/>
      </w:r>
      <w:r w:rsidR="005B01F3" w:rsidRPr="005B01F3">
        <w:t>Apple</w:t>
      </w:r>
      <w:r w:rsidR="001F48F3" w:rsidRPr="005B01F3">
        <w:t xml:space="preserve"> (</w:t>
      </w:r>
      <w:r w:rsidR="00C0282D" w:rsidRPr="005B01F3">
        <w:t>m</w:t>
      </w:r>
      <w:r w:rsidR="001F48F3" w:rsidRPr="005B01F3">
        <w:t>oderator)</w:t>
      </w:r>
    </w:p>
    <w:p w14:paraId="0CDBAC5E" w14:textId="77777777" w:rsidR="00DC4196" w:rsidRPr="005B01F3" w:rsidRDefault="00DC4196" w:rsidP="00DC4196">
      <w:pPr>
        <w:pStyle w:val="3GPPHeader"/>
      </w:pPr>
      <w:r w:rsidRPr="005B01F3">
        <w:t>Title:</w:t>
      </w:r>
      <w:r w:rsidRPr="005B01F3">
        <w:tab/>
      </w:r>
      <w:r w:rsidR="005D2DBA" w:rsidRPr="005B01F3">
        <w:t>Summary of Offline Discussion on</w:t>
      </w:r>
      <w:r w:rsidR="008832C1" w:rsidRPr="005B01F3">
        <w:t xml:space="preserve"> </w:t>
      </w:r>
      <w:r w:rsidR="005B01F3" w:rsidRPr="005B01F3">
        <w:t>User Consent (CB#7)</w:t>
      </w:r>
    </w:p>
    <w:p w14:paraId="62703703" w14:textId="77777777" w:rsidR="004F1A79" w:rsidRPr="005B01F3" w:rsidRDefault="00DC4196" w:rsidP="00DC4196">
      <w:pPr>
        <w:pStyle w:val="3GPPHeader"/>
      </w:pPr>
      <w:r w:rsidRPr="005B01F3">
        <w:t>Document for:</w:t>
      </w:r>
      <w:r w:rsidRPr="005B01F3">
        <w:tab/>
      </w:r>
      <w:r w:rsidR="000C0578" w:rsidRPr="005B01F3">
        <w:t>Approval</w:t>
      </w:r>
    </w:p>
    <w:p w14:paraId="05FB5605" w14:textId="77777777" w:rsidR="005B01F3" w:rsidRPr="005B01F3" w:rsidRDefault="00E250A8" w:rsidP="005B01F3">
      <w:pPr>
        <w:pStyle w:val="Heading1"/>
      </w:pPr>
      <w:r w:rsidRPr="005B01F3">
        <w:t>Introduction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1"/>
      </w:tblGrid>
      <w:tr w:rsidR="00C90A76" w:rsidRPr="005B01F3" w14:paraId="1742838D" w14:textId="77777777" w:rsidTr="00081CF5">
        <w:tc>
          <w:tcPr>
            <w:tcW w:w="9431" w:type="dxa"/>
            <w:shd w:val="clear" w:color="auto" w:fill="FFFF00"/>
          </w:tcPr>
          <w:p w14:paraId="161FAED3" w14:textId="77777777" w:rsidR="005B01F3" w:rsidRPr="005B01F3" w:rsidRDefault="005B01F3" w:rsidP="005B01F3">
            <w:pPr>
              <w:widowControl w:val="0"/>
              <w:ind w:left="144" w:hanging="144"/>
              <w:rPr>
                <w:rFonts w:ascii="Calibri" w:hAnsi="Calibri" w:cs="Calibri"/>
                <w:b/>
                <w:color w:val="FF00FF"/>
                <w:sz w:val="18"/>
                <w:lang w:eastAsia="en-US"/>
              </w:rPr>
            </w:pPr>
            <w:r w:rsidRPr="005B01F3">
              <w:rPr>
                <w:rFonts w:ascii="Calibri" w:hAnsi="Calibri" w:cs="Calibri"/>
                <w:b/>
                <w:color w:val="FF00FF"/>
                <w:sz w:val="18"/>
                <w:lang w:eastAsia="en-US"/>
              </w:rPr>
              <w:t>CB: # 7_UserConsent</w:t>
            </w:r>
          </w:p>
          <w:p w14:paraId="5882802F" w14:textId="77777777" w:rsidR="005B01F3" w:rsidRPr="005B01F3" w:rsidRDefault="005B01F3" w:rsidP="005B01F3">
            <w:pPr>
              <w:rPr>
                <w:rFonts w:ascii="Calibri" w:hAnsi="Calibri" w:cs="Calibri"/>
                <w:b/>
                <w:color w:val="FF00FF"/>
                <w:sz w:val="18"/>
                <w:lang w:eastAsia="en-US"/>
              </w:rPr>
            </w:pPr>
            <w:r w:rsidRPr="005B01F3">
              <w:rPr>
                <w:rFonts w:ascii="Calibri" w:hAnsi="Calibri" w:cs="Calibri"/>
                <w:b/>
                <w:color w:val="FF00FF"/>
                <w:sz w:val="18"/>
                <w:lang w:eastAsia="en-US"/>
              </w:rPr>
              <w:t>- To reuse the existing user consent for m-based MDT also for UE location acquisition in RLF, SCG failure and CEF reporting cases? Apple, Huawei, BT, Orange</w:t>
            </w:r>
          </w:p>
          <w:p w14:paraId="217C795F" w14:textId="77777777" w:rsidR="005B01F3" w:rsidRPr="005B01F3" w:rsidDel="005B01F3" w:rsidRDefault="005B01F3" w:rsidP="005B01F3">
            <w:pPr>
              <w:rPr>
                <w:del w:id="0" w:author="Apple 2" w:date="2022-05-09T12:14:00Z"/>
                <w:rFonts w:ascii="Calibri" w:hAnsi="Calibri" w:cs="Calibri"/>
                <w:b/>
                <w:color w:val="FF00FF"/>
                <w:sz w:val="18"/>
                <w:lang w:eastAsia="en-US"/>
              </w:rPr>
            </w:pPr>
            <w:del w:id="1" w:author="Apple 2" w:date="2022-05-09T12:14:00Z">
              <w:r w:rsidRPr="005B01F3" w:rsidDel="005B01F3">
                <w:rPr>
                  <w:rFonts w:ascii="Calibri" w:hAnsi="Calibri" w:cs="Calibri"/>
                  <w:b/>
                  <w:color w:val="FF00FF"/>
                  <w:sz w:val="18"/>
                  <w:lang w:eastAsia="en-US"/>
                </w:rPr>
                <w:delText>- RAN3 has agreed to enable the optional inclusion of the Management Based MDT PLMN List IE in the NG: UE CONTEXT MODIFICATION REQUEST message? E///</w:delText>
              </w:r>
            </w:del>
          </w:p>
          <w:p w14:paraId="3F48F360" w14:textId="77777777" w:rsidR="005B01F3" w:rsidRPr="005B01F3" w:rsidRDefault="005B01F3" w:rsidP="005B01F3">
            <w:pPr>
              <w:widowControl w:val="0"/>
              <w:ind w:left="144" w:hanging="144"/>
              <w:rPr>
                <w:rFonts w:ascii="Calibri" w:eastAsia="DengXian" w:hAnsi="Calibri" w:cs="Calibri"/>
                <w:b/>
                <w:color w:val="FF00FF"/>
                <w:sz w:val="18"/>
              </w:rPr>
            </w:pPr>
            <w:r w:rsidRPr="005B01F3">
              <w:rPr>
                <w:rFonts w:ascii="Calibri" w:eastAsia="DengXian" w:hAnsi="Calibri" w:cs="Calibri"/>
                <w:b/>
                <w:color w:val="FF00FF"/>
                <w:sz w:val="18"/>
              </w:rPr>
              <w:t xml:space="preserve">- LS </w:t>
            </w:r>
            <w:proofErr w:type="gramStart"/>
            <w:r w:rsidRPr="005B01F3">
              <w:rPr>
                <w:rFonts w:ascii="Calibri" w:eastAsia="DengXian" w:hAnsi="Calibri" w:cs="Calibri"/>
                <w:b/>
                <w:color w:val="FF00FF"/>
                <w:sz w:val="18"/>
              </w:rPr>
              <w:t>reply</w:t>
            </w:r>
            <w:proofErr w:type="gramEnd"/>
            <w:r w:rsidRPr="005B01F3">
              <w:rPr>
                <w:rFonts w:ascii="Calibri" w:eastAsia="DengXian" w:hAnsi="Calibri" w:cs="Calibri"/>
                <w:b/>
                <w:color w:val="FF00FF"/>
                <w:sz w:val="18"/>
              </w:rPr>
              <w:t xml:space="preserve"> to other groups</w:t>
            </w:r>
          </w:p>
          <w:p w14:paraId="6CAD76C0" w14:textId="77777777" w:rsidR="005B01F3" w:rsidRPr="005B01F3" w:rsidRDefault="005B01F3" w:rsidP="005B01F3">
            <w:pPr>
              <w:spacing w:line="276" w:lineRule="auto"/>
              <w:rPr>
                <w:rFonts w:eastAsia="SimSun"/>
                <w:color w:val="000000"/>
                <w:sz w:val="18"/>
                <w:szCs w:val="18"/>
              </w:rPr>
            </w:pPr>
            <w:r w:rsidRPr="005B01F3">
              <w:rPr>
                <w:rFonts w:ascii="Calibri" w:hAnsi="Calibri" w:cs="Calibri"/>
                <w:color w:val="000000"/>
                <w:sz w:val="18"/>
                <w:szCs w:val="18"/>
              </w:rPr>
              <w:t>(Apple - moderator)</w:t>
            </w:r>
          </w:p>
          <w:p w14:paraId="55B18B86" w14:textId="77777777" w:rsidR="00C90A76" w:rsidRPr="005B01F3" w:rsidRDefault="005B01F3" w:rsidP="005B01F3">
            <w:pPr>
              <w:rPr>
                <w:rFonts w:ascii="Calibri" w:hAnsi="Calibri" w:cs="Calibri"/>
                <w:b/>
                <w:color w:val="FF00FF"/>
                <w:sz w:val="18"/>
                <w:lang w:eastAsia="en-US"/>
              </w:rPr>
            </w:pPr>
            <w:r w:rsidRPr="005B01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Summary of offline disc </w:t>
            </w:r>
            <w:r w:rsidRPr="005B01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/>
            </w:r>
            <w:ins w:id="2" w:author="CMCC" w:date="2022-05-10T11:10:00Z">
              <w:r w:rsidR="001E756D">
                <w:rPr>
                  <w:rFonts w:ascii="Calibri" w:hAnsi="Calibri" w:cs="Calibri"/>
                  <w:color w:val="000000"/>
                  <w:sz w:val="18"/>
                  <w:szCs w:val="18"/>
                </w:rPr>
                <w:instrText>HYPERLINK "C:\\Downloads\\Inbox\\R3-223726.zip"</w:instrText>
              </w:r>
            </w:ins>
            <w:del w:id="3" w:author="CMCC" w:date="2022-05-10T11:10:00Z">
              <w:r w:rsidDel="001E756D">
                <w:rPr>
                  <w:rFonts w:ascii="Calibri" w:hAnsi="Calibri" w:cs="Calibri"/>
                  <w:color w:val="000000"/>
                  <w:sz w:val="18"/>
                  <w:szCs w:val="18"/>
                </w:rPr>
                <w:delInstrText>HYPERLINK "../../../../../Downloads/Inbox/R3-223726.zip"</w:delInstrText>
              </w:r>
            </w:del>
            <w:r w:rsidRPr="005B01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5B01F3">
              <w:rPr>
                <w:rStyle w:val="Hyperlink"/>
                <w:rFonts w:ascii="Calibri" w:hAnsi="Calibri" w:cs="Calibri"/>
                <w:sz w:val="18"/>
                <w:szCs w:val="18"/>
              </w:rPr>
              <w:t>R3-223726</w:t>
            </w:r>
            <w:r w:rsidRPr="005B01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6DBD72F7" w14:textId="77777777" w:rsidR="005B01F3" w:rsidRPr="005B01F3" w:rsidRDefault="005B01F3" w:rsidP="005B01F3"/>
    <w:p w14:paraId="17F05728" w14:textId="77777777" w:rsidR="005B01F3" w:rsidRPr="005B01F3" w:rsidRDefault="005B01F3" w:rsidP="005B01F3">
      <w:r w:rsidRPr="005B01F3">
        <w:t>Note: the text “- RAN3 has agreed to enable the optional inclusion of the Management Based MDT PLMN List IE in the NG: UE CONTEXT MODIFICATION REQUEST message? E///” has been removed as it belongs to a different CB.</w:t>
      </w:r>
    </w:p>
    <w:p w14:paraId="7A4C62E2" w14:textId="77777777" w:rsidR="005B01F3" w:rsidRPr="005B01F3" w:rsidRDefault="005B01F3" w:rsidP="00E250A8">
      <w:pPr>
        <w:pStyle w:val="Heading1"/>
      </w:pPr>
    </w:p>
    <w:p w14:paraId="5F7A71A2" w14:textId="77777777" w:rsidR="00E250A8" w:rsidRPr="005B01F3" w:rsidRDefault="005D2DBA" w:rsidP="00E250A8">
      <w:pPr>
        <w:pStyle w:val="Heading1"/>
      </w:pPr>
      <w:r w:rsidRPr="005B01F3">
        <w:t>For the Chairman’s Notes</w:t>
      </w:r>
    </w:p>
    <w:p w14:paraId="776645AA" w14:textId="77777777" w:rsidR="0071733A" w:rsidRPr="005B01F3" w:rsidRDefault="0071733A" w:rsidP="0071733A">
      <w:r w:rsidRPr="005B01F3">
        <w:t>Propose the following:</w:t>
      </w:r>
    </w:p>
    <w:p w14:paraId="298B8797" w14:textId="77777777" w:rsidR="0071733A" w:rsidRPr="005B01F3" w:rsidRDefault="0071733A" w:rsidP="0071733A">
      <w:r w:rsidRPr="005B01F3">
        <w:t>R3-20xxxa, R3-20xxxc merged</w:t>
      </w:r>
    </w:p>
    <w:p w14:paraId="68DD7702" w14:textId="77777777" w:rsidR="0071733A" w:rsidRPr="005B01F3" w:rsidRDefault="0071733A" w:rsidP="0071733A">
      <w:r w:rsidRPr="005B01F3">
        <w:t xml:space="preserve">R3-20xxxc rev [in </w:t>
      </w:r>
      <w:proofErr w:type="spellStart"/>
      <w:r w:rsidRPr="005B01F3">
        <w:t>xxxg</w:t>
      </w:r>
      <w:proofErr w:type="spellEnd"/>
      <w:r w:rsidRPr="005B01F3">
        <w:t>] – agreed</w:t>
      </w:r>
    </w:p>
    <w:p w14:paraId="132B68B0" w14:textId="77777777" w:rsidR="0071733A" w:rsidRPr="005B01F3" w:rsidRDefault="0071733A" w:rsidP="0071733A">
      <w:r w:rsidRPr="005B01F3">
        <w:t xml:space="preserve">R3-20xxxd rev [in </w:t>
      </w:r>
      <w:proofErr w:type="spellStart"/>
      <w:r w:rsidRPr="005B01F3">
        <w:t>xxxh</w:t>
      </w:r>
      <w:proofErr w:type="spellEnd"/>
      <w:r w:rsidRPr="005B01F3">
        <w:t>] – agreed</w:t>
      </w:r>
    </w:p>
    <w:p w14:paraId="035BDD11" w14:textId="77777777" w:rsidR="0071733A" w:rsidRPr="005B01F3" w:rsidRDefault="0071733A" w:rsidP="0071733A">
      <w:r w:rsidRPr="005B01F3">
        <w:t>R3-20xxxe rev [in xxxi] – agreed</w:t>
      </w:r>
    </w:p>
    <w:p w14:paraId="763C8055" w14:textId="77777777" w:rsidR="0071733A" w:rsidRPr="005B01F3" w:rsidRDefault="0071733A" w:rsidP="0071733A">
      <w:r w:rsidRPr="005B01F3">
        <w:t xml:space="preserve">R3-20xxxf rev [in </w:t>
      </w:r>
      <w:proofErr w:type="spellStart"/>
      <w:r w:rsidRPr="005B01F3">
        <w:t>xxxj</w:t>
      </w:r>
      <w:proofErr w:type="spellEnd"/>
      <w:r w:rsidRPr="005B01F3">
        <w:t>] – endorsed</w:t>
      </w:r>
    </w:p>
    <w:p w14:paraId="0A142EB3" w14:textId="77777777" w:rsidR="0071733A" w:rsidRPr="005B01F3" w:rsidRDefault="0071733A" w:rsidP="0071733A">
      <w:r w:rsidRPr="005B01F3">
        <w:t>Propose to capture the following:</w:t>
      </w:r>
    </w:p>
    <w:p w14:paraId="43503935" w14:textId="77777777" w:rsidR="0071733A" w:rsidRPr="005B01F3" w:rsidRDefault="0071733A" w:rsidP="0071733A">
      <w:pPr>
        <w:rPr>
          <w:b/>
          <w:bCs/>
          <w:color w:val="00B050"/>
        </w:rPr>
      </w:pPr>
      <w:r w:rsidRPr="005B01F3">
        <w:rPr>
          <w:b/>
          <w:bCs/>
          <w:color w:val="00B050"/>
        </w:rPr>
        <w:t>Agreement text…</w:t>
      </w:r>
    </w:p>
    <w:p w14:paraId="77AF7839" w14:textId="77777777" w:rsidR="0071733A" w:rsidRPr="005B01F3" w:rsidRDefault="0071733A" w:rsidP="0071733A">
      <w:pPr>
        <w:rPr>
          <w:b/>
          <w:bCs/>
          <w:color w:val="00B050"/>
        </w:rPr>
      </w:pPr>
      <w:r w:rsidRPr="005B01F3">
        <w:rPr>
          <w:b/>
          <w:bCs/>
          <w:color w:val="00B050"/>
        </w:rPr>
        <w:t>Agreement text…</w:t>
      </w:r>
    </w:p>
    <w:p w14:paraId="21A417F9" w14:textId="77777777" w:rsidR="0071733A" w:rsidRPr="005B01F3" w:rsidRDefault="0071733A" w:rsidP="0071733A">
      <w:pPr>
        <w:rPr>
          <w:b/>
          <w:bCs/>
          <w:color w:val="00B050"/>
        </w:rPr>
      </w:pPr>
      <w:r w:rsidRPr="005B01F3">
        <w:rPr>
          <w:b/>
          <w:bCs/>
          <w:color w:val="00B050"/>
        </w:rPr>
        <w:t>WA: carefully crafted text…</w:t>
      </w:r>
    </w:p>
    <w:p w14:paraId="2F386946" w14:textId="77777777" w:rsidR="0071733A" w:rsidRPr="005B01F3" w:rsidRDefault="0071733A" w:rsidP="0071733A">
      <w:r w:rsidRPr="005B01F3">
        <w:t>Issue 1: no consensus</w:t>
      </w:r>
    </w:p>
    <w:p w14:paraId="222B76A7" w14:textId="77777777" w:rsidR="0071733A" w:rsidRPr="005B01F3" w:rsidRDefault="0071733A" w:rsidP="0071733A">
      <w:pPr>
        <w:rPr>
          <w:b/>
          <w:bCs/>
          <w:color w:val="0070C0"/>
        </w:rPr>
      </w:pPr>
      <w:r w:rsidRPr="005B01F3">
        <w:rPr>
          <w:b/>
          <w:bCs/>
          <w:color w:val="0070C0"/>
        </w:rPr>
        <w:t>Issue 2: issue is acknowledged; need to further check the impact on xxx. May be possible to address with a pure st2 change. To be continued…</w:t>
      </w:r>
    </w:p>
    <w:p w14:paraId="78739E6F" w14:textId="77777777" w:rsidR="00E250A8" w:rsidRPr="005B01F3" w:rsidRDefault="00EC57F9" w:rsidP="00F41F95">
      <w:pPr>
        <w:pStyle w:val="Heading1"/>
      </w:pPr>
      <w:r w:rsidRPr="005B01F3">
        <w:lastRenderedPageBreak/>
        <w:t>Discussion</w:t>
      </w:r>
    </w:p>
    <w:p w14:paraId="06920A41" w14:textId="77777777" w:rsidR="0071733A" w:rsidRPr="005B01F3" w:rsidRDefault="0071733A" w:rsidP="00F41F95">
      <w:pPr>
        <w:pStyle w:val="Heading2"/>
      </w:pPr>
      <w:r w:rsidRPr="005B01F3">
        <w:t>General</w:t>
      </w:r>
    </w:p>
    <w:p w14:paraId="2BA011E4" w14:textId="77777777" w:rsidR="00BC4B8E" w:rsidRDefault="00BC4B8E" w:rsidP="00BC4B8E">
      <w:r>
        <w:t xml:space="preserve">The moderator observes that all the papers submitted to this topic are aligned on the main intention to re-purpose the existing user consent for MDT signaling to be also applicable to user location reporting in RLF/CEF reports. Therefore, what remains to be discussed is the technical differences between the CRs submitted. </w:t>
      </w:r>
    </w:p>
    <w:p w14:paraId="36DB2D19" w14:textId="77777777" w:rsidR="00BC4B8E" w:rsidRDefault="00BC4B8E" w:rsidP="00BC4B8E"/>
    <w:p w14:paraId="115DE6AF" w14:textId="77777777" w:rsidR="00BC4B8E" w:rsidRDefault="00BC4B8E" w:rsidP="00BC4B8E">
      <w:r>
        <w:t>Furthermore, considering the timeframe, it is important to leave time to polish the CRs themselves, therefore the moderator proposes to conduct this discussion in two phases:</w:t>
      </w:r>
    </w:p>
    <w:p w14:paraId="5A678FCE" w14:textId="77777777" w:rsidR="00BC4B8E" w:rsidRDefault="00BC4B8E" w:rsidP="00BC4B8E">
      <w:pPr>
        <w:numPr>
          <w:ilvl w:val="0"/>
          <w:numId w:val="31"/>
        </w:numPr>
      </w:pPr>
      <w:r>
        <w:t>Collect feedback on technical differences between the CRs submitted</w:t>
      </w:r>
    </w:p>
    <w:p w14:paraId="5204AF92" w14:textId="77777777" w:rsidR="00BC4B8E" w:rsidRDefault="00BC4B8E" w:rsidP="00BC4B8E">
      <w:pPr>
        <w:numPr>
          <w:ilvl w:val="0"/>
          <w:numId w:val="31"/>
        </w:numPr>
      </w:pPr>
      <w:r>
        <w:t>Polish the CRs</w:t>
      </w:r>
    </w:p>
    <w:p w14:paraId="18D056CC" w14:textId="77777777" w:rsidR="00BC4B8E" w:rsidRDefault="00BC4B8E" w:rsidP="0071733A"/>
    <w:p w14:paraId="0B9E9306" w14:textId="77777777" w:rsidR="00B16133" w:rsidRDefault="00B16133" w:rsidP="0071733A">
      <w:proofErr w:type="gramStart"/>
      <w:r>
        <w:t>With this in mind, please</w:t>
      </w:r>
      <w:proofErr w:type="gramEnd"/>
      <w:r>
        <w:t xml:space="preserve"> provide your feedback to the questions asked below (for the first phase) till the end of Wednesday. </w:t>
      </w:r>
    </w:p>
    <w:p w14:paraId="5D7B0885" w14:textId="77777777" w:rsidR="0071733A" w:rsidRDefault="00EA6A78" w:rsidP="0071733A">
      <w:pPr>
        <w:pStyle w:val="Heading2"/>
      </w:pPr>
      <w:r>
        <w:t>Phase 1</w:t>
      </w:r>
    </w:p>
    <w:p w14:paraId="5402D11F" w14:textId="77777777" w:rsidR="00270076" w:rsidRPr="00F16976" w:rsidRDefault="00270076" w:rsidP="00270076">
      <w:pPr>
        <w:rPr>
          <w:ins w:id="4" w:author="CMCC" w:date="2022-05-10T11:08:00Z"/>
          <w:rFonts w:eastAsiaTheme="minorEastAsia"/>
          <w:b/>
          <w:bCs/>
          <w:lang w:eastAsia="zh-CN"/>
        </w:rPr>
      </w:pPr>
      <w:ins w:id="5" w:author="CMCC" w:date="2022-05-10T11:08:00Z">
        <w:r w:rsidRPr="00F16976">
          <w:t xml:space="preserve">Question </w:t>
        </w:r>
        <w:r w:rsidRPr="00F16976">
          <w:rPr>
            <w:rFonts w:hint="eastAsia"/>
          </w:rPr>
          <w:t>0</w:t>
        </w:r>
        <w:r w:rsidRPr="00F16976">
          <w:t xml:space="preserve">: </w:t>
        </w:r>
        <w:r>
          <w:rPr>
            <w:rFonts w:eastAsiaTheme="minorEastAsia" w:hint="eastAsia"/>
            <w:lang w:eastAsia="zh-CN"/>
          </w:rPr>
          <w:t>Is</w:t>
        </w:r>
        <w:r w:rsidRPr="00F16976">
          <w:rPr>
            <w:rFonts w:hint="eastAsia"/>
          </w:rPr>
          <w:t xml:space="preserve"> there any RAN3 specification changes needed?</w:t>
        </w:r>
        <w:r w:rsidRPr="00F16976">
          <w:t xml:space="preserve"> 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5354"/>
      </w:tblGrid>
      <w:tr w:rsidR="00270076" w:rsidRPr="005B01F3" w14:paraId="08D861B7" w14:textId="77777777" w:rsidTr="00EE7356">
        <w:trPr>
          <w:ins w:id="6" w:author="CMCC" w:date="2022-05-10T11:08:00Z"/>
        </w:trPr>
        <w:tc>
          <w:tcPr>
            <w:tcW w:w="1668" w:type="dxa"/>
            <w:shd w:val="clear" w:color="auto" w:fill="auto"/>
          </w:tcPr>
          <w:p w14:paraId="0B1D874E" w14:textId="77777777" w:rsidR="00270076" w:rsidRPr="005B01F3" w:rsidRDefault="00270076" w:rsidP="00EE7356">
            <w:pPr>
              <w:rPr>
                <w:ins w:id="7" w:author="CMCC" w:date="2022-05-10T11:08:00Z"/>
              </w:rPr>
            </w:pPr>
            <w:ins w:id="8" w:author="CMCC" w:date="2022-05-10T11:08:00Z">
              <w:r w:rsidRPr="005B01F3">
                <w:t>Company</w:t>
              </w:r>
            </w:ins>
          </w:p>
        </w:tc>
        <w:tc>
          <w:tcPr>
            <w:tcW w:w="2409" w:type="dxa"/>
            <w:shd w:val="clear" w:color="auto" w:fill="auto"/>
          </w:tcPr>
          <w:p w14:paraId="06DC642D" w14:textId="77777777" w:rsidR="00270076" w:rsidRPr="005B01F3" w:rsidRDefault="00270076" w:rsidP="00EE7356">
            <w:pPr>
              <w:rPr>
                <w:ins w:id="9" w:author="CMCC" w:date="2022-05-10T11:08:00Z"/>
              </w:rPr>
            </w:pPr>
            <w:ins w:id="10" w:author="CMCC" w:date="2022-05-10T11:08:00Z">
              <w:r>
                <w:t>Answer</w:t>
              </w:r>
            </w:ins>
          </w:p>
        </w:tc>
        <w:tc>
          <w:tcPr>
            <w:tcW w:w="5354" w:type="dxa"/>
          </w:tcPr>
          <w:p w14:paraId="4FFBC599" w14:textId="77777777" w:rsidR="00270076" w:rsidRPr="005B01F3" w:rsidRDefault="00270076" w:rsidP="00EE7356">
            <w:pPr>
              <w:rPr>
                <w:ins w:id="11" w:author="CMCC" w:date="2022-05-10T11:08:00Z"/>
              </w:rPr>
            </w:pPr>
            <w:ins w:id="12" w:author="CMCC" w:date="2022-05-10T11:08:00Z">
              <w:r>
                <w:t>Notes</w:t>
              </w:r>
            </w:ins>
          </w:p>
        </w:tc>
      </w:tr>
      <w:tr w:rsidR="00270076" w:rsidRPr="00351422" w14:paraId="7DF32491" w14:textId="77777777" w:rsidTr="00EE7356">
        <w:trPr>
          <w:ins w:id="13" w:author="CMCC" w:date="2022-05-10T11:08:00Z"/>
        </w:trPr>
        <w:tc>
          <w:tcPr>
            <w:tcW w:w="1668" w:type="dxa"/>
            <w:shd w:val="clear" w:color="auto" w:fill="auto"/>
          </w:tcPr>
          <w:p w14:paraId="702968DE" w14:textId="77777777" w:rsidR="00270076" w:rsidRPr="00F16976" w:rsidRDefault="00270076" w:rsidP="00EE7356">
            <w:pPr>
              <w:rPr>
                <w:ins w:id="14" w:author="CMCC" w:date="2022-05-10T11:08:00Z"/>
                <w:rFonts w:eastAsiaTheme="minorEastAsia"/>
                <w:lang w:eastAsia="zh-CN"/>
              </w:rPr>
            </w:pPr>
            <w:ins w:id="15" w:author="CMCC" w:date="2022-05-10T11:08:00Z">
              <w:r>
                <w:rPr>
                  <w:rFonts w:eastAsiaTheme="minorEastAsia" w:hint="eastAsia"/>
                  <w:lang w:eastAsia="zh-CN"/>
                </w:rPr>
                <w:t>CMCC</w:t>
              </w:r>
            </w:ins>
          </w:p>
        </w:tc>
        <w:tc>
          <w:tcPr>
            <w:tcW w:w="2409" w:type="dxa"/>
            <w:shd w:val="clear" w:color="auto" w:fill="auto"/>
          </w:tcPr>
          <w:p w14:paraId="7FA9001C" w14:textId="77777777" w:rsidR="00270076" w:rsidRPr="00C401AE" w:rsidRDefault="00270076" w:rsidP="00EE7356">
            <w:pPr>
              <w:rPr>
                <w:ins w:id="16" w:author="CMCC" w:date="2022-05-10T11:08:00Z"/>
                <w:rFonts w:eastAsiaTheme="minorEastAsia"/>
                <w:lang w:eastAsia="zh-CN"/>
              </w:rPr>
            </w:pPr>
            <w:ins w:id="17" w:author="CMCC" w:date="2022-05-10T11:08:00Z">
              <w:r>
                <w:rPr>
                  <w:rFonts w:eastAsiaTheme="minorEastAsia" w:hint="eastAsia"/>
                  <w:lang w:eastAsia="zh-CN"/>
                </w:rPr>
                <w:t>No</w:t>
              </w:r>
            </w:ins>
          </w:p>
        </w:tc>
        <w:tc>
          <w:tcPr>
            <w:tcW w:w="5354" w:type="dxa"/>
          </w:tcPr>
          <w:p w14:paraId="11762EEE" w14:textId="77777777" w:rsidR="00270076" w:rsidRPr="00D14D32" w:rsidRDefault="00270076" w:rsidP="00EE7356">
            <w:pPr>
              <w:rPr>
                <w:ins w:id="18" w:author="CMCC" w:date="2022-05-10T11:08:00Z"/>
                <w:rFonts w:eastAsiaTheme="minorEastAsia"/>
                <w:lang w:eastAsia="zh-CN"/>
              </w:rPr>
            </w:pPr>
            <w:ins w:id="19" w:author="CMCC" w:date="2022-05-10T11:08:00Z">
              <w:r>
                <w:rPr>
                  <w:rFonts w:eastAsiaTheme="minorEastAsia" w:hint="eastAsia"/>
                  <w:lang w:eastAsia="zh-CN"/>
                </w:rPr>
                <w:t xml:space="preserve">A lot of discussions happen in the past RAN2/RAN3 and RAN plenary. There is still no agreement to make specifications </w:t>
              </w:r>
              <w:r>
                <w:rPr>
                  <w:rFonts w:eastAsiaTheme="minorEastAsia"/>
                  <w:lang w:eastAsia="zh-CN"/>
                </w:rPr>
                <w:t>changes</w:t>
              </w:r>
              <w:r>
                <w:rPr>
                  <w:rFonts w:eastAsiaTheme="minorEastAsia" w:hint="eastAsia"/>
                  <w:lang w:eastAsia="zh-CN"/>
                </w:rPr>
                <w:t>. No consensus was reached on a way forward and the summary in RP-220900 was noted.</w:t>
              </w:r>
            </w:ins>
          </w:p>
        </w:tc>
      </w:tr>
      <w:tr w:rsidR="00270076" w:rsidRPr="005B01F3" w14:paraId="764AC96C" w14:textId="77777777" w:rsidTr="00EE7356">
        <w:trPr>
          <w:ins w:id="20" w:author="CMCC" w:date="2022-05-10T11:08:00Z"/>
        </w:trPr>
        <w:tc>
          <w:tcPr>
            <w:tcW w:w="1668" w:type="dxa"/>
            <w:shd w:val="clear" w:color="auto" w:fill="auto"/>
          </w:tcPr>
          <w:p w14:paraId="73CED325" w14:textId="77777777" w:rsidR="00270076" w:rsidRPr="005B01F3" w:rsidRDefault="00270076" w:rsidP="00EE7356">
            <w:pPr>
              <w:rPr>
                <w:ins w:id="21" w:author="CMCC" w:date="2022-05-10T11:08:00Z"/>
              </w:rPr>
            </w:pPr>
          </w:p>
        </w:tc>
        <w:tc>
          <w:tcPr>
            <w:tcW w:w="2409" w:type="dxa"/>
            <w:shd w:val="clear" w:color="auto" w:fill="auto"/>
          </w:tcPr>
          <w:p w14:paraId="60873809" w14:textId="77777777" w:rsidR="00270076" w:rsidRPr="005B01F3" w:rsidRDefault="00270076" w:rsidP="00EE7356">
            <w:pPr>
              <w:rPr>
                <w:ins w:id="22" w:author="CMCC" w:date="2022-05-10T11:08:00Z"/>
              </w:rPr>
            </w:pPr>
          </w:p>
        </w:tc>
        <w:tc>
          <w:tcPr>
            <w:tcW w:w="5354" w:type="dxa"/>
          </w:tcPr>
          <w:p w14:paraId="3E7DAC61" w14:textId="77777777" w:rsidR="00270076" w:rsidRPr="005B01F3" w:rsidRDefault="00270076" w:rsidP="00EE7356">
            <w:pPr>
              <w:rPr>
                <w:ins w:id="23" w:author="CMCC" w:date="2022-05-10T11:08:00Z"/>
              </w:rPr>
            </w:pPr>
          </w:p>
        </w:tc>
      </w:tr>
      <w:tr w:rsidR="00270076" w:rsidRPr="005B01F3" w14:paraId="1268C248" w14:textId="77777777" w:rsidTr="00EE7356">
        <w:trPr>
          <w:ins w:id="24" w:author="CMCC" w:date="2022-05-10T11:08:00Z"/>
        </w:trPr>
        <w:tc>
          <w:tcPr>
            <w:tcW w:w="1668" w:type="dxa"/>
            <w:shd w:val="clear" w:color="auto" w:fill="auto"/>
          </w:tcPr>
          <w:p w14:paraId="2E1E1950" w14:textId="77777777" w:rsidR="00270076" w:rsidRPr="005B01F3" w:rsidRDefault="00270076" w:rsidP="00EE7356">
            <w:pPr>
              <w:rPr>
                <w:ins w:id="25" w:author="CMCC" w:date="2022-05-10T11:08:00Z"/>
              </w:rPr>
            </w:pPr>
          </w:p>
        </w:tc>
        <w:tc>
          <w:tcPr>
            <w:tcW w:w="2409" w:type="dxa"/>
            <w:shd w:val="clear" w:color="auto" w:fill="auto"/>
          </w:tcPr>
          <w:p w14:paraId="53BDED40" w14:textId="77777777" w:rsidR="00270076" w:rsidRPr="005B01F3" w:rsidRDefault="00270076" w:rsidP="00EE7356">
            <w:pPr>
              <w:rPr>
                <w:ins w:id="26" w:author="CMCC" w:date="2022-05-10T11:08:00Z"/>
              </w:rPr>
            </w:pPr>
          </w:p>
        </w:tc>
        <w:tc>
          <w:tcPr>
            <w:tcW w:w="5354" w:type="dxa"/>
          </w:tcPr>
          <w:p w14:paraId="38438C43" w14:textId="77777777" w:rsidR="00270076" w:rsidRPr="005B01F3" w:rsidRDefault="00270076" w:rsidP="00EE7356">
            <w:pPr>
              <w:rPr>
                <w:ins w:id="27" w:author="CMCC" w:date="2022-05-10T11:08:00Z"/>
              </w:rPr>
            </w:pPr>
          </w:p>
        </w:tc>
      </w:tr>
    </w:tbl>
    <w:p w14:paraId="57F1F2C3" w14:textId="77777777" w:rsidR="00F16976" w:rsidRPr="00270076" w:rsidRDefault="00F16976" w:rsidP="00EA6A78">
      <w:pPr>
        <w:rPr>
          <w:rFonts w:eastAsiaTheme="minorEastAsia"/>
          <w:lang w:eastAsia="zh-CN"/>
        </w:rPr>
      </w:pPr>
    </w:p>
    <w:p w14:paraId="77FAFBED" w14:textId="77777777" w:rsidR="00EA6A78" w:rsidRDefault="00EA6A78" w:rsidP="00EA6A78">
      <w:r>
        <w:t xml:space="preserve">In </w:t>
      </w:r>
      <w:r w:rsidRPr="00EA6A78">
        <w:t>R3-223147</w:t>
      </w:r>
      <w:r>
        <w:t xml:space="preserve"> it is proposed “</w:t>
      </w:r>
      <w:r w:rsidRPr="00D94D1C">
        <w:rPr>
          <w:i/>
          <w:iCs/>
        </w:rPr>
        <w:t xml:space="preserve">to modify the NG-AP TS 38.413 and the </w:t>
      </w:r>
      <w:proofErr w:type="spellStart"/>
      <w:r w:rsidRPr="00D94D1C">
        <w:rPr>
          <w:i/>
          <w:iCs/>
        </w:rPr>
        <w:t>Xn</w:t>
      </w:r>
      <w:proofErr w:type="spellEnd"/>
      <w:r w:rsidRPr="00D94D1C">
        <w:rPr>
          <w:i/>
          <w:iCs/>
        </w:rPr>
        <w:t>-AP TS 38.423 specifications (and potentially also the S1-AP TS 36.413 and the X2-AP TS 36.423) to repurpose the MDT user consent signaling to be applicable to location information in RLF/CEF as well</w:t>
      </w:r>
      <w:r w:rsidRPr="00EA6A78">
        <w:t>.</w:t>
      </w:r>
      <w:r>
        <w:t xml:space="preserve">” while </w:t>
      </w:r>
      <w:r w:rsidR="00D94D1C">
        <w:t xml:space="preserve">the proposal in </w:t>
      </w:r>
      <w:r w:rsidR="00D94D1C" w:rsidRPr="00D94D1C">
        <w:t>R3-223212</w:t>
      </w:r>
      <w:r w:rsidR="00D94D1C">
        <w:t xml:space="preserve"> is “</w:t>
      </w:r>
      <w:r w:rsidR="00D94D1C" w:rsidRPr="00D94D1C">
        <w:rPr>
          <w:i/>
          <w:iCs/>
        </w:rPr>
        <w:t>to reuse the existing user consent for m-based MDT also for UE location acquisition in RLF, SCG failure and CEF reporting cases</w:t>
      </w:r>
      <w:r w:rsidR="00D94D1C">
        <w:t>”.</w:t>
      </w:r>
    </w:p>
    <w:p w14:paraId="729FB22C" w14:textId="77777777" w:rsidR="00EA6A78" w:rsidRPr="005B01F3" w:rsidRDefault="00EA6A78" w:rsidP="00EA6A78">
      <w:pPr>
        <w:rPr>
          <w:b/>
          <w:bCs/>
        </w:rPr>
      </w:pPr>
      <w:r w:rsidRPr="005B01F3">
        <w:rPr>
          <w:b/>
          <w:bCs/>
        </w:rPr>
        <w:t>Question 1:</w:t>
      </w:r>
      <w:r>
        <w:rPr>
          <w:b/>
          <w:bCs/>
        </w:rPr>
        <w:t xml:space="preserve"> Which additional features (RLF report, CEF report, CSG failure report, other) the existing user consent for MDT signaling should be applicable to? </w:t>
      </w:r>
    </w:p>
    <w:p w14:paraId="73834495" w14:textId="77777777" w:rsidR="00EA6A78" w:rsidRPr="005B01F3" w:rsidRDefault="00EA6A78" w:rsidP="00EA6A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5354"/>
      </w:tblGrid>
      <w:tr w:rsidR="00D94D1C" w:rsidRPr="005B01F3" w14:paraId="61CC4DC9" w14:textId="77777777" w:rsidTr="00D94D1C">
        <w:tc>
          <w:tcPr>
            <w:tcW w:w="1668" w:type="dxa"/>
            <w:shd w:val="clear" w:color="auto" w:fill="auto"/>
          </w:tcPr>
          <w:p w14:paraId="0DEAF90D" w14:textId="77777777" w:rsidR="00D94D1C" w:rsidRPr="005B01F3" w:rsidRDefault="00D94D1C" w:rsidP="003041B8">
            <w:r w:rsidRPr="005B01F3">
              <w:t>Company</w:t>
            </w:r>
          </w:p>
        </w:tc>
        <w:tc>
          <w:tcPr>
            <w:tcW w:w="2409" w:type="dxa"/>
            <w:shd w:val="clear" w:color="auto" w:fill="auto"/>
          </w:tcPr>
          <w:p w14:paraId="0A611103" w14:textId="77777777" w:rsidR="00D94D1C" w:rsidRPr="005B01F3" w:rsidRDefault="00D94D1C" w:rsidP="003041B8">
            <w:r>
              <w:t>Answer</w:t>
            </w:r>
          </w:p>
        </w:tc>
        <w:tc>
          <w:tcPr>
            <w:tcW w:w="5354" w:type="dxa"/>
          </w:tcPr>
          <w:p w14:paraId="48D656CA" w14:textId="77777777" w:rsidR="00D94D1C" w:rsidRPr="005B01F3" w:rsidRDefault="00D94D1C" w:rsidP="003041B8">
            <w:r>
              <w:t>Notes</w:t>
            </w:r>
          </w:p>
        </w:tc>
      </w:tr>
      <w:tr w:rsidR="00D94D1C" w:rsidRPr="005B01F3" w14:paraId="77E3EB2A" w14:textId="77777777" w:rsidTr="00D94D1C">
        <w:tc>
          <w:tcPr>
            <w:tcW w:w="1668" w:type="dxa"/>
            <w:shd w:val="clear" w:color="auto" w:fill="auto"/>
          </w:tcPr>
          <w:p w14:paraId="75D10004" w14:textId="0BC207F0" w:rsidR="00D94D1C" w:rsidRPr="005B01F3" w:rsidRDefault="000D6065" w:rsidP="003041B8">
            <w:ins w:id="28" w:author="Apple 2" w:date="2022-05-10T11:48:00Z">
              <w:r>
                <w:t>Apple</w:t>
              </w:r>
            </w:ins>
          </w:p>
        </w:tc>
        <w:tc>
          <w:tcPr>
            <w:tcW w:w="2409" w:type="dxa"/>
            <w:shd w:val="clear" w:color="auto" w:fill="auto"/>
          </w:tcPr>
          <w:p w14:paraId="6DFA9E26" w14:textId="44BB5352" w:rsidR="00D94D1C" w:rsidRPr="005B01F3" w:rsidRDefault="000D6065" w:rsidP="003041B8">
            <w:ins w:id="29" w:author="Apple 2" w:date="2022-05-10T11:49:00Z">
              <w:r w:rsidRPr="000D6065">
                <w:t>RLF report, CEF report,</w:t>
              </w:r>
              <w:r>
                <w:t xml:space="preserve"> and</w:t>
              </w:r>
              <w:r w:rsidRPr="000D6065">
                <w:t xml:space="preserve"> CSG failure report</w:t>
              </w:r>
            </w:ins>
          </w:p>
        </w:tc>
        <w:tc>
          <w:tcPr>
            <w:tcW w:w="5354" w:type="dxa"/>
          </w:tcPr>
          <w:p w14:paraId="42920C05" w14:textId="2EFCA3FF" w:rsidR="00D94D1C" w:rsidRPr="005B01F3" w:rsidRDefault="000D6065" w:rsidP="003041B8">
            <w:ins w:id="30" w:author="Apple 2" w:date="2022-05-10T11:49:00Z">
              <w:r>
                <w:t xml:space="preserve">User consent should be applicable to </w:t>
              </w:r>
            </w:ins>
            <w:ins w:id="31" w:author="Apple 2" w:date="2022-05-10T11:50:00Z">
              <w:r>
                <w:t>all these features where the network may request precise user location.</w:t>
              </w:r>
            </w:ins>
          </w:p>
        </w:tc>
      </w:tr>
      <w:tr w:rsidR="00D94D1C" w:rsidRPr="005B01F3" w14:paraId="3EE060D9" w14:textId="77777777" w:rsidTr="00D94D1C">
        <w:tc>
          <w:tcPr>
            <w:tcW w:w="1668" w:type="dxa"/>
            <w:shd w:val="clear" w:color="auto" w:fill="auto"/>
          </w:tcPr>
          <w:p w14:paraId="7DC191CE" w14:textId="77777777" w:rsidR="00D94D1C" w:rsidRPr="005B01F3" w:rsidRDefault="00D94D1C" w:rsidP="003041B8"/>
        </w:tc>
        <w:tc>
          <w:tcPr>
            <w:tcW w:w="2409" w:type="dxa"/>
            <w:shd w:val="clear" w:color="auto" w:fill="auto"/>
          </w:tcPr>
          <w:p w14:paraId="06038D3E" w14:textId="77777777" w:rsidR="00D94D1C" w:rsidRPr="005B01F3" w:rsidRDefault="00D94D1C" w:rsidP="003041B8"/>
        </w:tc>
        <w:tc>
          <w:tcPr>
            <w:tcW w:w="5354" w:type="dxa"/>
          </w:tcPr>
          <w:p w14:paraId="514E2B4F" w14:textId="77777777" w:rsidR="00D94D1C" w:rsidRPr="005B01F3" w:rsidRDefault="00D94D1C" w:rsidP="003041B8"/>
        </w:tc>
      </w:tr>
      <w:tr w:rsidR="00D94D1C" w:rsidRPr="005B01F3" w14:paraId="56D81A99" w14:textId="77777777" w:rsidTr="00D94D1C">
        <w:tc>
          <w:tcPr>
            <w:tcW w:w="1668" w:type="dxa"/>
            <w:shd w:val="clear" w:color="auto" w:fill="auto"/>
          </w:tcPr>
          <w:p w14:paraId="40F034EE" w14:textId="77777777" w:rsidR="00D94D1C" w:rsidRPr="005B01F3" w:rsidRDefault="00D94D1C" w:rsidP="003041B8"/>
        </w:tc>
        <w:tc>
          <w:tcPr>
            <w:tcW w:w="2409" w:type="dxa"/>
            <w:shd w:val="clear" w:color="auto" w:fill="auto"/>
          </w:tcPr>
          <w:p w14:paraId="5A2B6EF8" w14:textId="77777777" w:rsidR="00D94D1C" w:rsidRPr="005B01F3" w:rsidRDefault="00D94D1C" w:rsidP="003041B8"/>
        </w:tc>
        <w:tc>
          <w:tcPr>
            <w:tcW w:w="5354" w:type="dxa"/>
          </w:tcPr>
          <w:p w14:paraId="4F4CF822" w14:textId="77777777" w:rsidR="00D94D1C" w:rsidRPr="005B01F3" w:rsidRDefault="00D94D1C" w:rsidP="003041B8"/>
        </w:tc>
      </w:tr>
    </w:tbl>
    <w:p w14:paraId="3B814F27" w14:textId="77777777" w:rsidR="00EA6A78" w:rsidRDefault="00EA6A78" w:rsidP="00EA6A78"/>
    <w:p w14:paraId="6AC65066" w14:textId="77777777" w:rsidR="00243997" w:rsidRDefault="00243997" w:rsidP="00EA6A78">
      <w:r>
        <w:t>All the CRs propose to amend the definition of the “</w:t>
      </w:r>
      <w:r w:rsidRPr="00367E0D">
        <w:t>MDT PLMN List</w:t>
      </w:r>
      <w:r>
        <w:t xml:space="preserve">” IE to apply to the new features. The differences are only in the procedural text. In </w:t>
      </w:r>
      <w:r w:rsidRPr="00243997">
        <w:t>R3-223213</w:t>
      </w:r>
      <w:r>
        <w:t xml:space="preserve"> it is proposed to modify the procedural </w:t>
      </w:r>
      <w:r>
        <w:lastRenderedPageBreak/>
        <w:t xml:space="preserve">text for Handover Request, whereas </w:t>
      </w:r>
      <w:r w:rsidRPr="00243997">
        <w:t>R3-223149</w:t>
      </w:r>
      <w:r>
        <w:t xml:space="preserve"> propose to modify: Initial Context Setup Modification Request, </w:t>
      </w:r>
      <w:r w:rsidR="00E94785">
        <w:t>UE Context Modification Request, Handover Request, and Path Switch Request Acknowledge.</w:t>
      </w:r>
    </w:p>
    <w:p w14:paraId="550752F6" w14:textId="77777777" w:rsidR="00E94785" w:rsidRPr="00EA6A78" w:rsidRDefault="00E94785" w:rsidP="00EA6A78">
      <w:r>
        <w:t xml:space="preserve">A note from the moderator: it appears that all the procedures in which user consent may be signaled should have appropriate clarifications, </w:t>
      </w:r>
      <w:proofErr w:type="gramStart"/>
      <w:r>
        <w:t>i.e.</w:t>
      </w:r>
      <w:proofErr w:type="gramEnd"/>
      <w:r>
        <w:t xml:space="preserve"> not just the Handover Request. </w:t>
      </w:r>
    </w:p>
    <w:p w14:paraId="15069597" w14:textId="77777777" w:rsidR="00E94785" w:rsidRDefault="00E94785" w:rsidP="00E94785">
      <w:pPr>
        <w:rPr>
          <w:b/>
          <w:bCs/>
        </w:rPr>
      </w:pPr>
      <w:r w:rsidRPr="005B01F3">
        <w:rPr>
          <w:b/>
          <w:bCs/>
        </w:rPr>
        <w:t xml:space="preserve">Question </w:t>
      </w:r>
      <w:r>
        <w:rPr>
          <w:b/>
          <w:bCs/>
        </w:rPr>
        <w:t>2</w:t>
      </w:r>
      <w:r w:rsidRPr="005B01F3">
        <w:rPr>
          <w:b/>
          <w:bCs/>
        </w:rPr>
        <w:t>:</w:t>
      </w:r>
      <w:r>
        <w:rPr>
          <w:b/>
          <w:bCs/>
        </w:rPr>
        <w:t xml:space="preserve"> Do you agree that all the procedures (</w:t>
      </w:r>
      <w:r w:rsidRPr="00E94785">
        <w:rPr>
          <w:b/>
          <w:bCs/>
        </w:rPr>
        <w:t>Initial Context Setup Modification Request, UE Context Modification Request, Handover Request, and Path Switch Request Acknowledge</w:t>
      </w:r>
      <w:r>
        <w:rPr>
          <w:b/>
          <w:bCs/>
        </w:rPr>
        <w:t>, other</w:t>
      </w:r>
      <w:r w:rsidR="00831BFE">
        <w:rPr>
          <w:b/>
          <w:bCs/>
        </w:rPr>
        <w:t>?</w:t>
      </w:r>
      <w:r>
        <w:rPr>
          <w:b/>
          <w:bCs/>
        </w:rPr>
        <w:t xml:space="preserve">) in which the user consent may be signaled should have appropriate clarifications of the new meaning of the IE? </w:t>
      </w:r>
    </w:p>
    <w:p w14:paraId="38A57CC0" w14:textId="77777777" w:rsidR="00E94785" w:rsidRPr="005B01F3" w:rsidRDefault="00E94785" w:rsidP="00E94785">
      <w:pPr>
        <w:rPr>
          <w:b/>
          <w:bCs/>
        </w:rPr>
      </w:pPr>
      <w:r>
        <w:rPr>
          <w:b/>
          <w:bCs/>
        </w:rPr>
        <w:t xml:space="preserve">If you believe that some procedures should be excluded, please explain why. </w:t>
      </w:r>
    </w:p>
    <w:p w14:paraId="3FAFA2BF" w14:textId="77777777" w:rsidR="00E94785" w:rsidRPr="005B01F3" w:rsidRDefault="00E94785" w:rsidP="00E947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5354"/>
      </w:tblGrid>
      <w:tr w:rsidR="00E94785" w:rsidRPr="005B01F3" w14:paraId="2505E070" w14:textId="77777777" w:rsidTr="003041B8">
        <w:tc>
          <w:tcPr>
            <w:tcW w:w="1668" w:type="dxa"/>
            <w:shd w:val="clear" w:color="auto" w:fill="auto"/>
          </w:tcPr>
          <w:p w14:paraId="500360C9" w14:textId="77777777" w:rsidR="00E94785" w:rsidRPr="005B01F3" w:rsidRDefault="00E94785" w:rsidP="003041B8">
            <w:r w:rsidRPr="005B01F3">
              <w:t>Company</w:t>
            </w:r>
          </w:p>
        </w:tc>
        <w:tc>
          <w:tcPr>
            <w:tcW w:w="2409" w:type="dxa"/>
            <w:shd w:val="clear" w:color="auto" w:fill="auto"/>
          </w:tcPr>
          <w:p w14:paraId="2CA4F256" w14:textId="77777777" w:rsidR="00E94785" w:rsidRPr="005B01F3" w:rsidRDefault="00E94785" w:rsidP="003041B8">
            <w:r>
              <w:t>Answer</w:t>
            </w:r>
          </w:p>
        </w:tc>
        <w:tc>
          <w:tcPr>
            <w:tcW w:w="5354" w:type="dxa"/>
          </w:tcPr>
          <w:p w14:paraId="4EF1959F" w14:textId="77777777" w:rsidR="00E94785" w:rsidRPr="005B01F3" w:rsidRDefault="00E94785" w:rsidP="003041B8">
            <w:r>
              <w:t>Notes</w:t>
            </w:r>
          </w:p>
        </w:tc>
      </w:tr>
      <w:tr w:rsidR="00E94785" w:rsidRPr="005B01F3" w14:paraId="69FD0A1D" w14:textId="77777777" w:rsidTr="003041B8">
        <w:tc>
          <w:tcPr>
            <w:tcW w:w="1668" w:type="dxa"/>
            <w:shd w:val="clear" w:color="auto" w:fill="auto"/>
          </w:tcPr>
          <w:p w14:paraId="6D7FDCD6" w14:textId="55B20127" w:rsidR="00E94785" w:rsidRPr="005B01F3" w:rsidRDefault="000D6065" w:rsidP="003041B8">
            <w:ins w:id="32" w:author="Apple 2" w:date="2022-05-10T11:50:00Z">
              <w:r>
                <w:t>Apple</w:t>
              </w:r>
            </w:ins>
          </w:p>
        </w:tc>
        <w:tc>
          <w:tcPr>
            <w:tcW w:w="2409" w:type="dxa"/>
            <w:shd w:val="clear" w:color="auto" w:fill="auto"/>
          </w:tcPr>
          <w:p w14:paraId="5D47E7C4" w14:textId="5F012CEC" w:rsidR="00E94785" w:rsidRPr="005B01F3" w:rsidRDefault="000D6065" w:rsidP="003041B8">
            <w:ins w:id="33" w:author="Apple 2" w:date="2022-05-10T11:51:00Z">
              <w:r w:rsidRPr="000D6065">
                <w:t>Initial Context Setup Modification Request, UE Context Modification Request, Handover Request, and Path Switch Request Acknowledge</w:t>
              </w:r>
            </w:ins>
          </w:p>
        </w:tc>
        <w:tc>
          <w:tcPr>
            <w:tcW w:w="5354" w:type="dxa"/>
          </w:tcPr>
          <w:p w14:paraId="07EB1C97" w14:textId="77777777" w:rsidR="00E94785" w:rsidRDefault="000D6065" w:rsidP="003041B8">
            <w:pPr>
              <w:rPr>
                <w:ins w:id="34" w:author="Apple 2" w:date="2022-05-10T11:53:00Z"/>
              </w:rPr>
            </w:pPr>
            <w:ins w:id="35" w:author="Apple 2" w:date="2022-05-10T11:51:00Z">
              <w:r>
                <w:t xml:space="preserve">Currently, </w:t>
              </w:r>
            </w:ins>
            <w:ins w:id="36" w:author="Apple 2" w:date="2022-05-10T11:53:00Z">
              <w:r>
                <w:t>the procedural text in all these reads “</w:t>
              </w:r>
              <w:r w:rsidRPr="000D6065">
                <w:t xml:space="preserve">If the Management Based MDT PLMN List IE is contained in the </w:t>
              </w:r>
              <w:r>
                <w:t>XYZ</w:t>
              </w:r>
              <w:r w:rsidRPr="000D6065">
                <w:t xml:space="preserve"> message, the NG-RAN node shall, if supported, use it to allow subsequent selection of the UE for </w:t>
              </w:r>
              <w:proofErr w:type="gramStart"/>
              <w:r w:rsidRPr="000D6065">
                <w:t>management based</w:t>
              </w:r>
              <w:proofErr w:type="gramEnd"/>
              <w:r w:rsidRPr="000D6065">
                <w:t xml:space="preserve"> MDT defined in TS 32.422</w:t>
              </w:r>
              <w:r>
                <w:t xml:space="preserve">”. </w:t>
              </w:r>
            </w:ins>
          </w:p>
          <w:p w14:paraId="74FEC469" w14:textId="77777777" w:rsidR="000D6065" w:rsidRDefault="000D6065" w:rsidP="003041B8">
            <w:pPr>
              <w:rPr>
                <w:ins w:id="37" w:author="Apple 2" w:date="2022-05-10T11:53:00Z"/>
              </w:rPr>
            </w:pPr>
          </w:p>
          <w:p w14:paraId="2A9324F1" w14:textId="2B8B34D6" w:rsidR="000D6065" w:rsidRPr="005B01F3" w:rsidRDefault="000D6065" w:rsidP="003041B8">
            <w:ins w:id="38" w:author="Apple 2" w:date="2022-05-10T11:53:00Z">
              <w:r>
                <w:t>Obviousl</w:t>
              </w:r>
            </w:ins>
            <w:ins w:id="39" w:author="Apple 2" w:date="2022-05-10T11:54:00Z">
              <w:r>
                <w:t>y, if the IE is now used for other purposes as well, it should be clearly stated in the procedural text for all the relevant procedures.</w:t>
              </w:r>
            </w:ins>
          </w:p>
        </w:tc>
      </w:tr>
      <w:tr w:rsidR="00E94785" w:rsidRPr="005B01F3" w14:paraId="05518A25" w14:textId="77777777" w:rsidTr="003041B8">
        <w:tc>
          <w:tcPr>
            <w:tcW w:w="1668" w:type="dxa"/>
            <w:shd w:val="clear" w:color="auto" w:fill="auto"/>
          </w:tcPr>
          <w:p w14:paraId="2B79EF33" w14:textId="77777777" w:rsidR="00E94785" w:rsidRPr="005B01F3" w:rsidRDefault="00E94785" w:rsidP="003041B8"/>
        </w:tc>
        <w:tc>
          <w:tcPr>
            <w:tcW w:w="2409" w:type="dxa"/>
            <w:shd w:val="clear" w:color="auto" w:fill="auto"/>
          </w:tcPr>
          <w:p w14:paraId="7FDA4A3F" w14:textId="77777777" w:rsidR="00E94785" w:rsidRPr="005B01F3" w:rsidRDefault="00E94785" w:rsidP="003041B8"/>
        </w:tc>
        <w:tc>
          <w:tcPr>
            <w:tcW w:w="5354" w:type="dxa"/>
          </w:tcPr>
          <w:p w14:paraId="745F411A" w14:textId="77777777" w:rsidR="00E94785" w:rsidRPr="005B01F3" w:rsidRDefault="00E94785" w:rsidP="003041B8"/>
        </w:tc>
      </w:tr>
      <w:tr w:rsidR="00E94785" w:rsidRPr="005B01F3" w14:paraId="15513367" w14:textId="77777777" w:rsidTr="003041B8">
        <w:tc>
          <w:tcPr>
            <w:tcW w:w="1668" w:type="dxa"/>
            <w:shd w:val="clear" w:color="auto" w:fill="auto"/>
          </w:tcPr>
          <w:p w14:paraId="242D5F1F" w14:textId="77777777" w:rsidR="00E94785" w:rsidRPr="005B01F3" w:rsidRDefault="00E94785" w:rsidP="003041B8"/>
        </w:tc>
        <w:tc>
          <w:tcPr>
            <w:tcW w:w="2409" w:type="dxa"/>
            <w:shd w:val="clear" w:color="auto" w:fill="auto"/>
          </w:tcPr>
          <w:p w14:paraId="7BA6EC25" w14:textId="77777777" w:rsidR="00E94785" w:rsidRPr="005B01F3" w:rsidRDefault="00E94785" w:rsidP="003041B8"/>
        </w:tc>
        <w:tc>
          <w:tcPr>
            <w:tcW w:w="5354" w:type="dxa"/>
          </w:tcPr>
          <w:p w14:paraId="4DBE3702" w14:textId="77777777" w:rsidR="00E94785" w:rsidRPr="005B01F3" w:rsidRDefault="00E94785" w:rsidP="003041B8"/>
        </w:tc>
      </w:tr>
    </w:tbl>
    <w:p w14:paraId="672DAA91" w14:textId="77777777" w:rsidR="00572F90" w:rsidRDefault="00572F90" w:rsidP="00572F90"/>
    <w:p w14:paraId="5DF566B3" w14:textId="77777777" w:rsidR="00831BFE" w:rsidRDefault="00831BFE" w:rsidP="00572F90">
      <w:r>
        <w:t>The issue has been initially raised in the context of the Rel-16 SON/MDT WI. SA3 in their LS clarified that there is no need to support this in Rel-15 and prior releases.</w:t>
      </w:r>
    </w:p>
    <w:p w14:paraId="2A71BBB1" w14:textId="77777777" w:rsidR="00E94785" w:rsidRPr="005B01F3" w:rsidRDefault="00E94785" w:rsidP="00E94785">
      <w:pPr>
        <w:rPr>
          <w:b/>
          <w:bCs/>
        </w:rPr>
      </w:pPr>
      <w:r w:rsidRPr="005B01F3">
        <w:rPr>
          <w:b/>
          <w:bCs/>
        </w:rPr>
        <w:t xml:space="preserve">Question </w:t>
      </w:r>
      <w:r>
        <w:rPr>
          <w:b/>
          <w:bCs/>
        </w:rPr>
        <w:t>3</w:t>
      </w:r>
      <w:r w:rsidRPr="005B01F3">
        <w:rPr>
          <w:b/>
          <w:bCs/>
        </w:rPr>
        <w:t>:</w:t>
      </w:r>
      <w:r>
        <w:rPr>
          <w:b/>
          <w:bCs/>
        </w:rPr>
        <w:t xml:space="preserve"> Which release(s) (Rel-16, Rel-17</w:t>
      </w:r>
      <w:r w:rsidR="00B72B15">
        <w:rPr>
          <w:b/>
          <w:bCs/>
        </w:rPr>
        <w:t xml:space="preserve">, </w:t>
      </w:r>
      <w:proofErr w:type="spellStart"/>
      <w:r w:rsidR="00B72B15">
        <w:rPr>
          <w:b/>
          <w:bCs/>
        </w:rPr>
        <w:t>etc</w:t>
      </w:r>
      <w:proofErr w:type="spellEnd"/>
      <w:r w:rsidR="00B72B15">
        <w:rPr>
          <w:b/>
          <w:bCs/>
        </w:rPr>
        <w:t>) the changes should be applied to</w:t>
      </w:r>
      <w:r>
        <w:rPr>
          <w:b/>
          <w:bCs/>
        </w:rPr>
        <w:t xml:space="preserve">? </w:t>
      </w:r>
    </w:p>
    <w:p w14:paraId="683A46E5" w14:textId="77777777" w:rsidR="00E94785" w:rsidRPr="005B01F3" w:rsidRDefault="00E94785" w:rsidP="00E947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5354"/>
      </w:tblGrid>
      <w:tr w:rsidR="00E94785" w:rsidRPr="005B01F3" w14:paraId="2B29DC80" w14:textId="77777777" w:rsidTr="003041B8">
        <w:tc>
          <w:tcPr>
            <w:tcW w:w="1668" w:type="dxa"/>
            <w:shd w:val="clear" w:color="auto" w:fill="auto"/>
          </w:tcPr>
          <w:p w14:paraId="1EBEB7FA" w14:textId="77777777" w:rsidR="00E94785" w:rsidRPr="005B01F3" w:rsidRDefault="00E94785" w:rsidP="003041B8">
            <w:r w:rsidRPr="005B01F3">
              <w:t>Company</w:t>
            </w:r>
          </w:p>
        </w:tc>
        <w:tc>
          <w:tcPr>
            <w:tcW w:w="2409" w:type="dxa"/>
            <w:shd w:val="clear" w:color="auto" w:fill="auto"/>
          </w:tcPr>
          <w:p w14:paraId="15A4C42B" w14:textId="77777777" w:rsidR="00E94785" w:rsidRPr="005B01F3" w:rsidRDefault="00E94785" w:rsidP="003041B8">
            <w:r>
              <w:t>Answer</w:t>
            </w:r>
          </w:p>
        </w:tc>
        <w:tc>
          <w:tcPr>
            <w:tcW w:w="5354" w:type="dxa"/>
          </w:tcPr>
          <w:p w14:paraId="6D0670FF" w14:textId="77777777" w:rsidR="00E94785" w:rsidRPr="005B01F3" w:rsidRDefault="00E94785" w:rsidP="003041B8">
            <w:r>
              <w:t>Notes</w:t>
            </w:r>
          </w:p>
        </w:tc>
      </w:tr>
      <w:tr w:rsidR="00E94785" w:rsidRPr="005B01F3" w14:paraId="18627C82" w14:textId="77777777" w:rsidTr="003041B8">
        <w:tc>
          <w:tcPr>
            <w:tcW w:w="1668" w:type="dxa"/>
            <w:shd w:val="clear" w:color="auto" w:fill="auto"/>
          </w:tcPr>
          <w:p w14:paraId="7FFCE9B2" w14:textId="7F55E757" w:rsidR="00E94785" w:rsidRPr="005B01F3" w:rsidRDefault="000D6065" w:rsidP="003041B8">
            <w:ins w:id="40" w:author="Apple 2" w:date="2022-05-10T11:54:00Z">
              <w:r>
                <w:t>Apple</w:t>
              </w:r>
            </w:ins>
          </w:p>
        </w:tc>
        <w:tc>
          <w:tcPr>
            <w:tcW w:w="2409" w:type="dxa"/>
            <w:shd w:val="clear" w:color="auto" w:fill="auto"/>
          </w:tcPr>
          <w:p w14:paraId="249E51A5" w14:textId="4AED5AAE" w:rsidR="00E94785" w:rsidRPr="005B01F3" w:rsidRDefault="000D6065" w:rsidP="003041B8">
            <w:ins w:id="41" w:author="Apple 2" w:date="2022-05-10T11:54:00Z">
              <w:r>
                <w:t>Rel-16, Rel-17</w:t>
              </w:r>
            </w:ins>
          </w:p>
        </w:tc>
        <w:tc>
          <w:tcPr>
            <w:tcW w:w="5354" w:type="dxa"/>
          </w:tcPr>
          <w:p w14:paraId="68AEE3B5" w14:textId="010D8914" w:rsidR="00E94785" w:rsidRPr="005B01F3" w:rsidRDefault="00C56DE2" w:rsidP="003041B8">
            <w:ins w:id="42" w:author="Apple 2" w:date="2022-05-10T11:55:00Z">
              <w:r>
                <w:t xml:space="preserve">We should follow the SA3 requirement, which was to support this since Rel-16. </w:t>
              </w:r>
            </w:ins>
          </w:p>
        </w:tc>
      </w:tr>
      <w:tr w:rsidR="00E94785" w:rsidRPr="005B01F3" w14:paraId="60E52676" w14:textId="77777777" w:rsidTr="003041B8">
        <w:tc>
          <w:tcPr>
            <w:tcW w:w="1668" w:type="dxa"/>
            <w:shd w:val="clear" w:color="auto" w:fill="auto"/>
          </w:tcPr>
          <w:p w14:paraId="154F5455" w14:textId="77777777" w:rsidR="00E94785" w:rsidRPr="005B01F3" w:rsidRDefault="00E94785" w:rsidP="003041B8"/>
        </w:tc>
        <w:tc>
          <w:tcPr>
            <w:tcW w:w="2409" w:type="dxa"/>
            <w:shd w:val="clear" w:color="auto" w:fill="auto"/>
          </w:tcPr>
          <w:p w14:paraId="1F62F0D6" w14:textId="77777777" w:rsidR="00E94785" w:rsidRPr="005B01F3" w:rsidRDefault="00E94785" w:rsidP="003041B8"/>
        </w:tc>
        <w:tc>
          <w:tcPr>
            <w:tcW w:w="5354" w:type="dxa"/>
          </w:tcPr>
          <w:p w14:paraId="31BDFECF" w14:textId="77777777" w:rsidR="00E94785" w:rsidRPr="005B01F3" w:rsidRDefault="00E94785" w:rsidP="003041B8"/>
        </w:tc>
      </w:tr>
      <w:tr w:rsidR="00E94785" w:rsidRPr="005B01F3" w14:paraId="017E8DE1" w14:textId="77777777" w:rsidTr="003041B8">
        <w:tc>
          <w:tcPr>
            <w:tcW w:w="1668" w:type="dxa"/>
            <w:shd w:val="clear" w:color="auto" w:fill="auto"/>
          </w:tcPr>
          <w:p w14:paraId="52015FD9" w14:textId="77777777" w:rsidR="00E94785" w:rsidRPr="005B01F3" w:rsidRDefault="00E94785" w:rsidP="003041B8"/>
        </w:tc>
        <w:tc>
          <w:tcPr>
            <w:tcW w:w="2409" w:type="dxa"/>
            <w:shd w:val="clear" w:color="auto" w:fill="auto"/>
          </w:tcPr>
          <w:p w14:paraId="19C6DFA7" w14:textId="77777777" w:rsidR="00E94785" w:rsidRPr="005B01F3" w:rsidRDefault="00E94785" w:rsidP="003041B8"/>
        </w:tc>
        <w:tc>
          <w:tcPr>
            <w:tcW w:w="5354" w:type="dxa"/>
          </w:tcPr>
          <w:p w14:paraId="7D7EB8A5" w14:textId="77777777" w:rsidR="00E94785" w:rsidRPr="005B01F3" w:rsidRDefault="00E94785" w:rsidP="003041B8"/>
        </w:tc>
      </w:tr>
    </w:tbl>
    <w:p w14:paraId="6F158EA2" w14:textId="77777777" w:rsidR="00E94785" w:rsidRDefault="00E94785" w:rsidP="00572F90"/>
    <w:p w14:paraId="290DC8E7" w14:textId="77777777" w:rsidR="00831BFE" w:rsidRDefault="00831BFE" w:rsidP="00572F90">
      <w:r>
        <w:t xml:space="preserve">In </w:t>
      </w:r>
      <w:r w:rsidRPr="00831BFE">
        <w:t>R3-223215</w:t>
      </w:r>
      <w:r>
        <w:t>/</w:t>
      </w:r>
      <w:r w:rsidRPr="00831BFE">
        <w:t>R3-22321</w:t>
      </w:r>
      <w:r>
        <w:t>6 it is proposed to adopt the changes also in TS 36.413/36.423.</w:t>
      </w:r>
    </w:p>
    <w:p w14:paraId="10E10217" w14:textId="77777777" w:rsidR="00B72B15" w:rsidRPr="005B01F3" w:rsidRDefault="00B72B15" w:rsidP="00B72B15">
      <w:pPr>
        <w:rPr>
          <w:b/>
          <w:bCs/>
        </w:rPr>
      </w:pPr>
      <w:r w:rsidRPr="005B01F3">
        <w:rPr>
          <w:b/>
          <w:bCs/>
        </w:rPr>
        <w:t xml:space="preserve">Question </w:t>
      </w:r>
      <w:r>
        <w:rPr>
          <w:b/>
          <w:bCs/>
        </w:rPr>
        <w:t>4</w:t>
      </w:r>
      <w:r w:rsidRPr="005B01F3">
        <w:rPr>
          <w:b/>
          <w:bCs/>
        </w:rPr>
        <w:t>:</w:t>
      </w:r>
      <w:r>
        <w:rPr>
          <w:b/>
          <w:bCs/>
        </w:rPr>
        <w:t xml:space="preserve"> Should the changes be applied to E-UTRAN (in addition to NG-RAN) as well? </w:t>
      </w:r>
    </w:p>
    <w:p w14:paraId="2319DA5D" w14:textId="77777777" w:rsidR="00B72B15" w:rsidRPr="005B01F3" w:rsidRDefault="00B72B15" w:rsidP="00B72B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5354"/>
      </w:tblGrid>
      <w:tr w:rsidR="00B72B15" w:rsidRPr="005B01F3" w14:paraId="2AC554A8" w14:textId="77777777" w:rsidTr="003041B8">
        <w:tc>
          <w:tcPr>
            <w:tcW w:w="1668" w:type="dxa"/>
            <w:shd w:val="clear" w:color="auto" w:fill="auto"/>
          </w:tcPr>
          <w:p w14:paraId="31DAE97E" w14:textId="77777777" w:rsidR="00B72B15" w:rsidRPr="005B01F3" w:rsidRDefault="00B72B15" w:rsidP="003041B8">
            <w:r w:rsidRPr="005B01F3">
              <w:t>Company</w:t>
            </w:r>
          </w:p>
        </w:tc>
        <w:tc>
          <w:tcPr>
            <w:tcW w:w="2409" w:type="dxa"/>
            <w:shd w:val="clear" w:color="auto" w:fill="auto"/>
          </w:tcPr>
          <w:p w14:paraId="363C5A18" w14:textId="77777777" w:rsidR="00B72B15" w:rsidRPr="005B01F3" w:rsidRDefault="00B72B15" w:rsidP="003041B8">
            <w:r>
              <w:t>Answer</w:t>
            </w:r>
          </w:p>
        </w:tc>
        <w:tc>
          <w:tcPr>
            <w:tcW w:w="5354" w:type="dxa"/>
          </w:tcPr>
          <w:p w14:paraId="445923F5" w14:textId="77777777" w:rsidR="00B72B15" w:rsidRPr="005B01F3" w:rsidRDefault="00B72B15" w:rsidP="003041B8">
            <w:r>
              <w:t>Notes</w:t>
            </w:r>
          </w:p>
        </w:tc>
      </w:tr>
      <w:tr w:rsidR="00B72B15" w:rsidRPr="005B01F3" w14:paraId="7FBBBA23" w14:textId="77777777" w:rsidTr="003041B8">
        <w:tc>
          <w:tcPr>
            <w:tcW w:w="1668" w:type="dxa"/>
            <w:shd w:val="clear" w:color="auto" w:fill="auto"/>
          </w:tcPr>
          <w:p w14:paraId="6F4D8506" w14:textId="3688D497" w:rsidR="00B72B15" w:rsidRPr="005B01F3" w:rsidRDefault="00C56DE2" w:rsidP="003041B8">
            <w:ins w:id="43" w:author="Apple 2" w:date="2022-05-10T11:55:00Z">
              <w:r>
                <w:t>Apple</w:t>
              </w:r>
            </w:ins>
          </w:p>
        </w:tc>
        <w:tc>
          <w:tcPr>
            <w:tcW w:w="2409" w:type="dxa"/>
            <w:shd w:val="clear" w:color="auto" w:fill="auto"/>
          </w:tcPr>
          <w:p w14:paraId="0BF528C6" w14:textId="3A57C3B4" w:rsidR="00B72B15" w:rsidRPr="005B01F3" w:rsidRDefault="00C56DE2" w:rsidP="003041B8">
            <w:ins w:id="44" w:author="Apple 2" w:date="2022-05-10T11:55:00Z">
              <w:r>
                <w:t>Both</w:t>
              </w:r>
            </w:ins>
          </w:p>
        </w:tc>
        <w:tc>
          <w:tcPr>
            <w:tcW w:w="5354" w:type="dxa"/>
          </w:tcPr>
          <w:p w14:paraId="5729F57E" w14:textId="677B4863" w:rsidR="00B72B15" w:rsidRPr="005B01F3" w:rsidRDefault="00B72B15" w:rsidP="003041B8"/>
        </w:tc>
      </w:tr>
      <w:tr w:rsidR="00B72B15" w:rsidRPr="005B01F3" w14:paraId="1F271C97" w14:textId="77777777" w:rsidTr="003041B8">
        <w:tc>
          <w:tcPr>
            <w:tcW w:w="1668" w:type="dxa"/>
            <w:shd w:val="clear" w:color="auto" w:fill="auto"/>
          </w:tcPr>
          <w:p w14:paraId="5FE0C8F9" w14:textId="77777777" w:rsidR="00B72B15" w:rsidRPr="005B01F3" w:rsidRDefault="00B72B15" w:rsidP="003041B8"/>
        </w:tc>
        <w:tc>
          <w:tcPr>
            <w:tcW w:w="2409" w:type="dxa"/>
            <w:shd w:val="clear" w:color="auto" w:fill="auto"/>
          </w:tcPr>
          <w:p w14:paraId="4D8AE6D3" w14:textId="77777777" w:rsidR="00B72B15" w:rsidRPr="005B01F3" w:rsidRDefault="00B72B15" w:rsidP="003041B8"/>
        </w:tc>
        <w:tc>
          <w:tcPr>
            <w:tcW w:w="5354" w:type="dxa"/>
          </w:tcPr>
          <w:p w14:paraId="64C61BD8" w14:textId="77777777" w:rsidR="00B72B15" w:rsidRPr="005B01F3" w:rsidRDefault="00B72B15" w:rsidP="003041B8"/>
        </w:tc>
      </w:tr>
      <w:tr w:rsidR="00B72B15" w:rsidRPr="005B01F3" w14:paraId="16F0FBFE" w14:textId="77777777" w:rsidTr="003041B8">
        <w:tc>
          <w:tcPr>
            <w:tcW w:w="1668" w:type="dxa"/>
            <w:shd w:val="clear" w:color="auto" w:fill="auto"/>
          </w:tcPr>
          <w:p w14:paraId="3A808EA5" w14:textId="77777777" w:rsidR="00B72B15" w:rsidRPr="005B01F3" w:rsidRDefault="00B72B15" w:rsidP="003041B8"/>
        </w:tc>
        <w:tc>
          <w:tcPr>
            <w:tcW w:w="2409" w:type="dxa"/>
            <w:shd w:val="clear" w:color="auto" w:fill="auto"/>
          </w:tcPr>
          <w:p w14:paraId="70ED15D9" w14:textId="77777777" w:rsidR="00B72B15" w:rsidRPr="005B01F3" w:rsidRDefault="00B72B15" w:rsidP="003041B8"/>
        </w:tc>
        <w:tc>
          <w:tcPr>
            <w:tcW w:w="5354" w:type="dxa"/>
          </w:tcPr>
          <w:p w14:paraId="526C11BA" w14:textId="77777777" w:rsidR="00B72B15" w:rsidRPr="005B01F3" w:rsidRDefault="00B72B15" w:rsidP="003041B8"/>
        </w:tc>
      </w:tr>
    </w:tbl>
    <w:p w14:paraId="35FFF692" w14:textId="77777777" w:rsidR="00E94785" w:rsidRDefault="00E94785" w:rsidP="00572F90"/>
    <w:p w14:paraId="37A31AD4" w14:textId="77777777" w:rsidR="00831BFE" w:rsidRPr="00831BFE" w:rsidRDefault="00831BFE" w:rsidP="00572F90">
      <w:r>
        <w:lastRenderedPageBreak/>
        <w:t xml:space="preserve">Since this has been a long-standing issue, triggered by another WG, it is reasonable to notify all the relevant groups about our decisions. </w:t>
      </w:r>
    </w:p>
    <w:p w14:paraId="0748FE0D" w14:textId="77777777" w:rsidR="00B72B15" w:rsidRPr="005B01F3" w:rsidRDefault="00B72B15" w:rsidP="00B72B15">
      <w:pPr>
        <w:rPr>
          <w:b/>
          <w:bCs/>
        </w:rPr>
      </w:pPr>
      <w:r w:rsidRPr="005B01F3">
        <w:rPr>
          <w:b/>
          <w:bCs/>
        </w:rPr>
        <w:t xml:space="preserve">Question </w:t>
      </w:r>
      <w:r>
        <w:rPr>
          <w:b/>
          <w:bCs/>
        </w:rPr>
        <w:t>5</w:t>
      </w:r>
      <w:r w:rsidRPr="005B01F3">
        <w:rPr>
          <w:b/>
          <w:bCs/>
        </w:rPr>
        <w:t>:</w:t>
      </w:r>
      <w:r>
        <w:rPr>
          <w:b/>
          <w:bCs/>
        </w:rPr>
        <w:t xml:space="preserve"> Which WGs (RAN2, SA2, </w:t>
      </w:r>
      <w:r w:rsidR="00831BFE">
        <w:rPr>
          <w:b/>
          <w:bCs/>
        </w:rPr>
        <w:t xml:space="preserve">SA3, </w:t>
      </w:r>
      <w:r>
        <w:rPr>
          <w:b/>
          <w:bCs/>
        </w:rPr>
        <w:t xml:space="preserve">SA5, CT4, </w:t>
      </w:r>
      <w:r w:rsidR="00831BFE">
        <w:rPr>
          <w:b/>
          <w:bCs/>
        </w:rPr>
        <w:t>others?</w:t>
      </w:r>
      <w:r>
        <w:rPr>
          <w:b/>
          <w:bCs/>
        </w:rPr>
        <w:t>) should be liaise about these decisions?</w:t>
      </w:r>
    </w:p>
    <w:p w14:paraId="1646F3B2" w14:textId="77777777" w:rsidR="00B72B15" w:rsidRPr="005B01F3" w:rsidRDefault="00B72B15" w:rsidP="00B72B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5354"/>
      </w:tblGrid>
      <w:tr w:rsidR="00B72B15" w:rsidRPr="005B01F3" w14:paraId="57F7CA3C" w14:textId="77777777" w:rsidTr="003041B8">
        <w:tc>
          <w:tcPr>
            <w:tcW w:w="1668" w:type="dxa"/>
            <w:shd w:val="clear" w:color="auto" w:fill="auto"/>
          </w:tcPr>
          <w:p w14:paraId="3AFFA544" w14:textId="77777777" w:rsidR="00B72B15" w:rsidRPr="005B01F3" w:rsidRDefault="00B72B15" w:rsidP="003041B8">
            <w:r w:rsidRPr="005B01F3">
              <w:t>Company</w:t>
            </w:r>
          </w:p>
        </w:tc>
        <w:tc>
          <w:tcPr>
            <w:tcW w:w="2409" w:type="dxa"/>
            <w:shd w:val="clear" w:color="auto" w:fill="auto"/>
          </w:tcPr>
          <w:p w14:paraId="7C7404FB" w14:textId="77777777" w:rsidR="00B72B15" w:rsidRPr="005B01F3" w:rsidRDefault="00B72B15" w:rsidP="003041B8">
            <w:r>
              <w:t>Answer</w:t>
            </w:r>
          </w:p>
        </w:tc>
        <w:tc>
          <w:tcPr>
            <w:tcW w:w="5354" w:type="dxa"/>
          </w:tcPr>
          <w:p w14:paraId="09F004E0" w14:textId="77777777" w:rsidR="00B72B15" w:rsidRPr="005B01F3" w:rsidRDefault="00B72B15" w:rsidP="003041B8">
            <w:r>
              <w:t>Notes</w:t>
            </w:r>
          </w:p>
        </w:tc>
      </w:tr>
      <w:tr w:rsidR="00B72B15" w:rsidRPr="005B01F3" w14:paraId="16F51C49" w14:textId="77777777" w:rsidTr="003041B8">
        <w:tc>
          <w:tcPr>
            <w:tcW w:w="1668" w:type="dxa"/>
            <w:shd w:val="clear" w:color="auto" w:fill="auto"/>
          </w:tcPr>
          <w:p w14:paraId="581636DD" w14:textId="306345C2" w:rsidR="00B72B15" w:rsidRPr="005B01F3" w:rsidRDefault="00C56DE2" w:rsidP="003041B8">
            <w:ins w:id="45" w:author="Apple 2" w:date="2022-05-10T11:56:00Z">
              <w:r>
                <w:t>Apple</w:t>
              </w:r>
            </w:ins>
          </w:p>
        </w:tc>
        <w:tc>
          <w:tcPr>
            <w:tcW w:w="2409" w:type="dxa"/>
            <w:shd w:val="clear" w:color="auto" w:fill="auto"/>
          </w:tcPr>
          <w:p w14:paraId="674398AB" w14:textId="14470C20" w:rsidR="00B72B15" w:rsidRPr="005B01F3" w:rsidRDefault="00C56DE2" w:rsidP="003041B8">
            <w:ins w:id="46" w:author="Apple 2" w:date="2022-05-10T11:56:00Z">
              <w:r>
                <w:t>At least SA3, RAN2, SA5 and CT4</w:t>
              </w:r>
            </w:ins>
          </w:p>
        </w:tc>
        <w:tc>
          <w:tcPr>
            <w:tcW w:w="5354" w:type="dxa"/>
          </w:tcPr>
          <w:p w14:paraId="2744D6E7" w14:textId="77777777" w:rsidR="00B72B15" w:rsidRPr="005B01F3" w:rsidRDefault="00B72B15" w:rsidP="003041B8"/>
        </w:tc>
      </w:tr>
      <w:tr w:rsidR="00B72B15" w:rsidRPr="005B01F3" w14:paraId="02C836A0" w14:textId="77777777" w:rsidTr="003041B8">
        <w:tc>
          <w:tcPr>
            <w:tcW w:w="1668" w:type="dxa"/>
            <w:shd w:val="clear" w:color="auto" w:fill="auto"/>
          </w:tcPr>
          <w:p w14:paraId="544AD11E" w14:textId="77777777" w:rsidR="00B72B15" w:rsidRPr="005B01F3" w:rsidRDefault="00B72B15" w:rsidP="003041B8"/>
        </w:tc>
        <w:tc>
          <w:tcPr>
            <w:tcW w:w="2409" w:type="dxa"/>
            <w:shd w:val="clear" w:color="auto" w:fill="auto"/>
          </w:tcPr>
          <w:p w14:paraId="5545595E" w14:textId="77777777" w:rsidR="00B72B15" w:rsidRPr="005B01F3" w:rsidRDefault="00B72B15" w:rsidP="003041B8"/>
        </w:tc>
        <w:tc>
          <w:tcPr>
            <w:tcW w:w="5354" w:type="dxa"/>
          </w:tcPr>
          <w:p w14:paraId="60825372" w14:textId="77777777" w:rsidR="00B72B15" w:rsidRPr="005B01F3" w:rsidRDefault="00B72B15" w:rsidP="003041B8"/>
        </w:tc>
      </w:tr>
      <w:tr w:rsidR="00B72B15" w:rsidRPr="005B01F3" w14:paraId="1A208878" w14:textId="77777777" w:rsidTr="003041B8">
        <w:tc>
          <w:tcPr>
            <w:tcW w:w="1668" w:type="dxa"/>
            <w:shd w:val="clear" w:color="auto" w:fill="auto"/>
          </w:tcPr>
          <w:p w14:paraId="55E4556A" w14:textId="77777777" w:rsidR="00B72B15" w:rsidRPr="005B01F3" w:rsidRDefault="00B72B15" w:rsidP="003041B8"/>
        </w:tc>
        <w:tc>
          <w:tcPr>
            <w:tcW w:w="2409" w:type="dxa"/>
            <w:shd w:val="clear" w:color="auto" w:fill="auto"/>
          </w:tcPr>
          <w:p w14:paraId="33ADB3AE" w14:textId="77777777" w:rsidR="00B72B15" w:rsidRPr="005B01F3" w:rsidRDefault="00B72B15" w:rsidP="003041B8"/>
        </w:tc>
        <w:tc>
          <w:tcPr>
            <w:tcW w:w="5354" w:type="dxa"/>
          </w:tcPr>
          <w:p w14:paraId="29D2E178" w14:textId="77777777" w:rsidR="00B72B15" w:rsidRPr="005B01F3" w:rsidRDefault="00B72B15" w:rsidP="003041B8"/>
        </w:tc>
      </w:tr>
    </w:tbl>
    <w:p w14:paraId="6D202F32" w14:textId="77777777" w:rsidR="00B72B15" w:rsidRPr="005B01F3" w:rsidRDefault="00B72B15" w:rsidP="00572F90"/>
    <w:p w14:paraId="06BF7592" w14:textId="77777777" w:rsidR="00EC57F9" w:rsidRPr="005B01F3" w:rsidRDefault="00EC57F9" w:rsidP="00FD4706">
      <w:pPr>
        <w:pStyle w:val="Heading1"/>
      </w:pPr>
      <w:r w:rsidRPr="005B01F3">
        <w:t>Conclusion, Recommendations</w:t>
      </w:r>
      <w:r w:rsidR="008832C1" w:rsidRPr="005B01F3">
        <w:t xml:space="preserve"> [if needed]</w:t>
      </w:r>
    </w:p>
    <w:p w14:paraId="7A0E24CC" w14:textId="77777777" w:rsidR="00EC57F9" w:rsidRPr="005B01F3" w:rsidRDefault="00EC57F9" w:rsidP="00EC57F9">
      <w:r w:rsidRPr="005B01F3">
        <w:t>If needed</w:t>
      </w:r>
    </w:p>
    <w:p w14:paraId="0BA6A03F" w14:textId="77777777" w:rsidR="00FD4706" w:rsidRPr="005B01F3" w:rsidRDefault="00FD4706" w:rsidP="00FD4706">
      <w:pPr>
        <w:pStyle w:val="Heading1"/>
      </w:pPr>
      <w:r w:rsidRPr="005B01F3">
        <w:t>References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733A8C" w:rsidRPr="009259B3" w14:paraId="1000C188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E475D" w14:textId="77777777" w:rsidR="00733A8C" w:rsidRPr="009259B3" w:rsidRDefault="00895549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2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R3-223147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47049" w14:textId="77777777" w:rsidR="00733A8C" w:rsidRPr="009259B3" w:rsidRDefault="00733A8C" w:rsidP="00733A8C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On user consent for RLF/CEF (</w:t>
            </w:r>
            <w:r>
              <w:rPr>
                <w:rFonts w:ascii="Calibri" w:hAnsi="Calibri" w:cs="Calibri"/>
                <w:sz w:val="18"/>
                <w:lang w:eastAsia="en-US"/>
              </w:rPr>
              <w:t>Apple</w:t>
            </w:r>
            <w:r w:rsidRPr="009259B3">
              <w:rPr>
                <w:rFonts w:ascii="Calibri" w:hAnsi="Calibri" w:cs="Calibri"/>
                <w:sz w:val="18"/>
                <w:lang w:eastAsia="en-US"/>
              </w:rPr>
              <w:t>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46E85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discussion</w:t>
            </w:r>
          </w:p>
        </w:tc>
      </w:tr>
      <w:tr w:rsidR="00733A8C" w:rsidRPr="009259B3" w14:paraId="40B78109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D3063" w14:textId="77777777" w:rsidR="00733A8C" w:rsidRPr="009259B3" w:rsidRDefault="00895549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3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R3-223148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5FF5B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[DRAFT] Reply LS on the user consent for trace reporting (Apple)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24B81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 xml:space="preserve">LS out </w:t>
            </w:r>
            <w:proofErr w:type="gramStart"/>
            <w:r w:rsidRPr="009259B3">
              <w:rPr>
                <w:rFonts w:ascii="Calibri" w:hAnsi="Calibri" w:cs="Calibri"/>
                <w:sz w:val="18"/>
                <w:lang w:eastAsia="en-US"/>
              </w:rPr>
              <w:t>To</w:t>
            </w:r>
            <w:proofErr w:type="gramEnd"/>
            <w:r w:rsidRPr="009259B3">
              <w:rPr>
                <w:rFonts w:ascii="Calibri" w:hAnsi="Calibri" w:cs="Calibri"/>
                <w:sz w:val="18"/>
                <w:lang w:eastAsia="en-US"/>
              </w:rPr>
              <w:t>: SA3, CT4, RAN2, SA5 CC: SA2</w:t>
            </w:r>
          </w:p>
        </w:tc>
      </w:tr>
      <w:tr w:rsidR="00733A8C" w:rsidRPr="009259B3" w14:paraId="61D157DA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DE02B2" w14:textId="77777777" w:rsidR="00733A8C" w:rsidRPr="009259B3" w:rsidRDefault="00895549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4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R3-223149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A4AFF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Introduction of user consent for location information in RLF/CEF to 38.413 (Apple)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BD46F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CR0781r, TS 38.413 v17.0.0, Rel-17, Cat. F</w:t>
            </w:r>
          </w:p>
        </w:tc>
      </w:tr>
      <w:tr w:rsidR="00733A8C" w:rsidRPr="009259B3" w14:paraId="632A3A78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42282" w14:textId="77777777" w:rsidR="00733A8C" w:rsidRPr="009259B3" w:rsidRDefault="00895549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5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R3-223150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CA6AE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Introduction of user consent for location information in RLF/CEF to 38.423 (Apple)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2FF56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CR0781r, TS 38.423 v17.0.0, Rel-17, Cat. F</w:t>
            </w:r>
          </w:p>
        </w:tc>
      </w:tr>
      <w:tr w:rsidR="00733A8C" w:rsidRPr="009259B3" w14:paraId="1C498CF6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1E696" w14:textId="77777777" w:rsidR="00733A8C" w:rsidRPr="009259B3" w:rsidRDefault="00895549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6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R3-223212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80878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Discussion on user consent for UE location information (Huawei, BT, Orange)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9C6BA" w14:textId="77777777" w:rsidR="00733A8C" w:rsidRPr="00831BFE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val="ru-RU"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discussion</w:t>
            </w:r>
          </w:p>
        </w:tc>
      </w:tr>
      <w:tr w:rsidR="00733A8C" w:rsidRPr="009259B3" w14:paraId="30A8412B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18678" w14:textId="77777777" w:rsidR="00733A8C" w:rsidRPr="009259B3" w:rsidRDefault="00895549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7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R3-223213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07FE9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Correction to user consent for UE location information (Huawei, BT, Orange)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7F113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CR0792r, TS 38.413 v17.0.0, Rel-17, Cat. F</w:t>
            </w:r>
          </w:p>
        </w:tc>
      </w:tr>
      <w:tr w:rsidR="00733A8C" w:rsidRPr="009259B3" w14:paraId="3005C6D4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8CB3D" w14:textId="77777777" w:rsidR="00733A8C" w:rsidRPr="009259B3" w:rsidRDefault="00895549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8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R3-223214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9BAFA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Correction to user consent for UE location information (Huawei, BT, Orange)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6DE29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CR0789r, TS 38.423 v17.0.0, Rel-17, Cat. F</w:t>
            </w:r>
          </w:p>
        </w:tc>
      </w:tr>
      <w:tr w:rsidR="00733A8C" w:rsidRPr="009259B3" w14:paraId="7E2ED97A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97746" w14:textId="77777777" w:rsidR="00733A8C" w:rsidRPr="009259B3" w:rsidRDefault="00895549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9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R3-223215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A47A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Correction to user consent for UE location information (Huawei, BT, Orange)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FB34F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CR1877r, TS 36.413 v17.0.0, Rel-17, Cat. F</w:t>
            </w:r>
          </w:p>
        </w:tc>
      </w:tr>
      <w:tr w:rsidR="00733A8C" w:rsidRPr="009259B3" w14:paraId="3F743068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A2038" w14:textId="77777777" w:rsidR="00733A8C" w:rsidRPr="009259B3" w:rsidRDefault="00895549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20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R3-223216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2EAC6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Correction to user consent for UE location information (Huawei, BT, Orange)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56D05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CR1689r, TS 36.423 v17.0.0, Rel-17, Cat. F</w:t>
            </w:r>
          </w:p>
        </w:tc>
      </w:tr>
    </w:tbl>
    <w:p w14:paraId="6771EC95" w14:textId="77777777" w:rsidR="00302688" w:rsidRPr="005B01F3" w:rsidRDefault="00302688" w:rsidP="00572F90">
      <w:pPr>
        <w:pStyle w:val="Reference"/>
        <w:numPr>
          <w:ilvl w:val="0"/>
          <w:numId w:val="0"/>
        </w:numPr>
        <w:ind w:left="567"/>
      </w:pPr>
    </w:p>
    <w:sectPr w:rsidR="00302688" w:rsidRPr="005B01F3" w:rsidSect="007A0BC4">
      <w:pgSz w:w="11906" w:h="16838" w:code="9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7B8E7" w14:textId="77777777" w:rsidR="00895549" w:rsidRDefault="00895549" w:rsidP="0015316A">
      <w:pPr>
        <w:spacing w:after="0"/>
      </w:pPr>
      <w:r>
        <w:separator/>
      </w:r>
    </w:p>
  </w:endnote>
  <w:endnote w:type="continuationSeparator" w:id="0">
    <w:p w14:paraId="307733A8" w14:textId="77777777" w:rsidR="00895549" w:rsidRDefault="00895549" w:rsidP="001531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E5CE" w14:textId="77777777" w:rsidR="00895549" w:rsidRDefault="00895549" w:rsidP="0015316A">
      <w:pPr>
        <w:spacing w:after="0"/>
      </w:pPr>
      <w:r>
        <w:separator/>
      </w:r>
    </w:p>
  </w:footnote>
  <w:footnote w:type="continuationSeparator" w:id="0">
    <w:p w14:paraId="7A1EF37F" w14:textId="77777777" w:rsidR="00895549" w:rsidRDefault="00895549" w:rsidP="001531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A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EC1676"/>
    <w:multiLevelType w:val="hybridMultilevel"/>
    <w:tmpl w:val="0192AA22"/>
    <w:lvl w:ilvl="0" w:tplc="58089F3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90696"/>
    <w:multiLevelType w:val="hybridMultilevel"/>
    <w:tmpl w:val="056C41C4"/>
    <w:lvl w:ilvl="0" w:tplc="5D10981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6755"/>
    <w:multiLevelType w:val="hybridMultilevel"/>
    <w:tmpl w:val="FB8C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C3AA4"/>
    <w:multiLevelType w:val="multilevel"/>
    <w:tmpl w:val="5532B8F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77"/>
        </w:tabs>
        <w:ind w:left="2277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2A83D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44F1517"/>
    <w:multiLevelType w:val="multilevel"/>
    <w:tmpl w:val="80D4C38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16D23"/>
    <w:multiLevelType w:val="hybridMultilevel"/>
    <w:tmpl w:val="670E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6577A"/>
    <w:multiLevelType w:val="hybridMultilevel"/>
    <w:tmpl w:val="7C7E5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80C71"/>
    <w:multiLevelType w:val="hybridMultilevel"/>
    <w:tmpl w:val="E3AA82EE"/>
    <w:lvl w:ilvl="0" w:tplc="754E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123F6"/>
    <w:multiLevelType w:val="hybridMultilevel"/>
    <w:tmpl w:val="F0688C54"/>
    <w:lvl w:ilvl="0" w:tplc="0F601F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560F2"/>
    <w:multiLevelType w:val="multilevel"/>
    <w:tmpl w:val="1A0CBD66"/>
    <w:lvl w:ilvl="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D509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3" w15:restartNumberingAfterBreak="0">
    <w:nsid w:val="3EE21F1D"/>
    <w:multiLevelType w:val="hybridMultilevel"/>
    <w:tmpl w:val="4ED24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86FA8"/>
    <w:multiLevelType w:val="multilevel"/>
    <w:tmpl w:val="40D86FA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8011F"/>
    <w:multiLevelType w:val="hybridMultilevel"/>
    <w:tmpl w:val="5EBA7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70E21"/>
    <w:multiLevelType w:val="multilevel"/>
    <w:tmpl w:val="4AB70E21"/>
    <w:lvl w:ilvl="0">
      <w:start w:val="2"/>
      <w:numFmt w:val="bullet"/>
      <w:lvlText w:val="-"/>
      <w:lvlJc w:val="left"/>
      <w:pPr>
        <w:ind w:left="840" w:hanging="42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BA417F8"/>
    <w:multiLevelType w:val="hybridMultilevel"/>
    <w:tmpl w:val="8D9657BC"/>
    <w:lvl w:ilvl="0" w:tplc="5D109816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435891"/>
    <w:multiLevelType w:val="hybridMultilevel"/>
    <w:tmpl w:val="0D0E1650"/>
    <w:lvl w:ilvl="0" w:tplc="ED8A4D0E">
      <w:start w:val="1"/>
      <w:numFmt w:val="decimal"/>
      <w:lvlRestart w:val="0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0F5A39"/>
    <w:multiLevelType w:val="hybridMultilevel"/>
    <w:tmpl w:val="BF605738"/>
    <w:lvl w:ilvl="0" w:tplc="1FE87B4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70DA2"/>
    <w:multiLevelType w:val="hybridMultilevel"/>
    <w:tmpl w:val="3260050E"/>
    <w:lvl w:ilvl="0" w:tplc="B856375C">
      <w:start w:val="1"/>
      <w:numFmt w:val="upperLetter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265AB"/>
    <w:multiLevelType w:val="hybridMultilevel"/>
    <w:tmpl w:val="1652B35A"/>
    <w:lvl w:ilvl="0" w:tplc="C5F610F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64F7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67586501"/>
    <w:multiLevelType w:val="hybridMultilevel"/>
    <w:tmpl w:val="64023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97EAE"/>
    <w:multiLevelType w:val="multilevel"/>
    <w:tmpl w:val="BBFAF6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23823B2"/>
    <w:multiLevelType w:val="hybridMultilevel"/>
    <w:tmpl w:val="E44E4086"/>
    <w:lvl w:ilvl="0" w:tplc="C904459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F613B"/>
    <w:multiLevelType w:val="hybridMultilevel"/>
    <w:tmpl w:val="A9F4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D6D7E"/>
    <w:multiLevelType w:val="hybridMultilevel"/>
    <w:tmpl w:val="8036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20398"/>
    <w:multiLevelType w:val="hybridMultilevel"/>
    <w:tmpl w:val="0D327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77485"/>
    <w:multiLevelType w:val="hybridMultilevel"/>
    <w:tmpl w:val="D2DA9CA6"/>
    <w:lvl w:ilvl="0" w:tplc="9BBCF3CE">
      <w:start w:val="3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040FB"/>
    <w:multiLevelType w:val="hybridMultilevel"/>
    <w:tmpl w:val="C0425B3E"/>
    <w:lvl w:ilvl="0" w:tplc="3B92B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889652">
    <w:abstractNumId w:val="24"/>
  </w:num>
  <w:num w:numId="2" w16cid:durableId="807866699">
    <w:abstractNumId w:val="0"/>
  </w:num>
  <w:num w:numId="3" w16cid:durableId="1093207282">
    <w:abstractNumId w:val="4"/>
  </w:num>
  <w:num w:numId="4" w16cid:durableId="898591062">
    <w:abstractNumId w:val="22"/>
  </w:num>
  <w:num w:numId="5" w16cid:durableId="367143618">
    <w:abstractNumId w:val="5"/>
  </w:num>
  <w:num w:numId="6" w16cid:durableId="1023214387">
    <w:abstractNumId w:val="12"/>
  </w:num>
  <w:num w:numId="7" w16cid:durableId="1176768128">
    <w:abstractNumId w:val="18"/>
  </w:num>
  <w:num w:numId="8" w16cid:durableId="1502938099">
    <w:abstractNumId w:val="7"/>
  </w:num>
  <w:num w:numId="9" w16cid:durableId="432437447">
    <w:abstractNumId w:val="25"/>
  </w:num>
  <w:num w:numId="10" w16cid:durableId="1516074230">
    <w:abstractNumId w:val="21"/>
  </w:num>
  <w:num w:numId="11" w16cid:durableId="1862166108">
    <w:abstractNumId w:val="15"/>
  </w:num>
  <w:num w:numId="12" w16cid:durableId="495151592">
    <w:abstractNumId w:val="1"/>
  </w:num>
  <w:num w:numId="13" w16cid:durableId="1355771163">
    <w:abstractNumId w:val="9"/>
  </w:num>
  <w:num w:numId="14" w16cid:durableId="1787698985">
    <w:abstractNumId w:val="10"/>
  </w:num>
  <w:num w:numId="15" w16cid:durableId="1807162475">
    <w:abstractNumId w:val="2"/>
  </w:num>
  <w:num w:numId="16" w16cid:durableId="612712839">
    <w:abstractNumId w:val="17"/>
  </w:num>
  <w:num w:numId="17" w16cid:durableId="1773356502">
    <w:abstractNumId w:val="26"/>
  </w:num>
  <w:num w:numId="18" w16cid:durableId="1437099291">
    <w:abstractNumId w:val="3"/>
  </w:num>
  <w:num w:numId="19" w16cid:durableId="145631945">
    <w:abstractNumId w:val="27"/>
  </w:num>
  <w:num w:numId="20" w16cid:durableId="1360425273">
    <w:abstractNumId w:val="20"/>
  </w:num>
  <w:num w:numId="21" w16cid:durableId="357239966">
    <w:abstractNumId w:val="11"/>
  </w:num>
  <w:num w:numId="22" w16cid:durableId="1399208799">
    <w:abstractNumId w:val="6"/>
  </w:num>
  <w:num w:numId="23" w16cid:durableId="801457524">
    <w:abstractNumId w:val="14"/>
  </w:num>
  <w:num w:numId="24" w16cid:durableId="1870339590">
    <w:abstractNumId w:val="28"/>
  </w:num>
  <w:num w:numId="25" w16cid:durableId="621302639">
    <w:abstractNumId w:val="13"/>
  </w:num>
  <w:num w:numId="26" w16cid:durableId="1259605595">
    <w:abstractNumId w:val="29"/>
  </w:num>
  <w:num w:numId="27" w16cid:durableId="538590816">
    <w:abstractNumId w:val="30"/>
  </w:num>
  <w:num w:numId="28" w16cid:durableId="321078912">
    <w:abstractNumId w:val="23"/>
  </w:num>
  <w:num w:numId="29" w16cid:durableId="1005202929">
    <w:abstractNumId w:val="19"/>
  </w:num>
  <w:num w:numId="30" w16cid:durableId="820969822">
    <w:abstractNumId w:val="16"/>
  </w:num>
  <w:num w:numId="31" w16cid:durableId="5501163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74A"/>
    <w:rsid w:val="00040FD2"/>
    <w:rsid w:val="0005104C"/>
    <w:rsid w:val="000713E2"/>
    <w:rsid w:val="000770B8"/>
    <w:rsid w:val="000802D0"/>
    <w:rsid w:val="00081CF5"/>
    <w:rsid w:val="0009497F"/>
    <w:rsid w:val="000A6ED3"/>
    <w:rsid w:val="000A6F7B"/>
    <w:rsid w:val="000B6FAD"/>
    <w:rsid w:val="000C0578"/>
    <w:rsid w:val="000C1122"/>
    <w:rsid w:val="000C151F"/>
    <w:rsid w:val="000C5230"/>
    <w:rsid w:val="000D295D"/>
    <w:rsid w:val="000D6065"/>
    <w:rsid w:val="000E1E27"/>
    <w:rsid w:val="000E51FE"/>
    <w:rsid w:val="000F1B6D"/>
    <w:rsid w:val="00100216"/>
    <w:rsid w:val="00103B76"/>
    <w:rsid w:val="00103FD0"/>
    <w:rsid w:val="00111DDC"/>
    <w:rsid w:val="00120F8D"/>
    <w:rsid w:val="0013001D"/>
    <w:rsid w:val="0014276A"/>
    <w:rsid w:val="0014525B"/>
    <w:rsid w:val="001453C1"/>
    <w:rsid w:val="0015316A"/>
    <w:rsid w:val="00153462"/>
    <w:rsid w:val="001613F1"/>
    <w:rsid w:val="001650DA"/>
    <w:rsid w:val="00165E1D"/>
    <w:rsid w:val="00173884"/>
    <w:rsid w:val="001824D7"/>
    <w:rsid w:val="0018624D"/>
    <w:rsid w:val="001920C1"/>
    <w:rsid w:val="001A2D65"/>
    <w:rsid w:val="001B641A"/>
    <w:rsid w:val="001B6525"/>
    <w:rsid w:val="001D3DF1"/>
    <w:rsid w:val="001D5E21"/>
    <w:rsid w:val="001E09E0"/>
    <w:rsid w:val="001E433A"/>
    <w:rsid w:val="001E756D"/>
    <w:rsid w:val="001F39CD"/>
    <w:rsid w:val="001F48F3"/>
    <w:rsid w:val="00210DE0"/>
    <w:rsid w:val="002158BD"/>
    <w:rsid w:val="00225BDF"/>
    <w:rsid w:val="00243997"/>
    <w:rsid w:val="00246726"/>
    <w:rsid w:val="00250B34"/>
    <w:rsid w:val="00254977"/>
    <w:rsid w:val="00260842"/>
    <w:rsid w:val="00270076"/>
    <w:rsid w:val="00295114"/>
    <w:rsid w:val="002B3029"/>
    <w:rsid w:val="002C777A"/>
    <w:rsid w:val="002D21DB"/>
    <w:rsid w:val="002E1F80"/>
    <w:rsid w:val="00302688"/>
    <w:rsid w:val="003041B8"/>
    <w:rsid w:val="00304906"/>
    <w:rsid w:val="00307F58"/>
    <w:rsid w:val="00311635"/>
    <w:rsid w:val="00312139"/>
    <w:rsid w:val="0032031E"/>
    <w:rsid w:val="00320EC5"/>
    <w:rsid w:val="003215C9"/>
    <w:rsid w:val="00327D85"/>
    <w:rsid w:val="003344F3"/>
    <w:rsid w:val="00335F82"/>
    <w:rsid w:val="00351422"/>
    <w:rsid w:val="00352C3B"/>
    <w:rsid w:val="003824E7"/>
    <w:rsid w:val="003A79AB"/>
    <w:rsid w:val="003B163E"/>
    <w:rsid w:val="003B232B"/>
    <w:rsid w:val="003C0E64"/>
    <w:rsid w:val="003D3A36"/>
    <w:rsid w:val="003F2D7C"/>
    <w:rsid w:val="00410E8D"/>
    <w:rsid w:val="00412185"/>
    <w:rsid w:val="0042082E"/>
    <w:rsid w:val="00433FD2"/>
    <w:rsid w:val="004705E4"/>
    <w:rsid w:val="004769BB"/>
    <w:rsid w:val="00481C6D"/>
    <w:rsid w:val="00487384"/>
    <w:rsid w:val="004901C7"/>
    <w:rsid w:val="00492325"/>
    <w:rsid w:val="00497E03"/>
    <w:rsid w:val="004A5A32"/>
    <w:rsid w:val="004B7470"/>
    <w:rsid w:val="004D1DF8"/>
    <w:rsid w:val="004D4A83"/>
    <w:rsid w:val="004F0286"/>
    <w:rsid w:val="004F068E"/>
    <w:rsid w:val="004F1A79"/>
    <w:rsid w:val="004F42FB"/>
    <w:rsid w:val="00502083"/>
    <w:rsid w:val="0052662B"/>
    <w:rsid w:val="00551443"/>
    <w:rsid w:val="00552672"/>
    <w:rsid w:val="005529D0"/>
    <w:rsid w:val="005549B8"/>
    <w:rsid w:val="00556425"/>
    <w:rsid w:val="00572F90"/>
    <w:rsid w:val="005809F6"/>
    <w:rsid w:val="00585A8F"/>
    <w:rsid w:val="00587BFF"/>
    <w:rsid w:val="005B01F3"/>
    <w:rsid w:val="005B43FF"/>
    <w:rsid w:val="005C43AF"/>
    <w:rsid w:val="005C4E22"/>
    <w:rsid w:val="005C59F0"/>
    <w:rsid w:val="005D0694"/>
    <w:rsid w:val="005D2DBA"/>
    <w:rsid w:val="005D7A30"/>
    <w:rsid w:val="005E2623"/>
    <w:rsid w:val="005E696F"/>
    <w:rsid w:val="005F50CF"/>
    <w:rsid w:val="00601EA7"/>
    <w:rsid w:val="00603175"/>
    <w:rsid w:val="006040BD"/>
    <w:rsid w:val="006063FB"/>
    <w:rsid w:val="00607420"/>
    <w:rsid w:val="00622627"/>
    <w:rsid w:val="00625FB3"/>
    <w:rsid w:val="006319E3"/>
    <w:rsid w:val="006377F5"/>
    <w:rsid w:val="00640851"/>
    <w:rsid w:val="0065153A"/>
    <w:rsid w:val="006535DD"/>
    <w:rsid w:val="00653B0D"/>
    <w:rsid w:val="00666C45"/>
    <w:rsid w:val="006877E0"/>
    <w:rsid w:val="00692F0C"/>
    <w:rsid w:val="006A3A54"/>
    <w:rsid w:val="006B3F0B"/>
    <w:rsid w:val="006B6DEE"/>
    <w:rsid w:val="006D1688"/>
    <w:rsid w:val="006D1CC4"/>
    <w:rsid w:val="006D5D32"/>
    <w:rsid w:val="006D774A"/>
    <w:rsid w:val="006E44C6"/>
    <w:rsid w:val="006E48D6"/>
    <w:rsid w:val="006E7B40"/>
    <w:rsid w:val="0071733A"/>
    <w:rsid w:val="00732082"/>
    <w:rsid w:val="00733A8C"/>
    <w:rsid w:val="0074094A"/>
    <w:rsid w:val="00752444"/>
    <w:rsid w:val="00761D18"/>
    <w:rsid w:val="007871A4"/>
    <w:rsid w:val="00791EAE"/>
    <w:rsid w:val="007A0A18"/>
    <w:rsid w:val="007A0BC4"/>
    <w:rsid w:val="007B371A"/>
    <w:rsid w:val="007C0300"/>
    <w:rsid w:val="007C08D4"/>
    <w:rsid w:val="007C5560"/>
    <w:rsid w:val="007D6512"/>
    <w:rsid w:val="007E64E5"/>
    <w:rsid w:val="007F6408"/>
    <w:rsid w:val="00807936"/>
    <w:rsid w:val="0082036D"/>
    <w:rsid w:val="0082243C"/>
    <w:rsid w:val="0082393A"/>
    <w:rsid w:val="00826896"/>
    <w:rsid w:val="00826E2A"/>
    <w:rsid w:val="00831BFE"/>
    <w:rsid w:val="0083538D"/>
    <w:rsid w:val="00837FDA"/>
    <w:rsid w:val="008641BF"/>
    <w:rsid w:val="00871B8C"/>
    <w:rsid w:val="00877889"/>
    <w:rsid w:val="008832C1"/>
    <w:rsid w:val="00895549"/>
    <w:rsid w:val="00895AAB"/>
    <w:rsid w:val="008A1390"/>
    <w:rsid w:val="008D116E"/>
    <w:rsid w:val="008D3FB0"/>
    <w:rsid w:val="008D5EE7"/>
    <w:rsid w:val="00917160"/>
    <w:rsid w:val="00930EE4"/>
    <w:rsid w:val="00933FC9"/>
    <w:rsid w:val="00942214"/>
    <w:rsid w:val="0094478A"/>
    <w:rsid w:val="00946939"/>
    <w:rsid w:val="00955CF1"/>
    <w:rsid w:val="0097382B"/>
    <w:rsid w:val="009738B3"/>
    <w:rsid w:val="00981CB7"/>
    <w:rsid w:val="00993411"/>
    <w:rsid w:val="00993E95"/>
    <w:rsid w:val="009A1130"/>
    <w:rsid w:val="009B0B09"/>
    <w:rsid w:val="009B0E7D"/>
    <w:rsid w:val="009C0295"/>
    <w:rsid w:val="009E1EBC"/>
    <w:rsid w:val="009E332E"/>
    <w:rsid w:val="009E4B96"/>
    <w:rsid w:val="009F523A"/>
    <w:rsid w:val="009F6E28"/>
    <w:rsid w:val="00A27C03"/>
    <w:rsid w:val="00A36CD6"/>
    <w:rsid w:val="00A40685"/>
    <w:rsid w:val="00A443E2"/>
    <w:rsid w:val="00A534E4"/>
    <w:rsid w:val="00A5395E"/>
    <w:rsid w:val="00A72DBD"/>
    <w:rsid w:val="00A83A46"/>
    <w:rsid w:val="00A96206"/>
    <w:rsid w:val="00A967CC"/>
    <w:rsid w:val="00AC020C"/>
    <w:rsid w:val="00AD2F6C"/>
    <w:rsid w:val="00AD6F1F"/>
    <w:rsid w:val="00AE1C4D"/>
    <w:rsid w:val="00AE7B7A"/>
    <w:rsid w:val="00B013E9"/>
    <w:rsid w:val="00B16133"/>
    <w:rsid w:val="00B43023"/>
    <w:rsid w:val="00B47036"/>
    <w:rsid w:val="00B67504"/>
    <w:rsid w:val="00B72B15"/>
    <w:rsid w:val="00B735A7"/>
    <w:rsid w:val="00B75C4A"/>
    <w:rsid w:val="00B91CDC"/>
    <w:rsid w:val="00BA158E"/>
    <w:rsid w:val="00BA6190"/>
    <w:rsid w:val="00BB4781"/>
    <w:rsid w:val="00BC0EF9"/>
    <w:rsid w:val="00BC4B8E"/>
    <w:rsid w:val="00BD382F"/>
    <w:rsid w:val="00BD5740"/>
    <w:rsid w:val="00BE3F04"/>
    <w:rsid w:val="00C0282D"/>
    <w:rsid w:val="00C0307F"/>
    <w:rsid w:val="00C33678"/>
    <w:rsid w:val="00C3738F"/>
    <w:rsid w:val="00C401AE"/>
    <w:rsid w:val="00C40517"/>
    <w:rsid w:val="00C43944"/>
    <w:rsid w:val="00C44093"/>
    <w:rsid w:val="00C5338E"/>
    <w:rsid w:val="00C56DE2"/>
    <w:rsid w:val="00C670AB"/>
    <w:rsid w:val="00C819E0"/>
    <w:rsid w:val="00C82EC5"/>
    <w:rsid w:val="00C90A76"/>
    <w:rsid w:val="00C95162"/>
    <w:rsid w:val="00CB31B2"/>
    <w:rsid w:val="00CB3CAE"/>
    <w:rsid w:val="00CC4158"/>
    <w:rsid w:val="00CE192D"/>
    <w:rsid w:val="00CE6A6B"/>
    <w:rsid w:val="00CF79C3"/>
    <w:rsid w:val="00D06AED"/>
    <w:rsid w:val="00D1108A"/>
    <w:rsid w:val="00D14D32"/>
    <w:rsid w:val="00D354FE"/>
    <w:rsid w:val="00D4342B"/>
    <w:rsid w:val="00D44844"/>
    <w:rsid w:val="00D463A2"/>
    <w:rsid w:val="00D46A0C"/>
    <w:rsid w:val="00D46A5B"/>
    <w:rsid w:val="00D47B89"/>
    <w:rsid w:val="00D502B6"/>
    <w:rsid w:val="00D533EC"/>
    <w:rsid w:val="00D56F81"/>
    <w:rsid w:val="00D57802"/>
    <w:rsid w:val="00D6027D"/>
    <w:rsid w:val="00D71762"/>
    <w:rsid w:val="00D87875"/>
    <w:rsid w:val="00D90AFD"/>
    <w:rsid w:val="00D94D1C"/>
    <w:rsid w:val="00D94F54"/>
    <w:rsid w:val="00DA5E21"/>
    <w:rsid w:val="00DC4196"/>
    <w:rsid w:val="00DC60DD"/>
    <w:rsid w:val="00DD0EFA"/>
    <w:rsid w:val="00DF0755"/>
    <w:rsid w:val="00E101B8"/>
    <w:rsid w:val="00E10F8A"/>
    <w:rsid w:val="00E136A8"/>
    <w:rsid w:val="00E250A8"/>
    <w:rsid w:val="00E30B67"/>
    <w:rsid w:val="00E33571"/>
    <w:rsid w:val="00E45140"/>
    <w:rsid w:val="00E46E40"/>
    <w:rsid w:val="00E94785"/>
    <w:rsid w:val="00EA6A78"/>
    <w:rsid w:val="00EB2D57"/>
    <w:rsid w:val="00EC1807"/>
    <w:rsid w:val="00EC1A18"/>
    <w:rsid w:val="00EC57F9"/>
    <w:rsid w:val="00ED31AB"/>
    <w:rsid w:val="00ED72F7"/>
    <w:rsid w:val="00EE4815"/>
    <w:rsid w:val="00F05836"/>
    <w:rsid w:val="00F07695"/>
    <w:rsid w:val="00F11585"/>
    <w:rsid w:val="00F15D0E"/>
    <w:rsid w:val="00F16976"/>
    <w:rsid w:val="00F17DCA"/>
    <w:rsid w:val="00F204BF"/>
    <w:rsid w:val="00F41F95"/>
    <w:rsid w:val="00F5371A"/>
    <w:rsid w:val="00F53827"/>
    <w:rsid w:val="00F6580A"/>
    <w:rsid w:val="00F727BB"/>
    <w:rsid w:val="00F75FAF"/>
    <w:rsid w:val="00F87000"/>
    <w:rsid w:val="00F90D5C"/>
    <w:rsid w:val="00F93B04"/>
    <w:rsid w:val="00FA0A77"/>
    <w:rsid w:val="00FC304E"/>
    <w:rsid w:val="00FD0FD7"/>
    <w:rsid w:val="00FD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387D29"/>
  <w15:docId w15:val="{563BA9A9-4B62-BF41-A8DC-36FCE301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6976"/>
    <w:pPr>
      <w:spacing w:after="120"/>
    </w:pPr>
    <w:rPr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E250A8"/>
    <w:pPr>
      <w:keepNext/>
      <w:numPr>
        <w:numId w:val="3"/>
      </w:numPr>
      <w:pBdr>
        <w:top w:val="single" w:sz="12" w:space="3" w:color="auto"/>
      </w:pBdr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CE6A6B"/>
    <w:pPr>
      <w:numPr>
        <w:ilvl w:val="1"/>
      </w:numPr>
      <w:pBdr>
        <w:top w:val="none" w:sz="0" w:space="0" w:color="auto"/>
      </w:pBdr>
      <w:tabs>
        <w:tab w:val="clear" w:pos="2277"/>
        <w:tab w:val="num" w:pos="431"/>
      </w:tabs>
      <w:spacing w:before="180"/>
      <w:ind w:left="0" w:firstLine="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qFormat/>
    <w:rsid w:val="004901C7"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qFormat/>
    <w:rsid w:val="004901C7"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rsid w:val="005C43AF"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qFormat/>
    <w:rsid w:val="005C43AF"/>
    <w:pPr>
      <w:numPr>
        <w:ilvl w:val="5"/>
        <w:numId w:val="3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qFormat/>
    <w:rsid w:val="005C43AF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C43AF"/>
    <w:pPr>
      <w:numPr>
        <w:ilvl w:val="7"/>
        <w:numId w:val="3"/>
      </w:num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qFormat/>
    <w:rsid w:val="001F39CD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GPPHeader">
    <w:name w:val="3GPP_Header"/>
    <w:basedOn w:val="Normal"/>
    <w:rsid w:val="008641BF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Normal"/>
    <w:rsid w:val="008D116E"/>
    <w:pPr>
      <w:numPr>
        <w:numId w:val="7"/>
      </w:numPr>
      <w:tabs>
        <w:tab w:val="left" w:pos="1701"/>
      </w:tabs>
    </w:pPr>
  </w:style>
  <w:style w:type="paragraph" w:customStyle="1" w:styleId="TAH">
    <w:name w:val="TAH"/>
    <w:basedOn w:val="Normal"/>
    <w:link w:val="TAHChar"/>
    <w:rsid w:val="00100216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paragraph" w:customStyle="1" w:styleId="TAL">
    <w:name w:val="TAL"/>
    <w:basedOn w:val="Normal"/>
    <w:link w:val="TALChar"/>
    <w:rsid w:val="00100216"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character" w:customStyle="1" w:styleId="TALChar">
    <w:name w:val="TAL Char"/>
    <w:link w:val="TAL"/>
    <w:rsid w:val="00100216"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rsid w:val="00100216"/>
    <w:rPr>
      <w:rFonts w:ascii="Arial" w:eastAsia="Times New Roman" w:hAnsi="Arial"/>
      <w:b/>
      <w:sz w:val="18"/>
      <w:lang w:val="en-GB"/>
    </w:rPr>
  </w:style>
  <w:style w:type="paragraph" w:styleId="Caption">
    <w:name w:val="caption"/>
    <w:basedOn w:val="Normal"/>
    <w:next w:val="Normal"/>
    <w:unhideWhenUsed/>
    <w:qFormat/>
    <w:rsid w:val="00100216"/>
    <w:rPr>
      <w:b/>
      <w:bCs/>
      <w:sz w:val="20"/>
      <w:szCs w:val="20"/>
    </w:rPr>
  </w:style>
  <w:style w:type="character" w:styleId="Hyperlink">
    <w:name w:val="Hyperlink"/>
    <w:rsid w:val="005D2DBA"/>
    <w:rPr>
      <w:color w:val="0000FF"/>
      <w:u w:val="single"/>
    </w:rPr>
  </w:style>
  <w:style w:type="character" w:styleId="FollowedHyperlink">
    <w:name w:val="FollowedHyperlink"/>
    <w:rsid w:val="005D2DBA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EC57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C57F9"/>
    <w:rPr>
      <w:rFonts w:ascii="Segoe UI" w:hAnsi="Segoe UI" w:cs="Segoe UI"/>
      <w:sz w:val="18"/>
      <w:szCs w:val="18"/>
      <w:lang w:eastAsia="ja-JP"/>
    </w:rPr>
  </w:style>
  <w:style w:type="table" w:styleId="TableGrid">
    <w:name w:val="Table Grid"/>
    <w:basedOn w:val="TableNormal"/>
    <w:rsid w:val="00EC5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4">
    <w:name w:val="Normal4"/>
    <w:rsid w:val="001E433A"/>
    <w:pPr>
      <w:jc w:val="both"/>
    </w:pPr>
    <w:rPr>
      <w:rFonts w:ascii="Calibri" w:eastAsia="SimSun" w:hAnsi="Calibri" w:cs="Calibri"/>
      <w:kern w:val="2"/>
      <w:sz w:val="21"/>
      <w:szCs w:val="21"/>
    </w:rPr>
  </w:style>
  <w:style w:type="paragraph" w:styleId="ListParagraph">
    <w:name w:val="List Paragraph"/>
    <w:basedOn w:val="Normal"/>
    <w:uiPriority w:val="34"/>
    <w:qFormat/>
    <w:rsid w:val="00A96206"/>
    <w:pPr>
      <w:ind w:left="720"/>
      <w:contextualSpacing/>
    </w:pPr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058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735A7"/>
    <w:pPr>
      <w:spacing w:before="100" w:beforeAutospacing="1" w:after="100" w:afterAutospacing="1"/>
    </w:pPr>
    <w:rPr>
      <w:rFonts w:eastAsia="Times New Roman"/>
      <w:sz w:val="24"/>
      <w:lang w:val="en-GB" w:eastAsia="en-GB"/>
    </w:rPr>
  </w:style>
  <w:style w:type="character" w:styleId="Emphasis">
    <w:name w:val="Emphasis"/>
    <w:uiPriority w:val="20"/>
    <w:qFormat/>
    <w:rsid w:val="00B735A7"/>
    <w:rPr>
      <w:i/>
      <w:iCs/>
    </w:rPr>
  </w:style>
  <w:style w:type="paragraph" w:styleId="Revision">
    <w:name w:val="Revision"/>
    <w:hidden/>
    <w:uiPriority w:val="99"/>
    <w:semiHidden/>
    <w:rsid w:val="005B01F3"/>
    <w:rPr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D:\&#20250;&#35758;&#30828;&#30424;\TSGR3_116-e\Docs\R3-223148.zip" TargetMode="External"/><Relationship Id="rId18" Type="http://schemas.openxmlformats.org/officeDocument/2006/relationships/hyperlink" Target="file:///D:\&#20250;&#35758;&#30828;&#30424;\TSGR3_116-e\Docs\R3-223214.zip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file:///D:\&#20250;&#35758;&#30828;&#30424;\TSGR3_116-e\Docs\R3-223147.zip" TargetMode="External"/><Relationship Id="rId17" Type="http://schemas.openxmlformats.org/officeDocument/2006/relationships/hyperlink" Target="file:///D:\&#20250;&#35758;&#30828;&#30424;\TSGR3_116-e\Docs\R3-223213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&#20250;&#35758;&#30828;&#30424;\TSGR3_116-e\Docs\R3-223212.zip" TargetMode="External"/><Relationship Id="rId20" Type="http://schemas.openxmlformats.org/officeDocument/2006/relationships/hyperlink" Target="file:///D:\&#20250;&#35758;&#30828;&#30424;\TSGR3_116-e\Docs\R3-223216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ftp/tsg_ran/WG3_Iu/TSGR3_116/Docs/R3-223726.zip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D:\&#20250;&#35758;&#30828;&#30424;\TSGR3_116-e\Docs\R3-223150.zip" TargetMode="External"/><Relationship Id="rId10" Type="http://schemas.openxmlformats.org/officeDocument/2006/relationships/endnotes" Target="endnotes.xml"/><Relationship Id="rId19" Type="http://schemas.openxmlformats.org/officeDocument/2006/relationships/hyperlink" Target="file:///D:\&#20250;&#35758;&#30828;&#30424;\TSGR3_116-e\Docs\R3-223215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&#20250;&#35758;&#30828;&#30424;\TSGR3_116-e\Docs\R3-223149.zi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b048e8ed8a467664735c0fe89afc5e23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044d9a49ac79c4fb122f6110da31729a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C1098-4E53-44EA-9798-3E3BF7EA041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B414295-A83E-481C-9AEE-6275C82A2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0D045-B654-41ED-BA95-5460056D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21A972-9764-492F-A598-FBEFF508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Apple 2</cp:lastModifiedBy>
  <cp:revision>3</cp:revision>
  <cp:lastPrinted>1899-12-31T21:39:20Z</cp:lastPrinted>
  <dcterms:created xsi:type="dcterms:W3CDTF">2022-05-10T03:10:00Z</dcterms:created>
  <dcterms:modified xsi:type="dcterms:W3CDTF">2022-05-10T08:56:00Z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