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80078" w14:textId="4AF420C1" w:rsidR="001C5399" w:rsidRDefault="001C5399" w:rsidP="001C5399">
      <w:pPr>
        <w:tabs>
          <w:tab w:val="right" w:pos="9800"/>
        </w:tabs>
        <w:spacing w:after="60"/>
        <w:ind w:left="1985" w:hanging="1985"/>
        <w:rPr>
          <w:rFonts w:ascii="Arial" w:hAnsi="Arial" w:cs="Arial"/>
          <w:b/>
          <w:bCs/>
          <w:sz w:val="24"/>
          <w:lang w:eastAsia="zh-CN"/>
        </w:rPr>
      </w:pPr>
      <w:bookmarkStart w:id="0" w:name="_Hlk60837667"/>
      <w:bookmarkStart w:id="1" w:name="_Hlk94515710"/>
      <w:r>
        <w:rPr>
          <w:rFonts w:ascii="Arial" w:hAnsi="Arial" w:cs="Arial"/>
          <w:b/>
          <w:bCs/>
          <w:sz w:val="24"/>
        </w:rPr>
        <w:t>3GPP TSG-RAN3 Meeting #11</w:t>
      </w:r>
      <w:r w:rsidR="005A211B">
        <w:rPr>
          <w:rFonts w:ascii="Arial" w:hAnsi="Arial" w:cs="Arial" w:hint="eastAsia"/>
          <w:b/>
          <w:bCs/>
          <w:sz w:val="24"/>
          <w:lang w:eastAsia="zh-CN"/>
        </w:rPr>
        <w:t>6</w:t>
      </w:r>
      <w:r>
        <w:rPr>
          <w:rFonts w:ascii="Arial" w:hAnsi="Arial" w:cs="Arial"/>
          <w:b/>
          <w:bCs/>
          <w:sz w:val="24"/>
        </w:rPr>
        <w:t>-e</w:t>
      </w:r>
      <w:r>
        <w:rPr>
          <w:rFonts w:ascii="Arial" w:hAnsi="Arial" w:cs="Arial"/>
          <w:b/>
          <w:bCs/>
          <w:sz w:val="24"/>
        </w:rPr>
        <w:tab/>
      </w:r>
      <w:r w:rsidRPr="001C5399">
        <w:rPr>
          <w:rFonts w:ascii="Arial" w:hAnsi="Arial" w:cs="Arial"/>
          <w:b/>
          <w:bCs/>
          <w:sz w:val="24"/>
        </w:rPr>
        <w:t>R3-22</w:t>
      </w:r>
      <w:r w:rsidR="006F2DB9">
        <w:rPr>
          <w:rFonts w:ascii="Arial" w:hAnsi="Arial" w:cs="Arial" w:hint="eastAsia"/>
          <w:b/>
          <w:bCs/>
          <w:sz w:val="24"/>
          <w:lang w:eastAsia="zh-CN"/>
        </w:rPr>
        <w:t>XXXX</w:t>
      </w:r>
    </w:p>
    <w:p w14:paraId="6606F341" w14:textId="2D8A95DE" w:rsidR="001C5399" w:rsidRDefault="005A211B" w:rsidP="001C5399">
      <w:pPr>
        <w:pBdr>
          <w:bottom w:val="single" w:sz="12" w:space="1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Electronic meeting, </w:t>
      </w:r>
      <w:r>
        <w:rPr>
          <w:rFonts w:ascii="Arial" w:hAnsi="Arial" w:cs="Arial" w:hint="eastAsia"/>
          <w:b/>
          <w:sz w:val="24"/>
          <w:lang w:eastAsia="zh-CN"/>
        </w:rPr>
        <w:t>9</w:t>
      </w:r>
      <w:r w:rsidR="001C5399">
        <w:rPr>
          <w:rFonts w:ascii="Arial" w:hAnsi="Arial" w:cs="Arial"/>
          <w:b/>
          <w:sz w:val="24"/>
        </w:rPr>
        <w:t xml:space="preserve"> - </w:t>
      </w:r>
      <w:r>
        <w:rPr>
          <w:rFonts w:ascii="Arial" w:hAnsi="Arial" w:cs="Arial" w:hint="eastAsia"/>
          <w:b/>
          <w:sz w:val="24"/>
          <w:lang w:eastAsia="zh-CN"/>
        </w:rPr>
        <w:t>19</w:t>
      </w:r>
      <w:r w:rsidR="001C5399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 w:hint="eastAsia"/>
          <w:b/>
          <w:sz w:val="24"/>
          <w:lang w:eastAsia="zh-CN"/>
        </w:rPr>
        <w:t>May</w:t>
      </w:r>
      <w:r w:rsidR="001C5399">
        <w:rPr>
          <w:rFonts w:ascii="Arial" w:hAnsi="Arial" w:cs="Arial"/>
          <w:b/>
          <w:sz w:val="24"/>
        </w:rPr>
        <w:t xml:space="preserve"> 2022</w:t>
      </w:r>
    </w:p>
    <w:bookmarkEnd w:id="0"/>
    <w:p w14:paraId="33AEE19A" w14:textId="77777777" w:rsidR="001C5399" w:rsidRDefault="001C5399" w:rsidP="001C5399">
      <w:pPr>
        <w:pStyle w:val="3GPPHeader"/>
        <w:spacing w:after="0"/>
      </w:pPr>
    </w:p>
    <w:bookmarkEnd w:id="1"/>
    <w:p w14:paraId="5067DCB8" w14:textId="77777777" w:rsidR="002A3261" w:rsidRPr="00B2078B" w:rsidRDefault="002A3261">
      <w:pPr>
        <w:rPr>
          <w:rFonts w:ascii="Arial" w:hAnsi="Arial" w:cs="Arial"/>
          <w:lang w:val="en-US"/>
        </w:rPr>
      </w:pPr>
    </w:p>
    <w:p w14:paraId="2B93EA51" w14:textId="4988DE8C" w:rsidR="00217326" w:rsidRDefault="00217326">
      <w:pPr>
        <w:spacing w:after="60"/>
        <w:ind w:left="1985" w:hanging="1985"/>
        <w:rPr>
          <w:rFonts w:ascii="Arial" w:hAnsi="Arial" w:cs="Arial"/>
          <w:b/>
          <w:bCs/>
          <w:lang w:eastAsia="zh-CN"/>
        </w:rPr>
      </w:pPr>
      <w:r w:rsidRPr="00B2078B">
        <w:rPr>
          <w:rFonts w:ascii="Arial" w:hAnsi="Arial" w:cs="Arial"/>
          <w:b/>
        </w:rPr>
        <w:t>Title:</w:t>
      </w:r>
      <w:r w:rsidRPr="00B2078B">
        <w:rPr>
          <w:rFonts w:ascii="Arial" w:hAnsi="Arial" w:cs="Arial"/>
          <w:b/>
        </w:rPr>
        <w:tab/>
      </w:r>
      <w:bookmarkStart w:id="2" w:name="OLE_LINK102"/>
      <w:bookmarkStart w:id="3" w:name="OLE_LINK103"/>
      <w:bookmarkStart w:id="4" w:name="OLE_LINK100"/>
      <w:bookmarkStart w:id="5" w:name="OLE_LINK101"/>
      <w:r w:rsidR="00C977F9" w:rsidRPr="00C977F9">
        <w:rPr>
          <w:rFonts w:ascii="Arial" w:hAnsi="Arial" w:cs="Arial" w:hint="eastAsia"/>
          <w:b/>
          <w:color w:val="FF0000"/>
          <w:lang w:eastAsia="zh-CN"/>
        </w:rPr>
        <w:t>[Draft</w:t>
      </w:r>
      <w:proofErr w:type="gramStart"/>
      <w:r w:rsidR="00C977F9" w:rsidRPr="00C977F9">
        <w:rPr>
          <w:rFonts w:ascii="Arial" w:hAnsi="Arial" w:cs="Arial" w:hint="eastAsia"/>
          <w:b/>
          <w:color w:val="FF0000"/>
          <w:lang w:eastAsia="zh-CN"/>
        </w:rPr>
        <w:t>]</w:t>
      </w:r>
      <w:r w:rsidR="002A3261" w:rsidRPr="00450A65">
        <w:rPr>
          <w:rFonts w:ascii="Arial" w:hAnsi="Arial" w:cs="Arial"/>
        </w:rPr>
        <w:t>Response</w:t>
      </w:r>
      <w:bookmarkEnd w:id="2"/>
      <w:bookmarkEnd w:id="3"/>
      <w:proofErr w:type="gramEnd"/>
      <w:r w:rsidR="002A3261" w:rsidRPr="00450A65">
        <w:rPr>
          <w:rFonts w:ascii="Arial" w:hAnsi="Arial" w:cs="Arial"/>
        </w:rPr>
        <w:t xml:space="preserve"> </w:t>
      </w:r>
      <w:r w:rsidR="00403EA9">
        <w:rPr>
          <w:rFonts w:ascii="Arial" w:hAnsi="Arial" w:cs="Arial" w:hint="eastAsia"/>
          <w:bCs/>
          <w:lang w:eastAsia="zh-CN"/>
        </w:rPr>
        <w:t xml:space="preserve">LS on NAS PDU delivery during PDU </w:t>
      </w:r>
      <w:r w:rsidR="00403EA9">
        <w:rPr>
          <w:rFonts w:ascii="Arial" w:hAnsi="Arial" w:cs="Arial"/>
          <w:bCs/>
          <w:lang w:eastAsia="zh-CN"/>
        </w:rPr>
        <w:t>Session</w:t>
      </w:r>
      <w:r w:rsidR="00403EA9">
        <w:rPr>
          <w:rFonts w:ascii="Arial" w:hAnsi="Arial" w:cs="Arial" w:hint="eastAsia"/>
          <w:bCs/>
          <w:lang w:eastAsia="zh-CN"/>
        </w:rPr>
        <w:t xml:space="preserve"> modification procedure</w:t>
      </w:r>
      <w:bookmarkEnd w:id="4"/>
      <w:bookmarkEnd w:id="5"/>
    </w:p>
    <w:p w14:paraId="04465C8C" w14:textId="6903BC27" w:rsidR="00DA15FC" w:rsidRPr="00B2078B" w:rsidRDefault="00DA15FC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/>
          <w:bCs/>
        </w:rPr>
        <w:t>Response to:</w:t>
      </w:r>
      <w:r>
        <w:rPr>
          <w:rFonts w:ascii="Arial" w:hAnsi="Arial" w:cs="Arial"/>
          <w:b/>
          <w:bCs/>
        </w:rPr>
        <w:tab/>
      </w:r>
      <w:r w:rsidR="005A211B">
        <w:rPr>
          <w:rFonts w:ascii="Arial" w:hAnsi="Arial" w:cs="Arial" w:hint="eastAsia"/>
          <w:bCs/>
          <w:lang w:eastAsia="zh-CN"/>
        </w:rPr>
        <w:t>R3</w:t>
      </w:r>
      <w:r w:rsidR="0052558F" w:rsidRPr="00450A65">
        <w:rPr>
          <w:rFonts w:ascii="Arial" w:hAnsi="Arial" w:cs="Arial"/>
          <w:bCs/>
        </w:rPr>
        <w:t>-2</w:t>
      </w:r>
      <w:r w:rsidR="000454BB">
        <w:rPr>
          <w:rFonts w:ascii="Arial" w:hAnsi="Arial" w:cs="Arial" w:hint="eastAsia"/>
          <w:bCs/>
          <w:lang w:eastAsia="zh-CN"/>
        </w:rPr>
        <w:t>2</w:t>
      </w:r>
      <w:r w:rsidR="005A211B">
        <w:rPr>
          <w:rFonts w:ascii="Arial" w:hAnsi="Arial" w:cs="Arial" w:hint="eastAsia"/>
          <w:bCs/>
          <w:lang w:eastAsia="zh-CN"/>
        </w:rPr>
        <w:t>2505</w:t>
      </w:r>
      <w:r w:rsidR="006F2DB9">
        <w:rPr>
          <w:rFonts w:ascii="Arial" w:hAnsi="Arial" w:cs="Arial" w:hint="eastAsia"/>
          <w:lang w:eastAsia="zh-CN"/>
        </w:rPr>
        <w:t>/R3-221676</w:t>
      </w:r>
    </w:p>
    <w:p w14:paraId="6490E2B7" w14:textId="0FAE8A76" w:rsidR="00217326" w:rsidRPr="00B2078B" w:rsidRDefault="00217326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 w:rsidRPr="00B2078B">
        <w:rPr>
          <w:rFonts w:ascii="Arial" w:hAnsi="Arial" w:cs="Arial"/>
          <w:b/>
        </w:rPr>
        <w:t>Release:</w:t>
      </w:r>
      <w:r w:rsidRPr="00B2078B">
        <w:rPr>
          <w:rFonts w:ascii="Arial" w:hAnsi="Arial" w:cs="Arial"/>
          <w:bCs/>
        </w:rPr>
        <w:tab/>
      </w:r>
      <w:r w:rsidR="00414928" w:rsidRPr="00B2078B">
        <w:rPr>
          <w:rFonts w:ascii="Arial" w:hAnsi="Arial" w:cs="Arial"/>
          <w:bCs/>
        </w:rPr>
        <w:t>Rel-1</w:t>
      </w:r>
      <w:r w:rsidR="00403EA9">
        <w:rPr>
          <w:rFonts w:ascii="Arial" w:hAnsi="Arial" w:cs="Arial" w:hint="eastAsia"/>
          <w:bCs/>
          <w:lang w:eastAsia="zh-CN"/>
        </w:rPr>
        <w:t>6</w:t>
      </w:r>
    </w:p>
    <w:p w14:paraId="255676A6" w14:textId="406C903D" w:rsidR="00217326" w:rsidRPr="00B2078B" w:rsidRDefault="00FE3B2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Work</w:t>
      </w:r>
      <w:r w:rsidR="00217326" w:rsidRPr="00B2078B">
        <w:rPr>
          <w:rFonts w:ascii="Arial" w:hAnsi="Arial" w:cs="Arial"/>
          <w:b/>
        </w:rPr>
        <w:t xml:space="preserve"> Item:</w:t>
      </w:r>
      <w:r w:rsidR="00217326" w:rsidRPr="00B2078B">
        <w:rPr>
          <w:rFonts w:ascii="Arial" w:hAnsi="Arial" w:cs="Arial"/>
          <w:bCs/>
        </w:rPr>
        <w:tab/>
      </w:r>
      <w:r w:rsidR="00BA5C52" w:rsidRPr="00BA5C52">
        <w:rPr>
          <w:rFonts w:ascii="Arial" w:hAnsi="Arial" w:cs="Arial"/>
          <w:bCs/>
          <w:lang w:eastAsia="zh-CN"/>
        </w:rPr>
        <w:t>TEI16</w:t>
      </w:r>
    </w:p>
    <w:p w14:paraId="011294ED" w14:textId="77777777" w:rsidR="00217326" w:rsidRPr="00B2078B" w:rsidRDefault="00217326">
      <w:pPr>
        <w:spacing w:after="60"/>
        <w:ind w:left="1985" w:hanging="1985"/>
        <w:rPr>
          <w:rFonts w:ascii="Arial" w:hAnsi="Arial" w:cs="Arial"/>
          <w:b/>
        </w:rPr>
      </w:pPr>
    </w:p>
    <w:p w14:paraId="40E7FAAD" w14:textId="0CBD1009" w:rsidR="00217326" w:rsidRPr="008E177F" w:rsidRDefault="00217326">
      <w:pPr>
        <w:spacing w:after="60"/>
        <w:ind w:left="1985" w:hanging="1985"/>
        <w:rPr>
          <w:rFonts w:ascii="Arial" w:hAnsi="Arial" w:cs="Arial"/>
          <w:bCs/>
        </w:rPr>
      </w:pPr>
      <w:r w:rsidRPr="00B2078B">
        <w:rPr>
          <w:rFonts w:ascii="Arial" w:hAnsi="Arial" w:cs="Arial"/>
          <w:b/>
        </w:rPr>
        <w:t>Source:</w:t>
      </w:r>
      <w:r w:rsidRPr="00B2078B">
        <w:rPr>
          <w:rFonts w:ascii="Arial" w:hAnsi="Arial" w:cs="Arial"/>
          <w:bCs/>
        </w:rPr>
        <w:tab/>
      </w:r>
      <w:r w:rsidR="00C977F9">
        <w:rPr>
          <w:rFonts w:ascii="Arial" w:hAnsi="Arial" w:cs="Arial" w:hint="eastAsia"/>
          <w:bCs/>
          <w:lang w:eastAsia="zh-CN"/>
        </w:rPr>
        <w:t>CATT,</w:t>
      </w:r>
      <w:r w:rsidR="00F34A8A">
        <w:rPr>
          <w:rFonts w:ascii="Arial" w:hAnsi="Arial" w:cs="Arial" w:hint="eastAsia"/>
          <w:bCs/>
          <w:lang w:eastAsia="zh-CN"/>
        </w:rPr>
        <w:t xml:space="preserve"> </w:t>
      </w:r>
      <w:r w:rsidR="00C977F9">
        <w:rPr>
          <w:rFonts w:ascii="Arial" w:hAnsi="Arial" w:cs="Arial" w:hint="eastAsia"/>
          <w:bCs/>
          <w:lang w:eastAsia="zh-CN"/>
        </w:rPr>
        <w:t xml:space="preserve">CMCC </w:t>
      </w:r>
      <w:r w:rsidR="00F34A8A" w:rsidRPr="006F2DB9">
        <w:rPr>
          <w:rFonts w:ascii="Arial" w:hAnsi="Arial" w:cs="Arial" w:hint="eastAsia"/>
          <w:bCs/>
          <w:highlight w:val="yellow"/>
          <w:lang w:eastAsia="zh-CN"/>
        </w:rPr>
        <w:t>[</w:t>
      </w:r>
      <w:r w:rsidR="00C977F9" w:rsidRPr="006F2DB9">
        <w:rPr>
          <w:rFonts w:ascii="Arial" w:hAnsi="Arial" w:cs="Arial" w:hint="eastAsia"/>
          <w:bCs/>
          <w:highlight w:val="yellow"/>
          <w:lang w:eastAsia="zh-CN"/>
        </w:rPr>
        <w:t xml:space="preserve">To be </w:t>
      </w:r>
      <w:r w:rsidR="005A211B" w:rsidRPr="006F2DB9">
        <w:rPr>
          <w:rFonts w:ascii="Arial" w:hAnsi="Arial" w:cs="Arial" w:hint="eastAsia"/>
          <w:bCs/>
          <w:highlight w:val="yellow"/>
          <w:lang w:eastAsia="zh-CN"/>
        </w:rPr>
        <w:t>RAN3</w:t>
      </w:r>
      <w:r w:rsidR="00F34A8A" w:rsidRPr="006F2DB9">
        <w:rPr>
          <w:rFonts w:ascii="Arial" w:hAnsi="Arial" w:cs="Arial" w:hint="eastAsia"/>
          <w:bCs/>
          <w:highlight w:val="yellow"/>
          <w:lang w:eastAsia="zh-CN"/>
        </w:rPr>
        <w:t>]</w:t>
      </w:r>
    </w:p>
    <w:p w14:paraId="1E8889A1" w14:textId="1408A5EC" w:rsidR="00217326" w:rsidRPr="008E177F" w:rsidRDefault="00217326">
      <w:pPr>
        <w:spacing w:after="60"/>
        <w:ind w:left="1985" w:hanging="1985"/>
        <w:rPr>
          <w:rFonts w:ascii="Arial" w:hAnsi="Arial" w:cs="Arial"/>
          <w:bCs/>
        </w:rPr>
      </w:pPr>
      <w:r w:rsidRPr="008E177F">
        <w:rPr>
          <w:rFonts w:ascii="Arial" w:hAnsi="Arial" w:cs="Arial"/>
          <w:b/>
        </w:rPr>
        <w:t>To:</w:t>
      </w:r>
      <w:r w:rsidRPr="008E177F">
        <w:rPr>
          <w:rFonts w:ascii="Arial" w:hAnsi="Arial" w:cs="Arial"/>
          <w:bCs/>
        </w:rPr>
        <w:tab/>
      </w:r>
      <w:r w:rsidR="005A211B">
        <w:rPr>
          <w:rFonts w:ascii="Arial" w:hAnsi="Arial" w:cs="Arial" w:hint="eastAsia"/>
          <w:bCs/>
          <w:lang w:eastAsia="zh-CN"/>
        </w:rPr>
        <w:t>SA2</w:t>
      </w:r>
    </w:p>
    <w:p w14:paraId="7714AF11" w14:textId="60620FBE" w:rsidR="00217326" w:rsidRPr="008E177F" w:rsidRDefault="00217326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 w:rsidRPr="008E177F">
        <w:rPr>
          <w:rFonts w:ascii="Arial" w:hAnsi="Arial" w:cs="Arial"/>
          <w:b/>
        </w:rPr>
        <w:t>Cc:</w:t>
      </w:r>
      <w:r w:rsidRPr="008E177F">
        <w:rPr>
          <w:rFonts w:ascii="Arial" w:hAnsi="Arial" w:cs="Arial"/>
          <w:bCs/>
        </w:rPr>
        <w:tab/>
      </w:r>
    </w:p>
    <w:p w14:paraId="6F8D0740" w14:textId="4DFAC1C4" w:rsidR="00217326" w:rsidRPr="004C0BA5" w:rsidRDefault="00217326">
      <w:pPr>
        <w:spacing w:after="60"/>
        <w:ind w:left="1985" w:hanging="1985"/>
        <w:rPr>
          <w:rFonts w:ascii="Arial" w:hAnsi="Arial" w:cs="Arial"/>
          <w:bCs/>
        </w:rPr>
      </w:pPr>
    </w:p>
    <w:p w14:paraId="105C07A2" w14:textId="77777777" w:rsidR="006E527F" w:rsidRDefault="006E527F" w:rsidP="006E527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Contact Person:</w:t>
      </w:r>
      <w:r>
        <w:rPr>
          <w:rFonts w:ascii="Arial" w:hAnsi="Arial" w:cs="Arial"/>
        </w:rPr>
        <w:t xml:space="preserve">          </w:t>
      </w:r>
    </w:p>
    <w:p w14:paraId="359D7C30" w14:textId="0E072EE4" w:rsidR="006E527F" w:rsidRDefault="006E527F" w:rsidP="006E527F">
      <w:pPr>
        <w:pStyle w:val="4"/>
        <w:ind w:left="567"/>
        <w:rPr>
          <w:rFonts w:cs="Arial"/>
          <w:lang w:eastAsia="zh-CN"/>
        </w:rPr>
      </w:pPr>
      <w:r w:rsidRPr="006E527F">
        <w:t>Name:</w:t>
      </w:r>
      <w:r>
        <w:t>                  </w:t>
      </w:r>
      <w:r w:rsidRPr="00450A65">
        <w:rPr>
          <w:b w:val="0"/>
        </w:rPr>
        <w:t xml:space="preserve"> </w:t>
      </w:r>
      <w:proofErr w:type="spellStart"/>
      <w:r w:rsidR="005A211B">
        <w:rPr>
          <w:rFonts w:hint="eastAsia"/>
          <w:b w:val="0"/>
          <w:lang w:eastAsia="zh-CN"/>
        </w:rPr>
        <w:t>Aijuan</w:t>
      </w:r>
      <w:proofErr w:type="spellEnd"/>
      <w:r w:rsidR="00077360">
        <w:rPr>
          <w:rFonts w:hint="eastAsia"/>
          <w:b w:val="0"/>
          <w:lang w:eastAsia="zh-CN"/>
        </w:rPr>
        <w:t xml:space="preserve"> </w:t>
      </w:r>
      <w:r w:rsidR="005A211B">
        <w:rPr>
          <w:rFonts w:hint="eastAsia"/>
          <w:b w:val="0"/>
          <w:lang w:eastAsia="zh-CN"/>
        </w:rPr>
        <w:t>Liu</w:t>
      </w:r>
    </w:p>
    <w:p w14:paraId="75B208F6" w14:textId="6EEC18EA" w:rsidR="0095166D" w:rsidRDefault="006E527F" w:rsidP="006E527F">
      <w:pPr>
        <w:pStyle w:val="7"/>
        <w:ind w:left="567"/>
        <w:rPr>
          <w:b w:val="0"/>
          <w:bCs/>
          <w:color w:val="auto"/>
          <w:lang w:eastAsia="zh-CN"/>
        </w:rPr>
      </w:pPr>
      <w:r>
        <w:rPr>
          <w:color w:val="auto"/>
        </w:rPr>
        <w:t>E-mail Address:</w:t>
      </w:r>
      <w:r>
        <w:rPr>
          <w:b w:val="0"/>
          <w:bCs/>
          <w:color w:val="auto"/>
        </w:rPr>
        <w:t>  </w:t>
      </w:r>
      <w:r w:rsidR="0095166D">
        <w:rPr>
          <w:b w:val="0"/>
          <w:bCs/>
          <w:color w:val="auto"/>
        </w:rPr>
        <w:t xml:space="preserve"> </w:t>
      </w:r>
      <w:r w:rsidR="005A211B">
        <w:rPr>
          <w:rFonts w:hint="eastAsia"/>
          <w:b w:val="0"/>
          <w:bCs/>
          <w:color w:val="auto"/>
          <w:lang w:eastAsia="zh-CN"/>
        </w:rPr>
        <w:t>liuaijuan</w:t>
      </w:r>
      <w:r w:rsidR="00450A65">
        <w:rPr>
          <w:rFonts w:hint="eastAsia"/>
          <w:b w:val="0"/>
          <w:bCs/>
          <w:color w:val="auto"/>
          <w:lang w:eastAsia="zh-CN"/>
        </w:rPr>
        <w:t xml:space="preserve"> </w:t>
      </w:r>
      <w:r w:rsidR="00450A65" w:rsidRPr="00450A65">
        <w:rPr>
          <w:b w:val="0"/>
          <w:bCs/>
          <w:color w:val="auto"/>
          <w:lang w:eastAsia="zh-CN"/>
        </w:rPr>
        <w:t xml:space="preserve">(at) </w:t>
      </w:r>
      <w:proofErr w:type="spellStart"/>
      <w:proofErr w:type="gramStart"/>
      <w:r w:rsidR="00450A65" w:rsidRPr="00450A65">
        <w:rPr>
          <w:rFonts w:hint="eastAsia"/>
          <w:b w:val="0"/>
          <w:bCs/>
          <w:color w:val="auto"/>
          <w:lang w:eastAsia="zh-CN"/>
        </w:rPr>
        <w:t>catt</w:t>
      </w:r>
      <w:proofErr w:type="spellEnd"/>
      <w:proofErr w:type="gramEnd"/>
      <w:r w:rsidR="00450A65" w:rsidRPr="00450A65">
        <w:rPr>
          <w:b w:val="0"/>
          <w:bCs/>
          <w:color w:val="auto"/>
          <w:lang w:eastAsia="zh-CN"/>
        </w:rPr>
        <w:t xml:space="preserve"> (dot) </w:t>
      </w:r>
      <w:proofErr w:type="spellStart"/>
      <w:r w:rsidR="00450A65" w:rsidRPr="00450A65">
        <w:rPr>
          <w:b w:val="0"/>
          <w:bCs/>
          <w:color w:val="auto"/>
          <w:lang w:eastAsia="zh-CN"/>
        </w:rPr>
        <w:t>c</w:t>
      </w:r>
      <w:r w:rsidR="00BA17A5">
        <w:rPr>
          <w:b w:val="0"/>
          <w:bCs/>
          <w:color w:val="auto"/>
          <w:lang w:eastAsia="zh-CN"/>
        </w:rPr>
        <w:t>n</w:t>
      </w:r>
      <w:proofErr w:type="spellEnd"/>
    </w:p>
    <w:p w14:paraId="651D83A0" w14:textId="77777777" w:rsidR="00C977F9" w:rsidRPr="00C977F9" w:rsidRDefault="00C977F9" w:rsidP="00C977F9">
      <w:pPr>
        <w:rPr>
          <w:lang w:eastAsia="zh-CN"/>
        </w:rPr>
      </w:pPr>
    </w:p>
    <w:p w14:paraId="47919EF4" w14:textId="6CE85605" w:rsidR="00C977F9" w:rsidRDefault="00C977F9" w:rsidP="00C977F9">
      <w:pPr>
        <w:pStyle w:val="4"/>
        <w:ind w:left="567"/>
        <w:rPr>
          <w:rFonts w:cs="Arial"/>
          <w:lang w:eastAsia="zh-CN"/>
        </w:rPr>
      </w:pPr>
      <w:r w:rsidRPr="006E527F">
        <w:t>Name:</w:t>
      </w:r>
      <w:r>
        <w:t>                  </w:t>
      </w:r>
      <w:r w:rsidRPr="00450A65">
        <w:rPr>
          <w:b w:val="0"/>
        </w:rPr>
        <w:t xml:space="preserve"> </w:t>
      </w:r>
      <w:r>
        <w:rPr>
          <w:rFonts w:hint="eastAsia"/>
          <w:b w:val="0"/>
          <w:lang w:eastAsia="zh-CN"/>
        </w:rPr>
        <w:t>Liang Liu</w:t>
      </w:r>
    </w:p>
    <w:p w14:paraId="388BC551" w14:textId="3E1A17A4" w:rsidR="00C977F9" w:rsidRDefault="00C977F9" w:rsidP="00C977F9">
      <w:pPr>
        <w:pStyle w:val="7"/>
        <w:ind w:left="567"/>
        <w:rPr>
          <w:b w:val="0"/>
          <w:bCs/>
          <w:color w:val="auto"/>
          <w:lang w:eastAsia="zh-CN"/>
        </w:rPr>
      </w:pPr>
      <w:r>
        <w:rPr>
          <w:color w:val="auto"/>
        </w:rPr>
        <w:t>E-mail Address:</w:t>
      </w:r>
      <w:r>
        <w:rPr>
          <w:b w:val="0"/>
          <w:bCs/>
          <w:color w:val="auto"/>
        </w:rPr>
        <w:t xml:space="preserve">   </w:t>
      </w:r>
      <w:proofErr w:type="spellStart"/>
      <w:r>
        <w:rPr>
          <w:rFonts w:hint="eastAsia"/>
          <w:b w:val="0"/>
          <w:bCs/>
          <w:color w:val="auto"/>
          <w:lang w:eastAsia="zh-CN"/>
        </w:rPr>
        <w:t>Liuliang</w:t>
      </w:r>
      <w:proofErr w:type="spellEnd"/>
      <w:r>
        <w:rPr>
          <w:rFonts w:hint="eastAsia"/>
          <w:b w:val="0"/>
          <w:bCs/>
          <w:color w:val="auto"/>
          <w:lang w:eastAsia="zh-CN"/>
        </w:rPr>
        <w:t xml:space="preserve"> (at)</w:t>
      </w:r>
      <w:r w:rsidRPr="00450A65">
        <w:rPr>
          <w:b w:val="0"/>
          <w:bCs/>
          <w:color w:val="auto"/>
          <w:lang w:eastAsia="zh-CN"/>
        </w:rPr>
        <w:t xml:space="preserve"> </w:t>
      </w:r>
      <w:proofErr w:type="spellStart"/>
      <w:r>
        <w:rPr>
          <w:rFonts w:hint="eastAsia"/>
          <w:b w:val="0"/>
          <w:bCs/>
          <w:color w:val="auto"/>
          <w:lang w:eastAsia="zh-CN"/>
        </w:rPr>
        <w:t>Chinamobile</w:t>
      </w:r>
      <w:proofErr w:type="spellEnd"/>
      <w:r w:rsidRPr="00450A65">
        <w:rPr>
          <w:b w:val="0"/>
          <w:bCs/>
          <w:color w:val="auto"/>
          <w:lang w:eastAsia="zh-CN"/>
        </w:rPr>
        <w:t xml:space="preserve"> (dot) </w:t>
      </w:r>
      <w:r>
        <w:rPr>
          <w:rFonts w:hint="eastAsia"/>
          <w:b w:val="0"/>
          <w:bCs/>
          <w:color w:val="auto"/>
          <w:lang w:eastAsia="zh-CN"/>
        </w:rPr>
        <w:t>com</w:t>
      </w:r>
    </w:p>
    <w:p w14:paraId="13EE5881" w14:textId="77777777" w:rsidR="00C977F9" w:rsidRPr="00C977F9" w:rsidRDefault="00C977F9" w:rsidP="00C977F9">
      <w:pPr>
        <w:rPr>
          <w:lang w:eastAsia="zh-CN"/>
        </w:rPr>
      </w:pPr>
    </w:p>
    <w:p w14:paraId="4A0EC92A" w14:textId="77777777" w:rsidR="006E527F" w:rsidRDefault="006E527F">
      <w:pPr>
        <w:spacing w:after="60"/>
        <w:ind w:left="1985" w:hanging="1985"/>
        <w:rPr>
          <w:rFonts w:ascii="Arial" w:hAnsi="Arial" w:cs="Arial"/>
          <w:bCs/>
          <w:lang w:eastAsia="zh-CN"/>
        </w:rPr>
      </w:pPr>
    </w:p>
    <w:p w14:paraId="4038BC05" w14:textId="77777777" w:rsidR="00AA712F" w:rsidRPr="000F4E43" w:rsidRDefault="00AA712F" w:rsidP="00AA712F">
      <w:pPr>
        <w:tabs>
          <w:tab w:val="left" w:pos="2268"/>
        </w:tabs>
        <w:spacing w:after="60"/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ab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04A04CAD" w14:textId="4C46BF45" w:rsidR="00AA712F" w:rsidRPr="000F4E43" w:rsidRDefault="00AA712F" w:rsidP="00AA712F">
      <w:pPr>
        <w:pStyle w:val="af"/>
        <w:rPr>
          <w:lang w:eastAsia="zh-CN"/>
        </w:rPr>
      </w:pPr>
      <w:r w:rsidRPr="000F4E43">
        <w:t>Attachments:</w:t>
      </w:r>
      <w:r w:rsidRPr="000F4E43">
        <w:tab/>
      </w:r>
      <w:r w:rsidR="0096212D">
        <w:rPr>
          <w:rFonts w:hint="eastAsia"/>
          <w:lang w:eastAsia="zh-CN"/>
        </w:rPr>
        <w:t>-</w:t>
      </w:r>
    </w:p>
    <w:p w14:paraId="34483D94" w14:textId="77777777" w:rsidR="00217326" w:rsidRPr="008E177F" w:rsidRDefault="00217326">
      <w:pPr>
        <w:pBdr>
          <w:bottom w:val="single" w:sz="4" w:space="1" w:color="auto"/>
        </w:pBdr>
        <w:rPr>
          <w:rFonts w:ascii="Arial" w:hAnsi="Arial" w:cs="Arial"/>
        </w:rPr>
      </w:pPr>
    </w:p>
    <w:p w14:paraId="526F3121" w14:textId="77777777" w:rsidR="00217326" w:rsidRPr="008E177F" w:rsidRDefault="00217326">
      <w:pPr>
        <w:rPr>
          <w:rFonts w:ascii="Arial" w:hAnsi="Arial" w:cs="Arial"/>
        </w:rPr>
      </w:pPr>
    </w:p>
    <w:p w14:paraId="0EBC9B14" w14:textId="77777777" w:rsidR="00217326" w:rsidRPr="008E177F" w:rsidRDefault="00217326">
      <w:pPr>
        <w:spacing w:after="120"/>
        <w:rPr>
          <w:rFonts w:ascii="Arial" w:hAnsi="Arial" w:cs="Arial"/>
          <w:b/>
        </w:rPr>
      </w:pPr>
      <w:r w:rsidRPr="008E177F">
        <w:rPr>
          <w:rFonts w:ascii="Arial" w:hAnsi="Arial" w:cs="Arial"/>
          <w:b/>
        </w:rPr>
        <w:t>1. Overall Description:</w:t>
      </w:r>
    </w:p>
    <w:p w14:paraId="56AC1243" w14:textId="77777777" w:rsidR="001A1EF1" w:rsidRDefault="005A211B" w:rsidP="00786752">
      <w:pPr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RAN3</w:t>
      </w:r>
      <w:r w:rsidR="00CD0591" w:rsidRPr="00786752">
        <w:rPr>
          <w:rFonts w:ascii="Arial" w:eastAsia="Calibri" w:hAnsi="Arial" w:cs="Arial"/>
        </w:rPr>
        <w:t xml:space="preserve"> </w:t>
      </w:r>
      <w:r w:rsidR="008E6517" w:rsidRPr="00786752">
        <w:rPr>
          <w:rFonts w:ascii="Arial" w:eastAsia="Calibri" w:hAnsi="Arial" w:cs="Arial"/>
        </w:rPr>
        <w:t xml:space="preserve">thanks </w:t>
      </w:r>
      <w:r>
        <w:rPr>
          <w:rFonts w:ascii="Arial" w:hAnsi="Arial" w:cs="Arial" w:hint="eastAsia"/>
          <w:lang w:eastAsia="zh-CN"/>
        </w:rPr>
        <w:t>SA2</w:t>
      </w:r>
      <w:r w:rsidR="00046D5C" w:rsidRPr="00786752">
        <w:rPr>
          <w:rFonts w:ascii="Arial" w:eastAsia="Calibri" w:hAnsi="Arial" w:cs="Arial"/>
        </w:rPr>
        <w:t xml:space="preserve"> </w:t>
      </w:r>
      <w:r w:rsidR="008E6517" w:rsidRPr="00786752">
        <w:rPr>
          <w:rFonts w:ascii="Arial" w:eastAsia="Calibri" w:hAnsi="Arial" w:cs="Arial"/>
        </w:rPr>
        <w:t xml:space="preserve">for their </w:t>
      </w:r>
      <w:r>
        <w:rPr>
          <w:rFonts w:ascii="Arial" w:hAnsi="Arial" w:cs="Arial" w:hint="eastAsia"/>
          <w:lang w:eastAsia="zh-CN"/>
        </w:rPr>
        <w:t xml:space="preserve">reply </w:t>
      </w:r>
      <w:r w:rsidR="008E6517" w:rsidRPr="00786752">
        <w:rPr>
          <w:rFonts w:ascii="Arial" w:eastAsia="Calibri" w:hAnsi="Arial" w:cs="Arial"/>
        </w:rPr>
        <w:t xml:space="preserve">LS </w:t>
      </w:r>
      <w:r w:rsidR="00403EA9">
        <w:rPr>
          <w:rFonts w:ascii="Arial" w:hAnsi="Arial" w:cs="Arial" w:hint="eastAsia"/>
          <w:bCs/>
          <w:lang w:eastAsia="zh-CN"/>
        </w:rPr>
        <w:t xml:space="preserve">on NAS PDU delivery during PDU </w:t>
      </w:r>
      <w:r w:rsidR="00403EA9">
        <w:rPr>
          <w:rFonts w:ascii="Arial" w:hAnsi="Arial" w:cs="Arial"/>
          <w:bCs/>
          <w:lang w:eastAsia="zh-CN"/>
        </w:rPr>
        <w:t>Session</w:t>
      </w:r>
      <w:r w:rsidR="00403EA9">
        <w:rPr>
          <w:rFonts w:ascii="Arial" w:hAnsi="Arial" w:cs="Arial" w:hint="eastAsia"/>
          <w:bCs/>
          <w:lang w:eastAsia="zh-CN"/>
        </w:rPr>
        <w:t xml:space="preserve"> modification procedure</w:t>
      </w:r>
      <w:r w:rsidR="00046D5C" w:rsidRPr="00786752">
        <w:rPr>
          <w:rFonts w:ascii="Arial" w:eastAsia="Calibri" w:hAnsi="Arial" w:cs="Arial"/>
        </w:rPr>
        <w:t>.</w:t>
      </w:r>
      <w:r w:rsidR="00495F70">
        <w:rPr>
          <w:rFonts w:ascii="Arial" w:hAnsi="Arial" w:cs="Arial" w:hint="eastAsia"/>
          <w:lang w:eastAsia="zh-CN"/>
        </w:rPr>
        <w:t xml:space="preserve"> </w:t>
      </w:r>
    </w:p>
    <w:p w14:paraId="14DE3D6E" w14:textId="0996BBD9" w:rsidR="005A211B" w:rsidRDefault="005A211B" w:rsidP="00786752">
      <w:pPr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Based on the feedback from SA2, RAN3 agree</w:t>
      </w:r>
      <w:r w:rsidR="006F2DB9">
        <w:rPr>
          <w:rFonts w:ascii="Arial" w:hAnsi="Arial" w:cs="Arial" w:hint="eastAsia"/>
          <w:lang w:eastAsia="zh-CN"/>
        </w:rPr>
        <w:t>s</w:t>
      </w:r>
      <w:r>
        <w:rPr>
          <w:rFonts w:ascii="Arial" w:hAnsi="Arial" w:cs="Arial" w:hint="eastAsia"/>
          <w:lang w:eastAsia="zh-CN"/>
        </w:rPr>
        <w:t xml:space="preserve"> to adopt option 2 for NAS PDU delivery </w:t>
      </w:r>
      <w:r>
        <w:rPr>
          <w:rFonts w:ascii="Arial" w:hAnsi="Arial" w:cs="Arial"/>
          <w:lang w:eastAsia="zh-CN"/>
        </w:rPr>
        <w:t>issue</w:t>
      </w:r>
      <w:r w:rsidR="006F2DB9">
        <w:rPr>
          <w:rFonts w:ascii="Arial" w:hAnsi="Arial" w:cs="Arial" w:hint="eastAsia"/>
          <w:lang w:eastAsia="zh-CN"/>
        </w:rPr>
        <w:t>, i.e.</w:t>
      </w:r>
      <w:r w:rsidR="006F2DB9" w:rsidRPr="006F2DB9">
        <w:rPr>
          <w:rFonts w:ascii="Arial" w:hAnsi="Arial" w:cs="Arial"/>
          <w:iCs/>
          <w:lang w:eastAsia="zh-CN"/>
        </w:rPr>
        <w:t xml:space="preserve"> </w:t>
      </w:r>
      <w:r w:rsidR="006F2DB9">
        <w:rPr>
          <w:rFonts w:ascii="Arial" w:hAnsi="Arial" w:cs="Arial"/>
          <w:iCs/>
          <w:lang w:eastAsia="zh-CN"/>
        </w:rPr>
        <w:t>NG-RAN node sends the PDU session NAS-PDU to UE only when PDU Session Modification for the concerned PDU session succeeds</w:t>
      </w:r>
      <w:r w:rsidR="006F2DB9">
        <w:rPr>
          <w:rFonts w:ascii="Arial" w:hAnsi="Arial" w:cs="Arial" w:hint="eastAsia"/>
          <w:iCs/>
          <w:lang w:eastAsia="zh-CN"/>
        </w:rPr>
        <w:t>.</w:t>
      </w:r>
    </w:p>
    <w:p w14:paraId="0BAE5131" w14:textId="3DC3078D" w:rsidR="00BA51B9" w:rsidRPr="00AB5DCA" w:rsidRDefault="00BA51B9" w:rsidP="005A211B">
      <w:pPr>
        <w:pStyle w:val="B1"/>
      </w:pPr>
      <w:r>
        <w:rPr>
          <w:rFonts w:cs="Arial"/>
        </w:rPr>
        <w:t xml:space="preserve"> </w:t>
      </w:r>
    </w:p>
    <w:p w14:paraId="22DE0AB6" w14:textId="00FC27A0" w:rsidR="00153B41" w:rsidRPr="00153B41" w:rsidRDefault="00153B41" w:rsidP="00153B41">
      <w:pPr>
        <w:rPr>
          <w:lang w:eastAsia="zh-CN"/>
        </w:rPr>
      </w:pPr>
    </w:p>
    <w:p w14:paraId="68D0273C" w14:textId="77777777" w:rsidR="00217326" w:rsidRDefault="00217326">
      <w:pPr>
        <w:spacing w:after="120"/>
        <w:rPr>
          <w:rFonts w:ascii="Arial" w:hAnsi="Arial" w:cs="Arial"/>
          <w:b/>
        </w:rPr>
      </w:pPr>
      <w:r w:rsidRPr="008E177F">
        <w:rPr>
          <w:rFonts w:ascii="Arial" w:hAnsi="Arial" w:cs="Arial"/>
          <w:b/>
        </w:rPr>
        <w:t>2. Actions:</w:t>
      </w:r>
    </w:p>
    <w:p w14:paraId="147E29D4" w14:textId="70628847" w:rsidR="006D436C" w:rsidRPr="008E177F" w:rsidRDefault="00D64BC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5A211B">
        <w:rPr>
          <w:rFonts w:ascii="Arial" w:hAnsi="Arial" w:cs="Arial" w:hint="eastAsia"/>
          <w:b/>
          <w:lang w:eastAsia="zh-CN"/>
        </w:rPr>
        <w:t>SA2</w:t>
      </w:r>
      <w:r w:rsidR="0008302E">
        <w:rPr>
          <w:rFonts w:ascii="Arial" w:hAnsi="Arial" w:cs="Arial" w:hint="eastAsia"/>
          <w:b/>
          <w:lang w:eastAsia="zh-CN"/>
        </w:rPr>
        <w:t>:</w:t>
      </w:r>
    </w:p>
    <w:p w14:paraId="47175540" w14:textId="6E022955" w:rsidR="00217326" w:rsidRPr="008E177F" w:rsidRDefault="00217326" w:rsidP="00747DEF">
      <w:pPr>
        <w:spacing w:after="120"/>
        <w:ind w:left="993" w:hanging="993"/>
        <w:rPr>
          <w:rFonts w:ascii="Arial" w:hAnsi="Arial" w:cs="Arial"/>
        </w:rPr>
      </w:pPr>
      <w:r w:rsidRPr="008E177F">
        <w:rPr>
          <w:rFonts w:ascii="Arial" w:hAnsi="Arial" w:cs="Arial"/>
          <w:b/>
        </w:rPr>
        <w:t xml:space="preserve">ACTION: </w:t>
      </w:r>
      <w:r w:rsidRPr="008E177F">
        <w:rPr>
          <w:rFonts w:ascii="Arial" w:hAnsi="Arial" w:cs="Arial"/>
          <w:b/>
        </w:rPr>
        <w:tab/>
      </w:r>
      <w:r w:rsidR="006F2DB9">
        <w:rPr>
          <w:rFonts w:ascii="Arial" w:hAnsi="Arial" w:cs="Arial" w:hint="eastAsia"/>
          <w:lang w:eastAsia="zh-CN"/>
        </w:rPr>
        <w:t>RAN3</w:t>
      </w:r>
      <w:r w:rsidR="006D436C" w:rsidRPr="008E177F">
        <w:rPr>
          <w:rFonts w:ascii="Arial" w:hAnsi="Arial" w:cs="Arial"/>
        </w:rPr>
        <w:t xml:space="preserve"> </w:t>
      </w:r>
      <w:r w:rsidR="006D436C">
        <w:rPr>
          <w:rFonts w:ascii="Arial" w:hAnsi="Arial" w:cs="Arial"/>
        </w:rPr>
        <w:t xml:space="preserve">kindly </w:t>
      </w:r>
      <w:r w:rsidR="006D436C" w:rsidRPr="008E177F">
        <w:rPr>
          <w:rFonts w:ascii="Arial" w:hAnsi="Arial" w:cs="Arial"/>
        </w:rPr>
        <w:t>a</w:t>
      </w:r>
      <w:r w:rsidR="00D64BC8">
        <w:rPr>
          <w:rFonts w:ascii="Arial" w:hAnsi="Arial" w:cs="Arial"/>
        </w:rPr>
        <w:t xml:space="preserve">sks </w:t>
      </w:r>
      <w:r w:rsidR="006F2DB9">
        <w:rPr>
          <w:rFonts w:ascii="Arial" w:hAnsi="Arial" w:cs="Arial" w:hint="eastAsia"/>
          <w:lang w:eastAsia="zh-CN"/>
        </w:rPr>
        <w:t>SA2</w:t>
      </w:r>
      <w:r w:rsidR="00A13146">
        <w:rPr>
          <w:rFonts w:ascii="Arial" w:hAnsi="Arial" w:cs="Arial"/>
        </w:rPr>
        <w:t xml:space="preserve"> to</w:t>
      </w:r>
      <w:r w:rsidR="00DE4714">
        <w:rPr>
          <w:rFonts w:ascii="Arial" w:hAnsi="Arial" w:cs="Arial" w:hint="eastAsia"/>
          <w:lang w:eastAsia="zh-CN"/>
        </w:rPr>
        <w:t xml:space="preserve"> take the above information into account</w:t>
      </w:r>
      <w:r w:rsidR="006F2DB9">
        <w:rPr>
          <w:rFonts w:ascii="Arial" w:hAnsi="Arial" w:cs="Arial" w:hint="eastAsia"/>
          <w:lang w:eastAsia="zh-CN"/>
        </w:rPr>
        <w:t xml:space="preserve"> and update the corresponding </w:t>
      </w:r>
      <w:r w:rsidR="006F2DB9">
        <w:rPr>
          <w:rFonts w:ascii="Arial" w:hAnsi="Arial" w:cs="Arial"/>
          <w:lang w:eastAsia="zh-CN"/>
        </w:rPr>
        <w:t>specification</w:t>
      </w:r>
      <w:r w:rsidR="006F2DB9">
        <w:rPr>
          <w:rFonts w:ascii="Arial" w:hAnsi="Arial" w:cs="Arial" w:hint="eastAsia"/>
          <w:lang w:eastAsia="zh-CN"/>
        </w:rPr>
        <w:t xml:space="preserve"> if needed</w:t>
      </w:r>
      <w:r w:rsidR="007970B8">
        <w:rPr>
          <w:rFonts w:ascii="Arial" w:hAnsi="Arial" w:cs="Arial"/>
        </w:rPr>
        <w:t>.</w:t>
      </w:r>
      <w:r w:rsidR="00695A66">
        <w:rPr>
          <w:rFonts w:ascii="Arial" w:hAnsi="Arial" w:cs="Arial"/>
        </w:rPr>
        <w:t xml:space="preserve"> </w:t>
      </w:r>
    </w:p>
    <w:p w14:paraId="2F6002C0" w14:textId="77777777" w:rsidR="00353233" w:rsidRPr="00353233" w:rsidRDefault="00353233" w:rsidP="006D436C">
      <w:pPr>
        <w:spacing w:after="120"/>
        <w:rPr>
          <w:rFonts w:ascii="Arial" w:hAnsi="Arial" w:cs="Arial"/>
          <w:lang w:eastAsia="zh-CN"/>
        </w:rPr>
      </w:pPr>
    </w:p>
    <w:p w14:paraId="06BC08C3" w14:textId="2F3424C2" w:rsidR="006D436C" w:rsidRPr="00695A66" w:rsidRDefault="00217326" w:rsidP="00695A66">
      <w:pPr>
        <w:spacing w:after="120"/>
        <w:rPr>
          <w:rFonts w:ascii="Arial" w:hAnsi="Arial" w:cs="Arial"/>
          <w:b/>
        </w:rPr>
      </w:pPr>
      <w:r w:rsidRPr="008E177F">
        <w:rPr>
          <w:rFonts w:ascii="Arial" w:hAnsi="Arial" w:cs="Arial"/>
          <w:b/>
        </w:rPr>
        <w:t>3. Date of Next TSG-</w:t>
      </w:r>
      <w:r w:rsidR="005A211B">
        <w:rPr>
          <w:rFonts w:ascii="Arial" w:hAnsi="Arial" w:cs="Arial" w:hint="eastAsia"/>
          <w:b/>
          <w:lang w:eastAsia="zh-CN"/>
        </w:rPr>
        <w:t>RAN3</w:t>
      </w:r>
      <w:r w:rsidRPr="008E177F">
        <w:rPr>
          <w:rFonts w:ascii="Arial" w:hAnsi="Arial" w:cs="Arial"/>
          <w:b/>
        </w:rPr>
        <w:t xml:space="preserve"> Meetings:</w:t>
      </w:r>
    </w:p>
    <w:p w14:paraId="6B03B642" w14:textId="0DE2108F" w:rsidR="00CF4704" w:rsidRPr="0094298E" w:rsidRDefault="00C0380C" w:rsidP="00CF4704">
      <w:pPr>
        <w:tabs>
          <w:tab w:val="left" w:pos="3119"/>
        </w:tabs>
        <w:spacing w:after="120"/>
        <w:rPr>
          <w:rFonts w:ascii="Arial" w:hAnsi="Arial" w:cs="Arial"/>
          <w:bCs/>
        </w:rPr>
      </w:pPr>
      <w:ins w:id="6" w:author="作者">
        <w:r>
          <w:rPr>
            <w:rFonts w:ascii="Arial" w:hAnsi="Arial" w:cs="Arial"/>
            <w:bCs/>
          </w:rPr>
          <w:t>TSG-RAN WG3</w:t>
        </w:r>
      </w:ins>
      <w:bookmarkStart w:id="7" w:name="_GoBack"/>
      <w:bookmarkEnd w:id="7"/>
      <w:del w:id="8" w:author="作者">
        <w:r w:rsidR="00CF4704" w:rsidRPr="0094298E" w:rsidDel="00C0380C">
          <w:rPr>
            <w:rFonts w:ascii="Arial" w:hAnsi="Arial" w:cs="Arial"/>
            <w:bCs/>
          </w:rPr>
          <w:delText>TSG-</w:delText>
        </w:r>
        <w:r w:rsidR="00CF4704" w:rsidRPr="0094298E" w:rsidDel="00C0380C">
          <w:rPr>
            <w:rFonts w:ascii="Arial" w:hAnsi="Arial" w:cs="Arial" w:hint="eastAsia"/>
            <w:bCs/>
            <w:lang w:eastAsia="zh-CN"/>
          </w:rPr>
          <w:delText>SA</w:delText>
        </w:r>
        <w:r w:rsidR="00CF4704" w:rsidRPr="0094298E" w:rsidDel="00C0380C">
          <w:rPr>
            <w:rFonts w:ascii="Arial" w:hAnsi="Arial" w:cs="Arial"/>
            <w:bCs/>
          </w:rPr>
          <w:delText>2</w:delText>
        </w:r>
      </w:del>
      <w:r w:rsidR="00CF4704" w:rsidRPr="0094298E">
        <w:rPr>
          <w:rFonts w:ascii="Arial" w:hAnsi="Arial" w:cs="Arial"/>
          <w:bCs/>
        </w:rPr>
        <w:t xml:space="preserve"> Meeting #</w:t>
      </w:r>
      <w:r w:rsidR="005A211B">
        <w:rPr>
          <w:rFonts w:ascii="Arial" w:hAnsi="Arial" w:cs="Arial" w:hint="eastAsia"/>
          <w:bCs/>
          <w:lang w:eastAsia="zh-CN"/>
        </w:rPr>
        <w:t>117</w:t>
      </w:r>
      <w:r w:rsidR="006F2DB9">
        <w:rPr>
          <w:rFonts w:ascii="Arial" w:hAnsi="Arial" w:cs="Arial" w:hint="eastAsia"/>
          <w:bCs/>
          <w:lang w:eastAsia="zh-CN"/>
        </w:rPr>
        <w:t>e</w:t>
      </w:r>
      <w:r w:rsidR="00CF4704" w:rsidRPr="0094298E">
        <w:rPr>
          <w:rFonts w:ascii="Arial" w:hAnsi="Arial" w:cs="Arial"/>
          <w:bCs/>
        </w:rPr>
        <w:tab/>
      </w:r>
      <w:r w:rsidR="00CF4704" w:rsidRPr="0094298E">
        <w:rPr>
          <w:rFonts w:ascii="Arial" w:hAnsi="Arial" w:cs="Arial"/>
          <w:bCs/>
        </w:rPr>
        <w:tab/>
      </w:r>
      <w:r w:rsidR="005A211B">
        <w:rPr>
          <w:rFonts w:ascii="Arial" w:hAnsi="Arial" w:cs="Arial" w:hint="eastAsia"/>
          <w:bCs/>
          <w:lang w:eastAsia="zh-CN"/>
        </w:rPr>
        <w:t>22</w:t>
      </w:r>
      <w:r w:rsidR="00CF4704" w:rsidRPr="0094298E">
        <w:rPr>
          <w:rFonts w:ascii="Arial" w:hAnsi="Arial" w:cs="Arial" w:hint="eastAsia"/>
          <w:bCs/>
          <w:lang w:eastAsia="zh-CN"/>
        </w:rPr>
        <w:t xml:space="preserve"> </w:t>
      </w:r>
      <w:r w:rsidR="00CF4704" w:rsidRPr="0094298E">
        <w:rPr>
          <w:rFonts w:ascii="Arial" w:hAnsi="Arial" w:cs="Arial"/>
          <w:bCs/>
        </w:rPr>
        <w:t>-</w:t>
      </w:r>
      <w:r w:rsidR="00CF4704" w:rsidRPr="0094298E">
        <w:rPr>
          <w:rFonts w:ascii="Arial" w:hAnsi="Arial" w:cs="Arial" w:hint="eastAsia"/>
          <w:bCs/>
          <w:lang w:eastAsia="zh-CN"/>
        </w:rPr>
        <w:t xml:space="preserve"> </w:t>
      </w:r>
      <w:r w:rsidR="00CF4704">
        <w:rPr>
          <w:rFonts w:ascii="Arial" w:hAnsi="Arial" w:cs="Arial" w:hint="eastAsia"/>
          <w:bCs/>
          <w:lang w:eastAsia="zh-CN"/>
        </w:rPr>
        <w:t>2</w:t>
      </w:r>
      <w:r w:rsidR="005A211B">
        <w:rPr>
          <w:rFonts w:ascii="Arial" w:hAnsi="Arial" w:cs="Arial" w:hint="eastAsia"/>
          <w:bCs/>
          <w:lang w:eastAsia="zh-CN"/>
        </w:rPr>
        <w:t>6</w:t>
      </w:r>
      <w:r w:rsidR="00CF4704" w:rsidRPr="0094298E">
        <w:rPr>
          <w:rFonts w:ascii="Arial" w:hAnsi="Arial" w:cs="Arial"/>
          <w:bCs/>
        </w:rPr>
        <w:t xml:space="preserve"> </w:t>
      </w:r>
      <w:r w:rsidR="005A211B">
        <w:rPr>
          <w:rFonts w:ascii="Arial" w:hAnsi="Arial" w:cs="Arial" w:hint="eastAsia"/>
          <w:bCs/>
          <w:lang w:eastAsia="zh-CN"/>
        </w:rPr>
        <w:t>August</w:t>
      </w:r>
      <w:r w:rsidR="00CF4704" w:rsidRPr="0094298E">
        <w:rPr>
          <w:rFonts w:ascii="Arial" w:hAnsi="Arial" w:cs="Arial"/>
          <w:bCs/>
        </w:rPr>
        <w:t xml:space="preserve"> 202</w:t>
      </w:r>
      <w:r w:rsidR="00CF4704">
        <w:rPr>
          <w:rFonts w:ascii="Arial" w:hAnsi="Arial" w:cs="Arial" w:hint="eastAsia"/>
          <w:bCs/>
          <w:lang w:eastAsia="zh-CN"/>
        </w:rPr>
        <w:t>2</w:t>
      </w:r>
      <w:r w:rsidR="00B324F2">
        <w:rPr>
          <w:rFonts w:ascii="Arial" w:hAnsi="Arial" w:cs="Arial" w:hint="eastAsia"/>
          <w:bCs/>
          <w:lang w:eastAsia="zh-CN"/>
        </w:rPr>
        <w:t xml:space="preserve">                        </w:t>
      </w:r>
      <w:r w:rsidR="006F2DB9">
        <w:rPr>
          <w:rFonts w:ascii="Arial" w:hAnsi="Arial" w:cs="Arial" w:hint="eastAsia"/>
          <w:bCs/>
          <w:lang w:eastAsia="zh-CN"/>
        </w:rPr>
        <w:t>Online</w:t>
      </w:r>
      <w:r w:rsidR="00CF4704" w:rsidRPr="0094298E">
        <w:rPr>
          <w:rFonts w:ascii="Arial" w:hAnsi="Arial" w:cs="Arial"/>
          <w:bCs/>
        </w:rPr>
        <w:tab/>
      </w:r>
      <w:r w:rsidR="00CF4704" w:rsidRPr="0094298E">
        <w:rPr>
          <w:rFonts w:ascii="Arial" w:hAnsi="Arial" w:cs="Arial"/>
          <w:bCs/>
        </w:rPr>
        <w:tab/>
      </w:r>
      <w:r w:rsidR="00CF4704" w:rsidRPr="0094298E">
        <w:rPr>
          <w:rFonts w:ascii="Arial" w:hAnsi="Arial" w:cs="Arial"/>
          <w:bCs/>
        </w:rPr>
        <w:tab/>
      </w:r>
    </w:p>
    <w:p w14:paraId="6FB6FED7" w14:textId="77777777" w:rsidR="00F12893" w:rsidRPr="00CF4704" w:rsidRDefault="00F12893" w:rsidP="00167061">
      <w:pPr>
        <w:tabs>
          <w:tab w:val="left" w:pos="3119"/>
        </w:tabs>
        <w:spacing w:after="120"/>
        <w:rPr>
          <w:rFonts w:ascii="Arial" w:hAnsi="Arial" w:cs="Arial"/>
          <w:bCs/>
          <w:lang w:val="sv-SE"/>
        </w:rPr>
      </w:pPr>
    </w:p>
    <w:sectPr w:rsidR="00F12893" w:rsidRPr="00CF4704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6CEFD" w14:textId="77777777" w:rsidR="00404F25" w:rsidRDefault="00404F25">
      <w:r>
        <w:separator/>
      </w:r>
    </w:p>
  </w:endnote>
  <w:endnote w:type="continuationSeparator" w:id="0">
    <w:p w14:paraId="24DA6256" w14:textId="77777777" w:rsidR="00404F25" w:rsidRDefault="00404F25">
      <w:r>
        <w:continuationSeparator/>
      </w:r>
    </w:p>
  </w:endnote>
  <w:endnote w:type="continuationNotice" w:id="1">
    <w:p w14:paraId="0B09AC2B" w14:textId="77777777" w:rsidR="00404F25" w:rsidRDefault="00404F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5CCF2" w14:textId="77777777" w:rsidR="00404F25" w:rsidRDefault="00404F25">
      <w:r>
        <w:separator/>
      </w:r>
    </w:p>
  </w:footnote>
  <w:footnote w:type="continuationSeparator" w:id="0">
    <w:p w14:paraId="2B24AAB6" w14:textId="77777777" w:rsidR="00404F25" w:rsidRDefault="00404F25">
      <w:r>
        <w:continuationSeparator/>
      </w:r>
    </w:p>
  </w:footnote>
  <w:footnote w:type="continuationNotice" w:id="1">
    <w:p w14:paraId="33DE2EDC" w14:textId="77777777" w:rsidR="00404F25" w:rsidRDefault="00404F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>
    <w:nsid w:val="256A7F65"/>
    <w:multiLevelType w:val="hybridMultilevel"/>
    <w:tmpl w:val="5C189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518C0"/>
    <w:multiLevelType w:val="hybridMultilevel"/>
    <w:tmpl w:val="44E4303E"/>
    <w:lvl w:ilvl="0" w:tplc="6A5CE75C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>
    <w:nsid w:val="5F050C5B"/>
    <w:multiLevelType w:val="hybridMultilevel"/>
    <w:tmpl w:val="52C01A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641234F"/>
    <w:multiLevelType w:val="multilevel"/>
    <w:tmpl w:val="A6F80392"/>
    <w:lvl w:ilvl="0">
      <w:start w:val="1"/>
      <w:numFmt w:val="lowerLetter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8">
    <w:nsid w:val="6BE61341"/>
    <w:multiLevelType w:val="hybridMultilevel"/>
    <w:tmpl w:val="76586D84"/>
    <w:lvl w:ilvl="0" w:tplc="4B3818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6208A"/>
    <w:multiLevelType w:val="hybridMultilevel"/>
    <w:tmpl w:val="0B4A50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removePersonalInformation/>
  <w:removeDateAndTime/>
  <w:displayBackgroundShape/>
  <w:bordersDoNotSurroundHeader/>
  <w:bordersDoNotSurroundFooter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86"/>
    <w:rsid w:val="00004454"/>
    <w:rsid w:val="00006A2C"/>
    <w:rsid w:val="00011315"/>
    <w:rsid w:val="00015986"/>
    <w:rsid w:val="00016019"/>
    <w:rsid w:val="00020137"/>
    <w:rsid w:val="00024AB7"/>
    <w:rsid w:val="000454BB"/>
    <w:rsid w:val="00046D5C"/>
    <w:rsid w:val="000531BF"/>
    <w:rsid w:val="00055E7D"/>
    <w:rsid w:val="000564A7"/>
    <w:rsid w:val="00057CC2"/>
    <w:rsid w:val="00060EB5"/>
    <w:rsid w:val="0006303E"/>
    <w:rsid w:val="000642C5"/>
    <w:rsid w:val="000717CB"/>
    <w:rsid w:val="00077360"/>
    <w:rsid w:val="0008302E"/>
    <w:rsid w:val="000A5089"/>
    <w:rsid w:val="000B0F4C"/>
    <w:rsid w:val="000B5B48"/>
    <w:rsid w:val="000C3CE6"/>
    <w:rsid w:val="000D0986"/>
    <w:rsid w:val="000E5BB3"/>
    <w:rsid w:val="000F2357"/>
    <w:rsid w:val="0010142A"/>
    <w:rsid w:val="001065FE"/>
    <w:rsid w:val="001168DF"/>
    <w:rsid w:val="00120BE7"/>
    <w:rsid w:val="00123EEC"/>
    <w:rsid w:val="0015203C"/>
    <w:rsid w:val="00153B41"/>
    <w:rsid w:val="00166F03"/>
    <w:rsid w:val="00167061"/>
    <w:rsid w:val="00167D3D"/>
    <w:rsid w:val="0017649F"/>
    <w:rsid w:val="001879FC"/>
    <w:rsid w:val="00196F82"/>
    <w:rsid w:val="001A01B3"/>
    <w:rsid w:val="001A1EF1"/>
    <w:rsid w:val="001A7DDC"/>
    <w:rsid w:val="001B0179"/>
    <w:rsid w:val="001B4226"/>
    <w:rsid w:val="001C0157"/>
    <w:rsid w:val="001C0198"/>
    <w:rsid w:val="001C129A"/>
    <w:rsid w:val="001C5399"/>
    <w:rsid w:val="001D28BB"/>
    <w:rsid w:val="001D34D1"/>
    <w:rsid w:val="001F16D7"/>
    <w:rsid w:val="001F211D"/>
    <w:rsid w:val="002019A5"/>
    <w:rsid w:val="00201FA2"/>
    <w:rsid w:val="00204863"/>
    <w:rsid w:val="00210AE8"/>
    <w:rsid w:val="00210E1B"/>
    <w:rsid w:val="00217326"/>
    <w:rsid w:val="0022081E"/>
    <w:rsid w:val="002214C2"/>
    <w:rsid w:val="00222BB2"/>
    <w:rsid w:val="0022686A"/>
    <w:rsid w:val="00233DB5"/>
    <w:rsid w:val="0024400C"/>
    <w:rsid w:val="00250A91"/>
    <w:rsid w:val="00250FEE"/>
    <w:rsid w:val="00254144"/>
    <w:rsid w:val="00261F4D"/>
    <w:rsid w:val="0026215F"/>
    <w:rsid w:val="0027083F"/>
    <w:rsid w:val="002775A8"/>
    <w:rsid w:val="002A3261"/>
    <w:rsid w:val="002A4991"/>
    <w:rsid w:val="002D110E"/>
    <w:rsid w:val="002D5C3F"/>
    <w:rsid w:val="002D6B9E"/>
    <w:rsid w:val="002E7D76"/>
    <w:rsid w:val="002F4A35"/>
    <w:rsid w:val="003078A1"/>
    <w:rsid w:val="003103F6"/>
    <w:rsid w:val="003109F5"/>
    <w:rsid w:val="00312216"/>
    <w:rsid w:val="00325388"/>
    <w:rsid w:val="00325408"/>
    <w:rsid w:val="00325BE5"/>
    <w:rsid w:val="00353233"/>
    <w:rsid w:val="00360E27"/>
    <w:rsid w:val="00370FCA"/>
    <w:rsid w:val="003A5539"/>
    <w:rsid w:val="003C4CD1"/>
    <w:rsid w:val="003C50E7"/>
    <w:rsid w:val="003C74EE"/>
    <w:rsid w:val="003C75B4"/>
    <w:rsid w:val="003D25C9"/>
    <w:rsid w:val="003D534C"/>
    <w:rsid w:val="003E2748"/>
    <w:rsid w:val="003F3D72"/>
    <w:rsid w:val="0040046A"/>
    <w:rsid w:val="00403EA9"/>
    <w:rsid w:val="00404F25"/>
    <w:rsid w:val="004071FE"/>
    <w:rsid w:val="00407962"/>
    <w:rsid w:val="00410968"/>
    <w:rsid w:val="00414928"/>
    <w:rsid w:val="00415DA5"/>
    <w:rsid w:val="00417848"/>
    <w:rsid w:val="00426D2A"/>
    <w:rsid w:val="004339FF"/>
    <w:rsid w:val="00435B9F"/>
    <w:rsid w:val="00450A65"/>
    <w:rsid w:val="00450CC4"/>
    <w:rsid w:val="00455842"/>
    <w:rsid w:val="0048106A"/>
    <w:rsid w:val="00484F8B"/>
    <w:rsid w:val="00485FD1"/>
    <w:rsid w:val="0049461F"/>
    <w:rsid w:val="00495F70"/>
    <w:rsid w:val="004B12BD"/>
    <w:rsid w:val="004B3415"/>
    <w:rsid w:val="004B4732"/>
    <w:rsid w:val="004C0BA5"/>
    <w:rsid w:val="004C21F8"/>
    <w:rsid w:val="004C45A7"/>
    <w:rsid w:val="004C5284"/>
    <w:rsid w:val="004D6F76"/>
    <w:rsid w:val="004E07B6"/>
    <w:rsid w:val="004E3740"/>
    <w:rsid w:val="004F071F"/>
    <w:rsid w:val="004F0EB2"/>
    <w:rsid w:val="004F353D"/>
    <w:rsid w:val="004F5978"/>
    <w:rsid w:val="00517FA8"/>
    <w:rsid w:val="00523E78"/>
    <w:rsid w:val="0052558F"/>
    <w:rsid w:val="00525E3E"/>
    <w:rsid w:val="00533752"/>
    <w:rsid w:val="005375C5"/>
    <w:rsid w:val="00552E7B"/>
    <w:rsid w:val="00563597"/>
    <w:rsid w:val="005658C3"/>
    <w:rsid w:val="00566885"/>
    <w:rsid w:val="00566927"/>
    <w:rsid w:val="00567965"/>
    <w:rsid w:val="005732F4"/>
    <w:rsid w:val="00583F79"/>
    <w:rsid w:val="00591E4D"/>
    <w:rsid w:val="005936EE"/>
    <w:rsid w:val="005A1AC3"/>
    <w:rsid w:val="005A211B"/>
    <w:rsid w:val="005B0FD2"/>
    <w:rsid w:val="005B15A0"/>
    <w:rsid w:val="005B1C90"/>
    <w:rsid w:val="005B3C98"/>
    <w:rsid w:val="005B3E5C"/>
    <w:rsid w:val="005D65FA"/>
    <w:rsid w:val="005D79B2"/>
    <w:rsid w:val="005E2CBD"/>
    <w:rsid w:val="005E539F"/>
    <w:rsid w:val="005F0004"/>
    <w:rsid w:val="006027A7"/>
    <w:rsid w:val="00611598"/>
    <w:rsid w:val="0061608A"/>
    <w:rsid w:val="006223A4"/>
    <w:rsid w:val="006246B7"/>
    <w:rsid w:val="00624E4B"/>
    <w:rsid w:val="00626349"/>
    <w:rsid w:val="00630DC0"/>
    <w:rsid w:val="006313F6"/>
    <w:rsid w:val="00642F04"/>
    <w:rsid w:val="00646A77"/>
    <w:rsid w:val="0065154B"/>
    <w:rsid w:val="00651BA9"/>
    <w:rsid w:val="00652ECA"/>
    <w:rsid w:val="006620D0"/>
    <w:rsid w:val="006760C7"/>
    <w:rsid w:val="006908A9"/>
    <w:rsid w:val="00692BE7"/>
    <w:rsid w:val="006934CD"/>
    <w:rsid w:val="00695A66"/>
    <w:rsid w:val="00697831"/>
    <w:rsid w:val="006A4D8E"/>
    <w:rsid w:val="006A5008"/>
    <w:rsid w:val="006A7142"/>
    <w:rsid w:val="006C706F"/>
    <w:rsid w:val="006D2B46"/>
    <w:rsid w:val="006D436C"/>
    <w:rsid w:val="006D5BAD"/>
    <w:rsid w:val="006D749B"/>
    <w:rsid w:val="006E1359"/>
    <w:rsid w:val="006E4388"/>
    <w:rsid w:val="006E527F"/>
    <w:rsid w:val="006F2DB9"/>
    <w:rsid w:val="00700307"/>
    <w:rsid w:val="00700478"/>
    <w:rsid w:val="007073BB"/>
    <w:rsid w:val="00721B17"/>
    <w:rsid w:val="00732A0A"/>
    <w:rsid w:val="00737CD5"/>
    <w:rsid w:val="00747DEF"/>
    <w:rsid w:val="00751A98"/>
    <w:rsid w:val="00756BCC"/>
    <w:rsid w:val="0075775B"/>
    <w:rsid w:val="00760F5C"/>
    <w:rsid w:val="00775087"/>
    <w:rsid w:val="00776403"/>
    <w:rsid w:val="007800DB"/>
    <w:rsid w:val="007818A5"/>
    <w:rsid w:val="00784BB8"/>
    <w:rsid w:val="00786752"/>
    <w:rsid w:val="00787C41"/>
    <w:rsid w:val="007970B8"/>
    <w:rsid w:val="007A0CE9"/>
    <w:rsid w:val="007B0CAA"/>
    <w:rsid w:val="007B1A99"/>
    <w:rsid w:val="007B2C48"/>
    <w:rsid w:val="007B2D9E"/>
    <w:rsid w:val="007B3C05"/>
    <w:rsid w:val="007C4F53"/>
    <w:rsid w:val="007C6A48"/>
    <w:rsid w:val="007D1D90"/>
    <w:rsid w:val="007D2B59"/>
    <w:rsid w:val="007D61F2"/>
    <w:rsid w:val="007D78F6"/>
    <w:rsid w:val="007E38B0"/>
    <w:rsid w:val="007E76D5"/>
    <w:rsid w:val="0080168A"/>
    <w:rsid w:val="0080402D"/>
    <w:rsid w:val="0080620E"/>
    <w:rsid w:val="00814FBE"/>
    <w:rsid w:val="00822E72"/>
    <w:rsid w:val="00826314"/>
    <w:rsid w:val="00831E7D"/>
    <w:rsid w:val="00834067"/>
    <w:rsid w:val="00842D2D"/>
    <w:rsid w:val="00844CF1"/>
    <w:rsid w:val="008522E1"/>
    <w:rsid w:val="008620AB"/>
    <w:rsid w:val="0086390A"/>
    <w:rsid w:val="00870B49"/>
    <w:rsid w:val="00892BD4"/>
    <w:rsid w:val="00893DD2"/>
    <w:rsid w:val="00895A5B"/>
    <w:rsid w:val="008A029C"/>
    <w:rsid w:val="008B0307"/>
    <w:rsid w:val="008B3FFC"/>
    <w:rsid w:val="008C2B5E"/>
    <w:rsid w:val="008C7C22"/>
    <w:rsid w:val="008D17A2"/>
    <w:rsid w:val="008E177F"/>
    <w:rsid w:val="008E533A"/>
    <w:rsid w:val="008E6517"/>
    <w:rsid w:val="008F2438"/>
    <w:rsid w:val="008F67C3"/>
    <w:rsid w:val="00904DAC"/>
    <w:rsid w:val="00922D24"/>
    <w:rsid w:val="00924E18"/>
    <w:rsid w:val="0093087A"/>
    <w:rsid w:val="00937ABA"/>
    <w:rsid w:val="0094298E"/>
    <w:rsid w:val="0095166D"/>
    <w:rsid w:val="0096212D"/>
    <w:rsid w:val="00962B87"/>
    <w:rsid w:val="00962F1C"/>
    <w:rsid w:val="00971ADF"/>
    <w:rsid w:val="00982238"/>
    <w:rsid w:val="00996BEE"/>
    <w:rsid w:val="009A4929"/>
    <w:rsid w:val="009A5008"/>
    <w:rsid w:val="009A51AC"/>
    <w:rsid w:val="009B4A77"/>
    <w:rsid w:val="009C2A3E"/>
    <w:rsid w:val="009C4FBC"/>
    <w:rsid w:val="009D3285"/>
    <w:rsid w:val="009D469F"/>
    <w:rsid w:val="009D6A90"/>
    <w:rsid w:val="009E1D1C"/>
    <w:rsid w:val="009E49D3"/>
    <w:rsid w:val="009F1A28"/>
    <w:rsid w:val="009F5401"/>
    <w:rsid w:val="009F7D3E"/>
    <w:rsid w:val="00A008D8"/>
    <w:rsid w:val="00A0103B"/>
    <w:rsid w:val="00A12CBA"/>
    <w:rsid w:val="00A13146"/>
    <w:rsid w:val="00A20519"/>
    <w:rsid w:val="00A21776"/>
    <w:rsid w:val="00A278C6"/>
    <w:rsid w:val="00A40013"/>
    <w:rsid w:val="00A56A52"/>
    <w:rsid w:val="00A66A0E"/>
    <w:rsid w:val="00A71BA7"/>
    <w:rsid w:val="00A7247D"/>
    <w:rsid w:val="00A7282C"/>
    <w:rsid w:val="00A7721F"/>
    <w:rsid w:val="00A9258E"/>
    <w:rsid w:val="00A950B0"/>
    <w:rsid w:val="00A96939"/>
    <w:rsid w:val="00A96A6A"/>
    <w:rsid w:val="00AA6E23"/>
    <w:rsid w:val="00AA712F"/>
    <w:rsid w:val="00AB0C29"/>
    <w:rsid w:val="00AB1A6B"/>
    <w:rsid w:val="00AB2669"/>
    <w:rsid w:val="00AB5DCA"/>
    <w:rsid w:val="00AB77C4"/>
    <w:rsid w:val="00AC005A"/>
    <w:rsid w:val="00AD1AB4"/>
    <w:rsid w:val="00AD2D1C"/>
    <w:rsid w:val="00AD3149"/>
    <w:rsid w:val="00AE5D80"/>
    <w:rsid w:val="00AF2936"/>
    <w:rsid w:val="00AF6539"/>
    <w:rsid w:val="00B03900"/>
    <w:rsid w:val="00B13D1B"/>
    <w:rsid w:val="00B2078B"/>
    <w:rsid w:val="00B226D1"/>
    <w:rsid w:val="00B25F49"/>
    <w:rsid w:val="00B324F2"/>
    <w:rsid w:val="00B420C5"/>
    <w:rsid w:val="00B42AF1"/>
    <w:rsid w:val="00B508C6"/>
    <w:rsid w:val="00B54246"/>
    <w:rsid w:val="00B5468A"/>
    <w:rsid w:val="00B604A6"/>
    <w:rsid w:val="00B6598B"/>
    <w:rsid w:val="00B7138D"/>
    <w:rsid w:val="00B7596C"/>
    <w:rsid w:val="00B83C38"/>
    <w:rsid w:val="00B930C5"/>
    <w:rsid w:val="00B94EC6"/>
    <w:rsid w:val="00BA17A5"/>
    <w:rsid w:val="00BA51B9"/>
    <w:rsid w:val="00BA5C52"/>
    <w:rsid w:val="00BB5C5B"/>
    <w:rsid w:val="00BC148D"/>
    <w:rsid w:val="00BC3BFA"/>
    <w:rsid w:val="00BC4074"/>
    <w:rsid w:val="00BC52E4"/>
    <w:rsid w:val="00BC5581"/>
    <w:rsid w:val="00BC55DB"/>
    <w:rsid w:val="00BC7BC7"/>
    <w:rsid w:val="00BC7D2C"/>
    <w:rsid w:val="00BD5AC7"/>
    <w:rsid w:val="00BD7262"/>
    <w:rsid w:val="00BE5802"/>
    <w:rsid w:val="00BE6EA0"/>
    <w:rsid w:val="00BF5FBB"/>
    <w:rsid w:val="00BF61B5"/>
    <w:rsid w:val="00BF78FA"/>
    <w:rsid w:val="00C0380C"/>
    <w:rsid w:val="00C03E5A"/>
    <w:rsid w:val="00C05749"/>
    <w:rsid w:val="00C153E7"/>
    <w:rsid w:val="00C261E7"/>
    <w:rsid w:val="00C31708"/>
    <w:rsid w:val="00C43088"/>
    <w:rsid w:val="00C511B3"/>
    <w:rsid w:val="00C52AA8"/>
    <w:rsid w:val="00C52F6E"/>
    <w:rsid w:val="00C555E3"/>
    <w:rsid w:val="00C611C0"/>
    <w:rsid w:val="00C62177"/>
    <w:rsid w:val="00C629AA"/>
    <w:rsid w:val="00C67BAB"/>
    <w:rsid w:val="00C76E69"/>
    <w:rsid w:val="00C827EB"/>
    <w:rsid w:val="00C82E1D"/>
    <w:rsid w:val="00C83D70"/>
    <w:rsid w:val="00C861C7"/>
    <w:rsid w:val="00C93EE2"/>
    <w:rsid w:val="00C94E90"/>
    <w:rsid w:val="00C95586"/>
    <w:rsid w:val="00C95E68"/>
    <w:rsid w:val="00C977F9"/>
    <w:rsid w:val="00CA3046"/>
    <w:rsid w:val="00CB59CE"/>
    <w:rsid w:val="00CC3579"/>
    <w:rsid w:val="00CC3888"/>
    <w:rsid w:val="00CC7882"/>
    <w:rsid w:val="00CC7A03"/>
    <w:rsid w:val="00CD01D3"/>
    <w:rsid w:val="00CD0591"/>
    <w:rsid w:val="00CD488D"/>
    <w:rsid w:val="00CE0FC0"/>
    <w:rsid w:val="00CE4D8C"/>
    <w:rsid w:val="00CE5A4F"/>
    <w:rsid w:val="00CF0D8A"/>
    <w:rsid w:val="00CF4704"/>
    <w:rsid w:val="00CF550B"/>
    <w:rsid w:val="00D00EBD"/>
    <w:rsid w:val="00D15A34"/>
    <w:rsid w:val="00D1656A"/>
    <w:rsid w:val="00D2028D"/>
    <w:rsid w:val="00D215B2"/>
    <w:rsid w:val="00D32DCF"/>
    <w:rsid w:val="00D45761"/>
    <w:rsid w:val="00D45BF9"/>
    <w:rsid w:val="00D53431"/>
    <w:rsid w:val="00D54FE6"/>
    <w:rsid w:val="00D55CF3"/>
    <w:rsid w:val="00D611F8"/>
    <w:rsid w:val="00D64BC8"/>
    <w:rsid w:val="00D72B4B"/>
    <w:rsid w:val="00D73B14"/>
    <w:rsid w:val="00D768C9"/>
    <w:rsid w:val="00D83C50"/>
    <w:rsid w:val="00D95EEE"/>
    <w:rsid w:val="00DA15FC"/>
    <w:rsid w:val="00DA7A52"/>
    <w:rsid w:val="00DB13C5"/>
    <w:rsid w:val="00DB141C"/>
    <w:rsid w:val="00DD1A18"/>
    <w:rsid w:val="00DD21ED"/>
    <w:rsid w:val="00DD3998"/>
    <w:rsid w:val="00DE2C4C"/>
    <w:rsid w:val="00DE4714"/>
    <w:rsid w:val="00DE6ADA"/>
    <w:rsid w:val="00DF30BF"/>
    <w:rsid w:val="00E214FC"/>
    <w:rsid w:val="00E24C35"/>
    <w:rsid w:val="00E26C9E"/>
    <w:rsid w:val="00E343EC"/>
    <w:rsid w:val="00E35069"/>
    <w:rsid w:val="00E35499"/>
    <w:rsid w:val="00E3654A"/>
    <w:rsid w:val="00E62EA6"/>
    <w:rsid w:val="00E72C6F"/>
    <w:rsid w:val="00E806C8"/>
    <w:rsid w:val="00E81CAF"/>
    <w:rsid w:val="00E90DE0"/>
    <w:rsid w:val="00E94B44"/>
    <w:rsid w:val="00E958F1"/>
    <w:rsid w:val="00EA07B2"/>
    <w:rsid w:val="00EB0E2E"/>
    <w:rsid w:val="00EC3540"/>
    <w:rsid w:val="00ED10A6"/>
    <w:rsid w:val="00ED4DDA"/>
    <w:rsid w:val="00EE0509"/>
    <w:rsid w:val="00EE0D26"/>
    <w:rsid w:val="00EF3A3B"/>
    <w:rsid w:val="00EF5460"/>
    <w:rsid w:val="00F12893"/>
    <w:rsid w:val="00F15788"/>
    <w:rsid w:val="00F22843"/>
    <w:rsid w:val="00F2294E"/>
    <w:rsid w:val="00F2361A"/>
    <w:rsid w:val="00F27B65"/>
    <w:rsid w:val="00F33E22"/>
    <w:rsid w:val="00F34A8A"/>
    <w:rsid w:val="00F35884"/>
    <w:rsid w:val="00F51292"/>
    <w:rsid w:val="00F6019A"/>
    <w:rsid w:val="00F62BBD"/>
    <w:rsid w:val="00F658B7"/>
    <w:rsid w:val="00F7580D"/>
    <w:rsid w:val="00F80DBE"/>
    <w:rsid w:val="00F85F77"/>
    <w:rsid w:val="00F87481"/>
    <w:rsid w:val="00F958A5"/>
    <w:rsid w:val="00F97DE8"/>
    <w:rsid w:val="00FA0546"/>
    <w:rsid w:val="00FA50D1"/>
    <w:rsid w:val="00FA5416"/>
    <w:rsid w:val="00FA7822"/>
    <w:rsid w:val="00FA7F3A"/>
    <w:rsid w:val="00FB1403"/>
    <w:rsid w:val="00FB64FB"/>
    <w:rsid w:val="00FC0E1E"/>
    <w:rsid w:val="00FC4569"/>
    <w:rsid w:val="00FD244F"/>
    <w:rsid w:val="00FD7BE4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DBD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0"/>
    <w:uiPriority w:val="99"/>
    <w:semiHidden/>
    <w:unhideWhenUsed/>
    <w:rsid w:val="000D0986"/>
    <w:rPr>
      <w:rFonts w:ascii="Tahoma" w:hAnsi="Tahoma" w:cs="Tahoma"/>
      <w:sz w:val="16"/>
      <w:szCs w:val="16"/>
    </w:rPr>
  </w:style>
  <w:style w:type="character" w:customStyle="1" w:styleId="Char0">
    <w:name w:val="批注框文本 Char"/>
    <w:link w:val="aa"/>
    <w:uiPriority w:val="99"/>
    <w:semiHidden/>
    <w:rsid w:val="000D0986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0D098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D469F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styleId="ad">
    <w:name w:val="annotation subject"/>
    <w:basedOn w:val="a5"/>
    <w:next w:val="a5"/>
    <w:link w:val="Char1"/>
    <w:uiPriority w:val="99"/>
    <w:semiHidden/>
    <w:unhideWhenUsed/>
    <w:rsid w:val="00BC3BFA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">
    <w:name w:val="批注文字 Char"/>
    <w:link w:val="a5"/>
    <w:semiHidden/>
    <w:rsid w:val="00BC3BFA"/>
    <w:rPr>
      <w:rFonts w:ascii="Arial" w:hAnsi="Arial"/>
      <w:lang w:val="en-GB" w:eastAsia="en-US"/>
    </w:rPr>
  </w:style>
  <w:style w:type="character" w:customStyle="1" w:styleId="Char1">
    <w:name w:val="批注主题 Char"/>
    <w:link w:val="ad"/>
    <w:uiPriority w:val="99"/>
    <w:semiHidden/>
    <w:rsid w:val="00BC3BFA"/>
    <w:rPr>
      <w:rFonts w:ascii="Arial" w:hAnsi="Arial"/>
      <w:b/>
      <w:bCs/>
      <w:lang w:val="en-GB" w:eastAsia="en-US"/>
    </w:rPr>
  </w:style>
  <w:style w:type="paragraph" w:customStyle="1" w:styleId="CSN1">
    <w:name w:val="CSN1"/>
    <w:basedOn w:val="a"/>
    <w:rsid w:val="00F128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567"/>
      <w:textAlignment w:val="baseline"/>
    </w:pPr>
    <w:rPr>
      <w:color w:val="000000"/>
      <w:lang w:eastAsia="ja-JP"/>
    </w:rPr>
  </w:style>
  <w:style w:type="paragraph" w:customStyle="1" w:styleId="TdocHeader1">
    <w:name w:val="Tdoc_Header_1"/>
    <w:basedOn w:val="a3"/>
    <w:qFormat/>
    <w:rsid w:val="00CD488D"/>
    <w:pPr>
      <w:widowControl w:val="0"/>
      <w:tabs>
        <w:tab w:val="clear" w:pos="4153"/>
        <w:tab w:val="clear" w:pos="8306"/>
        <w:tab w:val="right" w:pos="9072"/>
        <w:tab w:val="right" w:pos="10206"/>
      </w:tabs>
    </w:pPr>
    <w:rPr>
      <w:rFonts w:ascii="Arial" w:hAnsi="Arial"/>
      <w:b/>
      <w:sz w:val="24"/>
      <w:lang w:eastAsia="de-DE"/>
    </w:rPr>
  </w:style>
  <w:style w:type="paragraph" w:customStyle="1" w:styleId="TdocHeader2">
    <w:name w:val="Tdoc_Header_2"/>
    <w:basedOn w:val="TdocHeader1"/>
    <w:qFormat/>
    <w:rsid w:val="00CD488D"/>
    <w:pPr>
      <w:tabs>
        <w:tab w:val="left" w:pos="1701"/>
      </w:tabs>
    </w:pPr>
    <w:rPr>
      <w:sz w:val="18"/>
    </w:rPr>
  </w:style>
  <w:style w:type="character" w:customStyle="1" w:styleId="UnresolvedMention1">
    <w:name w:val="Unresolved Mention1"/>
    <w:uiPriority w:val="99"/>
    <w:semiHidden/>
    <w:unhideWhenUsed/>
    <w:rsid w:val="00F87481"/>
    <w:rPr>
      <w:color w:val="808080"/>
      <w:shd w:val="clear" w:color="auto" w:fill="E6E6E6"/>
    </w:rPr>
  </w:style>
  <w:style w:type="paragraph" w:customStyle="1" w:styleId="TH">
    <w:name w:val="TH"/>
    <w:basedOn w:val="a"/>
    <w:rsid w:val="009C2A3E"/>
    <w:pPr>
      <w:keepNext/>
      <w:keepLines/>
      <w:overflowPunct w:val="0"/>
      <w:autoSpaceDE w:val="0"/>
      <w:autoSpaceDN w:val="0"/>
      <w:adjustRightInd w:val="0"/>
      <w:spacing w:before="60" w:after="180"/>
      <w:jc w:val="center"/>
    </w:pPr>
    <w:rPr>
      <w:rFonts w:ascii="Arial" w:hAnsi="Arial"/>
      <w:b/>
      <w:color w:val="000000"/>
      <w:lang w:eastAsia="ja-JP"/>
    </w:rPr>
  </w:style>
  <w:style w:type="paragraph" w:customStyle="1" w:styleId="TF">
    <w:name w:val="TF"/>
    <w:basedOn w:val="TH"/>
    <w:rsid w:val="009C2A3E"/>
    <w:pPr>
      <w:keepNext w:val="0"/>
      <w:spacing w:before="0" w:after="240"/>
    </w:pPr>
  </w:style>
  <w:style w:type="character" w:styleId="ae">
    <w:name w:val="FollowedHyperlink"/>
    <w:uiPriority w:val="99"/>
    <w:semiHidden/>
    <w:unhideWhenUsed/>
    <w:rsid w:val="00BC4074"/>
    <w:rPr>
      <w:color w:val="954F72"/>
      <w:u w:val="single"/>
    </w:rPr>
  </w:style>
  <w:style w:type="paragraph" w:styleId="af">
    <w:name w:val="Title"/>
    <w:basedOn w:val="a"/>
    <w:next w:val="a"/>
    <w:link w:val="Char2"/>
    <w:uiPriority w:val="10"/>
    <w:qFormat/>
    <w:rsid w:val="00AA712F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Char2">
    <w:name w:val="标题 Char"/>
    <w:basedOn w:val="a0"/>
    <w:link w:val="af"/>
    <w:uiPriority w:val="10"/>
    <w:rsid w:val="00AA712F"/>
    <w:rPr>
      <w:rFonts w:ascii="Arial" w:hAnsi="Arial" w:cs="Arial"/>
      <w:b/>
      <w:bCs/>
      <w:kern w:val="28"/>
      <w:lang w:eastAsia="en-US"/>
    </w:rPr>
  </w:style>
  <w:style w:type="paragraph" w:customStyle="1" w:styleId="CRCoverPage">
    <w:name w:val="CR Cover Page"/>
    <w:rsid w:val="00B03900"/>
    <w:pPr>
      <w:spacing w:after="120"/>
    </w:pPr>
    <w:rPr>
      <w:rFonts w:ascii="Arial" w:hAnsi="Arial"/>
      <w:lang w:eastAsia="en-US"/>
    </w:rPr>
  </w:style>
  <w:style w:type="table" w:styleId="af0">
    <w:name w:val="Table Grid"/>
    <w:basedOn w:val="a1"/>
    <w:uiPriority w:val="59"/>
    <w:rsid w:val="00C03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GPPHeader">
    <w:name w:val="3GPP_Header"/>
    <w:basedOn w:val="a9"/>
    <w:qFormat/>
    <w:rsid w:val="001C5399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eastAsia="宋体" w:cs="Times New Roman"/>
      <w:b/>
      <w:color w:val="auto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0"/>
    <w:uiPriority w:val="99"/>
    <w:semiHidden/>
    <w:unhideWhenUsed/>
    <w:rsid w:val="000D0986"/>
    <w:rPr>
      <w:rFonts w:ascii="Tahoma" w:hAnsi="Tahoma" w:cs="Tahoma"/>
      <w:sz w:val="16"/>
      <w:szCs w:val="16"/>
    </w:rPr>
  </w:style>
  <w:style w:type="character" w:customStyle="1" w:styleId="Char0">
    <w:name w:val="批注框文本 Char"/>
    <w:link w:val="aa"/>
    <w:uiPriority w:val="99"/>
    <w:semiHidden/>
    <w:rsid w:val="000D0986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0D098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D469F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styleId="ad">
    <w:name w:val="annotation subject"/>
    <w:basedOn w:val="a5"/>
    <w:next w:val="a5"/>
    <w:link w:val="Char1"/>
    <w:uiPriority w:val="99"/>
    <w:semiHidden/>
    <w:unhideWhenUsed/>
    <w:rsid w:val="00BC3BFA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">
    <w:name w:val="批注文字 Char"/>
    <w:link w:val="a5"/>
    <w:semiHidden/>
    <w:rsid w:val="00BC3BFA"/>
    <w:rPr>
      <w:rFonts w:ascii="Arial" w:hAnsi="Arial"/>
      <w:lang w:val="en-GB" w:eastAsia="en-US"/>
    </w:rPr>
  </w:style>
  <w:style w:type="character" w:customStyle="1" w:styleId="Char1">
    <w:name w:val="批注主题 Char"/>
    <w:link w:val="ad"/>
    <w:uiPriority w:val="99"/>
    <w:semiHidden/>
    <w:rsid w:val="00BC3BFA"/>
    <w:rPr>
      <w:rFonts w:ascii="Arial" w:hAnsi="Arial"/>
      <w:b/>
      <w:bCs/>
      <w:lang w:val="en-GB" w:eastAsia="en-US"/>
    </w:rPr>
  </w:style>
  <w:style w:type="paragraph" w:customStyle="1" w:styleId="CSN1">
    <w:name w:val="CSN1"/>
    <w:basedOn w:val="a"/>
    <w:rsid w:val="00F128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567"/>
      <w:textAlignment w:val="baseline"/>
    </w:pPr>
    <w:rPr>
      <w:color w:val="000000"/>
      <w:lang w:eastAsia="ja-JP"/>
    </w:rPr>
  </w:style>
  <w:style w:type="paragraph" w:customStyle="1" w:styleId="TdocHeader1">
    <w:name w:val="Tdoc_Header_1"/>
    <w:basedOn w:val="a3"/>
    <w:qFormat/>
    <w:rsid w:val="00CD488D"/>
    <w:pPr>
      <w:widowControl w:val="0"/>
      <w:tabs>
        <w:tab w:val="clear" w:pos="4153"/>
        <w:tab w:val="clear" w:pos="8306"/>
        <w:tab w:val="right" w:pos="9072"/>
        <w:tab w:val="right" w:pos="10206"/>
      </w:tabs>
    </w:pPr>
    <w:rPr>
      <w:rFonts w:ascii="Arial" w:hAnsi="Arial"/>
      <w:b/>
      <w:sz w:val="24"/>
      <w:lang w:eastAsia="de-DE"/>
    </w:rPr>
  </w:style>
  <w:style w:type="paragraph" w:customStyle="1" w:styleId="TdocHeader2">
    <w:name w:val="Tdoc_Header_2"/>
    <w:basedOn w:val="TdocHeader1"/>
    <w:qFormat/>
    <w:rsid w:val="00CD488D"/>
    <w:pPr>
      <w:tabs>
        <w:tab w:val="left" w:pos="1701"/>
      </w:tabs>
    </w:pPr>
    <w:rPr>
      <w:sz w:val="18"/>
    </w:rPr>
  </w:style>
  <w:style w:type="character" w:customStyle="1" w:styleId="UnresolvedMention1">
    <w:name w:val="Unresolved Mention1"/>
    <w:uiPriority w:val="99"/>
    <w:semiHidden/>
    <w:unhideWhenUsed/>
    <w:rsid w:val="00F87481"/>
    <w:rPr>
      <w:color w:val="808080"/>
      <w:shd w:val="clear" w:color="auto" w:fill="E6E6E6"/>
    </w:rPr>
  </w:style>
  <w:style w:type="paragraph" w:customStyle="1" w:styleId="TH">
    <w:name w:val="TH"/>
    <w:basedOn w:val="a"/>
    <w:rsid w:val="009C2A3E"/>
    <w:pPr>
      <w:keepNext/>
      <w:keepLines/>
      <w:overflowPunct w:val="0"/>
      <w:autoSpaceDE w:val="0"/>
      <w:autoSpaceDN w:val="0"/>
      <w:adjustRightInd w:val="0"/>
      <w:spacing w:before="60" w:after="180"/>
      <w:jc w:val="center"/>
    </w:pPr>
    <w:rPr>
      <w:rFonts w:ascii="Arial" w:hAnsi="Arial"/>
      <w:b/>
      <w:color w:val="000000"/>
      <w:lang w:eastAsia="ja-JP"/>
    </w:rPr>
  </w:style>
  <w:style w:type="paragraph" w:customStyle="1" w:styleId="TF">
    <w:name w:val="TF"/>
    <w:basedOn w:val="TH"/>
    <w:rsid w:val="009C2A3E"/>
    <w:pPr>
      <w:keepNext w:val="0"/>
      <w:spacing w:before="0" w:after="240"/>
    </w:pPr>
  </w:style>
  <w:style w:type="character" w:styleId="ae">
    <w:name w:val="FollowedHyperlink"/>
    <w:uiPriority w:val="99"/>
    <w:semiHidden/>
    <w:unhideWhenUsed/>
    <w:rsid w:val="00BC4074"/>
    <w:rPr>
      <w:color w:val="954F72"/>
      <w:u w:val="single"/>
    </w:rPr>
  </w:style>
  <w:style w:type="paragraph" w:styleId="af">
    <w:name w:val="Title"/>
    <w:basedOn w:val="a"/>
    <w:next w:val="a"/>
    <w:link w:val="Char2"/>
    <w:uiPriority w:val="10"/>
    <w:qFormat/>
    <w:rsid w:val="00AA712F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Char2">
    <w:name w:val="标题 Char"/>
    <w:basedOn w:val="a0"/>
    <w:link w:val="af"/>
    <w:uiPriority w:val="10"/>
    <w:rsid w:val="00AA712F"/>
    <w:rPr>
      <w:rFonts w:ascii="Arial" w:hAnsi="Arial" w:cs="Arial"/>
      <w:b/>
      <w:bCs/>
      <w:kern w:val="28"/>
      <w:lang w:eastAsia="en-US"/>
    </w:rPr>
  </w:style>
  <w:style w:type="paragraph" w:customStyle="1" w:styleId="CRCoverPage">
    <w:name w:val="CR Cover Page"/>
    <w:rsid w:val="00B03900"/>
    <w:pPr>
      <w:spacing w:after="120"/>
    </w:pPr>
    <w:rPr>
      <w:rFonts w:ascii="Arial" w:hAnsi="Arial"/>
      <w:lang w:eastAsia="en-US"/>
    </w:rPr>
  </w:style>
  <w:style w:type="table" w:styleId="af0">
    <w:name w:val="Table Grid"/>
    <w:basedOn w:val="a1"/>
    <w:uiPriority w:val="59"/>
    <w:rsid w:val="00C03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GPPHeader">
    <w:name w:val="3GPP_Header"/>
    <w:basedOn w:val="a9"/>
    <w:qFormat/>
    <w:rsid w:val="001C5399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eastAsia="宋体" w:cs="Times New Roman"/>
      <w:b/>
      <w:color w:val="auto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3GPPLiaison@etsi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D1C8F-B712-4FB0-827E-75EDBAC62D2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127CF70-695C-4D3A-BA8D-7B1BFB59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1231</CharactersWithSpaces>
  <SharedDoc>false</SharedDoc>
  <HLinks>
    <vt:vector size="6" baseType="variant">
      <vt:variant>
        <vt:i4>1179768</vt:i4>
      </vt:variant>
      <vt:variant>
        <vt:i4>0</vt:i4>
      </vt:variant>
      <vt:variant>
        <vt:i4>0</vt:i4>
      </vt:variant>
      <vt:variant>
        <vt:i4>5</vt:i4>
      </vt:variant>
      <vt:variant>
        <vt:lpwstr>mailto:ritesh.shreevastav@ericsson.com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2022-05-16T09:39:00Z</dcterms:created>
  <dcterms:modified xsi:type="dcterms:W3CDTF">2022-05-16T09:39:00Z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(3)AIdsSJ5P2jlYvwyU1QUdUmHW7+wKGdnitn3RpTrfLt9grSzNhoQsWgkWDuOT4YNifeVn85Cr
Rvx3dPvxWEuDMEMOPAfi28ddAz75oyCSKfMe+PpTQi6sVEGezwpFVIPDSce+QAoLjcnEuckF
0hQEO76ls+LWeAWBqiNMy72O+bEFn4fJPtp1f1uK3pC6CCNG58ZaTuGF9Mfm++wP6wob12fh
pkKLXv5j+eyfWOjE3y</vt:lpwstr>
  </property>
  <property fmtid="{D5CDD505-2E9C-101B-9397-08002B2CF9AE}" pid="3" name="_2015_ms_pID_7253431">
    <vt:lpwstr>/MuhMfyYmccrG0JP95mtpEFSw0N7tjx6AQb1YlxCk/6pbw3vGnJeUH
DlzMwvTsKcIse9fPWog+K8QUeTU5kKuBw2Y5d3wvJ9Ua+lnLmceTVQs8ShBvfsjS5bROc4et
hjyPl+CeJbGuprUFdci/h6u+6+USIj6oJRe2I1jyhlEROTKuy9j/Y+LCt4PImZMbPAEdRYAO
IEOwK4ipy+A0ZNbswpuwtUSeD+2QhjsupLqd</vt:lpwstr>
  </property>
  <property fmtid="{D5CDD505-2E9C-101B-9397-08002B2CF9AE}" pid="4" name="_2015_ms_pID_7253432">
    <vt:lpwstr>/g==</vt:lpwstr>
  </property>
</Properties>
</file>