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63E699" w14:textId="56BA505A" w:rsidR="00CC0A7D" w:rsidRPr="00C226A3" w:rsidRDefault="00CC0A7D" w:rsidP="00CC0A7D">
      <w:pPr>
        <w:pStyle w:val="CRCoverPage"/>
        <w:tabs>
          <w:tab w:val="right" w:pos="9639"/>
        </w:tabs>
        <w:spacing w:after="0"/>
        <w:rPr>
          <w:b/>
          <w:noProof/>
          <w:sz w:val="24"/>
        </w:rPr>
      </w:pPr>
      <w:r w:rsidRPr="000F4E43">
        <w:rPr>
          <w:rFonts w:cs="Arial"/>
          <w:b/>
          <w:bCs/>
          <w:sz w:val="24"/>
          <w:szCs w:val="24"/>
        </w:rPr>
        <w:t xml:space="preserve">3GPP </w:t>
      </w:r>
      <w:r w:rsidR="008270DE" w:rsidRPr="008270DE">
        <w:rPr>
          <w:rFonts w:cs="Arial"/>
          <w:b/>
          <w:bCs/>
          <w:sz w:val="24"/>
          <w:szCs w:val="24"/>
        </w:rPr>
        <w:t xml:space="preserve">TSG-RAN WG3 </w:t>
      </w:r>
      <w:r>
        <w:rPr>
          <w:rFonts w:cs="Arial"/>
          <w:b/>
          <w:bCs/>
          <w:sz w:val="24"/>
          <w:szCs w:val="24"/>
        </w:rPr>
        <w:t>Meeting #11</w:t>
      </w:r>
      <w:r w:rsidR="006A0B50">
        <w:rPr>
          <w:rFonts w:cs="Arial"/>
          <w:b/>
          <w:bCs/>
          <w:sz w:val="24"/>
          <w:szCs w:val="24"/>
        </w:rPr>
        <w:t>6</w:t>
      </w:r>
      <w:r>
        <w:rPr>
          <w:rFonts w:cs="Arial"/>
          <w:b/>
          <w:bCs/>
          <w:sz w:val="24"/>
          <w:szCs w:val="24"/>
        </w:rPr>
        <w:t>-e</w:t>
      </w:r>
      <w:r w:rsidRPr="00C226A3">
        <w:rPr>
          <w:b/>
          <w:noProof/>
          <w:sz w:val="24"/>
        </w:rPr>
        <w:tab/>
      </w:r>
      <w:r w:rsidR="000E7B15">
        <w:rPr>
          <w:b/>
          <w:noProof/>
          <w:sz w:val="24"/>
        </w:rPr>
        <w:t>R</w:t>
      </w:r>
      <w:r w:rsidR="000E7B15" w:rsidRPr="000E7B15">
        <w:rPr>
          <w:b/>
          <w:noProof/>
          <w:sz w:val="28"/>
        </w:rPr>
        <w:t>3-223784</w:t>
      </w:r>
    </w:p>
    <w:p w14:paraId="7CB45193" w14:textId="6B91E401" w:rsidR="001E41F3" w:rsidRDefault="00152F83" w:rsidP="00CC0A7D">
      <w:pPr>
        <w:pStyle w:val="CRCoverPage"/>
        <w:outlineLvl w:val="0"/>
        <w:rPr>
          <w:b/>
          <w:noProof/>
          <w:sz w:val="24"/>
        </w:rPr>
      </w:pPr>
      <w:r w:rsidRPr="00152F83">
        <w:rPr>
          <w:rFonts w:cs="Arial"/>
          <w:b/>
          <w:bCs/>
          <w:sz w:val="24"/>
          <w:szCs w:val="24"/>
        </w:rPr>
        <w:t xml:space="preserve">E-meeting, </w:t>
      </w:r>
      <w:r w:rsidR="006A0B50">
        <w:rPr>
          <w:rFonts w:cs="Arial"/>
          <w:b/>
          <w:bCs/>
          <w:sz w:val="24"/>
          <w:szCs w:val="24"/>
        </w:rPr>
        <w:t>09 May</w:t>
      </w:r>
      <w:r w:rsidRPr="00152F83">
        <w:rPr>
          <w:rFonts w:cs="Arial"/>
          <w:b/>
          <w:bCs/>
          <w:sz w:val="24"/>
          <w:szCs w:val="24"/>
        </w:rPr>
        <w:t xml:space="preserve"> – </w:t>
      </w:r>
      <w:r w:rsidR="006A0B50">
        <w:rPr>
          <w:rFonts w:cs="Arial"/>
          <w:b/>
          <w:bCs/>
          <w:sz w:val="24"/>
          <w:szCs w:val="24"/>
        </w:rPr>
        <w:t>19</w:t>
      </w:r>
      <w:r w:rsidRPr="00152F83">
        <w:rPr>
          <w:rFonts w:cs="Arial"/>
          <w:b/>
          <w:bCs/>
          <w:sz w:val="24"/>
          <w:szCs w:val="24"/>
        </w:rPr>
        <w:t xml:space="preserve"> Ma</w:t>
      </w:r>
      <w:r w:rsidR="006A0B50">
        <w:rPr>
          <w:rFonts w:cs="Arial"/>
          <w:b/>
          <w:bCs/>
          <w:sz w:val="24"/>
          <w:szCs w:val="24"/>
        </w:rPr>
        <w:t>y</w:t>
      </w:r>
      <w:r w:rsidRPr="00152F83">
        <w:rPr>
          <w:rFonts w:cs="Arial"/>
          <w:b/>
          <w:bCs/>
          <w:sz w:val="24"/>
          <w:szCs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C1A997A" w:rsidR="001E41F3" w:rsidRPr="00410371" w:rsidRDefault="000744EB" w:rsidP="008C3A78">
            <w:pPr>
              <w:pStyle w:val="CRCoverPage"/>
              <w:spacing w:after="0"/>
              <w:jc w:val="right"/>
              <w:rPr>
                <w:b/>
                <w:noProof/>
                <w:sz w:val="28"/>
              </w:rPr>
            </w:pPr>
            <w:r>
              <w:rPr>
                <w:b/>
                <w:noProof/>
                <w:sz w:val="28"/>
              </w:rPr>
              <w:t>3</w:t>
            </w:r>
            <w:r w:rsidR="008C3A78">
              <w:rPr>
                <w:b/>
                <w:noProof/>
                <w:sz w:val="28"/>
              </w:rPr>
              <w:t>8</w:t>
            </w:r>
            <w:r>
              <w:rPr>
                <w:b/>
                <w:noProof/>
                <w:sz w:val="28"/>
              </w:rPr>
              <w:t>.413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A2F2B32" w:rsidR="001E41F3" w:rsidRPr="00410371" w:rsidRDefault="00EB61F7" w:rsidP="00EB61F7">
            <w:pPr>
              <w:pStyle w:val="CRCoverPage"/>
              <w:spacing w:after="0"/>
              <w:rPr>
                <w:noProof/>
              </w:rPr>
            </w:pPr>
            <w:r>
              <w:rPr>
                <w:b/>
                <w:noProof/>
                <w:sz w:val="28"/>
              </w:rPr>
              <w:t>0791</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49390C57" w:rsidR="001E41F3" w:rsidRPr="00410371" w:rsidRDefault="000E7B15" w:rsidP="00E13F3D">
            <w:pPr>
              <w:pStyle w:val="CRCoverPage"/>
              <w:spacing w:after="0"/>
              <w:jc w:val="center"/>
              <w:rPr>
                <w:b/>
                <w:noProof/>
              </w:rPr>
            </w:pPr>
            <w:r>
              <w:rPr>
                <w:b/>
                <w:noProof/>
                <w:sz w:val="28"/>
              </w:rPr>
              <w:t>1</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2967451" w:rsidR="001E41F3" w:rsidRPr="00410371" w:rsidRDefault="000744EB" w:rsidP="00EA4F67">
            <w:pPr>
              <w:pStyle w:val="CRCoverPage"/>
              <w:spacing w:after="0"/>
              <w:jc w:val="center"/>
              <w:rPr>
                <w:noProof/>
                <w:sz w:val="28"/>
              </w:rPr>
            </w:pPr>
            <w:r>
              <w:rPr>
                <w:b/>
                <w:noProof/>
                <w:sz w:val="28"/>
              </w:rPr>
              <w:t>1</w:t>
            </w:r>
            <w:r w:rsidR="00EA4F67">
              <w:rPr>
                <w:b/>
                <w:noProof/>
                <w:sz w:val="28"/>
              </w:rPr>
              <w:t>7</w:t>
            </w:r>
            <w:r>
              <w:rPr>
                <w:b/>
                <w:noProof/>
                <w:sz w:val="28"/>
              </w:rPr>
              <w:t>.</w:t>
            </w:r>
            <w:r w:rsidR="00EA4F67">
              <w:rPr>
                <w:b/>
                <w:noProof/>
                <w:sz w:val="28"/>
              </w:rPr>
              <w:t>0</w:t>
            </w:r>
            <w:r>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1E28D27E" w:rsidR="00F25D98" w:rsidRDefault="000744EB" w:rsidP="001E41F3">
            <w:pPr>
              <w:pStyle w:val="CRCoverPage"/>
              <w:spacing w:after="0"/>
              <w:jc w:val="center"/>
              <w:rPr>
                <w:b/>
                <w:caps/>
                <w:noProof/>
              </w:rPr>
            </w:pPr>
            <w:r>
              <w:rPr>
                <w:rFonts w:hint="eastAsia"/>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1F1FEB04" w:rsidR="00F25D98" w:rsidRDefault="000744EB" w:rsidP="001E41F3">
            <w:pPr>
              <w:pStyle w:val="CRCoverPage"/>
              <w:spacing w:after="0"/>
              <w:jc w:val="center"/>
              <w:rPr>
                <w:b/>
                <w:bCs/>
                <w:caps/>
                <w:noProof/>
              </w:rPr>
            </w:pPr>
            <w:r>
              <w:rPr>
                <w:rFonts w:hint="eastAsia"/>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408D356E" w:rsidR="001E41F3" w:rsidRDefault="00E2748A">
            <w:pPr>
              <w:pStyle w:val="CRCoverPage"/>
              <w:spacing w:after="0"/>
              <w:ind w:left="100"/>
              <w:rPr>
                <w:noProof/>
              </w:rPr>
            </w:pPr>
            <w:r w:rsidRPr="00E2748A">
              <w:t>NGAP CR for ACL remaining issues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0DF72F7C" w:rsidR="001E41F3" w:rsidRDefault="00EB61F7">
            <w:pPr>
              <w:pStyle w:val="CRCoverPage"/>
              <w:spacing w:after="0"/>
              <w:ind w:left="100"/>
              <w:rPr>
                <w:noProof/>
                <w:lang w:eastAsia="zh-CN"/>
              </w:rPr>
            </w:pPr>
            <w:r w:rsidRPr="00EB61F7">
              <w:rPr>
                <w:noProof/>
              </w:rPr>
              <w:t>Huawei, Deutsche Telekom, Ericsson</w:t>
            </w:r>
            <w:r w:rsidR="0090758C">
              <w:rPr>
                <w:rFonts w:hint="eastAsia"/>
                <w:noProof/>
                <w:lang w:eastAsia="zh-CN"/>
              </w:rPr>
              <w:t>,CATT</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5CCD488" w:rsidR="001E41F3" w:rsidRDefault="00CC0A7D" w:rsidP="00F963D7">
            <w:pPr>
              <w:pStyle w:val="CRCoverPage"/>
              <w:spacing w:after="0"/>
              <w:ind w:left="100"/>
              <w:rPr>
                <w:noProof/>
              </w:rPr>
            </w:pPr>
            <w:r>
              <w:t>R3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7929F91" w:rsidR="001E41F3" w:rsidRDefault="000744EB">
            <w:pPr>
              <w:pStyle w:val="CRCoverPage"/>
              <w:spacing w:after="0"/>
              <w:ind w:left="100"/>
              <w:rPr>
                <w:noProof/>
              </w:rPr>
            </w:pPr>
            <w:r w:rsidRPr="000744EB">
              <w:rPr>
                <w:noProof/>
              </w:rPr>
              <w:t>TEI1</w:t>
            </w:r>
            <w:r w:rsidR="00EA4F67">
              <w:rPr>
                <w:noProof/>
              </w:rPr>
              <w:t>7</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6A752201" w:rsidR="001E41F3" w:rsidRDefault="00673C07" w:rsidP="00EA4F67">
            <w:pPr>
              <w:pStyle w:val="CRCoverPage"/>
              <w:spacing w:after="0"/>
              <w:ind w:left="100"/>
              <w:rPr>
                <w:noProof/>
              </w:rPr>
            </w:pPr>
            <w:r>
              <w:rPr>
                <w:noProof/>
              </w:rPr>
              <w:t>202</w:t>
            </w:r>
            <w:r w:rsidR="00EA4F67">
              <w:rPr>
                <w:noProof/>
              </w:rPr>
              <w:t>2</w:t>
            </w:r>
            <w:r>
              <w:rPr>
                <w:noProof/>
              </w:rPr>
              <w:t>-</w:t>
            </w:r>
            <w:r w:rsidR="00EA4F67">
              <w:rPr>
                <w:noProof/>
              </w:rPr>
              <w:t>05</w:t>
            </w:r>
            <w:r>
              <w:rPr>
                <w:noProof/>
              </w:rPr>
              <w:t>-01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EBAB3AD" w:rsidR="001E41F3" w:rsidRDefault="00EA4F67" w:rsidP="00D24991">
            <w:pPr>
              <w:pStyle w:val="CRCoverPage"/>
              <w:spacing w:after="0"/>
              <w:ind w:left="100" w:right="-609"/>
              <w:rPr>
                <w:b/>
                <w:noProof/>
              </w:rPr>
            </w:pPr>
            <w:r>
              <w:rPr>
                <w:b/>
                <w:noProof/>
              </w:rPr>
              <w:t>A</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2246D219" w:rsidR="001E41F3" w:rsidRDefault="000744EB" w:rsidP="00EA4F67">
            <w:pPr>
              <w:pStyle w:val="CRCoverPage"/>
              <w:spacing w:after="0"/>
              <w:ind w:left="100"/>
              <w:rPr>
                <w:noProof/>
              </w:rPr>
            </w:pPr>
            <w:r>
              <w:rPr>
                <w:noProof/>
              </w:rPr>
              <w:t>Rel-1</w:t>
            </w:r>
            <w:r w:rsidR="00EA4F67">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596138" w14:textId="77777777" w:rsidR="008C3A78" w:rsidRDefault="000744EB" w:rsidP="008C3A78">
            <w:pPr>
              <w:pStyle w:val="CRCoverPage"/>
              <w:spacing w:after="0"/>
              <w:ind w:left="100"/>
              <w:rPr>
                <w:noProof/>
              </w:rPr>
            </w:pPr>
            <w:r w:rsidRPr="000744EB">
              <w:rPr>
                <w:noProof/>
              </w:rPr>
              <w:t xml:space="preserve">The direct data forwarding </w:t>
            </w:r>
            <w:r w:rsidR="008C3A78">
              <w:rPr>
                <w:noProof/>
              </w:rPr>
              <w:t>path availability solution for MR-</w:t>
            </w:r>
            <w:r w:rsidRPr="000744EB">
              <w:rPr>
                <w:noProof/>
              </w:rPr>
              <w:t xml:space="preserve">DC to SA handover were agreed at </w:t>
            </w:r>
            <w:r>
              <w:rPr>
                <w:noProof/>
              </w:rPr>
              <w:t>RAN3 #115 e-</w:t>
            </w:r>
            <w:r w:rsidRPr="000744EB">
              <w:rPr>
                <w:noProof/>
              </w:rPr>
              <w:t>meeting.</w:t>
            </w:r>
            <w:r>
              <w:rPr>
                <w:noProof/>
              </w:rPr>
              <w:t xml:space="preserve"> </w:t>
            </w:r>
          </w:p>
          <w:p w14:paraId="708AA7DE" w14:textId="1B63079F" w:rsidR="000744EB" w:rsidRDefault="000744EB" w:rsidP="008C3A78">
            <w:pPr>
              <w:pStyle w:val="CRCoverPage"/>
              <w:spacing w:after="0"/>
              <w:ind w:left="100"/>
              <w:rPr>
                <w:noProof/>
              </w:rPr>
            </w:pPr>
            <w:r>
              <w:rPr>
                <w:noProof/>
              </w:rPr>
              <w:t xml:space="preserve">The ACL function should also be enhanced acoordingly to be workable if direct data forwarding is performed from source SN to targe node in </w:t>
            </w:r>
            <w:r w:rsidR="008C3A78">
              <w:rPr>
                <w:noProof/>
              </w:rPr>
              <w:t>MR</w:t>
            </w:r>
            <w:r>
              <w:rPr>
                <w:noProof/>
              </w:rPr>
              <w:t>-DC to SA handover case.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014A7136" w14:textId="77777777" w:rsidR="001E41F3" w:rsidRDefault="000744EB" w:rsidP="00D81A7E">
            <w:pPr>
              <w:pStyle w:val="CRCoverPage"/>
              <w:numPr>
                <w:ilvl w:val="0"/>
                <w:numId w:val="40"/>
              </w:numPr>
              <w:spacing w:after="0"/>
              <w:rPr>
                <w:noProof/>
              </w:rPr>
            </w:pPr>
            <w:r w:rsidRPr="000744EB">
              <w:rPr>
                <w:noProof/>
              </w:rPr>
              <w:t xml:space="preserve">The source SN’s IP address is transferred to the target node in source to target transparent container during </w:t>
            </w:r>
            <w:r w:rsidR="008C3A78">
              <w:rPr>
                <w:noProof/>
              </w:rPr>
              <w:t>NG</w:t>
            </w:r>
            <w:r w:rsidRPr="000744EB">
              <w:rPr>
                <w:noProof/>
              </w:rPr>
              <w:t xml:space="preserve"> handover.</w:t>
            </w:r>
          </w:p>
          <w:p w14:paraId="31C656EC" w14:textId="5E58759E" w:rsidR="00D81A7E" w:rsidRDefault="00D81A7E" w:rsidP="00FB4F31">
            <w:pPr>
              <w:pStyle w:val="CRCoverPage"/>
              <w:numPr>
                <w:ilvl w:val="0"/>
                <w:numId w:val="40"/>
              </w:numPr>
              <w:spacing w:after="0"/>
              <w:rPr>
                <w:noProof/>
              </w:rPr>
            </w:pPr>
            <w:r>
              <w:rPr>
                <w:noProof/>
              </w:rPr>
              <w:t xml:space="preserve">To move the </w:t>
            </w:r>
            <w:r w:rsidR="00FB4F31" w:rsidRPr="00FB4F31">
              <w:rPr>
                <w:noProof/>
              </w:rPr>
              <w:t xml:space="preserve">procedural </w:t>
            </w:r>
            <w:r>
              <w:rPr>
                <w:noProof/>
              </w:rPr>
              <w:t>text for source TNL Address IE from section 8.4.1.1 to</w:t>
            </w:r>
            <w:r w:rsidRPr="00D81A7E">
              <w:rPr>
                <w:noProof/>
              </w:rPr>
              <w:t xml:space="preserve"> 8.4.2.</w:t>
            </w:r>
            <w:r w:rsidR="00FB4F31">
              <w:rPr>
                <w:noProof/>
              </w:rPr>
              <w:t>2</w:t>
            </w:r>
            <w:r>
              <w:rPr>
                <w:noProof/>
              </w:rPr>
              <w:t>.  (correction to previous CR)</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AA8FF07" w14:textId="77777777" w:rsidR="001E41F3" w:rsidRDefault="00AF4470" w:rsidP="008C3A78">
            <w:pPr>
              <w:pStyle w:val="CRCoverPage"/>
              <w:spacing w:after="0"/>
              <w:ind w:left="100"/>
              <w:rPr>
                <w:noProof/>
              </w:rPr>
            </w:pPr>
            <w:r>
              <w:rPr>
                <w:rFonts w:hint="eastAsia"/>
                <w:noProof/>
              </w:rPr>
              <w:t xml:space="preserve">ACL function is not workable </w:t>
            </w:r>
            <w:r w:rsidRPr="00AF4470">
              <w:rPr>
                <w:noProof/>
              </w:rPr>
              <w:t>if direct data forwarding is performed from source SN to targe node in</w:t>
            </w:r>
            <w:r w:rsidR="008C3A78">
              <w:rPr>
                <w:noProof/>
              </w:rPr>
              <w:t xml:space="preserve"> MR</w:t>
            </w:r>
            <w:r w:rsidRPr="00AF4470">
              <w:rPr>
                <w:noProof/>
              </w:rPr>
              <w:t>-DC to SA gNB handover case.</w:t>
            </w:r>
          </w:p>
          <w:p w14:paraId="02174DD3" w14:textId="77777777" w:rsidR="008C3A78" w:rsidRDefault="008C3A78" w:rsidP="008C3A78">
            <w:pPr>
              <w:pStyle w:val="CRCoverPage"/>
              <w:spacing w:after="0"/>
              <w:ind w:left="100"/>
              <w:rPr>
                <w:noProof/>
              </w:rPr>
            </w:pPr>
          </w:p>
          <w:p w14:paraId="15B8E7B0" w14:textId="77777777" w:rsidR="008C3A78" w:rsidRDefault="008C3A78" w:rsidP="008C3A78">
            <w:pPr>
              <w:pStyle w:val="CRCoverPage"/>
              <w:spacing w:after="0"/>
              <w:ind w:left="100"/>
              <w:rPr>
                <w:noProof/>
              </w:rPr>
            </w:pPr>
            <w:r>
              <w:rPr>
                <w:noProof/>
              </w:rPr>
              <w:t>Impact Analysis:</w:t>
            </w:r>
          </w:p>
          <w:p w14:paraId="719D06E1" w14:textId="77777777" w:rsidR="008C3A78" w:rsidRDefault="008C3A78" w:rsidP="008C3A78">
            <w:pPr>
              <w:pStyle w:val="CRCoverPage"/>
              <w:spacing w:after="0"/>
              <w:ind w:left="100"/>
              <w:rPr>
                <w:noProof/>
              </w:rPr>
            </w:pPr>
            <w:r>
              <w:rPr>
                <w:noProof/>
              </w:rPr>
              <w:t xml:space="preserve">Impact assessment towards the previous version of the specification (same release): </w:t>
            </w:r>
          </w:p>
          <w:p w14:paraId="5C4BEB44" w14:textId="301DCB91" w:rsidR="008C3A78" w:rsidRDefault="008C3A78" w:rsidP="008C3A78">
            <w:pPr>
              <w:pStyle w:val="CRCoverPage"/>
              <w:spacing w:after="0"/>
              <w:ind w:left="100"/>
              <w:rPr>
                <w:noProof/>
              </w:rPr>
            </w:pPr>
            <w:r>
              <w:rPr>
                <w:noProof/>
              </w:rPr>
              <w:t>This CR has limited impact under funtional point of view.</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478161FE" w:rsidR="001E41F3" w:rsidRDefault="00033FD4" w:rsidP="00033FD4">
            <w:pPr>
              <w:pStyle w:val="CRCoverPage"/>
              <w:spacing w:after="0"/>
              <w:ind w:left="100"/>
              <w:rPr>
                <w:noProof/>
              </w:rPr>
            </w:pPr>
            <w:r w:rsidRPr="00033FD4">
              <w:rPr>
                <w:noProof/>
              </w:rPr>
              <w:t>8.4.1.1</w:t>
            </w:r>
            <w:r>
              <w:rPr>
                <w:noProof/>
              </w:rPr>
              <w:t>,</w:t>
            </w:r>
            <w:r>
              <w:t xml:space="preserve"> </w:t>
            </w:r>
            <w:r w:rsidRPr="00033FD4">
              <w:rPr>
                <w:noProof/>
              </w:rPr>
              <w:t>8.4.</w:t>
            </w:r>
            <w:r>
              <w:rPr>
                <w:noProof/>
              </w:rPr>
              <w:t>2</w:t>
            </w:r>
            <w:r w:rsidRPr="00033FD4">
              <w:rPr>
                <w:noProof/>
              </w:rPr>
              <w:t>.1</w:t>
            </w:r>
            <w:r>
              <w:rPr>
                <w:noProof/>
              </w:rPr>
              <w:t xml:space="preserve">, </w:t>
            </w:r>
            <w:r w:rsidRPr="00033FD4">
              <w:rPr>
                <w:noProof/>
              </w:rPr>
              <w:t>9.3.1.29</w:t>
            </w:r>
            <w:r>
              <w:rPr>
                <w:noProof/>
              </w:rPr>
              <w:t>, ASN.1</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6A1EFEEE" w:rsidR="001E41F3" w:rsidRDefault="00AF4470">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54DAC5" w14:textId="77777777" w:rsidR="00C37016" w:rsidRDefault="00C37016" w:rsidP="00C37016">
            <w:pPr>
              <w:pStyle w:val="CRCoverPage"/>
              <w:spacing w:after="0"/>
              <w:ind w:left="99"/>
              <w:rPr>
                <w:noProof/>
              </w:rPr>
            </w:pPr>
            <w:r>
              <w:rPr>
                <w:noProof/>
              </w:rPr>
              <w:t>TS38.473CR0879</w:t>
            </w:r>
          </w:p>
          <w:p w14:paraId="685961E6" w14:textId="77777777" w:rsidR="00C37016" w:rsidRDefault="00C37016" w:rsidP="00C37016">
            <w:pPr>
              <w:pStyle w:val="CRCoverPage"/>
              <w:spacing w:after="0"/>
              <w:ind w:left="99"/>
              <w:rPr>
                <w:noProof/>
              </w:rPr>
            </w:pPr>
            <w:r>
              <w:rPr>
                <w:noProof/>
              </w:rPr>
              <w:t>TS37.473CR0015</w:t>
            </w:r>
          </w:p>
          <w:p w14:paraId="480DA672" w14:textId="77777777" w:rsidR="00C37016" w:rsidRDefault="00C37016" w:rsidP="00C37016">
            <w:pPr>
              <w:pStyle w:val="CRCoverPage"/>
              <w:spacing w:after="0"/>
              <w:ind w:left="99"/>
              <w:rPr>
                <w:noProof/>
              </w:rPr>
            </w:pPr>
            <w:r>
              <w:rPr>
                <w:noProof/>
              </w:rPr>
              <w:t>TS37.483CR0008</w:t>
            </w:r>
          </w:p>
          <w:p w14:paraId="4EB740D9" w14:textId="77777777" w:rsidR="00C37016" w:rsidRDefault="00C37016" w:rsidP="00C37016">
            <w:pPr>
              <w:pStyle w:val="CRCoverPage"/>
              <w:spacing w:after="0"/>
              <w:ind w:left="99"/>
              <w:rPr>
                <w:noProof/>
              </w:rPr>
            </w:pPr>
            <w:r>
              <w:rPr>
                <w:noProof/>
              </w:rPr>
              <w:t>TS36.413CR1880</w:t>
            </w:r>
          </w:p>
          <w:p w14:paraId="673FB213" w14:textId="77777777" w:rsidR="00C37016" w:rsidRDefault="00C37016" w:rsidP="00C37016">
            <w:pPr>
              <w:pStyle w:val="CRCoverPage"/>
              <w:spacing w:after="0"/>
              <w:ind w:left="99"/>
              <w:rPr>
                <w:noProof/>
              </w:rPr>
            </w:pPr>
            <w:r>
              <w:rPr>
                <w:noProof/>
              </w:rPr>
              <w:t>TS36.423CR1694</w:t>
            </w:r>
          </w:p>
          <w:p w14:paraId="42398B96" w14:textId="119F7CAA" w:rsidR="001E41F3" w:rsidRDefault="00C37016" w:rsidP="00C37016">
            <w:pPr>
              <w:pStyle w:val="CRCoverPage"/>
              <w:spacing w:after="0"/>
              <w:ind w:left="99"/>
              <w:rPr>
                <w:noProof/>
              </w:rPr>
            </w:pPr>
            <w:r>
              <w:rPr>
                <w:noProof/>
              </w:rPr>
              <w:t>TS38.423CR0804</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025DB01" w:rsidR="001E41F3" w:rsidRDefault="00C37016">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4FAF0B" w:rsidR="001E41F3" w:rsidRDefault="00C37016">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C9CD36" w14:textId="77777777" w:rsidR="001E41F3" w:rsidRDefault="001E41F3">
      <w:pPr>
        <w:rPr>
          <w:noProof/>
        </w:rPr>
      </w:pPr>
    </w:p>
    <w:p w14:paraId="53114A74" w14:textId="5AFF3FD9" w:rsidR="008C3A78" w:rsidRDefault="008C3A78" w:rsidP="000611E6">
      <w:pPr>
        <w:pStyle w:val="FirstChange"/>
      </w:pPr>
      <w:bookmarkStart w:id="1" w:name="OLE_LINK126"/>
      <w:bookmarkStart w:id="2" w:name="OLE_LINK127"/>
      <w:r>
        <w:rPr>
          <w:highlight w:val="yellow"/>
        </w:rPr>
        <w:t xml:space="preserve">&lt;&lt;&lt;&lt;&lt;&lt;&lt;&lt;&lt;&lt;&lt;&lt;&lt;&lt;&lt;&lt;&lt;&lt;&lt;&lt; </w:t>
      </w:r>
      <w:r>
        <w:rPr>
          <w:highlight w:val="yellow"/>
          <w:lang w:eastAsia="zh-CN"/>
        </w:rPr>
        <w:t>Changes Begin</w:t>
      </w:r>
      <w:r>
        <w:rPr>
          <w:highlight w:val="yellow"/>
        </w:rPr>
        <w:t>&gt;&gt;&gt;&gt;&gt;&gt;&gt;&gt;&gt;&gt;&gt;&gt;&gt;&gt;&gt;&gt;&gt;&gt;&gt;&gt;</w:t>
      </w:r>
      <w:bookmarkEnd w:id="1"/>
      <w:bookmarkEnd w:id="2"/>
    </w:p>
    <w:p w14:paraId="5F5FD669" w14:textId="77777777" w:rsidR="000611E6" w:rsidRPr="001D2E49" w:rsidRDefault="000611E6" w:rsidP="000611E6">
      <w:pPr>
        <w:pStyle w:val="3"/>
      </w:pPr>
      <w:bookmarkStart w:id="3" w:name="_Toc20954876"/>
      <w:bookmarkStart w:id="4" w:name="_Toc29503313"/>
      <w:bookmarkStart w:id="5" w:name="_Toc29503897"/>
      <w:bookmarkStart w:id="6" w:name="_Toc29504481"/>
      <w:bookmarkStart w:id="7" w:name="_Toc36552927"/>
      <w:bookmarkStart w:id="8" w:name="_Toc36554654"/>
      <w:bookmarkStart w:id="9" w:name="_Toc45651936"/>
      <w:bookmarkStart w:id="10" w:name="_Toc45658368"/>
      <w:bookmarkStart w:id="11" w:name="_Toc45720188"/>
      <w:bookmarkStart w:id="12" w:name="_Toc45798068"/>
      <w:bookmarkStart w:id="13" w:name="_Toc45897457"/>
      <w:bookmarkStart w:id="14" w:name="_Toc51745657"/>
      <w:bookmarkStart w:id="15" w:name="_Toc64445921"/>
      <w:bookmarkStart w:id="16" w:name="_Toc73981791"/>
      <w:bookmarkStart w:id="17" w:name="_Toc88651880"/>
      <w:bookmarkStart w:id="18" w:name="_Toc97890923"/>
      <w:r w:rsidRPr="001D2E49">
        <w:t>8.4.1</w:t>
      </w:r>
      <w:r w:rsidRPr="001D2E49">
        <w:tab/>
        <w:t>Handover Preparation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AB157BA" w14:textId="77777777" w:rsidR="000611E6" w:rsidRPr="001D2E49" w:rsidRDefault="000611E6" w:rsidP="000611E6">
      <w:pPr>
        <w:pStyle w:val="4"/>
      </w:pPr>
      <w:bookmarkStart w:id="19" w:name="_Toc20954877"/>
      <w:bookmarkStart w:id="20" w:name="_Toc29503314"/>
      <w:bookmarkStart w:id="21" w:name="_Toc29503898"/>
      <w:bookmarkStart w:id="22" w:name="_Toc29504482"/>
      <w:bookmarkStart w:id="23" w:name="_Toc36552928"/>
      <w:bookmarkStart w:id="24" w:name="_Toc36554655"/>
      <w:bookmarkStart w:id="25" w:name="_Toc45651937"/>
      <w:bookmarkStart w:id="26" w:name="_Toc45658369"/>
      <w:bookmarkStart w:id="27" w:name="_Toc45720189"/>
      <w:bookmarkStart w:id="28" w:name="_Toc45798069"/>
      <w:bookmarkStart w:id="29" w:name="_Toc45897458"/>
      <w:bookmarkStart w:id="30" w:name="_Toc51745658"/>
      <w:bookmarkStart w:id="31" w:name="_Toc64445922"/>
      <w:bookmarkStart w:id="32" w:name="_Toc73981792"/>
      <w:bookmarkStart w:id="33" w:name="_Toc88651881"/>
      <w:bookmarkStart w:id="34" w:name="_Toc97890924"/>
      <w:r w:rsidRPr="001D2E49">
        <w:t>8.4.1.1</w:t>
      </w:r>
      <w:r w:rsidRPr="001D2E49">
        <w:tab/>
        <w:t>General</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007F75C2" w14:textId="77777777" w:rsidR="000611E6" w:rsidRDefault="000611E6" w:rsidP="000611E6">
      <w:pPr>
        <w:rPr>
          <w:lang w:eastAsia="zh-CN"/>
        </w:rPr>
      </w:pPr>
      <w:r w:rsidRPr="001D2E49">
        <w:t>The purpose of the Handover Preparation procedure is to request the preparation of resources at the target side via the 5GC. There is only one Handover Preparation procedure ongoing at the same time for a certain UE.</w:t>
      </w:r>
      <w:r>
        <w:t xml:space="preserve"> </w:t>
      </w:r>
      <w:bookmarkStart w:id="35" w:name="_Toc20954878"/>
      <w:bookmarkStart w:id="36" w:name="_Toc29503315"/>
      <w:bookmarkStart w:id="37" w:name="_Toc29503899"/>
      <w:bookmarkStart w:id="38" w:name="_Toc29504483"/>
      <w:bookmarkStart w:id="39" w:name="_Toc36552929"/>
      <w:bookmarkStart w:id="40" w:name="_Toc36554656"/>
      <w:bookmarkStart w:id="41" w:name="_Toc45651938"/>
      <w:bookmarkStart w:id="42" w:name="_Toc45658370"/>
      <w:bookmarkStart w:id="43" w:name="_Toc45720190"/>
      <w:bookmarkStart w:id="44" w:name="_Toc45798070"/>
      <w:bookmarkStart w:id="45" w:name="_Toc45897459"/>
      <w:bookmarkStart w:id="46" w:name="_Toc51745659"/>
      <w:r>
        <w:rPr>
          <w:lang w:eastAsia="zh-CN"/>
        </w:rPr>
        <w:t>The procedure uses UE-associated signalling.</w:t>
      </w:r>
    </w:p>
    <w:p w14:paraId="34D53844" w14:textId="77777777" w:rsidR="000611E6" w:rsidRPr="001D2E49" w:rsidRDefault="000611E6" w:rsidP="000611E6">
      <w:pPr>
        <w:pStyle w:val="4"/>
      </w:pPr>
      <w:bookmarkStart w:id="47" w:name="_Toc64445923"/>
      <w:bookmarkStart w:id="48" w:name="_Toc73981793"/>
      <w:bookmarkStart w:id="49" w:name="_Toc88651882"/>
      <w:bookmarkStart w:id="50" w:name="_Toc97890925"/>
      <w:r w:rsidRPr="001D2E49">
        <w:t>8.4.1.2</w:t>
      </w:r>
      <w:r w:rsidRPr="001D2E49">
        <w:tab/>
        <w:t>Successful Operation</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bookmarkStart w:id="51" w:name="_Ref161395216"/>
    <w:p w14:paraId="72DC69A9" w14:textId="77777777" w:rsidR="000611E6" w:rsidRPr="001D2E49" w:rsidRDefault="000611E6" w:rsidP="000611E6">
      <w:pPr>
        <w:pStyle w:val="TH"/>
      </w:pPr>
      <w:r w:rsidRPr="001D2E49">
        <w:object w:dxaOrig="6893" w:dyaOrig="2427" w14:anchorId="30D466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75pt;height:121.2pt" o:ole="">
            <v:imagedata r:id="rId13" o:title=""/>
          </v:shape>
          <o:OLEObject Type="Embed" ProgID="Visio.Drawing.11" ShapeID="_x0000_i1025" DrawAspect="Content" ObjectID="_1714375391" r:id="rId14"/>
        </w:object>
      </w:r>
    </w:p>
    <w:p w14:paraId="0CCE5F63" w14:textId="77777777" w:rsidR="000611E6" w:rsidRPr="001D2E49" w:rsidRDefault="000611E6" w:rsidP="000611E6">
      <w:pPr>
        <w:pStyle w:val="TF"/>
      </w:pPr>
      <w:r w:rsidRPr="001D2E49">
        <w:t>Figure</w:t>
      </w:r>
      <w:bookmarkEnd w:id="51"/>
      <w:r w:rsidRPr="001D2E49">
        <w:t xml:space="preserve"> 8.4.1.2-1: Handover preparation: successful operation</w:t>
      </w:r>
    </w:p>
    <w:p w14:paraId="642E12E2" w14:textId="77777777" w:rsidR="000611E6" w:rsidRPr="001D2E49" w:rsidRDefault="000611E6" w:rsidP="000611E6">
      <w:r w:rsidRPr="001D2E49">
        <w:t>The source NG-RAN node initiates the handover preparation by sending the HANDOVER REQUIRED message to the serving AMF. When the source NG-RAN node sends the HANDOVER REQUIRED message, it shall start the timer TNG</w:t>
      </w:r>
      <w:r w:rsidRPr="001D2E49">
        <w:rPr>
          <w:vertAlign w:val="subscript"/>
        </w:rPr>
        <w:t xml:space="preserve">RELOCprep. </w:t>
      </w:r>
      <w:r w:rsidRPr="001D2E49">
        <w:t xml:space="preserve">The source NG-RAN node shall indicate the appropriate cause value for the handover in the </w:t>
      </w:r>
      <w:r w:rsidRPr="001D2E49">
        <w:rPr>
          <w:i/>
        </w:rPr>
        <w:t>Cause</w:t>
      </w:r>
      <w:r w:rsidRPr="001D2E49">
        <w:t xml:space="preserve"> IE.</w:t>
      </w:r>
    </w:p>
    <w:p w14:paraId="56975199" w14:textId="77777777" w:rsidR="000611E6" w:rsidRPr="001D2E49" w:rsidRDefault="000611E6" w:rsidP="000611E6">
      <w:r w:rsidRPr="001D2E49">
        <w:t>Upon reception of the HANDOVER REQUIRED message the AMF shall, for each PDU session indicated in the</w:t>
      </w:r>
      <w:r w:rsidRPr="001D2E49">
        <w:rPr>
          <w:i/>
        </w:rPr>
        <w:t xml:space="preserve"> PDU Session ID</w:t>
      </w:r>
      <w:r w:rsidRPr="001D2E49">
        <w:t xml:space="preserve"> IE, transparently</w:t>
      </w:r>
      <w:r w:rsidRPr="001D2E49">
        <w:rPr>
          <w:rFonts w:eastAsia="宋体" w:hint="eastAsia"/>
          <w:lang w:eastAsia="zh-CN"/>
        </w:rPr>
        <w:t xml:space="preserve"> </w:t>
      </w:r>
      <w:r w:rsidRPr="001D2E49">
        <w:t xml:space="preserve">transfer the </w:t>
      </w:r>
      <w:r w:rsidRPr="001D2E49">
        <w:rPr>
          <w:i/>
          <w:snapToGrid w:val="0"/>
          <w:lang w:eastAsia="zh-CN"/>
        </w:rPr>
        <w:t>Handover Required Transfer</w:t>
      </w:r>
      <w:r w:rsidRPr="001D2E49">
        <w:t xml:space="preserve"> IE to the SMF associated with the concerned PDU session.</w:t>
      </w:r>
    </w:p>
    <w:p w14:paraId="06225133" w14:textId="77777777" w:rsidR="000611E6" w:rsidRPr="001D2E49" w:rsidRDefault="000611E6" w:rsidP="000611E6">
      <w:pPr>
        <w:rPr>
          <w:rFonts w:eastAsia="宋体"/>
          <w:lang w:eastAsia="zh-CN"/>
        </w:rPr>
      </w:pPr>
      <w:r w:rsidRPr="001D2E49">
        <w:t xml:space="preserve">In case of intra-system handover, the information in the </w:t>
      </w:r>
      <w:r w:rsidRPr="001D2E49">
        <w:rPr>
          <w:i/>
        </w:rPr>
        <w:t>Source to Target Transparent Container</w:t>
      </w:r>
      <w:r w:rsidRPr="001D2E49">
        <w:t xml:space="preserve"> IE shall be encoded according to the definition of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IE.</w:t>
      </w:r>
    </w:p>
    <w:p w14:paraId="6D91B33E" w14:textId="77777777" w:rsidR="000611E6" w:rsidRPr="001D2E49" w:rsidRDefault="000611E6" w:rsidP="000611E6">
      <w:pPr>
        <w:rPr>
          <w:rFonts w:eastAsia="宋体"/>
          <w:lang w:eastAsia="zh-CN"/>
        </w:rPr>
      </w:pPr>
      <w:r w:rsidRPr="001D2E49">
        <w:t xml:space="preserve">If the </w:t>
      </w:r>
      <w:r w:rsidRPr="001D2E49">
        <w:rPr>
          <w:i/>
        </w:rPr>
        <w:t>DL Forwarding</w:t>
      </w:r>
      <w:r w:rsidRPr="001D2E49">
        <w:t xml:space="preserve"> IE is included </w:t>
      </w:r>
      <w:r w:rsidRPr="001D2E49">
        <w:rPr>
          <w:rFonts w:eastAsia="宋体" w:hint="eastAsia"/>
          <w:lang w:eastAsia="zh-CN"/>
        </w:rPr>
        <w:t xml:space="preserve">for a given QoS flow 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and it is set to "DL forwarding proposed", it indicates that the source NG-RAN node proposes forwarding of downlink data</w:t>
      </w:r>
      <w:r w:rsidRPr="001D2E49">
        <w:rPr>
          <w:rFonts w:eastAsia="宋体" w:hint="eastAsia"/>
          <w:lang w:eastAsia="zh-CN"/>
        </w:rPr>
        <w:t xml:space="preserve"> for that QoS </w:t>
      </w:r>
      <w:r w:rsidRPr="001D2E49">
        <w:rPr>
          <w:rFonts w:eastAsia="宋体"/>
          <w:lang w:eastAsia="zh-CN"/>
        </w:rPr>
        <w:t>f</w:t>
      </w:r>
      <w:r w:rsidRPr="001D2E49">
        <w:rPr>
          <w:rFonts w:eastAsia="宋体" w:hint="eastAsia"/>
          <w:lang w:eastAsia="zh-CN"/>
        </w:rPr>
        <w:t>low</w:t>
      </w:r>
      <w:r w:rsidRPr="001D2E49">
        <w:t>.</w:t>
      </w:r>
    </w:p>
    <w:p w14:paraId="099647B0" w14:textId="77777777" w:rsidR="000611E6" w:rsidRPr="001D2E49" w:rsidRDefault="000611E6" w:rsidP="000611E6">
      <w:r w:rsidRPr="001D2E49">
        <w:t xml:space="preserve">If the </w:t>
      </w:r>
      <w:r w:rsidRPr="001D2E49">
        <w:rPr>
          <w:i/>
          <w:iCs/>
        </w:rPr>
        <w:t>UL Forwarding</w:t>
      </w:r>
      <w:r w:rsidRPr="001D2E49">
        <w:t xml:space="preserve"> IE is included for a given QoS flow in the </w:t>
      </w:r>
      <w:r w:rsidRPr="001D2E49">
        <w:rPr>
          <w:i/>
          <w:iCs/>
        </w:rPr>
        <w:t>PDU Session Resource Information Item</w:t>
      </w:r>
      <w:r w:rsidRPr="001D2E49">
        <w:t xml:space="preserve"> IE within the </w:t>
      </w:r>
      <w:r w:rsidRPr="001D2E49">
        <w:rPr>
          <w:i/>
          <w:iCs/>
        </w:rPr>
        <w:t xml:space="preserve">Source NG-RAN Node to Target NG-RAN Node Transparent Container </w:t>
      </w:r>
      <w:r w:rsidRPr="001D2E49">
        <w:t>IE of the HANDOVER REQUIRED message and it is set to "UL forwarding proposed", it indicates that the source NG-RAN node proposes forwarding of uplink data for that QoS flow.</w:t>
      </w:r>
    </w:p>
    <w:p w14:paraId="6548EFA5" w14:textId="072D835B" w:rsidR="000611E6" w:rsidDel="00D77E17" w:rsidRDefault="000611E6" w:rsidP="000611E6">
      <w:pPr>
        <w:rPr>
          <w:moveFrom w:id="52" w:author="Huawei008" w:date="2022-04-19T10:10:00Z"/>
        </w:rPr>
      </w:pPr>
      <w:moveFromRangeStart w:id="53" w:author="Huawei008" w:date="2022-04-19T10:10:00Z" w:name="move101255441"/>
      <w:moveFrom w:id="54" w:author="Huawei008" w:date="2022-04-19T10:10:00Z">
        <w:r w:rsidRPr="001D2E49" w:rsidDel="00D77E17">
          <w:t xml:space="preserve">If </w:t>
        </w:r>
        <w:r w:rsidDel="00D77E17">
          <w:t xml:space="preserve">for a given QoS flow </w:t>
        </w:r>
        <w:r w:rsidRPr="001D2E49" w:rsidDel="00D77E17">
          <w:t>the</w:t>
        </w:r>
        <w:r w:rsidDel="00D77E17">
          <w:rPr>
            <w:i/>
          </w:rPr>
          <w:t xml:space="preserve"> </w:t>
        </w:r>
        <w:r w:rsidRPr="001974DA" w:rsidDel="00D77E17">
          <w:rPr>
            <w:i/>
          </w:rPr>
          <w:t>Source</w:t>
        </w:r>
        <w:r w:rsidRPr="00FC4D9E" w:rsidDel="00D77E17">
          <w:rPr>
            <w:i/>
          </w:rPr>
          <w:t xml:space="preserve"> </w:t>
        </w:r>
        <w:r w:rsidRPr="00FC4D9E" w:rsidDel="00D77E17">
          <w:rPr>
            <w:rFonts w:cs="Arial"/>
            <w:i/>
            <w:szCs w:val="18"/>
          </w:rPr>
          <w:t>Transport Layer</w:t>
        </w:r>
        <w:r w:rsidRPr="001974DA" w:rsidDel="00D77E17">
          <w:rPr>
            <w:i/>
          </w:rPr>
          <w:t xml:space="preserve"> Address </w:t>
        </w:r>
        <w:r w:rsidRPr="001D2E49" w:rsidDel="00D77E17">
          <w:t xml:space="preserve">IE is included within the </w:t>
        </w:r>
        <w:r w:rsidRPr="001D2E49" w:rsidDel="00D77E17">
          <w:rPr>
            <w:i/>
          </w:rPr>
          <w:t xml:space="preserve">Source </w:t>
        </w:r>
        <w:r w:rsidRPr="001D2E49" w:rsidDel="00D77E17">
          <w:rPr>
            <w:rFonts w:eastAsia="宋体" w:hint="eastAsia"/>
            <w:i/>
            <w:lang w:eastAsia="zh-CN"/>
          </w:rPr>
          <w:t xml:space="preserve">NG-RAN </w:t>
        </w:r>
        <w:r w:rsidDel="00D77E17">
          <w:rPr>
            <w:rFonts w:eastAsia="宋体"/>
            <w:i/>
            <w:lang w:eastAsia="zh-CN"/>
          </w:rPr>
          <w:t>N</w:t>
        </w:r>
        <w:r w:rsidRPr="001D2E49" w:rsidDel="00D77E17">
          <w:rPr>
            <w:rFonts w:eastAsia="宋体" w:hint="eastAsia"/>
            <w:i/>
            <w:lang w:eastAsia="zh-CN"/>
          </w:rPr>
          <w:t>ode</w:t>
        </w:r>
        <w:r w:rsidRPr="001D2E49" w:rsidDel="00D77E17">
          <w:rPr>
            <w:i/>
          </w:rPr>
          <w:t xml:space="preserve"> to Target </w:t>
        </w:r>
        <w:r w:rsidRPr="001D2E49" w:rsidDel="00D77E17">
          <w:rPr>
            <w:rFonts w:eastAsia="宋体" w:hint="eastAsia"/>
            <w:i/>
            <w:lang w:eastAsia="zh-CN"/>
          </w:rPr>
          <w:t>NG-RAN</w:t>
        </w:r>
        <w:r w:rsidRPr="001D2E49" w:rsidDel="00D77E17">
          <w:rPr>
            <w:i/>
          </w:rPr>
          <w:t xml:space="preserve"> </w:t>
        </w:r>
        <w:r w:rsidDel="00D77E17">
          <w:rPr>
            <w:rFonts w:eastAsia="宋体"/>
            <w:i/>
            <w:lang w:eastAsia="zh-CN"/>
          </w:rPr>
          <w:t>N</w:t>
        </w:r>
        <w:r w:rsidRPr="001D2E49" w:rsidDel="00D77E17">
          <w:rPr>
            <w:rFonts w:eastAsia="宋体" w:hint="eastAsia"/>
            <w:i/>
            <w:lang w:eastAsia="zh-CN"/>
          </w:rPr>
          <w:t xml:space="preserve">ode </w:t>
        </w:r>
        <w:r w:rsidRPr="001D2E49" w:rsidDel="00D77E17">
          <w:rPr>
            <w:i/>
          </w:rPr>
          <w:t xml:space="preserve">Transparent Container </w:t>
        </w:r>
        <w:r w:rsidRPr="001D2E49" w:rsidDel="00D77E17">
          <w:t xml:space="preserve">IE </w:t>
        </w:r>
        <w:r w:rsidRPr="001D2E49" w:rsidDel="00D77E17">
          <w:rPr>
            <w:rFonts w:eastAsia="宋体"/>
            <w:lang w:eastAsia="zh-CN"/>
          </w:rPr>
          <w:t>of</w:t>
        </w:r>
        <w:r w:rsidRPr="001D2E49" w:rsidDel="00D77E17">
          <w:t xml:space="preserve"> the HANDOVER REQUIRED message,</w:t>
        </w:r>
        <w:r w:rsidRPr="00BD00A5" w:rsidDel="00D77E17">
          <w:t xml:space="preserve"> </w:t>
        </w:r>
        <w:r w:rsidRPr="000A576E" w:rsidDel="00D77E17">
          <w:t>the target NG-RAN node shall</w:t>
        </w:r>
        <w:r w:rsidDel="00D77E17">
          <w:t>, if supported, store this information and</w:t>
        </w:r>
        <w:r w:rsidRPr="008711EA" w:rsidDel="00D77E17">
          <w:t xml:space="preserve"> use it as part of its ACL functionality configuration actions</w:t>
        </w:r>
        <w:r w:rsidDel="00D77E17">
          <w:t xml:space="preserve"> for direct data forwarding</w:t>
        </w:r>
        <w:r w:rsidRPr="006B5DA3" w:rsidDel="00D77E17">
          <w:t>, if such ACL functionality is deployed</w:t>
        </w:r>
        <w:r w:rsidRPr="001D2E49" w:rsidDel="00D77E17">
          <w:t>.</w:t>
        </w:r>
      </w:moveFrom>
    </w:p>
    <w:moveFromRangeEnd w:id="53"/>
    <w:p w14:paraId="3A1E7C6F" w14:textId="77777777" w:rsidR="000611E6" w:rsidRPr="001D2E49" w:rsidRDefault="000611E6" w:rsidP="000611E6">
      <w:r w:rsidRPr="001D2E49">
        <w:t>If the</w:t>
      </w:r>
      <w:r w:rsidRPr="001D2E49">
        <w:rPr>
          <w:i/>
          <w:lang w:eastAsia="ja-JP"/>
        </w:rPr>
        <w:t xml:space="preserve"> DRBs to QoS Flows Mapping List</w:t>
      </w:r>
      <w:r w:rsidRPr="001D2E49">
        <w:rPr>
          <w:rFonts w:eastAsia="宋体" w:hint="eastAsia"/>
          <w:i/>
          <w:lang w:eastAsia="zh-CN"/>
        </w:rPr>
        <w:t xml:space="preserve"> </w:t>
      </w:r>
      <w:r w:rsidRPr="001D2E49">
        <w:t xml:space="preserve">IE is included </w:t>
      </w:r>
      <w:r w:rsidRPr="001D2E49">
        <w:rPr>
          <w:rFonts w:eastAsia="宋体" w:hint="eastAsia"/>
          <w:lang w:eastAsia="zh-CN"/>
        </w:rPr>
        <w:t xml:space="preserve">in the </w:t>
      </w:r>
      <w:r w:rsidRPr="001D2E49">
        <w:rPr>
          <w:rFonts w:eastAsia="宋体"/>
          <w:i/>
          <w:lang w:eastAsia="zh-CN"/>
        </w:rPr>
        <w:t>PDU Session Resource Information Item</w:t>
      </w:r>
      <w:r w:rsidRPr="001D2E49">
        <w:rPr>
          <w:rFonts w:eastAsia="宋体"/>
        </w:rPr>
        <w:t xml:space="preserve"> </w:t>
      </w:r>
      <w:r w:rsidRPr="001D2E49">
        <w:rPr>
          <w:rFonts w:eastAsia="宋体"/>
          <w:lang w:eastAsia="zh-CN"/>
        </w:rPr>
        <w:t xml:space="preserve">IE </w:t>
      </w:r>
      <w:r w:rsidRPr="001D2E49">
        <w:t xml:space="preserve">within the </w:t>
      </w:r>
      <w:r w:rsidRPr="001D2E49">
        <w:rPr>
          <w:i/>
        </w:rPr>
        <w:t xml:space="preserve">Source </w:t>
      </w:r>
      <w:r w:rsidRPr="001D2E49">
        <w:rPr>
          <w:rFonts w:eastAsia="宋体" w:hint="eastAsia"/>
          <w:i/>
          <w:lang w:eastAsia="zh-CN"/>
        </w:rPr>
        <w:t>NG-RAN node</w:t>
      </w:r>
      <w:r w:rsidRPr="001D2E49">
        <w:rPr>
          <w:i/>
        </w:rPr>
        <w:t xml:space="preserve"> to Target </w:t>
      </w:r>
      <w:r w:rsidRPr="001D2E49">
        <w:rPr>
          <w:rFonts w:eastAsia="宋体" w:hint="eastAsia"/>
          <w:i/>
          <w:lang w:eastAsia="zh-CN"/>
        </w:rPr>
        <w:t>NG-RAN</w:t>
      </w:r>
      <w:r w:rsidRPr="001D2E49">
        <w:rPr>
          <w:i/>
        </w:rPr>
        <w:t xml:space="preserve"> </w:t>
      </w:r>
      <w:r w:rsidRPr="001D2E49">
        <w:rPr>
          <w:rFonts w:eastAsia="宋体" w:hint="eastAsia"/>
          <w:i/>
          <w:lang w:eastAsia="zh-CN"/>
        </w:rPr>
        <w:t xml:space="preserve">node </w:t>
      </w:r>
      <w:r w:rsidRPr="001D2E49">
        <w:rPr>
          <w:i/>
        </w:rPr>
        <w:t xml:space="preserve">Transparent Container </w:t>
      </w:r>
      <w:r w:rsidRPr="001D2E49">
        <w:t xml:space="preserve">IE </w:t>
      </w:r>
      <w:r w:rsidRPr="001D2E49">
        <w:rPr>
          <w:rFonts w:eastAsia="宋体"/>
          <w:lang w:eastAsia="zh-CN"/>
        </w:rPr>
        <w:t>of</w:t>
      </w:r>
      <w:r w:rsidRPr="001D2E49">
        <w:t xml:space="preserve"> the HANDOVER REQUIRED message, it implicitly indicates that the source NG-RAN node proposes forwarding of downlink data</w:t>
      </w:r>
      <w:r w:rsidRPr="001D2E49">
        <w:rPr>
          <w:rFonts w:eastAsia="宋体" w:hint="eastAsia"/>
          <w:lang w:eastAsia="zh-CN"/>
        </w:rPr>
        <w:t xml:space="preserve"> for those DRBs</w:t>
      </w:r>
      <w:r w:rsidRPr="001D2E49">
        <w:t xml:space="preserve">. </w:t>
      </w:r>
    </w:p>
    <w:p w14:paraId="3E9892F4" w14:textId="77777777" w:rsidR="000611E6" w:rsidRPr="001D2E49" w:rsidRDefault="000611E6" w:rsidP="000611E6">
      <w:r w:rsidRPr="001D2E49">
        <w:t xml:space="preserve">If the </w:t>
      </w:r>
      <w:r w:rsidRPr="001D2E49">
        <w:rPr>
          <w:i/>
        </w:rPr>
        <w:t>QoS Flow Mapping Indication</w:t>
      </w:r>
      <w:r w:rsidRPr="001D2E49">
        <w:t xml:space="preserve"> IE for a QoS flow is included in the </w:t>
      </w:r>
      <w:r w:rsidRPr="001D2E49">
        <w:rPr>
          <w:i/>
        </w:rPr>
        <w:t>Associated QoS Flow</w:t>
      </w:r>
      <w:r w:rsidRPr="001D2E49">
        <w:rPr>
          <w:rFonts w:cs="Arial"/>
          <w:i/>
          <w:lang w:eastAsia="ja-JP"/>
        </w:rPr>
        <w:t xml:space="preserve"> List</w:t>
      </w:r>
      <w:r w:rsidRPr="001D2E49">
        <w:rPr>
          <w:lang w:eastAsia="ja-JP"/>
        </w:rPr>
        <w:t xml:space="preserve"> IE within the </w:t>
      </w:r>
      <w:r w:rsidRPr="001D2E49">
        <w:rPr>
          <w:i/>
          <w:lang w:eastAsia="ja-JP"/>
        </w:rPr>
        <w:t>DRBs to QoS Flows Mapping List</w:t>
      </w:r>
      <w:r w:rsidRPr="001D2E49">
        <w:t xml:space="preserve"> IE within the </w:t>
      </w:r>
      <w:r w:rsidRPr="001D2E49">
        <w:rPr>
          <w:i/>
        </w:rPr>
        <w:t xml:space="preserve">Source </w:t>
      </w:r>
      <w:r w:rsidRPr="001D2E49">
        <w:rPr>
          <w:rFonts w:hint="eastAsia"/>
          <w:i/>
          <w:lang w:eastAsia="zh-CN"/>
        </w:rPr>
        <w:t>NG-RAN node</w:t>
      </w:r>
      <w:r w:rsidRPr="001D2E49">
        <w:rPr>
          <w:i/>
        </w:rPr>
        <w:t xml:space="preserve"> to Target </w:t>
      </w:r>
      <w:r w:rsidRPr="001D2E49">
        <w:rPr>
          <w:rFonts w:hint="eastAsia"/>
          <w:i/>
          <w:lang w:eastAsia="zh-CN"/>
        </w:rPr>
        <w:t>NG-RAN</w:t>
      </w:r>
      <w:r w:rsidRPr="001D2E49">
        <w:rPr>
          <w:i/>
        </w:rPr>
        <w:t xml:space="preserve"> </w:t>
      </w:r>
      <w:r w:rsidRPr="001D2E49">
        <w:rPr>
          <w:rFonts w:hint="eastAsia"/>
          <w:i/>
          <w:lang w:eastAsia="zh-CN"/>
        </w:rPr>
        <w:t xml:space="preserve">node </w:t>
      </w:r>
      <w:r w:rsidRPr="001D2E49">
        <w:rPr>
          <w:i/>
        </w:rPr>
        <w:t>Transparent Container</w:t>
      </w:r>
      <w:r w:rsidRPr="001D2E49">
        <w:t xml:space="preserve"> IE of the HANDOVER REQUIRED message, it indicates that the source NG-RAN node has mapped only the uplink or downlink of the QoS flow to the DRB. </w:t>
      </w:r>
    </w:p>
    <w:p w14:paraId="7E4A724E" w14:textId="77777777" w:rsidR="000611E6" w:rsidRPr="001D2E49" w:rsidRDefault="000611E6" w:rsidP="000611E6">
      <w:pPr>
        <w:rPr>
          <w:rFonts w:eastAsia="宋体"/>
          <w:lang w:eastAsia="zh-CN"/>
        </w:rPr>
      </w:pPr>
      <w:r w:rsidRPr="001D2E49">
        <w:t xml:space="preserve">In case of intra-system handover, if the HANDOVER COMMAND message contains the </w:t>
      </w:r>
      <w:r w:rsidRPr="001D2E49">
        <w:rPr>
          <w:i/>
          <w:lang w:eastAsia="ja-JP"/>
        </w:rPr>
        <w:t>DL Forwarding UP TNL Information</w:t>
      </w:r>
      <w:r w:rsidRPr="001D2E49">
        <w:rPr>
          <w:i/>
        </w:rPr>
        <w:t xml:space="preserve"> </w:t>
      </w:r>
      <w:r w:rsidRPr="001D2E49">
        <w:t xml:space="preserve">IE for a given DRB </w:t>
      </w:r>
      <w:r w:rsidRPr="001D2E49">
        <w:rPr>
          <w:rFonts w:eastAsia="宋体" w:hint="eastAsia"/>
          <w:lang w:eastAsia="zh-CN"/>
        </w:rPr>
        <w:t>with</w:t>
      </w:r>
      <w:r w:rsidRPr="001D2E49">
        <w:t xml:space="preserve">in the </w:t>
      </w:r>
      <w:r w:rsidRPr="001D2E49">
        <w:rPr>
          <w:i/>
        </w:rPr>
        <w:t>Data Forwarding Response DRB List</w:t>
      </w:r>
      <w:r w:rsidRPr="001D2E49">
        <w:t xml:space="preserve"> IE in the</w:t>
      </w:r>
      <w:r w:rsidRPr="001D2E49">
        <w:rPr>
          <w:i/>
        </w:rPr>
        <w:t xml:space="preserve"> Handover Command </w:t>
      </w:r>
      <w:r w:rsidRPr="001D2E49">
        <w:rPr>
          <w:i/>
        </w:rPr>
        <w:lastRenderedPageBreak/>
        <w:t>Transfer</w:t>
      </w:r>
      <w:r w:rsidRPr="001D2E49">
        <w:rPr>
          <w:rFonts w:eastAsia="宋体" w:hint="eastAsia"/>
          <w:lang w:eastAsia="zh-CN"/>
        </w:rPr>
        <w:t xml:space="preserve"> IE</w:t>
      </w:r>
      <w:r w:rsidRPr="001D2E49">
        <w:t xml:space="preserve">, the source NG-RAN node shall consider that the forwarding of downlink data for this DRB is </w:t>
      </w:r>
      <w:r w:rsidRPr="001D2E49">
        <w:rPr>
          <w:rFonts w:eastAsia="宋体" w:hint="eastAsia"/>
          <w:lang w:eastAsia="zh-CN"/>
        </w:rPr>
        <w:t>accepted by the target NG-RAN node</w:t>
      </w:r>
      <w:r w:rsidRPr="001D2E49">
        <w:t>.</w:t>
      </w:r>
      <w:r w:rsidRPr="001D2E49">
        <w:rPr>
          <w:rFonts w:eastAsia="宋体" w:hint="eastAsia"/>
          <w:lang w:eastAsia="zh-CN"/>
        </w:rPr>
        <w:t xml:space="preserve"> </w:t>
      </w:r>
      <w:r w:rsidRPr="001D2E49">
        <w:rPr>
          <w:rFonts w:eastAsia="宋体"/>
          <w:lang w:eastAsia="zh-CN"/>
        </w:rPr>
        <w:t xml:space="preserve">If the HANDOVER COMMAND message contains the </w:t>
      </w:r>
      <w:r w:rsidRPr="001D2E49">
        <w:rPr>
          <w:i/>
          <w:lang w:eastAsia="ja-JP"/>
        </w:rPr>
        <w:t>UL Forwarding UP TNL Information</w:t>
      </w:r>
      <w:r w:rsidRPr="001D2E49">
        <w:rPr>
          <w:rFonts w:eastAsia="宋体"/>
          <w:lang w:eastAsia="zh-CN"/>
        </w:rPr>
        <w:t xml:space="preserve"> IE for a given DRB in </w:t>
      </w:r>
      <w:r w:rsidRPr="001D2E49">
        <w:t xml:space="preserve">the </w:t>
      </w:r>
      <w:r w:rsidRPr="001D2E49">
        <w:rPr>
          <w:i/>
        </w:rPr>
        <w:t>Data Forwarding Response DRB List</w:t>
      </w:r>
      <w:r w:rsidRPr="001D2E49">
        <w:t xml:space="preserve"> IE </w:t>
      </w:r>
      <w:r w:rsidRPr="001D2E49">
        <w:rPr>
          <w:rFonts w:eastAsia="宋体" w:hint="eastAsia"/>
          <w:lang w:eastAsia="zh-CN"/>
        </w:rPr>
        <w:t>with</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lang w:eastAsia="zh-CN"/>
        </w:rPr>
        <w:t>, it means the target NG-RAN node has requested the forwarding of uplink data for this DRB.</w:t>
      </w:r>
    </w:p>
    <w:p w14:paraId="0910081C" w14:textId="77777777" w:rsidR="000611E6" w:rsidRPr="001D2E49" w:rsidRDefault="000611E6" w:rsidP="000611E6">
      <w:r w:rsidRPr="001D2E49">
        <w:rPr>
          <w:rFonts w:eastAsia="宋体"/>
          <w:lang w:eastAsia="zh-CN"/>
        </w:rPr>
        <w:t xml:space="preserve">In case direct data forwarding is applied for inter-system handover, if the </w:t>
      </w:r>
      <w:bookmarkStart w:id="55" w:name="_Hlk23854732"/>
      <w:r w:rsidRPr="001D2E49">
        <w:rPr>
          <w:rFonts w:eastAsia="宋体"/>
          <w:i/>
          <w:lang w:eastAsia="zh-CN"/>
        </w:rPr>
        <w:t xml:space="preserve">Data Forwarding Response </w:t>
      </w:r>
      <w:r w:rsidRPr="009C502E">
        <w:rPr>
          <w:rFonts w:eastAsia="宋体"/>
          <w:i/>
        </w:rPr>
        <w:t>E-RAB List</w:t>
      </w:r>
      <w:bookmarkEnd w:id="55"/>
      <w:r w:rsidRPr="001D2E49">
        <w:rPr>
          <w:rFonts w:eastAsia="宋体"/>
        </w:rPr>
        <w:t xml:space="preserve"> IE </w:t>
      </w:r>
      <w:r w:rsidRPr="001D2E49">
        <w:t xml:space="preserve">in the </w:t>
      </w:r>
      <w:r w:rsidRPr="001D2E49">
        <w:rPr>
          <w:i/>
        </w:rPr>
        <w:t>Handover Command Transfer</w:t>
      </w:r>
      <w:r w:rsidRPr="001D2E49">
        <w:rPr>
          <w:rFonts w:eastAsia="宋体" w:hint="eastAsia"/>
          <w:lang w:eastAsia="zh-CN"/>
        </w:rPr>
        <w:t xml:space="preserve"> IE</w:t>
      </w:r>
      <w:r w:rsidRPr="001D2E49">
        <w:rPr>
          <w:rFonts w:eastAsia="宋体"/>
        </w:rPr>
        <w:t xml:space="preserve"> is included in the HANDOVER COMMAND message, the source NG-RAN node shall consider that forwarding of downlink data for this E-RAB is accepted by the target eNB.</w:t>
      </w:r>
    </w:p>
    <w:p w14:paraId="4713D1B2" w14:textId="77777777" w:rsidR="000611E6" w:rsidRPr="001D2E49" w:rsidRDefault="000611E6" w:rsidP="000611E6">
      <w:r w:rsidRPr="001D2E49">
        <w:t xml:space="preserve">If the HANDOVER COMMAND message contains the </w:t>
      </w:r>
      <w:r w:rsidRPr="001D2E49">
        <w:rPr>
          <w:i/>
          <w:lang w:eastAsia="ja-JP"/>
        </w:rPr>
        <w:t>UL Forwarding UP TNL Information</w:t>
      </w:r>
      <w:r w:rsidRPr="001D2E49">
        <w:rPr>
          <w:i/>
        </w:rPr>
        <w:t xml:space="preserve"> </w:t>
      </w:r>
      <w:r w:rsidRPr="001D2E49">
        <w:t xml:space="preserve">IE for a given PDU session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the source NG-RAN node shall consider that the forwarding of uplink data of the QoS flows is </w:t>
      </w:r>
      <w:r w:rsidRPr="001D2E49">
        <w:rPr>
          <w:rFonts w:hint="eastAsia"/>
          <w:lang w:eastAsia="zh-CN"/>
        </w:rPr>
        <w:t>accepted by the target NG-RAN node</w:t>
      </w:r>
      <w:r w:rsidRPr="001D2E49">
        <w:t>.</w:t>
      </w:r>
    </w:p>
    <w:p w14:paraId="5E6063FE"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Source to Target Transparent Container</w:t>
      </w:r>
      <w:r w:rsidRPr="001D2E49">
        <w:t xml:space="preserve"> IE shall be encoded according to the </w:t>
      </w:r>
      <w:r w:rsidRPr="001D2E49">
        <w:rPr>
          <w:i/>
        </w:rPr>
        <w:t xml:space="preserve">Source </w:t>
      </w:r>
      <w:r w:rsidRPr="001D2E49">
        <w:rPr>
          <w:rFonts w:eastAsia="宋体" w:hint="eastAsia"/>
          <w:i/>
          <w:lang w:eastAsia="zh-CN"/>
        </w:rPr>
        <w:t>eNB</w:t>
      </w:r>
      <w:r w:rsidRPr="001D2E49">
        <w:rPr>
          <w:i/>
        </w:rPr>
        <w:t xml:space="preserve"> to Target </w:t>
      </w:r>
      <w:r w:rsidRPr="001D2E49">
        <w:rPr>
          <w:rFonts w:eastAsia="宋体" w:hint="eastAsia"/>
          <w:i/>
          <w:lang w:eastAsia="zh-CN"/>
        </w:rPr>
        <w:t>eNB</w:t>
      </w:r>
      <w:r w:rsidRPr="001D2E49">
        <w:rPr>
          <w:i/>
        </w:rPr>
        <w:t xml:space="preserve"> Transparent Container</w:t>
      </w:r>
      <w:r w:rsidRPr="001D2E49">
        <w:t xml:space="preserve"> IE definition as specified in TS </w:t>
      </w:r>
      <w:r w:rsidRPr="001D2E49">
        <w:rPr>
          <w:rFonts w:eastAsia="宋体" w:hint="eastAsia"/>
          <w:lang w:eastAsia="zh-CN"/>
        </w:rPr>
        <w:t>36</w:t>
      </w:r>
      <w:r w:rsidRPr="001D2E49">
        <w:t>.413 [</w:t>
      </w:r>
      <w:r w:rsidRPr="001D2E49">
        <w:rPr>
          <w:rFonts w:eastAsia="宋体" w:hint="eastAsia"/>
          <w:lang w:eastAsia="zh-CN"/>
        </w:rPr>
        <w:t>16</w:t>
      </w:r>
      <w:r w:rsidRPr="001D2E49">
        <w:t>].</w:t>
      </w:r>
    </w:p>
    <w:p w14:paraId="32E8E84F"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bookmarkStart w:id="56" w:name="OLE_LINK34"/>
      <w:r w:rsidRPr="001D2E49">
        <w:rPr>
          <w:rFonts w:eastAsia="等线"/>
          <w:i/>
          <w:lang w:eastAsia="zh-CN"/>
        </w:rPr>
        <w:t>Direct Forwarding Path Availability</w:t>
      </w:r>
      <w:r w:rsidRPr="001D2E49">
        <w:rPr>
          <w:rFonts w:eastAsia="等线"/>
          <w:lang w:eastAsia="zh-CN"/>
        </w:rPr>
        <w:t xml:space="preserve"> IE</w:t>
      </w:r>
      <w:bookmarkEnd w:id="56"/>
      <w:r w:rsidRPr="001D2E49">
        <w:rPr>
          <w:rFonts w:eastAsia="等线"/>
          <w:lang w:eastAsia="zh-CN"/>
        </w:rPr>
        <w:t xml:space="preserve"> is included in the HANDOVER REQUIRED message the AMF shall handle it as specified in TS 23.502 [10].</w:t>
      </w:r>
    </w:p>
    <w:p w14:paraId="2C24DACB" w14:textId="77777777" w:rsidR="000611E6" w:rsidRPr="001D2E49" w:rsidRDefault="000611E6" w:rsidP="000611E6">
      <w:pPr>
        <w:rPr>
          <w:rFonts w:eastAsia="等线"/>
          <w:lang w:eastAsia="zh-CN"/>
        </w:rPr>
      </w:pPr>
      <w:r w:rsidRPr="001D2E49">
        <w:rPr>
          <w:rFonts w:eastAsia="等线" w:hint="eastAsia"/>
          <w:lang w:eastAsia="zh-CN"/>
        </w:rPr>
        <w:t>I</w:t>
      </w:r>
      <w:r w:rsidRPr="001D2E49">
        <w:rPr>
          <w:rFonts w:eastAsia="等线"/>
          <w:lang w:eastAsia="zh-CN"/>
        </w:rPr>
        <w:t xml:space="preserve">f the </w:t>
      </w:r>
      <w:r w:rsidRPr="001D2E49">
        <w:rPr>
          <w:rFonts w:eastAsia="等线"/>
          <w:i/>
          <w:lang w:eastAsia="zh-CN"/>
        </w:rPr>
        <w:t>Direct Forwarding Path Availability</w:t>
      </w:r>
      <w:r w:rsidRPr="001D2E49">
        <w:rPr>
          <w:rFonts w:eastAsia="等线"/>
          <w:lang w:eastAsia="zh-CN"/>
        </w:rPr>
        <w:t xml:space="preserve"> IE is included within the </w:t>
      </w:r>
      <w:r w:rsidRPr="001D2E49">
        <w:rPr>
          <w:rFonts w:eastAsia="等线"/>
          <w:i/>
          <w:lang w:eastAsia="zh-CN"/>
        </w:rPr>
        <w:t>Handover Required Transfer</w:t>
      </w:r>
      <w:r w:rsidRPr="001D2E49">
        <w:rPr>
          <w:rFonts w:eastAsia="等线"/>
          <w:lang w:eastAsia="zh-CN"/>
        </w:rPr>
        <w:t xml:space="preserve"> IE of the HANDOVER REQUIRED message the SMF shall handle it as specified in TS 23.502 [10].</w:t>
      </w:r>
    </w:p>
    <w:p w14:paraId="1CEA6B26" w14:textId="77777777" w:rsidR="000611E6" w:rsidRPr="001D2E49" w:rsidRDefault="000611E6" w:rsidP="000611E6">
      <w:r w:rsidRPr="001D2E49">
        <w:t xml:space="preserve">When the preparation, including the reservation of resources at the target side is ready, the AMF responds with the HANDOVER COMMAND message to the source NG-RAN node. In case of intra-system handover, the AMF shall include the </w:t>
      </w:r>
      <w:r w:rsidRPr="001D2E49">
        <w:rPr>
          <w:i/>
        </w:rPr>
        <w:t>PDU Session Resource Handover List</w:t>
      </w:r>
      <w:r w:rsidRPr="001D2E49">
        <w:t xml:space="preserve"> IE in the HANDOVER COMMAND message.</w:t>
      </w:r>
    </w:p>
    <w:p w14:paraId="681D5CA1" w14:textId="77777777" w:rsidR="000611E6" w:rsidRPr="001D2E49" w:rsidRDefault="000611E6" w:rsidP="000611E6">
      <w:bookmarkStart w:id="57" w:name="OLE_LINK5"/>
      <w:r w:rsidRPr="001D2E49">
        <w:t>Upon reception of the HANDOVER COMMAND message the source NG-RAN node shall stop the timer TNG</w:t>
      </w:r>
      <w:r w:rsidRPr="001D2E49">
        <w:rPr>
          <w:vertAlign w:val="subscript"/>
        </w:rPr>
        <w:t>RELOCprep</w:t>
      </w:r>
      <w:r w:rsidRPr="001D2E49">
        <w:t xml:space="preserve"> and start the timer TNG</w:t>
      </w:r>
      <w:r w:rsidRPr="001D2E49">
        <w:rPr>
          <w:vertAlign w:val="subscript"/>
        </w:rPr>
        <w:t>RELOCoverall</w:t>
      </w:r>
      <w:r w:rsidRPr="001D2E49">
        <w:t>.</w:t>
      </w:r>
    </w:p>
    <w:p w14:paraId="497785CC" w14:textId="77777777" w:rsidR="000611E6" w:rsidRPr="001D2E49" w:rsidRDefault="000611E6" w:rsidP="000611E6">
      <w:r w:rsidRPr="001D2E49">
        <w:t xml:space="preserve">If there are any PDU </w:t>
      </w:r>
      <w:r>
        <w:t>s</w:t>
      </w:r>
      <w:r w:rsidRPr="001D2E49">
        <w:t xml:space="preserve">essions that could not be admitted in the target, they shall be indicated in the </w:t>
      </w:r>
      <w:r w:rsidRPr="001D2E49">
        <w:rPr>
          <w:i/>
          <w:iCs/>
        </w:rPr>
        <w:t>PDU Session Resource to Release List</w:t>
      </w:r>
      <w:r w:rsidRPr="001D2E49">
        <w:t xml:space="preserve"> IE.</w:t>
      </w:r>
    </w:p>
    <w:p w14:paraId="0954BFE0" w14:textId="77777777" w:rsidR="000611E6" w:rsidRPr="009C502E" w:rsidRDefault="000611E6" w:rsidP="000611E6">
      <w:pPr>
        <w:pStyle w:val="NO"/>
        <w:rPr>
          <w:rFonts w:eastAsia="宋体"/>
          <w:lang w:eastAsia="ja-JP"/>
        </w:rPr>
      </w:pPr>
      <w:r w:rsidRPr="001D2E49">
        <w:rPr>
          <w:rFonts w:eastAsia="宋体"/>
          <w:lang w:eastAsia="zh-CN"/>
        </w:rPr>
        <w:t>NOTE:</w:t>
      </w:r>
      <w:r w:rsidRPr="001D2E49">
        <w:rPr>
          <w:rFonts w:eastAsia="宋体"/>
          <w:lang w:eastAsia="zh-CN"/>
        </w:rPr>
        <w:tab/>
      </w:r>
      <w:r w:rsidRPr="001D2E49">
        <w:rPr>
          <w:rFonts w:eastAsia="宋体"/>
        </w:rPr>
        <w:t>As an exception in case of inter-system handover to LTE, the AMF generates</w:t>
      </w:r>
      <w:r w:rsidRPr="001D2E49">
        <w:rPr>
          <w:rFonts w:eastAsia="宋体"/>
          <w:lang w:eastAsia="ja-JP"/>
        </w:rPr>
        <w:t xml:space="preserve"> the </w:t>
      </w:r>
      <w:r w:rsidRPr="001D2E49">
        <w:rPr>
          <w:rFonts w:eastAsia="宋体"/>
          <w:i/>
          <w:lang w:eastAsia="ja-JP"/>
        </w:rPr>
        <w:t>Handover Preparation Unsuccessful Transfer</w:t>
      </w:r>
      <w:r w:rsidRPr="001D2E49">
        <w:rPr>
          <w:rFonts w:eastAsia="宋体"/>
          <w:lang w:eastAsia="ja-JP"/>
        </w:rPr>
        <w:t xml:space="preserve"> IE in the </w:t>
      </w:r>
      <w:r w:rsidRPr="001D2E49">
        <w:rPr>
          <w:i/>
          <w:iCs/>
        </w:rPr>
        <w:t>PDU Session Resource to Release List</w:t>
      </w:r>
      <w:r w:rsidRPr="001D2E49">
        <w:t xml:space="preserve"> IE</w:t>
      </w:r>
      <w:r w:rsidRPr="001D2E49">
        <w:rPr>
          <w:rFonts w:eastAsia="宋体"/>
          <w:lang w:eastAsia="ja-JP"/>
        </w:rPr>
        <w:t>.</w:t>
      </w:r>
    </w:p>
    <w:p w14:paraId="1351A2E9" w14:textId="77777777" w:rsidR="000611E6" w:rsidRPr="001D2E49" w:rsidRDefault="000611E6" w:rsidP="000611E6">
      <w:r w:rsidRPr="001D2E49">
        <w:t xml:space="preserve">If the HANDOVER COMMAND message contains the </w:t>
      </w:r>
      <w:r w:rsidRPr="001D2E49">
        <w:rPr>
          <w:bCs/>
          <w:i/>
          <w:iCs/>
        </w:rPr>
        <w:t>QoS Flow to be Forwarded List</w:t>
      </w:r>
      <w:r w:rsidRPr="001D2E49">
        <w:t xml:space="preserve"> </w:t>
      </w:r>
      <w:r w:rsidRPr="001D2E49">
        <w:rPr>
          <w:iCs/>
        </w:rPr>
        <w:t>IE</w:t>
      </w:r>
      <w:r w:rsidRPr="001D2E49">
        <w:t xml:space="preserve"> </w:t>
      </w:r>
      <w:r>
        <w:rPr>
          <w:iCs/>
        </w:rPr>
        <w:t xml:space="preserve">and/or </w:t>
      </w:r>
      <w:r>
        <w:rPr>
          <w:i/>
        </w:rPr>
        <w:t xml:space="preserve">Data Forwarding Response DRB List </w:t>
      </w:r>
      <w:r w:rsidRPr="000A576E">
        <w:rPr>
          <w:iCs/>
        </w:rPr>
        <w:t xml:space="preserve">IE </w:t>
      </w:r>
      <w:r w:rsidRPr="001D2E49">
        <w:t xml:space="preserve">within the </w:t>
      </w:r>
      <w:r w:rsidRPr="001D2E49">
        <w:rPr>
          <w:i/>
        </w:rPr>
        <w:t>Handover</w:t>
      </w:r>
      <w:r w:rsidRPr="001D2E49">
        <w:rPr>
          <w:i/>
          <w:iCs/>
        </w:rPr>
        <w:t xml:space="preserve"> Command Transfer </w:t>
      </w:r>
      <w:r w:rsidRPr="001D2E49">
        <w:t>IE for a given PDU session</w:t>
      </w:r>
      <w:r w:rsidRPr="001D2E49">
        <w:rPr>
          <w:iCs/>
        </w:rPr>
        <w:t xml:space="preserve">, </w:t>
      </w:r>
      <w:r w:rsidRPr="001D2E49">
        <w:t xml:space="preserve">then the source NG-RAN node should </w:t>
      </w:r>
      <w:r w:rsidRPr="001D2E49">
        <w:rPr>
          <w:lang w:eastAsia="zh-CN"/>
        </w:rPr>
        <w:t>initiate</w:t>
      </w:r>
      <w:r w:rsidRPr="001D2E49">
        <w:rPr>
          <w:rFonts w:hint="eastAsia"/>
          <w:lang w:eastAsia="zh-CN"/>
        </w:rPr>
        <w:t xml:space="preserve"> data forwarding </w:t>
      </w:r>
      <w:r w:rsidRPr="001D2E49">
        <w:t xml:space="preserve">for the QoS flows </w:t>
      </w:r>
      <w:r w:rsidRPr="001D2E49">
        <w:rPr>
          <w:iCs/>
        </w:rPr>
        <w:t>as specified in TS 38.300 [8]</w:t>
      </w:r>
      <w:r w:rsidRPr="001D2E49">
        <w:t>.</w:t>
      </w:r>
    </w:p>
    <w:p w14:paraId="3DE37067"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DL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 and shall use the received UP transport layer information for the forwarding QoS flows associated to it.</w:t>
      </w:r>
    </w:p>
    <w:p w14:paraId="595BFC41" w14:textId="77777777" w:rsidR="000611E6" w:rsidRPr="001D2E49" w:rsidRDefault="000611E6" w:rsidP="000611E6">
      <w:pPr>
        <w:rPr>
          <w:lang w:eastAsia="zh-CN"/>
        </w:rPr>
      </w:pPr>
      <w:r w:rsidRPr="001D2E49">
        <w:t xml:space="preserve">If the HANDOVER COMMAND message contains the </w:t>
      </w:r>
      <w:r w:rsidRPr="001D2E49">
        <w:rPr>
          <w:i/>
          <w:lang w:eastAsia="ja-JP"/>
        </w:rPr>
        <w:t>Additional UL Forwarding UP TNL Information</w:t>
      </w:r>
      <w:r w:rsidRPr="001D2E49">
        <w:rPr>
          <w:i/>
        </w:rPr>
        <w:t xml:space="preserve"> </w:t>
      </w:r>
      <w:r w:rsidRPr="001D2E49">
        <w:t xml:space="preserve">IE </w:t>
      </w:r>
      <w:r w:rsidRPr="001D2E49">
        <w:rPr>
          <w:rFonts w:hint="eastAsia"/>
          <w:lang w:eastAsia="zh-CN"/>
        </w:rPr>
        <w:t>with</w:t>
      </w:r>
      <w:r w:rsidRPr="001D2E49">
        <w:t xml:space="preserve">in the </w:t>
      </w:r>
      <w:r w:rsidRPr="001D2E49">
        <w:rPr>
          <w:i/>
        </w:rPr>
        <w:t>Handover Command Transfer</w:t>
      </w:r>
      <w:r w:rsidRPr="001D2E49">
        <w:rPr>
          <w:rFonts w:hint="eastAsia"/>
          <w:lang w:eastAsia="zh-CN"/>
        </w:rPr>
        <w:t xml:space="preserve"> IE</w:t>
      </w:r>
      <w:r w:rsidRPr="001D2E49">
        <w:t xml:space="preserve">, </w:t>
      </w:r>
      <w:r w:rsidRPr="001D2E49">
        <w:rPr>
          <w:lang w:eastAsia="zh-CN"/>
        </w:rPr>
        <w:t xml:space="preserve">the source NG-RAN node </w:t>
      </w:r>
      <w:r w:rsidRPr="001D2E49">
        <w:t xml:space="preserve">should </w:t>
      </w:r>
      <w:r w:rsidRPr="001D2E49">
        <w:rPr>
          <w:lang w:eastAsia="zh-CN"/>
        </w:rPr>
        <w:t>initiate</w:t>
      </w:r>
      <w:r w:rsidRPr="001D2E49">
        <w:rPr>
          <w:rFonts w:hint="eastAsia"/>
          <w:lang w:eastAsia="zh-CN"/>
        </w:rPr>
        <w:t xml:space="preserve"> data forwarding</w:t>
      </w:r>
      <w:r w:rsidRPr="001D2E49">
        <w:rPr>
          <w:lang w:eastAsia="zh-CN"/>
        </w:rPr>
        <w:t xml:space="preserve"> of the PDU session split in different tunnels using the received UP transport layer information.</w:t>
      </w:r>
    </w:p>
    <w:p w14:paraId="38E9257A" w14:textId="77777777" w:rsidR="000611E6" w:rsidRPr="001D2E49" w:rsidRDefault="000611E6" w:rsidP="000611E6">
      <w:r w:rsidRPr="001D2E49">
        <w:t xml:space="preserve">If the </w:t>
      </w:r>
      <w:r w:rsidRPr="001D2E49">
        <w:rPr>
          <w:i/>
          <w:lang w:eastAsia="ja-JP"/>
        </w:rPr>
        <w:t>NAS Security Parameters from NG-RAN</w:t>
      </w:r>
      <w:r w:rsidRPr="001D2E49">
        <w:rPr>
          <w:lang w:eastAsia="ja-JP"/>
        </w:rPr>
        <w:t xml:space="preserve"> IE is included in the HANDOVER COMMAND message the NG-RAN node shall use it as specified in TS 33.501 [13].</w:t>
      </w:r>
    </w:p>
    <w:p w14:paraId="634F8752" w14:textId="77777777" w:rsidR="000611E6" w:rsidRPr="001D2E49" w:rsidRDefault="000611E6" w:rsidP="000611E6">
      <w:r w:rsidRPr="001D2E49">
        <w:t xml:space="preserve">If the </w:t>
      </w:r>
      <w:r w:rsidRPr="001D2E49">
        <w:rPr>
          <w:i/>
          <w:iCs/>
        </w:rPr>
        <w:t>Target to Source Transparent Container</w:t>
      </w:r>
      <w:r w:rsidRPr="001D2E49">
        <w:t xml:space="preserve"> IE has been received by the </w:t>
      </w:r>
      <w:r w:rsidRPr="001D2E49">
        <w:rPr>
          <w:rFonts w:eastAsia="宋体" w:hint="eastAsia"/>
          <w:lang w:eastAsia="zh-CN"/>
        </w:rPr>
        <w:t>AMF</w:t>
      </w:r>
      <w:r w:rsidRPr="001D2E49">
        <w:t xml:space="preserve"> from the handover target then the transparent container shall be included in the HANDOVER COMMAND message.</w:t>
      </w:r>
    </w:p>
    <w:bookmarkEnd w:id="57"/>
    <w:p w14:paraId="7D0731FF" w14:textId="77777777" w:rsidR="000611E6" w:rsidRDefault="000611E6" w:rsidP="000611E6">
      <w:r>
        <w:t xml:space="preserve">If the HANDOVER COMMAND message contains the </w:t>
      </w:r>
      <w:r>
        <w:rPr>
          <w:i/>
          <w:iCs/>
          <w:snapToGrid w:val="0"/>
          <w:lang w:eastAsia="ja-JP"/>
        </w:rPr>
        <w:t>QoS Flow Failed to Setup List</w:t>
      </w:r>
      <w:r>
        <w:rPr>
          <w:i/>
        </w:rPr>
        <w:t xml:space="preserve"> </w:t>
      </w:r>
      <w:r>
        <w:t xml:space="preserve">IE </w:t>
      </w:r>
      <w:r>
        <w:rPr>
          <w:rFonts w:hint="eastAsia"/>
          <w:lang w:eastAsia="zh-CN"/>
        </w:rPr>
        <w:t>with</w:t>
      </w:r>
      <w:r>
        <w:t xml:space="preserve">in the </w:t>
      </w:r>
      <w:r>
        <w:rPr>
          <w:i/>
        </w:rPr>
        <w:t>Handover Command Transfer</w:t>
      </w:r>
      <w:r>
        <w:rPr>
          <w:rFonts w:hint="eastAsia"/>
          <w:lang w:eastAsia="zh-CN"/>
        </w:rPr>
        <w:t xml:space="preserve"> IE</w:t>
      </w:r>
      <w:r>
        <w:rPr>
          <w:lang w:eastAsia="zh-CN"/>
        </w:rPr>
        <w:t xml:space="preserve">, the source NG-RAN node shall consider that </w:t>
      </w:r>
      <w:r>
        <w:rPr>
          <w:snapToGrid w:val="0"/>
          <w:lang w:eastAsia="ja-JP"/>
        </w:rPr>
        <w:t>the listed QoS flows are failed to be handed over.</w:t>
      </w:r>
    </w:p>
    <w:p w14:paraId="18160258" w14:textId="77777777" w:rsidR="000611E6" w:rsidRPr="001D2E49" w:rsidRDefault="000611E6" w:rsidP="000611E6">
      <w:r w:rsidRPr="001D2E49">
        <w:t xml:space="preserve">In case of inter-system handover to </w:t>
      </w:r>
      <w:r w:rsidRPr="001D2E49">
        <w:rPr>
          <w:rFonts w:eastAsia="宋体" w:hint="eastAsia"/>
          <w:lang w:eastAsia="zh-CN"/>
        </w:rPr>
        <w:t>LTE</w:t>
      </w:r>
      <w:r w:rsidRPr="001D2E49">
        <w:t xml:space="preserve">, the information in the </w:t>
      </w:r>
      <w:r w:rsidRPr="001D2E49">
        <w:rPr>
          <w:i/>
        </w:rPr>
        <w:t xml:space="preserve">Target to Source Transparent Container </w:t>
      </w:r>
      <w:r w:rsidRPr="001D2E49">
        <w:t xml:space="preserve">IE shall be encoded according to the definition of the </w:t>
      </w:r>
      <w:r w:rsidRPr="001D2E49">
        <w:rPr>
          <w:i/>
        </w:rPr>
        <w:t>Target eNB to Source eNB Transparent Container</w:t>
      </w:r>
      <w:r w:rsidRPr="001D2E49">
        <w:t xml:space="preserve"> IE as specified in TS </w:t>
      </w:r>
      <w:r w:rsidRPr="001D2E49">
        <w:rPr>
          <w:rFonts w:eastAsia="宋体" w:hint="eastAsia"/>
          <w:lang w:eastAsia="zh-CN"/>
        </w:rPr>
        <w:t>36</w:t>
      </w:r>
      <w:r w:rsidRPr="001D2E49">
        <w:t>.413 [</w:t>
      </w:r>
      <w:r w:rsidRPr="001D2E49">
        <w:rPr>
          <w:rFonts w:eastAsia="宋体" w:hint="eastAsia"/>
          <w:lang w:eastAsia="zh-CN"/>
        </w:rPr>
        <w:t>16</w:t>
      </w:r>
      <w:r w:rsidRPr="001D2E49">
        <w:t xml:space="preserve">]. </w:t>
      </w:r>
    </w:p>
    <w:p w14:paraId="1F64A371" w14:textId="77777777" w:rsidR="000611E6" w:rsidRDefault="000611E6" w:rsidP="000611E6">
      <w:r w:rsidRPr="001D2E49">
        <w:t xml:space="preserve">If the </w:t>
      </w:r>
      <w:r w:rsidRPr="001D2E49">
        <w:rPr>
          <w:i/>
          <w:iCs/>
        </w:rPr>
        <w:t>Index to RAT/Frequency Selection</w:t>
      </w:r>
      <w:r w:rsidRPr="001D2E49">
        <w:rPr>
          <w:i/>
        </w:rPr>
        <w:t xml:space="preserve"> Priority </w:t>
      </w:r>
      <w:r w:rsidRPr="001D2E49">
        <w:t xml:space="preserve">IE is contained in the </w:t>
      </w:r>
      <w:r w:rsidRPr="001D2E49">
        <w:rPr>
          <w:i/>
          <w:iCs/>
        </w:rPr>
        <w:t>Source NG-RAN Node to Target NG-RAN Node Transparent Container</w:t>
      </w:r>
      <w:r w:rsidRPr="001D2E49">
        <w:t xml:space="preserve"> IE, the target NG-RAN node shall store the content of the received </w:t>
      </w:r>
      <w:r w:rsidRPr="001D2E49">
        <w:rPr>
          <w:i/>
        </w:rPr>
        <w:t>Index to RAT/Frequency Selection Priority</w:t>
      </w:r>
      <w:r w:rsidRPr="001D2E49">
        <w:t xml:space="preserve"> IE in the UE context and use it as defined in TS 23.501 [9].</w:t>
      </w:r>
    </w:p>
    <w:p w14:paraId="72DEE5BD" w14:textId="77777777" w:rsidR="000611E6" w:rsidRPr="00215B5A" w:rsidRDefault="000611E6" w:rsidP="000611E6">
      <w:pPr>
        <w:rPr>
          <w:lang w:eastAsia="zh-CN"/>
        </w:rPr>
      </w:pPr>
      <w:r w:rsidRPr="008D0EDE">
        <w:lastRenderedPageBreak/>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for</w:t>
      </w:r>
      <w:r>
        <w:rPr>
          <w:lang w:eastAsia="zh-CN"/>
        </w:rPr>
        <w:t xml:space="preserve"> 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 xml:space="preserve">IE </w:t>
      </w:r>
      <w:r>
        <w:rPr>
          <w:rFonts w:hint="eastAsia"/>
          <w:lang w:eastAsia="zh-CN"/>
        </w:rPr>
        <w:t>within</w:t>
      </w:r>
      <w:r w:rsidRPr="008D0EDE">
        <w:t xml:space="preserve"> the HANDOVER REQUIRED message, it indicates that </w:t>
      </w:r>
      <w:r>
        <w:t>the request concerns a</w:t>
      </w:r>
      <w:r>
        <w:rPr>
          <w:lang w:eastAsia="zh-CN"/>
        </w:rPr>
        <w:t xml:space="preserve"> </w:t>
      </w:r>
      <w:r>
        <w:t xml:space="preserve">DAPS </w:t>
      </w:r>
      <w:r>
        <w:rPr>
          <w:rFonts w:hint="eastAsia"/>
          <w:lang w:eastAsia="zh-CN"/>
        </w:rPr>
        <w:t>H</w:t>
      </w:r>
      <w:r>
        <w:t xml:space="preserve">andover for that </w:t>
      </w:r>
      <w:r>
        <w:rPr>
          <w:rFonts w:hint="eastAsia"/>
          <w:lang w:eastAsia="zh-CN"/>
        </w:rPr>
        <w:t>DRB</w:t>
      </w:r>
      <w:r>
        <w:t>, as described in TS 3</w:t>
      </w:r>
      <w:r>
        <w:rPr>
          <w:rFonts w:hint="eastAsia"/>
          <w:lang w:eastAsia="zh-CN"/>
        </w:rPr>
        <w:t>8</w:t>
      </w:r>
      <w:r>
        <w:t>.300 [</w:t>
      </w:r>
      <w:r>
        <w:rPr>
          <w:rFonts w:hint="eastAsia"/>
          <w:lang w:eastAsia="zh-CN"/>
        </w:rPr>
        <w:t>8</w:t>
      </w:r>
      <w:r>
        <w:t>]</w:t>
      </w:r>
      <w:r w:rsidRPr="008D0EDE">
        <w:t>.</w:t>
      </w:r>
      <w:r>
        <w:rPr>
          <w:rFonts w:hint="eastAsia"/>
          <w:lang w:eastAsia="zh-CN"/>
        </w:rPr>
        <w:t xml:space="preserve"> </w:t>
      </w:r>
    </w:p>
    <w:p w14:paraId="6C206CA2" w14:textId="77777777" w:rsidR="000611E6" w:rsidRPr="001D2E49" w:rsidRDefault="000611E6" w:rsidP="000611E6">
      <w:pPr>
        <w:rPr>
          <w:b/>
        </w:rPr>
      </w:pPr>
      <w:r w:rsidRPr="001D2E49">
        <w:rPr>
          <w:b/>
        </w:rPr>
        <w:t>Interactions with other NGAP procedures:</w:t>
      </w:r>
    </w:p>
    <w:p w14:paraId="32F46F20" w14:textId="77777777" w:rsidR="000611E6" w:rsidRPr="001D2E49" w:rsidRDefault="000611E6" w:rsidP="000611E6">
      <w:r w:rsidRPr="001D2E49">
        <w:t>If, after a HANDOVER REQUIRED message is sent and before the Handover Preparation procedure is terminated, the source NG-RAN node receives an AMF initiated PDU Session Management procedure on the same UE-associated signalling connection, the source NG-RAN node shall either:</w:t>
      </w:r>
    </w:p>
    <w:p w14:paraId="6657E43B" w14:textId="77777777" w:rsidR="000611E6" w:rsidRPr="001D2E49" w:rsidRDefault="000611E6" w:rsidP="000611E6">
      <w:pPr>
        <w:pStyle w:val="B1"/>
      </w:pPr>
      <w:r w:rsidRPr="001D2E49">
        <w:t>1.</w:t>
      </w:r>
      <w:r w:rsidRPr="001D2E49">
        <w:tab/>
        <w:t>Cancel the Handover Preparation procedure by executing the Handover Cancellation procedure with an appropriate cause value. After successful completion of the Handover Cancellation procedure, the source NG-RAN node shall continue the AMF initiated PDU Session Management procedure.</w:t>
      </w:r>
    </w:p>
    <w:p w14:paraId="54DBA1D2" w14:textId="77777777" w:rsidR="000611E6" w:rsidRPr="001D2E49" w:rsidRDefault="000611E6" w:rsidP="000611E6">
      <w:r w:rsidRPr="001D2E49">
        <w:t>or</w:t>
      </w:r>
    </w:p>
    <w:p w14:paraId="08DBCED5" w14:textId="77777777" w:rsidR="000611E6" w:rsidRPr="001D2E49" w:rsidRDefault="000611E6" w:rsidP="000611E6">
      <w:pPr>
        <w:pStyle w:val="B1"/>
      </w:pPr>
      <w:r w:rsidRPr="001D2E49">
        <w:t>2.</w:t>
      </w:r>
      <w:r w:rsidRPr="001D2E49">
        <w:tab/>
        <w:t>Terminate the AMF initiated PDU Session Management procedure by sending the appropriate response message with an appropriate cause value, e.g. "NG intra-system handover triggered" or "NG inter-system handover triggered" to the AMF and then the source NG-RAN node shall continue with the handover procedure.</w:t>
      </w:r>
    </w:p>
    <w:p w14:paraId="7336BF40" w14:textId="77777777" w:rsidR="000611E6" w:rsidRDefault="000611E6">
      <w:pPr>
        <w:rPr>
          <w:noProof/>
        </w:rPr>
      </w:pPr>
    </w:p>
    <w:p w14:paraId="3B7690F3" w14:textId="64DDCC33" w:rsidR="008C3A78" w:rsidRDefault="008C3A78" w:rsidP="008C3A78">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39C8120" w14:textId="77777777" w:rsidR="008B2621" w:rsidRPr="001D2E49" w:rsidRDefault="008B2621" w:rsidP="008B2621">
      <w:pPr>
        <w:pStyle w:val="4"/>
      </w:pPr>
      <w:bookmarkStart w:id="58" w:name="_Toc20954882"/>
      <w:bookmarkStart w:id="59" w:name="_Toc29503319"/>
      <w:bookmarkStart w:id="60" w:name="_Toc29503903"/>
      <w:bookmarkStart w:id="61" w:name="_Toc29504487"/>
      <w:bookmarkStart w:id="62" w:name="_Toc36552933"/>
      <w:bookmarkStart w:id="63" w:name="_Toc36554660"/>
      <w:bookmarkStart w:id="64" w:name="_Toc45651942"/>
      <w:bookmarkStart w:id="65" w:name="_Toc45658374"/>
      <w:bookmarkStart w:id="66" w:name="_Toc45720194"/>
      <w:bookmarkStart w:id="67" w:name="_Toc45798074"/>
      <w:bookmarkStart w:id="68" w:name="_Toc45897463"/>
      <w:bookmarkStart w:id="69" w:name="_Toc51745663"/>
      <w:bookmarkStart w:id="70" w:name="_Toc64445927"/>
      <w:bookmarkStart w:id="71" w:name="_Toc73981797"/>
      <w:bookmarkStart w:id="72" w:name="_Toc88651886"/>
      <w:bookmarkStart w:id="73" w:name="_Toc97890929"/>
      <w:r w:rsidRPr="001D2E49">
        <w:t>8.4.2.1</w:t>
      </w:r>
      <w:r w:rsidRPr="001D2E49">
        <w:tab/>
        <w:t>General</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061295CD" w14:textId="77777777" w:rsidR="008B2621" w:rsidRDefault="008B2621" w:rsidP="008B2621">
      <w:pPr>
        <w:rPr>
          <w:rFonts w:eastAsia="宋体"/>
          <w:lang w:val="en-US" w:eastAsia="zh-CN"/>
        </w:rPr>
      </w:pPr>
      <w:r w:rsidRPr="001D2E49">
        <w:t>The purpose of the Handover Resource Allocation procedure is to reserve resources at the target NG-RAN node for the handover of a UE.</w:t>
      </w:r>
      <w:r>
        <w:t xml:space="preserve"> </w:t>
      </w:r>
      <w:bookmarkStart w:id="74" w:name="_Toc20954883"/>
      <w:bookmarkStart w:id="75" w:name="_Toc29503320"/>
      <w:bookmarkStart w:id="76" w:name="_Toc29503904"/>
      <w:bookmarkStart w:id="77" w:name="_Toc29504488"/>
      <w:bookmarkStart w:id="78" w:name="_Toc36552934"/>
      <w:bookmarkStart w:id="79" w:name="_Toc36554661"/>
      <w:bookmarkStart w:id="80" w:name="_Toc45651943"/>
      <w:bookmarkStart w:id="81" w:name="_Toc45658375"/>
      <w:bookmarkStart w:id="82" w:name="_Toc45720195"/>
      <w:bookmarkStart w:id="83" w:name="_Toc45798075"/>
      <w:bookmarkStart w:id="84" w:name="_Toc45897464"/>
      <w:bookmarkStart w:id="85" w:name="_Toc51745664"/>
      <w:r>
        <w:rPr>
          <w:lang w:eastAsia="zh-CN"/>
        </w:rPr>
        <w:t>The procedure uses UE-associated signalling.</w:t>
      </w:r>
    </w:p>
    <w:p w14:paraId="12097F8A" w14:textId="77777777" w:rsidR="008B2621" w:rsidRPr="001D2E49" w:rsidRDefault="008B2621" w:rsidP="008B2621">
      <w:pPr>
        <w:pStyle w:val="4"/>
      </w:pPr>
      <w:bookmarkStart w:id="86" w:name="_Toc64445928"/>
      <w:bookmarkStart w:id="87" w:name="_Toc73981798"/>
      <w:bookmarkStart w:id="88" w:name="_Toc88651887"/>
      <w:bookmarkStart w:id="89" w:name="_Toc97890930"/>
      <w:r w:rsidRPr="001D2E49">
        <w:t>8.4.2.2</w:t>
      </w:r>
      <w:r w:rsidRPr="001D2E49">
        <w:tab/>
        <w:t>Successful Operation</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p>
    <w:p w14:paraId="116E8F1A" w14:textId="77777777" w:rsidR="008B2621" w:rsidRPr="001D2E49" w:rsidRDefault="008B2621" w:rsidP="008B2621">
      <w:pPr>
        <w:pStyle w:val="TH"/>
      </w:pPr>
      <w:r w:rsidRPr="001D2E49">
        <w:object w:dxaOrig="6893" w:dyaOrig="2427" w14:anchorId="6D049387">
          <v:shape id="_x0000_i1026" type="#_x0000_t75" style="width:344.75pt;height:121.2pt" o:ole="">
            <v:imagedata r:id="rId15" o:title=""/>
          </v:shape>
          <o:OLEObject Type="Embed" ProgID="Visio.Drawing.11" ShapeID="_x0000_i1026" DrawAspect="Content" ObjectID="_1714375392" r:id="rId16"/>
        </w:object>
      </w:r>
    </w:p>
    <w:p w14:paraId="5974943D" w14:textId="77777777" w:rsidR="008B2621" w:rsidRPr="001D2E49" w:rsidRDefault="008B2621" w:rsidP="008B2621">
      <w:pPr>
        <w:pStyle w:val="TF"/>
      </w:pPr>
      <w:r w:rsidRPr="001D2E49">
        <w:t>Figure 8.4.2.2-1: Handover resource allocation: successful operation</w:t>
      </w:r>
    </w:p>
    <w:p w14:paraId="6867C00D" w14:textId="77777777" w:rsidR="008B2621" w:rsidRPr="001D2E49" w:rsidRDefault="008B2621" w:rsidP="008B2621">
      <w:r w:rsidRPr="001D2E49">
        <w:t>The AMF initiates the procedure by sending the HANDOVER REQUEST message to the target NG-RAN node.</w:t>
      </w:r>
    </w:p>
    <w:p w14:paraId="6F3F8F08" w14:textId="77777777" w:rsidR="008B2621" w:rsidRPr="001D2E49" w:rsidRDefault="008B2621" w:rsidP="008B2621">
      <w:r w:rsidRPr="001D2E49">
        <w:t xml:space="preserve">If the </w:t>
      </w:r>
      <w:r w:rsidRPr="001D2E49">
        <w:rPr>
          <w:i/>
        </w:rPr>
        <w:t>Masked IMEISV</w:t>
      </w:r>
      <w:r w:rsidRPr="001D2E49">
        <w:t xml:space="preserve"> IE is contained in the HANDOVER REQUEST message the target NG-RAN node shall, if supported, use it to determine the characteristics of the UE for subsequent handling.</w:t>
      </w:r>
    </w:p>
    <w:p w14:paraId="745F1DB7" w14:textId="77777777" w:rsidR="008B2621" w:rsidRPr="001D2E49" w:rsidRDefault="008B2621" w:rsidP="008B2621">
      <w:pPr>
        <w:rPr>
          <w:lang w:eastAsia="zh-CN"/>
        </w:rPr>
      </w:pPr>
      <w:r w:rsidRPr="001D2E49">
        <w:t xml:space="preserve">Upon receipt of the </w:t>
      </w:r>
      <w:r w:rsidRPr="001D2E49">
        <w:rPr>
          <w:lang w:eastAsia="zh-CN"/>
        </w:rPr>
        <w:t xml:space="preserve">HANDOVER </w:t>
      </w:r>
      <w:r w:rsidRPr="001D2E49">
        <w:t>REQUEST message the target NG-RAN node shall</w:t>
      </w:r>
    </w:p>
    <w:p w14:paraId="0003E068" w14:textId="77777777" w:rsidR="008B2621" w:rsidRPr="001D2E49" w:rsidRDefault="008B2621" w:rsidP="008B2621">
      <w:pPr>
        <w:pStyle w:val="B1"/>
      </w:pPr>
      <w:r w:rsidRPr="001D2E49">
        <w:t>-</w:t>
      </w:r>
      <w:r w:rsidRPr="001D2E49">
        <w:tab/>
        <w:t>attempt to execute the requested PDU session configuration and associated security;</w:t>
      </w:r>
    </w:p>
    <w:p w14:paraId="2FC4B10D" w14:textId="77777777" w:rsidR="008B2621" w:rsidRPr="001D2E49" w:rsidRDefault="008B2621" w:rsidP="008B2621">
      <w:pPr>
        <w:pStyle w:val="B1"/>
      </w:pPr>
      <w:r w:rsidRPr="001D2E49">
        <w:t>-</w:t>
      </w:r>
      <w:r w:rsidRPr="001D2E49">
        <w:tab/>
        <w:t>store the received UE Aggregate Maximum Bit Rate in the UE context, and use the received UE Aggregate Maximum Bit Rate for all Non-GBR QoS flows for the concerned UE</w:t>
      </w:r>
      <w:r w:rsidRPr="001D2E49">
        <w:rPr>
          <w:rFonts w:eastAsia="Malgun Gothic"/>
        </w:rPr>
        <w:t xml:space="preserve"> as specified in TS 23.501 [9]</w:t>
      </w:r>
      <w:r w:rsidRPr="001D2E49">
        <w:t>;</w:t>
      </w:r>
    </w:p>
    <w:p w14:paraId="27C90D34" w14:textId="77777777" w:rsidR="008B2621" w:rsidRPr="001D2E49" w:rsidRDefault="008B2621" w:rsidP="008B2621">
      <w:pPr>
        <w:pStyle w:val="B1"/>
      </w:pPr>
      <w:r w:rsidRPr="001D2E49">
        <w:t>-</w:t>
      </w:r>
      <w:r w:rsidRPr="001D2E49">
        <w:tab/>
        <w:t>store the received Mobility Restriction List in the UE context;</w:t>
      </w:r>
    </w:p>
    <w:p w14:paraId="670C3E25" w14:textId="77777777" w:rsidR="008B2621" w:rsidRPr="001D2E49" w:rsidRDefault="008B2621" w:rsidP="008B2621">
      <w:pPr>
        <w:pStyle w:val="B1"/>
      </w:pPr>
      <w:r w:rsidRPr="001D2E49">
        <w:t>-</w:t>
      </w:r>
      <w:r w:rsidRPr="001D2E49">
        <w:tab/>
        <w:t>store the received UE Security Capabilities in the UE context;</w:t>
      </w:r>
    </w:p>
    <w:p w14:paraId="5BB9071D" w14:textId="77777777" w:rsidR="008B2621" w:rsidRPr="001D2E49" w:rsidRDefault="008B2621" w:rsidP="008B2621">
      <w:pPr>
        <w:pStyle w:val="B1"/>
      </w:pPr>
      <w:r w:rsidRPr="001D2E49">
        <w:t>-</w:t>
      </w:r>
      <w:r w:rsidRPr="001D2E49">
        <w:tab/>
        <w:t>store the received Security Context in the UE context and take it into use as defined in TS 33.501 [13].</w:t>
      </w:r>
    </w:p>
    <w:p w14:paraId="6452DAD2" w14:textId="77777777" w:rsidR="008B2621" w:rsidRPr="001D2E49" w:rsidRDefault="008B2621" w:rsidP="008B2621">
      <w:pPr>
        <w:rPr>
          <w:rStyle w:val="msoins0"/>
          <w:rFonts w:cs="Arial"/>
        </w:rPr>
      </w:pPr>
      <w:r w:rsidRPr="001D2E49">
        <w:t xml:space="preserve">Upon reception of the </w:t>
      </w:r>
      <w:r w:rsidRPr="001D2E49">
        <w:rPr>
          <w:i/>
          <w:iCs/>
        </w:rPr>
        <w:t>UE History Information</w:t>
      </w:r>
      <w:r w:rsidRPr="001D2E49">
        <w:t xml:space="preserve"> IE, which is included within the </w:t>
      </w:r>
      <w:r w:rsidRPr="001D2E49">
        <w:rPr>
          <w:i/>
          <w:iCs/>
        </w:rPr>
        <w:t xml:space="preserve">Source to Target Transparent Container </w:t>
      </w:r>
      <w:r w:rsidRPr="001D2E49">
        <w:t xml:space="preserve">IE of the HANDOVER REQUEST message, the target NG-RAN node shall </w:t>
      </w:r>
      <w:r w:rsidRPr="001D2E49">
        <w:rPr>
          <w:rStyle w:val="msoins0"/>
          <w:rFonts w:cs="Arial"/>
        </w:rPr>
        <w:t xml:space="preserve">collect </w:t>
      </w:r>
      <w:r w:rsidRPr="001D2E49">
        <w:t xml:space="preserve">the information defined as mandatory in the </w:t>
      </w:r>
      <w:r w:rsidRPr="001D2E49">
        <w:rPr>
          <w:i/>
          <w:iCs/>
        </w:rPr>
        <w:t>UE History Information</w:t>
      </w:r>
      <w:r w:rsidRPr="001D2E49">
        <w:t xml:space="preserve"> IE and shall, if supported, collect the information defined as optional in the </w:t>
      </w:r>
      <w:r w:rsidRPr="001D2E49">
        <w:rPr>
          <w:i/>
        </w:rPr>
        <w:lastRenderedPageBreak/>
        <w:t>UE History Information</w:t>
      </w:r>
      <w:r w:rsidRPr="001D2E49">
        <w:t xml:space="preserve"> IE,</w:t>
      </w:r>
      <w:r w:rsidRPr="001D2E49">
        <w:rPr>
          <w:rStyle w:val="msoins0"/>
          <w:rFonts w:cs="Arial"/>
        </w:rPr>
        <w:t xml:space="preserve"> for as long as the UE stays in one of its cells, and store the collected information to be used for future handover preparations.</w:t>
      </w:r>
    </w:p>
    <w:p w14:paraId="59A18AB8" w14:textId="77777777" w:rsidR="008B2621" w:rsidRPr="001D2E49" w:rsidRDefault="008B2621" w:rsidP="008B2621">
      <w:pPr>
        <w:rPr>
          <w:lang w:eastAsia="ja-JP"/>
        </w:rPr>
      </w:pPr>
      <w:r w:rsidRPr="001D2E49">
        <w:t xml:space="preserve">Upon receiving the </w:t>
      </w:r>
      <w:r w:rsidRPr="001D2E49">
        <w:rPr>
          <w:i/>
          <w:iCs/>
          <w:lang w:eastAsia="zh-CN"/>
        </w:rPr>
        <w:t xml:space="preserve">PDU Session Resource Setup List </w:t>
      </w:r>
      <w:r w:rsidRPr="001D2E49">
        <w:t xml:space="preserve">IE contained in the HANDOVER REQUEST message, the target NG-RAN node shall behave the same as defined in the PDU Session Resource Setup procedure. </w:t>
      </w:r>
      <w:r w:rsidRPr="001D2E49">
        <w:rPr>
          <w:snapToGrid w:val="0"/>
        </w:rPr>
        <w:t xml:space="preserve">The target NG-RAN node shall </w:t>
      </w:r>
      <w:r w:rsidRPr="001D2E49">
        <w:t xml:space="preserve">report to the AMF in the </w:t>
      </w:r>
      <w:r w:rsidRPr="001D2E49">
        <w:rPr>
          <w:lang w:eastAsia="zh-CN"/>
        </w:rPr>
        <w:t>HANDOVER REQUEST ACKNOWLEDGE</w:t>
      </w:r>
      <w:r w:rsidRPr="001D2E49">
        <w:t xml:space="preserve"> message the result for each PDU session resource requested to be setup</w:t>
      </w:r>
      <w:r w:rsidRPr="001D2E49">
        <w:rPr>
          <w:snapToGrid w:val="0"/>
        </w:rPr>
        <w:t xml:space="preserve">. </w:t>
      </w:r>
      <w:r w:rsidRPr="001D2E49">
        <w:t xml:space="preserve">In </w:t>
      </w:r>
      <w:r w:rsidRPr="001D2E49">
        <w:rPr>
          <w:lang w:eastAsia="ja-JP"/>
        </w:rPr>
        <w:t xml:space="preserve">particular, for each PDU session resource successfully setup, it shall include the </w:t>
      </w:r>
      <w:r w:rsidRPr="001D2E49">
        <w:rPr>
          <w:i/>
          <w:lang w:eastAsia="ja-JP"/>
        </w:rPr>
        <w:t>Handover Request Acknowledge Transfer</w:t>
      </w:r>
      <w:r w:rsidRPr="001D2E49">
        <w:rPr>
          <w:lang w:eastAsia="ja-JP"/>
        </w:rPr>
        <w:t xml:space="preserve"> IE containing the following information:</w:t>
      </w:r>
    </w:p>
    <w:p w14:paraId="2553AC48" w14:textId="77777777" w:rsidR="008B2621" w:rsidRPr="001D2E49" w:rsidRDefault="008B2621" w:rsidP="008B2621">
      <w:pPr>
        <w:pStyle w:val="B1"/>
        <w:rPr>
          <w:lang w:eastAsia="ja-JP"/>
        </w:rPr>
      </w:pPr>
      <w:r w:rsidRPr="001D2E49">
        <w:t>-</w:t>
      </w:r>
      <w:r w:rsidRPr="001D2E49">
        <w:tab/>
      </w:r>
      <w:r w:rsidRPr="001D2E49">
        <w:rPr>
          <w:lang w:eastAsia="ja-JP"/>
        </w:rPr>
        <w:t xml:space="preserve">The list of QoS flows which have been successfully established in the </w:t>
      </w:r>
      <w:r w:rsidRPr="001D2E49">
        <w:rPr>
          <w:i/>
          <w:lang w:eastAsia="ja-JP"/>
        </w:rPr>
        <w:t xml:space="preserve">QoS Flow Setup Response List </w:t>
      </w:r>
      <w:r w:rsidRPr="001D2E49">
        <w:rPr>
          <w:lang w:eastAsia="ja-JP"/>
        </w:rPr>
        <w:t>IE.</w:t>
      </w:r>
    </w:p>
    <w:p w14:paraId="16050E2A" w14:textId="77777777" w:rsidR="008B2621" w:rsidRPr="001D2E49" w:rsidRDefault="008B2621" w:rsidP="008B2621">
      <w:pPr>
        <w:pStyle w:val="B1"/>
      </w:pPr>
      <w:r w:rsidRPr="001D2E49">
        <w:rPr>
          <w:lang w:eastAsia="ja-JP"/>
        </w:rPr>
        <w:t>-</w:t>
      </w:r>
      <w:r w:rsidRPr="001D2E49">
        <w:rPr>
          <w:lang w:eastAsia="ja-JP"/>
        </w:rPr>
        <w:tab/>
      </w:r>
      <w:r w:rsidRPr="001D2E49">
        <w:t xml:space="preserve">The </w:t>
      </w:r>
      <w:r w:rsidRPr="001D2E49">
        <w:rPr>
          <w:i/>
        </w:rPr>
        <w:t>Data Forwarding Accepted</w:t>
      </w:r>
      <w:r w:rsidRPr="001D2E49">
        <w:t xml:space="preserve"> IE if the data forwarding for the QoS flow is accepted</w:t>
      </w:r>
      <w:r w:rsidRPr="001D2E49">
        <w:rPr>
          <w:lang w:eastAsia="ja-JP"/>
        </w:rPr>
        <w:t>.</w:t>
      </w:r>
    </w:p>
    <w:p w14:paraId="5AFD2A16" w14:textId="77777777" w:rsidR="008B2621" w:rsidRPr="001D2E49" w:rsidRDefault="008B2621" w:rsidP="008B2621">
      <w:pPr>
        <w:pStyle w:val="B1"/>
      </w:pPr>
      <w:r w:rsidRPr="001D2E49">
        <w:t>-</w:t>
      </w:r>
      <w:r w:rsidRPr="001D2E49">
        <w:tab/>
      </w:r>
      <w:r w:rsidRPr="001D2E49">
        <w:rPr>
          <w:snapToGrid w:val="0"/>
          <w:lang w:eastAsia="ja-JP"/>
        </w:rPr>
        <w:t xml:space="preserve">The list of QoS flows which have failed to be established, if any, in the </w:t>
      </w:r>
      <w:r w:rsidRPr="001D2E49">
        <w:rPr>
          <w:i/>
          <w:iCs/>
          <w:snapToGrid w:val="0"/>
          <w:lang w:eastAsia="ja-JP"/>
        </w:rPr>
        <w:t>QoS Flow Failed to Setup List</w:t>
      </w:r>
      <w:r w:rsidRPr="001D2E49">
        <w:rPr>
          <w:snapToGrid w:val="0"/>
          <w:lang w:eastAsia="ja-JP"/>
        </w:rPr>
        <w:t xml:space="preserve"> IE.</w:t>
      </w:r>
    </w:p>
    <w:p w14:paraId="3D447D1D" w14:textId="77777777" w:rsidR="008B2621" w:rsidRPr="001D2E49" w:rsidRDefault="008B2621" w:rsidP="008B2621">
      <w:pPr>
        <w:pStyle w:val="B1"/>
        <w:rPr>
          <w:snapToGrid w:val="0"/>
          <w:lang w:eastAsia="ja-JP"/>
        </w:rPr>
      </w:pPr>
      <w:r w:rsidRPr="001D2E49">
        <w:t>-</w:t>
      </w:r>
      <w:r w:rsidRPr="001D2E49">
        <w:tab/>
      </w:r>
      <w:r w:rsidRPr="001D2E49">
        <w:rPr>
          <w:snapToGrid w:val="0"/>
          <w:lang w:eastAsia="ja-JP"/>
        </w:rPr>
        <w:t>The UP transport layer information to be used for the PDU session.</w:t>
      </w:r>
    </w:p>
    <w:p w14:paraId="07808353" w14:textId="77777777" w:rsidR="008B2621" w:rsidRPr="001D2E49" w:rsidRDefault="008B2621" w:rsidP="008B2621">
      <w:pPr>
        <w:pStyle w:val="B1"/>
      </w:pPr>
      <w:r w:rsidRPr="001D2E49">
        <w:rPr>
          <w:snapToGrid w:val="0"/>
          <w:lang w:eastAsia="ja-JP"/>
        </w:rPr>
        <w:t>-</w:t>
      </w:r>
      <w:r w:rsidRPr="001D2E49">
        <w:rPr>
          <w:snapToGrid w:val="0"/>
          <w:lang w:eastAsia="ja-JP"/>
        </w:rPr>
        <w:tab/>
        <w:t xml:space="preserve">The </w:t>
      </w:r>
      <w:r w:rsidRPr="001D2E49">
        <w:rPr>
          <w:rFonts w:hint="eastAsia"/>
          <w:snapToGrid w:val="0"/>
          <w:lang w:eastAsia="zh-CN"/>
        </w:rPr>
        <w:t xml:space="preserve">security result associated to </w:t>
      </w:r>
      <w:r w:rsidRPr="001D2E49">
        <w:rPr>
          <w:snapToGrid w:val="0"/>
          <w:lang w:eastAsia="ja-JP"/>
        </w:rPr>
        <w:t>the PDU session.</w:t>
      </w:r>
    </w:p>
    <w:p w14:paraId="683ACD0F" w14:textId="77777777" w:rsidR="008B2621" w:rsidRPr="009F5A10" w:rsidRDefault="008B2621" w:rsidP="008B2621">
      <w:pPr>
        <w:pStyle w:val="B1"/>
      </w:pPr>
      <w:bookmarkStart w:id="90" w:name="_Hlk527048006"/>
      <w:r w:rsidRPr="00FB2318">
        <w:t>-</w:t>
      </w:r>
      <w:r w:rsidRPr="00FB2318">
        <w:tab/>
      </w:r>
      <w:r w:rsidRPr="00CF2497">
        <w:rPr>
          <w:snapToGrid w:val="0"/>
          <w:lang w:eastAsia="ja-JP"/>
        </w:rPr>
        <w:t xml:space="preserve">The </w:t>
      </w:r>
      <w:r>
        <w:rPr>
          <w:snapToGrid w:val="0"/>
          <w:lang w:eastAsia="ja-JP"/>
        </w:rPr>
        <w:t xml:space="preserve">redundant </w:t>
      </w:r>
      <w:r w:rsidRPr="00CF2497">
        <w:rPr>
          <w:snapToGrid w:val="0"/>
          <w:lang w:eastAsia="ja-JP"/>
        </w:rPr>
        <w:t xml:space="preserve">UP transport layer information to be used </w:t>
      </w:r>
      <w:r>
        <w:rPr>
          <w:snapToGrid w:val="0"/>
          <w:lang w:eastAsia="ja-JP"/>
        </w:rPr>
        <w:t xml:space="preserve">for the redundant transmission </w:t>
      </w:r>
      <w:r w:rsidRPr="00CF2497">
        <w:rPr>
          <w:snapToGrid w:val="0"/>
          <w:lang w:eastAsia="ja-JP"/>
        </w:rPr>
        <w:t>for the PDU session</w:t>
      </w:r>
      <w:r>
        <w:rPr>
          <w:snapToGrid w:val="0"/>
          <w:lang w:eastAsia="ja-JP"/>
        </w:rPr>
        <w:t>.</w:t>
      </w:r>
    </w:p>
    <w:p w14:paraId="32D9A459" w14:textId="77777777" w:rsidR="008B2621" w:rsidRPr="001D2E49" w:rsidRDefault="008B2621" w:rsidP="008B2621">
      <w:r w:rsidRPr="001D2E49">
        <w:t xml:space="preserve">For each PDU session resource which failed to be setup, the </w:t>
      </w:r>
      <w:r w:rsidRPr="001D2E49">
        <w:rPr>
          <w:i/>
        </w:rPr>
        <w:t>Handover Resource Allocation Unsuccessful Transfer</w:t>
      </w:r>
      <w:r w:rsidRPr="001D2E49">
        <w:t xml:space="preserve"> IE shall be included in the </w:t>
      </w:r>
      <w:r w:rsidRPr="001D2E49">
        <w:rPr>
          <w:lang w:eastAsia="zh-CN"/>
        </w:rPr>
        <w:t>HANDOVER REQUEST ACKNOWLEDGE</w:t>
      </w:r>
      <w:r w:rsidRPr="001D2E49">
        <w:t xml:space="preserve"> </w:t>
      </w:r>
      <w:r w:rsidRPr="001D2E49">
        <w:rPr>
          <w:lang w:eastAsia="ja-JP"/>
        </w:rPr>
        <w:t>message containing a cause value that should be precise enough</w:t>
      </w:r>
      <w:r w:rsidRPr="001D2E49">
        <w:t xml:space="preserve"> to </w:t>
      </w:r>
      <w:r w:rsidRPr="001D2E49">
        <w:rPr>
          <w:lang w:eastAsia="ja-JP"/>
        </w:rPr>
        <w:t>enable the SMF to know the reason for the unsuccessful establishment</w:t>
      </w:r>
      <w:r w:rsidRPr="001D2E49">
        <w:t xml:space="preserve">. </w:t>
      </w:r>
    </w:p>
    <w:bookmarkEnd w:id="90"/>
    <w:p w14:paraId="6282B363" w14:textId="77777777" w:rsidR="008B2621" w:rsidRPr="001D2E49" w:rsidRDefault="008B2621" w:rsidP="008B2621">
      <w:r w:rsidRPr="00D00272">
        <w:rPr>
          <w:lang w:eastAsia="ja-JP"/>
        </w:rPr>
        <w:t>For each PDU session in</w:t>
      </w:r>
      <w:r>
        <w:rPr>
          <w:lang w:eastAsia="ja-JP"/>
        </w:rPr>
        <w:t>cluded in</w:t>
      </w:r>
      <w:r w:rsidRPr="00D00272">
        <w:rPr>
          <w:lang w:eastAsia="ja-JP"/>
        </w:rPr>
        <w:t xml:space="preserve"> the </w:t>
      </w:r>
      <w:r>
        <w:rPr>
          <w:lang w:eastAsia="ja-JP"/>
        </w:rPr>
        <w:t>HANDOVER REQUEST</w:t>
      </w:r>
      <w:r w:rsidRPr="00D00272">
        <w:t xml:space="preserve"> </w:t>
      </w:r>
      <w:r>
        <w:t xml:space="preserve">ACKNOWLEDGE </w:t>
      </w:r>
      <w:r w:rsidRPr="00D00272">
        <w:rPr>
          <w:lang w:eastAsia="ja-JP"/>
        </w:rPr>
        <w:t>message</w:t>
      </w:r>
      <w:r w:rsidRPr="00D00272">
        <w:rPr>
          <w:rFonts w:hint="eastAsia"/>
          <w:lang w:eastAsia="zh-CN"/>
        </w:rPr>
        <w:t>, i</w:t>
      </w:r>
      <w:r w:rsidRPr="00D00272">
        <w:t>f the</w:t>
      </w:r>
      <w:r w:rsidRPr="00A06ABF">
        <w:rPr>
          <w:i/>
          <w:lang w:eastAsia="ja-JP"/>
        </w:rPr>
        <w:t xml:space="preserve"> </w:t>
      </w:r>
      <w:r>
        <w:rPr>
          <w:i/>
          <w:lang w:eastAsia="ja-JP"/>
        </w:rPr>
        <w:t>Current QoS Parameters Set Index</w:t>
      </w:r>
      <w:r w:rsidRPr="00D00272">
        <w:rPr>
          <w:lang w:eastAsia="ja-JP"/>
        </w:rPr>
        <w:t xml:space="preserve"> IE</w:t>
      </w:r>
      <w:r>
        <w:rPr>
          <w:lang w:eastAsia="ja-JP"/>
        </w:rPr>
        <w:t xml:space="preserve"> is included for a QoS flow in the</w:t>
      </w:r>
      <w:r w:rsidRPr="00E03382">
        <w:rPr>
          <w:i/>
          <w:lang w:eastAsia="ja-JP"/>
        </w:rPr>
        <w:t xml:space="preserve"> </w:t>
      </w:r>
      <w:r>
        <w:rPr>
          <w:i/>
          <w:lang w:eastAsia="ja-JP"/>
        </w:rPr>
        <w:t>QoS Flow Setup Response List</w:t>
      </w:r>
      <w:r>
        <w:rPr>
          <w:lang w:eastAsia="ja-JP"/>
        </w:rPr>
        <w:t xml:space="preserve"> IE within the </w:t>
      </w:r>
      <w:r>
        <w:rPr>
          <w:i/>
          <w:lang w:eastAsia="ja-JP"/>
        </w:rPr>
        <w:t>Handover Request Acknowledge Transfer</w:t>
      </w:r>
      <w:r>
        <w:rPr>
          <w:lang w:eastAsia="ja-JP"/>
        </w:rPr>
        <w:t xml:space="preserve"> IE the SMF shall consider it as the currently fulfilled QoS parameters set among the alternative QoS parameters for the involved QoS flow.</w:t>
      </w:r>
    </w:p>
    <w:p w14:paraId="4B28BAA0" w14:textId="77777777" w:rsidR="008B2621" w:rsidRPr="001D2E49" w:rsidRDefault="008B2621" w:rsidP="008B2621">
      <w:pPr>
        <w:rPr>
          <w:lang w:eastAsia="zh-CN"/>
        </w:rPr>
      </w:pPr>
      <w:r w:rsidRPr="001D2E49">
        <w:t xml:space="preserve">Upon reception of the </w:t>
      </w:r>
      <w:r w:rsidRPr="001D2E49">
        <w:rPr>
          <w:lang w:eastAsia="zh-CN"/>
        </w:rPr>
        <w:t>HANDOVER REQUEST ACKNOWLEDGE</w:t>
      </w:r>
      <w:r w:rsidRPr="001D2E49">
        <w:t xml:space="preserve"> message the AMF shall, for each PDU session indicated in the </w:t>
      </w:r>
      <w:r w:rsidRPr="001D2E49">
        <w:rPr>
          <w:i/>
        </w:rPr>
        <w:t xml:space="preserve">PDU Session </w:t>
      </w:r>
      <w:r w:rsidRPr="001D2E49">
        <w:rPr>
          <w:i/>
          <w:iCs/>
        </w:rPr>
        <w:t xml:space="preserve">ID </w:t>
      </w:r>
      <w:r w:rsidRPr="001D2E49">
        <w:t xml:space="preserve">IE, transfer transparently the </w:t>
      </w:r>
      <w:r w:rsidRPr="001D2E49">
        <w:rPr>
          <w:i/>
          <w:iCs/>
        </w:rPr>
        <w:t>Handover Request Acknowledge Transfer</w:t>
      </w:r>
      <w:r w:rsidRPr="001D2E49">
        <w:t xml:space="preserve"> IE or </w:t>
      </w:r>
      <w:r w:rsidRPr="001D2E49">
        <w:rPr>
          <w:i/>
        </w:rPr>
        <w:t>Handover Resource Allocation Unsuccessful Transfer</w:t>
      </w:r>
      <w:r w:rsidRPr="001D2E49">
        <w:t xml:space="preserve"> IE to the SMF associated with the concerned PDU session.</w:t>
      </w:r>
    </w:p>
    <w:p w14:paraId="748C67E9" w14:textId="77777777" w:rsidR="008B2621" w:rsidRPr="001D2E49" w:rsidRDefault="008B2621" w:rsidP="008B2621">
      <w:r w:rsidRPr="001D2E49">
        <w:t xml:space="preserve">If the HANDOVER REQUEST message contains the </w:t>
      </w:r>
      <w:r w:rsidRPr="001D2E49">
        <w:rPr>
          <w:i/>
        </w:rPr>
        <w:t>Data Forwarding Not Possible</w:t>
      </w:r>
      <w:r w:rsidRPr="001D2E49">
        <w:t xml:space="preserve"> IE associated with a given PDU session within the </w:t>
      </w:r>
      <w:r w:rsidRPr="001D2E49">
        <w:rPr>
          <w:i/>
        </w:rPr>
        <w:t xml:space="preserve">Handover Request Transfer </w:t>
      </w:r>
      <w:r w:rsidRPr="001D2E49">
        <w:t xml:space="preserve">IE set to "data forwarding not possible", the target </w:t>
      </w:r>
      <w:r w:rsidRPr="001D2E49">
        <w:rPr>
          <w:rFonts w:eastAsia="宋体" w:hint="eastAsia"/>
          <w:lang w:eastAsia="zh-CN"/>
        </w:rPr>
        <w:t>NG-RAN node</w:t>
      </w:r>
      <w:r w:rsidRPr="001D2E49">
        <w:t xml:space="preserve"> may not include the </w:t>
      </w:r>
      <w:r w:rsidRPr="001D2E49">
        <w:rPr>
          <w:i/>
        </w:rPr>
        <w:t>DL Forwarding UP TNL Information</w:t>
      </w:r>
      <w:r w:rsidRPr="001D2E49">
        <w:t xml:space="preserve"> IE and for intra</w:t>
      </w:r>
      <w:r w:rsidRPr="001D2E49">
        <w:rPr>
          <w:rFonts w:eastAsia="宋体" w:hint="eastAsia"/>
          <w:lang w:eastAsia="zh-CN"/>
        </w:rPr>
        <w:t>-system</w:t>
      </w:r>
      <w:r w:rsidRPr="001D2E49">
        <w:t xml:space="preserve"> handover the </w:t>
      </w:r>
      <w:r w:rsidRPr="001D2E49">
        <w:rPr>
          <w:i/>
        </w:rPr>
        <w:t>Data Forwarding Response DRB List</w:t>
      </w:r>
      <w:r w:rsidRPr="001D2E49">
        <w:t xml:space="preserve"> IE within the </w:t>
      </w:r>
      <w:r w:rsidRPr="001D2E49">
        <w:rPr>
          <w:i/>
        </w:rPr>
        <w:t>Handover Request Acknowledge Transfer</w:t>
      </w:r>
      <w:r w:rsidRPr="001D2E49">
        <w:t xml:space="preserve"> IE </w:t>
      </w:r>
      <w:r w:rsidRPr="001D2E49">
        <w:rPr>
          <w:rFonts w:eastAsia="宋体" w:hint="eastAsia"/>
          <w:lang w:eastAsia="zh-CN"/>
        </w:rPr>
        <w:t>in</w:t>
      </w:r>
      <w:r w:rsidRPr="001D2E49">
        <w:t xml:space="preserve"> the HANDOVER REQUEST ACKNOWLEDGE message for that PDU session.</w:t>
      </w:r>
    </w:p>
    <w:p w14:paraId="497B430A" w14:textId="77777777" w:rsidR="008B2621" w:rsidRPr="00FA22D3" w:rsidRDefault="008B2621" w:rsidP="008B2621">
      <w:pPr>
        <w:rPr>
          <w:lang w:eastAsia="zh-CN"/>
        </w:rPr>
      </w:pPr>
      <w:r w:rsidRPr="00FA22D3">
        <w:t xml:space="preserve">If the HANDOVER REQUEST message contains the </w:t>
      </w:r>
      <w:r w:rsidRPr="00D27036">
        <w:rPr>
          <w:i/>
        </w:rPr>
        <w:t>Redundant PDU Session Information</w:t>
      </w:r>
      <w:r w:rsidRPr="00D27036">
        <w:rPr>
          <w:rFonts w:eastAsia="宋体"/>
        </w:rPr>
        <w:t xml:space="preserve"> </w:t>
      </w:r>
      <w:r w:rsidRPr="00FA22D3">
        <w:t xml:space="preserve">IE associated with a given PDU session within the </w:t>
      </w:r>
      <w:r w:rsidRPr="00FA22D3">
        <w:rPr>
          <w:i/>
        </w:rPr>
        <w:t xml:space="preserve">Handover Request Transfer </w:t>
      </w:r>
      <w:r w:rsidRPr="00FA22D3">
        <w:t>IE</w:t>
      </w:r>
      <w:r>
        <w:rPr>
          <w:rFonts w:hint="eastAsia"/>
          <w:lang w:eastAsia="zh-CN"/>
        </w:rPr>
        <w:t xml:space="preserve">, the </w:t>
      </w:r>
      <w:r>
        <w:rPr>
          <w:lang w:eastAsia="zh-CN"/>
        </w:rPr>
        <w:t>target</w:t>
      </w:r>
      <w:r>
        <w:rPr>
          <w:rFonts w:hint="eastAsia"/>
          <w:lang w:eastAsia="zh-CN"/>
        </w:rPr>
        <w:t xml:space="preserve"> </w:t>
      </w:r>
      <w:r w:rsidRPr="006A5602">
        <w:rPr>
          <w:rFonts w:eastAsia="宋体" w:hint="eastAsia"/>
          <w:lang w:eastAsia="zh-CN"/>
        </w:rPr>
        <w:t>N</w:t>
      </w:r>
      <w:r>
        <w:rPr>
          <w:rFonts w:hint="eastAsia"/>
          <w:lang w:eastAsia="zh-CN"/>
        </w:rPr>
        <w:t>G-R</w:t>
      </w:r>
      <w:r>
        <w:rPr>
          <w:lang w:eastAsia="zh-CN"/>
        </w:rPr>
        <w:t>AN</w:t>
      </w:r>
      <w:r w:rsidRPr="00BD05B9">
        <w:rPr>
          <w:rFonts w:eastAsia="宋体" w:hint="eastAsia"/>
          <w:lang w:eastAsia="zh-CN"/>
        </w:rPr>
        <w:t xml:space="preserve"> </w:t>
      </w:r>
      <w:r>
        <w:rPr>
          <w:rFonts w:eastAsia="宋体"/>
          <w:lang w:eastAsia="zh-CN"/>
        </w:rPr>
        <w:t xml:space="preserve">node </w:t>
      </w:r>
      <w:r w:rsidRPr="00BD05B9">
        <w:rPr>
          <w:rFonts w:eastAsia="宋体" w:hint="eastAsia"/>
          <w:lang w:eastAsia="zh-CN"/>
        </w:rPr>
        <w:t>shall</w:t>
      </w:r>
      <w:r>
        <w:rPr>
          <w:lang w:eastAsia="zh-CN"/>
        </w:rPr>
        <w:t xml:space="preserve">, if supported, </w:t>
      </w:r>
      <w:r w:rsidRPr="00237974">
        <w:rPr>
          <w:lang w:eastAsia="zh-CN"/>
        </w:rPr>
        <w:t xml:space="preserve">store the received information in the UE context and </w:t>
      </w:r>
      <w:r w:rsidRPr="00863859">
        <w:rPr>
          <w:lang w:eastAsia="zh-CN"/>
        </w:rPr>
        <w:t xml:space="preserve">use it for redundant PDU session </w:t>
      </w:r>
      <w:r w:rsidRPr="002D3315">
        <w:rPr>
          <w:rFonts w:eastAsia="宋体" w:hint="eastAsia"/>
          <w:lang w:eastAsia="zh-CN"/>
        </w:rPr>
        <w:t xml:space="preserve">setup </w:t>
      </w:r>
      <w:r w:rsidRPr="00863859">
        <w:rPr>
          <w:lang w:eastAsia="zh-CN"/>
        </w:rPr>
        <w:t xml:space="preserve">as </w:t>
      </w:r>
      <w:r>
        <w:rPr>
          <w:rFonts w:eastAsia="宋体"/>
          <w:lang w:eastAsia="zh-CN"/>
        </w:rPr>
        <w:t>specified</w:t>
      </w:r>
      <w:r w:rsidRPr="00E67E0D">
        <w:rPr>
          <w:rFonts w:hint="eastAsia"/>
          <w:lang w:eastAsia="zh-CN"/>
        </w:rPr>
        <w:t xml:space="preserve"> in </w:t>
      </w:r>
      <w:r w:rsidRPr="00863859">
        <w:rPr>
          <w:rFonts w:eastAsia="宋体" w:hint="eastAsia"/>
          <w:lang w:eastAsia="zh-CN"/>
        </w:rPr>
        <w:t xml:space="preserve">TS38.300 [8] and </w:t>
      </w:r>
      <w:r w:rsidRPr="00E67E0D">
        <w:rPr>
          <w:rFonts w:hint="eastAsia"/>
          <w:lang w:eastAsia="zh-CN"/>
        </w:rPr>
        <w:t>TS 23.501</w:t>
      </w:r>
      <w:r w:rsidRPr="00E67E0D">
        <w:rPr>
          <w:lang w:eastAsia="zh-CN"/>
        </w:rPr>
        <w:t xml:space="preserve"> </w:t>
      </w:r>
      <w:r w:rsidRPr="00E67E0D">
        <w:rPr>
          <w:rFonts w:hint="eastAsia"/>
          <w:lang w:eastAsia="zh-CN"/>
        </w:rPr>
        <w:t>[9</w:t>
      </w:r>
      <w:r w:rsidRPr="00E67E0D">
        <w:rPr>
          <w:lang w:eastAsia="zh-CN"/>
        </w:rPr>
        <w:t>]</w:t>
      </w:r>
      <w:r w:rsidRPr="002D3315">
        <w:rPr>
          <w:rFonts w:eastAsia="宋体" w:hint="eastAsia"/>
          <w:lang w:eastAsia="zh-CN"/>
        </w:rPr>
        <w:t>.</w:t>
      </w:r>
      <w:r>
        <w:rPr>
          <w:rFonts w:eastAsia="宋体"/>
          <w:lang w:eastAsia="zh-CN"/>
        </w:rPr>
        <w:t xml:space="preserve"> If the</w:t>
      </w:r>
      <w:r w:rsidRPr="001935EA">
        <w:rPr>
          <w:i/>
        </w:rPr>
        <w:t xml:space="preserve"> </w:t>
      </w:r>
      <w:r>
        <w:rPr>
          <w:i/>
        </w:rPr>
        <w:t>PDU Session Type</w:t>
      </w:r>
      <w:r w:rsidRPr="00EB2025">
        <w:t xml:space="preserve"> IE</w:t>
      </w:r>
      <w:r>
        <w:t xml:space="preserve"> is set to “ethernet” and the redundancy requirement is fulfilled using a secondary NG-RAN node, the NG-RAN node shall, if supported, include the </w:t>
      </w:r>
      <w:r w:rsidRPr="00EB2025">
        <w:rPr>
          <w:i/>
        </w:rPr>
        <w:t>Global RAN Node ID of Secondary NG-RAN Node</w:t>
      </w:r>
      <w:r w:rsidRPr="00EB2025">
        <w:t xml:space="preserve"> IE in the </w:t>
      </w:r>
      <w:r w:rsidRPr="00EB2025">
        <w:rPr>
          <w:i/>
        </w:rPr>
        <w:t>Handover Request Acknowledge Transfer</w:t>
      </w:r>
      <w:r w:rsidRPr="00EB2025">
        <w:t xml:space="preserve"> IE of the HANDOVER REQUEST ACKNOWLEDGE message</w:t>
      </w:r>
      <w:r>
        <w:t>.</w:t>
      </w:r>
      <w:r>
        <w:rPr>
          <w:lang w:eastAsia="zh-CN"/>
        </w:rPr>
        <w:t xml:space="preserve"> </w:t>
      </w:r>
    </w:p>
    <w:p w14:paraId="18C7B7F8" w14:textId="77777777" w:rsidR="008B2621" w:rsidRPr="00922A06" w:rsidRDefault="008B2621" w:rsidP="008B2621">
      <w:pPr>
        <w:rPr>
          <w:rFonts w:eastAsia="宋体"/>
          <w:lang w:eastAsia="zh-CN"/>
        </w:rPr>
      </w:pPr>
      <w:r w:rsidRPr="007C273A">
        <w:t>F</w:t>
      </w:r>
      <w:r w:rsidRPr="007C273A">
        <w:rPr>
          <w:lang w:eastAsia="ja-JP"/>
        </w:rPr>
        <w:t xml:space="preserve">or each PDU session for which the </w:t>
      </w:r>
      <w:r w:rsidRPr="007C273A">
        <w:rPr>
          <w:i/>
          <w:lang w:eastAsia="ja-JP"/>
        </w:rPr>
        <w:t xml:space="preserve">Global RAN Node ID of Secondary NG-RAN </w:t>
      </w:r>
      <w:r>
        <w:rPr>
          <w:i/>
          <w:lang w:eastAsia="ja-JP"/>
        </w:rPr>
        <w:t>N</w:t>
      </w:r>
      <w:r w:rsidRPr="007C273A">
        <w:rPr>
          <w:i/>
          <w:lang w:eastAsia="ja-JP"/>
        </w:rPr>
        <w:t>ode</w:t>
      </w:r>
      <w:r w:rsidRPr="007C273A">
        <w:rPr>
          <w:lang w:eastAsia="ja-JP"/>
        </w:rPr>
        <w:t xml:space="preserve"> IE is included in the </w:t>
      </w:r>
      <w:r w:rsidRPr="007C273A">
        <w:rPr>
          <w:i/>
        </w:rPr>
        <w:t>Handover Request Acknowledge Transfer</w:t>
      </w:r>
      <w:r w:rsidRPr="007C273A">
        <w:t xml:space="preserve"> </w:t>
      </w:r>
      <w:r w:rsidRPr="007C273A">
        <w:rPr>
          <w:lang w:eastAsia="ja-JP"/>
        </w:rPr>
        <w:t xml:space="preserve">IE of the </w:t>
      </w:r>
      <w:r w:rsidRPr="007C273A">
        <w:t xml:space="preserve">HANDOVER REQUEST ACKNOWLEDGE </w:t>
      </w:r>
      <w:r w:rsidRPr="007C273A">
        <w:rPr>
          <w:lang w:eastAsia="ja-JP"/>
        </w:rPr>
        <w:t xml:space="preserve">message, the </w:t>
      </w:r>
      <w:r w:rsidRPr="007C273A">
        <w:rPr>
          <w:lang w:eastAsia="zh-CN"/>
        </w:rPr>
        <w:t>SMF shall</w:t>
      </w:r>
      <w:r>
        <w:rPr>
          <w:lang w:eastAsia="zh-CN"/>
        </w:rPr>
        <w:t>, if supported,</w:t>
      </w:r>
      <w:r w:rsidRPr="007C273A">
        <w:rPr>
          <w:lang w:eastAsia="zh-CN"/>
        </w:rPr>
        <w:t xml:space="preserve"> </w:t>
      </w:r>
      <w:r w:rsidRPr="007C273A">
        <w:t>handle this information as specified in TS 23.50</w:t>
      </w:r>
      <w:r>
        <w:t>1</w:t>
      </w:r>
      <w:r w:rsidRPr="007C273A">
        <w:t xml:space="preserve"> [</w:t>
      </w:r>
      <w:r>
        <w:t>9</w:t>
      </w:r>
      <w:r w:rsidRPr="007C273A">
        <w:t>]</w:t>
      </w:r>
      <w:r w:rsidRPr="007C273A">
        <w:rPr>
          <w:lang w:eastAsia="ja-JP"/>
        </w:rPr>
        <w:t>.</w:t>
      </w:r>
    </w:p>
    <w:p w14:paraId="40E956B2" w14:textId="77777777" w:rsidR="008B2621" w:rsidRPr="001D2E49" w:rsidRDefault="008B2621" w:rsidP="008B2621">
      <w:r w:rsidRPr="001D2E49">
        <w:t xml:space="preserve">In case of intra-system handover, if the target NG-RAN node accepts the downlink data forwarding for at least one QoS </w:t>
      </w:r>
      <w:r w:rsidRPr="001D2E49">
        <w:rPr>
          <w:rFonts w:eastAsia="宋体" w:hint="eastAsia"/>
          <w:lang w:eastAsia="zh-CN"/>
        </w:rPr>
        <w:t>f</w:t>
      </w:r>
      <w:r w:rsidRPr="001D2E49">
        <w:t>low for which the</w:t>
      </w:r>
      <w:r w:rsidRPr="001D2E49">
        <w:rPr>
          <w:i/>
          <w:iCs/>
        </w:rPr>
        <w:t xml:space="preserve"> DL Forwarding</w:t>
      </w:r>
      <w:r w:rsidRPr="001D2E49">
        <w:t xml:space="preserve"> IE is set to "DL forwarding proposed", it may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as forwarding tunnel for the QoS flows listed in the</w:t>
      </w:r>
      <w:r w:rsidRPr="001D2E49">
        <w:rPr>
          <w:i/>
        </w:rPr>
        <w:t xml:space="preserve"> QoS Flow Setup Response List </w:t>
      </w:r>
      <w:r w:rsidRPr="001D2E49">
        <w:t xml:space="preserve">IE </w:t>
      </w:r>
      <w:r w:rsidRPr="001D2E49">
        <w:rPr>
          <w:rFonts w:eastAsia="宋体"/>
          <w:lang w:eastAsia="zh-CN"/>
        </w:rPr>
        <w:t>of</w:t>
      </w:r>
      <w:r w:rsidRPr="001D2E49">
        <w:rPr>
          <w:rFonts w:eastAsia="宋体" w:hint="eastAsia"/>
          <w:lang w:eastAsia="zh-CN"/>
        </w:rPr>
        <w:t xml:space="preserve"> </w:t>
      </w:r>
      <w:r w:rsidRPr="001D2E49">
        <w:t>the HANDOVER REQUEST ACKNOWLEDGE message.</w:t>
      </w:r>
    </w:p>
    <w:p w14:paraId="52AFCDF1" w14:textId="77777777" w:rsidR="008B2621" w:rsidRPr="001D2E49" w:rsidRDefault="008B2621" w:rsidP="008B2621">
      <w:r w:rsidRPr="001D2E49">
        <w:t xml:space="preserve">In case of intra-system handover, if the target NG-RAN node accepts the uplink data forwarding for at least one QoS flow for which the </w:t>
      </w:r>
      <w:r w:rsidRPr="001D2E49">
        <w:rPr>
          <w:i/>
          <w:iCs/>
        </w:rPr>
        <w:t>UL Forwarding</w:t>
      </w:r>
      <w:r w:rsidRPr="001D2E49">
        <w:t xml:space="preserve"> IE is set to "UL forwarding proposed", it may include the</w:t>
      </w:r>
      <w:r w:rsidRPr="001D2E49">
        <w:rPr>
          <w:i/>
          <w:iCs/>
          <w:szCs w:val="18"/>
        </w:rPr>
        <w:t xml:space="preserve"> UL Forward</w:t>
      </w:r>
      <w:r w:rsidRPr="001D2E49">
        <w:rPr>
          <w:rFonts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rPr>
        <w:t>Handover Request Acknowledge Transfer</w:t>
      </w:r>
      <w:r w:rsidRPr="001D2E49">
        <w:t xml:space="preserve"> IE for </w:t>
      </w:r>
      <w:r w:rsidRPr="001D2E49">
        <w:rPr>
          <w:rFonts w:hint="eastAsia"/>
          <w:lang w:eastAsia="zh-CN"/>
        </w:rPr>
        <w:t>the</w:t>
      </w:r>
      <w:r w:rsidRPr="001D2E49">
        <w:t xml:space="preserve"> PDU session within the </w:t>
      </w:r>
      <w:r w:rsidRPr="001D2E49">
        <w:rPr>
          <w:i/>
        </w:rPr>
        <w:t xml:space="preserve">PDU Session Resource Admitted List </w:t>
      </w:r>
      <w:r w:rsidRPr="001D2E49">
        <w:t xml:space="preserve">IE </w:t>
      </w:r>
      <w:r w:rsidRPr="001D2E49">
        <w:rPr>
          <w:lang w:eastAsia="zh-CN"/>
        </w:rPr>
        <w:t>of</w:t>
      </w:r>
      <w:r w:rsidRPr="001D2E49">
        <w:rPr>
          <w:rFonts w:hint="eastAsia"/>
          <w:lang w:eastAsia="zh-CN"/>
        </w:rPr>
        <w:t xml:space="preserve"> </w:t>
      </w:r>
      <w:r w:rsidRPr="001D2E49">
        <w:t>the HANDOVER REQUEST ACKNOWLEDGE message.</w:t>
      </w:r>
    </w:p>
    <w:p w14:paraId="3D7C8A3E" w14:textId="77777777" w:rsidR="008B2621" w:rsidRPr="001D2E49"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DL UP TNL Information for HO List</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w:t>
      </w:r>
      <w:r w:rsidRPr="001D2E49">
        <w:rPr>
          <w:rFonts w:eastAsia="宋体"/>
          <w:lang w:eastAsia="zh-CN"/>
        </w:rPr>
        <w:t xml:space="preserve">SMF shall </w:t>
      </w:r>
      <w:r w:rsidRPr="001D2E49">
        <w:rPr>
          <w:rFonts w:eastAsia="宋体"/>
          <w:lang w:eastAsia="ja-JP"/>
        </w:rPr>
        <w:t xml:space="preserve">consider the included </w:t>
      </w:r>
      <w:r w:rsidRPr="001D2E49">
        <w:rPr>
          <w:rFonts w:eastAsia="宋体"/>
          <w:i/>
          <w:lang w:eastAsia="ja-JP"/>
        </w:rPr>
        <w:t>Additional DL NG-U UP TNL Information</w:t>
      </w:r>
      <w:r w:rsidRPr="001D2E49">
        <w:rPr>
          <w:rFonts w:eastAsia="宋体"/>
          <w:lang w:eastAsia="ja-JP"/>
        </w:rPr>
        <w:t xml:space="preserve"> IE as </w:t>
      </w:r>
      <w:r w:rsidRPr="001D2E49">
        <w:rPr>
          <w:rFonts w:eastAsia="宋体" w:hint="eastAsia"/>
          <w:lang w:eastAsia="zh-CN"/>
        </w:rPr>
        <w:t xml:space="preserve">the </w:t>
      </w:r>
      <w:r w:rsidRPr="001D2E49">
        <w:rPr>
          <w:rFonts w:eastAsia="宋体"/>
          <w:lang w:eastAsia="zh-CN"/>
        </w:rPr>
        <w:t>downlink</w:t>
      </w:r>
      <w:r w:rsidRPr="001D2E49">
        <w:rPr>
          <w:rFonts w:eastAsia="宋体" w:hint="eastAsia"/>
          <w:lang w:eastAsia="zh-CN"/>
        </w:rPr>
        <w:t xml:space="preserve"> </w:t>
      </w:r>
      <w:r w:rsidRPr="001D2E49">
        <w:rPr>
          <w:rFonts w:eastAsia="宋体"/>
          <w:lang w:eastAsia="ja-JP"/>
        </w:rPr>
        <w:t xml:space="preserve">termination point for the associated flows indicated in the </w:t>
      </w:r>
      <w:r w:rsidRPr="001D2E49">
        <w:rPr>
          <w:rFonts w:eastAsia="宋体"/>
          <w:i/>
          <w:lang w:eastAsia="ja-JP"/>
        </w:rPr>
        <w:t>Additional QoS Flow Setup Response List</w:t>
      </w:r>
      <w:r w:rsidRPr="001D2E49">
        <w:rPr>
          <w:rFonts w:eastAsia="宋体"/>
          <w:lang w:eastAsia="ja-JP"/>
        </w:rPr>
        <w:t xml:space="preserve"> IE for this PDU </w:t>
      </w:r>
      <w:r w:rsidRPr="001D2E49">
        <w:rPr>
          <w:rFonts w:eastAsia="宋体"/>
          <w:lang w:eastAsia="ja-JP"/>
        </w:rPr>
        <w:lastRenderedPageBreak/>
        <w:t xml:space="preserve">session split in different tunnels and shall consider the </w:t>
      </w:r>
      <w:r w:rsidRPr="001D2E49">
        <w:rPr>
          <w:rFonts w:eastAsia="宋体"/>
          <w:i/>
          <w:lang w:eastAsia="ja-JP"/>
        </w:rPr>
        <w:t>Additional DL Forwarding UP TNL Information</w:t>
      </w:r>
      <w:r w:rsidRPr="001D2E49">
        <w:rPr>
          <w:rFonts w:eastAsia="宋体"/>
          <w:lang w:eastAsia="ja-JP"/>
        </w:rPr>
        <w:t xml:space="preserve"> IE, if included, as the forwarding tunnel associated to these QoS flows.</w:t>
      </w:r>
    </w:p>
    <w:p w14:paraId="6DD03161" w14:textId="77777777" w:rsidR="008B2621" w:rsidRPr="009C502E" w:rsidRDefault="008B2621" w:rsidP="008B2621">
      <w:pPr>
        <w:rPr>
          <w:rFonts w:eastAsia="宋体"/>
          <w:lang w:eastAsia="ja-JP"/>
        </w:rPr>
      </w:pPr>
      <w:r w:rsidRPr="001D2E49">
        <w:rPr>
          <w:rFonts w:eastAsia="宋体"/>
        </w:rPr>
        <w:t>In case of intra-system handover, f</w:t>
      </w:r>
      <w:r w:rsidRPr="001D2E49">
        <w:rPr>
          <w:rFonts w:eastAsia="宋体"/>
          <w:lang w:eastAsia="ja-JP"/>
        </w:rPr>
        <w:t xml:space="preserve">or each PDU session for which the </w:t>
      </w:r>
      <w:r w:rsidRPr="001D2E49">
        <w:rPr>
          <w:rFonts w:eastAsia="宋体"/>
          <w:i/>
          <w:lang w:eastAsia="ja-JP"/>
        </w:rPr>
        <w:t>Additional UL Forwarding UP TNL Information</w:t>
      </w:r>
      <w:r w:rsidRPr="001D2E49">
        <w:rPr>
          <w:rFonts w:eastAsia="宋体"/>
          <w:lang w:eastAsia="ja-JP"/>
        </w:rPr>
        <w:t xml:space="preserve"> IE is included in the </w:t>
      </w:r>
      <w:r w:rsidRPr="001D2E49">
        <w:rPr>
          <w:rFonts w:eastAsia="宋体"/>
          <w:i/>
        </w:rPr>
        <w:t>Handover Request Acknowledge Transfer</w:t>
      </w:r>
      <w:r w:rsidRPr="001D2E49">
        <w:rPr>
          <w:rFonts w:eastAsia="宋体"/>
        </w:rPr>
        <w:t xml:space="preserve"> </w:t>
      </w:r>
      <w:r w:rsidRPr="001D2E49">
        <w:rPr>
          <w:rFonts w:eastAsia="宋体"/>
          <w:lang w:eastAsia="ja-JP"/>
        </w:rPr>
        <w:t xml:space="preserve">IE of the </w:t>
      </w:r>
      <w:r w:rsidRPr="001D2E49">
        <w:rPr>
          <w:rFonts w:eastAsia="宋体"/>
        </w:rPr>
        <w:t xml:space="preserve">HANDOVER REQUEST ACKNOWLEDGE </w:t>
      </w:r>
      <w:r w:rsidRPr="001D2E49">
        <w:rPr>
          <w:rFonts w:eastAsia="宋体"/>
          <w:lang w:eastAsia="ja-JP"/>
        </w:rPr>
        <w:t xml:space="preserve">message, the SMF shall consider it as the termination points for the uplink forwarding tunnels for this PDU session split in different tunnels. </w:t>
      </w:r>
    </w:p>
    <w:p w14:paraId="670353AB" w14:textId="77777777" w:rsidR="008B2621" w:rsidRPr="001D2E49" w:rsidRDefault="008B2621" w:rsidP="008B2621">
      <w:r w:rsidRPr="001D2E49">
        <w:t xml:space="preserve">In case of intra-system handover, if the target NG-RAN node accepts the data forwarding </w:t>
      </w:r>
      <w:r w:rsidRPr="001D2E49">
        <w:rPr>
          <w:rFonts w:eastAsia="宋体" w:hint="eastAsia"/>
          <w:lang w:eastAsia="zh-CN"/>
        </w:rPr>
        <w:t>for a successful</w:t>
      </w:r>
      <w:r w:rsidRPr="001D2E49">
        <w:rPr>
          <w:rFonts w:eastAsia="宋体"/>
          <w:lang w:eastAsia="zh-CN"/>
        </w:rPr>
        <w:t>ly</w:t>
      </w:r>
      <w:r w:rsidRPr="001D2E49">
        <w:rPr>
          <w:rFonts w:eastAsia="宋体" w:hint="eastAsia"/>
          <w:lang w:eastAsia="zh-CN"/>
        </w:rPr>
        <w:t xml:space="preserve"> configured DRB, t</w:t>
      </w:r>
      <w:r w:rsidRPr="001D2E49">
        <w:t xml:space="preserve">he target </w:t>
      </w:r>
      <w:r w:rsidRPr="001D2E49">
        <w:rPr>
          <w:rFonts w:eastAsia="宋体" w:hint="eastAsia"/>
          <w:lang w:eastAsia="zh-CN"/>
        </w:rPr>
        <w:t>NG-RAN node</w:t>
      </w:r>
      <w:r w:rsidRPr="001D2E49">
        <w:t xml:space="preserve"> may include</w:t>
      </w:r>
      <w:r w:rsidRPr="001D2E49">
        <w:rPr>
          <w:rFonts w:eastAsia="宋体"/>
          <w:lang w:eastAsia="zh-CN"/>
        </w:rPr>
        <w:t xml:space="preserve"> </w:t>
      </w:r>
      <w:r w:rsidRPr="001D2E49">
        <w:t xml:space="preserve">the </w:t>
      </w:r>
      <w:r w:rsidRPr="001D2E49">
        <w:rPr>
          <w:i/>
        </w:rPr>
        <w:t>DL Forwarding UP TNL Information</w:t>
      </w:r>
      <w:r w:rsidRPr="001D2E49">
        <w:t xml:space="preserve"> IE </w:t>
      </w:r>
      <w:r w:rsidRPr="001D2E49">
        <w:rPr>
          <w:rFonts w:eastAsia="宋体" w:hint="eastAsia"/>
          <w:lang w:eastAsia="zh-CN"/>
        </w:rPr>
        <w:t xml:space="preserve">for the DRB </w:t>
      </w:r>
      <w:r w:rsidRPr="001D2E49">
        <w:t>within the</w:t>
      </w:r>
      <w:r w:rsidRPr="001D2E49">
        <w:rPr>
          <w:rFonts w:eastAsia="宋体" w:hint="eastAsia"/>
          <w:lang w:eastAsia="zh-CN"/>
        </w:rPr>
        <w:t xml:space="preserve"> </w:t>
      </w:r>
      <w:r w:rsidRPr="001D2E49">
        <w:rPr>
          <w:rFonts w:eastAsia="宋体"/>
          <w:i/>
          <w:lang w:eastAsia="zh-CN"/>
        </w:rPr>
        <w:t>Data Forwarding Response DRB List</w:t>
      </w:r>
      <w:r w:rsidRPr="001D2E49">
        <w:rPr>
          <w:rFonts w:eastAsia="Batang"/>
          <w:i/>
          <w:lang w:eastAsia="ja-JP"/>
        </w:rPr>
        <w:t xml:space="preserve"> </w:t>
      </w:r>
      <w:r w:rsidRPr="001D2E49">
        <w:t xml:space="preserve">IE </w:t>
      </w:r>
      <w:r w:rsidRPr="001D2E49">
        <w:rPr>
          <w:rFonts w:eastAsia="宋体" w:hint="eastAsia"/>
          <w:iCs/>
          <w:lang w:eastAsia="zh-CN"/>
        </w:rPr>
        <w:t>within</w:t>
      </w:r>
      <w:r w:rsidRPr="001D2E49">
        <w:rPr>
          <w:i/>
        </w:rPr>
        <w:t xml:space="preserve"> Handover Request Acknowledge Transfer</w:t>
      </w:r>
      <w:r w:rsidRPr="001D2E49">
        <w:t xml:space="preserve"> IE of the </w:t>
      </w:r>
      <w:r w:rsidRPr="001D2E49">
        <w:rPr>
          <w:lang w:eastAsia="zh-CN"/>
        </w:rPr>
        <w:t>HANDOVER REQUEST ACKNOWLEDGE message.</w:t>
      </w:r>
      <w:bookmarkStart w:id="91" w:name="OLE_LINK47"/>
      <w:bookmarkStart w:id="92" w:name="OLE_LINK48"/>
    </w:p>
    <w:p w14:paraId="05ADA3A9" w14:textId="77777777" w:rsidR="008B2621" w:rsidRPr="00C82ADF" w:rsidRDefault="008B2621" w:rsidP="008B2621">
      <w:r w:rsidRPr="0055651D">
        <w:t xml:space="preserve">In case of intra-system handover, if the target NG-RAN node receives the </w:t>
      </w:r>
      <w:r w:rsidRPr="00551054">
        <w:rPr>
          <w:i/>
        </w:rPr>
        <w:t>Direct Forwarding Path Availability</w:t>
      </w:r>
      <w:r w:rsidRPr="0055651D">
        <w:t xml:space="preserve"> IE set to "direct path available" within the </w:t>
      </w:r>
      <w:r w:rsidRPr="00551054">
        <w:rPr>
          <w:i/>
        </w:rPr>
        <w:t>PDU Session Resource Setup Request Transfer</w:t>
      </w:r>
      <w:r w:rsidRPr="0055651D">
        <w:t xml:space="preserve"> IE, the target NG-RAN node </w:t>
      </w:r>
      <w:r>
        <w:t xml:space="preserve">shall, if supported, </w:t>
      </w:r>
      <w:r w:rsidRPr="0055651D">
        <w:t>assign the UP Transport Layer Information for intra-system direct data forwarding from the appropriate address space, if applicable.</w:t>
      </w:r>
    </w:p>
    <w:p w14:paraId="716C4A61" w14:textId="77777777" w:rsidR="008B2621" w:rsidRPr="001D2E49" w:rsidRDefault="008B2621" w:rsidP="008B2621">
      <w:r w:rsidRPr="001D2E49">
        <w:t xml:space="preserve">If the HANDOVER REQUEST ACKNOWLEDGE message contains the </w:t>
      </w:r>
      <w:r w:rsidRPr="001D2E49">
        <w:rPr>
          <w:i/>
          <w:iCs/>
        </w:rPr>
        <w:t>UL Forwarding UP TNL Information</w:t>
      </w:r>
      <w:r w:rsidRPr="001D2E49">
        <w:t xml:space="preserve"> IE for a given </w:t>
      </w:r>
      <w:r w:rsidRPr="001D2E49">
        <w:rPr>
          <w:rFonts w:eastAsia="宋体" w:hint="eastAsia"/>
          <w:lang w:eastAsia="zh-CN"/>
        </w:rPr>
        <w:t>DRB</w:t>
      </w:r>
      <w:r w:rsidRPr="001D2E49">
        <w:t xml:space="preserve"> in the </w:t>
      </w:r>
      <w:r w:rsidRPr="001D2E49">
        <w:rPr>
          <w:i/>
        </w:rPr>
        <w:t xml:space="preserve">Data Forwarding Response DRB List </w:t>
      </w:r>
      <w:r w:rsidRPr="001D2E49">
        <w:rPr>
          <w:iCs/>
        </w:rPr>
        <w:t>IE</w:t>
      </w:r>
      <w:r w:rsidRPr="001D2E49">
        <w:rPr>
          <w:rFonts w:eastAsia="宋体" w:hint="eastAsia"/>
          <w:iCs/>
          <w:lang w:eastAsia="zh-CN"/>
        </w:rPr>
        <w:t xml:space="preserve"> within</w:t>
      </w:r>
      <w:r w:rsidRPr="001D2E49">
        <w:rPr>
          <w:rFonts w:eastAsia="宋体"/>
          <w:iCs/>
          <w:lang w:eastAsia="zh-CN"/>
        </w:rPr>
        <w:t xml:space="preserve"> the</w:t>
      </w:r>
      <w:r w:rsidRPr="001D2E49">
        <w:rPr>
          <w:i/>
        </w:rPr>
        <w:t xml:space="preserve"> Handover Request Acknowledge Transfer</w:t>
      </w:r>
      <w:r w:rsidRPr="001D2E49">
        <w:t xml:space="preserve"> IE</w:t>
      </w:r>
      <w:r w:rsidRPr="001D2E49">
        <w:rPr>
          <w:iCs/>
        </w:rPr>
        <w:t xml:space="preserve">, </w:t>
      </w:r>
      <w:r w:rsidRPr="001D2E49">
        <w:t xml:space="preserve">it </w:t>
      </w:r>
      <w:r w:rsidRPr="001D2E49">
        <w:rPr>
          <w:rFonts w:hint="eastAsia"/>
          <w:lang w:eastAsia="zh-CN"/>
        </w:rPr>
        <w:t>indicates</w:t>
      </w:r>
      <w:r w:rsidRPr="001D2E49">
        <w:t xml:space="preserve"> the target </w:t>
      </w:r>
      <w:r w:rsidRPr="001D2E49">
        <w:rPr>
          <w:rFonts w:eastAsia="宋体" w:hint="eastAsia"/>
          <w:lang w:eastAsia="zh-CN"/>
        </w:rPr>
        <w:t>NG-RAN node</w:t>
      </w:r>
      <w:r w:rsidRPr="001D2E49">
        <w:t xml:space="preserve"> has requested the forwarding of uplink data for th</w:t>
      </w:r>
      <w:r w:rsidRPr="001D2E49">
        <w:rPr>
          <w:rFonts w:eastAsia="宋体" w:hint="eastAsia"/>
          <w:lang w:eastAsia="zh-CN"/>
        </w:rPr>
        <w:t>e</w:t>
      </w:r>
      <w:r w:rsidRPr="001D2E49">
        <w:t xml:space="preserve"> </w:t>
      </w:r>
      <w:r w:rsidRPr="001D2E49">
        <w:rPr>
          <w:rFonts w:eastAsia="宋体" w:hint="eastAsia"/>
          <w:lang w:eastAsia="zh-CN"/>
        </w:rPr>
        <w:t>DRB</w:t>
      </w:r>
      <w:r w:rsidRPr="001D2E49">
        <w:rPr>
          <w:rFonts w:eastAsia="宋体"/>
          <w:lang w:eastAsia="zh-CN"/>
        </w:rPr>
        <w:t>.</w:t>
      </w:r>
      <w:bookmarkEnd w:id="91"/>
      <w:bookmarkEnd w:id="92"/>
    </w:p>
    <w:p w14:paraId="626E7016" w14:textId="77777777" w:rsidR="008B2621" w:rsidRPr="001D2E49" w:rsidRDefault="008B2621" w:rsidP="008B2621">
      <w:r w:rsidRPr="001D2E49">
        <w:rPr>
          <w:lang w:eastAsia="zh-CN"/>
        </w:rPr>
        <w:t xml:space="preserve">In case of inter-system handover from E-UTRAN, </w:t>
      </w:r>
      <w:r w:rsidRPr="001D2E49">
        <w:t xml:space="preserve">if the </w:t>
      </w:r>
      <w:r w:rsidRPr="009C502E">
        <w:rPr>
          <w:i/>
        </w:rPr>
        <w:t>PDU Session Resource Setup Request Transfer</w:t>
      </w:r>
      <w:r w:rsidRPr="001D2E49">
        <w:t xml:space="preserve"> IE contains the </w:t>
      </w:r>
      <w:r w:rsidRPr="009C502E">
        <w:rPr>
          <w:i/>
          <w:lang w:eastAsia="ja-JP"/>
        </w:rPr>
        <w:t>Direct Forwarding Path Availability</w:t>
      </w:r>
      <w:r w:rsidRPr="001D2E49">
        <w:rPr>
          <w:lang w:eastAsia="ja-JP"/>
        </w:rPr>
        <w:t xml:space="preserve"> IE set to "direct path available",</w:t>
      </w:r>
      <w:r w:rsidRPr="001D2E49">
        <w:t xml:space="preserve"> the target </w:t>
      </w:r>
      <w:r w:rsidRPr="001D2E49">
        <w:rPr>
          <w:rFonts w:eastAsia="宋体" w:hint="eastAsia"/>
          <w:lang w:eastAsia="zh-CN"/>
        </w:rPr>
        <w:t>NG-RAN node</w:t>
      </w:r>
      <w:r w:rsidRPr="001D2E49">
        <w:t xml:space="preserve"> shall, if supported, </w:t>
      </w:r>
      <w:bookmarkStart w:id="93" w:name="_Hlk5940468"/>
      <w:r w:rsidRPr="001D2E49">
        <w:t xml:space="preserve">and if it accepts downlink </w:t>
      </w:r>
      <w:r w:rsidRPr="001D2E49">
        <w:rPr>
          <w:rFonts w:eastAsia="宋体" w:hint="eastAsia"/>
          <w:lang w:eastAsia="zh-CN"/>
        </w:rPr>
        <w:t xml:space="preserve">data </w:t>
      </w:r>
      <w:r w:rsidRPr="001D2E49">
        <w:t>forwarding for the QoS flows mapped to an E-RAB of an admitted PDU session</w:t>
      </w:r>
      <w:bookmarkEnd w:id="93"/>
      <w:r w:rsidRPr="001D2E49">
        <w:t>,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rFonts w:eastAsia="宋体"/>
          <w:i/>
        </w:rPr>
        <w:t>Data Forwarding Response E-RAB List</w:t>
      </w:r>
      <w:r w:rsidRPr="001D2E49">
        <w:rPr>
          <w:rFonts w:eastAsia="Batang"/>
          <w:i/>
          <w:lang w:eastAsia="ja-JP"/>
        </w:rPr>
        <w:t xml:space="preserve"> </w:t>
      </w:r>
      <w:r w:rsidRPr="001D2E49">
        <w:t>IE</w:t>
      </w:r>
      <w:r w:rsidRPr="001D2E49">
        <w:rPr>
          <w:iCs/>
        </w:rPr>
        <w:t xml:space="preserve"> in the </w:t>
      </w:r>
      <w:r w:rsidRPr="001D2E49">
        <w:rPr>
          <w:i/>
          <w:iCs/>
        </w:rPr>
        <w:t>Handover Request Acknowledge Transfer</w:t>
      </w:r>
      <w:r w:rsidRPr="001D2E49">
        <w:t xml:space="preserve"> IE</w:t>
      </w:r>
      <w:r w:rsidRPr="001D2E49">
        <w:rPr>
          <w:iCs/>
        </w:rPr>
        <w:t xml:space="preserve"> in the</w:t>
      </w:r>
      <w:r w:rsidRPr="009C502E">
        <w:rPr>
          <w:iCs/>
        </w:rPr>
        <w:t xml:space="preserve"> HANDOVER REQUEST ACKNOWLEDGE message</w:t>
      </w:r>
      <w:r w:rsidRPr="001D2E49">
        <w:t xml:space="preserve"> for that mapped E-RAB.</w:t>
      </w:r>
    </w:p>
    <w:p w14:paraId="41CED7C8" w14:textId="77777777" w:rsidR="008B2621" w:rsidRPr="001D2E49" w:rsidRDefault="008B2621" w:rsidP="008B2621">
      <w:pPr>
        <w:rPr>
          <w:rFonts w:eastAsia="宋体"/>
          <w:lang w:eastAsia="zh-CN"/>
        </w:rPr>
      </w:pPr>
      <w:r w:rsidRPr="001D2E49">
        <w:t>In case of inter-system handover</w:t>
      </w:r>
      <w:r w:rsidRPr="001D2E49">
        <w:rPr>
          <w:rFonts w:eastAsia="宋体" w:hint="eastAsia"/>
          <w:lang w:eastAsia="zh-CN"/>
        </w:rPr>
        <w:t xml:space="preserve"> from E-UTRAN</w:t>
      </w:r>
      <w:r w:rsidRPr="001D2E49">
        <w:t xml:space="preserve">, </w:t>
      </w:r>
      <w:r w:rsidRPr="001D2E49">
        <w:rPr>
          <w:rFonts w:eastAsia="宋体"/>
          <w:lang w:eastAsia="zh-CN"/>
        </w:rPr>
        <w:t>the</w:t>
      </w:r>
      <w:r w:rsidRPr="001D2E49">
        <w:rPr>
          <w:rFonts w:eastAsia="宋体" w:hint="eastAsia"/>
          <w:lang w:eastAsia="zh-CN"/>
        </w:rPr>
        <w:t xml:space="preserve"> target NG-RAN node includes</w:t>
      </w:r>
      <w:r w:rsidRPr="001D2E49">
        <w:rPr>
          <w:rFonts w:eastAsia="宋体"/>
          <w:lang w:eastAsia="zh-CN"/>
        </w:rPr>
        <w:t xml:space="preserve"> the</w:t>
      </w:r>
      <w:r w:rsidRPr="001D2E49">
        <w:rPr>
          <w:rFonts w:eastAsia="宋体" w:hint="eastAsia"/>
          <w:lang w:eastAsia="zh-CN"/>
        </w:rPr>
        <w:t xml:space="preserve"> </w:t>
      </w:r>
      <w:r w:rsidRPr="001D2E49">
        <w:rPr>
          <w:rFonts w:eastAsia="宋体" w:hint="eastAsia"/>
          <w:i/>
          <w:lang w:eastAsia="zh-CN"/>
        </w:rPr>
        <w:t>Data Forwarding Accepted</w:t>
      </w:r>
      <w:r w:rsidRPr="001D2E49">
        <w:t xml:space="preserve"> </w:t>
      </w:r>
      <w:r w:rsidRPr="001D2E49">
        <w:rPr>
          <w:rFonts w:eastAsia="宋体" w:hint="eastAsia"/>
          <w:lang w:eastAsia="zh-CN"/>
        </w:rPr>
        <w:t xml:space="preserve">IE </w:t>
      </w:r>
      <w:r w:rsidRPr="001D2E49">
        <w:t xml:space="preserve">for each QoS flow </w:t>
      </w:r>
      <w:r w:rsidRPr="001D2E49">
        <w:rPr>
          <w:rFonts w:eastAsia="宋体" w:hint="eastAsia"/>
          <w:lang w:eastAsia="zh-CN"/>
        </w:rPr>
        <w:t>that</w:t>
      </w:r>
      <w:r w:rsidRPr="001D2E49">
        <w:rPr>
          <w:rFonts w:eastAsia="宋体"/>
          <w:lang w:eastAsia="zh-CN"/>
        </w:rPr>
        <w:t xml:space="preserve"> the</w:t>
      </w:r>
      <w:r w:rsidRPr="001D2E49">
        <w:rPr>
          <w:i/>
          <w:iCs/>
        </w:rPr>
        <w:t xml:space="preserve"> DL Forwarding</w:t>
      </w:r>
      <w:r w:rsidRPr="001D2E49">
        <w:t xml:space="preserve"> IE is set to "DL forwarding proposed" for the corresponding E-RAB </w:t>
      </w:r>
      <w:r w:rsidRPr="001D2E49">
        <w:rPr>
          <w:rFonts w:eastAsia="宋体" w:hint="eastAsia"/>
          <w:lang w:eastAsia="zh-CN"/>
        </w:rPr>
        <w:t xml:space="preserve">in the </w:t>
      </w:r>
      <w:r w:rsidRPr="001D2E49">
        <w:rPr>
          <w:rFonts w:eastAsia="宋体" w:hint="eastAsia"/>
          <w:i/>
          <w:lang w:eastAsia="zh-CN"/>
        </w:rPr>
        <w:t xml:space="preserve">Source NG-RAN Node to Target NG-RAN Node </w:t>
      </w:r>
      <w:r w:rsidRPr="001D2E49">
        <w:rPr>
          <w:rFonts w:eastAsia="宋体"/>
          <w:i/>
          <w:lang w:eastAsia="zh-CN"/>
        </w:rPr>
        <w:t>Transparent C</w:t>
      </w:r>
      <w:r w:rsidRPr="001D2E49">
        <w:rPr>
          <w:rFonts w:eastAsia="宋体" w:hint="eastAsia"/>
          <w:i/>
          <w:lang w:eastAsia="zh-CN"/>
        </w:rPr>
        <w:t>ontainer</w:t>
      </w:r>
      <w:r w:rsidRPr="001D2E49">
        <w:rPr>
          <w:rFonts w:eastAsia="宋体" w:hint="eastAsia"/>
          <w:lang w:eastAsia="zh-CN"/>
        </w:rPr>
        <w:t xml:space="preserve"> </w:t>
      </w:r>
      <w:r w:rsidRPr="001D2E49">
        <w:rPr>
          <w:rFonts w:eastAsia="宋体"/>
          <w:lang w:eastAsia="zh-CN"/>
        </w:rPr>
        <w:t xml:space="preserve">IE </w:t>
      </w:r>
      <w:r w:rsidRPr="001D2E49">
        <w:rPr>
          <w:rFonts w:eastAsia="宋体" w:hint="eastAsia"/>
          <w:lang w:eastAsia="zh-CN"/>
        </w:rPr>
        <w:t xml:space="preserve">and </w:t>
      </w:r>
      <w:r w:rsidRPr="001D2E49">
        <w:t xml:space="preserve">that the target </w:t>
      </w:r>
      <w:r w:rsidRPr="001D2E49">
        <w:rPr>
          <w:rFonts w:eastAsia="宋体" w:hint="eastAsia"/>
          <w:lang w:eastAsia="zh-CN"/>
        </w:rPr>
        <w:t>NG-RAN</w:t>
      </w:r>
      <w:r w:rsidRPr="001D2E49">
        <w:t xml:space="preserve"> node has admit</w:t>
      </w:r>
      <w:r w:rsidRPr="001D2E49">
        <w:rPr>
          <w:rFonts w:eastAsia="宋体"/>
          <w:lang w:eastAsia="zh-CN"/>
        </w:rPr>
        <w:t>ted</w:t>
      </w:r>
      <w:r w:rsidRPr="001D2E49">
        <w:t xml:space="preserve"> the proposed forwarding of downlink data for th</w:t>
      </w:r>
      <w:r w:rsidRPr="001D2E49">
        <w:rPr>
          <w:rFonts w:eastAsia="宋体" w:hint="eastAsia"/>
          <w:lang w:eastAsia="zh-CN"/>
        </w:rPr>
        <w:t>e</w:t>
      </w:r>
      <w:r w:rsidRPr="001D2E49">
        <w:t xml:space="preserve"> QoS flow. If indirect data forwarding is applied for inter-system handover, if the target </w:t>
      </w:r>
      <w:r w:rsidRPr="001D2E49">
        <w:rPr>
          <w:rFonts w:eastAsia="宋体" w:hint="eastAsia"/>
          <w:lang w:eastAsia="zh-CN"/>
        </w:rPr>
        <w:t>NG-RAN node</w:t>
      </w:r>
      <w:r w:rsidRPr="001D2E49">
        <w:t xml:space="preserve"> accepts the downlink </w:t>
      </w:r>
      <w:r w:rsidRPr="001D2E49">
        <w:rPr>
          <w:rFonts w:eastAsia="宋体" w:hint="eastAsia"/>
          <w:lang w:eastAsia="zh-CN"/>
        </w:rPr>
        <w:t xml:space="preserve">data </w:t>
      </w:r>
      <w:r w:rsidRPr="001D2E49">
        <w:t xml:space="preserve">forwarding for at least one QoS </w:t>
      </w:r>
      <w:r w:rsidRPr="001D2E49">
        <w:rPr>
          <w:rFonts w:eastAsia="宋体" w:hint="eastAsia"/>
          <w:lang w:eastAsia="zh-CN"/>
        </w:rPr>
        <w:t>f</w:t>
      </w:r>
      <w:r w:rsidRPr="001D2E49">
        <w:t>low of an admitted PDU session it shall include the</w:t>
      </w:r>
      <w:r w:rsidRPr="001D2E49">
        <w:rPr>
          <w:i/>
          <w:iCs/>
          <w:szCs w:val="18"/>
        </w:rPr>
        <w:t xml:space="preserve"> DL Forward</w:t>
      </w:r>
      <w:r w:rsidRPr="001D2E49">
        <w:rPr>
          <w:rFonts w:eastAsia="宋体" w:hint="eastAsia"/>
          <w:i/>
          <w:iCs/>
          <w:szCs w:val="18"/>
          <w:lang w:eastAsia="zh-CN"/>
        </w:rPr>
        <w:t>ing</w:t>
      </w:r>
      <w:r w:rsidRPr="001D2E49">
        <w:rPr>
          <w:i/>
          <w:iCs/>
          <w:szCs w:val="18"/>
        </w:rPr>
        <w:t xml:space="preserve"> UP TNL Information</w:t>
      </w:r>
      <w:r w:rsidRPr="001D2E49">
        <w:rPr>
          <w:i/>
        </w:rPr>
        <w:t xml:space="preserve"> </w:t>
      </w:r>
      <w:r w:rsidRPr="001D2E49">
        <w:rPr>
          <w:iCs/>
        </w:rPr>
        <w:t xml:space="preserve">IE in the </w:t>
      </w:r>
      <w:r w:rsidRPr="001D2E49">
        <w:rPr>
          <w:i/>
          <w:iCs/>
          <w:szCs w:val="18"/>
        </w:rPr>
        <w:t>PDU Session Resource Setup Response Transfer</w:t>
      </w:r>
      <w:r w:rsidRPr="001D2E49">
        <w:t xml:space="preserve"> IE for that PDU session within the </w:t>
      </w:r>
      <w:r w:rsidRPr="001D2E49">
        <w:rPr>
          <w:i/>
        </w:rPr>
        <w:t xml:space="preserve">PDU Session Resources Admitted List </w:t>
      </w:r>
      <w:r w:rsidRPr="001D2E49">
        <w:t xml:space="preserve">IE of the HANDOVER REQUEST ACKNOWLEDGE message. </w:t>
      </w:r>
    </w:p>
    <w:p w14:paraId="3738DAB0" w14:textId="77777777" w:rsidR="008B2621" w:rsidRPr="005E43F5" w:rsidRDefault="008B2621" w:rsidP="008B2621">
      <w:pPr>
        <w:rPr>
          <w:lang w:eastAsia="zh-CN"/>
        </w:rPr>
      </w:pPr>
      <w:bookmarkStart w:id="94" w:name="OLE_LINK69"/>
      <w:r>
        <w:rPr>
          <w:lang w:eastAsia="zh-CN"/>
        </w:rPr>
        <w:t xml:space="preserve">In case of inter-system handover from E-UTRAN with direct forwarding, if the target NG-RAN node receives the </w:t>
      </w:r>
      <w:r w:rsidRPr="00601E6D">
        <w:rPr>
          <w:i/>
          <w:lang w:eastAsia="zh-CN"/>
        </w:rPr>
        <w:t>SgNB UE X2AP ID</w:t>
      </w:r>
      <w:r>
        <w:rPr>
          <w:lang w:eastAsia="zh-CN"/>
        </w:rPr>
        <w:t xml:space="preserve"> IE in the </w:t>
      </w:r>
      <w:r w:rsidRPr="005E43F5">
        <w:rPr>
          <w:rFonts w:hint="eastAsia"/>
          <w:i/>
          <w:lang w:eastAsia="zh-CN"/>
        </w:rPr>
        <w:t xml:space="preserve">Source NG-RAN Node to Target NG-RAN Node </w:t>
      </w:r>
      <w:r w:rsidRPr="005E43F5">
        <w:rPr>
          <w:i/>
          <w:lang w:eastAsia="zh-CN"/>
        </w:rPr>
        <w:t>Transparent C</w:t>
      </w:r>
      <w:r w:rsidRPr="005E43F5">
        <w:rPr>
          <w:rFonts w:hint="eastAsia"/>
          <w:i/>
          <w:lang w:eastAsia="zh-CN"/>
        </w:rPr>
        <w:t>ontainer</w:t>
      </w:r>
      <w:r w:rsidRPr="005E43F5">
        <w:rPr>
          <w:rFonts w:hint="eastAsia"/>
          <w:lang w:eastAsia="zh-CN"/>
        </w:rPr>
        <w:t xml:space="preserve"> </w:t>
      </w:r>
      <w:r w:rsidRPr="005E43F5">
        <w:rPr>
          <w:lang w:eastAsia="zh-CN"/>
        </w:rPr>
        <w:t>IE</w:t>
      </w:r>
      <w:r>
        <w:rPr>
          <w:lang w:eastAsia="zh-CN"/>
        </w:rPr>
        <w:t xml:space="preserve">, it may use it for </w:t>
      </w:r>
      <w:r w:rsidRPr="00322618">
        <w:rPr>
          <w:lang w:eastAsia="zh-CN"/>
        </w:rPr>
        <w:t>internal forwarding</w:t>
      </w:r>
      <w:r w:rsidRPr="000D0F0D">
        <w:rPr>
          <w:lang w:eastAsia="zh-CN"/>
        </w:rPr>
        <w:t xml:space="preserve"> as described</w:t>
      </w:r>
      <w:r>
        <w:rPr>
          <w:lang w:eastAsia="zh-CN"/>
        </w:rPr>
        <w:t xml:space="preserve"> in </w:t>
      </w:r>
      <w:r w:rsidRPr="001D2E49">
        <w:t>TS 3</w:t>
      </w:r>
      <w:r>
        <w:t>7</w:t>
      </w:r>
      <w:r w:rsidRPr="001D2E49">
        <w:t>.</w:t>
      </w:r>
      <w:r>
        <w:t>340</w:t>
      </w:r>
      <w:r w:rsidRPr="001D2E49">
        <w:t xml:space="preserve"> </w:t>
      </w:r>
      <w:r>
        <w:t>[32]</w:t>
      </w:r>
      <w:r>
        <w:rPr>
          <w:lang w:eastAsia="zh-CN"/>
        </w:rPr>
        <w:t>.</w:t>
      </w:r>
    </w:p>
    <w:bookmarkEnd w:id="94"/>
    <w:p w14:paraId="1B2A7346" w14:textId="77777777" w:rsidR="008B2621" w:rsidRPr="0048279D" w:rsidRDefault="008B2621" w:rsidP="008B2621">
      <w:pPr>
        <w:rPr>
          <w:lang w:eastAsia="zh-CN"/>
        </w:rPr>
      </w:pPr>
      <w:r w:rsidRPr="0027440B">
        <w:t>In case of inter-system handover</w:t>
      </w:r>
      <w:r w:rsidRPr="0027440B">
        <w:rPr>
          <w:rFonts w:hint="eastAsia"/>
          <w:lang w:eastAsia="zh-CN"/>
        </w:rPr>
        <w:t xml:space="preserve"> from E-UTRAN</w:t>
      </w:r>
      <w:r w:rsidRPr="0027440B">
        <w:t xml:space="preserve">, </w:t>
      </w:r>
      <w:r>
        <w:t>if the t</w:t>
      </w:r>
      <w:r w:rsidRPr="003C551F">
        <w:t xml:space="preserve">arget </w:t>
      </w:r>
      <w:r>
        <w:t>c</w:t>
      </w:r>
      <w:r w:rsidRPr="003C551F">
        <w:t xml:space="preserve">ell </w:t>
      </w:r>
      <w:r>
        <w:t xml:space="preserve">is a CAG cell, </w:t>
      </w:r>
      <w:r w:rsidRPr="0027440B">
        <w:rPr>
          <w:lang w:eastAsia="zh-CN"/>
        </w:rPr>
        <w:t>the</w:t>
      </w:r>
      <w:r w:rsidRPr="0027440B">
        <w:rPr>
          <w:rFonts w:hint="eastAsia"/>
          <w:lang w:eastAsia="zh-CN"/>
        </w:rPr>
        <w:t xml:space="preserve"> target NG-RAN node</w:t>
      </w:r>
      <w:r>
        <w:rPr>
          <w:lang w:eastAsia="zh-CN"/>
        </w:rPr>
        <w:t xml:space="preserve"> shall </w:t>
      </w:r>
      <w:r w:rsidRPr="0027440B">
        <w:rPr>
          <w:rFonts w:hint="eastAsia"/>
          <w:lang w:eastAsia="zh-CN"/>
        </w:rPr>
        <w:t>include</w:t>
      </w:r>
      <w:r w:rsidRPr="0027440B">
        <w:rPr>
          <w:lang w:eastAsia="zh-CN"/>
        </w:rPr>
        <w:t xml:space="preserve"> t</w:t>
      </w:r>
      <w:r>
        <w:rPr>
          <w:lang w:eastAsia="zh-CN"/>
        </w:rPr>
        <w:t xml:space="preserve">he </w:t>
      </w:r>
      <w:r w:rsidRPr="00C10758">
        <w:rPr>
          <w:rFonts w:eastAsia="MS Mincho"/>
          <w:i/>
          <w:lang w:val="en-US" w:eastAsia="zh-CN"/>
        </w:rPr>
        <w:t>NPN Access Information</w:t>
      </w:r>
      <w:r>
        <w:rPr>
          <w:rFonts w:eastAsia="MS Mincho"/>
          <w:i/>
          <w:lang w:val="en-US" w:eastAsia="zh-CN"/>
        </w:rPr>
        <w:t xml:space="preserve"> </w:t>
      </w:r>
      <w:r w:rsidRPr="0027440B">
        <w:rPr>
          <w:lang w:eastAsia="zh-CN"/>
        </w:rPr>
        <w:t>IE</w:t>
      </w:r>
      <w:r>
        <w:rPr>
          <w:lang w:eastAsia="zh-CN"/>
        </w:rPr>
        <w:t xml:space="preserve"> in the </w:t>
      </w:r>
      <w:r w:rsidRPr="0027440B">
        <w:t>HANDOVER REQUEST ACKNOWLEDGE message</w:t>
      </w:r>
      <w:r>
        <w:t xml:space="preserve">, and </w:t>
      </w:r>
      <w:r>
        <w:rPr>
          <w:rFonts w:eastAsia="MS Mincho"/>
          <w:lang w:val="en-US" w:eastAsia="zh-CN"/>
        </w:rPr>
        <w:t>t</w:t>
      </w:r>
      <w:r w:rsidRPr="00C10758">
        <w:rPr>
          <w:rFonts w:eastAsia="MS Mincho"/>
          <w:lang w:val="en-US" w:eastAsia="zh-CN"/>
        </w:rPr>
        <w:t xml:space="preserve">he AMF shall </w:t>
      </w:r>
      <w:r>
        <w:rPr>
          <w:rFonts w:eastAsia="MS Mincho"/>
          <w:lang w:val="en-US" w:eastAsia="zh-CN"/>
        </w:rPr>
        <w:t xml:space="preserve">consider that the included information is associated to the target cell </w:t>
      </w:r>
      <w:r w:rsidRPr="00ED218C">
        <w:rPr>
          <w:rFonts w:eastAsia="MS Mincho"/>
          <w:lang w:val="en-US" w:eastAsia="zh-CN"/>
        </w:rPr>
        <w:t xml:space="preserve">and </w:t>
      </w:r>
      <w:r>
        <w:rPr>
          <w:rFonts w:eastAsia="MS Mincho"/>
          <w:lang w:val="en-US" w:eastAsia="zh-CN"/>
        </w:rPr>
        <w:t xml:space="preserve">to </w:t>
      </w:r>
      <w:r w:rsidRPr="00ED218C">
        <w:rPr>
          <w:rFonts w:eastAsia="MS Mincho"/>
          <w:lang w:val="en-US" w:eastAsia="zh-CN"/>
        </w:rPr>
        <w:t xml:space="preserve">the </w:t>
      </w:r>
      <w:r>
        <w:rPr>
          <w:rFonts w:eastAsia="MS Mincho"/>
          <w:lang w:val="en-US" w:eastAsia="zh-CN"/>
        </w:rPr>
        <w:t xml:space="preserve">UE’s serving </w:t>
      </w:r>
      <w:r w:rsidRPr="00ED218C">
        <w:rPr>
          <w:rFonts w:eastAsia="MS Mincho"/>
          <w:lang w:val="en-US" w:eastAsia="zh-CN"/>
        </w:rPr>
        <w:t xml:space="preserve">PLMN </w:t>
      </w:r>
      <w:r>
        <w:rPr>
          <w:rFonts w:eastAsia="MS Mincho"/>
          <w:lang w:val="en-US" w:eastAsia="zh-CN"/>
        </w:rPr>
        <w:t>i</w:t>
      </w:r>
      <w:r w:rsidRPr="00ED218C">
        <w:rPr>
          <w:rFonts w:eastAsia="MS Mincho"/>
          <w:lang w:val="en-US" w:eastAsia="zh-CN"/>
        </w:rPr>
        <w:t>dentity</w:t>
      </w:r>
      <w:r>
        <w:rPr>
          <w:rFonts w:eastAsia="MS Mincho"/>
          <w:lang w:val="en-US" w:eastAsia="zh-CN"/>
        </w:rPr>
        <w:t>,</w:t>
      </w:r>
      <w:r w:rsidRPr="00ED218C">
        <w:rPr>
          <w:rFonts w:eastAsia="MS Mincho"/>
          <w:lang w:val="en-US" w:eastAsia="zh-CN"/>
        </w:rPr>
        <w:t xml:space="preserve"> </w:t>
      </w:r>
      <w:r>
        <w:rPr>
          <w:rFonts w:eastAsia="MS Mincho"/>
          <w:lang w:val="en-US" w:eastAsia="zh-CN"/>
        </w:rPr>
        <w:t xml:space="preserve">and </w:t>
      </w:r>
      <w:r w:rsidRPr="00C10758">
        <w:rPr>
          <w:rFonts w:eastAsia="MS Mincho"/>
          <w:lang w:val="en-US" w:eastAsia="zh-CN"/>
        </w:rPr>
        <w:t xml:space="preserve">use </w:t>
      </w:r>
      <w:r>
        <w:rPr>
          <w:rFonts w:eastAsia="MS Mincho"/>
          <w:lang w:val="en-US" w:eastAsia="zh-CN"/>
        </w:rPr>
        <w:t>it</w:t>
      </w:r>
      <w:r w:rsidRPr="00C10758">
        <w:rPr>
          <w:rFonts w:eastAsia="MS Mincho"/>
          <w:lang w:val="en-US" w:eastAsia="zh-CN"/>
        </w:rPr>
        <w:t xml:space="preserve"> as specified in TS 23.501 [9]</w:t>
      </w:r>
      <w:r>
        <w:rPr>
          <w:rFonts w:eastAsia="MS Mincho"/>
          <w:lang w:val="en-US" w:eastAsia="zh-CN"/>
        </w:rPr>
        <w:t xml:space="preserve">. </w:t>
      </w:r>
    </w:p>
    <w:p w14:paraId="4694F608" w14:textId="77777777" w:rsidR="008B2621" w:rsidRPr="001D2E49" w:rsidRDefault="008B2621" w:rsidP="008B2621">
      <w:r w:rsidRPr="001D2E49">
        <w:t xml:space="preserve">The target NG-RAN node shall use the information in the </w:t>
      </w:r>
      <w:r w:rsidRPr="001D2E49">
        <w:rPr>
          <w:i/>
          <w:iCs/>
          <w:lang w:eastAsia="zh-CN"/>
        </w:rPr>
        <w:t>Mobility Restriction List</w:t>
      </w:r>
      <w:r w:rsidRPr="001D2E49">
        <w:t xml:space="preserve"> IE if present in the </w:t>
      </w:r>
      <w:r w:rsidRPr="001D2E49">
        <w:rPr>
          <w:lang w:eastAsia="zh-CN"/>
        </w:rPr>
        <w:t>HANDOVER</w:t>
      </w:r>
      <w:r w:rsidRPr="001D2E49">
        <w:t xml:space="preserve"> REQUEST message to</w:t>
      </w:r>
    </w:p>
    <w:p w14:paraId="5BAF742F" w14:textId="77777777" w:rsidR="008B2621" w:rsidRPr="001D2E49" w:rsidRDefault="008B2621" w:rsidP="008B2621">
      <w:pPr>
        <w:pStyle w:val="B1"/>
      </w:pPr>
      <w:r w:rsidRPr="001D2E49">
        <w:t>-</w:t>
      </w:r>
      <w:r w:rsidRPr="001D2E49">
        <w:tab/>
        <w:t xml:space="preserve">determine a target for </w:t>
      </w:r>
      <w:r w:rsidRPr="001D2E49">
        <w:rPr>
          <w:lang w:eastAsia="zh-CN"/>
        </w:rPr>
        <w:t>subsequent mobility action for which the target NG-RAN node provides information about the target of the mobility action towards the UE</w:t>
      </w:r>
      <w:r w:rsidRPr="001D2E49">
        <w:t>;</w:t>
      </w:r>
    </w:p>
    <w:p w14:paraId="750922C3" w14:textId="77777777" w:rsidR="008B2621" w:rsidRPr="001D2E49" w:rsidRDefault="008B2621" w:rsidP="008B2621">
      <w:pPr>
        <w:pStyle w:val="B1"/>
      </w:pPr>
      <w:r w:rsidRPr="001D2E49">
        <w:t>-</w:t>
      </w:r>
      <w:r w:rsidRPr="001D2E49">
        <w:tab/>
        <w:t>select a proper SCG during dual connectivity operation;</w:t>
      </w:r>
    </w:p>
    <w:p w14:paraId="7A877E0F" w14:textId="77777777" w:rsidR="008B2621" w:rsidRPr="001D2E49" w:rsidRDefault="008B2621" w:rsidP="008B2621">
      <w:pPr>
        <w:pStyle w:val="B1"/>
      </w:pPr>
      <w:r w:rsidRPr="001D2E49">
        <w:t>-</w:t>
      </w:r>
      <w:r w:rsidRPr="001D2E49">
        <w:tab/>
        <w:t>assign proper RNA(s) for the UE when moving the UE to RRC_INACTIVE state.</w:t>
      </w:r>
    </w:p>
    <w:p w14:paraId="3AFC02F4" w14:textId="77777777" w:rsidR="008B2621" w:rsidRPr="001D2E49" w:rsidRDefault="008B2621" w:rsidP="008B2621">
      <w:r w:rsidRPr="001D2E49">
        <w:t xml:space="preserve">If the </w:t>
      </w:r>
      <w:r w:rsidRPr="001D2E49">
        <w:rPr>
          <w:i/>
          <w:iCs/>
          <w:lang w:eastAsia="zh-CN"/>
        </w:rPr>
        <w:t>Mobility Restriction List</w:t>
      </w:r>
      <w:r w:rsidRPr="001D2E49">
        <w:t xml:space="preserve"> IE is not contained in the </w:t>
      </w:r>
      <w:r w:rsidRPr="001D2E49">
        <w:rPr>
          <w:lang w:eastAsia="zh-CN"/>
        </w:rPr>
        <w:t>HANDOVER</w:t>
      </w:r>
      <w:r w:rsidRPr="001D2E49">
        <w:t xml:space="preserve"> REQUEST message, the target NG-RAN node shall consider that no roaming and no access restriction apply to the UE. The target NG-RAN node shall also consider that no roaming and no access restriction apply to the UE when:</w:t>
      </w:r>
    </w:p>
    <w:p w14:paraId="710A2E11" w14:textId="77777777" w:rsidR="008B2621" w:rsidRPr="001D2E49" w:rsidRDefault="008B2621" w:rsidP="008B2621">
      <w:pPr>
        <w:pStyle w:val="B1"/>
      </w:pPr>
      <w:r w:rsidRPr="001D2E49">
        <w:t>-</w:t>
      </w:r>
      <w:r w:rsidRPr="001D2E49">
        <w:tab/>
        <w:t>one of the QoS flows includes a particular ARP value (TS 23.501 [9]).</w:t>
      </w:r>
    </w:p>
    <w:p w14:paraId="2E9643CE" w14:textId="77777777" w:rsidR="008B2621" w:rsidRPr="001D2E49" w:rsidRDefault="008B2621" w:rsidP="008B2621">
      <w:r w:rsidRPr="001D2E49">
        <w:t xml:space="preserve">If the </w:t>
      </w:r>
      <w:r w:rsidRPr="001D2E49">
        <w:rPr>
          <w:rFonts w:eastAsia="Batang"/>
          <w:i/>
          <w:iCs/>
        </w:rPr>
        <w:t>Trace Activation</w:t>
      </w:r>
      <w:r w:rsidRPr="001D2E49">
        <w:rPr>
          <w:rFonts w:eastAsia="Batang"/>
        </w:rPr>
        <w:t xml:space="preserve"> IE is included in the </w:t>
      </w:r>
      <w:r w:rsidRPr="001D2E49">
        <w:rPr>
          <w:lang w:eastAsia="zh-CN"/>
        </w:rPr>
        <w:t xml:space="preserve">HANDOVER </w:t>
      </w:r>
      <w:r w:rsidRPr="001D2E49">
        <w:t xml:space="preserve">REQUEST message the target NG-RAN node shall, if supported, initiate the requested trace function as described in TS 32.422 [11]. </w:t>
      </w:r>
      <w:r w:rsidRPr="00FC6ECB">
        <w:rPr>
          <w:rFonts w:eastAsia="宋体"/>
        </w:rPr>
        <w:t xml:space="preserve">In particular, the NG-RAN </w:t>
      </w:r>
      <w:r>
        <w:rPr>
          <w:rFonts w:eastAsia="宋体"/>
        </w:rPr>
        <w:t xml:space="preserve">node </w:t>
      </w:r>
      <w:r w:rsidRPr="00FC6ECB">
        <w:rPr>
          <w:rFonts w:eastAsia="宋体"/>
        </w:rPr>
        <w:t>shall, if supported:</w:t>
      </w:r>
    </w:p>
    <w:p w14:paraId="55B3F29A" w14:textId="77777777" w:rsidR="008B2621" w:rsidRPr="00FC6ECB" w:rsidRDefault="008B2621" w:rsidP="008B2621">
      <w:pPr>
        <w:pStyle w:val="B1"/>
        <w:rPr>
          <w:rFonts w:eastAsia="宋体"/>
        </w:rPr>
      </w:pPr>
      <w:r w:rsidRPr="00FC6ECB">
        <w:rPr>
          <w:rFonts w:eastAsia="宋体"/>
        </w:rPr>
        <w:lastRenderedPageBreak/>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and Trace</w:t>
      </w:r>
      <w:r w:rsidRPr="001D2E49">
        <w:t>"</w:t>
      </w:r>
      <w:r w:rsidRPr="00FC6ECB">
        <w:rPr>
          <w:rFonts w:eastAsia="宋体"/>
        </w:rPr>
        <w:t>, initiate the requested trace session and MDT session as described in TS 32.422 [11];</w:t>
      </w:r>
    </w:p>
    <w:p w14:paraId="736EE3B2" w14:textId="77777777" w:rsidR="008B2621" w:rsidRPr="00FC6ECB" w:rsidRDefault="008B2621" w:rsidP="008B2621">
      <w:pPr>
        <w:pStyle w:val="B1"/>
        <w:rPr>
          <w:rFonts w:eastAsia="宋体"/>
        </w:rPr>
      </w:pPr>
      <w:r w:rsidRPr="00FC6ECB">
        <w:rPr>
          <w:rFonts w:eastAsia="宋体"/>
        </w:rPr>
        <w:t>-</w:t>
      </w:r>
      <w:r w:rsidRPr="00FC6ECB">
        <w:rPr>
          <w:rFonts w:eastAsia="宋体"/>
        </w:rPr>
        <w:tab/>
        <w:t xml:space="preserve">if the </w:t>
      </w:r>
      <w:r w:rsidRPr="00FC6ECB">
        <w:rPr>
          <w:rFonts w:eastAsia="宋体"/>
          <w:i/>
        </w:rPr>
        <w:t>Trace Activation</w:t>
      </w:r>
      <w:r w:rsidRPr="00FC6ECB">
        <w:rPr>
          <w:rFonts w:eastAsia="宋体"/>
        </w:rPr>
        <w:t xml:space="preserve"> IE includes the </w:t>
      </w:r>
      <w:r w:rsidRPr="00FC6ECB">
        <w:rPr>
          <w:rFonts w:eastAsia="宋体"/>
          <w:i/>
        </w:rPr>
        <w:t>MDT Activation</w:t>
      </w:r>
      <w:r w:rsidRPr="00FC6ECB">
        <w:rPr>
          <w:rFonts w:eastAsia="宋体"/>
        </w:rPr>
        <w:t xml:space="preserve"> IE set to </w:t>
      </w:r>
      <w:r w:rsidRPr="001D2E49">
        <w:t>"</w:t>
      </w:r>
      <w:r w:rsidRPr="00FC6ECB">
        <w:rPr>
          <w:rFonts w:eastAsia="宋体"/>
        </w:rPr>
        <w:t>Immediate MDT Only</w:t>
      </w:r>
      <w:r w:rsidRPr="001D2E49">
        <w:t>"</w:t>
      </w:r>
      <w:r w:rsidRPr="00FC6ECB">
        <w:rPr>
          <w:rFonts w:eastAsia="宋体"/>
        </w:rPr>
        <w:t xml:space="preserve">, </w:t>
      </w:r>
      <w:r w:rsidRPr="001D2E49">
        <w:t>"</w:t>
      </w:r>
      <w:r w:rsidRPr="00FC6ECB">
        <w:rPr>
          <w:rFonts w:eastAsia="宋体"/>
        </w:rPr>
        <w:t>Logged MDT only</w:t>
      </w:r>
      <w:r w:rsidRPr="001D2E49">
        <w:t>"</w:t>
      </w:r>
      <w:r w:rsidRPr="00FC6ECB">
        <w:rPr>
          <w:rFonts w:eastAsia="宋体"/>
        </w:rPr>
        <w:t>, initiate the requested MDT session as described in TS 32.422 [1</w:t>
      </w:r>
      <w:r>
        <w:rPr>
          <w:rFonts w:eastAsia="宋体"/>
        </w:rPr>
        <w:t>1</w:t>
      </w:r>
      <w:r w:rsidRPr="00FC6ECB">
        <w:rPr>
          <w:rFonts w:eastAsia="宋体"/>
        </w:rPr>
        <w:t xml:space="preserve">] and the target </w:t>
      </w:r>
      <w:r>
        <w:rPr>
          <w:rFonts w:eastAsia="宋体"/>
        </w:rPr>
        <w:t>NG-RAN node</w:t>
      </w:r>
      <w:r w:rsidRPr="00FC6ECB">
        <w:rPr>
          <w:rFonts w:eastAsia="宋体"/>
        </w:rPr>
        <w:t xml:space="preserve"> shall ignore</w:t>
      </w:r>
      <w:r>
        <w:rPr>
          <w:rFonts w:eastAsia="宋体"/>
        </w:rPr>
        <w:t xml:space="preserve"> the</w:t>
      </w:r>
      <w:r w:rsidRPr="00FC6ECB">
        <w:rPr>
          <w:rFonts w:eastAsia="宋体"/>
        </w:rPr>
        <w:t xml:space="preserve"> </w:t>
      </w:r>
      <w:r w:rsidRPr="00FC6ECB">
        <w:rPr>
          <w:rFonts w:eastAsia="宋体"/>
          <w:i/>
        </w:rPr>
        <w:t>Interfaces To Trace</w:t>
      </w:r>
      <w:r w:rsidRPr="00FC6ECB">
        <w:rPr>
          <w:rFonts w:eastAsia="宋体"/>
        </w:rPr>
        <w:t xml:space="preserve"> IE and </w:t>
      </w:r>
      <w:r>
        <w:rPr>
          <w:rFonts w:eastAsia="宋体"/>
        </w:rPr>
        <w:t xml:space="preserve">the </w:t>
      </w:r>
      <w:r w:rsidRPr="00FC6ECB">
        <w:rPr>
          <w:rFonts w:eastAsia="宋体"/>
          <w:i/>
        </w:rPr>
        <w:t>Trace Depth</w:t>
      </w:r>
      <w:r w:rsidRPr="00FC6ECB">
        <w:rPr>
          <w:rFonts w:eastAsia="宋体"/>
        </w:rPr>
        <w:t xml:space="preserve"> IE</w:t>
      </w:r>
      <w:r>
        <w:rPr>
          <w:rFonts w:eastAsia="宋体"/>
        </w:rPr>
        <w:t>;</w:t>
      </w:r>
    </w:p>
    <w:p w14:paraId="0022172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MDT Location Information</w:t>
      </w:r>
      <w:r w:rsidRPr="0044149D">
        <w:rPr>
          <w:rFonts w:eastAsia="宋体"/>
        </w:rPr>
        <w:t xml:space="preserve"> IE within the </w:t>
      </w:r>
      <w:r w:rsidRPr="0044149D">
        <w:rPr>
          <w:rFonts w:eastAsia="宋体"/>
          <w:i/>
        </w:rPr>
        <w:t>MDT Configuration</w:t>
      </w:r>
      <w:r w:rsidRPr="0044149D">
        <w:rPr>
          <w:rFonts w:eastAsia="宋体"/>
        </w:rPr>
        <w:t xml:space="preserve"> IE, store this information and take it into account in the requested MDT session</w:t>
      </w:r>
      <w:r>
        <w:rPr>
          <w:rFonts w:eastAsia="宋体"/>
        </w:rPr>
        <w:t>;</w:t>
      </w:r>
    </w:p>
    <w:p w14:paraId="36DE2362" w14:textId="77777777" w:rsidR="008B2621" w:rsidRPr="0044149D" w:rsidRDefault="008B2621" w:rsidP="008B2621">
      <w:pPr>
        <w:pStyle w:val="B1"/>
        <w:rPr>
          <w:rFonts w:eastAsia="宋体"/>
        </w:rPr>
      </w:pPr>
      <w:r w:rsidRPr="0044149D">
        <w:rPr>
          <w:rFonts w:eastAsia="宋体"/>
        </w:rPr>
        <w:t>-</w:t>
      </w:r>
      <w:r w:rsidRPr="0044149D">
        <w:rPr>
          <w:rFonts w:eastAsia="宋体"/>
        </w:rPr>
        <w:tab/>
        <w:t xml:space="preserve">if the </w:t>
      </w:r>
      <w:r w:rsidRPr="0044149D">
        <w:rPr>
          <w:rFonts w:eastAsia="宋体"/>
          <w:i/>
        </w:rPr>
        <w:t>Trace Activation</w:t>
      </w:r>
      <w:r w:rsidRPr="0044149D">
        <w:rPr>
          <w:rFonts w:eastAsia="宋体"/>
        </w:rPr>
        <w:t xml:space="preserve"> IE includes the </w:t>
      </w:r>
      <w:r w:rsidRPr="0044149D">
        <w:rPr>
          <w:rFonts w:eastAsia="宋体"/>
          <w:i/>
        </w:rPr>
        <w:t xml:space="preserve">Signalling </w:t>
      </w:r>
      <w:r>
        <w:rPr>
          <w:rFonts w:eastAsia="宋体"/>
          <w:i/>
        </w:rPr>
        <w:t>B</w:t>
      </w:r>
      <w:r w:rsidRPr="0044149D">
        <w:rPr>
          <w:rFonts w:eastAsia="宋体"/>
          <w:i/>
        </w:rPr>
        <w:t>ased MDT PLMN List</w:t>
      </w:r>
      <w:r w:rsidRPr="0044149D">
        <w:rPr>
          <w:rFonts w:eastAsia="宋体"/>
        </w:rPr>
        <w:t xml:space="preserve"> IE within the </w:t>
      </w:r>
      <w:r w:rsidRPr="0044149D">
        <w:rPr>
          <w:rFonts w:eastAsia="宋体"/>
          <w:i/>
        </w:rPr>
        <w:t>MDT Configuration</w:t>
      </w:r>
      <w:r w:rsidRPr="0044149D">
        <w:rPr>
          <w:rFonts w:eastAsia="宋体"/>
        </w:rPr>
        <w:t xml:space="preserve"> IE, the </w:t>
      </w:r>
      <w:r>
        <w:rPr>
          <w:rFonts w:eastAsia="宋体"/>
        </w:rPr>
        <w:t>NG-RAN node</w:t>
      </w:r>
      <w:r w:rsidRPr="0044149D">
        <w:rPr>
          <w:rFonts w:eastAsia="宋体"/>
        </w:rPr>
        <w:t xml:space="preserve"> may use it to propagate the MDT Configuration as described in TS 37.320 [</w:t>
      </w:r>
      <w:r>
        <w:rPr>
          <w:rFonts w:eastAsia="宋体"/>
        </w:rPr>
        <w:t>41</w:t>
      </w:r>
      <w:r w:rsidRPr="0044149D">
        <w:rPr>
          <w:rFonts w:eastAsia="宋体"/>
        </w:rPr>
        <w:t>].</w:t>
      </w:r>
    </w:p>
    <w:p w14:paraId="03002AA4" w14:textId="77777777" w:rsidR="008B2621" w:rsidRPr="00F32326" w:rsidRDefault="008B2621" w:rsidP="008B2621">
      <w:pPr>
        <w:pStyle w:val="B1"/>
      </w:pPr>
      <w:r w:rsidRPr="0044149D">
        <w:rPr>
          <w:rFonts w:eastAsia="宋体"/>
        </w:rPr>
        <w:t>-</w:t>
      </w:r>
      <w:r w:rsidRPr="0044149D">
        <w:rPr>
          <w:rFonts w:eastAsia="宋体"/>
        </w:rPr>
        <w:tab/>
      </w:r>
      <w:r w:rsidRPr="00F32326">
        <w:t xml:space="preserve">if the </w:t>
      </w:r>
      <w:r w:rsidRPr="00F32326">
        <w:rPr>
          <w:i/>
        </w:rPr>
        <w:t>Trace Activation</w:t>
      </w:r>
      <w:r w:rsidRPr="00F32326">
        <w:t xml:space="preserve"> IE includes the </w:t>
      </w:r>
      <w:r w:rsidRPr="00F32326">
        <w:rPr>
          <w:i/>
        </w:rPr>
        <w:t>Bluetooth Measurement Configuration</w:t>
      </w:r>
      <w:r w:rsidRPr="00F32326">
        <w:t xml:space="preserve"> IE within the </w:t>
      </w:r>
      <w:r w:rsidRPr="00F32326">
        <w:rPr>
          <w:i/>
        </w:rPr>
        <w:t>MDT Configuration</w:t>
      </w:r>
      <w:r w:rsidRPr="00F32326">
        <w:t xml:space="preserve"> IE, take it into account for MDT Configuration as described in TS 37.320 [</w:t>
      </w:r>
      <w:r>
        <w:t>41</w:t>
      </w:r>
      <w:r w:rsidRPr="00F32326">
        <w:t>].</w:t>
      </w:r>
    </w:p>
    <w:p w14:paraId="387094BE" w14:textId="77777777" w:rsidR="008B2621" w:rsidRDefault="008B2621" w:rsidP="008B2621">
      <w:pPr>
        <w:pStyle w:val="B1"/>
        <w:rPr>
          <w:lang w:eastAsia="zh-CN"/>
        </w:rPr>
      </w:pPr>
      <w:r w:rsidRPr="00F32326">
        <w:t>-</w:t>
      </w:r>
      <w:r w:rsidRPr="00F32326">
        <w:tab/>
        <w:t xml:space="preserve">if the </w:t>
      </w:r>
      <w:r w:rsidRPr="00F32326">
        <w:rPr>
          <w:i/>
        </w:rPr>
        <w:t>Trace Activation</w:t>
      </w:r>
      <w:r w:rsidRPr="00F32326">
        <w:t xml:space="preserve"> IE includes the </w:t>
      </w:r>
      <w:r w:rsidRPr="00F32326">
        <w:rPr>
          <w:i/>
        </w:rPr>
        <w:t>WLAN Measurement Configuration</w:t>
      </w:r>
      <w:r w:rsidRPr="00F32326">
        <w:t xml:space="preserve"> IE within the </w:t>
      </w:r>
      <w:r w:rsidRPr="00F32326">
        <w:rPr>
          <w:i/>
        </w:rPr>
        <w:t>MDT Configuration</w:t>
      </w:r>
      <w:r w:rsidRPr="00F32326">
        <w:t xml:space="preserve"> IE, take it into account for MDT Configuration</w:t>
      </w:r>
      <w:r w:rsidRPr="00F32326">
        <w:rPr>
          <w:rFonts w:hint="eastAsia"/>
          <w:lang w:eastAsia="zh-CN"/>
        </w:rPr>
        <w:t xml:space="preserve"> </w:t>
      </w:r>
      <w:r w:rsidRPr="00F32326">
        <w:t>as described in TS 37.320 [</w:t>
      </w:r>
      <w:r>
        <w:t>41</w:t>
      </w:r>
      <w:r w:rsidRPr="00F32326">
        <w:t>]</w:t>
      </w:r>
      <w:r w:rsidRPr="00F32326">
        <w:rPr>
          <w:rFonts w:hint="eastAsia"/>
          <w:lang w:eastAsia="zh-CN"/>
        </w:rPr>
        <w:t>.</w:t>
      </w:r>
    </w:p>
    <w:p w14:paraId="52071B96" w14:textId="77777777" w:rsidR="008B2621" w:rsidRPr="009945D1" w:rsidRDefault="008B2621" w:rsidP="008B2621">
      <w:pPr>
        <w:pStyle w:val="B1"/>
      </w:pPr>
      <w:r w:rsidRPr="00F94B10">
        <w:rPr>
          <w:rFonts w:eastAsia="MS Mincho"/>
        </w:rPr>
        <w:t>-</w:t>
      </w:r>
      <w:r w:rsidRPr="00F94B10">
        <w:rPr>
          <w:rFonts w:eastAsia="MS Mincho"/>
        </w:rPr>
        <w:tab/>
        <w:t xml:space="preserve">if the </w:t>
      </w:r>
      <w:r w:rsidRPr="00F94B10">
        <w:rPr>
          <w:rFonts w:eastAsia="MS Mincho"/>
          <w:i/>
        </w:rPr>
        <w:t>Trace Activation</w:t>
      </w:r>
      <w:r w:rsidRPr="00F94B10">
        <w:rPr>
          <w:rFonts w:eastAsia="MS Mincho"/>
        </w:rPr>
        <w:t xml:space="preserve"> IE includes the </w:t>
      </w:r>
      <w:r w:rsidRPr="008334AB">
        <w:rPr>
          <w:rFonts w:eastAsia="MS Mincho"/>
          <w:i/>
        </w:rPr>
        <w:t>Sensor Measurement Configuration</w:t>
      </w:r>
      <w:r w:rsidRPr="00F94B10">
        <w:rPr>
          <w:rFonts w:eastAsia="MS Mincho"/>
        </w:rPr>
        <w:t xml:space="preserve"> IE within the </w:t>
      </w:r>
      <w:r w:rsidRPr="00F94B10">
        <w:rPr>
          <w:rFonts w:eastAsia="MS Mincho"/>
          <w:i/>
        </w:rPr>
        <w:t>MDT Configuration</w:t>
      </w:r>
      <w:r w:rsidRPr="00F94B10">
        <w:rPr>
          <w:rFonts w:eastAsia="MS Mincho"/>
        </w:rPr>
        <w:t xml:space="preserve"> IE, take it into account for MDT Configuration</w:t>
      </w:r>
      <w:r w:rsidRPr="00F94B10">
        <w:rPr>
          <w:rFonts w:eastAsia="MS Mincho"/>
          <w:lang w:eastAsia="zh-CN"/>
        </w:rPr>
        <w:t xml:space="preserve"> </w:t>
      </w:r>
      <w:r w:rsidRPr="00F94B10">
        <w:rPr>
          <w:rFonts w:eastAsia="MS Mincho"/>
        </w:rPr>
        <w:t>as described in TS 37.320 [</w:t>
      </w:r>
      <w:r>
        <w:rPr>
          <w:rFonts w:eastAsia="MS Mincho"/>
        </w:rPr>
        <w:t>41</w:t>
      </w:r>
      <w:r w:rsidRPr="00F94B10">
        <w:rPr>
          <w:rFonts w:eastAsia="MS Mincho"/>
        </w:rPr>
        <w:t>]</w:t>
      </w:r>
      <w:r w:rsidRPr="00F94B10">
        <w:rPr>
          <w:rFonts w:eastAsia="MS Mincho"/>
          <w:lang w:eastAsia="zh-CN"/>
        </w:rPr>
        <w:t>.</w:t>
      </w:r>
    </w:p>
    <w:p w14:paraId="75BA1CCF" w14:textId="77777777" w:rsidR="008B2621" w:rsidRPr="00F32326" w:rsidRDefault="008B2621" w:rsidP="008B2621">
      <w:pPr>
        <w:pStyle w:val="B1"/>
      </w:pPr>
      <w:r w:rsidRPr="00F32326">
        <w:t>-</w:t>
      </w:r>
      <w:r w:rsidRPr="00F32326">
        <w:tab/>
        <w:t xml:space="preserve">if the </w:t>
      </w:r>
      <w:r w:rsidRPr="00F32326">
        <w:rPr>
          <w:i/>
        </w:rPr>
        <w:t>Trace Activation</w:t>
      </w:r>
      <w:r w:rsidRPr="00F32326">
        <w:t xml:space="preserve"> IE</w:t>
      </w:r>
      <w:r w:rsidRPr="009B7A2C">
        <w:t xml:space="preserve"> includ</w:t>
      </w:r>
      <w:r>
        <w:t>es</w:t>
      </w:r>
      <w:r w:rsidRPr="009B7A2C">
        <w:t xml:space="preserve"> the </w:t>
      </w:r>
      <w:r w:rsidRPr="006419A8">
        <w:rPr>
          <w:i/>
        </w:rPr>
        <w:t>MDT Configuration</w:t>
      </w:r>
      <w:r w:rsidRPr="009B7A2C">
        <w:t xml:space="preserve"> IE</w:t>
      </w:r>
      <w:r>
        <w:t xml:space="preserve"> and</w:t>
      </w:r>
      <w:r w:rsidRPr="009B7A2C">
        <w:t xml:space="preserve"> if the NG-RAN </w:t>
      </w:r>
      <w:r>
        <w:t>n</w:t>
      </w:r>
      <w:r w:rsidRPr="009B7A2C">
        <w:t xml:space="preserve">ode is a gNB at least the </w:t>
      </w:r>
      <w:r w:rsidRPr="006419A8">
        <w:rPr>
          <w:i/>
        </w:rPr>
        <w:t>MDT Configuration-NR</w:t>
      </w:r>
      <w:r w:rsidRPr="009B7A2C">
        <w:t xml:space="preserve"> IE shall be present, while if the NG-RAN </w:t>
      </w:r>
      <w:r>
        <w:t>n</w:t>
      </w:r>
      <w:r w:rsidRPr="009B7A2C">
        <w:t xml:space="preserve">ode is an ng-eNB at least </w:t>
      </w:r>
      <w:r w:rsidRPr="006419A8">
        <w:t>the</w:t>
      </w:r>
      <w:r w:rsidRPr="006419A8">
        <w:rPr>
          <w:i/>
        </w:rPr>
        <w:t xml:space="preserve"> MDT Configuration-EUTRA</w:t>
      </w:r>
      <w:r w:rsidRPr="009B7A2C">
        <w:t xml:space="preserve"> IE shall be present.</w:t>
      </w:r>
    </w:p>
    <w:p w14:paraId="7FF030CC" w14:textId="77777777" w:rsidR="008B2621" w:rsidRPr="001D2E49" w:rsidRDefault="008B2621" w:rsidP="008B2621">
      <w:r w:rsidRPr="001D2E49">
        <w:t xml:space="preserve">If the </w:t>
      </w:r>
      <w:r w:rsidRPr="001D2E49">
        <w:rPr>
          <w:i/>
        </w:rPr>
        <w:t xml:space="preserve">Location Reporting Request Type </w:t>
      </w:r>
      <w:r w:rsidRPr="001D2E49">
        <w:t xml:space="preserve">IE is included in the HANDOVER REQUEST message, the </w:t>
      </w:r>
      <w:r w:rsidRPr="001D2E49">
        <w:rPr>
          <w:lang w:eastAsia="zh-CN"/>
        </w:rPr>
        <w:t xml:space="preserve">target </w:t>
      </w:r>
      <w:r w:rsidRPr="001D2E49">
        <w:t>NG-RAN node should perform the requested location reporting functionality for the UE as described in subclause 8.12.</w:t>
      </w:r>
    </w:p>
    <w:p w14:paraId="3C8D0F33"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Core Network</w:t>
      </w:r>
      <w:r w:rsidRPr="001D2E49">
        <w:rPr>
          <w:rFonts w:eastAsia="Malgun Gothic" w:hint="eastAsia"/>
          <w:i/>
        </w:rPr>
        <w:t xml:space="preserve"> </w:t>
      </w:r>
      <w:r w:rsidRPr="001D2E49">
        <w:rPr>
          <w:rFonts w:eastAsia="Malgun Gothic"/>
          <w:i/>
        </w:rPr>
        <w:t xml:space="preserve">Assistance </w:t>
      </w:r>
      <w:r w:rsidRPr="001D2E49">
        <w:rPr>
          <w:rFonts w:eastAsia="Malgun Gothic" w:hint="eastAsia"/>
          <w:i/>
        </w:rPr>
        <w:t>Information</w:t>
      </w:r>
      <w:r w:rsidRPr="001D2E49">
        <w:rPr>
          <w:rFonts w:eastAsia="Malgun Gothic"/>
          <w:i/>
        </w:rPr>
        <w:t xml:space="preserve"> for RRC INACTIVE</w:t>
      </w:r>
      <w:r w:rsidRPr="001D2E49">
        <w:rPr>
          <w:rFonts w:eastAsia="Malgun Gothic" w:hint="eastAsia"/>
        </w:rPr>
        <w:t xml:space="preserve"> IE is included in the </w:t>
      </w:r>
      <w:r w:rsidRPr="001D2E49">
        <w:rPr>
          <w:rFonts w:eastAsia="Malgun Gothic"/>
        </w:rPr>
        <w:t xml:space="preserve">HANDOVER REQUEST message, the target NG-RAN node shall, if supported, store this information in the UE context and use it for </w:t>
      </w:r>
      <w:r w:rsidRPr="001D2E49">
        <w:rPr>
          <w:rFonts w:eastAsia="宋体" w:hint="eastAsia"/>
          <w:lang w:eastAsia="zh-CN"/>
        </w:rPr>
        <w:t>the RRC</w:t>
      </w:r>
      <w:r w:rsidRPr="001D2E49">
        <w:rPr>
          <w:rFonts w:eastAsia="宋体"/>
          <w:lang w:eastAsia="zh-CN"/>
        </w:rPr>
        <w:t>_</w:t>
      </w:r>
      <w:r w:rsidRPr="001D2E49">
        <w:rPr>
          <w:rFonts w:eastAsia="宋体" w:hint="eastAsia"/>
          <w:lang w:eastAsia="zh-CN"/>
        </w:rPr>
        <w:t xml:space="preserve">INACTIVE state decision and </w:t>
      </w:r>
      <w:r w:rsidRPr="001D2E49">
        <w:rPr>
          <w:rFonts w:eastAsia="宋体"/>
          <w:lang w:eastAsia="zh-CN"/>
        </w:rPr>
        <w:t xml:space="preserve">RNA </w:t>
      </w:r>
      <w:r w:rsidRPr="001D2E49">
        <w:rPr>
          <w:rFonts w:eastAsia="宋体" w:hint="eastAsia"/>
          <w:lang w:eastAsia="zh-CN"/>
        </w:rPr>
        <w:t>configuration for the UE and</w:t>
      </w:r>
      <w:r w:rsidRPr="001D2E49">
        <w:rPr>
          <w:rFonts w:eastAsia="Malgun Gothic"/>
        </w:rPr>
        <w:t xml:space="preserve"> RAN paging if any for a UE in RRC_INACTIVE state, </w:t>
      </w:r>
      <w:r w:rsidRPr="001D2E49">
        <w:rPr>
          <w:rFonts w:eastAsia="宋体" w:hint="eastAsia"/>
          <w:lang w:eastAsia="zh-CN"/>
        </w:rPr>
        <w:t>as specified in TS 38.300</w:t>
      </w:r>
      <w:r w:rsidRPr="001D2E49">
        <w:rPr>
          <w:rFonts w:eastAsia="宋体"/>
          <w:lang w:eastAsia="zh-CN"/>
        </w:rPr>
        <w:t xml:space="preserve"> </w:t>
      </w:r>
      <w:r w:rsidRPr="001D2E49">
        <w:rPr>
          <w:rFonts w:eastAsia="宋体" w:hint="eastAsia"/>
          <w:lang w:eastAsia="zh-CN"/>
        </w:rPr>
        <w:t>[8]</w:t>
      </w:r>
      <w:r w:rsidRPr="001D2E49">
        <w:rPr>
          <w:rFonts w:eastAsia="Malgun Gothic"/>
        </w:rPr>
        <w:t>.</w:t>
      </w:r>
      <w:r w:rsidRPr="00C15083">
        <w:rPr>
          <w:lang w:eastAsia="en-GB"/>
        </w:rPr>
        <w:t xml:space="preserve"> </w:t>
      </w:r>
      <w:r w:rsidRPr="00487F5C">
        <w:rPr>
          <w:lang w:eastAsia="en-GB"/>
        </w:rPr>
        <w:t xml:space="preserve">If the </w:t>
      </w:r>
      <w:r>
        <w:rPr>
          <w:i/>
          <w:lang w:eastAsia="en-GB"/>
        </w:rPr>
        <w:t>MICO All PLMN</w:t>
      </w:r>
      <w:r w:rsidRPr="00487F5C">
        <w:rPr>
          <w:lang w:eastAsia="en-GB"/>
        </w:rPr>
        <w:t xml:space="preserve"> IE is included in </w:t>
      </w:r>
      <w:r>
        <w:rPr>
          <w:lang w:eastAsia="en-GB"/>
        </w:rPr>
        <w:t xml:space="preserve">the </w:t>
      </w:r>
      <w:r>
        <w:rPr>
          <w:i/>
          <w:lang w:eastAsia="en-GB"/>
        </w:rPr>
        <w:t>Core Network Assistance Information</w:t>
      </w:r>
      <w:r w:rsidRPr="00487F5C">
        <w:rPr>
          <w:lang w:eastAsia="en-GB"/>
        </w:rPr>
        <w:t xml:space="preserve"> </w:t>
      </w:r>
      <w:r w:rsidRPr="00D52AB4">
        <w:rPr>
          <w:rFonts w:eastAsia="Malgun Gothic"/>
          <w:i/>
        </w:rPr>
        <w:t>for RRC INACTIVE</w:t>
      </w:r>
      <w:r w:rsidRPr="00487F5C">
        <w:rPr>
          <w:lang w:eastAsia="en-GB"/>
        </w:rPr>
        <w:t xml:space="preserve"> IE the NG-RAN node shall, if supported, </w:t>
      </w:r>
      <w:r>
        <w:rPr>
          <w:lang w:eastAsia="en-GB"/>
        </w:rPr>
        <w:t xml:space="preserve">consider that the registration area for the UE is the full PLMN and ignore the </w:t>
      </w:r>
      <w:r>
        <w:rPr>
          <w:i/>
          <w:lang w:eastAsia="en-GB"/>
        </w:rPr>
        <w:t>TAI List for RRC I</w:t>
      </w:r>
      <w:r w:rsidRPr="00D52AB4">
        <w:rPr>
          <w:i/>
          <w:lang w:eastAsia="en-GB"/>
        </w:rPr>
        <w:t>nactive</w:t>
      </w:r>
      <w:r w:rsidRPr="00487F5C">
        <w:rPr>
          <w:lang w:eastAsia="en-GB"/>
        </w:rPr>
        <w:t xml:space="preserve"> IE</w:t>
      </w:r>
      <w:r>
        <w:rPr>
          <w:lang w:eastAsia="en-GB"/>
        </w:rPr>
        <w:t>.</w:t>
      </w:r>
    </w:p>
    <w:p w14:paraId="0A8CF292" w14:textId="77777777" w:rsidR="008B2621" w:rsidRPr="001D2E49" w:rsidRDefault="008B2621" w:rsidP="008B2621">
      <w:pPr>
        <w:rPr>
          <w:rFonts w:eastAsia="Malgun Gothic"/>
        </w:rPr>
      </w:pPr>
      <w:r w:rsidRPr="001D2E49">
        <w:t xml:space="preserve">If the </w:t>
      </w:r>
      <w:r w:rsidRPr="001D2E49">
        <w:rPr>
          <w:rFonts w:eastAsia="Batang"/>
          <w:i/>
          <w:iCs/>
        </w:rPr>
        <w:t>CN Assisted RAN Parameters Tuning</w:t>
      </w:r>
      <w:r w:rsidRPr="001D2E49">
        <w:rPr>
          <w:rFonts w:eastAsia="Batang"/>
        </w:rPr>
        <w:t xml:space="preserve"> IE is included in the </w:t>
      </w:r>
      <w:r w:rsidRPr="001D2E49">
        <w:rPr>
          <w:lang w:eastAsia="zh-CN"/>
        </w:rPr>
        <w:t>HANDOVER</w:t>
      </w:r>
      <w:r w:rsidRPr="001D2E49">
        <w:t xml:space="preserve"> REQUEST message, the NG-RAN node may use it as described in TS 23.501 [9].</w:t>
      </w:r>
    </w:p>
    <w:p w14:paraId="5C4272C0"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New Security Context Indicator</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the information </w:t>
      </w:r>
      <w:r w:rsidRPr="001D2E49">
        <w:rPr>
          <w:rFonts w:eastAsia="宋体" w:hint="eastAsia"/>
          <w:lang w:eastAsia="zh-CN"/>
        </w:rPr>
        <w:t xml:space="preserve">as specified 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7C3913ED"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Malgun Gothic"/>
          <w:i/>
        </w:rPr>
        <w:t>NASC</w:t>
      </w:r>
      <w:r w:rsidRPr="001D2E49">
        <w:rPr>
          <w:rFonts w:eastAsia="Malgun Gothic" w:hint="eastAsia"/>
          <w:i/>
        </w:rPr>
        <w:t xml:space="preserve"> </w:t>
      </w:r>
      <w:r w:rsidRPr="001D2E49">
        <w:rPr>
          <w:rFonts w:eastAsia="Malgun Gothic" w:hint="eastAsia"/>
        </w:rPr>
        <w:t xml:space="preserve">IE is included in the </w:t>
      </w:r>
      <w:r w:rsidRPr="001D2E49">
        <w:rPr>
          <w:rFonts w:eastAsia="Malgun Gothic"/>
        </w:rPr>
        <w:t xml:space="preserve">HANDOVER REQUEST message, the target NG-RAN node shall use it towards the UE as specified </w:t>
      </w:r>
      <w:r w:rsidRPr="001D2E49">
        <w:rPr>
          <w:rFonts w:eastAsia="宋体" w:hint="eastAsia"/>
          <w:lang w:eastAsia="zh-CN"/>
        </w:rPr>
        <w:t xml:space="preserve">in TS </w:t>
      </w:r>
      <w:r w:rsidRPr="001D2E49">
        <w:rPr>
          <w:rFonts w:eastAsia="宋体"/>
          <w:lang w:eastAsia="zh-CN"/>
        </w:rPr>
        <w:t xml:space="preserve">33.501 </w:t>
      </w:r>
      <w:r w:rsidRPr="001D2E49">
        <w:rPr>
          <w:rFonts w:eastAsia="宋体" w:hint="eastAsia"/>
          <w:lang w:eastAsia="zh-CN"/>
        </w:rPr>
        <w:t>[</w:t>
      </w:r>
      <w:r w:rsidRPr="001D2E49">
        <w:rPr>
          <w:rFonts w:eastAsia="宋体"/>
          <w:lang w:eastAsia="zh-CN"/>
        </w:rPr>
        <w:t>13</w:t>
      </w:r>
      <w:r w:rsidRPr="001D2E49">
        <w:rPr>
          <w:rFonts w:eastAsia="宋体" w:hint="eastAsia"/>
          <w:lang w:eastAsia="zh-CN"/>
        </w:rPr>
        <w:t>]</w:t>
      </w:r>
      <w:r w:rsidRPr="001D2E49">
        <w:rPr>
          <w:rFonts w:eastAsia="Malgun Gothic"/>
        </w:rPr>
        <w:t>.</w:t>
      </w:r>
    </w:p>
    <w:p w14:paraId="34BE65AE" w14:textId="77777777" w:rsidR="008B2621" w:rsidRPr="001D2E49" w:rsidRDefault="008B2621" w:rsidP="008B2621">
      <w:pPr>
        <w:rPr>
          <w:rFonts w:eastAsia="Malgun Gothic"/>
        </w:rPr>
      </w:pPr>
      <w:r w:rsidRPr="001D2E49">
        <w:rPr>
          <w:rFonts w:eastAsia="Malgun Gothic" w:hint="eastAsia"/>
        </w:rPr>
        <w:t xml:space="preserve">If the </w:t>
      </w:r>
      <w:r w:rsidRPr="001D2E49">
        <w:rPr>
          <w:rFonts w:eastAsia="宋体" w:hint="eastAsia"/>
          <w:i/>
          <w:lang w:eastAsia="zh-CN"/>
        </w:rPr>
        <w:t>RRC Inactive Transition Report Request</w:t>
      </w:r>
      <w:r w:rsidRPr="001D2E49">
        <w:rPr>
          <w:rFonts w:eastAsia="宋体"/>
          <w:i/>
          <w:lang w:eastAsia="zh-CN"/>
        </w:rPr>
        <w:t xml:space="preserve"> </w:t>
      </w:r>
      <w:r w:rsidRPr="001D2E49">
        <w:rPr>
          <w:rFonts w:eastAsia="Malgun Gothic"/>
        </w:rPr>
        <w:t>IE</w:t>
      </w:r>
      <w:r w:rsidRPr="001D2E49">
        <w:rPr>
          <w:rFonts w:eastAsia="Malgun Gothic" w:hint="eastAsia"/>
        </w:rPr>
        <w:t xml:space="preserve"> is included in the </w:t>
      </w:r>
      <w:r w:rsidRPr="001D2E49">
        <w:rPr>
          <w:rFonts w:eastAsia="Malgun Gothic"/>
        </w:rPr>
        <w:t xml:space="preserve">HANDOVER REQUEST message, the </w:t>
      </w:r>
      <w:r w:rsidRPr="001D2E49">
        <w:rPr>
          <w:rFonts w:eastAsia="宋体" w:hint="eastAsia"/>
          <w:lang w:eastAsia="zh-CN"/>
        </w:rPr>
        <w:t>NG-RAN node</w:t>
      </w:r>
      <w:r w:rsidRPr="001D2E49">
        <w:rPr>
          <w:rFonts w:eastAsia="Malgun Gothic"/>
        </w:rPr>
        <w:t xml:space="preserve"> shall, if supported, store this information in the UE context.</w:t>
      </w:r>
    </w:p>
    <w:p w14:paraId="074FA459" w14:textId="77777777" w:rsidR="008B2621" w:rsidRDefault="008B2621" w:rsidP="008B2621">
      <w:pPr>
        <w:rPr>
          <w:rFonts w:eastAsia="Malgun Gothic"/>
        </w:rPr>
      </w:pPr>
      <w:r w:rsidRPr="001D2E49">
        <w:rPr>
          <w:rFonts w:eastAsia="Malgun Gothic"/>
        </w:rPr>
        <w:t xml:space="preserve">If the </w:t>
      </w:r>
      <w:r w:rsidRPr="001D2E49">
        <w:rPr>
          <w:rFonts w:eastAsia="Malgun Gothic"/>
          <w:i/>
        </w:rPr>
        <w:t xml:space="preserve">Redirection for Voice EPS Fallback </w:t>
      </w:r>
      <w:r w:rsidRPr="001D2E49">
        <w:rPr>
          <w:rFonts w:eastAsia="Malgun Gothic"/>
        </w:rPr>
        <w:t xml:space="preserve">IE is included in the </w:t>
      </w:r>
      <w:r w:rsidRPr="001D2E49">
        <w:t>HANDOVER REQUEST</w:t>
      </w:r>
      <w:r w:rsidRPr="001D2E49">
        <w:rPr>
          <w:rFonts w:eastAsia="Malgun Gothic"/>
        </w:rPr>
        <w:t xml:space="preserve"> message, the NG-RAN node shall, if supported, store it and use it in a subsequent decision of EPS fallback for voice as specified in TS 23.502 [10].</w:t>
      </w:r>
    </w:p>
    <w:p w14:paraId="15609F89" w14:textId="77777777" w:rsidR="008B2621" w:rsidRPr="001D2E49" w:rsidRDefault="008B2621" w:rsidP="008B2621">
      <w:pPr>
        <w:rPr>
          <w:rFonts w:eastAsia="宋体"/>
          <w:lang w:eastAsia="zh-CN"/>
        </w:rPr>
      </w:pPr>
      <w:r w:rsidRPr="00567372">
        <w:rPr>
          <w:rFonts w:eastAsia="宋体"/>
        </w:rPr>
        <w:t xml:space="preserve">If the </w:t>
      </w:r>
      <w:r w:rsidRPr="00567372">
        <w:rPr>
          <w:rFonts w:eastAsia="宋体"/>
          <w:i/>
          <w:iCs/>
          <w:lang w:eastAsia="zh-CN"/>
        </w:rPr>
        <w:t xml:space="preserve">SRVCC Operation Possible </w:t>
      </w:r>
      <w:r w:rsidRPr="00567372">
        <w:rPr>
          <w:rFonts w:eastAsia="宋体"/>
        </w:rPr>
        <w:t xml:space="preserve">IE </w:t>
      </w:r>
      <w:r w:rsidRPr="00567372">
        <w:rPr>
          <w:rFonts w:eastAsia="Batang"/>
        </w:rPr>
        <w:t xml:space="preserve">is included in the </w:t>
      </w:r>
      <w:r w:rsidRPr="00567372">
        <w:rPr>
          <w:rFonts w:eastAsia="宋体"/>
        </w:rPr>
        <w:t>HANDOVER REQUEST message</w:t>
      </w:r>
      <w:r w:rsidRPr="00567372">
        <w:rPr>
          <w:rFonts w:eastAsia="宋体"/>
          <w:lang w:eastAsia="zh-CN"/>
        </w:rPr>
        <w:t>, the target</w:t>
      </w:r>
      <w:r w:rsidRPr="00567372">
        <w:rPr>
          <w:rFonts w:eastAsia="宋体"/>
        </w:rPr>
        <w:t xml:space="preserve"> </w:t>
      </w:r>
      <w:r>
        <w:rPr>
          <w:rFonts w:eastAsia="宋体"/>
        </w:rPr>
        <w:t>NG-RAN</w:t>
      </w:r>
      <w:r w:rsidRPr="00567372">
        <w:rPr>
          <w:rFonts w:eastAsia="宋体"/>
        </w:rPr>
        <w:t xml:space="preserve"> </w:t>
      </w:r>
      <w:r>
        <w:rPr>
          <w:rFonts w:eastAsia="宋体"/>
        </w:rPr>
        <w:t xml:space="preserve">node </w:t>
      </w:r>
      <w:r w:rsidRPr="00567372">
        <w:rPr>
          <w:rFonts w:eastAsia="宋体"/>
          <w:lang w:eastAsia="zh-CN"/>
        </w:rPr>
        <w:t>shall</w:t>
      </w:r>
      <w:r>
        <w:rPr>
          <w:rFonts w:eastAsia="宋体"/>
          <w:lang w:eastAsia="zh-CN"/>
        </w:rPr>
        <w:t>, if supported,</w:t>
      </w:r>
      <w:r w:rsidRPr="00567372">
        <w:rPr>
          <w:rFonts w:eastAsia="宋体"/>
        </w:rPr>
        <w:t xml:space="preserve"> store the content of the received </w:t>
      </w:r>
      <w:r w:rsidRPr="00567372">
        <w:rPr>
          <w:rFonts w:eastAsia="宋体"/>
          <w:i/>
        </w:rPr>
        <w:t>SRVCC Operation Possible</w:t>
      </w:r>
      <w:r w:rsidRPr="00567372">
        <w:rPr>
          <w:rFonts w:eastAsia="宋体"/>
        </w:rPr>
        <w:t xml:space="preserve"> IE in the UE context and</w:t>
      </w:r>
      <w:r w:rsidRPr="00567372">
        <w:rPr>
          <w:rFonts w:eastAsia="宋体"/>
          <w:lang w:eastAsia="zh-CN"/>
        </w:rPr>
        <w:t xml:space="preserve"> </w:t>
      </w:r>
      <w:r w:rsidRPr="00567372">
        <w:rPr>
          <w:rFonts w:eastAsia="宋体"/>
        </w:rPr>
        <w:t>use it as defined in TS 23.216 [</w:t>
      </w:r>
      <w:r>
        <w:rPr>
          <w:rFonts w:eastAsia="宋体"/>
        </w:rPr>
        <w:t>31</w:t>
      </w:r>
      <w:r w:rsidRPr="00567372">
        <w:rPr>
          <w:rFonts w:eastAsia="宋体"/>
        </w:rPr>
        <w:t>].</w:t>
      </w:r>
    </w:p>
    <w:p w14:paraId="36D4FCE6" w14:textId="77777777" w:rsidR="008B2621" w:rsidRDefault="008B2621" w:rsidP="008B2621">
      <w:r>
        <w:rPr>
          <w:snapToGrid w:val="0"/>
          <w:lang w:eastAsia="zh-CN"/>
        </w:rPr>
        <w:t>I</w:t>
      </w:r>
      <w:r>
        <w:rPr>
          <w:rFonts w:hint="eastAsia"/>
          <w:snapToGrid w:val="0"/>
          <w:lang w:eastAsia="zh-CN"/>
        </w:rPr>
        <w:t>f the</w:t>
      </w:r>
      <w:r w:rsidRPr="00C10E15">
        <w:rPr>
          <w:rFonts w:hint="eastAsia"/>
          <w:i/>
          <w:lang w:eastAsia="zh-CN"/>
        </w:rPr>
        <w:t xml:space="preserve"> IAB </w:t>
      </w:r>
      <w:r>
        <w:rPr>
          <w:i/>
          <w:lang w:eastAsia="zh-CN"/>
        </w:rPr>
        <w:t>Authorized</w:t>
      </w:r>
      <w:r w:rsidRPr="00C10E15">
        <w:rPr>
          <w:rFonts w:hint="eastAsia"/>
          <w:i/>
          <w:lang w:eastAsia="zh-CN"/>
        </w:rPr>
        <w:t xml:space="preserve"> </w:t>
      </w:r>
      <w:r w:rsidRPr="00C10E15">
        <w:rPr>
          <w:rFonts w:hint="eastAsia"/>
          <w:snapToGrid w:val="0"/>
          <w:lang w:eastAsia="zh-CN"/>
        </w:rPr>
        <w:t>IE</w:t>
      </w:r>
      <w:r>
        <w:rPr>
          <w:snapToGrid w:val="0"/>
          <w:lang w:eastAsia="zh-CN"/>
        </w:rPr>
        <w:t xml:space="preserve"> is contained in the HANDOVER REQUEST message</w:t>
      </w:r>
      <w:r>
        <w:rPr>
          <w:rFonts w:hint="eastAsia"/>
          <w:snapToGrid w:val="0"/>
          <w:lang w:eastAsia="zh-CN"/>
        </w:rPr>
        <w:t xml:space="preserve">, the </w:t>
      </w:r>
      <w:r>
        <w:rPr>
          <w:snapToGrid w:val="0"/>
          <w:lang w:eastAsia="zh-CN"/>
        </w:rPr>
        <w:t>NG-RAN node</w:t>
      </w:r>
      <w:r>
        <w:rPr>
          <w:rFonts w:hint="eastAsia"/>
          <w:snapToGrid w:val="0"/>
          <w:lang w:eastAsia="zh-CN"/>
        </w:rPr>
        <w:t xml:space="preserve"> shall, if supported, consider </w:t>
      </w:r>
      <w:r>
        <w:rPr>
          <w:snapToGrid w:val="0"/>
          <w:lang w:eastAsia="zh-CN"/>
        </w:rPr>
        <w:t>that the handover is for an IAB node</w:t>
      </w:r>
      <w:r>
        <w:rPr>
          <w:rFonts w:hint="eastAsia"/>
          <w:snapToGrid w:val="0"/>
          <w:lang w:eastAsia="zh-CN"/>
        </w:rPr>
        <w:t>.</w:t>
      </w:r>
    </w:p>
    <w:p w14:paraId="23F6CAE3" w14:textId="77777777" w:rsidR="008B2621" w:rsidRDefault="008B2621" w:rsidP="008B2621">
      <w:r w:rsidRPr="00A01249">
        <w:t xml:space="preserve">If the </w:t>
      </w:r>
      <w:r w:rsidRPr="00A01249">
        <w:rPr>
          <w:rFonts w:eastAsia="Batang"/>
          <w:i/>
          <w:lang w:eastAsia="ja-JP"/>
        </w:rPr>
        <w:t>Enhanced Coverage Restriction</w:t>
      </w:r>
      <w:r w:rsidRPr="00A01249">
        <w:rPr>
          <w:rFonts w:eastAsia="Batang"/>
          <w:lang w:eastAsia="ja-JP"/>
        </w:rPr>
        <w:t xml:space="preserve"> IE</w:t>
      </w:r>
      <w:r w:rsidRPr="00A01249">
        <w:t xml:space="preserve"> is included in the HANDOVER REQUEST message, the NG-RAN node shall, if supported, store this information in the UE context and use it as defined in TS</w:t>
      </w:r>
      <w:r w:rsidRPr="00A01249">
        <w:rPr>
          <w:lang w:val="en-US"/>
        </w:rPr>
        <w:t xml:space="preserve"> 23.</w:t>
      </w:r>
      <w:r>
        <w:rPr>
          <w:lang w:val="en-US"/>
        </w:rPr>
        <w:t>5</w:t>
      </w:r>
      <w:r w:rsidRPr="00A01249">
        <w:rPr>
          <w:lang w:val="en-US"/>
        </w:rPr>
        <w:t>01 [</w:t>
      </w:r>
      <w:r>
        <w:rPr>
          <w:lang w:val="en-US"/>
        </w:rPr>
        <w:t>9</w:t>
      </w:r>
      <w:r w:rsidRPr="00A01249">
        <w:rPr>
          <w:lang w:val="en-US"/>
        </w:rPr>
        <w:t>]</w:t>
      </w:r>
      <w:r w:rsidRPr="00A01249">
        <w:t>.</w:t>
      </w:r>
    </w:p>
    <w:p w14:paraId="4DD23D4E" w14:textId="77777777" w:rsidR="008B2621" w:rsidRDefault="008B2621" w:rsidP="008B2621">
      <w:r w:rsidRPr="00155AEE">
        <w:t xml:space="preserve">If the </w:t>
      </w:r>
      <w:r w:rsidRPr="00155AEE">
        <w:rPr>
          <w:i/>
        </w:rPr>
        <w:t xml:space="preserve">UE </w:t>
      </w:r>
      <w:r>
        <w:rPr>
          <w:i/>
        </w:rPr>
        <w:t>D</w:t>
      </w:r>
      <w:r w:rsidRPr="00155AEE">
        <w:rPr>
          <w:i/>
        </w:rPr>
        <w:t>ifferentiation Information</w:t>
      </w:r>
      <w:r w:rsidRPr="00155AEE">
        <w:t xml:space="preserve"> IE is included in the HANDOVER REQUEST message, the NG-RAN </w:t>
      </w:r>
      <w:r>
        <w:t xml:space="preserve">node </w:t>
      </w:r>
      <w:r w:rsidRPr="00155AEE">
        <w:t>shall, if supported, store this information in the UE context for further use according to TS 23.501 [9].</w:t>
      </w:r>
    </w:p>
    <w:p w14:paraId="1586C72F" w14:textId="77777777" w:rsidR="008B2621" w:rsidRPr="00532348" w:rsidRDefault="008B2621" w:rsidP="008B2621">
      <w:r w:rsidRPr="00A32A8E">
        <w:lastRenderedPageBreak/>
        <w:t xml:space="preserve">If the </w:t>
      </w:r>
      <w:r w:rsidRPr="00A32A8E">
        <w:rPr>
          <w:i/>
        </w:rPr>
        <w:t>UE User Plane CIoT Support Indicator</w:t>
      </w:r>
      <w:r w:rsidRPr="00A32A8E">
        <w:t xml:space="preserve"> IE is included in the </w:t>
      </w:r>
      <w:r w:rsidRPr="00FA22D3">
        <w:t>HANDOVER REQUEST</w:t>
      </w:r>
      <w:r w:rsidRPr="00FA22D3">
        <w:rPr>
          <w:rFonts w:eastAsia="Malgun Gothic"/>
        </w:rPr>
        <w:t xml:space="preserve"> </w:t>
      </w:r>
      <w:r w:rsidRPr="00A32A8E">
        <w:t xml:space="preserve">message the </w:t>
      </w:r>
      <w:r>
        <w:t>NG-RAN node</w:t>
      </w:r>
      <w:r w:rsidRPr="00A32A8E">
        <w:t xml:space="preserve"> shall</w:t>
      </w:r>
      <w:r>
        <w:t>, if supported, store this information in the UE context and</w:t>
      </w:r>
      <w:r w:rsidRPr="00A32A8E">
        <w:t xml:space="preserve"> consider that User Plane CIoT </w:t>
      </w:r>
      <w:r w:rsidRPr="0052581B">
        <w:t>5GS</w:t>
      </w:r>
      <w:r w:rsidRPr="00A32A8E">
        <w:t xml:space="preserve"> Optimisation </w:t>
      </w:r>
      <w:r w:rsidRPr="0052581B">
        <w:t>as specified in TS 23.501 [9]</w:t>
      </w:r>
      <w:r w:rsidRPr="00A32A8E">
        <w:t xml:space="preserve"> is supported for the UE.</w:t>
      </w:r>
      <w:r>
        <w:t xml:space="preserve"> </w:t>
      </w:r>
    </w:p>
    <w:p w14:paraId="6E94147D" w14:textId="77777777" w:rsidR="008B2621" w:rsidRPr="00E91A35" w:rsidRDefault="008B2621" w:rsidP="008B2621">
      <w:pPr>
        <w:rPr>
          <w:rFonts w:cs="Arial"/>
        </w:rPr>
      </w:pPr>
      <w:r w:rsidRPr="001B76EE">
        <w:t xml:space="preserve">Upon reception of the </w:t>
      </w:r>
      <w:r w:rsidRPr="00AA5DA2">
        <w:rPr>
          <w:rFonts w:cs="Arial"/>
          <w:i/>
        </w:rPr>
        <w:t>UE History Information from UE</w:t>
      </w:r>
      <w:r w:rsidRPr="001B76EE">
        <w:t xml:space="preserve"> IE, which is included within the </w:t>
      </w:r>
      <w:r w:rsidRPr="001B76EE">
        <w:rPr>
          <w:i/>
          <w:iCs/>
        </w:rPr>
        <w:t xml:space="preserve">Source to Target Transparent Container </w:t>
      </w:r>
      <w:r w:rsidRPr="001B76EE">
        <w:t xml:space="preserve">IE of the HANDOVER REQUEST message, the target NG-RAN node shall, if supported, store the collected information </w:t>
      </w:r>
      <w:r>
        <w:t>and use it</w:t>
      </w:r>
      <w:r w:rsidRPr="001B76EE">
        <w:t xml:space="preserve"> for future handover preparations.</w:t>
      </w:r>
    </w:p>
    <w:p w14:paraId="41E2E503" w14:textId="77777777" w:rsidR="008B2621" w:rsidRPr="001D2E49" w:rsidRDefault="008B2621" w:rsidP="008B2621">
      <w:r w:rsidRPr="001D2E49">
        <w:t>After all necessary resources for the admitted PDU session resources have been allocated, the target NG-RAN node shall generate the HANDOVER REQUEST ACKNOWLEDGE message.</w:t>
      </w:r>
    </w:p>
    <w:p w14:paraId="3878899E" w14:textId="77777777" w:rsidR="008B2621" w:rsidRPr="002D6DAC" w:rsidRDefault="008B2621" w:rsidP="008B2621">
      <w:r w:rsidRPr="001A3B25">
        <w:rPr>
          <w:rFonts w:eastAsia="宋体"/>
          <w:lang w:eastAsia="ja-JP"/>
        </w:rPr>
        <w:t xml:space="preserve">For each QoS flow which has been established in the target NG-RAN node, </w:t>
      </w:r>
      <w:r w:rsidRPr="001A3B25">
        <w:rPr>
          <w:rFonts w:eastAsia="宋体" w:hint="eastAsia"/>
          <w:lang w:eastAsia="zh-CN"/>
        </w:rPr>
        <w:t>i</w:t>
      </w:r>
      <w:r w:rsidRPr="001A3B25">
        <w:rPr>
          <w:rFonts w:eastAsia="宋体"/>
        </w:rPr>
        <w:t xml:space="preserve">f the </w:t>
      </w:r>
      <w:r w:rsidRPr="001A3B25">
        <w:rPr>
          <w:rFonts w:eastAsia="宋体"/>
          <w:i/>
          <w:iCs/>
          <w:lang w:eastAsia="zh-CN"/>
        </w:rPr>
        <w:t>QoS Monitoring Request</w:t>
      </w:r>
      <w:r w:rsidRPr="001A3B25">
        <w:rPr>
          <w:rFonts w:eastAsia="宋体"/>
        </w:rPr>
        <w:t xml:space="preserve"> IE was included</w:t>
      </w:r>
      <w:r w:rsidRPr="001A3B25">
        <w:rPr>
          <w:rFonts w:eastAsia="宋体"/>
          <w:lang w:eastAsia="zh-CN"/>
        </w:rPr>
        <w:t xml:space="preserve"> in the </w:t>
      </w:r>
      <w:r w:rsidRPr="001A3B25">
        <w:rPr>
          <w:rFonts w:eastAsia="宋体"/>
          <w:i/>
          <w:lang w:eastAsia="zh-CN"/>
        </w:rPr>
        <w:t>QoS Flow Level QoS Parameters</w:t>
      </w:r>
      <w:r w:rsidRPr="001A3B25">
        <w:rPr>
          <w:rFonts w:eastAsia="宋体"/>
          <w:lang w:eastAsia="zh-CN"/>
        </w:rPr>
        <w:t xml:space="preserve"> IE contained in the HANDOVER REQUEST message</w:t>
      </w:r>
      <w:r w:rsidRPr="001A3B25">
        <w:rPr>
          <w:rFonts w:eastAsia="宋体"/>
        </w:rPr>
        <w:t>, the target NG-RAN node shall store this information, and, if supported, perform delay measurement and QoS monitoring, as specified in TS 23.501 [9].</w:t>
      </w:r>
      <w:r w:rsidRPr="00F066A0">
        <w:rPr>
          <w:rFonts w:eastAsia="宋体"/>
          <w:lang w:eastAsia="ja-JP"/>
        </w:rPr>
        <w:t xml:space="preserve"> </w:t>
      </w:r>
      <w:r>
        <w:rPr>
          <w:lang w:eastAsia="ja-JP"/>
        </w:rPr>
        <w:t>I</w:t>
      </w:r>
      <w:r>
        <w:t xml:space="preserve">f the </w:t>
      </w:r>
      <w:r>
        <w:rPr>
          <w:i/>
          <w:iCs/>
          <w:lang w:eastAsia="zh-CN"/>
        </w:rPr>
        <w:t xml:space="preserve">QoS Monitoring Reporting Frequency </w:t>
      </w:r>
      <w:r>
        <w:t>IE was included</w:t>
      </w:r>
      <w:r>
        <w:rPr>
          <w:lang w:eastAsia="zh-CN"/>
        </w:rPr>
        <w:t xml:space="preserve"> in the </w:t>
      </w:r>
      <w:r>
        <w:rPr>
          <w:i/>
          <w:lang w:eastAsia="zh-CN"/>
        </w:rPr>
        <w:t xml:space="preserve">QoS Flow Level QoS Parameters </w:t>
      </w:r>
      <w:r>
        <w:rPr>
          <w:lang w:eastAsia="zh-CN"/>
        </w:rPr>
        <w:t>IE contained in the HANDOVER REQUEST</w:t>
      </w:r>
      <w:r>
        <w:t xml:space="preserve"> </w:t>
      </w:r>
      <w:r>
        <w:rPr>
          <w:lang w:eastAsia="ja-JP"/>
        </w:rPr>
        <w:t>message</w:t>
      </w:r>
      <w:r>
        <w:t>, the target NG-RAN node shall store this information and, if supported, use it for RAN part delay reporting.</w:t>
      </w:r>
    </w:p>
    <w:p w14:paraId="034450F6" w14:textId="77777777" w:rsidR="008B2621" w:rsidRDefault="008B2621" w:rsidP="008B2621">
      <w:r w:rsidRPr="00C84B8E">
        <w:t xml:space="preserve">If the </w:t>
      </w:r>
      <w:r w:rsidRPr="00E86AA3">
        <w:rPr>
          <w:i/>
        </w:rPr>
        <w:t>NR V2X Services Authorized</w:t>
      </w:r>
      <w:r w:rsidRPr="00C84B8E">
        <w:t xml:space="preserve"> IE is contained in the HANDOVER REQUEST message and it contains one or more </w:t>
      </w:r>
      <w:r>
        <w:t xml:space="preserve">IEs set to </w:t>
      </w:r>
      <w:r w:rsidRPr="001D2E49">
        <w:t>"</w:t>
      </w:r>
      <w:r>
        <w:t>authorized</w:t>
      </w:r>
      <w:r w:rsidRPr="001D2E49">
        <w:t>"</w:t>
      </w:r>
      <w:r>
        <w:t>, the NG-RAN node</w:t>
      </w:r>
      <w:r w:rsidRPr="00C84B8E">
        <w:t xml:space="preserve"> shall, if supported, consider that the UE is authorized for the relevant service(s).</w:t>
      </w:r>
    </w:p>
    <w:p w14:paraId="6EE2A9AF" w14:textId="77777777" w:rsidR="008B2621" w:rsidRDefault="008B2621" w:rsidP="008B2621">
      <w:r w:rsidRPr="00C84B8E">
        <w:t xml:space="preserve">If the </w:t>
      </w:r>
      <w:r w:rsidRPr="00E86AA3">
        <w:rPr>
          <w:i/>
        </w:rPr>
        <w:t>LTE V2X Services Authorized</w:t>
      </w:r>
      <w:r w:rsidRPr="00C84B8E">
        <w:t xml:space="preserve"> IE is contained in the HANDOVER REQUEST message and it contains one or more IEs set to </w:t>
      </w:r>
      <w:r w:rsidRPr="001D2E49">
        <w:t>"</w:t>
      </w:r>
      <w:r w:rsidRPr="00C84B8E">
        <w:t>authorized</w:t>
      </w:r>
      <w:r w:rsidRPr="001D2E49">
        <w:t>"</w:t>
      </w:r>
      <w:r w:rsidRPr="00C84B8E">
        <w:t xml:space="preserve">, the </w:t>
      </w:r>
      <w:r>
        <w:t>NG-RAN node</w:t>
      </w:r>
      <w:r w:rsidRPr="00C84B8E">
        <w:t xml:space="preserve"> shall, if supported, consider that the UE is authorized for the relevant service(s).</w:t>
      </w:r>
    </w:p>
    <w:p w14:paraId="089480E3" w14:textId="77777777" w:rsidR="008B2621" w:rsidRDefault="008B2621" w:rsidP="008B2621">
      <w:r w:rsidRPr="00636A0A">
        <w:t>If the</w:t>
      </w:r>
      <w:r w:rsidRPr="00636A0A">
        <w:rPr>
          <w:i/>
          <w:snapToGrid w:val="0"/>
        </w:rPr>
        <w:t xml:space="preserve"> </w:t>
      </w:r>
      <w:r>
        <w:rPr>
          <w:i/>
          <w:snapToGrid w:val="0"/>
        </w:rPr>
        <w:t xml:space="preserve">NR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NR </w:t>
      </w:r>
      <w:r>
        <w:rPr>
          <w:rFonts w:hint="eastAsia"/>
          <w:lang w:eastAsia="zh-CN"/>
        </w:rPr>
        <w:t>V2X service</w:t>
      </w:r>
      <w:r>
        <w:rPr>
          <w:lang w:eastAsia="zh-CN"/>
        </w:rPr>
        <w:t>s</w:t>
      </w:r>
      <w:r w:rsidRPr="00636A0A">
        <w:t>.</w:t>
      </w:r>
    </w:p>
    <w:p w14:paraId="442134A5" w14:textId="77777777" w:rsidR="008B2621" w:rsidRPr="00FA22D3" w:rsidRDefault="008B2621" w:rsidP="008B2621">
      <w:r w:rsidRPr="00636A0A">
        <w:t>If the</w:t>
      </w:r>
      <w:r w:rsidRPr="00636A0A">
        <w:rPr>
          <w:i/>
          <w:snapToGrid w:val="0"/>
        </w:rPr>
        <w:t xml:space="preserve"> </w:t>
      </w:r>
      <w:r>
        <w:rPr>
          <w:i/>
          <w:snapToGrid w:val="0"/>
        </w:rPr>
        <w:t xml:space="preserve">LTE </w:t>
      </w:r>
      <w:r w:rsidRPr="00636A0A">
        <w:rPr>
          <w:i/>
          <w:snapToGrid w:val="0"/>
        </w:rPr>
        <w:t xml:space="preserve">UE </w:t>
      </w:r>
      <w:r w:rsidRPr="00915C54">
        <w:rPr>
          <w:rFonts w:hint="eastAsia"/>
          <w:i/>
          <w:lang w:eastAsia="zh-CN"/>
        </w:rPr>
        <w:t xml:space="preserve">Sidelink </w:t>
      </w:r>
      <w:r w:rsidRPr="00636A0A">
        <w:rPr>
          <w:i/>
          <w:snapToGrid w:val="0"/>
        </w:rPr>
        <w:t>Aggregate Maximum Bit Rate</w:t>
      </w:r>
      <w:r w:rsidRPr="00636A0A">
        <w:rPr>
          <w:snapToGrid w:val="0"/>
        </w:rPr>
        <w:t xml:space="preserve"> IE</w:t>
      </w:r>
      <w:r w:rsidRPr="00636A0A">
        <w:t xml:space="preserve"> is included in the</w:t>
      </w:r>
      <w:r w:rsidRPr="00636A0A">
        <w:rPr>
          <w:lang w:eastAsia="zh-CN"/>
        </w:rPr>
        <w:t xml:space="preserve"> </w:t>
      </w:r>
      <w:r w:rsidRPr="00636A0A">
        <w:t>HANDOVER</w:t>
      </w:r>
      <w:r w:rsidRPr="00636A0A">
        <w:rPr>
          <w:lang w:eastAsia="zh-CN"/>
        </w:rPr>
        <w:t xml:space="preserve"> REQUEST</w:t>
      </w:r>
      <w:r w:rsidRPr="00636A0A">
        <w:t xml:space="preserve"> message</w:t>
      </w:r>
      <w:r>
        <w:rPr>
          <w:rFonts w:hint="eastAsia"/>
          <w:lang w:eastAsia="zh-CN"/>
        </w:rPr>
        <w:t>,</w:t>
      </w:r>
      <w:r w:rsidRPr="00636A0A">
        <w:t xml:space="preserve"> the </w:t>
      </w:r>
      <w:r>
        <w:t xml:space="preserve">NG-RAN node </w:t>
      </w:r>
      <w:r w:rsidRPr="00636A0A">
        <w:t>shall</w:t>
      </w:r>
      <w:r>
        <w:rPr>
          <w:rFonts w:hint="eastAsia"/>
          <w:lang w:eastAsia="zh-CN"/>
        </w:rPr>
        <w:t>, if supported</w:t>
      </w:r>
      <w:r>
        <w:t>, u</w:t>
      </w:r>
      <w:r w:rsidRPr="00636A0A">
        <w:t xml:space="preserve">se the received </w:t>
      </w:r>
      <w:r>
        <w:t>value</w:t>
      </w:r>
      <w:r w:rsidRPr="00636A0A">
        <w:t xml:space="preserve"> for the concerned UE</w:t>
      </w:r>
      <w:r>
        <w:rPr>
          <w:lang w:eastAsia="zh-CN"/>
        </w:rPr>
        <w:t>’</w:t>
      </w:r>
      <w:r>
        <w:rPr>
          <w:rFonts w:hint="eastAsia"/>
          <w:lang w:eastAsia="zh-CN"/>
        </w:rPr>
        <w:t xml:space="preserve">s sidelink communication in network scheduled mode for </w:t>
      </w:r>
      <w:r>
        <w:rPr>
          <w:lang w:eastAsia="zh-CN"/>
        </w:rPr>
        <w:t xml:space="preserve">LTE </w:t>
      </w:r>
      <w:r>
        <w:rPr>
          <w:rFonts w:hint="eastAsia"/>
          <w:lang w:eastAsia="zh-CN"/>
        </w:rPr>
        <w:t>V2X service</w:t>
      </w:r>
      <w:r>
        <w:rPr>
          <w:lang w:eastAsia="zh-CN"/>
        </w:rPr>
        <w:t>s</w:t>
      </w:r>
      <w:r w:rsidRPr="00636A0A">
        <w:t>.</w:t>
      </w:r>
    </w:p>
    <w:p w14:paraId="48ED6FEA" w14:textId="77777777" w:rsidR="008B2621" w:rsidRPr="00861C0C" w:rsidRDefault="008B2621" w:rsidP="008B2621">
      <w:r w:rsidRPr="003D2F48">
        <w:t>If the</w:t>
      </w:r>
      <w:r w:rsidRPr="008921C9">
        <w:rPr>
          <w:i/>
        </w:rPr>
        <w:t xml:space="preserve"> </w:t>
      </w:r>
      <w:r w:rsidRPr="008921C9">
        <w:rPr>
          <w:rFonts w:hint="eastAsia"/>
          <w:i/>
        </w:rPr>
        <w:t xml:space="preserve">PC5 QoS </w:t>
      </w:r>
      <w:r w:rsidRPr="008921C9">
        <w:rPr>
          <w:rFonts w:hint="eastAsia"/>
          <w:i/>
          <w:lang w:eastAsia="zh-CN"/>
        </w:rPr>
        <w:t>P</w:t>
      </w:r>
      <w:r w:rsidRPr="00917812">
        <w:rPr>
          <w:rFonts w:hint="eastAsia"/>
          <w:i/>
        </w:rPr>
        <w:t>arameters</w:t>
      </w:r>
      <w:r w:rsidRPr="00787FA4">
        <w:rPr>
          <w:snapToGrid w:val="0"/>
        </w:rPr>
        <w:t xml:space="preserve"> IE</w:t>
      </w:r>
      <w:r w:rsidRPr="00787FA4">
        <w:t xml:space="preserve"> is included in the HANDOVER</w:t>
      </w:r>
      <w:r w:rsidRPr="00B70F93">
        <w:rPr>
          <w:lang w:eastAsia="zh-CN"/>
        </w:rPr>
        <w:t xml:space="preserve"> REQUEST</w:t>
      </w:r>
      <w:r w:rsidRPr="00B70F93">
        <w:t xml:space="preserve"> message</w:t>
      </w:r>
      <w:r w:rsidRPr="00B70F93">
        <w:rPr>
          <w:rFonts w:hint="eastAsia"/>
          <w:lang w:eastAsia="zh-CN"/>
        </w:rPr>
        <w:t>, the NG-RAN nod</w:t>
      </w:r>
      <w:r w:rsidRPr="008B670B">
        <w:rPr>
          <w:rFonts w:hint="eastAsia"/>
          <w:lang w:eastAsia="zh-CN"/>
        </w:rPr>
        <w:t xml:space="preserve">e </w:t>
      </w:r>
      <w:r w:rsidRPr="008B670B">
        <w:rPr>
          <w:rFonts w:eastAsia="Malgun Gothic"/>
        </w:rPr>
        <w:t>shall, if supported,</w:t>
      </w:r>
      <w:r w:rsidRPr="008B670B">
        <w:rPr>
          <w:rFonts w:hint="eastAsia"/>
          <w:lang w:eastAsia="zh-CN"/>
        </w:rPr>
        <w:t xml:space="preserve"> use it </w:t>
      </w:r>
      <w:r w:rsidRPr="008B670B">
        <w:t>as defined in TS 23.</w:t>
      </w:r>
      <w:r w:rsidRPr="008B670B">
        <w:rPr>
          <w:rFonts w:hint="eastAsia"/>
          <w:lang w:eastAsia="zh-CN"/>
        </w:rPr>
        <w:t>287</w:t>
      </w:r>
      <w:r w:rsidRPr="008B670B">
        <w:t xml:space="preserve"> [</w:t>
      </w:r>
      <w:r>
        <w:rPr>
          <w:lang w:eastAsia="zh-CN"/>
        </w:rPr>
        <w:t>33</w:t>
      </w:r>
      <w:r w:rsidRPr="008B670B">
        <w:t>]</w:t>
      </w:r>
      <w:r w:rsidRPr="008B670B">
        <w:rPr>
          <w:rFonts w:hint="eastAsia"/>
          <w:lang w:eastAsia="zh-CN"/>
        </w:rPr>
        <w:t>.</w:t>
      </w:r>
    </w:p>
    <w:p w14:paraId="57EB32E8" w14:textId="77777777" w:rsidR="008B2621" w:rsidRDefault="008B2621" w:rsidP="008B2621">
      <w:r>
        <w:rPr>
          <w:lang w:val="en-US"/>
        </w:rPr>
        <w:t>I</w:t>
      </w:r>
      <w:r>
        <w:t xml:space="preserve">f the </w:t>
      </w:r>
      <w:r>
        <w:rPr>
          <w:i/>
          <w:iCs/>
        </w:rPr>
        <w:t xml:space="preserve">CE-mode-B </w:t>
      </w:r>
      <w:r>
        <w:rPr>
          <w:rFonts w:eastAsia="Batang"/>
          <w:i/>
        </w:rPr>
        <w:t>Restricted</w:t>
      </w:r>
      <w:r>
        <w:rPr>
          <w:rFonts w:eastAsia="Batang"/>
        </w:rPr>
        <w:t xml:space="preserve"> IE</w:t>
      </w:r>
      <w:r>
        <w:t xml:space="preserve"> is included in the HANDOVER REQUEST message and the </w:t>
      </w:r>
      <w:r>
        <w:rPr>
          <w:rFonts w:eastAsia="Batang"/>
          <w:i/>
        </w:rPr>
        <w:t>Enhanced Coverage Restriction</w:t>
      </w:r>
      <w:r>
        <w:rPr>
          <w:rFonts w:eastAsia="Batang"/>
        </w:rPr>
        <w:t xml:space="preserve"> IE is not set to </w:t>
      </w:r>
      <w:r w:rsidRPr="001D2E49">
        <w:t>"</w:t>
      </w:r>
      <w:r w:rsidRPr="00367E0D">
        <w:rPr>
          <w:rFonts w:eastAsia="Batang"/>
          <w:iCs/>
        </w:rPr>
        <w:t>restricted</w:t>
      </w:r>
      <w:r w:rsidRPr="001D2E49">
        <w:t>"</w:t>
      </w:r>
      <w:r>
        <w:rPr>
          <w:rFonts w:eastAsia="Batang"/>
          <w:i/>
          <w:iCs/>
        </w:rPr>
        <w:t xml:space="preserve"> </w:t>
      </w:r>
      <w:r>
        <w:rPr>
          <w:rFonts w:eastAsia="Batang"/>
        </w:rPr>
        <w:t xml:space="preserve">and the Enhanced Coverage Restriction information stored in the UE context is not set to </w:t>
      </w:r>
      <w:r w:rsidRPr="001D2E49">
        <w:t>"</w:t>
      </w:r>
      <w:r w:rsidRPr="00367E0D">
        <w:rPr>
          <w:rFonts w:eastAsia="Batang"/>
          <w:iCs/>
        </w:rPr>
        <w:t>restricted</w:t>
      </w:r>
      <w:r w:rsidRPr="001D2E49">
        <w:t>"</w:t>
      </w:r>
      <w:r>
        <w:t>, the NG-RAN node shall, if supported, store this information in the UE context and use it as defined in TS</w:t>
      </w:r>
      <w:r>
        <w:rPr>
          <w:lang w:val="en-US"/>
        </w:rPr>
        <w:t xml:space="preserve"> 23.501 [9]</w:t>
      </w:r>
      <w:r>
        <w:t>.</w:t>
      </w:r>
    </w:p>
    <w:p w14:paraId="750CD262" w14:textId="77777777" w:rsidR="008B2621" w:rsidRPr="00A31AAB" w:rsidRDefault="008B2621" w:rsidP="008B2621">
      <w:pPr>
        <w:rPr>
          <w:rFonts w:eastAsia="宋体"/>
        </w:rPr>
      </w:pPr>
      <w:r w:rsidRPr="00567372">
        <w:t xml:space="preserve">If the </w:t>
      </w:r>
      <w:r w:rsidRPr="00567372">
        <w:rPr>
          <w:i/>
          <w:lang w:eastAsia="zh-CN"/>
        </w:rPr>
        <w:t>Management Based MDT PLMN List</w:t>
      </w:r>
      <w:r w:rsidRPr="00567372">
        <w:rPr>
          <w:lang w:eastAsia="zh-CN"/>
        </w:rPr>
        <w:t xml:space="preserve"> IE</w:t>
      </w:r>
      <w:r w:rsidRPr="00567372">
        <w:t xml:space="preserve"> </w:t>
      </w:r>
      <w:r w:rsidRPr="00567372">
        <w:rPr>
          <w:lang w:eastAsia="zh-CN"/>
        </w:rPr>
        <w:t>is</w:t>
      </w:r>
      <w:r w:rsidRPr="00567372">
        <w:t xml:space="preserve"> contained in the </w:t>
      </w:r>
      <w:r w:rsidRPr="00567372">
        <w:rPr>
          <w:lang w:eastAsia="zh-CN"/>
        </w:rPr>
        <w:t>HANDOVER</w:t>
      </w:r>
      <w:r>
        <w:t xml:space="preserve"> REQUEST message, the target NG-RAN</w:t>
      </w:r>
      <w:r w:rsidRPr="00567372">
        <w:t xml:space="preserve"> </w:t>
      </w:r>
      <w:r>
        <w:t xml:space="preserve">node </w:t>
      </w:r>
      <w:r w:rsidRPr="00567372">
        <w:t xml:space="preserve">shall, if supported, store the received information in the UE context, and use this information to allow </w:t>
      </w:r>
      <w:r w:rsidRPr="00567372">
        <w:rPr>
          <w:lang w:eastAsia="zh-CN"/>
        </w:rPr>
        <w:t xml:space="preserve">subsequent </w:t>
      </w:r>
      <w:r w:rsidRPr="00567372">
        <w:t>selections of the UE for management ba</w:t>
      </w:r>
      <w:r>
        <w:t>sed MDT defined in TS 32.422 [11</w:t>
      </w:r>
      <w:r w:rsidRPr="00567372">
        <w:t>]</w:t>
      </w:r>
      <w:r w:rsidRPr="00567372">
        <w:rPr>
          <w:lang w:eastAsia="zh-CN"/>
        </w:rPr>
        <w:t>.</w:t>
      </w:r>
    </w:p>
    <w:p w14:paraId="07EFED38" w14:textId="77777777" w:rsidR="008B2621" w:rsidRPr="009F5A10" w:rsidRDefault="008B2621" w:rsidP="008B2621">
      <w:r>
        <w:t>If t</w:t>
      </w:r>
      <w:r w:rsidRPr="009F5A10">
        <w:t xml:space="preserve">he </w:t>
      </w:r>
      <w:r>
        <w:t xml:space="preserve">HANDOVER </w:t>
      </w:r>
      <w:r w:rsidRPr="009F5A10">
        <w:t>REQUEST</w:t>
      </w:r>
      <w:r>
        <w:t xml:space="preserve"> </w:t>
      </w:r>
      <w:r w:rsidRPr="009F5A10">
        <w:t>message</w:t>
      </w:r>
      <w:r>
        <w:t xml:space="preserve"> contains the </w:t>
      </w:r>
      <w:r>
        <w:rPr>
          <w:i/>
        </w:rPr>
        <w:t>UE Radio Capability ID</w:t>
      </w:r>
      <w:r>
        <w:t xml:space="preserve"> IE, the NG-RAN node shall, if supported, use it as specified in TS 23.501 [9] and TS 23.502 [10].</w:t>
      </w:r>
    </w:p>
    <w:p w14:paraId="1A6C3B50" w14:textId="77777777" w:rsidR="008B2621" w:rsidRPr="00F128B2" w:rsidRDefault="008B2621" w:rsidP="008B2621">
      <w:pPr>
        <w:rPr>
          <w:lang w:eastAsia="zh-CN"/>
        </w:rPr>
      </w:pPr>
      <w:r w:rsidRPr="008D0EDE">
        <w:t xml:space="preserve">If the </w:t>
      </w:r>
      <w:r>
        <w:rPr>
          <w:i/>
        </w:rPr>
        <w:t xml:space="preserve">DAPS </w:t>
      </w:r>
      <w:r>
        <w:rPr>
          <w:rFonts w:hint="eastAsia"/>
          <w:i/>
          <w:lang w:eastAsia="zh-CN"/>
        </w:rPr>
        <w:t xml:space="preserve">Request </w:t>
      </w:r>
      <w:r>
        <w:rPr>
          <w:i/>
        </w:rPr>
        <w:t>Information</w:t>
      </w:r>
      <w:r>
        <w:t xml:space="preserve"> IE</w:t>
      </w:r>
      <w:r w:rsidRPr="008D0EDE">
        <w:t xml:space="preserve"> is included </w:t>
      </w:r>
      <w:r>
        <w:t>fo</w:t>
      </w:r>
      <w:r>
        <w:rPr>
          <w:rFonts w:hint="eastAsia"/>
          <w:lang w:eastAsia="zh-CN"/>
        </w:rPr>
        <w:t>r</w:t>
      </w:r>
      <w:r w:rsidRPr="00B8444D">
        <w:rPr>
          <w:lang w:eastAsia="zh-CN"/>
        </w:rPr>
        <w:t xml:space="preserve"> </w:t>
      </w:r>
      <w:r>
        <w:rPr>
          <w:lang w:eastAsia="zh-CN"/>
        </w:rPr>
        <w:t xml:space="preserve">a </w:t>
      </w:r>
      <w:r>
        <w:rPr>
          <w:rFonts w:hint="eastAsia"/>
          <w:lang w:eastAsia="zh-CN"/>
        </w:rPr>
        <w:t>D</w:t>
      </w:r>
      <w:r>
        <w:rPr>
          <w:lang w:eastAsia="zh-CN"/>
        </w:rPr>
        <w:t xml:space="preserve">RB </w:t>
      </w:r>
      <w:r>
        <w:t>in the</w:t>
      </w:r>
      <w:r w:rsidRPr="00FB7C81">
        <w:rPr>
          <w:i/>
          <w:iCs/>
        </w:rPr>
        <w:t xml:space="preserve"> </w:t>
      </w:r>
      <w:r w:rsidRPr="008D0EDE">
        <w:rPr>
          <w:i/>
          <w:iCs/>
        </w:rPr>
        <w:t xml:space="preserve">Source </w:t>
      </w:r>
      <w:r w:rsidRPr="00AD521A">
        <w:rPr>
          <w:i/>
          <w:iCs/>
        </w:rPr>
        <w:t>NG-RAN Node</w:t>
      </w:r>
      <w:r w:rsidRPr="008D0EDE">
        <w:rPr>
          <w:i/>
          <w:iCs/>
        </w:rPr>
        <w:t xml:space="preserve"> to Target </w:t>
      </w:r>
      <w:r w:rsidRPr="00AD521A">
        <w:rPr>
          <w:i/>
          <w:iCs/>
        </w:rPr>
        <w:t>NG-RAN Node</w:t>
      </w:r>
      <w:r w:rsidRPr="008D0EDE">
        <w:rPr>
          <w:i/>
          <w:iCs/>
        </w:rPr>
        <w:t xml:space="preserve"> Transparent Container</w:t>
      </w:r>
      <w:r w:rsidRPr="008D0EDE">
        <w:t xml:space="preserve"> </w:t>
      </w:r>
      <w:r>
        <w:t>IE</w:t>
      </w:r>
      <w:r>
        <w:rPr>
          <w:rFonts w:hint="eastAsia"/>
          <w:lang w:eastAsia="zh-CN"/>
        </w:rPr>
        <w:t xml:space="preserve"> within</w:t>
      </w:r>
      <w:r w:rsidRPr="008D0EDE">
        <w:t xml:space="preserve"> the HANDOVER REQ</w:t>
      </w:r>
      <w:r>
        <w:t>U</w:t>
      </w:r>
      <w:r>
        <w:rPr>
          <w:rFonts w:hint="eastAsia"/>
          <w:lang w:eastAsia="zh-CN"/>
        </w:rPr>
        <w:t>EST</w:t>
      </w:r>
      <w:r w:rsidRPr="008D0EDE">
        <w:t xml:space="preserve"> message, </w:t>
      </w:r>
      <w:r>
        <w:rPr>
          <w:rFonts w:hint="eastAsia"/>
          <w:lang w:eastAsia="zh-CN"/>
        </w:rPr>
        <w:t xml:space="preserve">the </w:t>
      </w:r>
      <w:r>
        <w:rPr>
          <w:lang w:eastAsia="zh-CN"/>
        </w:rPr>
        <w:t>target</w:t>
      </w:r>
      <w:r>
        <w:rPr>
          <w:rFonts w:hint="eastAsia"/>
          <w:lang w:eastAsia="zh-CN"/>
        </w:rPr>
        <w:t xml:space="preserve"> NG-RAN node shall </w:t>
      </w:r>
      <w:r>
        <w:rPr>
          <w:lang w:eastAsia="zh-CN"/>
        </w:rPr>
        <w:t>consider</w:t>
      </w:r>
      <w:r>
        <w:rPr>
          <w:rFonts w:hint="eastAsia"/>
          <w:lang w:eastAsia="zh-CN"/>
        </w:rPr>
        <w:t xml:space="preserve"> that the request concerns a DAPS H</w:t>
      </w:r>
      <w:r>
        <w:rPr>
          <w:lang w:eastAsia="zh-CN"/>
        </w:rPr>
        <w:t xml:space="preserve">andover for that DRB, </w:t>
      </w:r>
      <w:r>
        <w:t xml:space="preserve">as described in </w:t>
      </w:r>
      <w:r>
        <w:rPr>
          <w:lang w:eastAsia="zh-CN"/>
        </w:rPr>
        <w:t xml:space="preserve">in TS 38.300 [8]. The target NG-RAN node </w:t>
      </w:r>
      <w:r w:rsidRPr="00774EEA">
        <w:t>shall</w:t>
      </w:r>
      <w:r>
        <w:rPr>
          <w:rFonts w:hint="eastAsia"/>
          <w:lang w:eastAsia="zh-CN"/>
        </w:rPr>
        <w:t xml:space="preserve"> </w:t>
      </w:r>
      <w:r w:rsidRPr="00774EEA">
        <w:t xml:space="preserve">include the </w:t>
      </w:r>
      <w:r w:rsidRPr="00774EEA">
        <w:rPr>
          <w:i/>
        </w:rPr>
        <w:t>DAPS Response information</w:t>
      </w:r>
      <w:r>
        <w:rPr>
          <w:rFonts w:hint="eastAsia"/>
          <w:i/>
          <w:lang w:eastAsia="zh-CN"/>
        </w:rPr>
        <w:t xml:space="preserve"> List </w:t>
      </w:r>
      <w:r w:rsidRPr="00774EEA">
        <w:t xml:space="preserve">IE </w:t>
      </w:r>
      <w:r w:rsidRPr="008D0EDE">
        <w:t xml:space="preserve">in the </w:t>
      </w:r>
      <w:r>
        <w:rPr>
          <w:rFonts w:hint="eastAsia"/>
          <w:i/>
          <w:iCs/>
          <w:lang w:eastAsia="zh-CN"/>
        </w:rPr>
        <w:t>Target</w:t>
      </w:r>
      <w:r w:rsidRPr="008D0EDE">
        <w:rPr>
          <w:i/>
          <w:iCs/>
        </w:rPr>
        <w:t xml:space="preserve"> </w:t>
      </w:r>
      <w:r w:rsidRPr="00AD521A">
        <w:rPr>
          <w:i/>
          <w:iCs/>
        </w:rPr>
        <w:t>NG-RAN Node</w:t>
      </w:r>
      <w:r w:rsidRPr="008D0EDE">
        <w:rPr>
          <w:i/>
          <w:iCs/>
        </w:rPr>
        <w:t xml:space="preserve"> to</w:t>
      </w:r>
      <w:r>
        <w:rPr>
          <w:rFonts w:hint="eastAsia"/>
          <w:i/>
          <w:iCs/>
          <w:lang w:eastAsia="zh-CN"/>
        </w:rPr>
        <w:t xml:space="preserve"> Source</w:t>
      </w:r>
      <w:r w:rsidRPr="008D0EDE">
        <w:rPr>
          <w:i/>
          <w:iCs/>
        </w:rPr>
        <w:t xml:space="preserve"> </w:t>
      </w:r>
      <w:r w:rsidRPr="00AD521A">
        <w:rPr>
          <w:i/>
          <w:iCs/>
        </w:rPr>
        <w:t>NG-RAN Node</w:t>
      </w:r>
      <w:r w:rsidRPr="008D0EDE">
        <w:rPr>
          <w:i/>
          <w:iCs/>
        </w:rPr>
        <w:t xml:space="preserve"> Transparent Container</w:t>
      </w:r>
      <w:r>
        <w:t xml:space="preserve"> </w:t>
      </w:r>
      <w:r>
        <w:rPr>
          <w:rFonts w:hint="eastAsia"/>
          <w:lang w:eastAsia="zh-CN"/>
        </w:rPr>
        <w:t>IE within</w:t>
      </w:r>
      <w:r w:rsidRPr="00774EEA">
        <w:t xml:space="preserve"> the HANDOVER REQUEST ACKNOWLEDGE message</w:t>
      </w:r>
      <w:r>
        <w:rPr>
          <w:rFonts w:hint="eastAsia"/>
          <w:lang w:eastAsia="zh-CN"/>
        </w:rPr>
        <w:t>,</w:t>
      </w:r>
      <w:r w:rsidRPr="001F6C4D">
        <w:t xml:space="preserve"> </w:t>
      </w:r>
      <w:r w:rsidRPr="001F6C4D">
        <w:rPr>
          <w:lang w:eastAsia="zh-CN"/>
        </w:rPr>
        <w:t xml:space="preserve">containing the </w:t>
      </w:r>
      <w:r w:rsidRPr="00BD75AE">
        <w:rPr>
          <w:i/>
          <w:lang w:eastAsia="zh-CN"/>
        </w:rPr>
        <w:t>DAPS Response In</w:t>
      </w:r>
      <w:r w:rsidRPr="00BD75AE">
        <w:rPr>
          <w:rFonts w:hint="eastAsia"/>
          <w:i/>
          <w:lang w:eastAsia="zh-CN"/>
        </w:rPr>
        <w:t>formation</w:t>
      </w:r>
      <w:r w:rsidRPr="001F6C4D">
        <w:rPr>
          <w:lang w:eastAsia="zh-CN"/>
        </w:rPr>
        <w:t xml:space="preserve"> IE for each DRB requested to be configured with DAPS </w:t>
      </w:r>
      <w:r>
        <w:rPr>
          <w:rFonts w:hint="eastAsia"/>
          <w:lang w:eastAsia="zh-CN"/>
        </w:rPr>
        <w:t>Handover</w:t>
      </w:r>
      <w:r w:rsidRPr="001F6C4D">
        <w:rPr>
          <w:lang w:eastAsia="zh-CN"/>
        </w:rPr>
        <w:t>.</w:t>
      </w:r>
      <w:r>
        <w:rPr>
          <w:rFonts w:hint="eastAsia"/>
          <w:lang w:eastAsia="zh-CN"/>
        </w:rPr>
        <w:t xml:space="preserve"> </w:t>
      </w:r>
    </w:p>
    <w:p w14:paraId="452C27DB" w14:textId="77777777" w:rsidR="008B2621" w:rsidRPr="00F128B2" w:rsidRDefault="008B2621" w:rsidP="008B2621">
      <w:pPr>
        <w:rPr>
          <w:lang w:eastAsia="zh-CN"/>
        </w:rPr>
      </w:pPr>
      <w:r w:rsidRPr="00B26F1B">
        <w:t xml:space="preserve">If the </w:t>
      </w:r>
      <w:r w:rsidRPr="00B26F1B">
        <w:rPr>
          <w:rFonts w:eastAsia="Batang"/>
          <w:i/>
          <w:iCs/>
        </w:rPr>
        <w:t>Extended Connected Time</w:t>
      </w:r>
      <w:r w:rsidRPr="00B26F1B">
        <w:rPr>
          <w:rFonts w:eastAsia="Batang"/>
        </w:rPr>
        <w:t xml:space="preserve"> IE is included in the </w:t>
      </w:r>
      <w:r>
        <w:rPr>
          <w:rFonts w:eastAsia="Malgun Gothic"/>
        </w:rPr>
        <w:t>HANDOVER REQUEST</w:t>
      </w:r>
      <w:r w:rsidRPr="00B26F1B">
        <w:rPr>
          <w:rFonts w:eastAsia="Malgun Gothic"/>
        </w:rPr>
        <w:t xml:space="preserve"> </w:t>
      </w:r>
      <w:r w:rsidRPr="00B26F1B">
        <w:t>message, the NG-RAN node shall</w:t>
      </w:r>
      <w:r>
        <w:t>, if supported,</w:t>
      </w:r>
      <w:r w:rsidRPr="00B26F1B">
        <w:t xml:space="preserve"> use it as described in TS 23.501 [9].</w:t>
      </w:r>
    </w:p>
    <w:p w14:paraId="4A01D473" w14:textId="77777777" w:rsidR="008B2621" w:rsidRDefault="008B2621" w:rsidP="008B2621">
      <w:pPr>
        <w:rPr>
          <w:ins w:id="95" w:author="Huawei008" w:date="2022-04-19T10:10:00Z"/>
        </w:rPr>
      </w:pPr>
      <w:r>
        <w:t xml:space="preserve">If the </w:t>
      </w:r>
      <w:r>
        <w:rPr>
          <w:i/>
        </w:rPr>
        <w:t>Source Node ID</w:t>
      </w:r>
      <w:r>
        <w:t xml:space="preserve"> IE is included in the</w:t>
      </w:r>
      <w:r>
        <w:rPr>
          <w:i/>
          <w:iCs/>
        </w:rPr>
        <w:t xml:space="preserve"> Source NG-RAN Node to Target NG-RAN Node Transparent Container</w:t>
      </w:r>
      <w:r>
        <w:t xml:space="preserve"> IE</w:t>
      </w:r>
      <w:r>
        <w:rPr>
          <w:lang w:eastAsia="zh-CN"/>
        </w:rPr>
        <w:t xml:space="preserve"> within</w:t>
      </w:r>
      <w:r>
        <w:t xml:space="preserve"> the HANDOVER REQU</w:t>
      </w:r>
      <w:r>
        <w:rPr>
          <w:lang w:eastAsia="zh-CN"/>
        </w:rPr>
        <w:t>EST</w:t>
      </w:r>
      <w:r>
        <w:t xml:space="preserve"> message, </w:t>
      </w:r>
      <w:r>
        <w:rPr>
          <w:lang w:eastAsia="zh-CN"/>
        </w:rPr>
        <w:t xml:space="preserve">the target NG-RAN node shall, if supported, use it to decide whether direct forwarding path is available between the target </w:t>
      </w:r>
      <w:r>
        <w:t>NG-RAN node</w:t>
      </w:r>
      <w:r>
        <w:rPr>
          <w:lang w:eastAsia="zh-CN"/>
        </w:rPr>
        <w:t xml:space="preserve"> and this source RAN node. If the direct forwarding path is available, the target NG-RAN node shall include </w:t>
      </w:r>
      <w:r>
        <w:rPr>
          <w:rFonts w:eastAsia="Calibri Light"/>
          <w:lang w:eastAsia="zh-CN"/>
        </w:rPr>
        <w:t xml:space="preserve">the </w:t>
      </w:r>
      <w:r>
        <w:rPr>
          <w:rFonts w:eastAsia="Calibri Light"/>
          <w:i/>
          <w:lang w:eastAsia="zh-CN"/>
        </w:rPr>
        <w:t>Direct Forwarding Path Availability</w:t>
      </w:r>
      <w:r>
        <w:rPr>
          <w:rFonts w:eastAsia="Calibri Light"/>
          <w:lang w:eastAsia="zh-CN"/>
        </w:rPr>
        <w:t xml:space="preserve"> IE in the </w:t>
      </w:r>
      <w:r>
        <w:rPr>
          <w:i/>
          <w:iCs/>
          <w:lang w:eastAsia="zh-CN"/>
        </w:rPr>
        <w:t>Target</w:t>
      </w:r>
      <w:r>
        <w:rPr>
          <w:i/>
          <w:iCs/>
        </w:rPr>
        <w:t xml:space="preserve"> NG-RAN Node to</w:t>
      </w:r>
      <w:r>
        <w:rPr>
          <w:i/>
          <w:iCs/>
          <w:lang w:eastAsia="zh-CN"/>
        </w:rPr>
        <w:t xml:space="preserve"> Source</w:t>
      </w:r>
      <w:r>
        <w:rPr>
          <w:i/>
          <w:iCs/>
        </w:rPr>
        <w:t xml:space="preserve"> NG-RAN Node Transparent Container</w:t>
      </w:r>
      <w:r>
        <w:t xml:space="preserve"> </w:t>
      </w:r>
      <w:r>
        <w:rPr>
          <w:lang w:eastAsia="zh-CN"/>
        </w:rPr>
        <w:t>IE within</w:t>
      </w:r>
      <w:r>
        <w:t xml:space="preserve"> the HANDOVER REQUEST ACKNOWLEDGE message.</w:t>
      </w:r>
    </w:p>
    <w:p w14:paraId="547C62DD" w14:textId="2C064AA8" w:rsidR="00D77E17" w:rsidRDefault="00D77E17" w:rsidP="00D77E17">
      <w:pPr>
        <w:rPr>
          <w:moveTo w:id="96" w:author="Huawei008" w:date="2022-04-19T10:10:00Z"/>
        </w:rPr>
      </w:pPr>
      <w:moveToRangeStart w:id="97" w:author="Huawei008" w:date="2022-04-19T10:10:00Z" w:name="move101255441"/>
      <w:moveTo w:id="98" w:author="Huawei008" w:date="2022-04-19T10:10:00Z">
        <w:r w:rsidRPr="001D2E49">
          <w:lastRenderedPageBreak/>
          <w:t xml:space="preserve">If </w:t>
        </w:r>
        <w:r>
          <w:t xml:space="preserve">for a given QoS flow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del w:id="99" w:author="Huawei008" w:date="2022-04-19T10:11:00Z">
          <w:r w:rsidRPr="001D2E49" w:rsidDel="00D77E17">
            <w:delText>REQUIRED</w:delText>
          </w:r>
        </w:del>
      </w:moveTo>
      <w:ins w:id="100" w:author="Huawei008" w:date="2022-04-19T10:11:00Z">
        <w:r>
          <w:t>REQUEST</w:t>
        </w:r>
      </w:ins>
      <w:moveTo w:id="101"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moveTo>
      <w:r w:rsidR="00FB4F31">
        <w:t xml:space="preserve"> </w:t>
      </w:r>
      <w:ins w:id="102" w:author="Huawei008" w:date="2022-05-13T15:18:00Z">
        <w:r w:rsidR="00FB4F31" w:rsidRPr="00FB4F31">
          <w:t>and if direct forwarding path is available between the target NG-RAN node and this source RAN node</w:t>
        </w:r>
      </w:ins>
      <w:moveTo w:id="103" w:author="Huawei008" w:date="2022-04-19T10:10:00Z">
        <w:r w:rsidRPr="001D2E49">
          <w:t>.</w:t>
        </w:r>
      </w:moveTo>
    </w:p>
    <w:moveToRangeEnd w:id="97"/>
    <w:p w14:paraId="193AFD66" w14:textId="3D21F9EA" w:rsidR="00D77E17" w:rsidRDefault="00D77E17" w:rsidP="00D77E17">
      <w:pPr>
        <w:rPr>
          <w:ins w:id="104" w:author="Huawei008" w:date="2022-04-19T10:10:00Z"/>
        </w:rPr>
      </w:pPr>
      <w:ins w:id="105" w:author="Huawei008" w:date="2022-04-19T10:10:00Z">
        <w:r w:rsidRPr="001D2E49">
          <w:t xml:space="preserve">If </w:t>
        </w:r>
        <w:r>
          <w:t xml:space="preserve">for a given QoS flow </w:t>
        </w:r>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ins>
      <w:ins w:id="106" w:author="Huawei008" w:date="2022-04-19T10:11:00Z">
        <w:r>
          <w:t>REQUEST</w:t>
        </w:r>
      </w:ins>
      <w:ins w:id="107" w:author="Huawei008" w:date="2022-04-19T10:10:00Z">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08" w:author="Huawei008" w:date="2022-05-13T15:18:00Z">
        <w:r w:rsidR="00FB4F31">
          <w:t xml:space="preserve"> </w:t>
        </w:r>
        <w:r w:rsidR="00FB4F31" w:rsidRPr="00FB4F31">
          <w:t>and if direct forwarding path is available between the target NG-RAN node and this source RAN node</w:t>
        </w:r>
      </w:ins>
      <w:ins w:id="109" w:author="Huawei008" w:date="2022-04-19T10:10:00Z">
        <w:r w:rsidRPr="001D2E49">
          <w:t>.</w:t>
        </w:r>
      </w:ins>
    </w:p>
    <w:p w14:paraId="1CD915F3" w14:textId="77777777" w:rsidR="00092668" w:rsidRPr="004C716C" w:rsidRDefault="00092668" w:rsidP="00092668">
      <w:pPr>
        <w:rPr>
          <w:ins w:id="110" w:author="Huawei008" w:date="2022-05-12T10:58:00Z"/>
        </w:rPr>
      </w:pPr>
      <w:ins w:id="111" w:author="Huawei008" w:date="2022-05-12T10:58:00Z">
        <w:r w:rsidRPr="001D2E49">
          <w:t xml:space="preserve">If </w:t>
        </w:r>
        <w:r>
          <w:t xml:space="preserve">for a given E-RAB </w:t>
        </w:r>
        <w:r w:rsidRPr="001D2E49">
          <w:t>the</w:t>
        </w:r>
        <w:r>
          <w:rPr>
            <w:i/>
          </w:rPr>
          <w:t xml:space="preserve"> </w:t>
        </w:r>
        <w:r w:rsidRPr="001974DA">
          <w:rPr>
            <w:i/>
          </w:rPr>
          <w:t>Source</w:t>
        </w:r>
        <w:r w:rsidRPr="00FC4D9E">
          <w:rPr>
            <w:i/>
          </w:rPr>
          <w:t xml:space="preserv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r>
          <w:t xml:space="preserve"> and if </w:t>
        </w:r>
        <w:r w:rsidRPr="00D77E17">
          <w:t>direct forwarding path is available between the target NG-RAN node and this source RAN node.</w:t>
        </w:r>
        <w:bookmarkStart w:id="112" w:name="_GoBack"/>
        <w:bookmarkEnd w:id="112"/>
      </w:ins>
    </w:p>
    <w:p w14:paraId="7814E404" w14:textId="32290ED2" w:rsidR="00D77E17" w:rsidRPr="00D77E17" w:rsidRDefault="00D77E17" w:rsidP="008B2621">
      <w:pPr>
        <w:rPr>
          <w:lang w:eastAsia="zh-CN"/>
        </w:rPr>
      </w:pPr>
      <w:ins w:id="113" w:author="Huawei008" w:date="2022-04-19T10:12:00Z">
        <w:r w:rsidRPr="001D2E49">
          <w:t xml:space="preserve">If </w:t>
        </w:r>
        <w:r>
          <w:t xml:space="preserve">for a given </w:t>
        </w:r>
      </w:ins>
      <w:ins w:id="114" w:author="Huawei008" w:date="2022-04-19T10:13:00Z">
        <w:r>
          <w:t xml:space="preserve">E-RAB </w:t>
        </w:r>
      </w:ins>
      <w:ins w:id="115" w:author="Huawei008" w:date="2022-04-19T10:12:00Z">
        <w:r w:rsidRPr="001D2E49">
          <w:t>the</w:t>
        </w:r>
        <w:r>
          <w:rPr>
            <w:i/>
          </w:rPr>
          <w:t xml:space="preserve"> </w:t>
        </w:r>
        <w:r w:rsidRPr="001974DA">
          <w:rPr>
            <w:i/>
          </w:rPr>
          <w:t>Source</w:t>
        </w:r>
        <w:r w:rsidRPr="00FC4D9E">
          <w:rPr>
            <w:i/>
          </w:rPr>
          <w:t xml:space="preserve"> </w:t>
        </w:r>
        <w:r>
          <w:rPr>
            <w:i/>
          </w:rPr>
          <w:t xml:space="preserve">Node </w:t>
        </w:r>
        <w:r w:rsidRPr="00FC4D9E">
          <w:rPr>
            <w:rFonts w:cs="Arial"/>
            <w:i/>
            <w:szCs w:val="18"/>
          </w:rPr>
          <w:t>Transport Layer</w:t>
        </w:r>
        <w:r w:rsidRPr="001974DA">
          <w:rPr>
            <w:i/>
          </w:rPr>
          <w:t xml:space="preserve"> Address </w:t>
        </w:r>
        <w:r w:rsidRPr="001D2E49">
          <w:t xml:space="preserve">IE is included within the </w:t>
        </w:r>
        <w:r w:rsidRPr="001D2E49">
          <w:rPr>
            <w:i/>
          </w:rPr>
          <w:t xml:space="preserve">Source </w:t>
        </w:r>
        <w:r w:rsidRPr="001D2E49">
          <w:rPr>
            <w:rFonts w:eastAsia="宋体" w:hint="eastAsia"/>
            <w:i/>
            <w:lang w:eastAsia="zh-CN"/>
          </w:rPr>
          <w:t xml:space="preserve">NG-RAN </w:t>
        </w:r>
        <w:r>
          <w:rPr>
            <w:rFonts w:eastAsia="宋体"/>
            <w:i/>
            <w:lang w:eastAsia="zh-CN"/>
          </w:rPr>
          <w:t>N</w:t>
        </w:r>
        <w:r w:rsidRPr="001D2E49">
          <w:rPr>
            <w:rFonts w:eastAsia="宋体" w:hint="eastAsia"/>
            <w:i/>
            <w:lang w:eastAsia="zh-CN"/>
          </w:rPr>
          <w:t>ode</w:t>
        </w:r>
        <w:r w:rsidRPr="001D2E49">
          <w:rPr>
            <w:i/>
          </w:rPr>
          <w:t xml:space="preserve"> to Target </w:t>
        </w:r>
        <w:r w:rsidRPr="001D2E49">
          <w:rPr>
            <w:rFonts w:eastAsia="宋体" w:hint="eastAsia"/>
            <w:i/>
            <w:lang w:eastAsia="zh-CN"/>
          </w:rPr>
          <w:t>NG-RAN</w:t>
        </w:r>
        <w:r w:rsidRPr="001D2E49">
          <w:rPr>
            <w:i/>
          </w:rPr>
          <w:t xml:space="preserve"> </w:t>
        </w:r>
        <w:r>
          <w:rPr>
            <w:rFonts w:eastAsia="宋体"/>
            <w:i/>
            <w:lang w:eastAsia="zh-CN"/>
          </w:rPr>
          <w:t>N</w:t>
        </w:r>
        <w:r w:rsidRPr="001D2E49">
          <w:rPr>
            <w:rFonts w:eastAsia="宋体" w:hint="eastAsia"/>
            <w:i/>
            <w:lang w:eastAsia="zh-CN"/>
          </w:rPr>
          <w:t xml:space="preserve">ode </w:t>
        </w:r>
        <w:r w:rsidRPr="001D2E49">
          <w:rPr>
            <w:i/>
          </w:rPr>
          <w:t xml:space="preserve">Transparent Container </w:t>
        </w:r>
        <w:r w:rsidRPr="001D2E49">
          <w:t xml:space="preserve">IE </w:t>
        </w:r>
        <w:r w:rsidRPr="001D2E49">
          <w:rPr>
            <w:rFonts w:eastAsia="宋体"/>
            <w:lang w:eastAsia="zh-CN"/>
          </w:rPr>
          <w:t>of</w:t>
        </w:r>
        <w:r w:rsidRPr="001D2E49">
          <w:t xml:space="preserve"> the HANDOVER </w:t>
        </w:r>
        <w:r>
          <w:t>REQUEST</w:t>
        </w:r>
        <w:r w:rsidRPr="001D2E49">
          <w:t xml:space="preserve"> message,</w:t>
        </w:r>
        <w:r w:rsidRPr="00BD00A5">
          <w:t xml:space="preserve"> </w:t>
        </w:r>
        <w:r w:rsidRPr="000A576E">
          <w:t>the target NG-RAN node shall</w:t>
        </w:r>
        <w:r>
          <w:t>, if supported, store this information and</w:t>
        </w:r>
        <w:r w:rsidRPr="008711EA">
          <w:t xml:space="preserve"> use it as part of its ACL functionality configuration actions</w:t>
        </w:r>
        <w:r>
          <w:t xml:space="preserve"> for direct data forwarding</w:t>
        </w:r>
        <w:r w:rsidRPr="006B5DA3">
          <w:t>, if such ACL functionality is deployed</w:t>
        </w:r>
      </w:ins>
      <w:ins w:id="116" w:author="Huawei008" w:date="2022-04-19T10:15:00Z">
        <w:r>
          <w:t xml:space="preserve"> and if </w:t>
        </w:r>
        <w:r w:rsidRPr="00D77E17">
          <w:t>direct forwarding path is available between the target NG-RAN node and this source RAN node.</w:t>
        </w:r>
      </w:ins>
    </w:p>
    <w:p w14:paraId="43401C17" w14:textId="77777777" w:rsidR="008B2621" w:rsidRPr="001D2E49" w:rsidRDefault="008B2621" w:rsidP="008B2621">
      <w:pPr>
        <w:rPr>
          <w:b/>
        </w:rPr>
      </w:pPr>
      <w:r w:rsidRPr="001D2E49">
        <w:rPr>
          <w:b/>
        </w:rPr>
        <w:t>Interactions with</w:t>
      </w:r>
      <w:r w:rsidRPr="001D2E49">
        <w:rPr>
          <w:rFonts w:eastAsia="宋体" w:hint="eastAsia"/>
          <w:b/>
          <w:lang w:eastAsia="zh-CN"/>
        </w:rPr>
        <w:t xml:space="preserve"> </w:t>
      </w:r>
      <w:r w:rsidRPr="001D2E49">
        <w:rPr>
          <w:rFonts w:eastAsia="宋体"/>
          <w:b/>
          <w:lang w:eastAsia="zh-CN"/>
        </w:rPr>
        <w:t>RRC Inactive Transition Report</w:t>
      </w:r>
      <w:r w:rsidRPr="001D2E49">
        <w:rPr>
          <w:rFonts w:eastAsia="宋体" w:hint="eastAsia"/>
          <w:b/>
          <w:lang w:eastAsia="zh-CN"/>
        </w:rPr>
        <w:t xml:space="preserve"> </w:t>
      </w:r>
      <w:r w:rsidRPr="001D2E49">
        <w:rPr>
          <w:b/>
        </w:rPr>
        <w:t>procedure:</w:t>
      </w:r>
    </w:p>
    <w:p w14:paraId="27651C8A" w14:textId="0D826FCE" w:rsidR="008B2621" w:rsidRPr="008B2621" w:rsidRDefault="008B2621" w:rsidP="008B2621">
      <w:pPr>
        <w:pStyle w:val="FirstChange"/>
        <w:jc w:val="left"/>
        <w:rPr>
          <w:rFonts w:eastAsiaTheme="minorEastAsia"/>
          <w:color w:val="auto"/>
        </w:rPr>
      </w:pPr>
      <w:r w:rsidRPr="008B2621">
        <w:rPr>
          <w:rFonts w:eastAsiaTheme="minorEastAsia" w:hint="eastAsia"/>
          <w:color w:val="auto"/>
        </w:rPr>
        <w:t>If the RRC Inactive Transition Report Request</w:t>
      </w:r>
      <w:r w:rsidRPr="008B2621">
        <w:rPr>
          <w:rFonts w:eastAsiaTheme="minorEastAsia"/>
          <w:color w:val="auto"/>
        </w:rPr>
        <w:t xml:space="preserve"> IE</w:t>
      </w:r>
      <w:r w:rsidRPr="008B2621">
        <w:rPr>
          <w:rFonts w:eastAsiaTheme="minorEastAsia" w:hint="eastAsia"/>
          <w:color w:val="auto"/>
        </w:rPr>
        <w:t xml:space="preserve"> is included in the </w:t>
      </w:r>
      <w:r w:rsidRPr="008B2621">
        <w:rPr>
          <w:rFonts w:eastAsiaTheme="minorEastAsia"/>
          <w:color w:val="auto"/>
        </w:rPr>
        <w:t>HANDOVER REQUEST message and set to</w:t>
      </w:r>
      <w:r w:rsidRPr="001D2E49">
        <w:rPr>
          <w:rFonts w:hint="eastAsia"/>
          <w:lang w:eastAsia="zh-CN"/>
        </w:rPr>
        <w:t xml:space="preserve"> </w:t>
      </w:r>
      <w:r w:rsidRPr="008B2621">
        <w:rPr>
          <w:rFonts w:eastAsiaTheme="minorEastAsia"/>
          <w:color w:val="auto"/>
        </w:rPr>
        <w:t>"</w:t>
      </w:r>
      <w:r w:rsidRPr="008B2621">
        <w:rPr>
          <w:rFonts w:eastAsiaTheme="minorEastAsia" w:hint="eastAsia"/>
          <w:color w:val="auto"/>
        </w:rPr>
        <w:t>s</w:t>
      </w:r>
      <w:r w:rsidRPr="008B2621">
        <w:rPr>
          <w:rFonts w:eastAsiaTheme="minorEastAsia"/>
          <w:color w:val="auto"/>
        </w:rPr>
        <w:t>ubsequent state transition</w:t>
      </w:r>
      <w:r w:rsidRPr="008B2621">
        <w:rPr>
          <w:rFonts w:eastAsiaTheme="minorEastAsia" w:hint="eastAsia"/>
          <w:color w:val="auto"/>
        </w:rPr>
        <w:t xml:space="preserve"> report</w:t>
      </w:r>
      <w:r w:rsidRPr="008B2621">
        <w:rPr>
          <w:rFonts w:eastAsiaTheme="minorEastAsia"/>
          <w:color w:val="auto"/>
        </w:rPr>
        <w:t xml:space="preserve">", the </w:t>
      </w:r>
      <w:r w:rsidRPr="008B2621">
        <w:rPr>
          <w:rFonts w:eastAsiaTheme="minorEastAsia" w:hint="eastAsia"/>
          <w:color w:val="auto"/>
        </w:rPr>
        <w:t>NG-RAN node</w:t>
      </w:r>
      <w:r w:rsidRPr="008B2621">
        <w:rPr>
          <w:rFonts w:eastAsiaTheme="minorEastAsia"/>
          <w:color w:val="auto"/>
        </w:rPr>
        <w:t xml:space="preserve"> shall, if supported, </w:t>
      </w:r>
      <w:r w:rsidRPr="008B2621">
        <w:rPr>
          <w:rFonts w:eastAsiaTheme="minorEastAsia" w:hint="eastAsia"/>
          <w:color w:val="auto"/>
        </w:rPr>
        <w:t xml:space="preserve">send the </w:t>
      </w:r>
      <w:r w:rsidRPr="008B2621">
        <w:rPr>
          <w:rFonts w:eastAsiaTheme="minorEastAsia"/>
          <w:color w:val="auto"/>
        </w:rPr>
        <w:t>RRC INACTIVE TRANSITION REPORT message</w:t>
      </w:r>
      <w:r w:rsidRPr="008B2621">
        <w:rPr>
          <w:rFonts w:eastAsiaTheme="minorEastAsia" w:hint="eastAsia"/>
          <w:color w:val="auto"/>
        </w:rPr>
        <w:t xml:space="preserve"> </w:t>
      </w:r>
      <w:r w:rsidRPr="008B2621">
        <w:rPr>
          <w:rFonts w:eastAsiaTheme="minorEastAsia"/>
          <w:color w:val="auto"/>
        </w:rPr>
        <w:t xml:space="preserve">to </w:t>
      </w:r>
      <w:r w:rsidRPr="008B2621">
        <w:rPr>
          <w:rFonts w:eastAsiaTheme="minorEastAsia" w:hint="eastAsia"/>
          <w:color w:val="auto"/>
        </w:rPr>
        <w:t xml:space="preserve">the AMF </w:t>
      </w:r>
      <w:r w:rsidRPr="008B2621">
        <w:rPr>
          <w:rFonts w:eastAsiaTheme="minorEastAsia"/>
          <w:color w:val="auto"/>
        </w:rPr>
        <w:t xml:space="preserve">to report </w:t>
      </w:r>
      <w:r w:rsidRPr="008B2621">
        <w:rPr>
          <w:rFonts w:eastAsiaTheme="minorEastAsia" w:hint="eastAsia"/>
          <w:color w:val="auto"/>
        </w:rPr>
        <w:t>the RRC state of the UE when the UE enters or leaves RRC_INACTIVE state</w:t>
      </w:r>
      <w:r w:rsidRPr="008B2621">
        <w:rPr>
          <w:rFonts w:eastAsiaTheme="minorEastAsia"/>
          <w:color w:val="auto"/>
        </w:rPr>
        <w:t>.</w:t>
      </w:r>
    </w:p>
    <w:p w14:paraId="1A431F94"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45D120E5" w14:textId="77777777" w:rsidR="008B2621" w:rsidRPr="001D2E49" w:rsidRDefault="008B2621" w:rsidP="008B2621">
      <w:pPr>
        <w:pStyle w:val="4"/>
      </w:pPr>
      <w:bookmarkStart w:id="117" w:name="_Toc20955193"/>
      <w:bookmarkStart w:id="118" w:name="_Toc29503642"/>
      <w:bookmarkStart w:id="119" w:name="_Toc29504226"/>
      <w:bookmarkStart w:id="120" w:name="_Toc29504810"/>
      <w:bookmarkStart w:id="121" w:name="_Toc36553256"/>
      <w:bookmarkStart w:id="122" w:name="_Toc36554983"/>
      <w:bookmarkStart w:id="123" w:name="_Toc45652294"/>
      <w:bookmarkStart w:id="124" w:name="_Toc45658726"/>
      <w:bookmarkStart w:id="125" w:name="_Toc45720546"/>
      <w:bookmarkStart w:id="126" w:name="_Toc45798426"/>
      <w:bookmarkStart w:id="127" w:name="_Toc45897815"/>
      <w:bookmarkStart w:id="128" w:name="_Toc51746019"/>
      <w:bookmarkStart w:id="129" w:name="_Toc64446283"/>
      <w:bookmarkStart w:id="130" w:name="_Toc73982153"/>
      <w:bookmarkStart w:id="131" w:name="_Toc88652242"/>
      <w:bookmarkStart w:id="132" w:name="_Toc97891285"/>
      <w:r w:rsidRPr="001D2E49">
        <w:t>9.3.1.29</w:t>
      </w:r>
      <w:r w:rsidRPr="001D2E49">
        <w:tab/>
        <w:t>Source NG-RAN Node to Target NG-RAN Node Transparent Container</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02E7BFB8" w14:textId="77777777" w:rsidR="008B2621" w:rsidRPr="001D2E49" w:rsidRDefault="008B2621" w:rsidP="008B2621">
      <w:r w:rsidRPr="001D2E49">
        <w:t xml:space="preserve">This IE is produced by the </w:t>
      </w:r>
      <w:r w:rsidRPr="001D2E49">
        <w:rPr>
          <w:rFonts w:eastAsia="MS Mincho"/>
        </w:rPr>
        <w:t>s</w:t>
      </w:r>
      <w:r w:rsidRPr="001D2E49">
        <w:t>ource NG-RAN node and is transmitted to the target NG-RAN node. For inter</w:t>
      </w:r>
      <w:r w:rsidRPr="001D2E49">
        <w:rPr>
          <w:rFonts w:eastAsia="MS Mincho"/>
        </w:rPr>
        <w:t>-</w:t>
      </w:r>
      <w:r w:rsidRPr="001D2E49">
        <w:t>system handovers to 5G, the IE is transmitted from the external handover source to the target NG-RAN node.</w:t>
      </w:r>
    </w:p>
    <w:p w14:paraId="0FB2B71C" w14:textId="77777777" w:rsidR="008B2621" w:rsidRPr="001D2E49" w:rsidRDefault="008B2621" w:rsidP="008B2621">
      <w:r w:rsidRPr="001D2E49">
        <w:t>This IE is transparent to the 5GC.</w:t>
      </w:r>
    </w:p>
    <w:tbl>
      <w:tblPr>
        <w:tblW w:w="98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1020"/>
        <w:gridCol w:w="1077"/>
        <w:gridCol w:w="1587"/>
        <w:gridCol w:w="1757"/>
        <w:gridCol w:w="1077"/>
        <w:gridCol w:w="1077"/>
      </w:tblGrid>
      <w:tr w:rsidR="008B2621" w:rsidRPr="001D2E49" w14:paraId="32E1E785" w14:textId="77777777" w:rsidTr="000041D9">
        <w:tc>
          <w:tcPr>
            <w:tcW w:w="2268" w:type="dxa"/>
          </w:tcPr>
          <w:p w14:paraId="562768AB" w14:textId="77777777" w:rsidR="008B2621" w:rsidRPr="001D2E49" w:rsidRDefault="008B2621" w:rsidP="000041D9">
            <w:pPr>
              <w:pStyle w:val="TAH"/>
              <w:rPr>
                <w:rFonts w:cs="Arial"/>
                <w:lang w:eastAsia="ja-JP"/>
              </w:rPr>
            </w:pPr>
            <w:r w:rsidRPr="001D2E49">
              <w:rPr>
                <w:rFonts w:cs="Arial"/>
                <w:lang w:eastAsia="ja-JP"/>
              </w:rPr>
              <w:lastRenderedPageBreak/>
              <w:t>IE/Group Name</w:t>
            </w:r>
          </w:p>
        </w:tc>
        <w:tc>
          <w:tcPr>
            <w:tcW w:w="1020" w:type="dxa"/>
          </w:tcPr>
          <w:p w14:paraId="40E73B24" w14:textId="77777777" w:rsidR="008B2621" w:rsidRPr="001D2E49" w:rsidRDefault="008B2621" w:rsidP="000041D9">
            <w:pPr>
              <w:pStyle w:val="TAH"/>
              <w:rPr>
                <w:rFonts w:cs="Arial"/>
                <w:lang w:eastAsia="ja-JP"/>
              </w:rPr>
            </w:pPr>
            <w:r w:rsidRPr="001D2E49">
              <w:rPr>
                <w:rFonts w:cs="Arial"/>
                <w:lang w:eastAsia="ja-JP"/>
              </w:rPr>
              <w:t>Presence</w:t>
            </w:r>
          </w:p>
        </w:tc>
        <w:tc>
          <w:tcPr>
            <w:tcW w:w="1077" w:type="dxa"/>
          </w:tcPr>
          <w:p w14:paraId="01D4B7D0" w14:textId="77777777" w:rsidR="008B2621" w:rsidRPr="001D2E49" w:rsidRDefault="008B2621" w:rsidP="000041D9">
            <w:pPr>
              <w:pStyle w:val="TAH"/>
              <w:rPr>
                <w:rFonts w:cs="Arial"/>
                <w:lang w:eastAsia="ja-JP"/>
              </w:rPr>
            </w:pPr>
            <w:r w:rsidRPr="001D2E49">
              <w:rPr>
                <w:rFonts w:cs="Arial"/>
                <w:lang w:eastAsia="ja-JP"/>
              </w:rPr>
              <w:t>Range</w:t>
            </w:r>
          </w:p>
        </w:tc>
        <w:tc>
          <w:tcPr>
            <w:tcW w:w="1587" w:type="dxa"/>
          </w:tcPr>
          <w:p w14:paraId="589C50F9" w14:textId="77777777" w:rsidR="008B2621" w:rsidRPr="001D2E49" w:rsidRDefault="008B2621" w:rsidP="000041D9">
            <w:pPr>
              <w:pStyle w:val="TAH"/>
              <w:rPr>
                <w:rFonts w:cs="Arial"/>
                <w:lang w:eastAsia="ja-JP"/>
              </w:rPr>
            </w:pPr>
            <w:r w:rsidRPr="001D2E49">
              <w:rPr>
                <w:rFonts w:cs="Arial"/>
                <w:lang w:eastAsia="ja-JP"/>
              </w:rPr>
              <w:t>IE type and reference</w:t>
            </w:r>
          </w:p>
        </w:tc>
        <w:tc>
          <w:tcPr>
            <w:tcW w:w="1757" w:type="dxa"/>
          </w:tcPr>
          <w:p w14:paraId="7FDB32F4" w14:textId="77777777" w:rsidR="008B2621" w:rsidRPr="001D2E49" w:rsidRDefault="008B2621" w:rsidP="000041D9">
            <w:pPr>
              <w:pStyle w:val="TAH"/>
              <w:rPr>
                <w:lang w:eastAsia="ja-JP"/>
              </w:rPr>
            </w:pPr>
            <w:r w:rsidRPr="001D2E49">
              <w:rPr>
                <w:lang w:eastAsia="ja-JP"/>
              </w:rPr>
              <w:t>Semantics description</w:t>
            </w:r>
          </w:p>
        </w:tc>
        <w:tc>
          <w:tcPr>
            <w:tcW w:w="1077" w:type="dxa"/>
          </w:tcPr>
          <w:p w14:paraId="173EAAF6" w14:textId="77777777" w:rsidR="008B2621" w:rsidRPr="001D2E49" w:rsidRDefault="008B2621" w:rsidP="000041D9">
            <w:pPr>
              <w:pStyle w:val="TAH"/>
              <w:rPr>
                <w:lang w:eastAsia="ja-JP"/>
              </w:rPr>
            </w:pPr>
            <w:r w:rsidRPr="001D2E49">
              <w:rPr>
                <w:rFonts w:eastAsia="宋体"/>
                <w:lang w:eastAsia="ja-JP"/>
              </w:rPr>
              <w:t>Criticality</w:t>
            </w:r>
          </w:p>
        </w:tc>
        <w:tc>
          <w:tcPr>
            <w:tcW w:w="1077" w:type="dxa"/>
          </w:tcPr>
          <w:p w14:paraId="5A315DA2" w14:textId="77777777" w:rsidR="008B2621" w:rsidRPr="001D2E49" w:rsidRDefault="008B2621" w:rsidP="000041D9">
            <w:pPr>
              <w:pStyle w:val="TAH"/>
              <w:rPr>
                <w:lang w:eastAsia="ja-JP"/>
              </w:rPr>
            </w:pPr>
            <w:r w:rsidRPr="001D2E49">
              <w:rPr>
                <w:rFonts w:eastAsia="宋体"/>
                <w:lang w:eastAsia="ja-JP"/>
              </w:rPr>
              <w:t>Assigned Criticality</w:t>
            </w:r>
          </w:p>
        </w:tc>
      </w:tr>
      <w:tr w:rsidR="008B2621" w:rsidRPr="001D2E49" w14:paraId="43361869" w14:textId="77777777" w:rsidTr="000041D9">
        <w:tc>
          <w:tcPr>
            <w:tcW w:w="2268" w:type="dxa"/>
          </w:tcPr>
          <w:p w14:paraId="1F7BA0BA" w14:textId="77777777" w:rsidR="008B2621" w:rsidRPr="001D2E49" w:rsidRDefault="008B2621" w:rsidP="000041D9">
            <w:pPr>
              <w:pStyle w:val="TAL"/>
              <w:rPr>
                <w:rFonts w:eastAsia="Batang" w:cs="Arial"/>
                <w:lang w:eastAsia="ja-JP"/>
              </w:rPr>
            </w:pPr>
            <w:r w:rsidRPr="001D2E49">
              <w:rPr>
                <w:rFonts w:cs="Arial"/>
                <w:lang w:eastAsia="ja-JP"/>
              </w:rPr>
              <w:t>RRC Container</w:t>
            </w:r>
          </w:p>
        </w:tc>
        <w:tc>
          <w:tcPr>
            <w:tcW w:w="1020" w:type="dxa"/>
          </w:tcPr>
          <w:p w14:paraId="64D1B704"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5C66FE2D" w14:textId="77777777" w:rsidR="008B2621" w:rsidRPr="001D2E49" w:rsidRDefault="008B2621" w:rsidP="000041D9">
            <w:pPr>
              <w:pStyle w:val="TAL"/>
              <w:rPr>
                <w:i/>
                <w:lang w:eastAsia="ja-JP"/>
              </w:rPr>
            </w:pPr>
          </w:p>
        </w:tc>
        <w:tc>
          <w:tcPr>
            <w:tcW w:w="1587" w:type="dxa"/>
          </w:tcPr>
          <w:p w14:paraId="7631E97F" w14:textId="77777777" w:rsidR="008B2621" w:rsidRPr="001D2E49" w:rsidRDefault="008B2621" w:rsidP="000041D9">
            <w:pPr>
              <w:pStyle w:val="TAL"/>
              <w:rPr>
                <w:lang w:eastAsia="ja-JP"/>
              </w:rPr>
            </w:pPr>
            <w:r w:rsidRPr="001D2E49">
              <w:rPr>
                <w:rFonts w:cs="Arial"/>
                <w:lang w:eastAsia="ja-JP"/>
              </w:rPr>
              <w:t>OCTET STRING</w:t>
            </w:r>
          </w:p>
        </w:tc>
        <w:tc>
          <w:tcPr>
            <w:tcW w:w="1757" w:type="dxa"/>
          </w:tcPr>
          <w:p w14:paraId="73D7B594" w14:textId="77777777" w:rsidR="008B2621" w:rsidRPr="001D2E49" w:rsidRDefault="008B2621" w:rsidP="000041D9">
            <w:pPr>
              <w:pStyle w:val="TAL"/>
              <w:rPr>
                <w:rFonts w:cs="Arial"/>
                <w:lang w:eastAsia="ja-JP"/>
              </w:rPr>
            </w:pPr>
            <w:r w:rsidRPr="001D2E49">
              <w:rPr>
                <w:rFonts w:cs="Arial"/>
                <w:lang w:eastAsia="ja-JP"/>
              </w:rPr>
              <w:t xml:space="preserve">Includes the RRC </w:t>
            </w:r>
            <w:r w:rsidRPr="001D2E49">
              <w:rPr>
                <w:rFonts w:cs="Arial"/>
                <w:i/>
                <w:lang w:eastAsia="ja-JP"/>
              </w:rPr>
              <w:t>HandoverPreparationInformation</w:t>
            </w:r>
            <w:r w:rsidRPr="001D2E49">
              <w:rPr>
                <w:rFonts w:cs="Arial"/>
                <w:lang w:eastAsia="ja-JP"/>
              </w:rPr>
              <w:t xml:space="preserve"> message as defined in TS 38.331 [18] if the target is a gNB.</w:t>
            </w:r>
          </w:p>
          <w:p w14:paraId="355DE621" w14:textId="77777777" w:rsidR="008B2621" w:rsidRPr="001D2E49" w:rsidRDefault="008B2621" w:rsidP="000041D9">
            <w:pPr>
              <w:pStyle w:val="TAL"/>
              <w:rPr>
                <w:lang w:eastAsia="ja-JP"/>
              </w:rPr>
            </w:pPr>
            <w:r w:rsidRPr="001D2E49">
              <w:rPr>
                <w:rFonts w:cs="Arial"/>
                <w:lang w:eastAsia="ja-JP"/>
              </w:rPr>
              <w:t xml:space="preserve">Includes the RRC </w:t>
            </w:r>
            <w:r w:rsidRPr="001D2E49">
              <w:rPr>
                <w:rFonts w:cs="Arial"/>
                <w:i/>
                <w:lang w:eastAsia="ja-JP"/>
              </w:rPr>
              <w:t>HandoverPreparationInformation</w:t>
            </w:r>
            <w:r w:rsidRPr="001D2E49">
              <w:rPr>
                <w:rFonts w:cs="Arial"/>
                <w:lang w:eastAsia="ja-JP"/>
              </w:rPr>
              <w:t xml:space="preserve"> message as defined in TS 3</w:t>
            </w:r>
            <w:r w:rsidRPr="001D2E49">
              <w:rPr>
                <w:rFonts w:cs="Arial" w:hint="eastAsia"/>
                <w:lang w:eastAsia="zh-CN"/>
              </w:rPr>
              <w:t>6</w:t>
            </w:r>
            <w:r w:rsidRPr="001D2E49">
              <w:rPr>
                <w:rFonts w:cs="Arial"/>
                <w:lang w:eastAsia="ja-JP"/>
              </w:rPr>
              <w:t>.331 [</w:t>
            </w:r>
            <w:r w:rsidRPr="001D2E49">
              <w:rPr>
                <w:rFonts w:cs="Arial" w:hint="eastAsia"/>
                <w:lang w:eastAsia="zh-CN"/>
              </w:rPr>
              <w:t>21</w:t>
            </w:r>
            <w:r w:rsidRPr="001D2E49">
              <w:rPr>
                <w:rFonts w:cs="Arial"/>
                <w:lang w:eastAsia="ja-JP"/>
              </w:rPr>
              <w:t>]</w:t>
            </w:r>
            <w:r w:rsidRPr="001D2E49">
              <w:rPr>
                <w:rFonts w:cs="Arial" w:hint="eastAsia"/>
                <w:lang w:eastAsia="zh-CN"/>
              </w:rPr>
              <w:t xml:space="preserve"> if the target is </w:t>
            </w:r>
            <w:r w:rsidRPr="001D2E49">
              <w:rPr>
                <w:rFonts w:cs="Arial"/>
                <w:lang w:eastAsia="zh-CN"/>
              </w:rPr>
              <w:t xml:space="preserve">an </w:t>
            </w:r>
            <w:r w:rsidRPr="001D2E49">
              <w:rPr>
                <w:rFonts w:cs="Arial" w:hint="eastAsia"/>
                <w:lang w:eastAsia="zh-CN"/>
              </w:rPr>
              <w:t>ng-eNB</w:t>
            </w:r>
            <w:r w:rsidRPr="001D2E49">
              <w:rPr>
                <w:rFonts w:cs="Arial"/>
                <w:lang w:eastAsia="ja-JP"/>
              </w:rPr>
              <w:t>.</w:t>
            </w:r>
          </w:p>
        </w:tc>
        <w:tc>
          <w:tcPr>
            <w:tcW w:w="1077" w:type="dxa"/>
          </w:tcPr>
          <w:p w14:paraId="6E524119"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6498565D" w14:textId="77777777" w:rsidR="008B2621" w:rsidRPr="001D2E49" w:rsidRDefault="008B2621" w:rsidP="000041D9">
            <w:pPr>
              <w:pStyle w:val="TAC"/>
              <w:rPr>
                <w:lang w:eastAsia="ja-JP"/>
              </w:rPr>
            </w:pPr>
          </w:p>
        </w:tc>
      </w:tr>
      <w:tr w:rsidR="008B2621" w:rsidRPr="001D2E49" w14:paraId="216082A3" w14:textId="77777777" w:rsidTr="000041D9">
        <w:tc>
          <w:tcPr>
            <w:tcW w:w="2268" w:type="dxa"/>
          </w:tcPr>
          <w:p w14:paraId="0D5339D5" w14:textId="77777777" w:rsidR="008B2621" w:rsidRPr="001D2E49" w:rsidRDefault="008B2621" w:rsidP="000041D9">
            <w:pPr>
              <w:pStyle w:val="TAL"/>
              <w:rPr>
                <w:rFonts w:cs="Arial"/>
                <w:lang w:eastAsia="ja-JP"/>
              </w:rPr>
            </w:pPr>
            <w:r w:rsidRPr="001D2E49">
              <w:rPr>
                <w:rFonts w:hint="eastAsia"/>
                <w:b/>
                <w:lang w:eastAsia="zh-CN"/>
              </w:rPr>
              <w:t>PDU Session</w:t>
            </w:r>
            <w:r w:rsidRPr="001D2E49">
              <w:rPr>
                <w:b/>
                <w:lang w:eastAsia="zh-CN"/>
              </w:rPr>
              <w:t xml:space="preserve"> Resource</w:t>
            </w:r>
            <w:r w:rsidRPr="001D2E49">
              <w:rPr>
                <w:b/>
                <w:lang w:eastAsia="ja-JP"/>
              </w:rPr>
              <w:t xml:space="preserve"> </w:t>
            </w:r>
            <w:r w:rsidRPr="001D2E49">
              <w:rPr>
                <w:rFonts w:hint="eastAsia"/>
                <w:b/>
                <w:lang w:eastAsia="zh-CN"/>
              </w:rPr>
              <w:t>Information List</w:t>
            </w:r>
          </w:p>
        </w:tc>
        <w:tc>
          <w:tcPr>
            <w:tcW w:w="1020" w:type="dxa"/>
          </w:tcPr>
          <w:p w14:paraId="4CDE5102" w14:textId="77777777" w:rsidR="008B2621" w:rsidRPr="001D2E49" w:rsidRDefault="008B2621" w:rsidP="000041D9">
            <w:pPr>
              <w:pStyle w:val="TAL"/>
              <w:rPr>
                <w:rFonts w:cs="Arial"/>
                <w:lang w:eastAsia="ja-JP"/>
              </w:rPr>
            </w:pPr>
          </w:p>
        </w:tc>
        <w:tc>
          <w:tcPr>
            <w:tcW w:w="1077" w:type="dxa"/>
          </w:tcPr>
          <w:p w14:paraId="07D68F26" w14:textId="77777777" w:rsidR="008B2621" w:rsidRPr="001D2E49" w:rsidRDefault="008B2621" w:rsidP="000041D9">
            <w:pPr>
              <w:pStyle w:val="TAL"/>
              <w:rPr>
                <w:i/>
                <w:lang w:eastAsia="ja-JP"/>
              </w:rPr>
            </w:pPr>
            <w:r w:rsidRPr="001D2E49">
              <w:rPr>
                <w:i/>
                <w:lang w:eastAsia="zh-CN"/>
              </w:rPr>
              <w:t>0..</w:t>
            </w:r>
            <w:r w:rsidRPr="001D2E49">
              <w:rPr>
                <w:rFonts w:hint="eastAsia"/>
                <w:i/>
                <w:lang w:eastAsia="zh-CN"/>
              </w:rPr>
              <w:t>1</w:t>
            </w:r>
          </w:p>
        </w:tc>
        <w:tc>
          <w:tcPr>
            <w:tcW w:w="1587" w:type="dxa"/>
          </w:tcPr>
          <w:p w14:paraId="4D3E5AFA" w14:textId="77777777" w:rsidR="008B2621" w:rsidRPr="001D2E49" w:rsidRDefault="008B2621" w:rsidP="000041D9">
            <w:pPr>
              <w:pStyle w:val="TAL"/>
              <w:rPr>
                <w:rFonts w:cs="Arial"/>
                <w:lang w:eastAsia="ja-JP"/>
              </w:rPr>
            </w:pPr>
          </w:p>
        </w:tc>
        <w:tc>
          <w:tcPr>
            <w:tcW w:w="1757" w:type="dxa"/>
          </w:tcPr>
          <w:p w14:paraId="6C350F2C" w14:textId="77777777" w:rsidR="008B2621" w:rsidRPr="001D2E49" w:rsidRDefault="008B2621" w:rsidP="000041D9">
            <w:pPr>
              <w:pStyle w:val="TAL"/>
              <w:rPr>
                <w:rFonts w:cs="Arial"/>
                <w:lang w:eastAsia="ja-JP"/>
              </w:rPr>
            </w:pPr>
            <w:r w:rsidRPr="001D2E49">
              <w:t>For intr</w:t>
            </w:r>
            <w:r w:rsidRPr="001D2E49">
              <w:rPr>
                <w:rFonts w:hint="eastAsia"/>
                <w:lang w:eastAsia="zh-CN"/>
              </w:rPr>
              <w:t>a</w:t>
            </w:r>
            <w:r w:rsidRPr="001D2E49">
              <w:rPr>
                <w:rFonts w:eastAsia="MS Mincho"/>
              </w:rPr>
              <w:t>-</w:t>
            </w:r>
            <w:r w:rsidRPr="001D2E49">
              <w:t xml:space="preserve">system handovers </w:t>
            </w:r>
            <w:r w:rsidRPr="001D2E49">
              <w:rPr>
                <w:rFonts w:hint="eastAsia"/>
                <w:lang w:eastAsia="zh-CN"/>
              </w:rPr>
              <w:t>in NG-RAN</w:t>
            </w:r>
            <w:r w:rsidRPr="001D2E49">
              <w:rPr>
                <w:lang w:eastAsia="zh-CN"/>
              </w:rPr>
              <w:t>.</w:t>
            </w:r>
          </w:p>
        </w:tc>
        <w:tc>
          <w:tcPr>
            <w:tcW w:w="1077" w:type="dxa"/>
          </w:tcPr>
          <w:p w14:paraId="4A93E978" w14:textId="77777777" w:rsidR="008B2621" w:rsidRPr="001D2E49" w:rsidRDefault="008B2621" w:rsidP="000041D9">
            <w:pPr>
              <w:pStyle w:val="TAC"/>
            </w:pPr>
            <w:r w:rsidRPr="001D2E49">
              <w:rPr>
                <w:rFonts w:eastAsia="宋体" w:hint="eastAsia"/>
                <w:lang w:eastAsia="zh-CN"/>
              </w:rPr>
              <w:t>-</w:t>
            </w:r>
          </w:p>
        </w:tc>
        <w:tc>
          <w:tcPr>
            <w:tcW w:w="1077" w:type="dxa"/>
          </w:tcPr>
          <w:p w14:paraId="27707C62" w14:textId="77777777" w:rsidR="008B2621" w:rsidRPr="001D2E49" w:rsidRDefault="008B2621" w:rsidP="000041D9">
            <w:pPr>
              <w:pStyle w:val="TAC"/>
            </w:pPr>
          </w:p>
        </w:tc>
      </w:tr>
      <w:tr w:rsidR="008B2621" w:rsidRPr="001D2E49" w14:paraId="30B7807A" w14:textId="77777777" w:rsidTr="000041D9">
        <w:tc>
          <w:tcPr>
            <w:tcW w:w="2268" w:type="dxa"/>
          </w:tcPr>
          <w:p w14:paraId="0E806230" w14:textId="77777777" w:rsidR="008B2621" w:rsidRPr="001D2E49" w:rsidRDefault="008B2621" w:rsidP="000041D9">
            <w:pPr>
              <w:pStyle w:val="TAL"/>
              <w:ind w:left="75"/>
              <w:rPr>
                <w:rFonts w:cs="Arial"/>
                <w:lang w:eastAsia="ja-JP"/>
              </w:rPr>
            </w:pPr>
            <w:r w:rsidRPr="001D2E49">
              <w:rPr>
                <w:b/>
                <w:lang w:eastAsia="ja-JP"/>
              </w:rPr>
              <w:t>&gt;</w:t>
            </w:r>
            <w:r w:rsidRPr="001D2E49">
              <w:rPr>
                <w:rFonts w:hint="eastAsia"/>
                <w:b/>
                <w:lang w:eastAsia="zh-CN"/>
              </w:rPr>
              <w:t>PDU Session</w:t>
            </w:r>
            <w:r w:rsidRPr="001D2E49">
              <w:rPr>
                <w:b/>
                <w:lang w:eastAsia="zh-CN"/>
              </w:rPr>
              <w:t xml:space="preserve"> Resource Information</w:t>
            </w:r>
            <w:r w:rsidRPr="001D2E49">
              <w:rPr>
                <w:b/>
                <w:lang w:eastAsia="ja-JP"/>
              </w:rPr>
              <w:t xml:space="preserve"> </w:t>
            </w:r>
            <w:r w:rsidRPr="001D2E49">
              <w:rPr>
                <w:rFonts w:eastAsia="MS Mincho"/>
                <w:b/>
                <w:lang w:eastAsia="ja-JP"/>
              </w:rPr>
              <w:t>Item</w:t>
            </w:r>
          </w:p>
        </w:tc>
        <w:tc>
          <w:tcPr>
            <w:tcW w:w="1020" w:type="dxa"/>
          </w:tcPr>
          <w:p w14:paraId="6E437D0A" w14:textId="77777777" w:rsidR="008B2621" w:rsidRPr="001D2E49" w:rsidRDefault="008B2621" w:rsidP="000041D9">
            <w:pPr>
              <w:pStyle w:val="TAL"/>
              <w:rPr>
                <w:rFonts w:cs="Arial"/>
                <w:lang w:eastAsia="ja-JP"/>
              </w:rPr>
            </w:pPr>
          </w:p>
        </w:tc>
        <w:tc>
          <w:tcPr>
            <w:tcW w:w="1077" w:type="dxa"/>
          </w:tcPr>
          <w:p w14:paraId="2E20CBEA" w14:textId="77777777" w:rsidR="008B2621" w:rsidRPr="001D2E49" w:rsidRDefault="008B2621" w:rsidP="000041D9">
            <w:pPr>
              <w:pStyle w:val="TAL"/>
              <w:rPr>
                <w:i/>
                <w:lang w:eastAsia="ja-JP"/>
              </w:rPr>
            </w:pPr>
            <w:r w:rsidRPr="001D2E49">
              <w:rPr>
                <w:i/>
                <w:lang w:eastAsia="ja-JP"/>
              </w:rPr>
              <w:t>1..&lt;maxnoof</w:t>
            </w:r>
            <w:r w:rsidRPr="001D2E49">
              <w:rPr>
                <w:rFonts w:hint="eastAsia"/>
                <w:i/>
                <w:lang w:eastAsia="zh-CN"/>
              </w:rPr>
              <w:t>PDUSessions</w:t>
            </w:r>
            <w:r w:rsidRPr="001D2E49">
              <w:rPr>
                <w:i/>
                <w:lang w:eastAsia="ja-JP"/>
              </w:rPr>
              <w:t>&gt;</w:t>
            </w:r>
          </w:p>
        </w:tc>
        <w:tc>
          <w:tcPr>
            <w:tcW w:w="1587" w:type="dxa"/>
          </w:tcPr>
          <w:p w14:paraId="3B3B9D69" w14:textId="77777777" w:rsidR="008B2621" w:rsidRPr="001D2E49" w:rsidRDefault="008B2621" w:rsidP="000041D9">
            <w:pPr>
              <w:pStyle w:val="TAL"/>
              <w:rPr>
                <w:rFonts w:cs="Arial"/>
                <w:lang w:eastAsia="ja-JP"/>
              </w:rPr>
            </w:pPr>
          </w:p>
        </w:tc>
        <w:tc>
          <w:tcPr>
            <w:tcW w:w="1757" w:type="dxa"/>
          </w:tcPr>
          <w:p w14:paraId="791290F8" w14:textId="77777777" w:rsidR="008B2621" w:rsidRPr="001D2E49" w:rsidRDefault="008B2621" w:rsidP="000041D9">
            <w:pPr>
              <w:pStyle w:val="TAL"/>
              <w:rPr>
                <w:rFonts w:cs="Arial"/>
                <w:lang w:eastAsia="ja-JP"/>
              </w:rPr>
            </w:pPr>
          </w:p>
        </w:tc>
        <w:tc>
          <w:tcPr>
            <w:tcW w:w="1077" w:type="dxa"/>
          </w:tcPr>
          <w:p w14:paraId="58507367"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21681342" w14:textId="77777777" w:rsidR="008B2621" w:rsidRPr="001D2E49" w:rsidRDefault="008B2621" w:rsidP="000041D9">
            <w:pPr>
              <w:pStyle w:val="TAC"/>
              <w:rPr>
                <w:lang w:eastAsia="ja-JP"/>
              </w:rPr>
            </w:pPr>
          </w:p>
        </w:tc>
      </w:tr>
      <w:tr w:rsidR="008B2621" w:rsidRPr="001D2E49" w14:paraId="784367EA" w14:textId="77777777" w:rsidTr="000041D9">
        <w:tc>
          <w:tcPr>
            <w:tcW w:w="2268" w:type="dxa"/>
          </w:tcPr>
          <w:p w14:paraId="0AC89653" w14:textId="77777777" w:rsidR="008B2621" w:rsidRPr="001D2E49" w:rsidRDefault="008B2621" w:rsidP="000041D9">
            <w:pPr>
              <w:pStyle w:val="TAL"/>
              <w:ind w:left="165"/>
              <w:rPr>
                <w:rFonts w:cs="Arial"/>
                <w:lang w:eastAsia="ja-JP"/>
              </w:rPr>
            </w:pPr>
            <w:r w:rsidRPr="001D2E49">
              <w:rPr>
                <w:lang w:eastAsia="ja-JP"/>
              </w:rPr>
              <w:t>&gt;&gt;</w:t>
            </w:r>
            <w:r w:rsidRPr="001D2E49">
              <w:rPr>
                <w:rFonts w:hint="eastAsia"/>
                <w:lang w:eastAsia="zh-CN"/>
              </w:rPr>
              <w:t>PDU Session</w:t>
            </w:r>
            <w:r w:rsidRPr="001D2E49">
              <w:rPr>
                <w:lang w:eastAsia="ja-JP"/>
              </w:rPr>
              <w:t xml:space="preserve"> ID</w:t>
            </w:r>
          </w:p>
        </w:tc>
        <w:tc>
          <w:tcPr>
            <w:tcW w:w="1020" w:type="dxa"/>
          </w:tcPr>
          <w:p w14:paraId="4C3BA500"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2735C958" w14:textId="77777777" w:rsidR="008B2621" w:rsidRPr="001D2E49" w:rsidRDefault="008B2621" w:rsidP="000041D9">
            <w:pPr>
              <w:pStyle w:val="TAL"/>
              <w:rPr>
                <w:i/>
                <w:lang w:eastAsia="ja-JP"/>
              </w:rPr>
            </w:pPr>
          </w:p>
        </w:tc>
        <w:tc>
          <w:tcPr>
            <w:tcW w:w="1587" w:type="dxa"/>
          </w:tcPr>
          <w:p w14:paraId="5579EE5D" w14:textId="77777777" w:rsidR="008B2621" w:rsidRPr="001D2E49" w:rsidRDefault="008B2621" w:rsidP="000041D9">
            <w:pPr>
              <w:pStyle w:val="TAL"/>
              <w:rPr>
                <w:rFonts w:cs="Arial"/>
                <w:lang w:eastAsia="ja-JP"/>
              </w:rPr>
            </w:pPr>
            <w:r w:rsidRPr="001D2E49">
              <w:rPr>
                <w:lang w:eastAsia="ja-JP"/>
              </w:rPr>
              <w:t>9.3.1.50</w:t>
            </w:r>
          </w:p>
        </w:tc>
        <w:tc>
          <w:tcPr>
            <w:tcW w:w="1757" w:type="dxa"/>
          </w:tcPr>
          <w:p w14:paraId="41BA44DF" w14:textId="77777777" w:rsidR="008B2621" w:rsidRPr="001D2E49" w:rsidRDefault="008B2621" w:rsidP="000041D9">
            <w:pPr>
              <w:pStyle w:val="TAL"/>
              <w:rPr>
                <w:rFonts w:cs="Arial"/>
                <w:lang w:eastAsia="ja-JP"/>
              </w:rPr>
            </w:pPr>
          </w:p>
        </w:tc>
        <w:tc>
          <w:tcPr>
            <w:tcW w:w="1077" w:type="dxa"/>
          </w:tcPr>
          <w:p w14:paraId="21F0E5BF"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31AA95D9" w14:textId="77777777" w:rsidR="008B2621" w:rsidRPr="001D2E49" w:rsidRDefault="008B2621" w:rsidP="000041D9">
            <w:pPr>
              <w:pStyle w:val="TAC"/>
              <w:rPr>
                <w:lang w:eastAsia="ja-JP"/>
              </w:rPr>
            </w:pPr>
          </w:p>
        </w:tc>
      </w:tr>
      <w:tr w:rsidR="008B2621" w:rsidRPr="001D2E49" w14:paraId="0B0F61D8" w14:textId="77777777" w:rsidTr="000041D9">
        <w:tc>
          <w:tcPr>
            <w:tcW w:w="2268" w:type="dxa"/>
          </w:tcPr>
          <w:p w14:paraId="4CF68427" w14:textId="77777777" w:rsidR="008B2621" w:rsidRPr="001D2E49" w:rsidRDefault="008B2621" w:rsidP="000041D9">
            <w:pPr>
              <w:pStyle w:val="TAL"/>
              <w:ind w:left="165"/>
              <w:rPr>
                <w:rFonts w:cs="Arial"/>
                <w:b/>
                <w:lang w:eastAsia="ja-JP"/>
              </w:rPr>
            </w:pPr>
            <w:r w:rsidRPr="001D2E49">
              <w:rPr>
                <w:b/>
                <w:lang w:eastAsia="ja-JP"/>
              </w:rPr>
              <w:t>&gt;</w:t>
            </w:r>
            <w:r w:rsidRPr="001D2E49">
              <w:rPr>
                <w:rFonts w:hint="eastAsia"/>
                <w:b/>
                <w:lang w:eastAsia="zh-CN"/>
              </w:rPr>
              <w:t xml:space="preserve">&gt;QoS </w:t>
            </w:r>
            <w:r w:rsidRPr="001D2E49">
              <w:rPr>
                <w:b/>
                <w:lang w:eastAsia="zh-CN"/>
              </w:rPr>
              <w:t>F</w:t>
            </w:r>
            <w:r w:rsidRPr="001D2E49">
              <w:rPr>
                <w:rFonts w:hint="eastAsia"/>
                <w:b/>
                <w:lang w:eastAsia="zh-CN"/>
              </w:rPr>
              <w:t xml:space="preserve">low </w:t>
            </w:r>
            <w:r w:rsidRPr="001D2E49">
              <w:rPr>
                <w:b/>
                <w:lang w:eastAsia="zh-CN"/>
              </w:rPr>
              <w:t xml:space="preserve">Information </w:t>
            </w:r>
            <w:r w:rsidRPr="001D2E49">
              <w:rPr>
                <w:rFonts w:hint="eastAsia"/>
                <w:b/>
                <w:lang w:eastAsia="zh-CN"/>
              </w:rPr>
              <w:t>List</w:t>
            </w:r>
          </w:p>
        </w:tc>
        <w:tc>
          <w:tcPr>
            <w:tcW w:w="1020" w:type="dxa"/>
          </w:tcPr>
          <w:p w14:paraId="2838A7A8" w14:textId="77777777" w:rsidR="008B2621" w:rsidRPr="001D2E49" w:rsidRDefault="008B2621" w:rsidP="000041D9">
            <w:pPr>
              <w:pStyle w:val="TAL"/>
              <w:rPr>
                <w:rFonts w:cs="Arial"/>
                <w:lang w:eastAsia="ja-JP"/>
              </w:rPr>
            </w:pPr>
          </w:p>
        </w:tc>
        <w:tc>
          <w:tcPr>
            <w:tcW w:w="1077" w:type="dxa"/>
          </w:tcPr>
          <w:p w14:paraId="2084A98E" w14:textId="77777777" w:rsidR="008B2621" w:rsidRPr="001D2E49" w:rsidRDefault="008B2621" w:rsidP="000041D9">
            <w:pPr>
              <w:pStyle w:val="TAL"/>
              <w:rPr>
                <w:i/>
                <w:lang w:eastAsia="ja-JP"/>
              </w:rPr>
            </w:pPr>
            <w:r w:rsidRPr="001D2E49">
              <w:rPr>
                <w:rFonts w:hint="eastAsia"/>
                <w:i/>
                <w:lang w:eastAsia="zh-CN"/>
              </w:rPr>
              <w:t>1</w:t>
            </w:r>
          </w:p>
        </w:tc>
        <w:tc>
          <w:tcPr>
            <w:tcW w:w="1587" w:type="dxa"/>
          </w:tcPr>
          <w:p w14:paraId="1C69780B" w14:textId="77777777" w:rsidR="008B2621" w:rsidRPr="001D2E49" w:rsidRDefault="008B2621" w:rsidP="000041D9">
            <w:pPr>
              <w:pStyle w:val="TAL"/>
              <w:rPr>
                <w:rFonts w:cs="Arial"/>
                <w:lang w:eastAsia="ja-JP"/>
              </w:rPr>
            </w:pPr>
          </w:p>
        </w:tc>
        <w:tc>
          <w:tcPr>
            <w:tcW w:w="1757" w:type="dxa"/>
          </w:tcPr>
          <w:p w14:paraId="152EEE1A" w14:textId="77777777" w:rsidR="008B2621" w:rsidRPr="001D2E49" w:rsidRDefault="008B2621" w:rsidP="000041D9">
            <w:pPr>
              <w:pStyle w:val="TAL"/>
              <w:rPr>
                <w:rFonts w:cs="Arial"/>
                <w:lang w:eastAsia="ja-JP"/>
              </w:rPr>
            </w:pPr>
          </w:p>
        </w:tc>
        <w:tc>
          <w:tcPr>
            <w:tcW w:w="1077" w:type="dxa"/>
          </w:tcPr>
          <w:p w14:paraId="44712673"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3DCDCCC" w14:textId="77777777" w:rsidR="008B2621" w:rsidRPr="001D2E49" w:rsidRDefault="008B2621" w:rsidP="000041D9">
            <w:pPr>
              <w:pStyle w:val="TAC"/>
              <w:rPr>
                <w:lang w:eastAsia="ja-JP"/>
              </w:rPr>
            </w:pPr>
          </w:p>
        </w:tc>
      </w:tr>
      <w:tr w:rsidR="008B2621" w:rsidRPr="001D2E49" w14:paraId="41D46D58" w14:textId="77777777" w:rsidTr="000041D9">
        <w:tc>
          <w:tcPr>
            <w:tcW w:w="2268" w:type="dxa"/>
          </w:tcPr>
          <w:p w14:paraId="682945E0" w14:textId="77777777" w:rsidR="008B2621" w:rsidRPr="001D2E49" w:rsidRDefault="008B2621" w:rsidP="000041D9">
            <w:pPr>
              <w:pStyle w:val="TAL"/>
              <w:ind w:left="255"/>
              <w:rPr>
                <w:rFonts w:cs="Arial"/>
                <w:lang w:eastAsia="ja-JP"/>
              </w:rPr>
            </w:pPr>
            <w:r w:rsidRPr="001D2E49">
              <w:rPr>
                <w:b/>
                <w:lang w:eastAsia="ja-JP"/>
              </w:rPr>
              <w:t>&gt;</w:t>
            </w:r>
            <w:r w:rsidRPr="001D2E49">
              <w:rPr>
                <w:rFonts w:hint="eastAsia"/>
                <w:b/>
                <w:lang w:eastAsia="zh-CN"/>
              </w:rPr>
              <w:t xml:space="preserve">&gt;&gt;QoS Flow </w:t>
            </w:r>
            <w:r w:rsidRPr="001D2E49">
              <w:rPr>
                <w:b/>
                <w:lang w:eastAsia="zh-CN"/>
              </w:rPr>
              <w:t xml:space="preserve">Information </w:t>
            </w:r>
            <w:r w:rsidRPr="001D2E49">
              <w:rPr>
                <w:rFonts w:eastAsia="MS Mincho"/>
                <w:b/>
                <w:lang w:eastAsia="ja-JP"/>
              </w:rPr>
              <w:t>Item</w:t>
            </w:r>
          </w:p>
        </w:tc>
        <w:tc>
          <w:tcPr>
            <w:tcW w:w="1020" w:type="dxa"/>
          </w:tcPr>
          <w:p w14:paraId="126A9B3D" w14:textId="77777777" w:rsidR="008B2621" w:rsidRPr="001D2E49" w:rsidRDefault="008B2621" w:rsidP="000041D9">
            <w:pPr>
              <w:pStyle w:val="TAL"/>
              <w:rPr>
                <w:rFonts w:cs="Arial"/>
                <w:lang w:eastAsia="ja-JP"/>
              </w:rPr>
            </w:pPr>
          </w:p>
        </w:tc>
        <w:tc>
          <w:tcPr>
            <w:tcW w:w="1077" w:type="dxa"/>
          </w:tcPr>
          <w:p w14:paraId="1ED2261D" w14:textId="77777777" w:rsidR="008B2621" w:rsidRPr="001D2E49" w:rsidRDefault="008B2621" w:rsidP="000041D9">
            <w:pPr>
              <w:pStyle w:val="TAL"/>
              <w:rPr>
                <w:i/>
                <w:lang w:eastAsia="ja-JP"/>
              </w:rPr>
            </w:pPr>
            <w:r w:rsidRPr="001D2E49">
              <w:rPr>
                <w:rFonts w:cs="Arial" w:hint="eastAsia"/>
                <w:i/>
                <w:lang w:eastAsia="zh-CN"/>
              </w:rPr>
              <w:t>1</w:t>
            </w:r>
            <w:r w:rsidRPr="001D2E49">
              <w:rPr>
                <w:rFonts w:cs="Arial"/>
                <w:i/>
                <w:lang w:eastAsia="ja-JP"/>
              </w:rPr>
              <w:t>..&lt;maxnoofQoSFlows&gt;</w:t>
            </w:r>
          </w:p>
        </w:tc>
        <w:tc>
          <w:tcPr>
            <w:tcW w:w="1587" w:type="dxa"/>
          </w:tcPr>
          <w:p w14:paraId="7F0CEDCA" w14:textId="77777777" w:rsidR="008B2621" w:rsidRPr="001D2E49" w:rsidRDefault="008B2621" w:rsidP="000041D9">
            <w:pPr>
              <w:pStyle w:val="TAL"/>
              <w:rPr>
                <w:rFonts w:cs="Arial"/>
                <w:lang w:eastAsia="ja-JP"/>
              </w:rPr>
            </w:pPr>
          </w:p>
        </w:tc>
        <w:tc>
          <w:tcPr>
            <w:tcW w:w="1757" w:type="dxa"/>
          </w:tcPr>
          <w:p w14:paraId="2E0B549F" w14:textId="77777777" w:rsidR="008B2621" w:rsidRPr="001D2E49" w:rsidRDefault="008B2621" w:rsidP="000041D9">
            <w:pPr>
              <w:pStyle w:val="TAL"/>
              <w:rPr>
                <w:rFonts w:cs="Arial"/>
                <w:lang w:eastAsia="ja-JP"/>
              </w:rPr>
            </w:pPr>
          </w:p>
        </w:tc>
        <w:tc>
          <w:tcPr>
            <w:tcW w:w="1077" w:type="dxa"/>
          </w:tcPr>
          <w:p w14:paraId="03BA2385"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16F14AEF" w14:textId="77777777" w:rsidR="008B2621" w:rsidRPr="001D2E49" w:rsidRDefault="008B2621" w:rsidP="000041D9">
            <w:pPr>
              <w:pStyle w:val="TAC"/>
              <w:rPr>
                <w:lang w:eastAsia="ja-JP"/>
              </w:rPr>
            </w:pPr>
          </w:p>
        </w:tc>
      </w:tr>
      <w:tr w:rsidR="008B2621" w:rsidRPr="001D2E49" w14:paraId="60D453B7" w14:textId="77777777" w:rsidTr="000041D9">
        <w:tc>
          <w:tcPr>
            <w:tcW w:w="2268" w:type="dxa"/>
          </w:tcPr>
          <w:p w14:paraId="0D739D7E" w14:textId="77777777" w:rsidR="008B2621" w:rsidRPr="001D2E49" w:rsidRDefault="008B2621" w:rsidP="000041D9">
            <w:pPr>
              <w:pStyle w:val="TAL"/>
              <w:ind w:left="345"/>
              <w:rPr>
                <w:rFonts w:cs="Arial"/>
                <w:lang w:eastAsia="ja-JP"/>
              </w:rPr>
            </w:pPr>
            <w:r w:rsidRPr="001D2E49">
              <w:rPr>
                <w:rFonts w:hint="eastAsia"/>
                <w:lang w:eastAsia="zh-CN"/>
              </w:rPr>
              <w:t>&gt;&gt;&gt;&gt;</w:t>
            </w:r>
            <w:r w:rsidRPr="001D2E49">
              <w:rPr>
                <w:rFonts w:eastAsia="Batang"/>
                <w:lang w:eastAsia="ja-JP"/>
              </w:rPr>
              <w:t xml:space="preserve">QoS Flow </w:t>
            </w:r>
            <w:r w:rsidRPr="001D2E49">
              <w:rPr>
                <w:lang w:eastAsia="ja-JP"/>
              </w:rPr>
              <w:t>Identifier</w:t>
            </w:r>
          </w:p>
        </w:tc>
        <w:tc>
          <w:tcPr>
            <w:tcW w:w="1020" w:type="dxa"/>
          </w:tcPr>
          <w:p w14:paraId="276D9A0E" w14:textId="77777777" w:rsidR="008B2621" w:rsidRPr="001D2E49" w:rsidRDefault="008B2621" w:rsidP="000041D9">
            <w:pPr>
              <w:pStyle w:val="TAL"/>
              <w:rPr>
                <w:rFonts w:cs="Arial"/>
                <w:lang w:eastAsia="ja-JP"/>
              </w:rPr>
            </w:pPr>
            <w:r w:rsidRPr="001D2E49">
              <w:rPr>
                <w:rFonts w:cs="Arial"/>
                <w:lang w:eastAsia="ja-JP"/>
              </w:rPr>
              <w:t>M</w:t>
            </w:r>
          </w:p>
        </w:tc>
        <w:tc>
          <w:tcPr>
            <w:tcW w:w="1077" w:type="dxa"/>
          </w:tcPr>
          <w:p w14:paraId="32BBD62A" w14:textId="77777777" w:rsidR="008B2621" w:rsidRPr="001D2E49" w:rsidRDefault="008B2621" w:rsidP="000041D9">
            <w:pPr>
              <w:pStyle w:val="TAL"/>
              <w:rPr>
                <w:i/>
                <w:lang w:eastAsia="ja-JP"/>
              </w:rPr>
            </w:pPr>
          </w:p>
        </w:tc>
        <w:tc>
          <w:tcPr>
            <w:tcW w:w="1587" w:type="dxa"/>
          </w:tcPr>
          <w:p w14:paraId="6B13E33F" w14:textId="77777777" w:rsidR="008B2621" w:rsidRPr="001D2E49" w:rsidRDefault="008B2621" w:rsidP="000041D9">
            <w:pPr>
              <w:pStyle w:val="TAL"/>
              <w:rPr>
                <w:rFonts w:cs="Arial"/>
                <w:lang w:eastAsia="ja-JP"/>
              </w:rPr>
            </w:pPr>
            <w:r w:rsidRPr="001D2E49">
              <w:rPr>
                <w:lang w:eastAsia="ja-JP"/>
              </w:rPr>
              <w:t>9.3.1.51</w:t>
            </w:r>
          </w:p>
        </w:tc>
        <w:tc>
          <w:tcPr>
            <w:tcW w:w="1757" w:type="dxa"/>
          </w:tcPr>
          <w:p w14:paraId="7501C77E" w14:textId="77777777" w:rsidR="008B2621" w:rsidRPr="001D2E49" w:rsidRDefault="008B2621" w:rsidP="000041D9">
            <w:pPr>
              <w:pStyle w:val="TAL"/>
              <w:rPr>
                <w:rFonts w:cs="Arial"/>
                <w:lang w:eastAsia="ja-JP"/>
              </w:rPr>
            </w:pPr>
          </w:p>
        </w:tc>
        <w:tc>
          <w:tcPr>
            <w:tcW w:w="1077" w:type="dxa"/>
          </w:tcPr>
          <w:p w14:paraId="604F2448"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572FD391" w14:textId="77777777" w:rsidR="008B2621" w:rsidRPr="001D2E49" w:rsidRDefault="008B2621" w:rsidP="000041D9">
            <w:pPr>
              <w:pStyle w:val="TAC"/>
              <w:rPr>
                <w:lang w:eastAsia="ja-JP"/>
              </w:rPr>
            </w:pPr>
          </w:p>
        </w:tc>
      </w:tr>
      <w:tr w:rsidR="008B2621" w:rsidRPr="001D2E49" w14:paraId="58275FCE" w14:textId="77777777" w:rsidTr="000041D9">
        <w:tc>
          <w:tcPr>
            <w:tcW w:w="2268" w:type="dxa"/>
          </w:tcPr>
          <w:p w14:paraId="4C9C7EDA" w14:textId="77777777" w:rsidR="008B2621" w:rsidRPr="001D2E49" w:rsidRDefault="008B2621" w:rsidP="000041D9">
            <w:pPr>
              <w:pStyle w:val="TAL"/>
              <w:ind w:left="345"/>
              <w:rPr>
                <w:rFonts w:cs="Arial"/>
                <w:lang w:eastAsia="ja-JP"/>
              </w:rPr>
            </w:pPr>
            <w:r w:rsidRPr="001D2E49">
              <w:rPr>
                <w:rFonts w:hint="eastAsia"/>
                <w:lang w:eastAsia="zh-CN"/>
              </w:rPr>
              <w:t>&gt;&gt;&gt;&gt;</w:t>
            </w:r>
            <w:r w:rsidRPr="001D2E49">
              <w:rPr>
                <w:rFonts w:cs="Arial"/>
                <w:lang w:eastAsia="ja-JP"/>
              </w:rPr>
              <w:t>DL Forwarding</w:t>
            </w:r>
          </w:p>
        </w:tc>
        <w:tc>
          <w:tcPr>
            <w:tcW w:w="1020" w:type="dxa"/>
          </w:tcPr>
          <w:p w14:paraId="2ABB5633" w14:textId="77777777" w:rsidR="008B2621" w:rsidRPr="001D2E49" w:rsidRDefault="008B2621" w:rsidP="000041D9">
            <w:pPr>
              <w:pStyle w:val="TAL"/>
              <w:rPr>
                <w:rFonts w:cs="Arial"/>
                <w:lang w:eastAsia="ja-JP"/>
              </w:rPr>
            </w:pPr>
            <w:r w:rsidRPr="001D2E49">
              <w:rPr>
                <w:rFonts w:eastAsia="宋体" w:cs="Arial" w:hint="eastAsia"/>
                <w:lang w:eastAsia="zh-CN"/>
              </w:rPr>
              <w:t>O</w:t>
            </w:r>
          </w:p>
        </w:tc>
        <w:tc>
          <w:tcPr>
            <w:tcW w:w="1077" w:type="dxa"/>
          </w:tcPr>
          <w:p w14:paraId="6FE6B6AB" w14:textId="77777777" w:rsidR="008B2621" w:rsidRPr="001D2E49" w:rsidRDefault="008B2621" w:rsidP="000041D9">
            <w:pPr>
              <w:pStyle w:val="TAL"/>
              <w:rPr>
                <w:i/>
                <w:lang w:eastAsia="ja-JP"/>
              </w:rPr>
            </w:pPr>
          </w:p>
        </w:tc>
        <w:tc>
          <w:tcPr>
            <w:tcW w:w="1587" w:type="dxa"/>
          </w:tcPr>
          <w:p w14:paraId="00FABDA7" w14:textId="77777777" w:rsidR="008B2621" w:rsidRPr="001D2E49" w:rsidRDefault="008B2621" w:rsidP="000041D9">
            <w:pPr>
              <w:pStyle w:val="TAL"/>
              <w:rPr>
                <w:rFonts w:cs="Arial"/>
                <w:lang w:eastAsia="ja-JP"/>
              </w:rPr>
            </w:pPr>
            <w:r w:rsidRPr="001D2E49">
              <w:rPr>
                <w:lang w:eastAsia="ja-JP"/>
              </w:rPr>
              <w:t>9.3.1.33</w:t>
            </w:r>
          </w:p>
        </w:tc>
        <w:tc>
          <w:tcPr>
            <w:tcW w:w="1757" w:type="dxa"/>
          </w:tcPr>
          <w:p w14:paraId="2E4A6924" w14:textId="77777777" w:rsidR="008B2621" w:rsidRPr="001D2E49" w:rsidRDefault="008B2621" w:rsidP="000041D9">
            <w:pPr>
              <w:pStyle w:val="TAL"/>
              <w:rPr>
                <w:rFonts w:cs="Arial"/>
                <w:lang w:eastAsia="ja-JP"/>
              </w:rPr>
            </w:pPr>
          </w:p>
        </w:tc>
        <w:tc>
          <w:tcPr>
            <w:tcW w:w="1077" w:type="dxa"/>
          </w:tcPr>
          <w:p w14:paraId="77B049C4" w14:textId="77777777" w:rsidR="008B2621" w:rsidRPr="001D2E49" w:rsidRDefault="008B2621" w:rsidP="000041D9">
            <w:pPr>
              <w:pStyle w:val="TAC"/>
              <w:rPr>
                <w:lang w:eastAsia="ja-JP"/>
              </w:rPr>
            </w:pPr>
            <w:r w:rsidRPr="001D2E49">
              <w:rPr>
                <w:rFonts w:eastAsia="宋体" w:hint="eastAsia"/>
                <w:lang w:eastAsia="zh-CN"/>
              </w:rPr>
              <w:t>-</w:t>
            </w:r>
          </w:p>
        </w:tc>
        <w:tc>
          <w:tcPr>
            <w:tcW w:w="1077" w:type="dxa"/>
          </w:tcPr>
          <w:p w14:paraId="410AD8AE" w14:textId="77777777" w:rsidR="008B2621" w:rsidRPr="001D2E49" w:rsidRDefault="008B2621" w:rsidP="000041D9">
            <w:pPr>
              <w:pStyle w:val="TAC"/>
              <w:rPr>
                <w:lang w:eastAsia="ja-JP"/>
              </w:rPr>
            </w:pPr>
          </w:p>
        </w:tc>
      </w:tr>
      <w:tr w:rsidR="008B2621" w:rsidRPr="001D2E49" w14:paraId="730AD2F8" w14:textId="77777777" w:rsidTr="000041D9">
        <w:tc>
          <w:tcPr>
            <w:tcW w:w="2268" w:type="dxa"/>
          </w:tcPr>
          <w:p w14:paraId="79933E72" w14:textId="77777777" w:rsidR="008B2621" w:rsidRPr="001D2E49" w:rsidRDefault="008B2621" w:rsidP="000041D9">
            <w:pPr>
              <w:pStyle w:val="TAL"/>
              <w:ind w:left="345"/>
              <w:rPr>
                <w:lang w:eastAsia="zh-CN"/>
              </w:rPr>
            </w:pPr>
            <w:r w:rsidRPr="001D2E49">
              <w:rPr>
                <w:rFonts w:eastAsia="宋体" w:hint="eastAsia"/>
                <w:lang w:eastAsia="zh-CN"/>
              </w:rPr>
              <w:t>&gt;&gt;&gt;&gt;</w:t>
            </w:r>
            <w:r w:rsidRPr="001D2E49">
              <w:rPr>
                <w:rFonts w:eastAsia="宋体" w:cs="Arial"/>
                <w:lang w:eastAsia="ja-JP"/>
              </w:rPr>
              <w:t>UL Forwarding</w:t>
            </w:r>
          </w:p>
        </w:tc>
        <w:tc>
          <w:tcPr>
            <w:tcW w:w="1020" w:type="dxa"/>
          </w:tcPr>
          <w:p w14:paraId="20CF88BD" w14:textId="77777777" w:rsidR="008B2621" w:rsidRPr="001D2E49" w:rsidRDefault="008B2621" w:rsidP="000041D9">
            <w:pPr>
              <w:pStyle w:val="TAL"/>
              <w:rPr>
                <w:rFonts w:eastAsia="宋体" w:cs="Arial"/>
                <w:lang w:eastAsia="zh-CN"/>
              </w:rPr>
            </w:pPr>
            <w:r w:rsidRPr="001D2E49">
              <w:rPr>
                <w:rFonts w:eastAsia="宋体" w:cs="Arial" w:hint="eastAsia"/>
                <w:lang w:eastAsia="zh-CN"/>
              </w:rPr>
              <w:t>O</w:t>
            </w:r>
          </w:p>
        </w:tc>
        <w:tc>
          <w:tcPr>
            <w:tcW w:w="1077" w:type="dxa"/>
          </w:tcPr>
          <w:p w14:paraId="54BD6EBC" w14:textId="77777777" w:rsidR="008B2621" w:rsidRPr="001D2E49" w:rsidRDefault="008B2621" w:rsidP="000041D9">
            <w:pPr>
              <w:pStyle w:val="TAL"/>
              <w:rPr>
                <w:i/>
                <w:lang w:eastAsia="ja-JP"/>
              </w:rPr>
            </w:pPr>
          </w:p>
        </w:tc>
        <w:tc>
          <w:tcPr>
            <w:tcW w:w="1587" w:type="dxa"/>
          </w:tcPr>
          <w:p w14:paraId="024E055B" w14:textId="77777777" w:rsidR="008B2621" w:rsidRPr="001D2E49" w:rsidRDefault="008B2621" w:rsidP="000041D9">
            <w:pPr>
              <w:pStyle w:val="TAL"/>
              <w:rPr>
                <w:lang w:eastAsia="ja-JP"/>
              </w:rPr>
            </w:pPr>
            <w:r w:rsidRPr="001D2E49">
              <w:rPr>
                <w:rFonts w:eastAsia="宋体"/>
                <w:lang w:eastAsia="ja-JP"/>
              </w:rPr>
              <w:t>9.3.1.118</w:t>
            </w:r>
          </w:p>
        </w:tc>
        <w:tc>
          <w:tcPr>
            <w:tcW w:w="1757" w:type="dxa"/>
          </w:tcPr>
          <w:p w14:paraId="06302C7C" w14:textId="77777777" w:rsidR="008B2621" w:rsidRPr="001D2E49" w:rsidRDefault="008B2621" w:rsidP="000041D9">
            <w:pPr>
              <w:pStyle w:val="TAL"/>
              <w:rPr>
                <w:rFonts w:cs="Arial"/>
                <w:lang w:eastAsia="ja-JP"/>
              </w:rPr>
            </w:pPr>
          </w:p>
        </w:tc>
        <w:tc>
          <w:tcPr>
            <w:tcW w:w="1077" w:type="dxa"/>
          </w:tcPr>
          <w:p w14:paraId="01273BEA" w14:textId="77777777" w:rsidR="008B2621" w:rsidRPr="001D2E49" w:rsidRDefault="008B2621" w:rsidP="000041D9">
            <w:pPr>
              <w:pStyle w:val="TAC"/>
              <w:rPr>
                <w:lang w:eastAsia="ja-JP"/>
              </w:rPr>
            </w:pPr>
            <w:r w:rsidRPr="001D2E49">
              <w:rPr>
                <w:rFonts w:eastAsia="宋体" w:hint="eastAsia"/>
                <w:lang w:eastAsia="zh-CN"/>
              </w:rPr>
              <w:t>YES</w:t>
            </w:r>
          </w:p>
        </w:tc>
        <w:tc>
          <w:tcPr>
            <w:tcW w:w="1077" w:type="dxa"/>
          </w:tcPr>
          <w:p w14:paraId="59322037" w14:textId="77777777" w:rsidR="008B2621" w:rsidRPr="001D2E49" w:rsidRDefault="008B2621" w:rsidP="000041D9">
            <w:pPr>
              <w:pStyle w:val="TAC"/>
              <w:rPr>
                <w:lang w:eastAsia="ja-JP"/>
              </w:rPr>
            </w:pPr>
            <w:r>
              <w:rPr>
                <w:rFonts w:eastAsia="宋体"/>
                <w:lang w:eastAsia="zh-CN"/>
              </w:rPr>
              <w:t>ignore</w:t>
            </w:r>
          </w:p>
        </w:tc>
      </w:tr>
      <w:tr w:rsidR="008B2621" w:rsidRPr="001D2E49" w14:paraId="45D869A7" w14:textId="77777777" w:rsidTr="000041D9">
        <w:tc>
          <w:tcPr>
            <w:tcW w:w="2268" w:type="dxa"/>
          </w:tcPr>
          <w:p w14:paraId="014C7593" w14:textId="77777777" w:rsidR="008B2621" w:rsidRPr="001D2E49" w:rsidRDefault="008B2621" w:rsidP="000041D9">
            <w:pPr>
              <w:pStyle w:val="TAL"/>
              <w:ind w:left="345"/>
              <w:rPr>
                <w:rFonts w:eastAsia="宋体"/>
                <w:lang w:eastAsia="zh-CN"/>
              </w:rPr>
            </w:pPr>
            <w:r w:rsidRPr="00C00788">
              <w:rPr>
                <w:rFonts w:cs="Arial"/>
                <w:szCs w:val="18"/>
              </w:rPr>
              <w:t>&gt;&gt;</w:t>
            </w:r>
            <w:r>
              <w:rPr>
                <w:rFonts w:cs="Arial"/>
                <w:szCs w:val="18"/>
                <w:lang w:val="en-US" w:eastAsia="zh-CN"/>
              </w:rPr>
              <w:t>&gt;&gt;</w:t>
            </w:r>
            <w:r>
              <w:rPr>
                <w:rFonts w:cs="Arial"/>
                <w:bCs/>
                <w:szCs w:val="18"/>
                <w:lang w:eastAsia="ja-JP"/>
              </w:rPr>
              <w:t xml:space="preserve">Source </w:t>
            </w:r>
            <w:bookmarkStart w:id="133" w:name="OLE_LINK401"/>
            <w:bookmarkStart w:id="134" w:name="OLE_LINK402"/>
            <w:r w:rsidRPr="00C00788">
              <w:rPr>
                <w:rFonts w:cs="Arial"/>
                <w:szCs w:val="18"/>
              </w:rPr>
              <w:t>Transport Layer</w:t>
            </w:r>
            <w:bookmarkEnd w:id="133"/>
            <w:bookmarkEnd w:id="134"/>
            <w:r w:rsidRPr="00C00788">
              <w:rPr>
                <w:rFonts w:cs="Arial"/>
                <w:szCs w:val="18"/>
              </w:rPr>
              <w:t xml:space="preserve"> Address</w:t>
            </w:r>
          </w:p>
        </w:tc>
        <w:tc>
          <w:tcPr>
            <w:tcW w:w="1020" w:type="dxa"/>
          </w:tcPr>
          <w:p w14:paraId="6D473715" w14:textId="77777777" w:rsidR="008B2621" w:rsidRPr="001D2E49" w:rsidRDefault="008B2621" w:rsidP="000041D9">
            <w:pPr>
              <w:pStyle w:val="TAL"/>
              <w:rPr>
                <w:rFonts w:eastAsia="宋体" w:cs="Arial"/>
                <w:lang w:eastAsia="zh-CN"/>
              </w:rPr>
            </w:pPr>
            <w:r>
              <w:rPr>
                <w:rFonts w:cs="Arial"/>
                <w:noProof/>
                <w:szCs w:val="18"/>
                <w:lang w:eastAsia="ja-JP"/>
              </w:rPr>
              <w:t>O</w:t>
            </w:r>
          </w:p>
        </w:tc>
        <w:tc>
          <w:tcPr>
            <w:tcW w:w="1077" w:type="dxa"/>
          </w:tcPr>
          <w:p w14:paraId="601900B0" w14:textId="77777777" w:rsidR="008B2621" w:rsidRPr="001D2E49" w:rsidRDefault="008B2621" w:rsidP="000041D9">
            <w:pPr>
              <w:pStyle w:val="TAL"/>
              <w:rPr>
                <w:i/>
                <w:lang w:eastAsia="ja-JP"/>
              </w:rPr>
            </w:pPr>
          </w:p>
        </w:tc>
        <w:tc>
          <w:tcPr>
            <w:tcW w:w="1587" w:type="dxa"/>
          </w:tcPr>
          <w:p w14:paraId="3A3C4012" w14:textId="77777777" w:rsidR="008B2621" w:rsidRPr="00C00788" w:rsidRDefault="008B2621" w:rsidP="000041D9">
            <w:pPr>
              <w:pStyle w:val="TAL"/>
              <w:rPr>
                <w:lang w:eastAsia="ja-JP"/>
              </w:rPr>
            </w:pPr>
            <w:r w:rsidRPr="00C00788">
              <w:rPr>
                <w:lang w:eastAsia="ja-JP"/>
              </w:rPr>
              <w:t>Transport Layer Address</w:t>
            </w:r>
          </w:p>
          <w:p w14:paraId="3472CE1A" w14:textId="77777777" w:rsidR="008B2621" w:rsidRPr="001D2E49" w:rsidRDefault="008B2621" w:rsidP="000041D9">
            <w:pPr>
              <w:pStyle w:val="TAL"/>
              <w:rPr>
                <w:rFonts w:eastAsia="宋体"/>
                <w:lang w:eastAsia="ja-JP"/>
              </w:rPr>
            </w:pPr>
            <w:r w:rsidRPr="00C00788">
              <w:rPr>
                <w:lang w:eastAsia="ja-JP"/>
              </w:rPr>
              <w:t>9.3.2.</w:t>
            </w:r>
            <w:r>
              <w:rPr>
                <w:lang w:eastAsia="ja-JP"/>
              </w:rPr>
              <w:t>4</w:t>
            </w:r>
          </w:p>
        </w:tc>
        <w:tc>
          <w:tcPr>
            <w:tcW w:w="1757" w:type="dxa"/>
          </w:tcPr>
          <w:p w14:paraId="335993F0" w14:textId="77777777" w:rsidR="008B2621" w:rsidRPr="0019755B" w:rsidRDefault="008B2621" w:rsidP="000041D9">
            <w:pPr>
              <w:pStyle w:val="TAL"/>
              <w:rPr>
                <w:rFonts w:cs="Arial"/>
                <w:lang w:eastAsia="ja-JP"/>
              </w:rPr>
            </w:pPr>
            <w:r w:rsidRPr="0019755B">
              <w:rPr>
                <w:rFonts w:cs="Arial"/>
                <w:lang w:eastAsia="ja-JP"/>
              </w:rPr>
              <w:t>Identifies the TNL address used by the sending node for direct data forwarding</w:t>
            </w:r>
          </w:p>
          <w:p w14:paraId="0E8D2586" w14:textId="77777777" w:rsidR="008B2621" w:rsidRPr="001D2E49" w:rsidRDefault="008B2621" w:rsidP="000041D9">
            <w:pPr>
              <w:pStyle w:val="TAL"/>
              <w:rPr>
                <w:rFonts w:cs="Arial"/>
                <w:lang w:eastAsia="ja-JP"/>
              </w:rPr>
            </w:pPr>
            <w:r w:rsidRPr="0019755B">
              <w:rPr>
                <w:rFonts w:cs="Arial"/>
                <w:lang w:eastAsia="ja-JP"/>
              </w:rPr>
              <w:t xml:space="preserve">towards the target </w:t>
            </w:r>
            <w:r w:rsidRPr="000A576E">
              <w:t>NG-RAN node</w:t>
            </w:r>
          </w:p>
        </w:tc>
        <w:tc>
          <w:tcPr>
            <w:tcW w:w="1077" w:type="dxa"/>
          </w:tcPr>
          <w:p w14:paraId="57E53628" w14:textId="77777777" w:rsidR="008B2621" w:rsidRPr="001D2E49" w:rsidRDefault="008B2621" w:rsidP="000041D9">
            <w:pPr>
              <w:pStyle w:val="TAC"/>
              <w:rPr>
                <w:rFonts w:eastAsia="宋体"/>
                <w:lang w:eastAsia="zh-CN"/>
              </w:rPr>
            </w:pPr>
            <w:r w:rsidRPr="001D2E49">
              <w:rPr>
                <w:rFonts w:eastAsia="宋体" w:hint="eastAsia"/>
                <w:lang w:eastAsia="zh-CN"/>
              </w:rPr>
              <w:t>YES</w:t>
            </w:r>
          </w:p>
        </w:tc>
        <w:tc>
          <w:tcPr>
            <w:tcW w:w="1077" w:type="dxa"/>
          </w:tcPr>
          <w:p w14:paraId="0F5B8A61" w14:textId="77777777" w:rsidR="008B2621" w:rsidRDefault="008B2621" w:rsidP="000041D9">
            <w:pPr>
              <w:pStyle w:val="TAC"/>
              <w:rPr>
                <w:rFonts w:eastAsia="宋体"/>
                <w:lang w:eastAsia="zh-CN"/>
              </w:rPr>
            </w:pPr>
            <w:r>
              <w:rPr>
                <w:rFonts w:eastAsia="宋体"/>
                <w:lang w:eastAsia="zh-CN"/>
              </w:rPr>
              <w:t>ignore</w:t>
            </w:r>
          </w:p>
        </w:tc>
      </w:tr>
      <w:tr w:rsidR="00BD67C2" w:rsidRPr="001D2E49" w14:paraId="68D3642C" w14:textId="77777777" w:rsidTr="000041D9">
        <w:trPr>
          <w:ins w:id="135" w:author="Huawei008" w:date="2022-04-19T10:04:00Z"/>
        </w:trPr>
        <w:tc>
          <w:tcPr>
            <w:tcW w:w="2268" w:type="dxa"/>
          </w:tcPr>
          <w:p w14:paraId="493EA782" w14:textId="10B6CC7F" w:rsidR="00BD67C2" w:rsidRPr="00C00788" w:rsidRDefault="00BD67C2" w:rsidP="00BD67C2">
            <w:pPr>
              <w:pStyle w:val="TAL"/>
              <w:ind w:left="345"/>
              <w:rPr>
                <w:ins w:id="136" w:author="Huawei008" w:date="2022-04-19T10:04:00Z"/>
                <w:rFonts w:cs="Arial"/>
                <w:szCs w:val="18"/>
              </w:rPr>
            </w:pPr>
            <w:ins w:id="137" w:author="Huawei008" w:date="2022-04-19T10:04:00Z">
              <w:r>
                <w:rPr>
                  <w:rFonts w:cs="Arial" w:hint="eastAsia"/>
                  <w:szCs w:val="18"/>
                </w:rPr>
                <w:t>&gt;&gt;&gt;&gt;Source Node Transport Layer Address</w:t>
              </w:r>
            </w:ins>
          </w:p>
        </w:tc>
        <w:tc>
          <w:tcPr>
            <w:tcW w:w="1020" w:type="dxa"/>
          </w:tcPr>
          <w:p w14:paraId="03AD149A" w14:textId="75F94DBC" w:rsidR="00BD67C2" w:rsidRDefault="00BD67C2" w:rsidP="00BD67C2">
            <w:pPr>
              <w:pStyle w:val="TAL"/>
              <w:rPr>
                <w:ins w:id="138" w:author="Huawei008" w:date="2022-04-19T10:04:00Z"/>
                <w:rFonts w:cs="Arial"/>
                <w:noProof/>
                <w:szCs w:val="18"/>
                <w:lang w:eastAsia="ja-JP"/>
              </w:rPr>
            </w:pPr>
            <w:ins w:id="139" w:author="Huawei008" w:date="2022-04-19T10:05:00Z">
              <w:r>
                <w:rPr>
                  <w:rFonts w:cs="Arial"/>
                  <w:noProof/>
                  <w:szCs w:val="18"/>
                  <w:lang w:eastAsia="ja-JP"/>
                </w:rPr>
                <w:t>O</w:t>
              </w:r>
            </w:ins>
          </w:p>
        </w:tc>
        <w:tc>
          <w:tcPr>
            <w:tcW w:w="1077" w:type="dxa"/>
          </w:tcPr>
          <w:p w14:paraId="21FBFA6A" w14:textId="77777777" w:rsidR="00BD67C2" w:rsidRPr="001D2E49" w:rsidRDefault="00BD67C2" w:rsidP="00BD67C2">
            <w:pPr>
              <w:pStyle w:val="TAL"/>
              <w:rPr>
                <w:ins w:id="140" w:author="Huawei008" w:date="2022-04-19T10:04:00Z"/>
                <w:i/>
                <w:lang w:eastAsia="ja-JP"/>
              </w:rPr>
            </w:pPr>
          </w:p>
        </w:tc>
        <w:tc>
          <w:tcPr>
            <w:tcW w:w="1587" w:type="dxa"/>
          </w:tcPr>
          <w:p w14:paraId="0F612545" w14:textId="77777777" w:rsidR="00BD67C2" w:rsidRPr="00C00788" w:rsidRDefault="00BD67C2" w:rsidP="00BD67C2">
            <w:pPr>
              <w:pStyle w:val="TAL"/>
              <w:rPr>
                <w:ins w:id="141" w:author="Huawei008" w:date="2022-04-19T10:05:00Z"/>
                <w:lang w:eastAsia="ja-JP"/>
              </w:rPr>
            </w:pPr>
            <w:ins w:id="142" w:author="Huawei008" w:date="2022-04-19T10:05:00Z">
              <w:r w:rsidRPr="00C00788">
                <w:rPr>
                  <w:lang w:eastAsia="ja-JP"/>
                </w:rPr>
                <w:t>Transport Layer Address</w:t>
              </w:r>
            </w:ins>
          </w:p>
          <w:p w14:paraId="5AC27D43" w14:textId="1CDF78C6" w:rsidR="00BD67C2" w:rsidRPr="00C00788" w:rsidRDefault="00BD67C2" w:rsidP="00BD67C2">
            <w:pPr>
              <w:pStyle w:val="TAL"/>
              <w:rPr>
                <w:ins w:id="143" w:author="Huawei008" w:date="2022-04-19T10:04:00Z"/>
                <w:lang w:eastAsia="ja-JP"/>
              </w:rPr>
            </w:pPr>
            <w:ins w:id="144" w:author="Huawei008" w:date="2022-04-19T10:05:00Z">
              <w:r w:rsidRPr="00C00788">
                <w:rPr>
                  <w:lang w:eastAsia="ja-JP"/>
                </w:rPr>
                <w:t>9.3.2.</w:t>
              </w:r>
              <w:r>
                <w:rPr>
                  <w:lang w:eastAsia="ja-JP"/>
                </w:rPr>
                <w:t>4</w:t>
              </w:r>
            </w:ins>
          </w:p>
        </w:tc>
        <w:tc>
          <w:tcPr>
            <w:tcW w:w="1757" w:type="dxa"/>
          </w:tcPr>
          <w:p w14:paraId="4428F9F4" w14:textId="61ED86DB" w:rsidR="00BD67C2" w:rsidRPr="0019755B" w:rsidRDefault="00BD67C2" w:rsidP="00BD67C2">
            <w:pPr>
              <w:pStyle w:val="TAL"/>
              <w:rPr>
                <w:ins w:id="145" w:author="Huawei008" w:date="2022-04-19T10:05:00Z"/>
                <w:rFonts w:cs="Arial"/>
                <w:lang w:eastAsia="ja-JP"/>
              </w:rPr>
            </w:pPr>
            <w:ins w:id="146" w:author="Huawei008" w:date="2022-04-19T10:05:00Z">
              <w:r w:rsidRPr="0019755B">
                <w:rPr>
                  <w:rFonts w:cs="Arial"/>
                  <w:lang w:eastAsia="ja-JP"/>
                </w:rPr>
                <w:t xml:space="preserve">Identifies the TNL address used by the </w:t>
              </w:r>
            </w:ins>
            <w:ins w:id="147" w:author="Huawei008" w:date="2022-04-19T10:06:00Z">
              <w:r>
                <w:rPr>
                  <w:rFonts w:cs="Arial"/>
                  <w:lang w:eastAsia="ja-JP"/>
                </w:rPr>
                <w:t>source SN</w:t>
              </w:r>
            </w:ins>
            <w:ins w:id="148" w:author="Huawei008" w:date="2022-04-19T10:05:00Z">
              <w:r w:rsidRPr="0019755B">
                <w:rPr>
                  <w:rFonts w:cs="Arial"/>
                  <w:lang w:eastAsia="ja-JP"/>
                </w:rPr>
                <w:t xml:space="preserve"> node for direct data forwarding</w:t>
              </w:r>
            </w:ins>
          </w:p>
          <w:p w14:paraId="724C5B7D" w14:textId="7309DE0E" w:rsidR="00BD67C2" w:rsidRPr="0019755B" w:rsidRDefault="00BD67C2" w:rsidP="00BD67C2">
            <w:pPr>
              <w:pStyle w:val="TAL"/>
              <w:rPr>
                <w:ins w:id="149" w:author="Huawei008" w:date="2022-04-19T10:04:00Z"/>
                <w:rFonts w:cs="Arial"/>
                <w:lang w:eastAsia="ja-JP"/>
              </w:rPr>
            </w:pPr>
            <w:ins w:id="150" w:author="Huawei008" w:date="2022-04-19T10:05:00Z">
              <w:r w:rsidRPr="0019755B">
                <w:rPr>
                  <w:rFonts w:cs="Arial"/>
                  <w:lang w:eastAsia="ja-JP"/>
                </w:rPr>
                <w:t xml:space="preserve">towards the target </w:t>
              </w:r>
              <w:r w:rsidRPr="000A576E">
                <w:t>NG-RAN node</w:t>
              </w:r>
            </w:ins>
          </w:p>
        </w:tc>
        <w:tc>
          <w:tcPr>
            <w:tcW w:w="1077" w:type="dxa"/>
          </w:tcPr>
          <w:p w14:paraId="765EB6AE" w14:textId="5C98A5D0" w:rsidR="00BD67C2" w:rsidRPr="001D2E49" w:rsidRDefault="00BD67C2" w:rsidP="00BD67C2">
            <w:pPr>
              <w:pStyle w:val="TAC"/>
              <w:rPr>
                <w:ins w:id="151" w:author="Huawei008" w:date="2022-04-19T10:04:00Z"/>
                <w:rFonts w:eastAsia="宋体"/>
                <w:lang w:eastAsia="zh-CN"/>
              </w:rPr>
            </w:pPr>
            <w:ins w:id="152" w:author="Huawei008" w:date="2022-04-19T10:05:00Z">
              <w:r w:rsidRPr="001D2E49">
                <w:rPr>
                  <w:rFonts w:eastAsia="宋体" w:hint="eastAsia"/>
                  <w:lang w:eastAsia="zh-CN"/>
                </w:rPr>
                <w:t>YES</w:t>
              </w:r>
            </w:ins>
          </w:p>
        </w:tc>
        <w:tc>
          <w:tcPr>
            <w:tcW w:w="1077" w:type="dxa"/>
          </w:tcPr>
          <w:p w14:paraId="2A931D2F" w14:textId="671DF799" w:rsidR="00BD67C2" w:rsidRDefault="00BD67C2" w:rsidP="00BD67C2">
            <w:pPr>
              <w:pStyle w:val="TAC"/>
              <w:rPr>
                <w:ins w:id="153" w:author="Huawei008" w:date="2022-04-19T10:04:00Z"/>
                <w:rFonts w:eastAsia="宋体"/>
                <w:lang w:eastAsia="zh-CN"/>
              </w:rPr>
            </w:pPr>
            <w:ins w:id="154" w:author="Huawei008" w:date="2022-04-19T10:05:00Z">
              <w:r>
                <w:rPr>
                  <w:rFonts w:eastAsia="宋体"/>
                  <w:lang w:eastAsia="zh-CN"/>
                </w:rPr>
                <w:t>ignore</w:t>
              </w:r>
            </w:ins>
          </w:p>
        </w:tc>
      </w:tr>
      <w:tr w:rsidR="00BD67C2" w:rsidRPr="001D2E49" w14:paraId="66A2CBFF" w14:textId="77777777" w:rsidTr="000041D9">
        <w:tc>
          <w:tcPr>
            <w:tcW w:w="2268" w:type="dxa"/>
          </w:tcPr>
          <w:p w14:paraId="1A5A1146" w14:textId="77777777" w:rsidR="00BD67C2" w:rsidRPr="001D2E49" w:rsidRDefault="00BD67C2" w:rsidP="00BD67C2">
            <w:pPr>
              <w:pStyle w:val="TAL"/>
              <w:ind w:left="165"/>
              <w:rPr>
                <w:rFonts w:cs="Arial"/>
                <w:lang w:eastAsia="ja-JP"/>
              </w:rPr>
            </w:pPr>
            <w:r w:rsidRPr="001D2E49">
              <w:rPr>
                <w:lang w:eastAsia="ja-JP"/>
              </w:rPr>
              <w:t>&gt;&gt;DRBs to QoS Flows Mapping List</w:t>
            </w:r>
          </w:p>
        </w:tc>
        <w:tc>
          <w:tcPr>
            <w:tcW w:w="1020" w:type="dxa"/>
          </w:tcPr>
          <w:p w14:paraId="0C556999"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43C0CAC7" w14:textId="77777777" w:rsidR="00BD67C2" w:rsidRPr="001D2E49" w:rsidRDefault="00BD67C2" w:rsidP="00BD67C2">
            <w:pPr>
              <w:pStyle w:val="TAL"/>
              <w:rPr>
                <w:i/>
                <w:lang w:eastAsia="ja-JP"/>
              </w:rPr>
            </w:pPr>
          </w:p>
        </w:tc>
        <w:tc>
          <w:tcPr>
            <w:tcW w:w="1587" w:type="dxa"/>
          </w:tcPr>
          <w:p w14:paraId="563016F9" w14:textId="77777777" w:rsidR="00BD67C2" w:rsidRPr="001D2E49" w:rsidRDefault="00BD67C2" w:rsidP="00BD67C2">
            <w:pPr>
              <w:pStyle w:val="TAL"/>
              <w:rPr>
                <w:rFonts w:cs="Arial"/>
                <w:lang w:eastAsia="ja-JP"/>
              </w:rPr>
            </w:pPr>
            <w:r w:rsidRPr="001D2E49">
              <w:rPr>
                <w:lang w:eastAsia="ja-JP"/>
              </w:rPr>
              <w:t>9.3.1.34</w:t>
            </w:r>
          </w:p>
        </w:tc>
        <w:tc>
          <w:tcPr>
            <w:tcW w:w="1757" w:type="dxa"/>
          </w:tcPr>
          <w:p w14:paraId="0DEE30C4" w14:textId="77777777" w:rsidR="00BD67C2" w:rsidRPr="001D2E49" w:rsidRDefault="00BD67C2" w:rsidP="00BD67C2">
            <w:pPr>
              <w:pStyle w:val="TAL"/>
              <w:rPr>
                <w:rFonts w:cs="Arial"/>
                <w:lang w:eastAsia="ja-JP"/>
              </w:rPr>
            </w:pPr>
          </w:p>
        </w:tc>
        <w:tc>
          <w:tcPr>
            <w:tcW w:w="1077" w:type="dxa"/>
          </w:tcPr>
          <w:p w14:paraId="05D18EA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535B0A31" w14:textId="77777777" w:rsidR="00BD67C2" w:rsidRPr="001D2E49" w:rsidRDefault="00BD67C2" w:rsidP="00BD67C2">
            <w:pPr>
              <w:pStyle w:val="TAC"/>
              <w:rPr>
                <w:lang w:eastAsia="ja-JP"/>
              </w:rPr>
            </w:pPr>
          </w:p>
        </w:tc>
      </w:tr>
      <w:tr w:rsidR="00BD67C2" w:rsidRPr="001D2E49" w14:paraId="1804AF30" w14:textId="77777777" w:rsidTr="000041D9">
        <w:tc>
          <w:tcPr>
            <w:tcW w:w="2268" w:type="dxa"/>
          </w:tcPr>
          <w:p w14:paraId="0E78D972" w14:textId="77777777" w:rsidR="00BD67C2" w:rsidRPr="001D2E49" w:rsidRDefault="00BD67C2" w:rsidP="00BD67C2">
            <w:pPr>
              <w:pStyle w:val="TAL"/>
              <w:rPr>
                <w:b/>
                <w:lang w:eastAsia="ja-JP"/>
              </w:rPr>
            </w:pPr>
            <w:r w:rsidRPr="001D2E49">
              <w:rPr>
                <w:b/>
                <w:lang w:eastAsia="ja-JP"/>
              </w:rPr>
              <w:t>E-RAB Information List</w:t>
            </w:r>
          </w:p>
        </w:tc>
        <w:tc>
          <w:tcPr>
            <w:tcW w:w="1020" w:type="dxa"/>
          </w:tcPr>
          <w:p w14:paraId="4D3A9BCB" w14:textId="77777777" w:rsidR="00BD67C2" w:rsidRPr="001D2E49" w:rsidRDefault="00BD67C2" w:rsidP="00BD67C2">
            <w:pPr>
              <w:pStyle w:val="TAL"/>
              <w:rPr>
                <w:rFonts w:cs="Arial"/>
                <w:lang w:eastAsia="ja-JP"/>
              </w:rPr>
            </w:pPr>
          </w:p>
        </w:tc>
        <w:tc>
          <w:tcPr>
            <w:tcW w:w="1077" w:type="dxa"/>
          </w:tcPr>
          <w:p w14:paraId="5C77891F" w14:textId="77777777" w:rsidR="00BD67C2" w:rsidRPr="001D2E49" w:rsidRDefault="00BD67C2" w:rsidP="00BD67C2">
            <w:pPr>
              <w:pStyle w:val="TAL"/>
              <w:rPr>
                <w:rFonts w:eastAsia="宋体"/>
                <w:i/>
                <w:lang w:eastAsia="zh-CN"/>
              </w:rPr>
            </w:pPr>
            <w:r w:rsidRPr="001D2E49">
              <w:rPr>
                <w:rFonts w:eastAsia="宋体"/>
                <w:i/>
                <w:lang w:eastAsia="zh-CN"/>
              </w:rPr>
              <w:t>0..1</w:t>
            </w:r>
          </w:p>
        </w:tc>
        <w:tc>
          <w:tcPr>
            <w:tcW w:w="1587" w:type="dxa"/>
          </w:tcPr>
          <w:p w14:paraId="70D443F3" w14:textId="77777777" w:rsidR="00BD67C2" w:rsidRPr="001D2E49" w:rsidRDefault="00BD67C2" w:rsidP="00BD67C2">
            <w:pPr>
              <w:pStyle w:val="TAL"/>
              <w:rPr>
                <w:lang w:eastAsia="ja-JP"/>
              </w:rPr>
            </w:pPr>
          </w:p>
        </w:tc>
        <w:tc>
          <w:tcPr>
            <w:tcW w:w="1757" w:type="dxa"/>
          </w:tcPr>
          <w:p w14:paraId="1A3FAB61" w14:textId="77777777" w:rsidR="00BD67C2" w:rsidRPr="001D2E49" w:rsidRDefault="00BD67C2" w:rsidP="00BD67C2">
            <w:pPr>
              <w:pStyle w:val="TAL"/>
              <w:rPr>
                <w:rFonts w:cs="Arial"/>
                <w:lang w:eastAsia="ja-JP"/>
              </w:rPr>
            </w:pPr>
            <w:r w:rsidRPr="001D2E49">
              <w:t>For inter</w:t>
            </w:r>
            <w:r w:rsidRPr="001D2E49">
              <w:rPr>
                <w:rFonts w:eastAsia="MS Mincho"/>
              </w:rPr>
              <w:t>-</w:t>
            </w:r>
            <w:r w:rsidRPr="001D2E49">
              <w:t xml:space="preserve">system handovers to </w:t>
            </w:r>
            <w:r w:rsidRPr="001D2E49">
              <w:rPr>
                <w:rFonts w:hint="eastAsia"/>
                <w:lang w:eastAsia="zh-CN"/>
              </w:rPr>
              <w:t>5</w:t>
            </w:r>
            <w:r w:rsidRPr="001D2E49">
              <w:t>G.</w:t>
            </w:r>
          </w:p>
        </w:tc>
        <w:tc>
          <w:tcPr>
            <w:tcW w:w="1077" w:type="dxa"/>
          </w:tcPr>
          <w:p w14:paraId="179E6382" w14:textId="77777777" w:rsidR="00BD67C2" w:rsidRPr="001D2E49" w:rsidRDefault="00BD67C2" w:rsidP="00BD67C2">
            <w:pPr>
              <w:pStyle w:val="TAC"/>
            </w:pPr>
            <w:r w:rsidRPr="001D2E49">
              <w:rPr>
                <w:rFonts w:eastAsia="宋体" w:hint="eastAsia"/>
                <w:lang w:eastAsia="zh-CN"/>
              </w:rPr>
              <w:t>-</w:t>
            </w:r>
          </w:p>
        </w:tc>
        <w:tc>
          <w:tcPr>
            <w:tcW w:w="1077" w:type="dxa"/>
          </w:tcPr>
          <w:p w14:paraId="325C3FB4" w14:textId="77777777" w:rsidR="00BD67C2" w:rsidRPr="001D2E49" w:rsidRDefault="00BD67C2" w:rsidP="00BD67C2">
            <w:pPr>
              <w:pStyle w:val="TAC"/>
            </w:pPr>
          </w:p>
        </w:tc>
      </w:tr>
      <w:tr w:rsidR="00BD67C2" w:rsidRPr="001D2E49" w14:paraId="1029C689" w14:textId="77777777" w:rsidTr="000041D9">
        <w:tc>
          <w:tcPr>
            <w:tcW w:w="2268" w:type="dxa"/>
          </w:tcPr>
          <w:p w14:paraId="06C19344" w14:textId="77777777" w:rsidR="00BD67C2" w:rsidRPr="001D2E49" w:rsidRDefault="00BD67C2" w:rsidP="00BD67C2">
            <w:pPr>
              <w:pStyle w:val="TAL"/>
              <w:ind w:left="75"/>
              <w:rPr>
                <w:b/>
                <w:lang w:eastAsia="ja-JP"/>
              </w:rPr>
            </w:pPr>
            <w:r w:rsidRPr="001D2E49">
              <w:rPr>
                <w:b/>
                <w:lang w:eastAsia="ja-JP"/>
              </w:rPr>
              <w:t>&gt;E-RAB Information Item</w:t>
            </w:r>
          </w:p>
        </w:tc>
        <w:tc>
          <w:tcPr>
            <w:tcW w:w="1020" w:type="dxa"/>
          </w:tcPr>
          <w:p w14:paraId="4B3B4E7A" w14:textId="77777777" w:rsidR="00BD67C2" w:rsidRPr="001D2E49" w:rsidRDefault="00BD67C2" w:rsidP="00BD67C2">
            <w:pPr>
              <w:pStyle w:val="TAL"/>
              <w:rPr>
                <w:rFonts w:cs="Arial"/>
                <w:lang w:eastAsia="ja-JP"/>
              </w:rPr>
            </w:pPr>
          </w:p>
        </w:tc>
        <w:tc>
          <w:tcPr>
            <w:tcW w:w="1077" w:type="dxa"/>
          </w:tcPr>
          <w:p w14:paraId="3D3E6FB1" w14:textId="77777777" w:rsidR="00BD67C2" w:rsidRPr="001D2E49" w:rsidRDefault="00BD67C2" w:rsidP="00BD67C2">
            <w:pPr>
              <w:pStyle w:val="TAL"/>
              <w:rPr>
                <w:rFonts w:eastAsia="宋体"/>
                <w:lang w:eastAsia="zh-CN"/>
              </w:rPr>
            </w:pPr>
            <w:r w:rsidRPr="001D2E49">
              <w:rPr>
                <w:rFonts w:cs="Arial" w:hint="eastAsia"/>
                <w:i/>
                <w:lang w:eastAsia="zh-CN"/>
              </w:rPr>
              <w:t>1</w:t>
            </w:r>
            <w:r w:rsidRPr="001D2E49">
              <w:rPr>
                <w:rFonts w:cs="Arial"/>
                <w:i/>
                <w:lang w:eastAsia="ja-JP"/>
              </w:rPr>
              <w:t>..&lt;maxnoofE-RABs&gt;</w:t>
            </w:r>
          </w:p>
        </w:tc>
        <w:tc>
          <w:tcPr>
            <w:tcW w:w="1587" w:type="dxa"/>
          </w:tcPr>
          <w:p w14:paraId="1F4FBD2F" w14:textId="77777777" w:rsidR="00BD67C2" w:rsidRPr="001D2E49" w:rsidRDefault="00BD67C2" w:rsidP="00BD67C2">
            <w:pPr>
              <w:pStyle w:val="TAL"/>
              <w:rPr>
                <w:lang w:eastAsia="ja-JP"/>
              </w:rPr>
            </w:pPr>
          </w:p>
        </w:tc>
        <w:tc>
          <w:tcPr>
            <w:tcW w:w="1757" w:type="dxa"/>
          </w:tcPr>
          <w:p w14:paraId="51196C6B" w14:textId="77777777" w:rsidR="00BD67C2" w:rsidRPr="001D2E49" w:rsidRDefault="00BD67C2" w:rsidP="00BD67C2">
            <w:pPr>
              <w:pStyle w:val="TAL"/>
              <w:rPr>
                <w:rFonts w:cs="Arial"/>
                <w:lang w:eastAsia="ja-JP"/>
              </w:rPr>
            </w:pPr>
          </w:p>
        </w:tc>
        <w:tc>
          <w:tcPr>
            <w:tcW w:w="1077" w:type="dxa"/>
          </w:tcPr>
          <w:p w14:paraId="5761357D"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74DD679" w14:textId="77777777" w:rsidR="00BD67C2" w:rsidRPr="001D2E49" w:rsidRDefault="00BD67C2" w:rsidP="00BD67C2">
            <w:pPr>
              <w:pStyle w:val="TAC"/>
              <w:rPr>
                <w:lang w:eastAsia="ja-JP"/>
              </w:rPr>
            </w:pPr>
          </w:p>
        </w:tc>
      </w:tr>
      <w:tr w:rsidR="00BD67C2" w:rsidRPr="001D2E49" w14:paraId="46A95780" w14:textId="77777777" w:rsidTr="000041D9">
        <w:tc>
          <w:tcPr>
            <w:tcW w:w="2268" w:type="dxa"/>
          </w:tcPr>
          <w:p w14:paraId="2DB242CC" w14:textId="77777777" w:rsidR="00BD67C2" w:rsidRPr="001D2E49" w:rsidRDefault="00BD67C2" w:rsidP="00BD67C2">
            <w:pPr>
              <w:pStyle w:val="TAL"/>
              <w:ind w:left="165"/>
              <w:rPr>
                <w:lang w:eastAsia="ja-JP"/>
              </w:rPr>
            </w:pPr>
            <w:r w:rsidRPr="001D2E49">
              <w:rPr>
                <w:lang w:eastAsia="ja-JP"/>
              </w:rPr>
              <w:t>&gt;&gt;E-RAB ID</w:t>
            </w:r>
          </w:p>
        </w:tc>
        <w:tc>
          <w:tcPr>
            <w:tcW w:w="1020" w:type="dxa"/>
          </w:tcPr>
          <w:p w14:paraId="2AB95B76" w14:textId="77777777" w:rsidR="00BD67C2" w:rsidRPr="001D2E49" w:rsidRDefault="00BD67C2" w:rsidP="00BD67C2">
            <w:pPr>
              <w:pStyle w:val="TAL"/>
              <w:rPr>
                <w:rFonts w:cs="Arial"/>
                <w:lang w:eastAsia="ja-JP"/>
              </w:rPr>
            </w:pPr>
            <w:r w:rsidRPr="001D2E49">
              <w:rPr>
                <w:rFonts w:cs="Arial"/>
                <w:lang w:eastAsia="ja-JP"/>
              </w:rPr>
              <w:t>M</w:t>
            </w:r>
          </w:p>
        </w:tc>
        <w:tc>
          <w:tcPr>
            <w:tcW w:w="1077" w:type="dxa"/>
          </w:tcPr>
          <w:p w14:paraId="23F67F0F" w14:textId="77777777" w:rsidR="00BD67C2" w:rsidRPr="001D2E49" w:rsidRDefault="00BD67C2" w:rsidP="00BD67C2">
            <w:pPr>
              <w:pStyle w:val="TAL"/>
              <w:rPr>
                <w:rFonts w:eastAsia="宋体"/>
                <w:lang w:eastAsia="zh-CN"/>
              </w:rPr>
            </w:pPr>
          </w:p>
        </w:tc>
        <w:tc>
          <w:tcPr>
            <w:tcW w:w="1587" w:type="dxa"/>
          </w:tcPr>
          <w:p w14:paraId="427516F9" w14:textId="77777777" w:rsidR="00BD67C2" w:rsidRPr="001D2E49" w:rsidRDefault="00BD67C2" w:rsidP="00BD67C2">
            <w:pPr>
              <w:pStyle w:val="TAL"/>
              <w:rPr>
                <w:lang w:eastAsia="ja-JP"/>
              </w:rPr>
            </w:pPr>
            <w:r w:rsidRPr="001D2E49">
              <w:rPr>
                <w:lang w:eastAsia="ja-JP"/>
              </w:rPr>
              <w:t>9.3.2.3</w:t>
            </w:r>
          </w:p>
        </w:tc>
        <w:tc>
          <w:tcPr>
            <w:tcW w:w="1757" w:type="dxa"/>
          </w:tcPr>
          <w:p w14:paraId="20FF34F6" w14:textId="77777777" w:rsidR="00BD67C2" w:rsidRPr="001D2E49" w:rsidRDefault="00BD67C2" w:rsidP="00BD67C2">
            <w:pPr>
              <w:pStyle w:val="TAL"/>
              <w:rPr>
                <w:rFonts w:cs="Arial"/>
                <w:lang w:eastAsia="ja-JP"/>
              </w:rPr>
            </w:pPr>
          </w:p>
        </w:tc>
        <w:tc>
          <w:tcPr>
            <w:tcW w:w="1077" w:type="dxa"/>
          </w:tcPr>
          <w:p w14:paraId="799F876C"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781B3411" w14:textId="77777777" w:rsidR="00BD67C2" w:rsidRPr="001D2E49" w:rsidRDefault="00BD67C2" w:rsidP="00BD67C2">
            <w:pPr>
              <w:pStyle w:val="TAC"/>
              <w:rPr>
                <w:lang w:eastAsia="ja-JP"/>
              </w:rPr>
            </w:pPr>
          </w:p>
        </w:tc>
      </w:tr>
      <w:tr w:rsidR="00BD67C2" w:rsidRPr="001D2E49" w14:paraId="58BAF179" w14:textId="77777777" w:rsidTr="000041D9">
        <w:tc>
          <w:tcPr>
            <w:tcW w:w="2268" w:type="dxa"/>
          </w:tcPr>
          <w:p w14:paraId="698EB5EB" w14:textId="77777777" w:rsidR="00BD67C2" w:rsidRPr="001D2E49" w:rsidRDefault="00BD67C2" w:rsidP="00BD67C2">
            <w:pPr>
              <w:pStyle w:val="TAL"/>
              <w:ind w:left="165"/>
              <w:rPr>
                <w:lang w:eastAsia="ja-JP"/>
              </w:rPr>
            </w:pPr>
            <w:r w:rsidRPr="001D2E49">
              <w:rPr>
                <w:lang w:eastAsia="ja-JP"/>
              </w:rPr>
              <w:t>&gt;&gt;DL Forwarding</w:t>
            </w:r>
          </w:p>
        </w:tc>
        <w:tc>
          <w:tcPr>
            <w:tcW w:w="1020" w:type="dxa"/>
          </w:tcPr>
          <w:p w14:paraId="22E5F235" w14:textId="77777777" w:rsidR="00BD67C2" w:rsidRPr="001D2E49" w:rsidRDefault="00BD67C2" w:rsidP="00BD67C2">
            <w:pPr>
              <w:pStyle w:val="TAL"/>
              <w:rPr>
                <w:rFonts w:cs="Arial"/>
                <w:lang w:eastAsia="ja-JP"/>
              </w:rPr>
            </w:pPr>
            <w:r w:rsidRPr="001D2E49">
              <w:rPr>
                <w:rFonts w:cs="Arial"/>
                <w:lang w:eastAsia="ja-JP"/>
              </w:rPr>
              <w:t>O</w:t>
            </w:r>
          </w:p>
        </w:tc>
        <w:tc>
          <w:tcPr>
            <w:tcW w:w="1077" w:type="dxa"/>
          </w:tcPr>
          <w:p w14:paraId="6A899C11" w14:textId="77777777" w:rsidR="00BD67C2" w:rsidRPr="001D2E49" w:rsidRDefault="00BD67C2" w:rsidP="00BD67C2">
            <w:pPr>
              <w:pStyle w:val="TAL"/>
              <w:rPr>
                <w:rFonts w:eastAsia="宋体"/>
                <w:lang w:eastAsia="zh-CN"/>
              </w:rPr>
            </w:pPr>
          </w:p>
        </w:tc>
        <w:tc>
          <w:tcPr>
            <w:tcW w:w="1587" w:type="dxa"/>
          </w:tcPr>
          <w:p w14:paraId="3C351696" w14:textId="77777777" w:rsidR="00BD67C2" w:rsidRPr="001D2E49" w:rsidRDefault="00BD67C2" w:rsidP="00BD67C2">
            <w:pPr>
              <w:pStyle w:val="TAL"/>
              <w:rPr>
                <w:lang w:eastAsia="ja-JP"/>
              </w:rPr>
            </w:pPr>
            <w:r w:rsidRPr="001D2E49">
              <w:rPr>
                <w:lang w:eastAsia="ja-JP"/>
              </w:rPr>
              <w:t>9.3.1.33</w:t>
            </w:r>
          </w:p>
        </w:tc>
        <w:tc>
          <w:tcPr>
            <w:tcW w:w="1757" w:type="dxa"/>
          </w:tcPr>
          <w:p w14:paraId="5BB04D3C" w14:textId="77777777" w:rsidR="00BD67C2" w:rsidRPr="001D2E49" w:rsidRDefault="00BD67C2" w:rsidP="00BD67C2">
            <w:pPr>
              <w:pStyle w:val="TAL"/>
              <w:rPr>
                <w:rFonts w:cs="Arial"/>
                <w:lang w:eastAsia="ja-JP"/>
              </w:rPr>
            </w:pPr>
          </w:p>
        </w:tc>
        <w:tc>
          <w:tcPr>
            <w:tcW w:w="1077" w:type="dxa"/>
          </w:tcPr>
          <w:p w14:paraId="158FE159" w14:textId="77777777" w:rsidR="00BD67C2" w:rsidRPr="001D2E49" w:rsidRDefault="00BD67C2" w:rsidP="00BD67C2">
            <w:pPr>
              <w:pStyle w:val="TAC"/>
              <w:rPr>
                <w:lang w:eastAsia="ja-JP"/>
              </w:rPr>
            </w:pPr>
            <w:r w:rsidRPr="001D2E49">
              <w:rPr>
                <w:rFonts w:eastAsia="宋体" w:hint="eastAsia"/>
                <w:lang w:eastAsia="zh-CN"/>
              </w:rPr>
              <w:t>-</w:t>
            </w:r>
          </w:p>
        </w:tc>
        <w:tc>
          <w:tcPr>
            <w:tcW w:w="1077" w:type="dxa"/>
          </w:tcPr>
          <w:p w14:paraId="4BC4D20C" w14:textId="77777777" w:rsidR="00BD67C2" w:rsidRPr="001D2E49" w:rsidRDefault="00BD67C2" w:rsidP="00BD67C2">
            <w:pPr>
              <w:pStyle w:val="TAC"/>
              <w:rPr>
                <w:lang w:eastAsia="ja-JP"/>
              </w:rPr>
            </w:pPr>
          </w:p>
        </w:tc>
      </w:tr>
      <w:tr w:rsidR="00092668" w:rsidRPr="001D2E49" w14:paraId="1AD07C2F" w14:textId="77777777" w:rsidTr="000041D9">
        <w:trPr>
          <w:ins w:id="155" w:author="Huawei008" w:date="2022-05-12T10:59:00Z"/>
        </w:trPr>
        <w:tc>
          <w:tcPr>
            <w:tcW w:w="2268" w:type="dxa"/>
          </w:tcPr>
          <w:p w14:paraId="5E68F8C7" w14:textId="14AD015C" w:rsidR="00092668" w:rsidRPr="001D2E49" w:rsidRDefault="00092668" w:rsidP="00092668">
            <w:pPr>
              <w:pStyle w:val="TAL"/>
              <w:ind w:left="165"/>
              <w:rPr>
                <w:ins w:id="156" w:author="Huawei008" w:date="2022-05-12T10:59:00Z"/>
                <w:lang w:eastAsia="ja-JP"/>
              </w:rPr>
            </w:pPr>
            <w:ins w:id="157" w:author="Huawei008" w:date="2022-05-12T10:59:00Z">
              <w:r w:rsidRPr="00C00788">
                <w:rPr>
                  <w:rFonts w:cs="Arial"/>
                  <w:szCs w:val="18"/>
                </w:rPr>
                <w:t>&gt;&gt;</w:t>
              </w:r>
              <w:r>
                <w:rPr>
                  <w:rFonts w:cs="Arial"/>
                  <w:bCs/>
                  <w:szCs w:val="18"/>
                  <w:lang w:eastAsia="ja-JP"/>
                </w:rPr>
                <w:t xml:space="preserve">Source </w:t>
              </w:r>
              <w:r w:rsidRPr="00C00788">
                <w:rPr>
                  <w:rFonts w:cs="Arial"/>
                  <w:szCs w:val="18"/>
                </w:rPr>
                <w:t>Transport Layer Address</w:t>
              </w:r>
            </w:ins>
          </w:p>
        </w:tc>
        <w:tc>
          <w:tcPr>
            <w:tcW w:w="1020" w:type="dxa"/>
          </w:tcPr>
          <w:p w14:paraId="7C1CE59F" w14:textId="4C19E85C" w:rsidR="00092668" w:rsidRPr="001D2E49" w:rsidRDefault="00092668" w:rsidP="00092668">
            <w:pPr>
              <w:pStyle w:val="TAL"/>
              <w:rPr>
                <w:ins w:id="158" w:author="Huawei008" w:date="2022-05-12T10:59:00Z"/>
                <w:rFonts w:cs="Arial"/>
                <w:lang w:eastAsia="ja-JP"/>
              </w:rPr>
            </w:pPr>
            <w:ins w:id="159" w:author="Huawei008" w:date="2022-05-12T10:59:00Z">
              <w:r>
                <w:rPr>
                  <w:rFonts w:cs="Arial"/>
                  <w:noProof/>
                  <w:szCs w:val="18"/>
                  <w:lang w:eastAsia="ja-JP"/>
                </w:rPr>
                <w:t>O</w:t>
              </w:r>
            </w:ins>
          </w:p>
        </w:tc>
        <w:tc>
          <w:tcPr>
            <w:tcW w:w="1077" w:type="dxa"/>
          </w:tcPr>
          <w:p w14:paraId="7BA20436" w14:textId="77777777" w:rsidR="00092668" w:rsidRPr="001D2E49" w:rsidRDefault="00092668" w:rsidP="00092668">
            <w:pPr>
              <w:pStyle w:val="TAL"/>
              <w:rPr>
                <w:ins w:id="160" w:author="Huawei008" w:date="2022-05-12T10:59:00Z"/>
                <w:rFonts w:eastAsia="宋体"/>
                <w:lang w:eastAsia="zh-CN"/>
              </w:rPr>
            </w:pPr>
          </w:p>
        </w:tc>
        <w:tc>
          <w:tcPr>
            <w:tcW w:w="1587" w:type="dxa"/>
          </w:tcPr>
          <w:p w14:paraId="18F3E545" w14:textId="77777777" w:rsidR="00092668" w:rsidRPr="00C00788" w:rsidRDefault="00092668" w:rsidP="00092668">
            <w:pPr>
              <w:pStyle w:val="TAL"/>
              <w:rPr>
                <w:ins w:id="161" w:author="Huawei008" w:date="2022-05-12T10:59:00Z"/>
                <w:lang w:eastAsia="ja-JP"/>
              </w:rPr>
            </w:pPr>
            <w:ins w:id="162" w:author="Huawei008" w:date="2022-05-12T10:59:00Z">
              <w:r w:rsidRPr="00C00788">
                <w:rPr>
                  <w:lang w:eastAsia="ja-JP"/>
                </w:rPr>
                <w:t>Transport Layer Address</w:t>
              </w:r>
            </w:ins>
          </w:p>
          <w:p w14:paraId="11888AC6" w14:textId="5FAF455B" w:rsidR="00092668" w:rsidRPr="001D2E49" w:rsidRDefault="00092668" w:rsidP="00092668">
            <w:pPr>
              <w:pStyle w:val="TAL"/>
              <w:rPr>
                <w:ins w:id="163" w:author="Huawei008" w:date="2022-05-12T10:59:00Z"/>
                <w:lang w:eastAsia="ja-JP"/>
              </w:rPr>
            </w:pPr>
            <w:ins w:id="164" w:author="Huawei008" w:date="2022-05-12T10:59:00Z">
              <w:r w:rsidRPr="00C00788">
                <w:rPr>
                  <w:lang w:eastAsia="ja-JP"/>
                </w:rPr>
                <w:t>9.3.2.</w:t>
              </w:r>
              <w:r>
                <w:rPr>
                  <w:lang w:eastAsia="ja-JP"/>
                </w:rPr>
                <w:t>4</w:t>
              </w:r>
            </w:ins>
          </w:p>
        </w:tc>
        <w:tc>
          <w:tcPr>
            <w:tcW w:w="1757" w:type="dxa"/>
          </w:tcPr>
          <w:p w14:paraId="6204A439" w14:textId="77777777" w:rsidR="00092668" w:rsidRPr="0019755B" w:rsidRDefault="00092668" w:rsidP="00092668">
            <w:pPr>
              <w:pStyle w:val="TAL"/>
              <w:rPr>
                <w:ins w:id="165" w:author="Huawei008" w:date="2022-05-12T10:59:00Z"/>
                <w:rFonts w:cs="Arial"/>
                <w:lang w:eastAsia="ja-JP"/>
              </w:rPr>
            </w:pPr>
            <w:ins w:id="166" w:author="Huawei008" w:date="2022-05-12T10:59:00Z">
              <w:r w:rsidRPr="0019755B">
                <w:rPr>
                  <w:rFonts w:cs="Arial"/>
                  <w:lang w:eastAsia="ja-JP"/>
                </w:rPr>
                <w:t>Identifies the TNL address used by the sending node for direct data forwarding</w:t>
              </w:r>
            </w:ins>
          </w:p>
          <w:p w14:paraId="3E408AD9" w14:textId="671D1BAF" w:rsidR="00092668" w:rsidRPr="001D2E49" w:rsidRDefault="00092668" w:rsidP="00092668">
            <w:pPr>
              <w:pStyle w:val="TAL"/>
              <w:rPr>
                <w:ins w:id="167" w:author="Huawei008" w:date="2022-05-12T10:59:00Z"/>
                <w:rFonts w:cs="Arial"/>
                <w:lang w:eastAsia="ja-JP"/>
              </w:rPr>
            </w:pPr>
            <w:ins w:id="168" w:author="Huawei008" w:date="2022-05-12T10:59:00Z">
              <w:r w:rsidRPr="0019755B">
                <w:rPr>
                  <w:rFonts w:cs="Arial"/>
                  <w:lang w:eastAsia="ja-JP"/>
                </w:rPr>
                <w:t xml:space="preserve">towards the target </w:t>
              </w:r>
              <w:r w:rsidRPr="000A576E">
                <w:t>NG-RAN node</w:t>
              </w:r>
            </w:ins>
          </w:p>
        </w:tc>
        <w:tc>
          <w:tcPr>
            <w:tcW w:w="1077" w:type="dxa"/>
          </w:tcPr>
          <w:p w14:paraId="4D1B7428" w14:textId="62BC07E0" w:rsidR="00092668" w:rsidRPr="001D2E49" w:rsidRDefault="00092668" w:rsidP="00092668">
            <w:pPr>
              <w:pStyle w:val="TAC"/>
              <w:rPr>
                <w:ins w:id="169" w:author="Huawei008" w:date="2022-05-12T10:59:00Z"/>
                <w:rFonts w:eastAsia="宋体"/>
                <w:lang w:eastAsia="zh-CN"/>
              </w:rPr>
            </w:pPr>
            <w:ins w:id="170" w:author="Huawei008" w:date="2022-05-12T10:59:00Z">
              <w:r w:rsidRPr="001D2E49">
                <w:rPr>
                  <w:rFonts w:eastAsia="宋体" w:hint="eastAsia"/>
                  <w:lang w:eastAsia="zh-CN"/>
                </w:rPr>
                <w:t>YES</w:t>
              </w:r>
            </w:ins>
          </w:p>
        </w:tc>
        <w:tc>
          <w:tcPr>
            <w:tcW w:w="1077" w:type="dxa"/>
          </w:tcPr>
          <w:p w14:paraId="31440DC1" w14:textId="62870D84" w:rsidR="00092668" w:rsidRPr="001D2E49" w:rsidRDefault="00092668" w:rsidP="00092668">
            <w:pPr>
              <w:pStyle w:val="TAC"/>
              <w:rPr>
                <w:ins w:id="171" w:author="Huawei008" w:date="2022-05-12T10:59:00Z"/>
                <w:lang w:eastAsia="ja-JP"/>
              </w:rPr>
            </w:pPr>
            <w:ins w:id="172" w:author="Huawei008" w:date="2022-05-12T10:59:00Z">
              <w:r>
                <w:rPr>
                  <w:rFonts w:eastAsia="宋体"/>
                  <w:lang w:eastAsia="zh-CN"/>
                </w:rPr>
                <w:t>ignore</w:t>
              </w:r>
            </w:ins>
          </w:p>
        </w:tc>
      </w:tr>
      <w:tr w:rsidR="00092668" w:rsidRPr="001D2E49" w14:paraId="5F0AEB07" w14:textId="77777777" w:rsidTr="000041D9">
        <w:trPr>
          <w:ins w:id="173" w:author="Huawei008" w:date="2022-04-19T10:09:00Z"/>
        </w:trPr>
        <w:tc>
          <w:tcPr>
            <w:tcW w:w="2268" w:type="dxa"/>
          </w:tcPr>
          <w:p w14:paraId="6023EB46" w14:textId="649D9614" w:rsidR="00092668" w:rsidRPr="001D2E49" w:rsidRDefault="00092668" w:rsidP="00092668">
            <w:pPr>
              <w:pStyle w:val="TAL"/>
              <w:ind w:left="165"/>
              <w:rPr>
                <w:ins w:id="174" w:author="Huawei008" w:date="2022-04-19T10:09:00Z"/>
                <w:lang w:eastAsia="ja-JP"/>
              </w:rPr>
            </w:pPr>
            <w:ins w:id="175" w:author="Huawei008" w:date="2022-04-19T10:09:00Z">
              <w:r>
                <w:rPr>
                  <w:rFonts w:cs="Arial" w:hint="eastAsia"/>
                  <w:szCs w:val="18"/>
                </w:rPr>
                <w:t>&gt;&gt;Source Node Transport Layer Address</w:t>
              </w:r>
            </w:ins>
          </w:p>
        </w:tc>
        <w:tc>
          <w:tcPr>
            <w:tcW w:w="1020" w:type="dxa"/>
          </w:tcPr>
          <w:p w14:paraId="5D05D836" w14:textId="0EDC92C5" w:rsidR="00092668" w:rsidRPr="001D2E49" w:rsidRDefault="00092668" w:rsidP="00092668">
            <w:pPr>
              <w:pStyle w:val="TAL"/>
              <w:rPr>
                <w:ins w:id="176" w:author="Huawei008" w:date="2022-04-19T10:09:00Z"/>
                <w:rFonts w:cs="Arial"/>
                <w:lang w:eastAsia="ja-JP"/>
              </w:rPr>
            </w:pPr>
            <w:ins w:id="177" w:author="Huawei008" w:date="2022-04-19T10:09:00Z">
              <w:r>
                <w:rPr>
                  <w:rFonts w:cs="Arial"/>
                  <w:noProof/>
                  <w:szCs w:val="18"/>
                  <w:lang w:eastAsia="ja-JP"/>
                </w:rPr>
                <w:t>O</w:t>
              </w:r>
            </w:ins>
          </w:p>
        </w:tc>
        <w:tc>
          <w:tcPr>
            <w:tcW w:w="1077" w:type="dxa"/>
          </w:tcPr>
          <w:p w14:paraId="44446C27" w14:textId="77777777" w:rsidR="00092668" w:rsidRPr="001D2E49" w:rsidRDefault="00092668" w:rsidP="00092668">
            <w:pPr>
              <w:pStyle w:val="TAL"/>
              <w:rPr>
                <w:ins w:id="178" w:author="Huawei008" w:date="2022-04-19T10:09:00Z"/>
                <w:rFonts w:eastAsia="宋体"/>
                <w:lang w:eastAsia="zh-CN"/>
              </w:rPr>
            </w:pPr>
          </w:p>
        </w:tc>
        <w:tc>
          <w:tcPr>
            <w:tcW w:w="1587" w:type="dxa"/>
          </w:tcPr>
          <w:p w14:paraId="3EF74D15" w14:textId="77777777" w:rsidR="00092668" w:rsidRPr="00C00788" w:rsidRDefault="00092668" w:rsidP="00092668">
            <w:pPr>
              <w:pStyle w:val="TAL"/>
              <w:rPr>
                <w:ins w:id="179" w:author="Huawei008" w:date="2022-04-19T10:09:00Z"/>
                <w:lang w:eastAsia="ja-JP"/>
              </w:rPr>
            </w:pPr>
            <w:ins w:id="180" w:author="Huawei008" w:date="2022-04-19T10:09:00Z">
              <w:r w:rsidRPr="00C00788">
                <w:rPr>
                  <w:lang w:eastAsia="ja-JP"/>
                </w:rPr>
                <w:t>Transport Layer Address</w:t>
              </w:r>
            </w:ins>
          </w:p>
          <w:p w14:paraId="0FF5FA86" w14:textId="3054FD57" w:rsidR="00092668" w:rsidRPr="001D2E49" w:rsidRDefault="00092668" w:rsidP="00092668">
            <w:pPr>
              <w:pStyle w:val="TAL"/>
              <w:rPr>
                <w:ins w:id="181" w:author="Huawei008" w:date="2022-04-19T10:09:00Z"/>
                <w:lang w:eastAsia="ja-JP"/>
              </w:rPr>
            </w:pPr>
            <w:ins w:id="182" w:author="Huawei008" w:date="2022-04-19T10:09:00Z">
              <w:r w:rsidRPr="00C00788">
                <w:rPr>
                  <w:lang w:eastAsia="ja-JP"/>
                </w:rPr>
                <w:t>9.3.2.</w:t>
              </w:r>
              <w:r>
                <w:rPr>
                  <w:lang w:eastAsia="ja-JP"/>
                </w:rPr>
                <w:t>4</w:t>
              </w:r>
            </w:ins>
          </w:p>
        </w:tc>
        <w:tc>
          <w:tcPr>
            <w:tcW w:w="1757" w:type="dxa"/>
          </w:tcPr>
          <w:p w14:paraId="4787BCDC" w14:textId="77777777" w:rsidR="00092668" w:rsidRPr="0019755B" w:rsidRDefault="00092668" w:rsidP="00092668">
            <w:pPr>
              <w:pStyle w:val="TAL"/>
              <w:rPr>
                <w:ins w:id="183" w:author="Huawei008" w:date="2022-04-19T10:09:00Z"/>
                <w:rFonts w:cs="Arial"/>
                <w:lang w:eastAsia="ja-JP"/>
              </w:rPr>
            </w:pPr>
            <w:ins w:id="184" w:author="Huawei008" w:date="2022-04-19T10:09:00Z">
              <w:r w:rsidRPr="0019755B">
                <w:rPr>
                  <w:rFonts w:cs="Arial"/>
                  <w:lang w:eastAsia="ja-JP"/>
                </w:rPr>
                <w:t xml:space="preserve">Identifies the TNL address used by the </w:t>
              </w:r>
              <w:r>
                <w:rPr>
                  <w:rFonts w:cs="Arial"/>
                  <w:lang w:eastAsia="ja-JP"/>
                </w:rPr>
                <w:t>source SN</w:t>
              </w:r>
              <w:r w:rsidRPr="0019755B">
                <w:rPr>
                  <w:rFonts w:cs="Arial"/>
                  <w:lang w:eastAsia="ja-JP"/>
                </w:rPr>
                <w:t xml:space="preserve"> node for direct data forwarding</w:t>
              </w:r>
            </w:ins>
          </w:p>
          <w:p w14:paraId="6A989ECC" w14:textId="3D651DFC" w:rsidR="00092668" w:rsidRPr="001D2E49" w:rsidRDefault="00092668" w:rsidP="00092668">
            <w:pPr>
              <w:pStyle w:val="TAL"/>
              <w:rPr>
                <w:ins w:id="185" w:author="Huawei008" w:date="2022-04-19T10:09:00Z"/>
                <w:rFonts w:cs="Arial"/>
                <w:lang w:eastAsia="ja-JP"/>
              </w:rPr>
            </w:pPr>
            <w:ins w:id="186" w:author="Huawei008" w:date="2022-04-19T10:09:00Z">
              <w:r w:rsidRPr="0019755B">
                <w:rPr>
                  <w:rFonts w:cs="Arial"/>
                  <w:lang w:eastAsia="ja-JP"/>
                </w:rPr>
                <w:lastRenderedPageBreak/>
                <w:t xml:space="preserve">towards the target </w:t>
              </w:r>
              <w:r w:rsidRPr="000A576E">
                <w:t>NG-RAN node</w:t>
              </w:r>
            </w:ins>
          </w:p>
        </w:tc>
        <w:tc>
          <w:tcPr>
            <w:tcW w:w="1077" w:type="dxa"/>
          </w:tcPr>
          <w:p w14:paraId="7C10FA2E" w14:textId="6B3C331F" w:rsidR="00092668" w:rsidRPr="001D2E49" w:rsidRDefault="00092668" w:rsidP="00092668">
            <w:pPr>
              <w:pStyle w:val="TAC"/>
              <w:rPr>
                <w:ins w:id="187" w:author="Huawei008" w:date="2022-04-19T10:09:00Z"/>
                <w:rFonts w:eastAsia="宋体"/>
                <w:lang w:eastAsia="zh-CN"/>
              </w:rPr>
            </w:pPr>
            <w:ins w:id="188" w:author="Huawei008" w:date="2022-04-19T10:09:00Z">
              <w:r w:rsidRPr="001D2E49">
                <w:rPr>
                  <w:rFonts w:eastAsia="宋体" w:hint="eastAsia"/>
                  <w:lang w:eastAsia="zh-CN"/>
                </w:rPr>
                <w:lastRenderedPageBreak/>
                <w:t>YES</w:t>
              </w:r>
            </w:ins>
          </w:p>
        </w:tc>
        <w:tc>
          <w:tcPr>
            <w:tcW w:w="1077" w:type="dxa"/>
          </w:tcPr>
          <w:p w14:paraId="325AC381" w14:textId="7F821FA6" w:rsidR="00092668" w:rsidRPr="001D2E49" w:rsidRDefault="00092668" w:rsidP="00092668">
            <w:pPr>
              <w:pStyle w:val="TAC"/>
              <w:rPr>
                <w:ins w:id="189" w:author="Huawei008" w:date="2022-04-19T10:09:00Z"/>
                <w:lang w:eastAsia="ja-JP"/>
              </w:rPr>
            </w:pPr>
            <w:ins w:id="190" w:author="Huawei008" w:date="2022-04-19T10:09:00Z">
              <w:r>
                <w:rPr>
                  <w:rFonts w:eastAsia="宋体"/>
                  <w:lang w:eastAsia="zh-CN"/>
                </w:rPr>
                <w:t>ignore</w:t>
              </w:r>
            </w:ins>
          </w:p>
        </w:tc>
      </w:tr>
      <w:tr w:rsidR="00092668" w:rsidRPr="001D2E49" w14:paraId="350D79A9" w14:textId="77777777" w:rsidTr="000041D9">
        <w:tc>
          <w:tcPr>
            <w:tcW w:w="2268" w:type="dxa"/>
          </w:tcPr>
          <w:p w14:paraId="16CE8401" w14:textId="77777777" w:rsidR="00092668" w:rsidRPr="001D2E49" w:rsidRDefault="00092668" w:rsidP="00092668">
            <w:pPr>
              <w:pStyle w:val="TAL"/>
              <w:rPr>
                <w:rFonts w:cs="Arial"/>
                <w:lang w:eastAsia="ja-JP"/>
              </w:rPr>
            </w:pPr>
            <w:r w:rsidRPr="001D2E49">
              <w:rPr>
                <w:rFonts w:cs="Arial"/>
                <w:lang w:eastAsia="ja-JP"/>
              </w:rPr>
              <w:t>Target Cell ID</w:t>
            </w:r>
          </w:p>
        </w:tc>
        <w:tc>
          <w:tcPr>
            <w:tcW w:w="1020" w:type="dxa"/>
          </w:tcPr>
          <w:p w14:paraId="0BAAD41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3396180B" w14:textId="77777777" w:rsidR="00092668" w:rsidRPr="001D2E49" w:rsidRDefault="00092668" w:rsidP="00092668">
            <w:pPr>
              <w:pStyle w:val="TAL"/>
              <w:rPr>
                <w:i/>
                <w:lang w:eastAsia="ja-JP"/>
              </w:rPr>
            </w:pPr>
          </w:p>
        </w:tc>
        <w:tc>
          <w:tcPr>
            <w:tcW w:w="1587" w:type="dxa"/>
          </w:tcPr>
          <w:p w14:paraId="20253A9C" w14:textId="77777777" w:rsidR="00092668" w:rsidRPr="001D2E49" w:rsidRDefault="00092668" w:rsidP="00092668">
            <w:pPr>
              <w:pStyle w:val="TAL"/>
              <w:rPr>
                <w:rFonts w:cs="Arial"/>
                <w:lang w:eastAsia="ja-JP"/>
              </w:rPr>
            </w:pPr>
            <w:r w:rsidRPr="001D2E49">
              <w:rPr>
                <w:rFonts w:cs="Arial"/>
                <w:lang w:eastAsia="ja-JP"/>
              </w:rPr>
              <w:t>NG-RAN CGI</w:t>
            </w:r>
          </w:p>
          <w:p w14:paraId="4F4639A1" w14:textId="77777777" w:rsidR="00092668" w:rsidRPr="001D2E49" w:rsidRDefault="00092668" w:rsidP="00092668">
            <w:pPr>
              <w:pStyle w:val="TAL"/>
              <w:rPr>
                <w:rFonts w:cs="Arial"/>
                <w:lang w:eastAsia="ja-JP"/>
              </w:rPr>
            </w:pPr>
            <w:r w:rsidRPr="001D2E49">
              <w:rPr>
                <w:rFonts w:cs="Arial"/>
                <w:lang w:eastAsia="ja-JP"/>
              </w:rPr>
              <w:t>9.3.1.73</w:t>
            </w:r>
          </w:p>
        </w:tc>
        <w:tc>
          <w:tcPr>
            <w:tcW w:w="1757" w:type="dxa"/>
          </w:tcPr>
          <w:p w14:paraId="541DAFDA" w14:textId="77777777" w:rsidR="00092668" w:rsidRPr="001D2E49" w:rsidRDefault="00092668" w:rsidP="00092668">
            <w:pPr>
              <w:pStyle w:val="TAL"/>
              <w:rPr>
                <w:rFonts w:cs="Arial"/>
                <w:lang w:eastAsia="ja-JP"/>
              </w:rPr>
            </w:pPr>
          </w:p>
        </w:tc>
        <w:tc>
          <w:tcPr>
            <w:tcW w:w="1077" w:type="dxa"/>
          </w:tcPr>
          <w:p w14:paraId="11F01A49"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32D1F10" w14:textId="77777777" w:rsidR="00092668" w:rsidRPr="001D2E49" w:rsidRDefault="00092668" w:rsidP="00092668">
            <w:pPr>
              <w:pStyle w:val="TAC"/>
              <w:rPr>
                <w:lang w:eastAsia="ja-JP"/>
              </w:rPr>
            </w:pPr>
          </w:p>
        </w:tc>
      </w:tr>
      <w:tr w:rsidR="00092668" w:rsidRPr="001D2E49" w14:paraId="6B4A1FB6" w14:textId="77777777" w:rsidTr="000041D9">
        <w:tc>
          <w:tcPr>
            <w:tcW w:w="2268" w:type="dxa"/>
          </w:tcPr>
          <w:p w14:paraId="610121DB" w14:textId="77777777" w:rsidR="00092668" w:rsidRPr="001D2E49" w:rsidRDefault="00092668" w:rsidP="00092668">
            <w:pPr>
              <w:pStyle w:val="TAL"/>
              <w:rPr>
                <w:rFonts w:cs="Arial"/>
                <w:lang w:eastAsia="ja-JP"/>
              </w:rPr>
            </w:pPr>
            <w:r w:rsidRPr="001D2E49">
              <w:t>Index to RAT/Frequency Selection Priority</w:t>
            </w:r>
          </w:p>
        </w:tc>
        <w:tc>
          <w:tcPr>
            <w:tcW w:w="1020" w:type="dxa"/>
          </w:tcPr>
          <w:p w14:paraId="037CCA1F" w14:textId="77777777" w:rsidR="00092668" w:rsidRPr="001D2E49" w:rsidRDefault="00092668" w:rsidP="00092668">
            <w:pPr>
              <w:pStyle w:val="TAL"/>
              <w:rPr>
                <w:rFonts w:cs="Arial"/>
                <w:lang w:eastAsia="ja-JP"/>
              </w:rPr>
            </w:pPr>
            <w:r w:rsidRPr="001D2E49">
              <w:rPr>
                <w:rFonts w:cs="Arial"/>
                <w:lang w:eastAsia="ja-JP"/>
              </w:rPr>
              <w:t>O</w:t>
            </w:r>
          </w:p>
        </w:tc>
        <w:tc>
          <w:tcPr>
            <w:tcW w:w="1077" w:type="dxa"/>
          </w:tcPr>
          <w:p w14:paraId="6562A887" w14:textId="77777777" w:rsidR="00092668" w:rsidRPr="001D2E49" w:rsidRDefault="00092668" w:rsidP="00092668">
            <w:pPr>
              <w:pStyle w:val="TAL"/>
              <w:rPr>
                <w:i/>
                <w:lang w:eastAsia="ja-JP"/>
              </w:rPr>
            </w:pPr>
          </w:p>
        </w:tc>
        <w:tc>
          <w:tcPr>
            <w:tcW w:w="1587" w:type="dxa"/>
          </w:tcPr>
          <w:p w14:paraId="14E835C3" w14:textId="77777777" w:rsidR="00092668" w:rsidRPr="001D2E49" w:rsidRDefault="00092668" w:rsidP="00092668">
            <w:pPr>
              <w:pStyle w:val="TAL"/>
              <w:rPr>
                <w:rFonts w:cs="Arial"/>
                <w:lang w:eastAsia="ja-JP"/>
              </w:rPr>
            </w:pPr>
            <w:r w:rsidRPr="001D2E49">
              <w:rPr>
                <w:rFonts w:cs="Arial"/>
                <w:lang w:eastAsia="ja-JP"/>
              </w:rPr>
              <w:t>9.3.1.61</w:t>
            </w:r>
          </w:p>
        </w:tc>
        <w:tc>
          <w:tcPr>
            <w:tcW w:w="1757" w:type="dxa"/>
          </w:tcPr>
          <w:p w14:paraId="2B6330D7" w14:textId="77777777" w:rsidR="00092668" w:rsidRPr="001D2E49" w:rsidRDefault="00092668" w:rsidP="00092668">
            <w:pPr>
              <w:pStyle w:val="TAL"/>
              <w:rPr>
                <w:rFonts w:cs="Arial"/>
                <w:lang w:eastAsia="ja-JP"/>
              </w:rPr>
            </w:pPr>
          </w:p>
        </w:tc>
        <w:tc>
          <w:tcPr>
            <w:tcW w:w="1077" w:type="dxa"/>
          </w:tcPr>
          <w:p w14:paraId="17556806"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42845F55" w14:textId="77777777" w:rsidR="00092668" w:rsidRPr="001D2E49" w:rsidRDefault="00092668" w:rsidP="00092668">
            <w:pPr>
              <w:pStyle w:val="TAC"/>
              <w:rPr>
                <w:lang w:eastAsia="ja-JP"/>
              </w:rPr>
            </w:pPr>
          </w:p>
        </w:tc>
      </w:tr>
      <w:tr w:rsidR="00092668" w:rsidRPr="001D2E49" w14:paraId="39846126" w14:textId="77777777" w:rsidTr="000041D9">
        <w:tc>
          <w:tcPr>
            <w:tcW w:w="2268" w:type="dxa"/>
          </w:tcPr>
          <w:p w14:paraId="15AF6F2C" w14:textId="77777777" w:rsidR="00092668" w:rsidRPr="001D2E49" w:rsidRDefault="00092668" w:rsidP="00092668">
            <w:pPr>
              <w:pStyle w:val="TAL"/>
            </w:pPr>
            <w:r w:rsidRPr="001D2E49">
              <w:t>UE History Information</w:t>
            </w:r>
          </w:p>
        </w:tc>
        <w:tc>
          <w:tcPr>
            <w:tcW w:w="1020" w:type="dxa"/>
          </w:tcPr>
          <w:p w14:paraId="0648ADC0" w14:textId="77777777" w:rsidR="00092668" w:rsidRPr="001D2E49" w:rsidRDefault="00092668" w:rsidP="00092668">
            <w:pPr>
              <w:pStyle w:val="TAL"/>
              <w:rPr>
                <w:rFonts w:cs="Arial"/>
                <w:lang w:eastAsia="ja-JP"/>
              </w:rPr>
            </w:pPr>
            <w:r w:rsidRPr="001D2E49">
              <w:rPr>
                <w:rFonts w:cs="Arial"/>
                <w:lang w:eastAsia="ja-JP"/>
              </w:rPr>
              <w:t>M</w:t>
            </w:r>
          </w:p>
        </w:tc>
        <w:tc>
          <w:tcPr>
            <w:tcW w:w="1077" w:type="dxa"/>
          </w:tcPr>
          <w:p w14:paraId="2D3E4C28" w14:textId="77777777" w:rsidR="00092668" w:rsidRPr="001D2E49" w:rsidRDefault="00092668" w:rsidP="00092668">
            <w:pPr>
              <w:pStyle w:val="TAL"/>
              <w:rPr>
                <w:i/>
                <w:lang w:eastAsia="ja-JP"/>
              </w:rPr>
            </w:pPr>
          </w:p>
        </w:tc>
        <w:tc>
          <w:tcPr>
            <w:tcW w:w="1587" w:type="dxa"/>
          </w:tcPr>
          <w:p w14:paraId="49FC7738" w14:textId="77777777" w:rsidR="00092668" w:rsidRPr="001D2E49" w:rsidRDefault="00092668" w:rsidP="00092668">
            <w:pPr>
              <w:pStyle w:val="TAL"/>
              <w:rPr>
                <w:rFonts w:cs="Arial"/>
                <w:lang w:eastAsia="ja-JP"/>
              </w:rPr>
            </w:pPr>
            <w:r w:rsidRPr="001D2E49">
              <w:rPr>
                <w:rFonts w:cs="Arial"/>
                <w:lang w:eastAsia="ja-JP"/>
              </w:rPr>
              <w:t>9.3.1.95</w:t>
            </w:r>
          </w:p>
        </w:tc>
        <w:tc>
          <w:tcPr>
            <w:tcW w:w="1757" w:type="dxa"/>
          </w:tcPr>
          <w:p w14:paraId="75766D44" w14:textId="77777777" w:rsidR="00092668" w:rsidRPr="001D2E49" w:rsidRDefault="00092668" w:rsidP="00092668">
            <w:pPr>
              <w:pStyle w:val="TAL"/>
              <w:rPr>
                <w:rFonts w:cs="Arial"/>
                <w:lang w:eastAsia="ja-JP"/>
              </w:rPr>
            </w:pPr>
          </w:p>
        </w:tc>
        <w:tc>
          <w:tcPr>
            <w:tcW w:w="1077" w:type="dxa"/>
          </w:tcPr>
          <w:p w14:paraId="5B4AC64F" w14:textId="77777777" w:rsidR="00092668" w:rsidRPr="001D2E49" w:rsidRDefault="00092668" w:rsidP="00092668">
            <w:pPr>
              <w:pStyle w:val="TAC"/>
              <w:rPr>
                <w:lang w:eastAsia="ja-JP"/>
              </w:rPr>
            </w:pPr>
            <w:r w:rsidRPr="001D2E49">
              <w:rPr>
                <w:rFonts w:eastAsia="宋体" w:hint="eastAsia"/>
                <w:lang w:eastAsia="zh-CN"/>
              </w:rPr>
              <w:t>-</w:t>
            </w:r>
          </w:p>
        </w:tc>
        <w:tc>
          <w:tcPr>
            <w:tcW w:w="1077" w:type="dxa"/>
          </w:tcPr>
          <w:p w14:paraId="5EA6A13C" w14:textId="77777777" w:rsidR="00092668" w:rsidRPr="001D2E49" w:rsidRDefault="00092668" w:rsidP="00092668">
            <w:pPr>
              <w:pStyle w:val="TAC"/>
              <w:rPr>
                <w:lang w:eastAsia="ja-JP"/>
              </w:rPr>
            </w:pPr>
          </w:p>
        </w:tc>
      </w:tr>
      <w:tr w:rsidR="00092668" w:rsidRPr="001D2E49" w14:paraId="56962669" w14:textId="77777777" w:rsidTr="000041D9">
        <w:tc>
          <w:tcPr>
            <w:tcW w:w="2268" w:type="dxa"/>
          </w:tcPr>
          <w:p w14:paraId="268FCD4B" w14:textId="77777777" w:rsidR="00092668" w:rsidRPr="001D2E49" w:rsidRDefault="00092668" w:rsidP="00092668">
            <w:pPr>
              <w:pStyle w:val="TAL"/>
            </w:pPr>
            <w:bookmarkStart w:id="191" w:name="OLE_LINK19"/>
            <w:bookmarkStart w:id="192" w:name="OLE_LINK20"/>
            <w:r w:rsidRPr="007C0B59">
              <w:t>SgNB UE X2AP ID</w:t>
            </w:r>
            <w:bookmarkEnd w:id="191"/>
            <w:bookmarkEnd w:id="192"/>
          </w:p>
        </w:tc>
        <w:tc>
          <w:tcPr>
            <w:tcW w:w="1020" w:type="dxa"/>
          </w:tcPr>
          <w:p w14:paraId="75C36B98" w14:textId="77777777" w:rsidR="00092668" w:rsidRPr="001D2E49" w:rsidRDefault="00092668" w:rsidP="00092668">
            <w:pPr>
              <w:pStyle w:val="TAL"/>
              <w:rPr>
                <w:rFonts w:cs="Arial"/>
                <w:lang w:eastAsia="ja-JP"/>
              </w:rPr>
            </w:pPr>
            <w:r w:rsidRPr="00FD3275">
              <w:t>O</w:t>
            </w:r>
          </w:p>
        </w:tc>
        <w:tc>
          <w:tcPr>
            <w:tcW w:w="1077" w:type="dxa"/>
          </w:tcPr>
          <w:p w14:paraId="65038CA5" w14:textId="77777777" w:rsidR="00092668" w:rsidRPr="001D2E49" w:rsidRDefault="00092668" w:rsidP="00092668">
            <w:pPr>
              <w:pStyle w:val="TAL"/>
              <w:rPr>
                <w:i/>
                <w:lang w:eastAsia="ja-JP"/>
              </w:rPr>
            </w:pPr>
          </w:p>
        </w:tc>
        <w:tc>
          <w:tcPr>
            <w:tcW w:w="1587" w:type="dxa"/>
          </w:tcPr>
          <w:p w14:paraId="54377B78" w14:textId="77777777" w:rsidR="00092668" w:rsidRPr="001D2E49" w:rsidRDefault="00092668" w:rsidP="00092668">
            <w:pPr>
              <w:pStyle w:val="TAL"/>
              <w:rPr>
                <w:rFonts w:cs="Arial"/>
                <w:lang w:eastAsia="ja-JP"/>
              </w:rPr>
            </w:pPr>
            <w:r>
              <w:rPr>
                <w:lang w:eastAsia="ja-JP"/>
              </w:rPr>
              <w:t>9.3.1.127</w:t>
            </w:r>
          </w:p>
        </w:tc>
        <w:tc>
          <w:tcPr>
            <w:tcW w:w="1757" w:type="dxa"/>
          </w:tcPr>
          <w:p w14:paraId="6F888927" w14:textId="77777777" w:rsidR="00092668" w:rsidRPr="001D2E49" w:rsidRDefault="00092668" w:rsidP="00092668">
            <w:pPr>
              <w:pStyle w:val="TAL"/>
              <w:rPr>
                <w:rFonts w:cs="Arial"/>
                <w:lang w:eastAsia="ja-JP"/>
              </w:rPr>
            </w:pPr>
            <w:r w:rsidRPr="00AA5DA2">
              <w:rPr>
                <w:rFonts w:cs="Arial"/>
                <w:szCs w:val="18"/>
                <w:lang w:eastAsia="ja-JP"/>
              </w:rPr>
              <w:t xml:space="preserve">Allocated at the </w:t>
            </w:r>
            <w:r>
              <w:rPr>
                <w:rFonts w:cs="Arial"/>
                <w:szCs w:val="18"/>
                <w:lang w:eastAsia="ja-JP"/>
              </w:rPr>
              <w:t xml:space="preserve">Source </w:t>
            </w:r>
            <w:r w:rsidRPr="00AA5DA2">
              <w:rPr>
                <w:rFonts w:cs="Arial"/>
                <w:szCs w:val="18"/>
                <w:lang w:eastAsia="ja-JP"/>
              </w:rPr>
              <w:t>en-gNB</w:t>
            </w:r>
          </w:p>
        </w:tc>
        <w:tc>
          <w:tcPr>
            <w:tcW w:w="1077" w:type="dxa"/>
          </w:tcPr>
          <w:p w14:paraId="64027FD9" w14:textId="77777777" w:rsidR="00092668" w:rsidRPr="001D2E49" w:rsidRDefault="00092668" w:rsidP="00092668">
            <w:pPr>
              <w:pStyle w:val="TAC"/>
              <w:rPr>
                <w:rFonts w:eastAsia="宋体"/>
                <w:lang w:eastAsia="zh-CN"/>
              </w:rPr>
            </w:pPr>
            <w:r w:rsidRPr="001D2E49">
              <w:rPr>
                <w:rFonts w:eastAsia="宋体" w:hint="eastAsia"/>
                <w:lang w:eastAsia="zh-CN"/>
              </w:rPr>
              <w:t>-</w:t>
            </w:r>
          </w:p>
        </w:tc>
        <w:tc>
          <w:tcPr>
            <w:tcW w:w="1077" w:type="dxa"/>
          </w:tcPr>
          <w:p w14:paraId="4EEF8A36" w14:textId="77777777" w:rsidR="00092668" w:rsidRPr="001D2E49" w:rsidRDefault="00092668" w:rsidP="00092668">
            <w:pPr>
              <w:pStyle w:val="TAC"/>
              <w:rPr>
                <w:lang w:eastAsia="ja-JP"/>
              </w:rPr>
            </w:pPr>
          </w:p>
        </w:tc>
      </w:tr>
      <w:tr w:rsidR="00092668" w:rsidRPr="001D2E49" w14:paraId="0553D3DC" w14:textId="77777777" w:rsidTr="000041D9">
        <w:tc>
          <w:tcPr>
            <w:tcW w:w="2268" w:type="dxa"/>
          </w:tcPr>
          <w:p w14:paraId="594C8075" w14:textId="77777777" w:rsidR="00092668" w:rsidRPr="007C0B59" w:rsidRDefault="00092668" w:rsidP="00092668">
            <w:pPr>
              <w:pStyle w:val="TAL"/>
            </w:pPr>
            <w:r w:rsidRPr="00FE25DB">
              <w:t>UE History Information from UE</w:t>
            </w:r>
          </w:p>
        </w:tc>
        <w:tc>
          <w:tcPr>
            <w:tcW w:w="1020" w:type="dxa"/>
          </w:tcPr>
          <w:p w14:paraId="66E8DB13" w14:textId="77777777" w:rsidR="00092668" w:rsidRPr="00FD3275" w:rsidRDefault="00092668" w:rsidP="00092668">
            <w:pPr>
              <w:pStyle w:val="TAL"/>
            </w:pPr>
            <w:r w:rsidRPr="00E65618">
              <w:rPr>
                <w:rFonts w:cs="Arial"/>
                <w:lang w:eastAsia="ja-JP"/>
              </w:rPr>
              <w:t>O</w:t>
            </w:r>
          </w:p>
        </w:tc>
        <w:tc>
          <w:tcPr>
            <w:tcW w:w="1077" w:type="dxa"/>
          </w:tcPr>
          <w:p w14:paraId="0E294830" w14:textId="77777777" w:rsidR="00092668" w:rsidRPr="001D2E49" w:rsidRDefault="00092668" w:rsidP="00092668">
            <w:pPr>
              <w:pStyle w:val="TAL"/>
              <w:rPr>
                <w:i/>
                <w:lang w:eastAsia="ja-JP"/>
              </w:rPr>
            </w:pPr>
          </w:p>
        </w:tc>
        <w:tc>
          <w:tcPr>
            <w:tcW w:w="1587" w:type="dxa"/>
          </w:tcPr>
          <w:p w14:paraId="60C31C92" w14:textId="77777777" w:rsidR="00092668" w:rsidRDefault="00092668" w:rsidP="00092668">
            <w:pPr>
              <w:pStyle w:val="TAL"/>
              <w:rPr>
                <w:lang w:eastAsia="ja-JP"/>
              </w:rPr>
            </w:pPr>
            <w:r>
              <w:rPr>
                <w:rFonts w:cs="Arial"/>
                <w:lang w:eastAsia="ja-JP"/>
              </w:rPr>
              <w:t>9.3.1.166</w:t>
            </w:r>
          </w:p>
        </w:tc>
        <w:tc>
          <w:tcPr>
            <w:tcW w:w="1757" w:type="dxa"/>
          </w:tcPr>
          <w:p w14:paraId="382C03A7" w14:textId="77777777" w:rsidR="00092668" w:rsidRPr="00AA5DA2" w:rsidRDefault="00092668" w:rsidP="00092668">
            <w:pPr>
              <w:pStyle w:val="TAL"/>
              <w:rPr>
                <w:rFonts w:cs="Arial"/>
                <w:szCs w:val="18"/>
                <w:lang w:eastAsia="ja-JP"/>
              </w:rPr>
            </w:pPr>
          </w:p>
        </w:tc>
        <w:tc>
          <w:tcPr>
            <w:tcW w:w="1077" w:type="dxa"/>
          </w:tcPr>
          <w:p w14:paraId="0B94E5C1" w14:textId="77777777" w:rsidR="00092668" w:rsidRPr="001D2E49" w:rsidRDefault="00092668" w:rsidP="00092668">
            <w:pPr>
              <w:pStyle w:val="TAC"/>
              <w:rPr>
                <w:rFonts w:eastAsia="宋体"/>
                <w:lang w:eastAsia="zh-CN"/>
              </w:rPr>
            </w:pPr>
            <w:r w:rsidRPr="00E65618">
              <w:rPr>
                <w:rFonts w:eastAsia="宋体"/>
                <w:lang w:eastAsia="zh-CN"/>
              </w:rPr>
              <w:t>YES</w:t>
            </w:r>
          </w:p>
        </w:tc>
        <w:tc>
          <w:tcPr>
            <w:tcW w:w="1077" w:type="dxa"/>
          </w:tcPr>
          <w:p w14:paraId="6A3EC68C" w14:textId="77777777" w:rsidR="00092668" w:rsidRPr="001D2E49" w:rsidRDefault="00092668" w:rsidP="00092668">
            <w:pPr>
              <w:pStyle w:val="TAC"/>
              <w:rPr>
                <w:lang w:eastAsia="ja-JP"/>
              </w:rPr>
            </w:pPr>
            <w:r w:rsidRPr="00FE25DB">
              <w:rPr>
                <w:lang w:eastAsia="ja-JP"/>
              </w:rPr>
              <w:t>ignore</w:t>
            </w:r>
          </w:p>
        </w:tc>
      </w:tr>
      <w:tr w:rsidR="00092668" w:rsidRPr="001D2E49" w14:paraId="2D205484" w14:textId="77777777" w:rsidTr="000041D9">
        <w:tc>
          <w:tcPr>
            <w:tcW w:w="2268" w:type="dxa"/>
          </w:tcPr>
          <w:p w14:paraId="7BF36115" w14:textId="77777777" w:rsidR="00092668" w:rsidRPr="00FE25DB" w:rsidRDefault="00092668" w:rsidP="00092668">
            <w:pPr>
              <w:pStyle w:val="TAL"/>
            </w:pPr>
            <w:r>
              <w:t>Source Node ID</w:t>
            </w:r>
          </w:p>
        </w:tc>
        <w:tc>
          <w:tcPr>
            <w:tcW w:w="1020" w:type="dxa"/>
          </w:tcPr>
          <w:p w14:paraId="42E04B61" w14:textId="77777777" w:rsidR="00092668" w:rsidRPr="00E65618" w:rsidRDefault="00092668" w:rsidP="00092668">
            <w:pPr>
              <w:pStyle w:val="TAL"/>
              <w:rPr>
                <w:rFonts w:cs="Arial"/>
                <w:lang w:eastAsia="ja-JP"/>
              </w:rPr>
            </w:pPr>
            <w:r>
              <w:t>O</w:t>
            </w:r>
          </w:p>
        </w:tc>
        <w:tc>
          <w:tcPr>
            <w:tcW w:w="1077" w:type="dxa"/>
          </w:tcPr>
          <w:p w14:paraId="31B89FAE" w14:textId="77777777" w:rsidR="00092668" w:rsidRPr="001D2E49" w:rsidRDefault="00092668" w:rsidP="00092668">
            <w:pPr>
              <w:pStyle w:val="TAL"/>
              <w:rPr>
                <w:i/>
                <w:lang w:eastAsia="ja-JP"/>
              </w:rPr>
            </w:pPr>
          </w:p>
        </w:tc>
        <w:tc>
          <w:tcPr>
            <w:tcW w:w="1587" w:type="dxa"/>
          </w:tcPr>
          <w:p w14:paraId="12D2AF14" w14:textId="77777777" w:rsidR="00092668" w:rsidRDefault="00092668" w:rsidP="00092668">
            <w:pPr>
              <w:pStyle w:val="TAL"/>
              <w:rPr>
                <w:rFonts w:cs="Arial"/>
                <w:lang w:eastAsia="ja-JP"/>
              </w:rPr>
            </w:pPr>
            <w:r w:rsidRPr="007C63C2">
              <w:t>9.3.1.195</w:t>
            </w:r>
          </w:p>
        </w:tc>
        <w:tc>
          <w:tcPr>
            <w:tcW w:w="1757" w:type="dxa"/>
          </w:tcPr>
          <w:p w14:paraId="37935614" w14:textId="77777777" w:rsidR="00092668" w:rsidRPr="00AA5DA2" w:rsidRDefault="00092668" w:rsidP="00092668">
            <w:pPr>
              <w:pStyle w:val="TAL"/>
              <w:rPr>
                <w:rFonts w:cs="Arial"/>
                <w:szCs w:val="18"/>
                <w:lang w:eastAsia="ja-JP"/>
              </w:rPr>
            </w:pPr>
            <w:r>
              <w:rPr>
                <w:lang w:eastAsia="zh-CN"/>
              </w:rPr>
              <w:t>Source SN ID</w:t>
            </w:r>
          </w:p>
        </w:tc>
        <w:tc>
          <w:tcPr>
            <w:tcW w:w="1077" w:type="dxa"/>
          </w:tcPr>
          <w:p w14:paraId="2A59FF81" w14:textId="77777777" w:rsidR="00092668" w:rsidRPr="00E65618" w:rsidRDefault="00092668" w:rsidP="00092668">
            <w:pPr>
              <w:pStyle w:val="TAC"/>
              <w:rPr>
                <w:rFonts w:eastAsia="宋体"/>
                <w:lang w:eastAsia="zh-CN"/>
              </w:rPr>
            </w:pPr>
            <w:r>
              <w:t>YES</w:t>
            </w:r>
          </w:p>
        </w:tc>
        <w:tc>
          <w:tcPr>
            <w:tcW w:w="1077" w:type="dxa"/>
          </w:tcPr>
          <w:p w14:paraId="59ABC138" w14:textId="77777777" w:rsidR="00092668" w:rsidRPr="00FE25DB" w:rsidRDefault="00092668" w:rsidP="00092668">
            <w:pPr>
              <w:pStyle w:val="TAC"/>
              <w:rPr>
                <w:lang w:eastAsia="ja-JP"/>
              </w:rPr>
            </w:pPr>
            <w:r>
              <w:t>ignore</w:t>
            </w:r>
          </w:p>
        </w:tc>
      </w:tr>
    </w:tbl>
    <w:p w14:paraId="4C571741" w14:textId="77777777" w:rsidR="008B2621" w:rsidRPr="001D2E49" w:rsidRDefault="008B2621" w:rsidP="008B2621"/>
    <w:p w14:paraId="179B8F32" w14:textId="77777777" w:rsidR="008B2621" w:rsidRDefault="008B2621" w:rsidP="008B2621">
      <w:pPr>
        <w:pStyle w:val="FirstChange"/>
        <w:jc w:val="left"/>
      </w:pPr>
    </w:p>
    <w:p w14:paraId="1C1F2E0F" w14:textId="77777777" w:rsidR="000611E6" w:rsidRDefault="000611E6" w:rsidP="000611E6">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1C0FD3D" w14:textId="77777777" w:rsidR="00C02251" w:rsidRDefault="00C02251">
      <w:pPr>
        <w:rPr>
          <w:ins w:id="193" w:author="Huawei008" w:date="2022-04-19T10:16:00Z"/>
          <w:noProof/>
        </w:rPr>
        <w:sectPr w:rsidR="00C02251" w:rsidSect="000B7FED">
          <w:headerReference w:type="even" r:id="rId17"/>
          <w:headerReference w:type="default" r:id="rId18"/>
          <w:headerReference w:type="first" r:id="rId19"/>
          <w:footnotePr>
            <w:numRestart w:val="eachSect"/>
          </w:footnotePr>
          <w:pgSz w:w="11907" w:h="16840" w:code="9"/>
          <w:pgMar w:top="1418" w:right="1134" w:bottom="1134" w:left="1134" w:header="680" w:footer="567" w:gutter="0"/>
          <w:cols w:space="720"/>
        </w:sectPr>
      </w:pPr>
    </w:p>
    <w:p w14:paraId="754074A1" w14:textId="16735643" w:rsidR="008C3A78" w:rsidRPr="000611E6" w:rsidRDefault="008C3A78">
      <w:pPr>
        <w:rPr>
          <w:noProof/>
        </w:rPr>
      </w:pPr>
    </w:p>
    <w:p w14:paraId="212CBEFF" w14:textId="77777777" w:rsidR="008C3A78" w:rsidRDefault="008C3A78">
      <w:pPr>
        <w:rPr>
          <w:noProof/>
        </w:rPr>
      </w:pPr>
    </w:p>
    <w:p w14:paraId="5BCDD6EE"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6C684A34" w14:textId="77777777" w:rsidR="005A5330" w:rsidRPr="001D2E49" w:rsidRDefault="005A5330" w:rsidP="005A5330">
      <w:pPr>
        <w:pStyle w:val="3"/>
      </w:pPr>
      <w:bookmarkStart w:id="194" w:name="_Toc20955356"/>
      <w:bookmarkStart w:id="195" w:name="_Toc29503809"/>
      <w:bookmarkStart w:id="196" w:name="_Toc29504393"/>
      <w:bookmarkStart w:id="197" w:name="_Toc29504977"/>
      <w:bookmarkStart w:id="198" w:name="_Toc36553430"/>
      <w:bookmarkStart w:id="199" w:name="_Toc36555157"/>
      <w:bookmarkStart w:id="200" w:name="_Toc45652556"/>
      <w:bookmarkStart w:id="201" w:name="_Toc45658988"/>
      <w:bookmarkStart w:id="202" w:name="_Toc45720808"/>
      <w:bookmarkStart w:id="203" w:name="_Toc45798688"/>
      <w:bookmarkStart w:id="204" w:name="_Toc45898077"/>
      <w:bookmarkStart w:id="205" w:name="_Toc51746284"/>
      <w:bookmarkStart w:id="206" w:name="_Toc64446549"/>
      <w:bookmarkStart w:id="207" w:name="_Toc73982419"/>
      <w:bookmarkStart w:id="208" w:name="_Toc88652509"/>
      <w:bookmarkStart w:id="209" w:name="_Toc97891553"/>
      <w:r w:rsidRPr="001D2E49">
        <w:t>9.4.5</w:t>
      </w:r>
      <w:r w:rsidRPr="001D2E49">
        <w:tab/>
        <w:t>Information Element Definitions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p>
    <w:p w14:paraId="77F3A6A5" w14:textId="77777777" w:rsidR="005A5330" w:rsidRPr="001D2E49" w:rsidRDefault="005A5330" w:rsidP="005A5330">
      <w:pPr>
        <w:pStyle w:val="PL"/>
        <w:rPr>
          <w:noProof w:val="0"/>
          <w:snapToGrid w:val="0"/>
        </w:rPr>
      </w:pPr>
      <w:r w:rsidRPr="001D2E49">
        <w:rPr>
          <w:noProof w:val="0"/>
          <w:snapToGrid w:val="0"/>
        </w:rPr>
        <w:t>-- ASN1START</w:t>
      </w:r>
    </w:p>
    <w:p w14:paraId="594D0E96" w14:textId="77777777" w:rsidR="005A5330" w:rsidRPr="001D2E49" w:rsidRDefault="005A5330" w:rsidP="005A5330">
      <w:pPr>
        <w:pStyle w:val="PL"/>
        <w:rPr>
          <w:noProof w:val="0"/>
          <w:snapToGrid w:val="0"/>
        </w:rPr>
      </w:pPr>
      <w:r w:rsidRPr="001D2E49">
        <w:rPr>
          <w:noProof w:val="0"/>
          <w:snapToGrid w:val="0"/>
        </w:rPr>
        <w:t>-- **************************************************************</w:t>
      </w:r>
    </w:p>
    <w:p w14:paraId="7C357A10" w14:textId="77777777" w:rsidR="005A5330" w:rsidRPr="001D2E49" w:rsidRDefault="005A5330" w:rsidP="005A5330">
      <w:pPr>
        <w:pStyle w:val="PL"/>
        <w:rPr>
          <w:noProof w:val="0"/>
          <w:snapToGrid w:val="0"/>
        </w:rPr>
      </w:pPr>
      <w:r w:rsidRPr="001D2E49">
        <w:rPr>
          <w:noProof w:val="0"/>
          <w:snapToGrid w:val="0"/>
        </w:rPr>
        <w:t>--</w:t>
      </w:r>
    </w:p>
    <w:p w14:paraId="2A98B565" w14:textId="77777777" w:rsidR="005A5330" w:rsidRPr="001D2E49" w:rsidRDefault="005A5330" w:rsidP="005A5330">
      <w:pPr>
        <w:pStyle w:val="PL"/>
        <w:rPr>
          <w:noProof w:val="0"/>
          <w:snapToGrid w:val="0"/>
        </w:rPr>
      </w:pPr>
      <w:r w:rsidRPr="001D2E49">
        <w:rPr>
          <w:noProof w:val="0"/>
          <w:snapToGrid w:val="0"/>
        </w:rPr>
        <w:t>-- Information Element Definitions</w:t>
      </w:r>
    </w:p>
    <w:p w14:paraId="3F73A7A7" w14:textId="77777777" w:rsidR="005A5330" w:rsidRPr="001D2E49" w:rsidRDefault="005A5330" w:rsidP="005A5330">
      <w:pPr>
        <w:pStyle w:val="PL"/>
        <w:rPr>
          <w:noProof w:val="0"/>
          <w:snapToGrid w:val="0"/>
        </w:rPr>
      </w:pPr>
      <w:r w:rsidRPr="001D2E49">
        <w:rPr>
          <w:noProof w:val="0"/>
          <w:snapToGrid w:val="0"/>
        </w:rPr>
        <w:t>--</w:t>
      </w:r>
    </w:p>
    <w:p w14:paraId="52F381D7" w14:textId="77777777" w:rsidR="005A5330" w:rsidRPr="001D2E49" w:rsidRDefault="005A5330" w:rsidP="005A5330">
      <w:pPr>
        <w:pStyle w:val="PL"/>
        <w:rPr>
          <w:noProof w:val="0"/>
          <w:snapToGrid w:val="0"/>
        </w:rPr>
      </w:pPr>
      <w:r w:rsidRPr="001D2E49">
        <w:rPr>
          <w:noProof w:val="0"/>
          <w:snapToGrid w:val="0"/>
        </w:rPr>
        <w:t>-- **************************************************************</w:t>
      </w:r>
    </w:p>
    <w:p w14:paraId="62C8FC94" w14:textId="77777777" w:rsidR="005A5330" w:rsidRPr="001D2E49" w:rsidRDefault="005A5330" w:rsidP="005A5330">
      <w:pPr>
        <w:pStyle w:val="PL"/>
        <w:rPr>
          <w:noProof w:val="0"/>
          <w:snapToGrid w:val="0"/>
        </w:rPr>
      </w:pPr>
    </w:p>
    <w:p w14:paraId="538EB40C" w14:textId="77777777" w:rsidR="005A5330" w:rsidRPr="001D2E49" w:rsidRDefault="005A5330" w:rsidP="005A5330">
      <w:pPr>
        <w:pStyle w:val="PL"/>
        <w:rPr>
          <w:noProof w:val="0"/>
          <w:snapToGrid w:val="0"/>
        </w:rPr>
      </w:pPr>
      <w:r w:rsidRPr="001D2E49">
        <w:rPr>
          <w:noProof w:val="0"/>
          <w:snapToGrid w:val="0"/>
        </w:rPr>
        <w:t>NGAP-IEs {</w:t>
      </w:r>
    </w:p>
    <w:p w14:paraId="249E1AFC" w14:textId="77777777" w:rsidR="005A5330" w:rsidRPr="001D2E49" w:rsidRDefault="005A5330" w:rsidP="005A5330">
      <w:pPr>
        <w:pStyle w:val="PL"/>
        <w:rPr>
          <w:noProof w:val="0"/>
          <w:snapToGrid w:val="0"/>
        </w:rPr>
      </w:pPr>
      <w:r w:rsidRPr="001D2E49">
        <w:rPr>
          <w:noProof w:val="0"/>
          <w:snapToGrid w:val="0"/>
        </w:rPr>
        <w:t xml:space="preserve">itu-t (0) identified-organization (4) etsi (0) mobileDomain (0) </w:t>
      </w:r>
    </w:p>
    <w:p w14:paraId="607DFB3B" w14:textId="77777777" w:rsidR="005A5330" w:rsidRPr="001D2E49" w:rsidRDefault="005A5330" w:rsidP="005A5330">
      <w:pPr>
        <w:pStyle w:val="PL"/>
        <w:rPr>
          <w:noProof w:val="0"/>
          <w:snapToGrid w:val="0"/>
        </w:rPr>
      </w:pPr>
      <w:r w:rsidRPr="001D2E49">
        <w:rPr>
          <w:noProof w:val="0"/>
          <w:snapToGrid w:val="0"/>
        </w:rPr>
        <w:t>ngran-Access (22) modules (3) ngap (1) version1 (1) ngap-IEs (2) }</w:t>
      </w:r>
    </w:p>
    <w:p w14:paraId="5C1BDD6D" w14:textId="77777777" w:rsidR="005A5330" w:rsidRPr="001D2E49" w:rsidRDefault="005A5330" w:rsidP="005A5330">
      <w:pPr>
        <w:pStyle w:val="PL"/>
        <w:rPr>
          <w:noProof w:val="0"/>
          <w:snapToGrid w:val="0"/>
        </w:rPr>
      </w:pPr>
    </w:p>
    <w:p w14:paraId="340A7404" w14:textId="77777777" w:rsidR="005A5330" w:rsidRPr="001D2E49" w:rsidRDefault="005A5330" w:rsidP="005A5330">
      <w:pPr>
        <w:pStyle w:val="PL"/>
        <w:rPr>
          <w:noProof w:val="0"/>
          <w:snapToGrid w:val="0"/>
        </w:rPr>
      </w:pPr>
      <w:r w:rsidRPr="001D2E49">
        <w:rPr>
          <w:noProof w:val="0"/>
          <w:snapToGrid w:val="0"/>
        </w:rPr>
        <w:t xml:space="preserve">DEFINITIONS AUTOMATIC TAGS ::= </w:t>
      </w:r>
    </w:p>
    <w:p w14:paraId="101199FE" w14:textId="77777777" w:rsidR="005A5330" w:rsidRPr="001D2E49" w:rsidRDefault="005A5330" w:rsidP="005A5330">
      <w:pPr>
        <w:pStyle w:val="PL"/>
        <w:rPr>
          <w:noProof w:val="0"/>
          <w:snapToGrid w:val="0"/>
        </w:rPr>
      </w:pPr>
    </w:p>
    <w:p w14:paraId="0E4D6544" w14:textId="77777777" w:rsidR="005A5330" w:rsidRPr="001D2E49" w:rsidRDefault="005A5330" w:rsidP="005A5330">
      <w:pPr>
        <w:pStyle w:val="PL"/>
        <w:rPr>
          <w:noProof w:val="0"/>
          <w:snapToGrid w:val="0"/>
        </w:rPr>
      </w:pPr>
      <w:r w:rsidRPr="001D2E49">
        <w:rPr>
          <w:noProof w:val="0"/>
          <w:snapToGrid w:val="0"/>
        </w:rPr>
        <w:t>BEGIN</w:t>
      </w:r>
    </w:p>
    <w:p w14:paraId="4A3299D3" w14:textId="77777777" w:rsidR="005A5330" w:rsidRPr="001D2E49" w:rsidRDefault="005A5330" w:rsidP="005A5330">
      <w:pPr>
        <w:pStyle w:val="PL"/>
        <w:rPr>
          <w:noProof w:val="0"/>
          <w:snapToGrid w:val="0"/>
        </w:rPr>
      </w:pPr>
    </w:p>
    <w:p w14:paraId="12440F5E" w14:textId="77777777" w:rsidR="005A5330" w:rsidRPr="001D2E49" w:rsidRDefault="005A5330" w:rsidP="005A5330">
      <w:pPr>
        <w:pStyle w:val="PL"/>
        <w:rPr>
          <w:noProof w:val="0"/>
          <w:snapToGrid w:val="0"/>
        </w:rPr>
      </w:pPr>
      <w:r w:rsidRPr="001D2E49">
        <w:rPr>
          <w:noProof w:val="0"/>
          <w:snapToGrid w:val="0"/>
        </w:rPr>
        <w:t>IMPORTS</w:t>
      </w:r>
    </w:p>
    <w:p w14:paraId="580E4936" w14:textId="77777777" w:rsidR="005A5330" w:rsidRPr="001D2E49" w:rsidRDefault="005A5330" w:rsidP="005A5330">
      <w:pPr>
        <w:pStyle w:val="PL"/>
        <w:rPr>
          <w:noProof w:val="0"/>
          <w:snapToGrid w:val="0"/>
        </w:rPr>
      </w:pPr>
    </w:p>
    <w:p w14:paraId="371B8212" w14:textId="77777777" w:rsidR="005A5330" w:rsidRPr="001D2E49" w:rsidRDefault="005A5330" w:rsidP="005A5330">
      <w:pPr>
        <w:pStyle w:val="PL"/>
        <w:rPr>
          <w:noProof w:val="0"/>
          <w:snapToGrid w:val="0"/>
        </w:rPr>
      </w:pPr>
      <w:r w:rsidRPr="001D2E49">
        <w:rPr>
          <w:noProof w:val="0"/>
          <w:snapToGrid w:val="0"/>
        </w:rPr>
        <w:tab/>
        <w:t>id-AdditionalDLForwardingUPTNLInformation,</w:t>
      </w:r>
    </w:p>
    <w:p w14:paraId="3559C422" w14:textId="77777777" w:rsidR="005A5330" w:rsidRPr="001D2E49" w:rsidRDefault="005A5330" w:rsidP="005A5330">
      <w:pPr>
        <w:pStyle w:val="PL"/>
        <w:rPr>
          <w:noProof w:val="0"/>
          <w:snapToGrid w:val="0"/>
        </w:rPr>
      </w:pPr>
      <w:r w:rsidRPr="001D2E49">
        <w:rPr>
          <w:noProof w:val="0"/>
          <w:snapToGrid w:val="0"/>
        </w:rPr>
        <w:tab/>
        <w:t>id-AdditionalULForwardingUPTNLInformation,</w:t>
      </w:r>
    </w:p>
    <w:p w14:paraId="4FC60CCA" w14:textId="77777777" w:rsidR="005A5330" w:rsidRPr="001D2E49" w:rsidRDefault="005A5330" w:rsidP="005A5330">
      <w:pPr>
        <w:pStyle w:val="PL"/>
        <w:rPr>
          <w:noProof w:val="0"/>
          <w:snapToGrid w:val="0"/>
        </w:rPr>
      </w:pPr>
      <w:r w:rsidRPr="001D2E49">
        <w:rPr>
          <w:noProof w:val="0"/>
          <w:snapToGrid w:val="0"/>
        </w:rPr>
        <w:tab/>
        <w:t>id-AdditionalDLQosFlowPerTNLInformation,</w:t>
      </w:r>
    </w:p>
    <w:p w14:paraId="7BE58350" w14:textId="77777777" w:rsidR="005A5330" w:rsidRPr="001D2E49" w:rsidRDefault="005A5330" w:rsidP="005A5330">
      <w:pPr>
        <w:pStyle w:val="PL"/>
        <w:rPr>
          <w:noProof w:val="0"/>
          <w:snapToGrid w:val="0"/>
        </w:rPr>
      </w:pPr>
      <w:r w:rsidRPr="001D2E49">
        <w:rPr>
          <w:noProof w:val="0"/>
          <w:snapToGrid w:val="0"/>
        </w:rPr>
        <w:tab/>
        <w:t>id-AdditionalDLUPTNLInformationForHOList,</w:t>
      </w:r>
    </w:p>
    <w:p w14:paraId="2EEB7D6A" w14:textId="77777777" w:rsidR="005A5330" w:rsidRPr="001D2E49" w:rsidRDefault="005A5330" w:rsidP="005A5330">
      <w:pPr>
        <w:pStyle w:val="PL"/>
        <w:rPr>
          <w:noProof w:val="0"/>
          <w:snapToGrid w:val="0"/>
        </w:rPr>
      </w:pPr>
      <w:r w:rsidRPr="001D2E49">
        <w:rPr>
          <w:noProof w:val="0"/>
          <w:snapToGrid w:val="0"/>
        </w:rPr>
        <w:tab/>
        <w:t>id-AdditionalNGU-UP-TNLInformation,</w:t>
      </w:r>
    </w:p>
    <w:p w14:paraId="1B370DF9"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noProof w:val="0"/>
          <w:snapToGrid w:val="0"/>
        </w:rPr>
        <w:t>DL-NGU-UP-TNLInformation</w:t>
      </w:r>
      <w:r>
        <w:rPr>
          <w:noProof w:val="0"/>
          <w:snapToGrid w:val="0"/>
        </w:rPr>
        <w:t>,</w:t>
      </w:r>
    </w:p>
    <w:p w14:paraId="2A1FC15B"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A</w:t>
      </w:r>
      <w:r w:rsidRPr="001D2E49">
        <w:rPr>
          <w:noProof w:val="0"/>
          <w:snapToGrid w:val="0"/>
        </w:rPr>
        <w:t>dditional</w:t>
      </w:r>
      <w:r>
        <w:rPr>
          <w:noProof w:val="0"/>
          <w:snapToGrid w:val="0"/>
        </w:rPr>
        <w:t>Redundant</w:t>
      </w:r>
      <w:r w:rsidRPr="001D2E49">
        <w:rPr>
          <w:snapToGrid w:val="0"/>
        </w:rPr>
        <w:t>DL</w:t>
      </w:r>
      <w:r w:rsidRPr="001D2E49">
        <w:rPr>
          <w:noProof w:val="0"/>
          <w:snapToGrid w:val="0"/>
        </w:rPr>
        <w:t>QosFlowPerTNLInformation</w:t>
      </w:r>
      <w:r>
        <w:rPr>
          <w:noProof w:val="0"/>
          <w:snapToGrid w:val="0"/>
        </w:rPr>
        <w:t>,</w:t>
      </w:r>
    </w:p>
    <w:p w14:paraId="1F4986DE" w14:textId="77777777" w:rsidR="005A5330" w:rsidRDefault="005A5330" w:rsidP="005A5330">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NGU-UP-TNLInformation</w:t>
      </w:r>
      <w:r>
        <w:rPr>
          <w:noProof w:val="0"/>
          <w:snapToGrid w:val="0"/>
        </w:rPr>
        <w:t>,</w:t>
      </w:r>
    </w:p>
    <w:p w14:paraId="62C7BF13" w14:textId="77777777" w:rsidR="005A5330" w:rsidRPr="001D2E49" w:rsidRDefault="005A5330" w:rsidP="005A5330">
      <w:pPr>
        <w:pStyle w:val="PL"/>
        <w:rPr>
          <w:noProof w:val="0"/>
          <w:snapToGrid w:val="0"/>
        </w:rPr>
      </w:pPr>
      <w:r>
        <w:rPr>
          <w:noProof w:val="0"/>
          <w:snapToGrid w:val="0"/>
        </w:rPr>
        <w:tab/>
      </w:r>
      <w:r w:rsidRPr="001D2E49">
        <w:rPr>
          <w:noProof w:val="0"/>
          <w:snapToGrid w:val="0"/>
        </w:rPr>
        <w:t>id-Additional</w:t>
      </w:r>
      <w:r>
        <w:rPr>
          <w:noProof w:val="0"/>
          <w:snapToGrid w:val="0"/>
        </w:rPr>
        <w:t>Redundant</w:t>
      </w:r>
      <w:r w:rsidRPr="001D2E49">
        <w:rPr>
          <w:noProof w:val="0"/>
          <w:snapToGrid w:val="0"/>
        </w:rPr>
        <w:t>UL-NGU-UP-TNLInformation</w:t>
      </w:r>
      <w:r>
        <w:rPr>
          <w:noProof w:val="0"/>
          <w:snapToGrid w:val="0"/>
        </w:rPr>
        <w:t>,</w:t>
      </w:r>
    </w:p>
    <w:p w14:paraId="23FA203C" w14:textId="77777777" w:rsidR="005A5330" w:rsidRPr="001D2E49" w:rsidRDefault="005A5330" w:rsidP="005A5330">
      <w:pPr>
        <w:pStyle w:val="PL"/>
        <w:rPr>
          <w:noProof w:val="0"/>
          <w:snapToGrid w:val="0"/>
        </w:rPr>
      </w:pPr>
      <w:r w:rsidRPr="001D2E49">
        <w:rPr>
          <w:noProof w:val="0"/>
          <w:snapToGrid w:val="0"/>
        </w:rPr>
        <w:tab/>
        <w:t>id-AdditionalUL-NGU-UP-TNLInformation,</w:t>
      </w:r>
    </w:p>
    <w:p w14:paraId="4DB35997" w14:textId="77777777" w:rsidR="005A5330" w:rsidRPr="001D2E49" w:rsidRDefault="005A5330" w:rsidP="005A5330">
      <w:pPr>
        <w:pStyle w:val="PL"/>
        <w:rPr>
          <w:noProof w:val="0"/>
          <w:snapToGrid w:val="0"/>
        </w:rPr>
      </w:pPr>
      <w:r w:rsidRPr="001D2E49">
        <w:rPr>
          <w:noProof w:val="0"/>
          <w:snapToGrid w:val="0"/>
        </w:rPr>
        <w:tab/>
      </w:r>
      <w:r w:rsidRPr="00650488">
        <w:rPr>
          <w:noProof w:val="0"/>
          <w:snapToGrid w:val="0"/>
        </w:rPr>
        <w:t>id-</w:t>
      </w:r>
      <w:r>
        <w:rPr>
          <w:noProof w:val="0"/>
          <w:snapToGrid w:val="0"/>
        </w:rPr>
        <w:t>AlternativeQoSParaSetList,</w:t>
      </w:r>
    </w:p>
    <w:p w14:paraId="7480CDBE" w14:textId="77777777" w:rsidR="005A5330" w:rsidRPr="001D2E49" w:rsidRDefault="005A5330" w:rsidP="005A5330">
      <w:pPr>
        <w:pStyle w:val="PL"/>
        <w:rPr>
          <w:noProof w:val="0"/>
          <w:snapToGrid w:val="0"/>
        </w:rPr>
      </w:pPr>
      <w:r>
        <w:rPr>
          <w:noProof w:val="0"/>
          <w:snapToGrid w:val="0"/>
        </w:rPr>
        <w:tab/>
      </w:r>
      <w:r w:rsidRPr="007B21E0">
        <w:rPr>
          <w:snapToGrid w:val="0"/>
          <w:lang w:eastAsia="en-GB"/>
        </w:rPr>
        <w:t>id-</w:t>
      </w:r>
      <w:r w:rsidRPr="003F3788">
        <w:rPr>
          <w:snapToGrid w:val="0"/>
          <w:lang w:eastAsia="en-GB"/>
        </w:rPr>
        <w:t>BurstArrivalTimeDownlink</w:t>
      </w:r>
      <w:r>
        <w:rPr>
          <w:snapToGrid w:val="0"/>
          <w:lang w:eastAsia="en-GB"/>
        </w:rPr>
        <w:t>,</w:t>
      </w:r>
    </w:p>
    <w:p w14:paraId="0C61F4B4" w14:textId="77777777" w:rsidR="005A5330" w:rsidRPr="001D2E49" w:rsidRDefault="005A5330" w:rsidP="005A5330">
      <w:pPr>
        <w:pStyle w:val="PL"/>
        <w:rPr>
          <w:noProof w:val="0"/>
          <w:snapToGrid w:val="0"/>
        </w:rPr>
      </w:pPr>
      <w:r w:rsidRPr="001D2E49">
        <w:rPr>
          <w:noProof w:val="0"/>
          <w:snapToGrid w:val="0"/>
        </w:rPr>
        <w:tab/>
        <w:t>id-Cause,</w:t>
      </w:r>
    </w:p>
    <w:p w14:paraId="24F5487A"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CNPacketDelayBudgetDL,</w:t>
      </w:r>
    </w:p>
    <w:p w14:paraId="70EA34CD"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CNPacketDelayBudgetUL,</w:t>
      </w:r>
    </w:p>
    <w:p w14:paraId="63F89D6C" w14:textId="77777777" w:rsidR="005A5330" w:rsidRPr="001D2E49" w:rsidRDefault="005A5330" w:rsidP="005A5330">
      <w:pPr>
        <w:pStyle w:val="PL"/>
        <w:rPr>
          <w:noProof w:val="0"/>
          <w:snapToGrid w:val="0"/>
        </w:rPr>
      </w:pPr>
      <w:r w:rsidRPr="001D2E49">
        <w:rPr>
          <w:noProof w:val="0"/>
          <w:snapToGrid w:val="0"/>
        </w:rPr>
        <w:tab/>
        <w:t>id-CNTypeRestrictionsForEquivalent,</w:t>
      </w:r>
    </w:p>
    <w:p w14:paraId="53BC294D" w14:textId="77777777" w:rsidR="005A5330" w:rsidRPr="001D2E49" w:rsidRDefault="005A5330" w:rsidP="005A5330">
      <w:pPr>
        <w:pStyle w:val="PL"/>
        <w:rPr>
          <w:noProof w:val="0"/>
          <w:snapToGrid w:val="0"/>
        </w:rPr>
      </w:pPr>
      <w:r w:rsidRPr="001D2E49">
        <w:rPr>
          <w:noProof w:val="0"/>
          <w:snapToGrid w:val="0"/>
        </w:rPr>
        <w:tab/>
        <w:t>id-CNTypeRestrictionsForServing,</w:t>
      </w:r>
    </w:p>
    <w:p w14:paraId="74894C7B" w14:textId="77777777" w:rsidR="005A5330" w:rsidRPr="001D2E49" w:rsidRDefault="005A5330" w:rsidP="005A5330">
      <w:pPr>
        <w:pStyle w:val="PL"/>
        <w:rPr>
          <w:noProof w:val="0"/>
          <w:snapToGrid w:val="0"/>
        </w:rPr>
      </w:pPr>
      <w:r w:rsidRPr="001D2E49">
        <w:rPr>
          <w:snapToGrid w:val="0"/>
        </w:rPr>
        <w:tab/>
        <w:t>id-CommonNetworkInstance,</w:t>
      </w:r>
    </w:p>
    <w:p w14:paraId="5247FEE6" w14:textId="77777777" w:rsidR="005A5330" w:rsidRPr="00AD521A" w:rsidRDefault="005A5330" w:rsidP="005A5330">
      <w:pPr>
        <w:pStyle w:val="PL"/>
        <w:rPr>
          <w:noProof w:val="0"/>
          <w:snapToGrid w:val="0"/>
        </w:rPr>
      </w:pPr>
      <w:r>
        <w:rPr>
          <w:snapToGrid w:val="0"/>
        </w:rPr>
        <w:tab/>
        <w:t>id-ConfiguredTACIndication,</w:t>
      </w:r>
    </w:p>
    <w:p w14:paraId="2F0A8CE8" w14:textId="77777777" w:rsidR="005A5330" w:rsidRPr="001D2E49" w:rsidRDefault="005A5330" w:rsidP="005A5330">
      <w:pPr>
        <w:pStyle w:val="PL"/>
        <w:rPr>
          <w:snapToGrid w:val="0"/>
        </w:rPr>
      </w:pPr>
      <w:r w:rsidRPr="001D2E49">
        <w:rPr>
          <w:snapToGrid w:val="0"/>
        </w:rPr>
        <w:tab/>
      </w:r>
      <w:r w:rsidRPr="00650488">
        <w:rPr>
          <w:snapToGrid w:val="0"/>
        </w:rPr>
        <w:t>id-</w:t>
      </w:r>
      <w:r>
        <w:rPr>
          <w:snapToGrid w:val="0"/>
        </w:rPr>
        <w:t>CurrentQoSParaSetIndex,</w:t>
      </w:r>
    </w:p>
    <w:p w14:paraId="42CC6178" w14:textId="77777777" w:rsidR="005A5330" w:rsidRDefault="005A5330" w:rsidP="005A5330">
      <w:pPr>
        <w:pStyle w:val="PL"/>
        <w:rPr>
          <w:lang w:eastAsia="zh-CN"/>
        </w:rPr>
      </w:pPr>
      <w:r w:rsidRPr="00111906">
        <w:rPr>
          <w:rFonts w:eastAsia="宋体"/>
        </w:rPr>
        <w:tab/>
      </w:r>
      <w:r>
        <w:rPr>
          <w:noProof w:val="0"/>
          <w:snapToGrid w:val="0"/>
        </w:rPr>
        <w:t>id-</w:t>
      </w:r>
      <w:r>
        <w:rPr>
          <w:lang w:eastAsia="ja-JP"/>
        </w:rPr>
        <w:t>DAPS</w:t>
      </w:r>
      <w:r>
        <w:rPr>
          <w:rFonts w:hint="eastAsia"/>
          <w:lang w:eastAsia="zh-CN"/>
        </w:rPr>
        <w:t>Request</w:t>
      </w:r>
      <w:r>
        <w:rPr>
          <w:lang w:eastAsia="ja-JP"/>
        </w:rPr>
        <w:t>Info</w:t>
      </w:r>
      <w:r>
        <w:rPr>
          <w:rFonts w:hint="eastAsia"/>
          <w:lang w:eastAsia="zh-CN"/>
        </w:rPr>
        <w:t>,</w:t>
      </w:r>
    </w:p>
    <w:p w14:paraId="35C4137C" w14:textId="77777777" w:rsidR="005A5330" w:rsidRPr="00AD521A" w:rsidRDefault="005A5330" w:rsidP="005A5330">
      <w:pPr>
        <w:pStyle w:val="PL"/>
        <w:rPr>
          <w:noProof w:val="0"/>
          <w:snapToGrid w:val="0"/>
          <w:lang w:eastAsia="zh-CN"/>
        </w:rPr>
      </w:pPr>
      <w:r>
        <w:rPr>
          <w:rFonts w:hint="eastAsia"/>
          <w:noProof w:val="0"/>
          <w:snapToGrid w:val="0"/>
          <w:lang w:eastAsia="zh-CN"/>
        </w:rPr>
        <w:tab/>
      </w:r>
      <w:r w:rsidRPr="00AA5DA2">
        <w:rPr>
          <w:noProof w:val="0"/>
          <w:snapToGrid w:val="0"/>
        </w:rPr>
        <w:t>id-</w:t>
      </w:r>
      <w:r>
        <w:rPr>
          <w:lang w:eastAsia="ja-JP"/>
        </w:rPr>
        <w:t>DAPS</w:t>
      </w:r>
      <w:r>
        <w:rPr>
          <w:rFonts w:hint="eastAsia"/>
          <w:lang w:eastAsia="zh-CN"/>
        </w:rPr>
        <w:t>Response</w:t>
      </w:r>
      <w:r>
        <w:rPr>
          <w:lang w:eastAsia="ja-JP"/>
        </w:rPr>
        <w:t>Info</w:t>
      </w:r>
      <w:r>
        <w:rPr>
          <w:rFonts w:hint="eastAsia"/>
          <w:lang w:eastAsia="zh-CN"/>
        </w:rPr>
        <w:t>List,</w:t>
      </w:r>
    </w:p>
    <w:p w14:paraId="3E2C3C30" w14:textId="77777777" w:rsidR="005A5330" w:rsidRPr="001D2E49" w:rsidRDefault="005A5330" w:rsidP="005A5330">
      <w:pPr>
        <w:pStyle w:val="PL"/>
        <w:rPr>
          <w:noProof w:val="0"/>
          <w:snapToGrid w:val="0"/>
        </w:rPr>
      </w:pPr>
      <w:r w:rsidRPr="001D2E49">
        <w:rPr>
          <w:noProof w:val="0"/>
          <w:snapToGrid w:val="0"/>
        </w:rPr>
        <w:tab/>
        <w:t>id-DataForwardingNotPossible,</w:t>
      </w:r>
    </w:p>
    <w:p w14:paraId="420DC37F" w14:textId="77777777" w:rsidR="005A5330" w:rsidRPr="001D2E49" w:rsidRDefault="005A5330" w:rsidP="005A5330">
      <w:pPr>
        <w:pStyle w:val="PL"/>
        <w:rPr>
          <w:noProof w:val="0"/>
          <w:snapToGrid w:val="0"/>
        </w:rPr>
      </w:pPr>
      <w:r w:rsidRPr="001D2E49">
        <w:rPr>
          <w:noProof w:val="0"/>
          <w:snapToGrid w:val="0"/>
        </w:rPr>
        <w:tab/>
        <w:t>id-DataForwardingResponseERABList,</w:t>
      </w:r>
    </w:p>
    <w:p w14:paraId="2511B29C" w14:textId="77777777" w:rsidR="005A5330" w:rsidRPr="001D2E49" w:rsidRDefault="005A5330" w:rsidP="005A5330">
      <w:pPr>
        <w:pStyle w:val="PL"/>
        <w:rPr>
          <w:noProof w:val="0"/>
          <w:snapToGrid w:val="0"/>
        </w:rPr>
      </w:pPr>
      <w:r w:rsidRPr="001D2E49">
        <w:rPr>
          <w:noProof w:val="0"/>
          <w:snapToGrid w:val="0"/>
        </w:rPr>
        <w:tab/>
        <w:t>id-DirectForwardingPathAvailability,</w:t>
      </w:r>
    </w:p>
    <w:p w14:paraId="32FDCB7C" w14:textId="77777777" w:rsidR="005A5330" w:rsidRPr="001D2E49" w:rsidRDefault="005A5330" w:rsidP="005A5330">
      <w:pPr>
        <w:pStyle w:val="PL"/>
        <w:rPr>
          <w:noProof w:val="0"/>
          <w:snapToGrid w:val="0"/>
        </w:rPr>
      </w:pPr>
      <w:r w:rsidRPr="001D2E49">
        <w:rPr>
          <w:noProof w:val="0"/>
          <w:snapToGrid w:val="0"/>
        </w:rPr>
        <w:tab/>
        <w:t>id-DL-NGU-UP-TNLInformation,</w:t>
      </w:r>
    </w:p>
    <w:p w14:paraId="4D743275" w14:textId="77777777" w:rsidR="005A5330" w:rsidRDefault="005A5330" w:rsidP="005A5330">
      <w:pPr>
        <w:pStyle w:val="PL"/>
        <w:rPr>
          <w:noProof w:val="0"/>
          <w:snapToGrid w:val="0"/>
        </w:rPr>
      </w:pPr>
      <w:r w:rsidRPr="001D2E49">
        <w:rPr>
          <w:noProof w:val="0"/>
          <w:snapToGrid w:val="0"/>
        </w:rPr>
        <w:lastRenderedPageBreak/>
        <w:tab/>
        <w:t>id-EndpointIPAddressAndPort,</w:t>
      </w:r>
    </w:p>
    <w:p w14:paraId="7DC0873F"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ExtendedPacketDelayBudget,</w:t>
      </w:r>
    </w:p>
    <w:p w14:paraId="5E11666F" w14:textId="77777777" w:rsidR="005A5330" w:rsidRPr="001D2E49" w:rsidRDefault="005A5330" w:rsidP="005A5330">
      <w:pPr>
        <w:pStyle w:val="PL"/>
        <w:rPr>
          <w:noProof w:val="0"/>
          <w:snapToGrid w:val="0"/>
        </w:rPr>
      </w:pPr>
      <w:r w:rsidRPr="00B66DA4">
        <w:rPr>
          <w:noProof w:val="0"/>
          <w:snapToGrid w:val="0"/>
        </w:rPr>
        <w:tab/>
        <w:t>id-ExtendedRATRestrictionInformation,</w:t>
      </w:r>
    </w:p>
    <w:p w14:paraId="5C93958D" w14:textId="77777777" w:rsidR="005A5330" w:rsidRDefault="005A5330" w:rsidP="005A5330">
      <w:pPr>
        <w:pStyle w:val="PL"/>
        <w:rPr>
          <w:rFonts w:eastAsia="宋体"/>
          <w:snapToGrid w:val="0"/>
          <w:lang w:val="en-US" w:eastAsia="zh-CN"/>
        </w:rPr>
      </w:pPr>
      <w:r w:rsidRPr="00B66DA4">
        <w:rPr>
          <w:noProof w:val="0"/>
          <w:snapToGrid w:val="0"/>
        </w:rPr>
        <w:tab/>
      </w:r>
      <w:r>
        <w:rPr>
          <w:rFonts w:eastAsia="宋体" w:hint="eastAsia"/>
          <w:snapToGrid w:val="0"/>
          <w:lang w:val="en-US" w:eastAsia="zh-CN"/>
        </w:rPr>
        <w:t>id-ExtendedReportIntervalMDT,</w:t>
      </w:r>
    </w:p>
    <w:p w14:paraId="24DD2B46" w14:textId="77777777" w:rsidR="005A5330" w:rsidRDefault="005A5330" w:rsidP="005A5330">
      <w:pPr>
        <w:pStyle w:val="PL"/>
        <w:rPr>
          <w:noProof w:val="0"/>
          <w:snapToGrid w:val="0"/>
        </w:rPr>
      </w:pPr>
      <w:r w:rsidRPr="00E75607">
        <w:rPr>
          <w:noProof w:val="0"/>
          <w:snapToGrid w:val="0"/>
        </w:rPr>
        <w:tab/>
        <w:t>id-Extended</w:t>
      </w:r>
      <w:r>
        <w:rPr>
          <w:noProof w:val="0"/>
          <w:snapToGrid w:val="0"/>
        </w:rPr>
        <w:t>SliceSupportList</w:t>
      </w:r>
      <w:r w:rsidRPr="00E75607">
        <w:rPr>
          <w:noProof w:val="0"/>
          <w:snapToGrid w:val="0"/>
        </w:rPr>
        <w:t>,</w:t>
      </w:r>
    </w:p>
    <w:p w14:paraId="53D1E93B" w14:textId="77777777" w:rsidR="005A5330" w:rsidRDefault="005A5330" w:rsidP="005A5330">
      <w:pPr>
        <w:pStyle w:val="PL"/>
        <w:rPr>
          <w:noProof w:val="0"/>
          <w:snapToGrid w:val="0"/>
        </w:rPr>
      </w:pPr>
      <w:r w:rsidRPr="00E75607">
        <w:rPr>
          <w:noProof w:val="0"/>
          <w:snapToGrid w:val="0"/>
        </w:rPr>
        <w:tab/>
        <w:t>id-Extended</w:t>
      </w:r>
      <w:r>
        <w:rPr>
          <w:noProof w:val="0"/>
          <w:snapToGrid w:val="0"/>
        </w:rPr>
        <w:t>TAISliceSupportList</w:t>
      </w:r>
      <w:r w:rsidRPr="00E75607">
        <w:rPr>
          <w:noProof w:val="0"/>
          <w:snapToGrid w:val="0"/>
        </w:rPr>
        <w:t>,</w:t>
      </w:r>
    </w:p>
    <w:p w14:paraId="36ED5D3E" w14:textId="77777777" w:rsidR="005A5330" w:rsidRDefault="005A5330" w:rsidP="005A5330">
      <w:pPr>
        <w:pStyle w:val="PL"/>
        <w:rPr>
          <w:snapToGrid w:val="0"/>
          <w:lang w:val="en-US" w:eastAsia="zh-CN"/>
        </w:rPr>
      </w:pPr>
      <w:r>
        <w:rPr>
          <w:rFonts w:hint="eastAsia"/>
          <w:snapToGrid w:val="0"/>
          <w:lang w:val="en-US" w:eastAsia="zh-CN"/>
        </w:rPr>
        <w:tab/>
      </w:r>
      <w:r>
        <w:rPr>
          <w:snapToGrid w:val="0"/>
        </w:rPr>
        <w:t>id-</w:t>
      </w:r>
      <w:r>
        <w:rPr>
          <w:rFonts w:hint="eastAsia"/>
          <w:snapToGrid w:val="0"/>
          <w:lang w:val="en-US" w:eastAsia="zh-CN"/>
        </w:rPr>
        <w:t>ExtendedUEIdentityIndexValue</w:t>
      </w:r>
      <w:r>
        <w:rPr>
          <w:snapToGrid w:val="0"/>
          <w:lang w:val="en-US" w:eastAsia="zh-CN"/>
        </w:rPr>
        <w:t>,</w:t>
      </w:r>
    </w:p>
    <w:p w14:paraId="4B1EE113" w14:textId="77777777" w:rsidR="005A5330" w:rsidRPr="00ED189F" w:rsidRDefault="005A5330" w:rsidP="005A5330">
      <w:pPr>
        <w:pStyle w:val="PL"/>
        <w:rPr>
          <w:snapToGrid w:val="0"/>
        </w:rPr>
      </w:pPr>
      <w:r w:rsidRPr="00326920">
        <w:rPr>
          <w:rFonts w:eastAsia="宋体"/>
          <w:snapToGrid w:val="0"/>
        </w:rPr>
        <w:tab/>
      </w:r>
      <w:r w:rsidRPr="00ED189F">
        <w:rPr>
          <w:snapToGrid w:val="0"/>
        </w:rPr>
        <w:t>id-G</w:t>
      </w:r>
      <w:r>
        <w:rPr>
          <w:snapToGrid w:val="0"/>
        </w:rPr>
        <w:t>lobalCable-</w:t>
      </w:r>
      <w:r w:rsidRPr="00ED189F">
        <w:rPr>
          <w:snapToGrid w:val="0"/>
        </w:rPr>
        <w:t>ID,</w:t>
      </w:r>
    </w:p>
    <w:p w14:paraId="7AAD6FAA" w14:textId="77777777" w:rsidR="005A5330" w:rsidRPr="00ED189F" w:rsidRDefault="005A5330" w:rsidP="005A5330">
      <w:pPr>
        <w:pStyle w:val="PL"/>
        <w:rPr>
          <w:snapToGrid w:val="0"/>
        </w:rPr>
      </w:pPr>
      <w:r w:rsidRPr="00326920">
        <w:rPr>
          <w:rFonts w:eastAsia="宋体"/>
          <w:snapToGrid w:val="0"/>
        </w:rPr>
        <w:tab/>
      </w:r>
      <w:r w:rsidRPr="00ED189F">
        <w:rPr>
          <w:snapToGrid w:val="0"/>
        </w:rPr>
        <w:t>id-GlobalRANNodeID,</w:t>
      </w:r>
    </w:p>
    <w:p w14:paraId="6AA1BDD3" w14:textId="77777777" w:rsidR="005A5330" w:rsidRPr="00C05B0F" w:rsidRDefault="005A5330" w:rsidP="005A5330">
      <w:pPr>
        <w:pStyle w:val="PL"/>
        <w:rPr>
          <w:noProof w:val="0"/>
          <w:snapToGrid w:val="0"/>
        </w:rPr>
      </w:pPr>
      <w:r>
        <w:rPr>
          <w:noProof w:val="0"/>
          <w:snapToGrid w:val="0"/>
        </w:rPr>
        <w:tab/>
      </w:r>
      <w:r w:rsidRPr="00C05B0F">
        <w:rPr>
          <w:noProof w:val="0"/>
          <w:snapToGrid w:val="0"/>
        </w:rPr>
        <w:t>id-GlobalTNGF-ID,</w:t>
      </w:r>
    </w:p>
    <w:p w14:paraId="59FC253D" w14:textId="77777777" w:rsidR="005A5330" w:rsidRPr="00C05B0F" w:rsidRDefault="005A5330" w:rsidP="005A5330">
      <w:pPr>
        <w:pStyle w:val="PL"/>
        <w:rPr>
          <w:noProof w:val="0"/>
          <w:snapToGrid w:val="0"/>
        </w:rPr>
      </w:pPr>
      <w:r w:rsidRPr="00C05B0F">
        <w:rPr>
          <w:noProof w:val="0"/>
          <w:snapToGrid w:val="0"/>
        </w:rPr>
        <w:t xml:space="preserve"> </w:t>
      </w:r>
      <w:r w:rsidRPr="00C05B0F">
        <w:rPr>
          <w:noProof w:val="0"/>
          <w:snapToGrid w:val="0"/>
        </w:rPr>
        <w:tab/>
        <w:t>id-GlobalTWIF-ID,</w:t>
      </w:r>
    </w:p>
    <w:p w14:paraId="392D69FB" w14:textId="77777777" w:rsidR="005A5330" w:rsidRPr="001D2E49" w:rsidRDefault="005A5330" w:rsidP="005A5330">
      <w:pPr>
        <w:pStyle w:val="PL"/>
        <w:rPr>
          <w:noProof w:val="0"/>
          <w:snapToGrid w:val="0"/>
        </w:rPr>
      </w:pPr>
      <w:r w:rsidRPr="00C05B0F">
        <w:rPr>
          <w:noProof w:val="0"/>
          <w:snapToGrid w:val="0"/>
        </w:rPr>
        <w:tab/>
        <w:t>id-GlobalW-AGF-ID,</w:t>
      </w:r>
    </w:p>
    <w:p w14:paraId="1E478D57" w14:textId="77777777" w:rsidR="005A5330" w:rsidRPr="001D2E49" w:rsidRDefault="005A5330" w:rsidP="005A5330">
      <w:pPr>
        <w:pStyle w:val="PL"/>
        <w:rPr>
          <w:noProof w:val="0"/>
          <w:snapToGrid w:val="0"/>
        </w:rPr>
      </w:pPr>
      <w:r w:rsidRPr="001D2E49">
        <w:rPr>
          <w:noProof w:val="0"/>
          <w:snapToGrid w:val="0"/>
        </w:rPr>
        <w:tab/>
        <w:t>id-GUAMIType,</w:t>
      </w:r>
    </w:p>
    <w:p w14:paraId="3A05FD33" w14:textId="77777777" w:rsidR="005A5330" w:rsidRPr="001D2E49" w:rsidRDefault="005A5330" w:rsidP="005A5330">
      <w:pPr>
        <w:pStyle w:val="PL"/>
        <w:rPr>
          <w:noProof w:val="0"/>
          <w:snapToGrid w:val="0"/>
        </w:rPr>
      </w:pPr>
      <w:r w:rsidRPr="001D2E49">
        <w:rPr>
          <w:noProof w:val="0"/>
          <w:snapToGrid w:val="0"/>
        </w:rPr>
        <w:tab/>
        <w:t>id-LastEUTRAN-PLMNIdentity,</w:t>
      </w:r>
    </w:p>
    <w:p w14:paraId="12CF6905" w14:textId="77777777" w:rsidR="005A5330" w:rsidRPr="001D2E49" w:rsidRDefault="005A5330" w:rsidP="005A5330">
      <w:pPr>
        <w:pStyle w:val="PL"/>
        <w:rPr>
          <w:noProof w:val="0"/>
          <w:snapToGrid w:val="0"/>
        </w:rPr>
      </w:pPr>
      <w:r w:rsidRPr="001D2E49">
        <w:rPr>
          <w:noProof w:val="0"/>
          <w:snapToGrid w:val="0"/>
        </w:rPr>
        <w:tab/>
        <w:t>id-LocationReportingAdditionalInfo,</w:t>
      </w:r>
    </w:p>
    <w:p w14:paraId="39FC8FFA" w14:textId="77777777" w:rsidR="005A5330" w:rsidRPr="001D2E49" w:rsidRDefault="005A5330" w:rsidP="005A5330">
      <w:pPr>
        <w:pStyle w:val="PL"/>
        <w:rPr>
          <w:noProof w:val="0"/>
          <w:snapToGrid w:val="0"/>
        </w:rPr>
      </w:pPr>
      <w:r w:rsidRPr="001D2E49">
        <w:rPr>
          <w:noProof w:val="0"/>
          <w:snapToGrid w:val="0"/>
        </w:rPr>
        <w:tab/>
        <w:t>id-MaximumIntegrityProtectedDataRate-DL,</w:t>
      </w:r>
    </w:p>
    <w:p w14:paraId="292C3546" w14:textId="77777777" w:rsidR="005A5330" w:rsidRPr="00F32326" w:rsidRDefault="005A5330" w:rsidP="005A5330">
      <w:pPr>
        <w:pStyle w:val="PL"/>
        <w:rPr>
          <w:noProof w:val="0"/>
          <w:snapToGrid w:val="0"/>
        </w:rPr>
      </w:pPr>
      <w:bookmarkStart w:id="210" w:name="OLE_LINK51"/>
      <w:r w:rsidRPr="00F32326">
        <w:rPr>
          <w:noProof w:val="0"/>
          <w:snapToGrid w:val="0"/>
        </w:rPr>
        <w:tab/>
        <w:t>id-MDTConfiguration,</w:t>
      </w:r>
    </w:p>
    <w:bookmarkEnd w:id="210"/>
    <w:p w14:paraId="200494E6" w14:textId="77777777" w:rsidR="005A5330" w:rsidRPr="000F3C96" w:rsidRDefault="005A5330" w:rsidP="005A5330">
      <w:pPr>
        <w:pStyle w:val="PL"/>
        <w:rPr>
          <w:snapToGrid w:val="0"/>
        </w:rPr>
      </w:pPr>
      <w:r w:rsidRPr="000F3C96">
        <w:rPr>
          <w:snapToGrid w:val="0"/>
        </w:rPr>
        <w:tab/>
        <w:t>id-</w:t>
      </w:r>
      <w:r>
        <w:rPr>
          <w:snapToGrid w:val="0"/>
        </w:rPr>
        <w:t>MicoAllPLMN</w:t>
      </w:r>
      <w:r w:rsidRPr="000F3C96">
        <w:rPr>
          <w:snapToGrid w:val="0"/>
        </w:rPr>
        <w:t>,</w:t>
      </w:r>
    </w:p>
    <w:p w14:paraId="6AD1068E" w14:textId="77777777" w:rsidR="005A5330" w:rsidRPr="001D2E49" w:rsidRDefault="005A5330" w:rsidP="005A5330">
      <w:pPr>
        <w:pStyle w:val="PL"/>
        <w:rPr>
          <w:noProof w:val="0"/>
          <w:snapToGrid w:val="0"/>
        </w:rPr>
      </w:pPr>
      <w:r w:rsidRPr="001D2E49">
        <w:rPr>
          <w:noProof w:val="0"/>
          <w:snapToGrid w:val="0"/>
        </w:rPr>
        <w:tab/>
        <w:t>id-NetworkInstance,</w:t>
      </w:r>
    </w:p>
    <w:p w14:paraId="6FF56EF8" w14:textId="77777777" w:rsidR="005A5330" w:rsidRDefault="005A5330" w:rsidP="005A5330">
      <w:pPr>
        <w:pStyle w:val="PL"/>
        <w:rPr>
          <w:noProof w:val="0"/>
          <w:snapToGrid w:val="0"/>
        </w:rPr>
      </w:pPr>
      <w:r>
        <w:rPr>
          <w:noProof w:val="0"/>
          <w:snapToGrid w:val="0"/>
        </w:rPr>
        <w:tab/>
        <w:t>id-NID,</w:t>
      </w:r>
    </w:p>
    <w:p w14:paraId="35AF03D3"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NPN-MobilityInformation,</w:t>
      </w:r>
    </w:p>
    <w:p w14:paraId="16328681" w14:textId="77777777" w:rsidR="005A5330" w:rsidRDefault="005A5330" w:rsidP="005A5330">
      <w:pPr>
        <w:pStyle w:val="PL"/>
        <w:rPr>
          <w:noProof w:val="0"/>
          <w:snapToGrid w:val="0"/>
        </w:rPr>
      </w:pPr>
      <w:r>
        <w:rPr>
          <w:noProof w:val="0"/>
          <w:snapToGrid w:val="0"/>
        </w:rPr>
        <w:tab/>
      </w:r>
      <w:r w:rsidRPr="00B2332A">
        <w:rPr>
          <w:noProof w:val="0"/>
          <w:snapToGrid w:val="0"/>
        </w:rPr>
        <w:t>id-</w:t>
      </w:r>
      <w:r>
        <w:rPr>
          <w:noProof w:val="0"/>
          <w:snapToGrid w:val="0"/>
        </w:rPr>
        <w:t>NPN-PagingAssistanceInformation,</w:t>
      </w:r>
    </w:p>
    <w:p w14:paraId="2B5EB5F7" w14:textId="77777777" w:rsidR="005A5330" w:rsidRPr="001D2E49" w:rsidRDefault="005A5330" w:rsidP="005A5330">
      <w:pPr>
        <w:pStyle w:val="PL"/>
        <w:rPr>
          <w:noProof w:val="0"/>
          <w:snapToGrid w:val="0"/>
        </w:rPr>
      </w:pPr>
      <w:r>
        <w:rPr>
          <w:noProof w:val="0"/>
          <w:snapToGrid w:val="0"/>
        </w:rPr>
        <w:tab/>
      </w:r>
      <w:r w:rsidRPr="00B2332A">
        <w:rPr>
          <w:noProof w:val="0"/>
          <w:snapToGrid w:val="0"/>
        </w:rPr>
        <w:t>id-</w:t>
      </w:r>
      <w:r>
        <w:rPr>
          <w:noProof w:val="0"/>
          <w:snapToGrid w:val="0"/>
        </w:rPr>
        <w:t>NPN-Support,</w:t>
      </w:r>
    </w:p>
    <w:p w14:paraId="6B7799EC" w14:textId="77777777" w:rsidR="005A5330" w:rsidRPr="001D2E49" w:rsidRDefault="005A5330" w:rsidP="005A5330">
      <w:pPr>
        <w:pStyle w:val="PL"/>
        <w:rPr>
          <w:noProof w:val="0"/>
          <w:snapToGrid w:val="0"/>
        </w:rPr>
      </w:pPr>
      <w:r w:rsidRPr="001D2E49">
        <w:rPr>
          <w:noProof w:val="0"/>
          <w:snapToGrid w:val="0"/>
        </w:rPr>
        <w:tab/>
        <w:t>id-OldAssociatedQosFlowList-ULendmarkerexpected,</w:t>
      </w:r>
    </w:p>
    <w:p w14:paraId="6658E0BA" w14:textId="77777777" w:rsidR="005A5330" w:rsidRPr="002F1391" w:rsidRDefault="005A5330" w:rsidP="005A5330">
      <w:pPr>
        <w:pStyle w:val="PL"/>
        <w:rPr>
          <w:noProof w:val="0"/>
          <w:snapToGrid w:val="0"/>
        </w:rPr>
      </w:pPr>
      <w:r w:rsidRPr="00367E0D">
        <w:rPr>
          <w:noProof w:val="0"/>
          <w:snapToGrid w:val="0"/>
        </w:rPr>
        <w:tab/>
        <w:t>id-PagingAssisDataforCEcapabUE,</w:t>
      </w:r>
    </w:p>
    <w:p w14:paraId="7AB23248" w14:textId="77777777" w:rsidR="005A5330" w:rsidRDefault="005A5330" w:rsidP="005A5330">
      <w:pPr>
        <w:pStyle w:val="PL"/>
        <w:rPr>
          <w:snapToGrid w:val="0"/>
          <w:lang w:val="en-US" w:eastAsia="zh-CN"/>
        </w:rPr>
      </w:pPr>
      <w:r>
        <w:rPr>
          <w:snapToGrid w:val="0"/>
          <w:lang w:val="en-US" w:eastAsia="zh-CN"/>
        </w:rPr>
        <w:tab/>
        <w:t>id-</w:t>
      </w:r>
      <w:r>
        <w:rPr>
          <w:rFonts w:hint="eastAsia"/>
          <w:snapToGrid w:val="0"/>
          <w:lang w:val="en-US" w:eastAsia="zh-CN"/>
        </w:rPr>
        <w:t>PagingeDRXInformation</w:t>
      </w:r>
      <w:r>
        <w:rPr>
          <w:snapToGrid w:val="0"/>
          <w:lang w:val="en-US" w:eastAsia="zh-CN"/>
        </w:rPr>
        <w:t>,</w:t>
      </w:r>
    </w:p>
    <w:p w14:paraId="213FF7E2" w14:textId="77777777" w:rsidR="005A5330" w:rsidRPr="001D2E49" w:rsidRDefault="005A5330" w:rsidP="005A5330">
      <w:pPr>
        <w:pStyle w:val="PL"/>
        <w:rPr>
          <w:noProof w:val="0"/>
          <w:snapToGrid w:val="0"/>
        </w:rPr>
      </w:pPr>
      <w:r w:rsidRPr="001D2E49">
        <w:rPr>
          <w:noProof w:val="0"/>
          <w:snapToGrid w:val="0"/>
        </w:rPr>
        <w:tab/>
        <w:t>id-</w:t>
      </w:r>
      <w:r w:rsidRPr="001D2E49">
        <w:rPr>
          <w:rFonts w:hint="eastAsia"/>
          <w:noProof w:val="0"/>
          <w:snapToGrid w:val="0"/>
          <w:lang w:eastAsia="zh-CN"/>
        </w:rPr>
        <w:t>P</w:t>
      </w:r>
      <w:r w:rsidRPr="001D2E49">
        <w:rPr>
          <w:noProof w:val="0"/>
          <w:snapToGrid w:val="0"/>
        </w:rPr>
        <w:t>DUSessionAggregateMaximumBitRate,</w:t>
      </w:r>
    </w:p>
    <w:p w14:paraId="2E15592B" w14:textId="77777777" w:rsidR="005A5330" w:rsidRPr="001D2E49" w:rsidRDefault="005A5330" w:rsidP="005A5330">
      <w:pPr>
        <w:pStyle w:val="PL"/>
        <w:rPr>
          <w:noProof w:val="0"/>
          <w:snapToGrid w:val="0"/>
        </w:rPr>
      </w:pPr>
      <w:r>
        <w:rPr>
          <w:noProof w:val="0"/>
          <w:snapToGrid w:val="0"/>
        </w:rPr>
        <w:tab/>
      </w:r>
      <w:r w:rsidRPr="00D52AB4">
        <w:rPr>
          <w:noProof w:val="0"/>
          <w:snapToGrid w:val="0"/>
        </w:rPr>
        <w:t>id-PduSessionExpectedUEActivityBehaviour,</w:t>
      </w:r>
    </w:p>
    <w:p w14:paraId="040A85B7" w14:textId="77777777" w:rsidR="005A5330" w:rsidRPr="001D2E49" w:rsidRDefault="005A5330" w:rsidP="005A5330">
      <w:pPr>
        <w:pStyle w:val="PL"/>
        <w:rPr>
          <w:noProof w:val="0"/>
        </w:rPr>
      </w:pPr>
      <w:r w:rsidRPr="001D2E49">
        <w:rPr>
          <w:noProof w:val="0"/>
          <w:snapToGrid w:val="0"/>
        </w:rPr>
        <w:tab/>
        <w:t>id-PDUSessionResource</w:t>
      </w:r>
      <w:r w:rsidRPr="001D2E49">
        <w:rPr>
          <w:noProof w:val="0"/>
        </w:rPr>
        <w:t>FailedToSetupListCxtFail,</w:t>
      </w:r>
    </w:p>
    <w:p w14:paraId="22B86EB6" w14:textId="77777777" w:rsidR="005A5330" w:rsidRPr="001D2E49" w:rsidRDefault="005A5330" w:rsidP="005A5330">
      <w:pPr>
        <w:pStyle w:val="PL"/>
        <w:rPr>
          <w:noProof w:val="0"/>
          <w:snapToGrid w:val="0"/>
        </w:rPr>
      </w:pPr>
      <w:r w:rsidRPr="001D2E49">
        <w:rPr>
          <w:noProof w:val="0"/>
          <w:snapToGrid w:val="0"/>
        </w:rPr>
        <w:tab/>
        <w:t>id-PDUSessionResourceReleaseResponseTransfer,</w:t>
      </w:r>
    </w:p>
    <w:p w14:paraId="187BFC8F" w14:textId="77777777" w:rsidR="005A5330" w:rsidRPr="001D2E49" w:rsidRDefault="005A5330" w:rsidP="005A5330">
      <w:pPr>
        <w:pStyle w:val="PL"/>
        <w:rPr>
          <w:noProof w:val="0"/>
          <w:snapToGrid w:val="0"/>
        </w:rPr>
      </w:pPr>
      <w:r w:rsidRPr="001D2E49">
        <w:rPr>
          <w:noProof w:val="0"/>
          <w:snapToGrid w:val="0"/>
        </w:rPr>
        <w:tab/>
        <w:t>id-PDUSessionType,</w:t>
      </w:r>
    </w:p>
    <w:p w14:paraId="6794B584" w14:textId="77777777" w:rsidR="005A5330" w:rsidRPr="001D2E49" w:rsidRDefault="005A5330" w:rsidP="005A5330">
      <w:pPr>
        <w:pStyle w:val="PL"/>
        <w:rPr>
          <w:noProof w:val="0"/>
          <w:snapToGrid w:val="0"/>
        </w:rPr>
      </w:pPr>
      <w:r w:rsidRPr="001D2E49">
        <w:rPr>
          <w:noProof w:val="0"/>
          <w:snapToGrid w:val="0"/>
        </w:rPr>
        <w:tab/>
        <w:t>id-PSCellInformation,</w:t>
      </w:r>
    </w:p>
    <w:p w14:paraId="4F04724D" w14:textId="77777777" w:rsidR="005A5330" w:rsidRPr="001D2E49" w:rsidRDefault="005A5330" w:rsidP="005A5330">
      <w:pPr>
        <w:pStyle w:val="PL"/>
        <w:rPr>
          <w:noProof w:val="0"/>
          <w:snapToGrid w:val="0"/>
        </w:rPr>
      </w:pPr>
      <w:r w:rsidRPr="001D2E49">
        <w:rPr>
          <w:noProof w:val="0"/>
          <w:snapToGrid w:val="0"/>
        </w:rPr>
        <w:tab/>
        <w:t>id-QosFlowAddOrModifyRequestList,</w:t>
      </w:r>
    </w:p>
    <w:p w14:paraId="78A1DCA5" w14:textId="77777777" w:rsidR="005A5330" w:rsidRPr="00207299" w:rsidRDefault="005A5330" w:rsidP="005A5330">
      <w:pPr>
        <w:pStyle w:val="PL"/>
        <w:rPr>
          <w:noProof w:val="0"/>
          <w:snapToGrid w:val="0"/>
        </w:rPr>
      </w:pPr>
      <w:r w:rsidRPr="00C05B0F">
        <w:rPr>
          <w:noProof w:val="0"/>
          <w:snapToGrid w:val="0"/>
        </w:rPr>
        <w:tab/>
      </w:r>
      <w:r w:rsidRPr="00207299">
        <w:rPr>
          <w:noProof w:val="0"/>
          <w:snapToGrid w:val="0"/>
        </w:rPr>
        <w:t>id-</w:t>
      </w:r>
      <w:r>
        <w:rPr>
          <w:noProof w:val="0"/>
          <w:snapToGrid w:val="0"/>
        </w:rPr>
        <w:t>QosFlowFailedToSetupList</w:t>
      </w:r>
      <w:r w:rsidRPr="00207299">
        <w:rPr>
          <w:rFonts w:hint="eastAsia"/>
          <w:noProof w:val="0"/>
          <w:snapToGrid w:val="0"/>
        </w:rPr>
        <w:t>,</w:t>
      </w:r>
    </w:p>
    <w:p w14:paraId="749A9CA0"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Q</w:t>
      </w:r>
      <w:r w:rsidRPr="001D2E49">
        <w:rPr>
          <w:noProof w:val="0"/>
          <w:snapToGrid w:val="0"/>
        </w:rPr>
        <w:t>osFlow</w:t>
      </w:r>
      <w:r>
        <w:rPr>
          <w:noProof w:val="0"/>
          <w:snapToGrid w:val="0"/>
        </w:rPr>
        <w:t>Feedback</w:t>
      </w:r>
      <w:r w:rsidRPr="001D2E49">
        <w:rPr>
          <w:noProof w:val="0"/>
          <w:snapToGrid w:val="0"/>
        </w:rPr>
        <w:t>List</w:t>
      </w:r>
      <w:r>
        <w:rPr>
          <w:noProof w:val="0"/>
          <w:snapToGrid w:val="0"/>
        </w:rPr>
        <w:t>,</w:t>
      </w:r>
    </w:p>
    <w:p w14:paraId="6A779B89" w14:textId="77777777" w:rsidR="005A5330" w:rsidRDefault="005A5330" w:rsidP="005A5330">
      <w:pPr>
        <w:pStyle w:val="PL"/>
        <w:rPr>
          <w:rFonts w:eastAsia="宋体"/>
        </w:rPr>
      </w:pPr>
      <w:r>
        <w:rPr>
          <w:rFonts w:eastAsia="宋体"/>
        </w:rPr>
        <w:tab/>
      </w:r>
      <w:r w:rsidRPr="00426C7D">
        <w:rPr>
          <w:rFonts w:eastAsia="宋体"/>
        </w:rPr>
        <w:t>id-QosFlow</w:t>
      </w:r>
      <w:r>
        <w:rPr>
          <w:rFonts w:eastAsia="宋体"/>
        </w:rPr>
        <w:t>Parameters</w:t>
      </w:r>
      <w:r w:rsidRPr="00426C7D">
        <w:rPr>
          <w:rFonts w:eastAsia="宋体"/>
        </w:rPr>
        <w:t>List</w:t>
      </w:r>
      <w:r>
        <w:rPr>
          <w:rFonts w:eastAsia="宋体"/>
        </w:rPr>
        <w:t>,</w:t>
      </w:r>
    </w:p>
    <w:p w14:paraId="0996C8E4" w14:textId="77777777" w:rsidR="005A5330" w:rsidRPr="001D2E49" w:rsidRDefault="005A5330" w:rsidP="005A5330">
      <w:pPr>
        <w:pStyle w:val="PL"/>
        <w:rPr>
          <w:noProof w:val="0"/>
          <w:snapToGrid w:val="0"/>
        </w:rPr>
      </w:pPr>
      <w:r w:rsidRPr="001D2E49">
        <w:rPr>
          <w:noProof w:val="0"/>
          <w:snapToGrid w:val="0"/>
        </w:rPr>
        <w:tab/>
        <w:t>id-QosFlowSetupRequestList,</w:t>
      </w:r>
    </w:p>
    <w:p w14:paraId="78A57870" w14:textId="77777777" w:rsidR="005A5330" w:rsidRPr="00B66DA4" w:rsidRDefault="005A5330" w:rsidP="005A5330">
      <w:pPr>
        <w:pStyle w:val="PL"/>
        <w:rPr>
          <w:noProof w:val="0"/>
          <w:snapToGrid w:val="0"/>
        </w:rPr>
      </w:pPr>
      <w:r w:rsidRPr="001D2E49">
        <w:rPr>
          <w:noProof w:val="0"/>
          <w:snapToGrid w:val="0"/>
        </w:rPr>
        <w:tab/>
        <w:t>id-QosFlowToReleaseList,</w:t>
      </w:r>
    </w:p>
    <w:p w14:paraId="7F0A67EE" w14:textId="77777777" w:rsidR="005A5330" w:rsidRDefault="005A5330" w:rsidP="005A5330">
      <w:pPr>
        <w:pStyle w:val="PL"/>
        <w:rPr>
          <w:noProof w:val="0"/>
          <w:snapToGrid w:val="0"/>
        </w:rPr>
      </w:pPr>
      <w:r>
        <w:rPr>
          <w:noProof w:val="0"/>
          <w:snapToGrid w:val="0"/>
        </w:rPr>
        <w:tab/>
        <w:t>id-QosMonitoringRequest,</w:t>
      </w:r>
    </w:p>
    <w:p w14:paraId="4D42106B" w14:textId="77777777" w:rsidR="005A5330" w:rsidRPr="006F1034" w:rsidRDefault="005A5330" w:rsidP="005A5330">
      <w:pPr>
        <w:pStyle w:val="PL"/>
        <w:rPr>
          <w:rFonts w:cs="Courier New"/>
          <w:snapToGrid w:val="0"/>
        </w:rPr>
      </w:pPr>
      <w:r>
        <w:rPr>
          <w:snapToGrid w:val="0"/>
        </w:rPr>
        <w:tab/>
        <w:t>id-QosMonitoringReportingFrequency,</w:t>
      </w:r>
    </w:p>
    <w:p w14:paraId="7A7CB58E" w14:textId="77777777" w:rsidR="005A5330" w:rsidRPr="001D2E49" w:rsidRDefault="005A5330" w:rsidP="005A5330">
      <w:pPr>
        <w:pStyle w:val="PL"/>
        <w:rPr>
          <w:noProof w:val="0"/>
          <w:snapToGrid w:val="0"/>
        </w:rPr>
      </w:pPr>
      <w:r w:rsidRPr="00B66DA4">
        <w:rPr>
          <w:noProof w:val="0"/>
          <w:snapToGrid w:val="0"/>
        </w:rPr>
        <w:tab/>
        <w:t>id-RAT-Information,</w:t>
      </w:r>
    </w:p>
    <w:p w14:paraId="1D4DFCE1"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CommonNetworkInstance</w:t>
      </w:r>
      <w:r>
        <w:rPr>
          <w:noProof w:val="0"/>
          <w:snapToGrid w:val="0"/>
        </w:rPr>
        <w:t>,</w:t>
      </w:r>
    </w:p>
    <w:p w14:paraId="53EAF39E"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L-NGU-TNLInformationReused</w:t>
      </w:r>
      <w:r>
        <w:rPr>
          <w:noProof w:val="0"/>
          <w:snapToGrid w:val="0"/>
        </w:rPr>
        <w:t>,</w:t>
      </w:r>
    </w:p>
    <w:p w14:paraId="7790D0DB"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RedundantD</w:t>
      </w:r>
      <w:r w:rsidRPr="001D2E49">
        <w:rPr>
          <w:noProof w:val="0"/>
          <w:snapToGrid w:val="0"/>
        </w:rPr>
        <w:t>L-NGU-UP-TNLInformation</w:t>
      </w:r>
      <w:r>
        <w:rPr>
          <w:noProof w:val="0"/>
          <w:snapToGrid w:val="0"/>
        </w:rPr>
        <w:t>,</w:t>
      </w:r>
    </w:p>
    <w:p w14:paraId="09A9674F"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w:t>
      </w:r>
      <w:r>
        <w:rPr>
          <w:snapToGrid w:val="0"/>
        </w:rPr>
        <w:t>D</w:t>
      </w:r>
      <w:r w:rsidRPr="001D2E49">
        <w:rPr>
          <w:snapToGrid w:val="0"/>
        </w:rPr>
        <w:t>LQ</w:t>
      </w:r>
      <w:r w:rsidRPr="001D2E49">
        <w:rPr>
          <w:noProof w:val="0"/>
          <w:snapToGrid w:val="0"/>
        </w:rPr>
        <w:t>osFlowPerTNLInformation</w:t>
      </w:r>
      <w:r>
        <w:rPr>
          <w:noProof w:val="0"/>
          <w:snapToGrid w:val="0"/>
        </w:rPr>
        <w:t>,</w:t>
      </w:r>
    </w:p>
    <w:p w14:paraId="42ECFE04" w14:textId="77777777" w:rsidR="005A5330" w:rsidRPr="00367E0D" w:rsidRDefault="005A5330" w:rsidP="005A5330">
      <w:pPr>
        <w:pStyle w:val="PL"/>
        <w:rPr>
          <w:noProof w:val="0"/>
          <w:snapToGrid w:val="0"/>
        </w:rPr>
      </w:pPr>
      <w:r w:rsidRPr="00367E0D">
        <w:rPr>
          <w:noProof w:val="0"/>
          <w:snapToGrid w:val="0"/>
        </w:rPr>
        <w:tab/>
      </w:r>
      <w:r w:rsidRPr="00367E0D">
        <w:rPr>
          <w:rFonts w:hint="eastAsia"/>
          <w:noProof w:val="0"/>
          <w:snapToGrid w:val="0"/>
        </w:rPr>
        <w:t>id-</w:t>
      </w:r>
      <w:r w:rsidRPr="00367E0D">
        <w:rPr>
          <w:noProof w:val="0"/>
          <w:snapToGrid w:val="0"/>
        </w:rPr>
        <w:t>RedundantPDUSessionInformation</w:t>
      </w:r>
      <w:r w:rsidRPr="00367E0D">
        <w:rPr>
          <w:rFonts w:hint="eastAsia"/>
          <w:noProof w:val="0"/>
          <w:snapToGrid w:val="0"/>
        </w:rPr>
        <w:t>,</w:t>
      </w:r>
    </w:p>
    <w:p w14:paraId="18D9C1C3"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RedundantQosFlowIndicator,</w:t>
      </w:r>
    </w:p>
    <w:p w14:paraId="74EB154D"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Redundant</w:t>
      </w:r>
      <w:r w:rsidRPr="001D2E49">
        <w:rPr>
          <w:noProof w:val="0"/>
          <w:snapToGrid w:val="0"/>
        </w:rPr>
        <w:t>UL-NGU-UP-TNLInformation</w:t>
      </w:r>
      <w:r>
        <w:rPr>
          <w:noProof w:val="0"/>
          <w:snapToGrid w:val="0"/>
        </w:rPr>
        <w:t>,</w:t>
      </w:r>
    </w:p>
    <w:p w14:paraId="799D2567" w14:textId="77777777" w:rsidR="005A5330" w:rsidRPr="001D2E49" w:rsidRDefault="005A5330" w:rsidP="005A5330">
      <w:pPr>
        <w:pStyle w:val="PL"/>
        <w:rPr>
          <w:noProof w:val="0"/>
          <w:snapToGrid w:val="0"/>
        </w:rPr>
      </w:pPr>
      <w:r w:rsidRPr="001D2E49">
        <w:rPr>
          <w:noProof w:val="0"/>
          <w:snapToGrid w:val="0"/>
        </w:rPr>
        <w:tab/>
        <w:t>id-SCTP-TLAs,</w:t>
      </w:r>
    </w:p>
    <w:p w14:paraId="1CB0D921" w14:textId="77777777" w:rsidR="005A5330" w:rsidRPr="001D2E49" w:rsidRDefault="005A5330" w:rsidP="005A5330">
      <w:pPr>
        <w:pStyle w:val="PL"/>
        <w:rPr>
          <w:noProof w:val="0"/>
          <w:snapToGrid w:val="0"/>
        </w:rPr>
      </w:pPr>
      <w:r w:rsidRPr="001D2E49">
        <w:rPr>
          <w:noProof w:val="0"/>
          <w:snapToGrid w:val="0"/>
        </w:rPr>
        <w:tab/>
        <w:t>id-SecondaryRATUsageInformation,</w:t>
      </w:r>
    </w:p>
    <w:p w14:paraId="47869271" w14:textId="77777777" w:rsidR="005A5330" w:rsidRPr="001D2E49" w:rsidRDefault="005A5330" w:rsidP="005A5330">
      <w:pPr>
        <w:pStyle w:val="PL"/>
        <w:rPr>
          <w:noProof w:val="0"/>
          <w:snapToGrid w:val="0"/>
        </w:rPr>
      </w:pPr>
      <w:r w:rsidRPr="001D2E49">
        <w:rPr>
          <w:noProof w:val="0"/>
          <w:snapToGrid w:val="0"/>
        </w:rPr>
        <w:tab/>
        <w:t>id-SecurityIndication,</w:t>
      </w:r>
    </w:p>
    <w:p w14:paraId="10ACCF85" w14:textId="77777777" w:rsidR="005A5330" w:rsidRPr="001D2E49" w:rsidRDefault="005A5330" w:rsidP="005A5330">
      <w:pPr>
        <w:pStyle w:val="PL"/>
        <w:rPr>
          <w:noProof w:val="0"/>
          <w:snapToGrid w:val="0"/>
        </w:rPr>
      </w:pPr>
      <w:r w:rsidRPr="001D2E49">
        <w:rPr>
          <w:noProof w:val="0"/>
          <w:snapToGrid w:val="0"/>
        </w:rPr>
        <w:tab/>
        <w:t>id-SecurityResult,</w:t>
      </w:r>
    </w:p>
    <w:p w14:paraId="50A1EC52" w14:textId="77777777" w:rsidR="005A5330" w:rsidRDefault="005A5330" w:rsidP="005A5330">
      <w:pPr>
        <w:pStyle w:val="PL"/>
        <w:rPr>
          <w:noProof w:val="0"/>
          <w:snapToGrid w:val="0"/>
        </w:rPr>
      </w:pPr>
      <w:r w:rsidRPr="001444B4">
        <w:rPr>
          <w:noProof w:val="0"/>
          <w:snapToGrid w:val="0"/>
        </w:rPr>
        <w:tab/>
        <w:t>id-SgNB-UE-X2AP-ID,</w:t>
      </w:r>
    </w:p>
    <w:p w14:paraId="6EF3D8CF" w14:textId="77777777" w:rsidR="005A5330" w:rsidRPr="001D2E49" w:rsidRDefault="005A5330" w:rsidP="005A5330">
      <w:pPr>
        <w:pStyle w:val="PL"/>
        <w:rPr>
          <w:noProof w:val="0"/>
          <w:snapToGrid w:val="0"/>
        </w:rPr>
      </w:pPr>
      <w:r w:rsidRPr="001D2E49">
        <w:rPr>
          <w:noProof w:val="0"/>
          <w:snapToGrid w:val="0"/>
        </w:rPr>
        <w:lastRenderedPageBreak/>
        <w:tab/>
        <w:t>id-S-NSSAI,</w:t>
      </w:r>
    </w:p>
    <w:p w14:paraId="1BD160EE" w14:textId="77777777" w:rsidR="005A5330" w:rsidRDefault="005A5330" w:rsidP="005A5330">
      <w:pPr>
        <w:pStyle w:val="PL"/>
        <w:rPr>
          <w:noProof w:val="0"/>
          <w:snapToGrid w:val="0"/>
        </w:rPr>
      </w:pPr>
      <w:r>
        <w:rPr>
          <w:noProof w:val="0"/>
          <w:snapToGrid w:val="0"/>
        </w:rPr>
        <w:tab/>
      </w:r>
      <w:r w:rsidRPr="00695CB1">
        <w:rPr>
          <w:noProof w:val="0"/>
          <w:snapToGrid w:val="0"/>
        </w:rPr>
        <w:t>id-SONInformationReport</w:t>
      </w:r>
      <w:r>
        <w:rPr>
          <w:noProof w:val="0"/>
          <w:snapToGrid w:val="0"/>
        </w:rPr>
        <w:t>,</w:t>
      </w:r>
    </w:p>
    <w:p w14:paraId="4A805B4F" w14:textId="77777777" w:rsidR="005A5330" w:rsidRDefault="005A5330" w:rsidP="005A5330">
      <w:pPr>
        <w:pStyle w:val="PL"/>
        <w:rPr>
          <w:snapToGrid w:val="0"/>
        </w:rPr>
      </w:pPr>
      <w:r>
        <w:rPr>
          <w:snapToGrid w:val="0"/>
        </w:rPr>
        <w:tab/>
        <w:t>id-SourceNodeID,</w:t>
      </w:r>
    </w:p>
    <w:p w14:paraId="393BBF2A" w14:textId="77777777" w:rsidR="005A5330" w:rsidRDefault="005A5330" w:rsidP="005A5330">
      <w:pPr>
        <w:pStyle w:val="PL"/>
        <w:rPr>
          <w:snapToGrid w:val="0"/>
        </w:rPr>
      </w:pPr>
      <w:r>
        <w:rPr>
          <w:rFonts w:eastAsia="宋体"/>
          <w:lang w:eastAsia="en-GB"/>
        </w:rPr>
        <w:tab/>
      </w:r>
      <w:r w:rsidRPr="002E13B1">
        <w:rPr>
          <w:rFonts w:eastAsia="宋体"/>
          <w:lang w:eastAsia="en-GB"/>
        </w:rPr>
        <w:t>id-SourceTNLAddrInfo</w:t>
      </w:r>
      <w:r>
        <w:rPr>
          <w:rFonts w:eastAsia="宋体"/>
          <w:lang w:eastAsia="en-GB"/>
        </w:rPr>
        <w:t>,</w:t>
      </w:r>
    </w:p>
    <w:p w14:paraId="44218374" w14:textId="77777777" w:rsidR="005A5330" w:rsidRDefault="005A5330" w:rsidP="005A5330">
      <w:pPr>
        <w:pStyle w:val="PL"/>
        <w:rPr>
          <w:noProof w:val="0"/>
          <w:snapToGrid w:val="0"/>
        </w:rPr>
      </w:pPr>
      <w:r w:rsidRPr="001D2E49">
        <w:rPr>
          <w:noProof w:val="0"/>
          <w:snapToGrid w:val="0"/>
        </w:rPr>
        <w:tab/>
        <w:t>id-TNLAssociationTransportLayerAddressNGRAN,</w:t>
      </w:r>
    </w:p>
    <w:p w14:paraId="54BCC0C5" w14:textId="77777777" w:rsidR="005A5330" w:rsidRPr="001D2E49" w:rsidRDefault="005A5330" w:rsidP="005A5330">
      <w:pPr>
        <w:pStyle w:val="PL"/>
        <w:rPr>
          <w:noProof w:val="0"/>
          <w:snapToGrid w:val="0"/>
        </w:rPr>
      </w:pPr>
      <w:r w:rsidRPr="00AC4719">
        <w:rPr>
          <w:noProof w:val="0"/>
          <w:snapToGrid w:val="0"/>
        </w:rPr>
        <w:tab/>
        <w:t>id-TargetRNC-ID,</w:t>
      </w:r>
    </w:p>
    <w:p w14:paraId="683C3848" w14:textId="77777777" w:rsidR="005A5330" w:rsidRPr="00367E0D" w:rsidRDefault="005A5330" w:rsidP="005A5330">
      <w:pPr>
        <w:pStyle w:val="PL"/>
        <w:rPr>
          <w:noProof w:val="0"/>
          <w:snapToGrid w:val="0"/>
        </w:rPr>
      </w:pPr>
      <w:r w:rsidRPr="00367E0D">
        <w:rPr>
          <w:noProof w:val="0"/>
          <w:snapToGrid w:val="0"/>
        </w:rPr>
        <w:tab/>
        <w:t>id-TraceCollectionEntityURI,</w:t>
      </w:r>
    </w:p>
    <w:p w14:paraId="6947FF84" w14:textId="77777777" w:rsidR="005A5330" w:rsidRDefault="005A5330" w:rsidP="005A5330">
      <w:pPr>
        <w:pStyle w:val="PL"/>
        <w:rPr>
          <w:noProof w:val="0"/>
          <w:snapToGrid w:val="0"/>
        </w:rPr>
      </w:pPr>
      <w:r>
        <w:rPr>
          <w:noProof w:val="0"/>
          <w:snapToGrid w:val="0"/>
        </w:rPr>
        <w:tab/>
      </w:r>
      <w:r w:rsidRPr="001D2E49">
        <w:rPr>
          <w:noProof w:val="0"/>
          <w:snapToGrid w:val="0"/>
        </w:rPr>
        <w:t>id-</w:t>
      </w:r>
      <w:r>
        <w:rPr>
          <w:noProof w:val="0"/>
          <w:snapToGrid w:val="0"/>
        </w:rPr>
        <w:t>TSCTrafficCharacteristics,</w:t>
      </w:r>
    </w:p>
    <w:p w14:paraId="0A22513C" w14:textId="77777777" w:rsidR="005A5330" w:rsidRPr="004B5CE3" w:rsidRDefault="005A5330" w:rsidP="005A5330">
      <w:pPr>
        <w:pStyle w:val="PL"/>
        <w:rPr>
          <w:noProof w:val="0"/>
          <w:snapToGrid w:val="0"/>
        </w:rPr>
      </w:pPr>
      <w:r>
        <w:rPr>
          <w:noProof w:val="0"/>
          <w:snapToGrid w:val="0"/>
        </w:rPr>
        <w:tab/>
      </w:r>
      <w:r w:rsidRPr="00E91851">
        <w:rPr>
          <w:noProof w:val="0"/>
          <w:snapToGrid w:val="0"/>
        </w:rPr>
        <w:t>id-</w:t>
      </w:r>
      <w:r>
        <w:rPr>
          <w:noProof w:val="0"/>
          <w:snapToGrid w:val="0"/>
        </w:rPr>
        <w:t>U</w:t>
      </w:r>
      <w:r w:rsidRPr="00E91851">
        <w:rPr>
          <w:noProof w:val="0"/>
          <w:snapToGrid w:val="0"/>
        </w:rPr>
        <w:t>EHistoryInformationFromTheUE</w:t>
      </w:r>
      <w:r>
        <w:rPr>
          <w:noProof w:val="0"/>
          <w:snapToGrid w:val="0"/>
        </w:rPr>
        <w:t>,</w:t>
      </w:r>
    </w:p>
    <w:p w14:paraId="61931BF3" w14:textId="77777777" w:rsidR="005A5330" w:rsidRPr="001D2E49" w:rsidRDefault="005A5330" w:rsidP="005A5330">
      <w:pPr>
        <w:pStyle w:val="PL"/>
        <w:rPr>
          <w:noProof w:val="0"/>
          <w:snapToGrid w:val="0"/>
        </w:rPr>
      </w:pPr>
      <w:r>
        <w:rPr>
          <w:noProof w:val="0"/>
          <w:snapToGrid w:val="0"/>
        </w:rPr>
        <w:tab/>
      </w:r>
      <w:r>
        <w:rPr>
          <w:snapToGrid w:val="0"/>
        </w:rPr>
        <w:t>id-</w:t>
      </w:r>
      <w:r w:rsidRPr="009A1F79">
        <w:rPr>
          <w:snapToGrid w:val="0"/>
        </w:rPr>
        <w:t>UERadioCapabilityForPaging</w:t>
      </w:r>
      <w:r>
        <w:rPr>
          <w:snapToGrid w:val="0"/>
        </w:rPr>
        <w:t>,</w:t>
      </w:r>
    </w:p>
    <w:p w14:paraId="63A4191C" w14:textId="77777777" w:rsidR="005A5330" w:rsidRPr="001D2E49" w:rsidRDefault="005A5330" w:rsidP="005A5330">
      <w:pPr>
        <w:pStyle w:val="PL"/>
        <w:rPr>
          <w:noProof w:val="0"/>
          <w:snapToGrid w:val="0"/>
        </w:rPr>
      </w:pPr>
      <w:r>
        <w:rPr>
          <w:noProof w:val="0"/>
          <w:snapToGrid w:val="0"/>
        </w:rPr>
        <w:tab/>
      </w:r>
      <w:r w:rsidRPr="001D2E49">
        <w:rPr>
          <w:noProof w:val="0"/>
          <w:snapToGrid w:val="0"/>
        </w:rPr>
        <w:t>id-UERadioCapabilityForPaging</w:t>
      </w:r>
      <w:r>
        <w:rPr>
          <w:noProof w:val="0"/>
          <w:snapToGrid w:val="0"/>
        </w:rPr>
        <w:t>OfNB-IoT,</w:t>
      </w:r>
    </w:p>
    <w:p w14:paraId="29642D3A" w14:textId="77777777" w:rsidR="005A5330" w:rsidRPr="001D2E49" w:rsidRDefault="005A5330" w:rsidP="005A5330">
      <w:pPr>
        <w:pStyle w:val="PL"/>
        <w:rPr>
          <w:noProof w:val="0"/>
          <w:snapToGrid w:val="0"/>
        </w:rPr>
      </w:pPr>
      <w:r w:rsidRPr="001D2E49">
        <w:rPr>
          <w:noProof w:val="0"/>
          <w:snapToGrid w:val="0"/>
        </w:rPr>
        <w:tab/>
        <w:t>id-UL-NGU-UP-TNLInformation,</w:t>
      </w:r>
    </w:p>
    <w:p w14:paraId="0327CCB0" w14:textId="77777777" w:rsidR="005A5330" w:rsidRPr="001D2E49" w:rsidRDefault="005A5330" w:rsidP="005A5330">
      <w:pPr>
        <w:pStyle w:val="PL"/>
        <w:rPr>
          <w:noProof w:val="0"/>
          <w:snapToGrid w:val="0"/>
        </w:rPr>
      </w:pPr>
      <w:r w:rsidRPr="001D2E49">
        <w:rPr>
          <w:noProof w:val="0"/>
          <w:snapToGrid w:val="0"/>
        </w:rPr>
        <w:tab/>
        <w:t>id-UL-NGU-UP-TNLModifyList,</w:t>
      </w:r>
    </w:p>
    <w:p w14:paraId="28E41B69" w14:textId="77777777" w:rsidR="005A5330" w:rsidRPr="001D2E49" w:rsidRDefault="005A5330" w:rsidP="005A5330">
      <w:pPr>
        <w:pStyle w:val="PL"/>
        <w:rPr>
          <w:noProof w:val="0"/>
          <w:snapToGrid w:val="0"/>
        </w:rPr>
      </w:pPr>
      <w:r w:rsidRPr="001D2E49">
        <w:rPr>
          <w:noProof w:val="0"/>
          <w:snapToGrid w:val="0"/>
        </w:rPr>
        <w:tab/>
        <w:t>id-ULForwarding,</w:t>
      </w:r>
    </w:p>
    <w:p w14:paraId="51FC49B6" w14:textId="77777777" w:rsidR="005A5330" w:rsidRPr="001D2E49" w:rsidRDefault="005A5330" w:rsidP="005A5330">
      <w:pPr>
        <w:pStyle w:val="PL"/>
        <w:rPr>
          <w:noProof w:val="0"/>
          <w:snapToGrid w:val="0"/>
        </w:rPr>
      </w:pPr>
      <w:r w:rsidRPr="001D2E49">
        <w:rPr>
          <w:noProof w:val="0"/>
          <w:snapToGrid w:val="0"/>
        </w:rPr>
        <w:tab/>
        <w:t>id-ULForwardingUP-TNLInformation,</w:t>
      </w:r>
    </w:p>
    <w:p w14:paraId="56A4AF4C" w14:textId="77777777" w:rsidR="005A5330" w:rsidRPr="00960F6D" w:rsidRDefault="005A5330" w:rsidP="005A5330">
      <w:pPr>
        <w:pStyle w:val="PL"/>
        <w:rPr>
          <w:rFonts w:eastAsia="等线"/>
          <w:snapToGrid w:val="0"/>
        </w:rPr>
      </w:pPr>
      <w:r w:rsidRPr="00326920">
        <w:rPr>
          <w:rFonts w:eastAsia="宋体"/>
        </w:rPr>
        <w:tab/>
      </w:r>
      <w:r w:rsidRPr="00960F6D">
        <w:rPr>
          <w:rFonts w:eastAsia="等线"/>
          <w:snapToGrid w:val="0"/>
        </w:rPr>
        <w:t>id-</w:t>
      </w:r>
      <w:r w:rsidRPr="00960F6D">
        <w:rPr>
          <w:rFonts w:eastAsia="等线"/>
          <w:snapToGrid w:val="0"/>
          <w:lang w:eastAsia="zh-CN"/>
        </w:rPr>
        <w:t>UsedRSNInformation,</w:t>
      </w:r>
    </w:p>
    <w:p w14:paraId="06E5CAD5" w14:textId="77777777" w:rsidR="005A5330" w:rsidRDefault="005A5330" w:rsidP="005A5330">
      <w:pPr>
        <w:pStyle w:val="PL"/>
        <w:rPr>
          <w:noProof w:val="0"/>
          <w:snapToGrid w:val="0"/>
        </w:rPr>
      </w:pPr>
      <w:r w:rsidRPr="00C05B0F">
        <w:rPr>
          <w:noProof w:val="0"/>
          <w:snapToGrid w:val="0"/>
        </w:rPr>
        <w:tab/>
        <w:t>id-UserLocationInformationTNGF,</w:t>
      </w:r>
    </w:p>
    <w:p w14:paraId="38A30726" w14:textId="77777777" w:rsidR="005A5330" w:rsidRPr="00C05B0F" w:rsidRDefault="005A5330" w:rsidP="005A5330">
      <w:pPr>
        <w:pStyle w:val="PL"/>
        <w:rPr>
          <w:noProof w:val="0"/>
          <w:snapToGrid w:val="0"/>
        </w:rPr>
      </w:pPr>
      <w:r>
        <w:rPr>
          <w:noProof w:val="0"/>
          <w:snapToGrid w:val="0"/>
        </w:rPr>
        <w:tab/>
      </w:r>
      <w:r w:rsidRPr="00C05B0F">
        <w:rPr>
          <w:noProof w:val="0"/>
          <w:snapToGrid w:val="0"/>
        </w:rPr>
        <w:t>id-UserLocationInformationT</w:t>
      </w:r>
      <w:r>
        <w:rPr>
          <w:noProof w:val="0"/>
          <w:snapToGrid w:val="0"/>
        </w:rPr>
        <w:t>WI</w:t>
      </w:r>
      <w:r w:rsidRPr="00C05B0F">
        <w:rPr>
          <w:noProof w:val="0"/>
          <w:snapToGrid w:val="0"/>
        </w:rPr>
        <w:t>F,</w:t>
      </w:r>
    </w:p>
    <w:p w14:paraId="6156185E" w14:textId="77777777" w:rsidR="005A5330" w:rsidRDefault="005A5330" w:rsidP="005A5330">
      <w:pPr>
        <w:pStyle w:val="PL"/>
        <w:rPr>
          <w:ins w:id="211" w:author="Huawei008" w:date="2022-04-19T10:43:00Z"/>
          <w:noProof w:val="0"/>
          <w:snapToGrid w:val="0"/>
        </w:rPr>
      </w:pPr>
      <w:r w:rsidRPr="00C05B0F">
        <w:rPr>
          <w:noProof w:val="0"/>
          <w:snapToGrid w:val="0"/>
        </w:rPr>
        <w:tab/>
        <w:t>id-UserLocationInformationW-AGF,</w:t>
      </w:r>
    </w:p>
    <w:p w14:paraId="15EFA703" w14:textId="23E86F01" w:rsidR="000B025A" w:rsidRPr="001D2E49" w:rsidRDefault="000B025A" w:rsidP="005A5330">
      <w:pPr>
        <w:pStyle w:val="PL"/>
        <w:rPr>
          <w:noProof w:val="0"/>
          <w:snapToGrid w:val="0"/>
        </w:rPr>
      </w:pPr>
      <w:ins w:id="212" w:author="Huawei008" w:date="2022-04-19T10:43:00Z">
        <w:r>
          <w:rPr>
            <w:rFonts w:eastAsia="宋体"/>
            <w:lang w:eastAsia="en-GB"/>
          </w:rPr>
          <w:tab/>
        </w:r>
        <w:r w:rsidRPr="002E13B1">
          <w:rPr>
            <w:rFonts w:eastAsia="宋体"/>
            <w:lang w:eastAsia="en-GB"/>
          </w:rPr>
          <w:t>id-SourceTNLAddrInfo</w:t>
        </w:r>
        <w:r>
          <w:rPr>
            <w:rFonts w:eastAsia="宋体"/>
            <w:lang w:eastAsia="en-GB"/>
          </w:rPr>
          <w:t>,</w:t>
        </w:r>
      </w:ins>
    </w:p>
    <w:p w14:paraId="3EF1A6A4" w14:textId="77777777" w:rsidR="005A5330" w:rsidRPr="001D2E49" w:rsidRDefault="005A5330" w:rsidP="005A5330">
      <w:pPr>
        <w:pStyle w:val="PL"/>
        <w:rPr>
          <w:noProof w:val="0"/>
        </w:rPr>
      </w:pPr>
      <w:r w:rsidRPr="001D2E49">
        <w:rPr>
          <w:noProof w:val="0"/>
        </w:rPr>
        <w:tab/>
      </w:r>
      <w:r w:rsidRPr="001D2E49">
        <w:rPr>
          <w:rFonts w:eastAsia="MS Mincho" w:cs="Arial"/>
          <w:lang w:eastAsia="ja-JP"/>
        </w:rPr>
        <w:t>maxnoofAllowedAreas,</w:t>
      </w:r>
    </w:p>
    <w:p w14:paraId="5792A8E9" w14:textId="77777777" w:rsidR="005A5330" w:rsidRPr="001D2E49" w:rsidRDefault="005A5330" w:rsidP="005A5330">
      <w:pPr>
        <w:pStyle w:val="PL"/>
        <w:rPr>
          <w:noProof w:val="0"/>
        </w:rPr>
      </w:pPr>
      <w:r>
        <w:rPr>
          <w:rFonts w:eastAsia="MS Mincho" w:cs="Arial"/>
          <w:lang w:eastAsia="ja-JP"/>
        </w:rPr>
        <w:tab/>
      </w:r>
      <w:r w:rsidRPr="00C703C4">
        <w:rPr>
          <w:rFonts w:eastAsia="MS Mincho" w:cs="Arial"/>
          <w:lang w:eastAsia="ja-JP"/>
        </w:rPr>
        <w:t>maxnoofAllowedCAGsperPLMN</w:t>
      </w:r>
      <w:r>
        <w:rPr>
          <w:rFonts w:eastAsia="MS Mincho" w:cs="Arial"/>
          <w:lang w:eastAsia="ja-JP"/>
        </w:rPr>
        <w:t>,</w:t>
      </w:r>
    </w:p>
    <w:p w14:paraId="3066C97D" w14:textId="77777777" w:rsidR="005A5330" w:rsidRPr="001D2E49" w:rsidRDefault="005A5330" w:rsidP="005A5330">
      <w:pPr>
        <w:pStyle w:val="PL"/>
        <w:rPr>
          <w:noProof w:val="0"/>
        </w:rPr>
      </w:pPr>
      <w:r w:rsidRPr="001D2E49">
        <w:rPr>
          <w:noProof w:val="0"/>
        </w:rPr>
        <w:tab/>
        <w:t>maxnoofAllowedS-NSSAIs,</w:t>
      </w:r>
    </w:p>
    <w:p w14:paraId="724C87E4" w14:textId="77777777" w:rsidR="005A5330" w:rsidRDefault="005A5330" w:rsidP="005A5330">
      <w:pPr>
        <w:pStyle w:val="PL"/>
        <w:rPr>
          <w:noProof w:val="0"/>
        </w:rPr>
      </w:pPr>
      <w:r>
        <w:rPr>
          <w:noProof w:val="0"/>
        </w:rPr>
        <w:tab/>
        <w:t>maxnoofBluetoothName,</w:t>
      </w:r>
    </w:p>
    <w:p w14:paraId="7D061A9A" w14:textId="77777777" w:rsidR="005A5330" w:rsidRPr="001D2E49" w:rsidRDefault="005A5330" w:rsidP="005A5330">
      <w:pPr>
        <w:pStyle w:val="PL"/>
        <w:rPr>
          <w:noProof w:val="0"/>
        </w:rPr>
      </w:pPr>
      <w:r w:rsidRPr="001D2E49">
        <w:rPr>
          <w:noProof w:val="0"/>
        </w:rPr>
        <w:tab/>
        <w:t>maxnoofBPLMNs,</w:t>
      </w:r>
    </w:p>
    <w:p w14:paraId="6E3791FC" w14:textId="77777777" w:rsidR="005A5330" w:rsidRPr="001D2E49" w:rsidRDefault="005A5330" w:rsidP="005A5330">
      <w:pPr>
        <w:pStyle w:val="PL"/>
        <w:rPr>
          <w:noProof w:val="0"/>
        </w:rPr>
      </w:pPr>
      <w:r>
        <w:rPr>
          <w:noProof w:val="0"/>
        </w:rPr>
        <w:tab/>
      </w:r>
      <w:r w:rsidRPr="001D2E49">
        <w:rPr>
          <w:noProof w:val="0"/>
          <w:snapToGrid w:val="0"/>
        </w:rPr>
        <w:t>maxnoof</w:t>
      </w:r>
      <w:r>
        <w:rPr>
          <w:noProof w:val="0"/>
          <w:snapToGrid w:val="0"/>
        </w:rPr>
        <w:t>CAGSperCell,</w:t>
      </w:r>
    </w:p>
    <w:p w14:paraId="071F4CA3" w14:textId="77777777" w:rsidR="005A5330" w:rsidRPr="005A5330" w:rsidRDefault="005A5330" w:rsidP="005A5330">
      <w:pPr>
        <w:rPr>
          <w:lang w:eastAsia="zh-CN"/>
        </w:rPr>
      </w:pPr>
      <w:r w:rsidRPr="005A5330">
        <w:rPr>
          <w:rFonts w:hint="eastAsia"/>
          <w:highlight w:val="green"/>
          <w:lang w:eastAsia="zh-CN"/>
        </w:rPr>
        <w:t>*</w:t>
      </w:r>
      <w:r w:rsidRPr="005A5330">
        <w:rPr>
          <w:highlight w:val="green"/>
          <w:lang w:eastAsia="zh-CN"/>
        </w:rPr>
        <w:t>*************** skip unchanged part *******************</w:t>
      </w:r>
    </w:p>
    <w:p w14:paraId="3BBBD35F" w14:textId="77777777" w:rsidR="003B2BC5" w:rsidRDefault="003B2BC5" w:rsidP="003B2BC5">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00387B7C" w14:textId="77777777" w:rsidR="003B2BC5" w:rsidRPr="001D2E49" w:rsidRDefault="003B2BC5" w:rsidP="003B2BC5">
      <w:pPr>
        <w:pStyle w:val="PL"/>
        <w:rPr>
          <w:noProof w:val="0"/>
          <w:snapToGrid w:val="0"/>
        </w:rPr>
      </w:pPr>
      <w:r w:rsidRPr="001D2E49">
        <w:rPr>
          <w:noProof w:val="0"/>
          <w:snapToGrid w:val="0"/>
        </w:rPr>
        <w:t>E-RABInformationItem ::= SEQUENCE {</w:t>
      </w:r>
    </w:p>
    <w:p w14:paraId="11E60636" w14:textId="77777777" w:rsidR="003B2BC5" w:rsidRPr="001D2E49" w:rsidRDefault="003B2BC5" w:rsidP="003B2BC5">
      <w:pPr>
        <w:pStyle w:val="PL"/>
        <w:rPr>
          <w:noProof w:val="0"/>
          <w:snapToGrid w:val="0"/>
        </w:rPr>
      </w:pPr>
      <w:r w:rsidRPr="001D2E49">
        <w:rPr>
          <w:noProof w:val="0"/>
          <w:snapToGrid w:val="0"/>
        </w:rPr>
        <w:tab/>
        <w:t>e-RAB-ID</w:t>
      </w:r>
      <w:r w:rsidRPr="001D2E49">
        <w:rPr>
          <w:noProof w:val="0"/>
          <w:snapToGrid w:val="0"/>
        </w:rPr>
        <w:tab/>
      </w:r>
      <w:r w:rsidRPr="001D2E49">
        <w:rPr>
          <w:noProof w:val="0"/>
          <w:snapToGrid w:val="0"/>
        </w:rPr>
        <w:tab/>
      </w:r>
      <w:r w:rsidRPr="001D2E49">
        <w:rPr>
          <w:noProof w:val="0"/>
          <w:snapToGrid w:val="0"/>
        </w:rPr>
        <w:tab/>
        <w:t>E-RAB-ID,</w:t>
      </w:r>
    </w:p>
    <w:p w14:paraId="40890801" w14:textId="77777777" w:rsidR="003B2BC5" w:rsidRPr="001D2E49" w:rsidRDefault="003B2BC5" w:rsidP="003B2BC5">
      <w:pPr>
        <w:pStyle w:val="PL"/>
        <w:rPr>
          <w:noProof w:val="0"/>
          <w:snapToGrid w:val="0"/>
        </w:rPr>
      </w:pPr>
      <w:r w:rsidRPr="001D2E49">
        <w:rPr>
          <w:noProof w:val="0"/>
          <w:snapToGrid w:val="0"/>
        </w:rPr>
        <w:tab/>
        <w:t>dLForwarding</w:t>
      </w:r>
      <w:r w:rsidRPr="001D2E49">
        <w:rPr>
          <w:noProof w:val="0"/>
          <w:snapToGrid w:val="0"/>
        </w:rPr>
        <w:tab/>
      </w:r>
      <w:r w:rsidRPr="001D2E49">
        <w:rPr>
          <w:noProof w:val="0"/>
          <w:snapToGrid w:val="0"/>
        </w:rPr>
        <w:tab/>
        <w:t>DLForwarding</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t>OPTIONAL,</w:t>
      </w:r>
    </w:p>
    <w:p w14:paraId="6404F405" w14:textId="77777777" w:rsidR="003B2BC5" w:rsidRPr="001D2E49" w:rsidRDefault="003B2BC5" w:rsidP="003B2BC5">
      <w:pPr>
        <w:pStyle w:val="PL"/>
        <w:rPr>
          <w:noProof w:val="0"/>
          <w:snapToGrid w:val="0"/>
        </w:rPr>
      </w:pPr>
      <w:r w:rsidRPr="001D2E49">
        <w:rPr>
          <w:noProof w:val="0"/>
          <w:snapToGrid w:val="0"/>
        </w:rPr>
        <w:tab/>
        <w:t>iE-Extensions</w:t>
      </w:r>
      <w:r w:rsidRPr="001D2E49">
        <w:rPr>
          <w:noProof w:val="0"/>
          <w:snapToGrid w:val="0"/>
        </w:rPr>
        <w:tab/>
      </w:r>
      <w:r w:rsidRPr="001D2E49">
        <w:rPr>
          <w:noProof w:val="0"/>
          <w:snapToGrid w:val="0"/>
        </w:rPr>
        <w:tab/>
        <w:t>ProtocolExtensionContainer { {E-RABInformationItem-ExtIEs} }</w:t>
      </w:r>
      <w:r w:rsidRPr="001D2E49">
        <w:rPr>
          <w:noProof w:val="0"/>
          <w:snapToGrid w:val="0"/>
        </w:rPr>
        <w:tab/>
        <w:t>OPTIONAL,</w:t>
      </w:r>
    </w:p>
    <w:p w14:paraId="2D12582E" w14:textId="77777777" w:rsidR="003B2BC5" w:rsidRPr="001D2E49" w:rsidRDefault="003B2BC5" w:rsidP="003B2BC5">
      <w:pPr>
        <w:pStyle w:val="PL"/>
        <w:rPr>
          <w:noProof w:val="0"/>
          <w:snapToGrid w:val="0"/>
        </w:rPr>
      </w:pPr>
      <w:r w:rsidRPr="001D2E49">
        <w:rPr>
          <w:noProof w:val="0"/>
          <w:snapToGrid w:val="0"/>
        </w:rPr>
        <w:tab/>
        <w:t>...</w:t>
      </w:r>
    </w:p>
    <w:p w14:paraId="33CDB9EC" w14:textId="77777777" w:rsidR="003B2BC5" w:rsidRPr="001D2E49" w:rsidRDefault="003B2BC5" w:rsidP="003B2BC5">
      <w:pPr>
        <w:pStyle w:val="PL"/>
        <w:rPr>
          <w:noProof w:val="0"/>
          <w:snapToGrid w:val="0"/>
        </w:rPr>
      </w:pPr>
      <w:r w:rsidRPr="001D2E49">
        <w:rPr>
          <w:noProof w:val="0"/>
          <w:snapToGrid w:val="0"/>
        </w:rPr>
        <w:t>}</w:t>
      </w:r>
    </w:p>
    <w:p w14:paraId="76626B12" w14:textId="77777777" w:rsidR="003B2BC5" w:rsidRPr="001D2E49" w:rsidRDefault="003B2BC5" w:rsidP="003B2BC5">
      <w:pPr>
        <w:pStyle w:val="PL"/>
        <w:rPr>
          <w:noProof w:val="0"/>
          <w:snapToGrid w:val="0"/>
        </w:rPr>
      </w:pPr>
    </w:p>
    <w:p w14:paraId="38B297A9" w14:textId="77777777" w:rsidR="003B2BC5" w:rsidRDefault="003B2BC5" w:rsidP="003B2BC5">
      <w:pPr>
        <w:pStyle w:val="PL"/>
        <w:rPr>
          <w:ins w:id="213" w:author="Huawei008" w:date="2022-04-19T10:43:00Z"/>
          <w:noProof w:val="0"/>
          <w:snapToGrid w:val="0"/>
        </w:rPr>
      </w:pPr>
      <w:r w:rsidRPr="001D2E49">
        <w:rPr>
          <w:noProof w:val="0"/>
          <w:snapToGrid w:val="0"/>
        </w:rPr>
        <w:t>E-RABInformationItem-ExtIEs NGAP-PROTOCOL-EXTENSION ::= {</w:t>
      </w:r>
    </w:p>
    <w:p w14:paraId="383571BC" w14:textId="77777777" w:rsidR="00092668" w:rsidRDefault="00092668" w:rsidP="00092668">
      <w:pPr>
        <w:pStyle w:val="PL"/>
        <w:rPr>
          <w:ins w:id="214" w:author="Huawei008" w:date="2022-05-12T10:59:00Z"/>
          <w:noProof w:val="0"/>
          <w:snapToGrid w:val="0"/>
        </w:rPr>
      </w:pPr>
      <w:ins w:id="215" w:author="Huawei008" w:date="2022-05-12T10:59:00Z">
        <w:r w:rsidRPr="00553AA1">
          <w:rPr>
            <w:noProof w:val="0"/>
            <w:snapToGrid w:val="0"/>
          </w:rPr>
          <w:tab/>
          <w:t>{ID id-SourceTNLAddrInfo</w:t>
        </w:r>
        <w:r w:rsidRPr="00553AA1">
          <w:rPr>
            <w:noProof w:val="0"/>
            <w:snapToGrid w:val="0"/>
          </w:rPr>
          <w:tab/>
        </w:r>
        <w:r>
          <w:rPr>
            <w:noProof w:val="0"/>
            <w:snapToGrid w:val="0"/>
          </w:rPr>
          <w:tab/>
        </w:r>
        <w:r w:rsidRPr="00553AA1">
          <w:rPr>
            <w:noProof w:val="0"/>
            <w:snapToGrid w:val="0"/>
          </w:rPr>
          <w:t>CRITICALITY ignore</w:t>
        </w:r>
        <w:r w:rsidRPr="00553AA1">
          <w:rPr>
            <w:noProof w:val="0"/>
            <w:snapToGrid w:val="0"/>
          </w:rPr>
          <w:tab/>
          <w:t>EXTENSION TransportLayerAddress</w:t>
        </w:r>
        <w:r w:rsidRPr="00553AA1">
          <w:rPr>
            <w:noProof w:val="0"/>
            <w:snapToGrid w:val="0"/>
          </w:rPr>
          <w:tab/>
          <w:t>PRESENCE optional}</w:t>
        </w:r>
        <w:r>
          <w:rPr>
            <w:noProof w:val="0"/>
            <w:snapToGrid w:val="0"/>
          </w:rPr>
          <w:t>|</w:t>
        </w:r>
      </w:ins>
    </w:p>
    <w:p w14:paraId="14FA0A99" w14:textId="4E8C68D8" w:rsidR="000B025A" w:rsidRPr="000B025A" w:rsidRDefault="000B025A" w:rsidP="003B2BC5">
      <w:pPr>
        <w:pStyle w:val="PL"/>
        <w:rPr>
          <w:noProof w:val="0"/>
          <w:snapToGrid w:val="0"/>
        </w:rPr>
      </w:pPr>
      <w:ins w:id="216" w:author="Huawei008" w:date="2022-04-19T10:43:00Z">
        <w:r w:rsidRPr="00553AA1">
          <w:rPr>
            <w:noProof w:val="0"/>
            <w:snapToGrid w:val="0"/>
          </w:rPr>
          <w:tab/>
          <w:t>{ID id-Source</w:t>
        </w:r>
      </w:ins>
      <w:ins w:id="217" w:author="Huawei008" w:date="2022-04-19T10:44:00Z">
        <w:r>
          <w:rPr>
            <w:noProof w:val="0"/>
            <w:snapToGrid w:val="0"/>
          </w:rPr>
          <w:t>Node</w:t>
        </w:r>
      </w:ins>
      <w:ins w:id="218" w:author="Huawei008" w:date="2022-04-19T10:43:00Z">
        <w:r w:rsidRPr="00553AA1">
          <w:rPr>
            <w:noProof w:val="0"/>
            <w:snapToGrid w:val="0"/>
          </w:rPr>
          <w:t>TNLAddrInfo</w:t>
        </w:r>
        <w:r w:rsidRPr="00553AA1">
          <w:rPr>
            <w:noProof w:val="0"/>
            <w:snapToGrid w:val="0"/>
          </w:rPr>
          <w:tab/>
          <w:t>CRITICALITY ignore</w:t>
        </w:r>
        <w:r w:rsidRPr="00553AA1">
          <w:rPr>
            <w:noProof w:val="0"/>
            <w:snapToGrid w:val="0"/>
          </w:rPr>
          <w:tab/>
          <w:t>EXTENSION TransportLayerAddress</w:t>
        </w:r>
        <w:r w:rsidRPr="00553AA1">
          <w:rPr>
            <w:noProof w:val="0"/>
            <w:snapToGrid w:val="0"/>
          </w:rPr>
          <w:tab/>
          <w:t>PRESENCE optional}</w:t>
        </w:r>
        <w:r w:rsidRPr="001D2E49">
          <w:rPr>
            <w:noProof w:val="0"/>
            <w:snapToGrid w:val="0"/>
          </w:rPr>
          <w:t>,</w:t>
        </w:r>
      </w:ins>
    </w:p>
    <w:p w14:paraId="36710DA1" w14:textId="77777777" w:rsidR="003B2BC5" w:rsidRPr="001D2E49" w:rsidRDefault="003B2BC5" w:rsidP="003B2BC5">
      <w:pPr>
        <w:pStyle w:val="PL"/>
        <w:rPr>
          <w:noProof w:val="0"/>
          <w:snapToGrid w:val="0"/>
        </w:rPr>
      </w:pPr>
      <w:r w:rsidRPr="001D2E49">
        <w:rPr>
          <w:noProof w:val="0"/>
          <w:snapToGrid w:val="0"/>
        </w:rPr>
        <w:tab/>
        <w:t>...</w:t>
      </w:r>
    </w:p>
    <w:p w14:paraId="2A24AE29" w14:textId="77777777" w:rsidR="003B2BC5" w:rsidRPr="001D2E49" w:rsidRDefault="003B2BC5" w:rsidP="003B2BC5">
      <w:pPr>
        <w:pStyle w:val="PL"/>
        <w:rPr>
          <w:noProof w:val="0"/>
          <w:snapToGrid w:val="0"/>
        </w:rPr>
      </w:pPr>
      <w:r w:rsidRPr="001D2E49">
        <w:rPr>
          <w:noProof w:val="0"/>
          <w:snapToGrid w:val="0"/>
        </w:rPr>
        <w:t>}</w:t>
      </w:r>
    </w:p>
    <w:p w14:paraId="1F6852AD" w14:textId="77777777" w:rsidR="003B2BC5" w:rsidRPr="005A5330" w:rsidRDefault="003B2BC5">
      <w:pPr>
        <w:rPr>
          <w:noProof/>
        </w:rPr>
      </w:pPr>
    </w:p>
    <w:p w14:paraId="02BB48E6"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5591962B" w14:textId="77777777" w:rsidR="005A5330" w:rsidRPr="001D2E49" w:rsidRDefault="005A5330" w:rsidP="005A5330">
      <w:pPr>
        <w:pStyle w:val="PL"/>
        <w:rPr>
          <w:noProof w:val="0"/>
          <w:snapToGrid w:val="0"/>
        </w:rPr>
      </w:pPr>
      <w:r w:rsidRPr="001D2E49">
        <w:rPr>
          <w:noProof w:val="0"/>
          <w:snapToGrid w:val="0"/>
        </w:rPr>
        <w:t>QosFlowInformationItem-ExtIEs NGAP-PROTOCOL-EXTENSION ::= {</w:t>
      </w:r>
    </w:p>
    <w:p w14:paraId="4D3AD61F" w14:textId="77777777" w:rsidR="005A5330" w:rsidRPr="00553AA1" w:rsidRDefault="005A5330" w:rsidP="005A5330">
      <w:pPr>
        <w:pStyle w:val="PL"/>
        <w:rPr>
          <w:noProof w:val="0"/>
          <w:snapToGrid w:val="0"/>
        </w:rPr>
      </w:pPr>
      <w:r w:rsidRPr="001D2E49">
        <w:rPr>
          <w:noProof w:val="0"/>
          <w:snapToGrid w:val="0"/>
        </w:rPr>
        <w:tab/>
        <w:t>{ID id-ULForwarding</w:t>
      </w:r>
      <w:r w:rsidRPr="001D2E49">
        <w:rPr>
          <w:noProof w:val="0"/>
          <w:snapToGrid w:val="0"/>
        </w:rPr>
        <w:tab/>
      </w:r>
      <w:r>
        <w:rPr>
          <w:noProof w:val="0"/>
          <w:snapToGrid w:val="0"/>
        </w:rPr>
        <w:tab/>
      </w:r>
      <w:r>
        <w:rPr>
          <w:noProof w:val="0"/>
          <w:snapToGrid w:val="0"/>
        </w:rPr>
        <w:tab/>
      </w:r>
      <w:r w:rsidRPr="001D2E49">
        <w:rPr>
          <w:noProof w:val="0"/>
          <w:snapToGrid w:val="0"/>
        </w:rPr>
        <w:t xml:space="preserve">CRITICALITY </w:t>
      </w:r>
      <w:r>
        <w:rPr>
          <w:snapToGrid w:val="0"/>
        </w:rPr>
        <w:t>ignore</w:t>
      </w:r>
      <w:r w:rsidRPr="001D2E49">
        <w:rPr>
          <w:noProof w:val="0"/>
          <w:snapToGrid w:val="0"/>
        </w:rPr>
        <w:tab/>
        <w:t>EXTENSION ULForwarding</w:t>
      </w:r>
      <w:r w:rsidRPr="001D2E49">
        <w:rPr>
          <w:noProof w:val="0"/>
          <w:snapToGrid w:val="0"/>
        </w:rPr>
        <w:tab/>
      </w:r>
      <w:r>
        <w:rPr>
          <w:noProof w:val="0"/>
          <w:snapToGrid w:val="0"/>
        </w:rPr>
        <w:tab/>
      </w:r>
      <w:r>
        <w:rPr>
          <w:noProof w:val="0"/>
          <w:snapToGrid w:val="0"/>
        </w:rPr>
        <w:tab/>
      </w:r>
      <w:r w:rsidRPr="001D2E49">
        <w:rPr>
          <w:noProof w:val="0"/>
          <w:snapToGrid w:val="0"/>
        </w:rPr>
        <w:t>PRESENCE optional}</w:t>
      </w:r>
      <w:r w:rsidRPr="00553AA1">
        <w:rPr>
          <w:noProof w:val="0"/>
          <w:snapToGrid w:val="0"/>
        </w:rPr>
        <w:t>|</w:t>
      </w:r>
    </w:p>
    <w:p w14:paraId="4AF702A0" w14:textId="77777777" w:rsidR="000B025A" w:rsidRDefault="005A5330" w:rsidP="005A5330">
      <w:pPr>
        <w:pStyle w:val="PL"/>
        <w:rPr>
          <w:ins w:id="219" w:author="Huawei008" w:date="2022-04-19T10:44:00Z"/>
          <w:noProof w:val="0"/>
          <w:snapToGrid w:val="0"/>
        </w:rPr>
      </w:pPr>
      <w:r w:rsidRPr="00553AA1">
        <w:rPr>
          <w:noProof w:val="0"/>
          <w:snapToGrid w:val="0"/>
        </w:rPr>
        <w:tab/>
        <w:t>{ID id-SourceTNLAddrInfo</w:t>
      </w:r>
      <w:r w:rsidRPr="00553AA1">
        <w:rPr>
          <w:noProof w:val="0"/>
          <w:snapToGrid w:val="0"/>
        </w:rPr>
        <w:tab/>
        <w:t>CRITICALITY ignore</w:t>
      </w:r>
      <w:r w:rsidRPr="00553AA1">
        <w:rPr>
          <w:noProof w:val="0"/>
          <w:snapToGrid w:val="0"/>
        </w:rPr>
        <w:tab/>
        <w:t>EXTENSION TransportLayerAddress</w:t>
      </w:r>
      <w:r w:rsidRPr="00553AA1">
        <w:rPr>
          <w:noProof w:val="0"/>
          <w:snapToGrid w:val="0"/>
        </w:rPr>
        <w:tab/>
        <w:t>PRESENCE optional}</w:t>
      </w:r>
      <w:ins w:id="220" w:author="Huawei008" w:date="2022-04-19T10:44:00Z">
        <w:r w:rsidR="000B025A">
          <w:rPr>
            <w:noProof w:val="0"/>
            <w:snapToGrid w:val="0"/>
          </w:rPr>
          <w:t>|</w:t>
        </w:r>
      </w:ins>
    </w:p>
    <w:p w14:paraId="65354FAE" w14:textId="5B495C62" w:rsidR="005A5330" w:rsidRPr="001D2E49" w:rsidRDefault="000B025A" w:rsidP="005A5330">
      <w:pPr>
        <w:pStyle w:val="PL"/>
        <w:rPr>
          <w:noProof w:val="0"/>
          <w:snapToGrid w:val="0"/>
        </w:rPr>
      </w:pPr>
      <w:ins w:id="221" w:author="Huawei008" w:date="2022-04-19T10:44:00Z">
        <w:r w:rsidRPr="00553AA1">
          <w:rPr>
            <w:noProof w:val="0"/>
            <w:snapToGrid w:val="0"/>
          </w:rPr>
          <w:tab/>
          <w:t>{ID id-Source</w:t>
        </w:r>
        <w:r>
          <w:rPr>
            <w:noProof w:val="0"/>
            <w:snapToGrid w:val="0"/>
          </w:rPr>
          <w:t>Node</w:t>
        </w:r>
        <w:r w:rsidRPr="00553AA1">
          <w:rPr>
            <w:noProof w:val="0"/>
            <w:snapToGrid w:val="0"/>
          </w:rPr>
          <w:t>TNLAddrInfo</w:t>
        </w:r>
        <w:r w:rsidRPr="00553AA1">
          <w:rPr>
            <w:noProof w:val="0"/>
            <w:snapToGrid w:val="0"/>
          </w:rPr>
          <w:tab/>
          <w:t>CRITICALITY ignore</w:t>
        </w:r>
        <w:r w:rsidRPr="00553AA1">
          <w:rPr>
            <w:noProof w:val="0"/>
            <w:snapToGrid w:val="0"/>
          </w:rPr>
          <w:tab/>
          <w:t>EXTENSION TransportLayerAddress</w:t>
        </w:r>
        <w:r w:rsidRPr="00553AA1">
          <w:rPr>
            <w:noProof w:val="0"/>
            <w:snapToGrid w:val="0"/>
          </w:rPr>
          <w:tab/>
          <w:t>PRESENCE optional}</w:t>
        </w:r>
      </w:ins>
      <w:r w:rsidR="005A5330" w:rsidRPr="001D2E49">
        <w:rPr>
          <w:noProof w:val="0"/>
          <w:snapToGrid w:val="0"/>
        </w:rPr>
        <w:t>,</w:t>
      </w:r>
    </w:p>
    <w:p w14:paraId="493EC00B" w14:textId="77777777" w:rsidR="005A5330" w:rsidRPr="001D2E49" w:rsidRDefault="005A5330" w:rsidP="005A5330">
      <w:pPr>
        <w:pStyle w:val="PL"/>
        <w:rPr>
          <w:noProof w:val="0"/>
          <w:snapToGrid w:val="0"/>
        </w:rPr>
      </w:pPr>
      <w:r w:rsidRPr="001D2E49">
        <w:rPr>
          <w:noProof w:val="0"/>
          <w:snapToGrid w:val="0"/>
        </w:rPr>
        <w:tab/>
        <w:t>...</w:t>
      </w:r>
    </w:p>
    <w:p w14:paraId="075A4D2D" w14:textId="77777777" w:rsidR="005A5330" w:rsidRPr="001D2E49" w:rsidRDefault="005A5330" w:rsidP="005A5330">
      <w:pPr>
        <w:pStyle w:val="PL"/>
        <w:rPr>
          <w:noProof w:val="0"/>
          <w:snapToGrid w:val="0"/>
        </w:rPr>
      </w:pPr>
      <w:r w:rsidRPr="001D2E49">
        <w:rPr>
          <w:noProof w:val="0"/>
          <w:snapToGrid w:val="0"/>
        </w:rPr>
        <w:t>}</w:t>
      </w:r>
    </w:p>
    <w:p w14:paraId="5DB07551" w14:textId="77777777" w:rsidR="005A5330" w:rsidRDefault="005A5330" w:rsidP="00E8110A">
      <w:pPr>
        <w:pStyle w:val="FirstChange"/>
        <w:rPr>
          <w:highlight w:val="yellow"/>
        </w:rPr>
      </w:pPr>
    </w:p>
    <w:p w14:paraId="65E84A43" w14:textId="77777777" w:rsidR="00E8110A" w:rsidRDefault="00E8110A" w:rsidP="00E8110A">
      <w:pPr>
        <w:pStyle w:val="FirstChange"/>
      </w:pPr>
      <w:r>
        <w:rPr>
          <w:highlight w:val="yellow"/>
        </w:rPr>
        <w:t xml:space="preserve">&lt;&lt;&lt;&lt;&lt;&lt;&lt;&lt;&lt;&lt;&lt;&lt;&lt;&lt;&lt;&lt;&lt;&lt;&lt;&lt; Next </w:t>
      </w:r>
      <w:r>
        <w:rPr>
          <w:highlight w:val="yellow"/>
          <w:lang w:eastAsia="zh-CN"/>
        </w:rPr>
        <w:t>Change</w:t>
      </w:r>
      <w:r>
        <w:rPr>
          <w:highlight w:val="yellow"/>
        </w:rPr>
        <w:t>&gt;&gt;&gt;&gt;&gt;&gt;&gt;&gt;&gt;&gt;&gt;&gt;&gt;&gt;&gt;&gt;&gt;&gt;&gt;&gt;</w:t>
      </w:r>
    </w:p>
    <w:p w14:paraId="2E011108" w14:textId="1F1EE805" w:rsidR="005A5330" w:rsidRPr="005A5330" w:rsidRDefault="005A5330" w:rsidP="005A5330">
      <w:pPr>
        <w:rPr>
          <w:color w:val="00B050"/>
          <w:lang w:eastAsia="zh-CN"/>
        </w:rPr>
      </w:pPr>
      <w:r w:rsidRPr="0096373D">
        <w:rPr>
          <w:rFonts w:eastAsia="宋体"/>
          <w:snapToGrid w:val="0"/>
          <w:lang w:eastAsia="zh-CN"/>
        </w:rPr>
        <w:tab/>
      </w:r>
      <w:r w:rsidRPr="00024555">
        <w:rPr>
          <w:rFonts w:hint="eastAsia"/>
          <w:color w:val="00B050"/>
          <w:highlight w:val="yellow"/>
          <w:lang w:eastAsia="zh-CN"/>
        </w:rPr>
        <w:t>*</w:t>
      </w:r>
      <w:r w:rsidRPr="00024555">
        <w:rPr>
          <w:color w:val="00B050"/>
          <w:highlight w:val="yellow"/>
          <w:lang w:eastAsia="zh-CN"/>
        </w:rPr>
        <w:t>*************** skip unchanged part *******************</w:t>
      </w:r>
    </w:p>
    <w:p w14:paraId="0E23D108" w14:textId="1ADF980A" w:rsidR="005A5330" w:rsidRPr="0096373D" w:rsidRDefault="005A5330" w:rsidP="005A5330">
      <w:pPr>
        <w:pStyle w:val="PL"/>
        <w:rPr>
          <w:rFonts w:eastAsia="宋体"/>
          <w:snapToGrid w:val="0"/>
          <w:lang w:eastAsia="zh-CN"/>
        </w:rPr>
      </w:pPr>
      <w:r>
        <w:rPr>
          <w:rFonts w:eastAsia="宋体"/>
          <w:snapToGrid w:val="0"/>
          <w:lang w:eastAsia="zh-CN"/>
        </w:rPr>
        <w:tab/>
      </w:r>
      <w:r w:rsidRPr="0096373D">
        <w:rPr>
          <w:rFonts w:eastAsia="宋体"/>
          <w:snapToGrid w:val="0"/>
          <w:lang w:eastAsia="zh-CN"/>
        </w:rPr>
        <w:t>id-BurstArrivalTimeDownlink</w:t>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96373D">
        <w:rPr>
          <w:rFonts w:eastAsia="宋体"/>
          <w:snapToGrid w:val="0"/>
          <w:lang w:eastAsia="zh-CN"/>
        </w:rPr>
        <w:tab/>
      </w:r>
      <w:r w:rsidRPr="008F0C8F">
        <w:rPr>
          <w:rFonts w:eastAsia="宋体"/>
          <w:snapToGrid w:val="0"/>
          <w:lang w:eastAsia="zh-CN"/>
        </w:rPr>
        <w:t xml:space="preserve">ProtocolIE-ID ::= </w:t>
      </w:r>
      <w:r>
        <w:rPr>
          <w:rFonts w:eastAsia="宋体"/>
          <w:snapToGrid w:val="0"/>
          <w:lang w:eastAsia="zh-CN"/>
        </w:rPr>
        <w:t>279</w:t>
      </w:r>
    </w:p>
    <w:p w14:paraId="0F16DE53" w14:textId="77777777" w:rsidR="005A5330" w:rsidRDefault="005A5330" w:rsidP="005A5330">
      <w:pPr>
        <w:pStyle w:val="PL"/>
        <w:rPr>
          <w:snapToGrid w:val="0"/>
          <w:lang w:val="en-US" w:eastAsia="zh-CN"/>
        </w:rPr>
      </w:pPr>
      <w:r w:rsidRPr="0096373D">
        <w:rPr>
          <w:rFonts w:eastAsia="宋体"/>
          <w:snapToGrid w:val="0"/>
          <w:lang w:eastAsia="zh-CN"/>
        </w:rPr>
        <w:tab/>
      </w:r>
      <w:r>
        <w:rPr>
          <w:lang w:eastAsia="en-GB"/>
        </w:rPr>
        <w:t>id-</w:t>
      </w:r>
      <w:r>
        <w:rPr>
          <w:rFonts w:hint="eastAsia"/>
          <w:snapToGrid w:val="0"/>
          <w:lang w:val="en-US" w:eastAsia="zh-CN"/>
        </w:rPr>
        <w:t>ExtendedUEIdentityIndexValue</w:t>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lang w:val="en-US" w:eastAsia="zh-CN"/>
        </w:rPr>
        <w:tab/>
      </w:r>
      <w:r>
        <w:rPr>
          <w:snapToGrid w:val="0"/>
        </w:rPr>
        <w:t>ProtocolIE-ID ::= 280</w:t>
      </w:r>
    </w:p>
    <w:p w14:paraId="7B5BD563" w14:textId="77777777" w:rsidR="005A5330" w:rsidRPr="00B9189F" w:rsidRDefault="005A5330" w:rsidP="005A5330">
      <w:pPr>
        <w:pStyle w:val="PL"/>
        <w:rPr>
          <w:rFonts w:eastAsia="等线"/>
          <w:snapToGrid w:val="0"/>
          <w:lang w:eastAsia="en-GB"/>
        </w:rPr>
      </w:pPr>
      <w:r>
        <w:rPr>
          <w:rFonts w:eastAsia="等线"/>
          <w:snapToGrid w:val="0"/>
          <w:lang w:eastAsia="en-GB"/>
        </w:rPr>
        <w:tab/>
      </w:r>
      <w:r w:rsidRPr="00B9189F">
        <w:rPr>
          <w:rFonts w:eastAsia="等线"/>
          <w:snapToGrid w:val="0"/>
          <w:lang w:eastAsia="en-GB"/>
        </w:rPr>
        <w:t>id-</w:t>
      </w:r>
      <w:r>
        <w:rPr>
          <w:rFonts w:eastAsia="等线"/>
          <w:snapToGrid w:val="0"/>
          <w:lang w:eastAsia="en-GB"/>
        </w:rPr>
        <w:t>PduSession</w:t>
      </w:r>
      <w:r w:rsidRPr="00B9189F">
        <w:rPr>
          <w:rFonts w:eastAsia="等线"/>
          <w:snapToGrid w:val="0"/>
          <w:lang w:eastAsia="en-GB"/>
        </w:rPr>
        <w:t>ExpectedUEActivityBehaviour</w:t>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Pr>
          <w:rFonts w:eastAsia="等线"/>
          <w:snapToGrid w:val="0"/>
          <w:lang w:eastAsia="en-GB"/>
        </w:rPr>
        <w:tab/>
      </w:r>
      <w:r w:rsidRPr="00B9189F">
        <w:rPr>
          <w:rFonts w:eastAsia="等线"/>
          <w:snapToGrid w:val="0"/>
          <w:lang w:eastAsia="en-GB"/>
        </w:rPr>
        <w:t xml:space="preserve">ProtocolIE-ID ::= </w:t>
      </w:r>
      <w:r>
        <w:rPr>
          <w:rFonts w:eastAsia="等线"/>
          <w:snapToGrid w:val="0"/>
          <w:lang w:eastAsia="en-GB"/>
        </w:rPr>
        <w:t>281</w:t>
      </w:r>
    </w:p>
    <w:p w14:paraId="0D1642DC" w14:textId="77777777" w:rsidR="005A5330" w:rsidRPr="00707EA7" w:rsidRDefault="005A5330" w:rsidP="005A5330">
      <w:pPr>
        <w:pStyle w:val="PL"/>
        <w:rPr>
          <w:rFonts w:eastAsia="宋体"/>
          <w:snapToGrid w:val="0"/>
          <w:lang w:eastAsia="zh-CN"/>
        </w:rPr>
      </w:pPr>
      <w:r w:rsidRPr="00707EA7">
        <w:rPr>
          <w:rFonts w:eastAsia="宋体"/>
          <w:snapToGrid w:val="0"/>
          <w:lang w:eastAsia="zh-CN"/>
        </w:rPr>
        <w:tab/>
        <w:t>id-</w:t>
      </w:r>
      <w:r>
        <w:rPr>
          <w:rFonts w:eastAsia="宋体"/>
          <w:snapToGrid w:val="0"/>
          <w:lang w:eastAsia="zh-CN"/>
        </w:rPr>
        <w:t>MicoAllPLMN</w:t>
      </w:r>
      <w:r>
        <w:rPr>
          <w:rFonts w:eastAsia="宋体"/>
          <w:snapToGrid w:val="0"/>
          <w:lang w:eastAsia="zh-CN"/>
        </w:rPr>
        <w:tab/>
      </w:r>
      <w:r>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r>
      <w:r w:rsidRPr="00707EA7">
        <w:rPr>
          <w:rFonts w:eastAsia="宋体"/>
          <w:snapToGrid w:val="0"/>
          <w:lang w:eastAsia="zh-CN"/>
        </w:rPr>
        <w:tab/>
        <w:t xml:space="preserve">ProtocolIE-ID ::= </w:t>
      </w:r>
      <w:r>
        <w:rPr>
          <w:rFonts w:eastAsia="宋体"/>
          <w:snapToGrid w:val="0"/>
          <w:lang w:eastAsia="zh-CN"/>
        </w:rPr>
        <w:t>282</w:t>
      </w:r>
    </w:p>
    <w:p w14:paraId="2A0FAA32" w14:textId="77777777" w:rsidR="005A5330" w:rsidRPr="00D52AB4" w:rsidRDefault="005A5330" w:rsidP="005A5330">
      <w:pPr>
        <w:pStyle w:val="PL"/>
        <w:rPr>
          <w:rFonts w:eastAsia="宋体"/>
          <w:snapToGrid w:val="0"/>
          <w:lang w:eastAsia="zh-CN"/>
        </w:rPr>
      </w:pPr>
      <w:r w:rsidRPr="00D52AB4">
        <w:rPr>
          <w:rFonts w:eastAsia="宋体"/>
          <w:snapToGrid w:val="0"/>
          <w:lang w:eastAsia="zh-CN"/>
        </w:rPr>
        <w:tab/>
      </w:r>
      <w:r>
        <w:rPr>
          <w:rFonts w:eastAsia="宋体"/>
          <w:snapToGrid w:val="0"/>
          <w:lang w:eastAsia="zh-CN"/>
        </w:rPr>
        <w:t>id-Q</w:t>
      </w:r>
      <w:r w:rsidRPr="00D52AB4">
        <w:rPr>
          <w:rFonts w:eastAsia="宋体"/>
          <w:snapToGrid w:val="0"/>
          <w:lang w:eastAsia="zh-CN"/>
        </w:rPr>
        <w:t>osFlowFailedToSetupList</w:t>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sidRPr="00D52AB4">
        <w:rPr>
          <w:rFonts w:eastAsia="宋体"/>
          <w:snapToGrid w:val="0"/>
          <w:lang w:eastAsia="zh-CN"/>
        </w:rPr>
        <w:tab/>
      </w:r>
      <w:r>
        <w:rPr>
          <w:rFonts w:eastAsia="宋体"/>
          <w:snapToGrid w:val="0"/>
          <w:lang w:eastAsia="zh-CN"/>
        </w:rPr>
        <w:tab/>
      </w:r>
      <w:r w:rsidRPr="00D52AB4">
        <w:rPr>
          <w:rFonts w:eastAsia="宋体"/>
          <w:snapToGrid w:val="0"/>
          <w:lang w:eastAsia="zh-CN"/>
        </w:rPr>
        <w:t>ProtocolIE-ID ::= 28</w:t>
      </w:r>
      <w:r>
        <w:rPr>
          <w:rFonts w:eastAsia="宋体"/>
          <w:snapToGrid w:val="0"/>
          <w:lang w:eastAsia="zh-CN"/>
        </w:rPr>
        <w:t>3</w:t>
      </w:r>
    </w:p>
    <w:p w14:paraId="36010373" w14:textId="77777777" w:rsidR="005A5330" w:rsidRPr="00973254" w:rsidRDefault="005A5330" w:rsidP="005A5330">
      <w:pPr>
        <w:pStyle w:val="PL"/>
        <w:rPr>
          <w:rFonts w:eastAsia="宋体"/>
          <w:snapToGrid w:val="0"/>
          <w:lang w:val="en-US" w:eastAsia="zh-CN"/>
        </w:rPr>
      </w:pPr>
      <w:r w:rsidRPr="00331B1B">
        <w:rPr>
          <w:rFonts w:eastAsia="宋体"/>
          <w:snapToGrid w:val="0"/>
          <w:lang w:eastAsia="zh-CN"/>
        </w:rPr>
        <w:tab/>
      </w:r>
      <w:r w:rsidRPr="002E13B1">
        <w:rPr>
          <w:rFonts w:eastAsia="宋体"/>
          <w:lang w:eastAsia="en-GB"/>
        </w:rPr>
        <w:t>id-SourceTNLAddrInfo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lang w:val="en-US" w:eastAsia="zh-CN"/>
        </w:rPr>
        <w:tab/>
      </w:r>
      <w:r>
        <w:rPr>
          <w:rFonts w:eastAsia="宋体"/>
          <w:lang w:val="en-US" w:eastAsia="zh-CN"/>
        </w:rPr>
        <w:tab/>
      </w:r>
      <w:r>
        <w:rPr>
          <w:rFonts w:eastAsia="宋体"/>
          <w:snapToGrid w:val="0"/>
        </w:rPr>
        <w:t>ProtocolIE-ID ::= 284</w:t>
      </w:r>
    </w:p>
    <w:p w14:paraId="5FEE30F6" w14:textId="77777777" w:rsidR="005A5330" w:rsidRDefault="005A5330" w:rsidP="005A5330">
      <w:pPr>
        <w:pStyle w:val="PL"/>
        <w:rPr>
          <w:snapToGrid w:val="0"/>
          <w:lang w:val="en-US" w:eastAsia="zh-CN"/>
        </w:rPr>
      </w:pPr>
      <w:r w:rsidRPr="00331B1B">
        <w:rPr>
          <w:rFonts w:eastAsia="宋体"/>
          <w:snapToGrid w:val="0"/>
          <w:lang w:eastAsia="zh-CN"/>
        </w:rPr>
        <w:tab/>
      </w:r>
      <w:r>
        <w:rPr>
          <w:rFonts w:hint="eastAsia"/>
          <w:snapToGrid w:val="0"/>
          <w:lang w:val="en-US" w:eastAsia="zh-CN"/>
        </w:rPr>
        <w:t>id-ExtendedReportIntervalMDT</w:t>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val="en-US" w:eastAsia="zh-CN"/>
        </w:rPr>
        <w:tab/>
      </w:r>
      <w:r>
        <w:rPr>
          <w:snapToGrid w:val="0"/>
          <w:lang w:eastAsia="zh-CN"/>
        </w:rPr>
        <w:t xml:space="preserve">ProtocolIE-ID ::= </w:t>
      </w:r>
      <w:r>
        <w:rPr>
          <w:snapToGrid w:val="0"/>
          <w:lang w:val="en-US" w:eastAsia="zh-CN"/>
        </w:rPr>
        <w:t>285</w:t>
      </w:r>
    </w:p>
    <w:p w14:paraId="4FD93392" w14:textId="77777777" w:rsidR="005A5330" w:rsidRDefault="005A5330" w:rsidP="005A5330">
      <w:pPr>
        <w:pStyle w:val="PL"/>
        <w:rPr>
          <w:ins w:id="222" w:author="Huawei008" w:date="2022-04-19T10:45:00Z"/>
          <w:lang w:eastAsia="en-GB"/>
        </w:rPr>
      </w:pPr>
      <w:r>
        <w:rPr>
          <w:lang w:eastAsia="en-GB"/>
        </w:rPr>
        <w:tab/>
        <w:t>id-SourceNodeID</w:t>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t>ProtocolIE-ID ::= 286</w:t>
      </w:r>
    </w:p>
    <w:p w14:paraId="286A0F38" w14:textId="612A1595" w:rsidR="000B025A" w:rsidRDefault="000B025A" w:rsidP="005A5330">
      <w:pPr>
        <w:pStyle w:val="PL"/>
        <w:rPr>
          <w:lang w:eastAsia="en-GB"/>
        </w:rPr>
      </w:pPr>
      <w:ins w:id="223" w:author="Huawei008" w:date="2022-04-19T10:45:00Z">
        <w:r>
          <w:rPr>
            <w:rFonts w:eastAsia="宋体"/>
            <w:lang w:eastAsia="en-GB"/>
          </w:rPr>
          <w:tab/>
        </w:r>
        <w:r w:rsidRPr="002E13B1">
          <w:rPr>
            <w:rFonts w:eastAsia="宋体"/>
            <w:lang w:eastAsia="en-GB"/>
          </w:rPr>
          <w:t>id-Source</w:t>
        </w:r>
        <w:r>
          <w:rPr>
            <w:rFonts w:eastAsia="宋体"/>
            <w:lang w:eastAsia="en-GB"/>
          </w:rPr>
          <w:t>Node</w:t>
        </w:r>
        <w:r w:rsidRPr="002E13B1">
          <w:rPr>
            <w:rFonts w:eastAsia="宋体"/>
            <w:lang w:eastAsia="en-GB"/>
          </w:rPr>
          <w:t>TNLAddrInfo</w:t>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sidRPr="00973254">
          <w:rPr>
            <w:rFonts w:eastAsia="宋体"/>
            <w:lang w:val="en-US" w:eastAsia="zh-CN"/>
          </w:rPr>
          <w:tab/>
        </w:r>
        <w:r>
          <w:rPr>
            <w:rFonts w:eastAsia="宋体"/>
            <w:lang w:val="en-US" w:eastAsia="zh-CN"/>
          </w:rPr>
          <w:tab/>
        </w:r>
        <w:r>
          <w:rPr>
            <w:rFonts w:eastAsia="宋体"/>
            <w:snapToGrid w:val="0"/>
          </w:rPr>
          <w:t>ProtocolIE-ID ::= xxx</w:t>
        </w:r>
      </w:ins>
    </w:p>
    <w:p w14:paraId="5A9C3896" w14:textId="77777777" w:rsidR="005A5330" w:rsidRPr="001D2E49" w:rsidRDefault="005A5330" w:rsidP="005A5330">
      <w:pPr>
        <w:pStyle w:val="PL"/>
        <w:rPr>
          <w:noProof w:val="0"/>
          <w:snapToGrid w:val="0"/>
        </w:rPr>
      </w:pPr>
    </w:p>
    <w:p w14:paraId="3633B673" w14:textId="77777777" w:rsidR="005A5330" w:rsidRPr="001D2E49" w:rsidRDefault="005A5330" w:rsidP="005A5330">
      <w:pPr>
        <w:pStyle w:val="PL"/>
        <w:rPr>
          <w:noProof w:val="0"/>
          <w:snapToGrid w:val="0"/>
        </w:rPr>
      </w:pPr>
      <w:r w:rsidRPr="001D2E49">
        <w:rPr>
          <w:noProof w:val="0"/>
          <w:snapToGrid w:val="0"/>
        </w:rPr>
        <w:t>END</w:t>
      </w:r>
    </w:p>
    <w:p w14:paraId="78EB1917" w14:textId="77777777" w:rsidR="005A5330" w:rsidRPr="001D2E49" w:rsidRDefault="005A5330" w:rsidP="005A5330">
      <w:pPr>
        <w:pStyle w:val="PL"/>
        <w:rPr>
          <w:noProof w:val="0"/>
          <w:snapToGrid w:val="0"/>
        </w:rPr>
      </w:pPr>
      <w:r w:rsidRPr="001D2E49">
        <w:rPr>
          <w:noProof w:val="0"/>
          <w:snapToGrid w:val="0"/>
        </w:rPr>
        <w:t>-- ASN1STOP</w:t>
      </w:r>
    </w:p>
    <w:p w14:paraId="6220954A" w14:textId="0D0AF966" w:rsidR="008C3A78" w:rsidRDefault="008C3A78" w:rsidP="008C3A78">
      <w:pPr>
        <w:pStyle w:val="FirstChange"/>
      </w:pPr>
      <w:r>
        <w:rPr>
          <w:highlight w:val="yellow"/>
        </w:rPr>
        <w:t xml:space="preserve">&lt;&lt;&lt;&lt;&lt;&lt;&lt;&lt;&lt;&lt;&lt;&lt;&lt;&lt;&lt;&lt;&lt;&lt;&lt;&lt; </w:t>
      </w:r>
      <w:r>
        <w:rPr>
          <w:highlight w:val="yellow"/>
          <w:lang w:eastAsia="zh-CN"/>
        </w:rPr>
        <w:t>Changes End</w:t>
      </w:r>
      <w:r>
        <w:rPr>
          <w:highlight w:val="yellow"/>
        </w:rPr>
        <w:t>&gt;&gt;&gt;&gt;&gt;&gt;&gt;&gt;&gt;&gt;&gt;&gt;&gt;&gt;&gt;&gt;&gt;&gt;&gt;&gt;</w:t>
      </w:r>
    </w:p>
    <w:p w14:paraId="4CA7F2F6" w14:textId="77777777" w:rsidR="008C3A78" w:rsidRDefault="008C3A78">
      <w:pPr>
        <w:rPr>
          <w:noProof/>
        </w:rPr>
      </w:pPr>
    </w:p>
    <w:p w14:paraId="36FCFE52" w14:textId="77777777" w:rsidR="008C3A78" w:rsidRDefault="008C3A78">
      <w:pPr>
        <w:rPr>
          <w:noProof/>
        </w:rPr>
      </w:pPr>
    </w:p>
    <w:sectPr w:rsidR="008C3A78" w:rsidSect="00E8110A">
      <w:footnotePr>
        <w:numRestart w:val="eachSect"/>
      </w:footnotePr>
      <w:pgSz w:w="16840" w:h="11907" w:orient="landscape" w:code="9"/>
      <w:pgMar w:top="1134" w:right="1134" w:bottom="1134" w:left="1418" w:header="680" w:footer="567"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AA49D5" w14:textId="77777777" w:rsidR="005A3BBC" w:rsidRDefault="005A3BBC">
      <w:r>
        <w:separator/>
      </w:r>
    </w:p>
  </w:endnote>
  <w:endnote w:type="continuationSeparator" w:id="0">
    <w:p w14:paraId="58BB6F39" w14:textId="77777777" w:rsidR="005A3BBC" w:rsidRDefault="005A3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imes-Italic">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G Times (WN)">
    <w:altName w:val="Times New Roman"/>
    <w:charset w:val="00"/>
    <w:family w:val="roman"/>
    <w:pitch w:val="default"/>
    <w:sig w:usb0="00000000" w:usb1="00000000" w:usb2="00000000" w:usb3="00000000" w:csb0="0000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Times">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E10CC" w14:textId="77777777" w:rsidR="005A3BBC" w:rsidRDefault="005A3BBC">
      <w:r>
        <w:separator/>
      </w:r>
    </w:p>
  </w:footnote>
  <w:footnote w:type="continuationSeparator" w:id="0">
    <w:p w14:paraId="64DFE2DF" w14:textId="77777777" w:rsidR="005A3BBC" w:rsidRDefault="005A3B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695808" w:rsidRDefault="0069580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B2E0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E47D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C843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22DB4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D811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85B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3CC7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82C0D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C87C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F442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05AF3A9F"/>
    <w:multiLevelType w:val="hybridMultilevel"/>
    <w:tmpl w:val="A6AEDE5E"/>
    <w:lvl w:ilvl="0" w:tplc="5A1C5106">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0B4C275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B684DCF"/>
    <w:multiLevelType w:val="singleLevel"/>
    <w:tmpl w:val="F662CE56"/>
    <w:lvl w:ilvl="0">
      <w:start w:val="1"/>
      <w:numFmt w:val="lowerLetter"/>
      <w:lvlText w:val="%1)"/>
      <w:legacy w:legacy="1" w:legacySpace="0" w:legacyIndent="283"/>
      <w:lvlJc w:val="left"/>
      <w:pPr>
        <w:ind w:left="567" w:hanging="283"/>
      </w:pPr>
    </w:lvl>
  </w:abstractNum>
  <w:abstractNum w:abstractNumId="15" w15:restartNumberingAfterBreak="0">
    <w:nsid w:val="172E7F78"/>
    <w:multiLevelType w:val="hybridMultilevel"/>
    <w:tmpl w:val="E5FEE8DE"/>
    <w:lvl w:ilvl="0" w:tplc="08225A2E">
      <w:start w:val="1"/>
      <w:numFmt w:val="bullet"/>
      <w:lvlText w:val="-"/>
      <w:lvlJc w:val="left"/>
      <w:pPr>
        <w:tabs>
          <w:tab w:val="num" w:pos="-1"/>
        </w:tabs>
        <w:ind w:left="566" w:hanging="283"/>
      </w:pPr>
      <w:rPr>
        <w:rFonts w:ascii="Times New Roman" w:hAnsi="Times New Roman" w:cs="Times New Roman" w:hint="default"/>
      </w:rPr>
    </w:lvl>
    <w:lvl w:ilvl="1" w:tplc="08090003" w:tentative="1">
      <w:start w:val="1"/>
      <w:numFmt w:val="bullet"/>
      <w:lvlText w:val="o"/>
      <w:lvlJc w:val="left"/>
      <w:pPr>
        <w:tabs>
          <w:tab w:val="num" w:pos="1439"/>
        </w:tabs>
        <w:ind w:left="1439" w:hanging="360"/>
      </w:pPr>
      <w:rPr>
        <w:rFonts w:ascii="Courier New" w:hAnsi="Courier New" w:cs="Courier New" w:hint="default"/>
      </w:rPr>
    </w:lvl>
    <w:lvl w:ilvl="2" w:tplc="08090005" w:tentative="1">
      <w:start w:val="1"/>
      <w:numFmt w:val="bullet"/>
      <w:lvlText w:val=""/>
      <w:lvlJc w:val="left"/>
      <w:pPr>
        <w:tabs>
          <w:tab w:val="num" w:pos="2159"/>
        </w:tabs>
        <w:ind w:left="2159" w:hanging="360"/>
      </w:pPr>
      <w:rPr>
        <w:rFonts w:ascii="Wingdings" w:hAnsi="Wingdings" w:hint="default"/>
      </w:rPr>
    </w:lvl>
    <w:lvl w:ilvl="3" w:tplc="08090001" w:tentative="1">
      <w:start w:val="1"/>
      <w:numFmt w:val="bullet"/>
      <w:lvlText w:val=""/>
      <w:lvlJc w:val="left"/>
      <w:pPr>
        <w:tabs>
          <w:tab w:val="num" w:pos="2879"/>
        </w:tabs>
        <w:ind w:left="2879" w:hanging="360"/>
      </w:pPr>
      <w:rPr>
        <w:rFonts w:ascii="Symbol" w:hAnsi="Symbol" w:hint="default"/>
      </w:rPr>
    </w:lvl>
    <w:lvl w:ilvl="4" w:tplc="08090003" w:tentative="1">
      <w:start w:val="1"/>
      <w:numFmt w:val="bullet"/>
      <w:lvlText w:val="o"/>
      <w:lvlJc w:val="left"/>
      <w:pPr>
        <w:tabs>
          <w:tab w:val="num" w:pos="3599"/>
        </w:tabs>
        <w:ind w:left="3599" w:hanging="360"/>
      </w:pPr>
      <w:rPr>
        <w:rFonts w:ascii="Courier New" w:hAnsi="Courier New" w:cs="Courier New" w:hint="default"/>
      </w:rPr>
    </w:lvl>
    <w:lvl w:ilvl="5" w:tplc="08090005" w:tentative="1">
      <w:start w:val="1"/>
      <w:numFmt w:val="bullet"/>
      <w:lvlText w:val=""/>
      <w:lvlJc w:val="left"/>
      <w:pPr>
        <w:tabs>
          <w:tab w:val="num" w:pos="4319"/>
        </w:tabs>
        <w:ind w:left="4319" w:hanging="360"/>
      </w:pPr>
      <w:rPr>
        <w:rFonts w:ascii="Wingdings" w:hAnsi="Wingdings" w:hint="default"/>
      </w:rPr>
    </w:lvl>
    <w:lvl w:ilvl="6" w:tplc="08090001" w:tentative="1">
      <w:start w:val="1"/>
      <w:numFmt w:val="bullet"/>
      <w:lvlText w:val=""/>
      <w:lvlJc w:val="left"/>
      <w:pPr>
        <w:tabs>
          <w:tab w:val="num" w:pos="5039"/>
        </w:tabs>
        <w:ind w:left="5039" w:hanging="360"/>
      </w:pPr>
      <w:rPr>
        <w:rFonts w:ascii="Symbol" w:hAnsi="Symbol" w:hint="default"/>
      </w:rPr>
    </w:lvl>
    <w:lvl w:ilvl="7" w:tplc="08090003" w:tentative="1">
      <w:start w:val="1"/>
      <w:numFmt w:val="bullet"/>
      <w:lvlText w:val="o"/>
      <w:lvlJc w:val="left"/>
      <w:pPr>
        <w:tabs>
          <w:tab w:val="num" w:pos="5759"/>
        </w:tabs>
        <w:ind w:left="5759" w:hanging="360"/>
      </w:pPr>
      <w:rPr>
        <w:rFonts w:ascii="Courier New" w:hAnsi="Courier New" w:cs="Courier New" w:hint="default"/>
      </w:rPr>
    </w:lvl>
    <w:lvl w:ilvl="8" w:tplc="08090005" w:tentative="1">
      <w:start w:val="1"/>
      <w:numFmt w:val="bullet"/>
      <w:lvlText w:val=""/>
      <w:lvlJc w:val="left"/>
      <w:pPr>
        <w:tabs>
          <w:tab w:val="num" w:pos="6479"/>
        </w:tabs>
        <w:ind w:left="6479" w:hanging="360"/>
      </w:pPr>
      <w:rPr>
        <w:rFonts w:ascii="Wingdings" w:hAnsi="Wingdings" w:hint="default"/>
      </w:rPr>
    </w:lvl>
  </w:abstractNum>
  <w:abstractNum w:abstractNumId="16" w15:restartNumberingAfterBreak="0">
    <w:nsid w:val="1AB54FBC"/>
    <w:multiLevelType w:val="hybridMultilevel"/>
    <w:tmpl w:val="B198BF08"/>
    <w:lvl w:ilvl="0" w:tplc="5F4A102C">
      <w:start w:val="9"/>
      <w:numFmt w:val="decimal"/>
      <w:lvlText w:val=""/>
      <w:lvlJc w:val="left"/>
      <w:pPr>
        <w:tabs>
          <w:tab w:val="num" w:pos="1500"/>
        </w:tabs>
        <w:ind w:left="1500" w:hanging="1140"/>
      </w:pPr>
      <w:rPr>
        <w:rFonts w:hint="default"/>
        <w:sz w:val="1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1E8176DB"/>
    <w:multiLevelType w:val="singleLevel"/>
    <w:tmpl w:val="F662CE56"/>
    <w:lvl w:ilvl="0">
      <w:start w:val="1"/>
      <w:numFmt w:val="lowerLetter"/>
      <w:lvlText w:val="%1)"/>
      <w:legacy w:legacy="1" w:legacySpace="0" w:legacyIndent="283"/>
      <w:lvlJc w:val="left"/>
      <w:pPr>
        <w:ind w:left="567" w:hanging="283"/>
      </w:pPr>
    </w:lvl>
  </w:abstractNum>
  <w:abstractNum w:abstractNumId="18" w15:restartNumberingAfterBreak="0">
    <w:nsid w:val="37A14C6D"/>
    <w:multiLevelType w:val="hybridMultilevel"/>
    <w:tmpl w:val="4B020466"/>
    <w:lvl w:ilvl="0" w:tplc="FFFFFFFF">
      <w:start w:val="1"/>
      <w:numFmt w:val="bullet"/>
      <w:lvlText w:val="-"/>
      <w:lvlJc w:val="left"/>
      <w:pPr>
        <w:ind w:left="720" w:hanging="360"/>
      </w:pPr>
      <w:rPr>
        <w:rFonts w:ascii="Arial" w:hAnsi="Aria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AC326E"/>
    <w:multiLevelType w:val="hybridMultilevel"/>
    <w:tmpl w:val="F092A948"/>
    <w:lvl w:ilvl="0" w:tplc="D5D25248">
      <w:start w:val="4"/>
      <w:numFmt w:val="bullet"/>
      <w:lvlText w:val="-"/>
      <w:lvlJc w:val="left"/>
      <w:pPr>
        <w:tabs>
          <w:tab w:val="num" w:pos="644"/>
        </w:tabs>
        <w:ind w:left="644" w:hanging="360"/>
      </w:pPr>
      <w:rPr>
        <w:rFonts w:ascii="Arial" w:eastAsia="MS Mincho" w:hAnsi="Arial" w:cs="Arial" w:hint="default"/>
      </w:rPr>
    </w:lvl>
    <w:lvl w:ilvl="1" w:tplc="0409000B" w:tentative="1">
      <w:start w:val="1"/>
      <w:numFmt w:val="bullet"/>
      <w:lvlText w:val=""/>
      <w:lvlJc w:val="left"/>
      <w:pPr>
        <w:tabs>
          <w:tab w:val="num" w:pos="1124"/>
        </w:tabs>
        <w:ind w:left="1124" w:hanging="420"/>
      </w:pPr>
      <w:rPr>
        <w:rFonts w:ascii="Wingdings" w:hAnsi="Wingdings" w:hint="default"/>
      </w:rPr>
    </w:lvl>
    <w:lvl w:ilvl="2" w:tplc="0409000D" w:tentative="1">
      <w:start w:val="1"/>
      <w:numFmt w:val="bullet"/>
      <w:lvlText w:val=""/>
      <w:lvlJc w:val="left"/>
      <w:pPr>
        <w:tabs>
          <w:tab w:val="num" w:pos="1544"/>
        </w:tabs>
        <w:ind w:left="1544" w:hanging="420"/>
      </w:pPr>
      <w:rPr>
        <w:rFonts w:ascii="Wingdings" w:hAnsi="Wingdings" w:hint="default"/>
      </w:rPr>
    </w:lvl>
    <w:lvl w:ilvl="3" w:tplc="04090001" w:tentative="1">
      <w:start w:val="1"/>
      <w:numFmt w:val="bullet"/>
      <w:lvlText w:val=""/>
      <w:lvlJc w:val="left"/>
      <w:pPr>
        <w:tabs>
          <w:tab w:val="num" w:pos="1964"/>
        </w:tabs>
        <w:ind w:left="1964" w:hanging="420"/>
      </w:pPr>
      <w:rPr>
        <w:rFonts w:ascii="Wingdings" w:hAnsi="Wingdings" w:hint="default"/>
      </w:rPr>
    </w:lvl>
    <w:lvl w:ilvl="4" w:tplc="0409000B" w:tentative="1">
      <w:start w:val="1"/>
      <w:numFmt w:val="bullet"/>
      <w:lvlText w:val=""/>
      <w:lvlJc w:val="left"/>
      <w:pPr>
        <w:tabs>
          <w:tab w:val="num" w:pos="2384"/>
        </w:tabs>
        <w:ind w:left="2384" w:hanging="420"/>
      </w:pPr>
      <w:rPr>
        <w:rFonts w:ascii="Wingdings" w:hAnsi="Wingdings" w:hint="default"/>
      </w:rPr>
    </w:lvl>
    <w:lvl w:ilvl="5" w:tplc="0409000D" w:tentative="1">
      <w:start w:val="1"/>
      <w:numFmt w:val="bullet"/>
      <w:lvlText w:val=""/>
      <w:lvlJc w:val="left"/>
      <w:pPr>
        <w:tabs>
          <w:tab w:val="num" w:pos="2804"/>
        </w:tabs>
        <w:ind w:left="2804" w:hanging="420"/>
      </w:pPr>
      <w:rPr>
        <w:rFonts w:ascii="Wingdings" w:hAnsi="Wingdings" w:hint="default"/>
      </w:rPr>
    </w:lvl>
    <w:lvl w:ilvl="6" w:tplc="04090001" w:tentative="1">
      <w:start w:val="1"/>
      <w:numFmt w:val="bullet"/>
      <w:lvlText w:val=""/>
      <w:lvlJc w:val="left"/>
      <w:pPr>
        <w:tabs>
          <w:tab w:val="num" w:pos="3224"/>
        </w:tabs>
        <w:ind w:left="3224" w:hanging="420"/>
      </w:pPr>
      <w:rPr>
        <w:rFonts w:ascii="Wingdings" w:hAnsi="Wingdings" w:hint="default"/>
      </w:rPr>
    </w:lvl>
    <w:lvl w:ilvl="7" w:tplc="0409000B" w:tentative="1">
      <w:start w:val="1"/>
      <w:numFmt w:val="bullet"/>
      <w:lvlText w:val=""/>
      <w:lvlJc w:val="left"/>
      <w:pPr>
        <w:tabs>
          <w:tab w:val="num" w:pos="3644"/>
        </w:tabs>
        <w:ind w:left="3644" w:hanging="420"/>
      </w:pPr>
      <w:rPr>
        <w:rFonts w:ascii="Wingdings" w:hAnsi="Wingdings" w:hint="default"/>
      </w:rPr>
    </w:lvl>
    <w:lvl w:ilvl="8" w:tplc="0409000D" w:tentative="1">
      <w:start w:val="1"/>
      <w:numFmt w:val="bullet"/>
      <w:lvlText w:val=""/>
      <w:lvlJc w:val="left"/>
      <w:pPr>
        <w:tabs>
          <w:tab w:val="num" w:pos="4064"/>
        </w:tabs>
        <w:ind w:left="4064" w:hanging="420"/>
      </w:pPr>
      <w:rPr>
        <w:rFonts w:ascii="Wingdings" w:hAnsi="Wingdings" w:hint="default"/>
      </w:rPr>
    </w:lvl>
  </w:abstractNum>
  <w:abstractNum w:abstractNumId="20" w15:restartNumberingAfterBreak="0">
    <w:nsid w:val="3A9104FE"/>
    <w:multiLevelType w:val="singleLevel"/>
    <w:tmpl w:val="7D4A230E"/>
    <w:lvl w:ilvl="0">
      <w:start w:val="10"/>
      <w:numFmt w:val="bullet"/>
      <w:lvlText w:val="-"/>
      <w:lvlJc w:val="left"/>
      <w:pPr>
        <w:tabs>
          <w:tab w:val="num" w:pos="644"/>
        </w:tabs>
        <w:ind w:left="644" w:hanging="360"/>
      </w:pPr>
      <w:rPr>
        <w:rFonts w:hint="default"/>
      </w:rPr>
    </w:lvl>
  </w:abstractNum>
  <w:abstractNum w:abstractNumId="21" w15:restartNumberingAfterBreak="0">
    <w:nsid w:val="3DAC3A8A"/>
    <w:multiLevelType w:val="hybridMultilevel"/>
    <w:tmpl w:val="5BB0EAFA"/>
    <w:lvl w:ilvl="0" w:tplc="61ECF84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2" w15:restartNumberingAfterBreak="0">
    <w:nsid w:val="44DB417B"/>
    <w:multiLevelType w:val="hybridMultilevel"/>
    <w:tmpl w:val="A656D980"/>
    <w:lvl w:ilvl="0" w:tplc="FBD24962">
      <w:start w:val="1"/>
      <w:numFmt w:val="decimal"/>
      <w:pStyle w:val="2"/>
      <w:lvlText w:val="%1."/>
      <w:lvlJc w:val="left"/>
      <w:pPr>
        <w:tabs>
          <w:tab w:val="num" w:pos="840"/>
        </w:tabs>
        <w:ind w:left="1560" w:hanging="720"/>
      </w:pPr>
      <w:rPr>
        <w:rFonts w:ascii="Times New Roman" w:eastAsia="宋体" w:hAnsi="Times New Roman" w:cs="Times New Roman"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15:restartNumberingAfterBreak="0">
    <w:nsid w:val="46C11C99"/>
    <w:multiLevelType w:val="hybridMultilevel"/>
    <w:tmpl w:val="C5C82802"/>
    <w:lvl w:ilvl="0" w:tplc="1FC63C42">
      <w:start w:val="1"/>
      <w:numFmt w:val="bullet"/>
      <w:lvlText w:val="⁻"/>
      <w:lvlJc w:val="left"/>
      <w:pPr>
        <w:ind w:left="474" w:hanging="420"/>
      </w:pPr>
      <w:rPr>
        <w:rFonts w:ascii="Calibri" w:hAnsi="Calibri" w:hint="default"/>
      </w:rPr>
    </w:lvl>
    <w:lvl w:ilvl="1" w:tplc="04090003" w:tentative="1">
      <w:start w:val="1"/>
      <w:numFmt w:val="bullet"/>
      <w:lvlText w:val=""/>
      <w:lvlJc w:val="left"/>
      <w:pPr>
        <w:ind w:left="894" w:hanging="420"/>
      </w:pPr>
      <w:rPr>
        <w:rFonts w:ascii="Wingdings" w:hAnsi="Wingdings" w:hint="default"/>
      </w:rPr>
    </w:lvl>
    <w:lvl w:ilvl="2" w:tplc="04090005" w:tentative="1">
      <w:start w:val="1"/>
      <w:numFmt w:val="bullet"/>
      <w:lvlText w:val=""/>
      <w:lvlJc w:val="left"/>
      <w:pPr>
        <w:ind w:left="1314" w:hanging="420"/>
      </w:pPr>
      <w:rPr>
        <w:rFonts w:ascii="Wingdings" w:hAnsi="Wingdings" w:hint="default"/>
      </w:rPr>
    </w:lvl>
    <w:lvl w:ilvl="3" w:tplc="04090001" w:tentative="1">
      <w:start w:val="1"/>
      <w:numFmt w:val="bullet"/>
      <w:lvlText w:val=""/>
      <w:lvlJc w:val="left"/>
      <w:pPr>
        <w:ind w:left="1734" w:hanging="420"/>
      </w:pPr>
      <w:rPr>
        <w:rFonts w:ascii="Wingdings" w:hAnsi="Wingdings" w:hint="default"/>
      </w:rPr>
    </w:lvl>
    <w:lvl w:ilvl="4" w:tplc="04090003" w:tentative="1">
      <w:start w:val="1"/>
      <w:numFmt w:val="bullet"/>
      <w:lvlText w:val=""/>
      <w:lvlJc w:val="left"/>
      <w:pPr>
        <w:ind w:left="2154" w:hanging="420"/>
      </w:pPr>
      <w:rPr>
        <w:rFonts w:ascii="Wingdings" w:hAnsi="Wingdings" w:hint="default"/>
      </w:rPr>
    </w:lvl>
    <w:lvl w:ilvl="5" w:tplc="04090005" w:tentative="1">
      <w:start w:val="1"/>
      <w:numFmt w:val="bullet"/>
      <w:lvlText w:val=""/>
      <w:lvlJc w:val="left"/>
      <w:pPr>
        <w:ind w:left="2574" w:hanging="420"/>
      </w:pPr>
      <w:rPr>
        <w:rFonts w:ascii="Wingdings" w:hAnsi="Wingdings" w:hint="default"/>
      </w:rPr>
    </w:lvl>
    <w:lvl w:ilvl="6" w:tplc="04090001" w:tentative="1">
      <w:start w:val="1"/>
      <w:numFmt w:val="bullet"/>
      <w:lvlText w:val=""/>
      <w:lvlJc w:val="left"/>
      <w:pPr>
        <w:ind w:left="2994" w:hanging="420"/>
      </w:pPr>
      <w:rPr>
        <w:rFonts w:ascii="Wingdings" w:hAnsi="Wingdings" w:hint="default"/>
      </w:rPr>
    </w:lvl>
    <w:lvl w:ilvl="7" w:tplc="04090003" w:tentative="1">
      <w:start w:val="1"/>
      <w:numFmt w:val="bullet"/>
      <w:lvlText w:val=""/>
      <w:lvlJc w:val="left"/>
      <w:pPr>
        <w:ind w:left="3414" w:hanging="420"/>
      </w:pPr>
      <w:rPr>
        <w:rFonts w:ascii="Wingdings" w:hAnsi="Wingdings" w:hint="default"/>
      </w:rPr>
    </w:lvl>
    <w:lvl w:ilvl="8" w:tplc="04090005" w:tentative="1">
      <w:start w:val="1"/>
      <w:numFmt w:val="bullet"/>
      <w:lvlText w:val=""/>
      <w:lvlJc w:val="left"/>
      <w:pPr>
        <w:ind w:left="3834" w:hanging="420"/>
      </w:pPr>
      <w:rPr>
        <w:rFonts w:ascii="Wingdings" w:hAnsi="Wingdings" w:hint="default"/>
      </w:rPr>
    </w:lvl>
  </w:abstractNum>
  <w:abstractNum w:abstractNumId="24" w15:restartNumberingAfterBreak="0">
    <w:nsid w:val="47327F5E"/>
    <w:multiLevelType w:val="singleLevel"/>
    <w:tmpl w:val="75BC2CC4"/>
    <w:lvl w:ilvl="0">
      <w:start w:val="10"/>
      <w:numFmt w:val="bullet"/>
      <w:lvlText w:val="-"/>
      <w:lvlJc w:val="left"/>
      <w:pPr>
        <w:tabs>
          <w:tab w:val="num" w:pos="644"/>
        </w:tabs>
        <w:ind w:left="644" w:hanging="360"/>
      </w:pPr>
      <w:rPr>
        <w:rFonts w:hint="default"/>
      </w:rPr>
    </w:lvl>
  </w:abstractNum>
  <w:abstractNum w:abstractNumId="25" w15:restartNumberingAfterBreak="0">
    <w:nsid w:val="47887870"/>
    <w:multiLevelType w:val="hybridMultilevel"/>
    <w:tmpl w:val="8376E244"/>
    <w:lvl w:ilvl="0" w:tplc="75BC2CC4">
      <w:start w:val="10"/>
      <w:numFmt w:val="bullet"/>
      <w:lvlText w:val="-"/>
      <w:lvlJc w:val="left"/>
      <w:pPr>
        <w:ind w:left="717" w:hanging="360"/>
      </w:pPr>
      <w:rPr>
        <w:rFonts w:hint="default"/>
      </w:rPr>
    </w:lvl>
    <w:lvl w:ilvl="1" w:tplc="04090003" w:tentative="1">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26" w15:restartNumberingAfterBreak="0">
    <w:nsid w:val="4BE12A7E"/>
    <w:multiLevelType w:val="hybridMultilevel"/>
    <w:tmpl w:val="B430308A"/>
    <w:lvl w:ilvl="0" w:tplc="3566E418">
      <w:numFmt w:val="bullet"/>
      <w:lvlText w:val="-"/>
      <w:lvlJc w:val="left"/>
      <w:pPr>
        <w:ind w:left="520" w:hanging="420"/>
      </w:pPr>
      <w:rPr>
        <w:rFonts w:ascii="Times-Italic" w:eastAsia="Calibri Light" w:hAnsi="Times-Italic" w:cs="Times-Italic"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7" w15:restartNumberingAfterBreak="0">
    <w:nsid w:val="51736986"/>
    <w:multiLevelType w:val="hybridMultilevel"/>
    <w:tmpl w:val="3C7CBF16"/>
    <w:lvl w:ilvl="0" w:tplc="8ED4D47C">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28" w15:restartNumberingAfterBreak="0">
    <w:nsid w:val="52DF7133"/>
    <w:multiLevelType w:val="hybridMultilevel"/>
    <w:tmpl w:val="10A4E126"/>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B07FEE"/>
    <w:multiLevelType w:val="hybridMultilevel"/>
    <w:tmpl w:val="12EEA2E8"/>
    <w:lvl w:ilvl="0" w:tplc="FFFFFFFF">
      <w:start w:val="1"/>
      <w:numFmt w:val="bullet"/>
      <w:lvlText w:val="-"/>
      <w:lvlJc w:val="left"/>
      <w:pPr>
        <w:tabs>
          <w:tab w:val="num" w:pos="644"/>
        </w:tabs>
        <w:ind w:left="644" w:hanging="360"/>
      </w:pPr>
      <w:rPr>
        <w:rFonts w:ascii="Arial" w:hAnsi="Arial" w:hint="default"/>
        <w:sz w:val="16"/>
      </w:rPr>
    </w:lvl>
    <w:lvl w:ilvl="1" w:tplc="FFFFFFFF" w:tentative="1">
      <w:start w:val="1"/>
      <w:numFmt w:val="bullet"/>
      <w:lvlText w:val="o"/>
      <w:lvlJc w:val="left"/>
      <w:pPr>
        <w:tabs>
          <w:tab w:val="num" w:pos="1364"/>
        </w:tabs>
        <w:ind w:left="1364" w:hanging="360"/>
      </w:pPr>
      <w:rPr>
        <w:rFonts w:ascii="Courier New" w:hAnsi="Courier New" w:cs="Courier New" w:hint="default"/>
      </w:rPr>
    </w:lvl>
    <w:lvl w:ilvl="2" w:tplc="FFFFFFFF" w:tentative="1">
      <w:start w:val="1"/>
      <w:numFmt w:val="bullet"/>
      <w:lvlText w:val=""/>
      <w:lvlJc w:val="left"/>
      <w:pPr>
        <w:tabs>
          <w:tab w:val="num" w:pos="2084"/>
        </w:tabs>
        <w:ind w:left="2084" w:hanging="360"/>
      </w:pPr>
      <w:rPr>
        <w:rFonts w:ascii="Wingdings" w:hAnsi="Wingdings" w:hint="default"/>
      </w:rPr>
    </w:lvl>
    <w:lvl w:ilvl="3" w:tplc="FFFFFFFF" w:tentative="1">
      <w:start w:val="1"/>
      <w:numFmt w:val="bullet"/>
      <w:lvlText w:val=""/>
      <w:lvlJc w:val="left"/>
      <w:pPr>
        <w:tabs>
          <w:tab w:val="num" w:pos="2804"/>
        </w:tabs>
        <w:ind w:left="2804" w:hanging="360"/>
      </w:pPr>
      <w:rPr>
        <w:rFonts w:ascii="Symbol" w:hAnsi="Symbol" w:hint="default"/>
      </w:rPr>
    </w:lvl>
    <w:lvl w:ilvl="4" w:tplc="FFFFFFFF" w:tentative="1">
      <w:start w:val="1"/>
      <w:numFmt w:val="bullet"/>
      <w:lvlText w:val="o"/>
      <w:lvlJc w:val="left"/>
      <w:pPr>
        <w:tabs>
          <w:tab w:val="num" w:pos="3524"/>
        </w:tabs>
        <w:ind w:left="3524" w:hanging="360"/>
      </w:pPr>
      <w:rPr>
        <w:rFonts w:ascii="Courier New" w:hAnsi="Courier New" w:cs="Courier New" w:hint="default"/>
      </w:rPr>
    </w:lvl>
    <w:lvl w:ilvl="5" w:tplc="FFFFFFFF" w:tentative="1">
      <w:start w:val="1"/>
      <w:numFmt w:val="bullet"/>
      <w:lvlText w:val=""/>
      <w:lvlJc w:val="left"/>
      <w:pPr>
        <w:tabs>
          <w:tab w:val="num" w:pos="4244"/>
        </w:tabs>
        <w:ind w:left="4244" w:hanging="360"/>
      </w:pPr>
      <w:rPr>
        <w:rFonts w:ascii="Wingdings" w:hAnsi="Wingdings" w:hint="default"/>
      </w:rPr>
    </w:lvl>
    <w:lvl w:ilvl="6" w:tplc="FFFFFFFF" w:tentative="1">
      <w:start w:val="1"/>
      <w:numFmt w:val="bullet"/>
      <w:lvlText w:val=""/>
      <w:lvlJc w:val="left"/>
      <w:pPr>
        <w:tabs>
          <w:tab w:val="num" w:pos="4964"/>
        </w:tabs>
        <w:ind w:left="4964" w:hanging="360"/>
      </w:pPr>
      <w:rPr>
        <w:rFonts w:ascii="Symbol" w:hAnsi="Symbol" w:hint="default"/>
      </w:rPr>
    </w:lvl>
    <w:lvl w:ilvl="7" w:tplc="FFFFFFFF" w:tentative="1">
      <w:start w:val="1"/>
      <w:numFmt w:val="bullet"/>
      <w:lvlText w:val="o"/>
      <w:lvlJc w:val="left"/>
      <w:pPr>
        <w:tabs>
          <w:tab w:val="num" w:pos="5684"/>
        </w:tabs>
        <w:ind w:left="5684" w:hanging="360"/>
      </w:pPr>
      <w:rPr>
        <w:rFonts w:ascii="Courier New" w:hAnsi="Courier New" w:cs="Courier New" w:hint="default"/>
      </w:rPr>
    </w:lvl>
    <w:lvl w:ilvl="8" w:tplc="FFFFFFFF" w:tentative="1">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5B261289"/>
    <w:multiLevelType w:val="singleLevel"/>
    <w:tmpl w:val="F662CE56"/>
    <w:lvl w:ilvl="0">
      <w:start w:val="1"/>
      <w:numFmt w:val="lowerLetter"/>
      <w:lvlText w:val="%1)"/>
      <w:legacy w:legacy="1" w:legacySpace="0" w:legacyIndent="283"/>
      <w:lvlJc w:val="left"/>
      <w:pPr>
        <w:ind w:left="567" w:hanging="283"/>
      </w:pPr>
    </w:lvl>
  </w:abstractNum>
  <w:abstractNum w:abstractNumId="31" w15:restartNumberingAfterBreak="0">
    <w:nsid w:val="63EF21F7"/>
    <w:multiLevelType w:val="hybridMultilevel"/>
    <w:tmpl w:val="86FE5FD2"/>
    <w:lvl w:ilvl="0" w:tplc="3662AC60">
      <w:start w:val="9"/>
      <w:numFmt w:val="bullet"/>
      <w:lvlText w:val="-"/>
      <w:lvlJc w:val="left"/>
      <w:pPr>
        <w:tabs>
          <w:tab w:val="num" w:pos="360"/>
        </w:tabs>
        <w:ind w:left="357" w:hanging="35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00A91"/>
    <w:multiLevelType w:val="hybridMultilevel"/>
    <w:tmpl w:val="BC5CA2E8"/>
    <w:lvl w:ilvl="0" w:tplc="3566E418">
      <w:numFmt w:val="bullet"/>
      <w:lvlText w:val="-"/>
      <w:lvlJc w:val="left"/>
      <w:pPr>
        <w:tabs>
          <w:tab w:val="num" w:pos="720"/>
        </w:tabs>
        <w:ind w:left="720" w:hanging="360"/>
      </w:pPr>
      <w:rPr>
        <w:rFonts w:ascii="Times New Roman" w:eastAsia="MS Mincho"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D27BC5"/>
    <w:multiLevelType w:val="singleLevel"/>
    <w:tmpl w:val="F662CE56"/>
    <w:lvl w:ilvl="0">
      <w:start w:val="1"/>
      <w:numFmt w:val="lowerLetter"/>
      <w:lvlText w:val="%1)"/>
      <w:legacy w:legacy="1" w:legacySpace="0" w:legacyIndent="283"/>
      <w:lvlJc w:val="left"/>
      <w:pPr>
        <w:ind w:left="567" w:hanging="283"/>
      </w:pPr>
    </w:lvl>
  </w:abstractNum>
  <w:abstractNum w:abstractNumId="34" w15:restartNumberingAfterBreak="0">
    <w:nsid w:val="745F2864"/>
    <w:multiLevelType w:val="hybridMultilevel"/>
    <w:tmpl w:val="BDC24B70"/>
    <w:lvl w:ilvl="0" w:tplc="168E939E">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5" w15:restartNumberingAfterBreak="0">
    <w:nsid w:val="7E402366"/>
    <w:multiLevelType w:val="hybridMultilevel"/>
    <w:tmpl w:val="348088E0"/>
    <w:lvl w:ilvl="0" w:tplc="08225A2E">
      <w:start w:val="1"/>
      <w:numFmt w:val="bullet"/>
      <w:lvlText w:val="-"/>
      <w:lvlJc w:val="left"/>
      <w:pPr>
        <w:tabs>
          <w:tab w:val="num" w:pos="0"/>
        </w:tabs>
        <w:ind w:left="567" w:hanging="283"/>
      </w:pPr>
      <w:rPr>
        <w:rFonts w:ascii="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1"/>
  </w:num>
  <w:num w:numId="4">
    <w:abstractNumId w:val="28"/>
  </w:num>
  <w:num w:numId="5">
    <w:abstractNumId w:val="3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3"/>
  </w:num>
  <w:num w:numId="14">
    <w:abstractNumId w:val="24"/>
  </w:num>
  <w:num w:numId="15">
    <w:abstractNumId w:val="20"/>
  </w:num>
  <w:num w:numId="16">
    <w:abstractNumId w:val="31"/>
  </w:num>
  <w:num w:numId="17">
    <w:abstractNumId w:val="29"/>
  </w:num>
  <w:num w:numId="18">
    <w:abstractNumId w:val="19"/>
  </w:num>
  <w:num w:numId="19">
    <w:abstractNumId w:val="16"/>
  </w:num>
  <w:num w:numId="20">
    <w:abstractNumId w:val="2"/>
  </w:num>
  <w:num w:numId="21">
    <w:abstractNumId w:val="1"/>
  </w:num>
  <w:num w:numId="22">
    <w:abstractNumId w:val="0"/>
  </w:num>
  <w:num w:numId="23">
    <w:abstractNumId w:val="35"/>
  </w:num>
  <w:num w:numId="24">
    <w:abstractNumId w:val="15"/>
  </w:num>
  <w:num w:numId="2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num>
  <w:num w:numId="27">
    <w:abstractNumId w:val="17"/>
  </w:num>
  <w:num w:numId="28">
    <w:abstractNumId w:val="14"/>
  </w:num>
  <w:num w:numId="29">
    <w:abstractNumId w:val="30"/>
  </w:num>
  <w:num w:numId="30">
    <w:abstractNumId w:val="27"/>
  </w:num>
  <w:num w:numId="31">
    <w:abstractNumId w:val="12"/>
  </w:num>
  <w:num w:numId="32">
    <w:abstractNumId w:val="21"/>
  </w:num>
  <w:num w:numId="33">
    <w:abstractNumId w:val="34"/>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8"/>
  </w:num>
  <w:num w:numId="38">
    <w:abstractNumId w:val="25"/>
  </w:num>
  <w:num w:numId="39">
    <w:abstractNumId w:val="22"/>
  </w:num>
  <w:num w:numId="40">
    <w:abstractNumId w:val="2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008">
    <w15:presenceInfo w15:providerId="None" w15:userId="Huawei0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E4A"/>
    <w:rsid w:val="00022E4A"/>
    <w:rsid w:val="00033FD4"/>
    <w:rsid w:val="00036260"/>
    <w:rsid w:val="000611E6"/>
    <w:rsid w:val="000744EB"/>
    <w:rsid w:val="0008040F"/>
    <w:rsid w:val="00092668"/>
    <w:rsid w:val="000A6394"/>
    <w:rsid w:val="000B025A"/>
    <w:rsid w:val="000B7FED"/>
    <w:rsid w:val="000C038A"/>
    <w:rsid w:val="000C6598"/>
    <w:rsid w:val="000D44B3"/>
    <w:rsid w:val="000E7B15"/>
    <w:rsid w:val="00145D43"/>
    <w:rsid w:val="00152F83"/>
    <w:rsid w:val="00192C46"/>
    <w:rsid w:val="001A08B3"/>
    <w:rsid w:val="001A3D77"/>
    <w:rsid w:val="001A7B60"/>
    <w:rsid w:val="001B52F0"/>
    <w:rsid w:val="001B7A65"/>
    <w:rsid w:val="001E41F3"/>
    <w:rsid w:val="0026004D"/>
    <w:rsid w:val="002640DD"/>
    <w:rsid w:val="00270122"/>
    <w:rsid w:val="00275D12"/>
    <w:rsid w:val="00277968"/>
    <w:rsid w:val="00284FEB"/>
    <w:rsid w:val="002860C4"/>
    <w:rsid w:val="002B5741"/>
    <w:rsid w:val="002E472E"/>
    <w:rsid w:val="00305409"/>
    <w:rsid w:val="003609EF"/>
    <w:rsid w:val="0036231A"/>
    <w:rsid w:val="00374DD4"/>
    <w:rsid w:val="003B2BC5"/>
    <w:rsid w:val="003E1A36"/>
    <w:rsid w:val="00410371"/>
    <w:rsid w:val="004242F1"/>
    <w:rsid w:val="0048772D"/>
    <w:rsid w:val="004B75B7"/>
    <w:rsid w:val="0051580D"/>
    <w:rsid w:val="00547111"/>
    <w:rsid w:val="00592D74"/>
    <w:rsid w:val="005A3BBC"/>
    <w:rsid w:val="005A5330"/>
    <w:rsid w:val="005E2C44"/>
    <w:rsid w:val="006120FB"/>
    <w:rsid w:val="00621188"/>
    <w:rsid w:val="006257ED"/>
    <w:rsid w:val="00665C47"/>
    <w:rsid w:val="00673C07"/>
    <w:rsid w:val="00695808"/>
    <w:rsid w:val="006A0B50"/>
    <w:rsid w:val="006B46FB"/>
    <w:rsid w:val="006E21FB"/>
    <w:rsid w:val="00792342"/>
    <w:rsid w:val="007977A8"/>
    <w:rsid w:val="007A300B"/>
    <w:rsid w:val="007B3184"/>
    <w:rsid w:val="007B4FDE"/>
    <w:rsid w:val="007B512A"/>
    <w:rsid w:val="007C2097"/>
    <w:rsid w:val="007D6A07"/>
    <w:rsid w:val="007F7259"/>
    <w:rsid w:val="008040A8"/>
    <w:rsid w:val="008270DE"/>
    <w:rsid w:val="008279FA"/>
    <w:rsid w:val="008626E7"/>
    <w:rsid w:val="00870EE7"/>
    <w:rsid w:val="008863B9"/>
    <w:rsid w:val="008A45A6"/>
    <w:rsid w:val="008B2621"/>
    <w:rsid w:val="008C3A78"/>
    <w:rsid w:val="008F3789"/>
    <w:rsid w:val="008F686C"/>
    <w:rsid w:val="0090758C"/>
    <w:rsid w:val="009148DE"/>
    <w:rsid w:val="00941E30"/>
    <w:rsid w:val="00962909"/>
    <w:rsid w:val="009777D9"/>
    <w:rsid w:val="00991B88"/>
    <w:rsid w:val="009A0A2C"/>
    <w:rsid w:val="009A0E98"/>
    <w:rsid w:val="009A5753"/>
    <w:rsid w:val="009A579D"/>
    <w:rsid w:val="009E3297"/>
    <w:rsid w:val="009F734F"/>
    <w:rsid w:val="00A246B6"/>
    <w:rsid w:val="00A47E70"/>
    <w:rsid w:val="00A50CF0"/>
    <w:rsid w:val="00A73457"/>
    <w:rsid w:val="00A7671C"/>
    <w:rsid w:val="00A92CA9"/>
    <w:rsid w:val="00AA2CBC"/>
    <w:rsid w:val="00AC5820"/>
    <w:rsid w:val="00AD1CD8"/>
    <w:rsid w:val="00AD452C"/>
    <w:rsid w:val="00AD7001"/>
    <w:rsid w:val="00AF4470"/>
    <w:rsid w:val="00B258BB"/>
    <w:rsid w:val="00B27205"/>
    <w:rsid w:val="00B567D6"/>
    <w:rsid w:val="00B67B97"/>
    <w:rsid w:val="00B968C8"/>
    <w:rsid w:val="00BA3EC5"/>
    <w:rsid w:val="00BA51D9"/>
    <w:rsid w:val="00BB5DFC"/>
    <w:rsid w:val="00BD279D"/>
    <w:rsid w:val="00BD67C2"/>
    <w:rsid w:val="00BD6BB8"/>
    <w:rsid w:val="00C02251"/>
    <w:rsid w:val="00C37016"/>
    <w:rsid w:val="00C66BA2"/>
    <w:rsid w:val="00C95985"/>
    <w:rsid w:val="00CC0A7D"/>
    <w:rsid w:val="00CC5026"/>
    <w:rsid w:val="00CC68D0"/>
    <w:rsid w:val="00D00E2B"/>
    <w:rsid w:val="00D03F9A"/>
    <w:rsid w:val="00D06D51"/>
    <w:rsid w:val="00D24991"/>
    <w:rsid w:val="00D50255"/>
    <w:rsid w:val="00D66520"/>
    <w:rsid w:val="00D77E17"/>
    <w:rsid w:val="00D81A7E"/>
    <w:rsid w:val="00DE34CF"/>
    <w:rsid w:val="00DF1282"/>
    <w:rsid w:val="00E13F3D"/>
    <w:rsid w:val="00E2748A"/>
    <w:rsid w:val="00E34898"/>
    <w:rsid w:val="00E8110A"/>
    <w:rsid w:val="00EA4F67"/>
    <w:rsid w:val="00EB09B7"/>
    <w:rsid w:val="00EB61F7"/>
    <w:rsid w:val="00ED6A69"/>
    <w:rsid w:val="00EE7D7C"/>
    <w:rsid w:val="00F25D98"/>
    <w:rsid w:val="00F300FB"/>
    <w:rsid w:val="00F963D7"/>
    <w:rsid w:val="00FB4F31"/>
    <w:rsid w:val="00FB6386"/>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F666E5DC-BFE7-4896-AC6F-8A513F433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0">
    <w:name w:val="heading 2"/>
    <w:basedOn w:val="1"/>
    <w:next w:val="a"/>
    <w:link w:val="2Char"/>
    <w:qFormat/>
    <w:rsid w:val="000B7FED"/>
    <w:pPr>
      <w:pBdr>
        <w:top w:val="none" w:sz="0" w:space="0" w:color="auto"/>
      </w:pBdr>
      <w:spacing w:before="180"/>
      <w:outlineLvl w:val="1"/>
    </w:pPr>
    <w:rPr>
      <w:sz w:val="32"/>
    </w:rPr>
  </w:style>
  <w:style w:type="paragraph" w:styleId="3">
    <w:name w:val="heading 3"/>
    <w:basedOn w:val="20"/>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rsid w:val="000B7FED"/>
    <w:pPr>
      <w:spacing w:before="180"/>
      <w:ind w:left="2693" w:hanging="2693"/>
    </w:pPr>
    <w:rPr>
      <w:b/>
    </w:rPr>
  </w:style>
  <w:style w:type="paragraph" w:styleId="10">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rsid w:val="000B7FED"/>
    <w:pPr>
      <w:ind w:left="1701" w:hanging="1701"/>
    </w:pPr>
  </w:style>
  <w:style w:type="paragraph" w:styleId="40">
    <w:name w:val="toc 4"/>
    <w:basedOn w:val="30"/>
    <w:rsid w:val="000B7FED"/>
    <w:pPr>
      <w:ind w:left="1418" w:hanging="1418"/>
    </w:pPr>
  </w:style>
  <w:style w:type="paragraph" w:styleId="30">
    <w:name w:val="toc 3"/>
    <w:basedOn w:val="21"/>
    <w:rsid w:val="000B7FED"/>
    <w:pPr>
      <w:ind w:left="1134" w:hanging="1134"/>
    </w:pPr>
  </w:style>
  <w:style w:type="paragraph" w:styleId="21">
    <w:name w:val="toc 2"/>
    <w:basedOn w:val="10"/>
    <w:rsid w:val="000B7FED"/>
    <w:pPr>
      <w:keepNext w:val="0"/>
      <w:spacing w:before="0"/>
      <w:ind w:left="851" w:hanging="851"/>
    </w:pPr>
    <w:rPr>
      <w:sz w:val="20"/>
    </w:rPr>
  </w:style>
  <w:style w:type="paragraph" w:styleId="22">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3">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Zchn"/>
    <w:rsid w:val="000B7FED"/>
    <w:pPr>
      <w:keepNext w:val="0"/>
      <w:spacing w:before="0" w:after="240"/>
    </w:pPr>
  </w:style>
  <w:style w:type="paragraph" w:customStyle="1" w:styleId="NO">
    <w:name w:val="NO"/>
    <w:basedOn w:val="a"/>
    <w:link w:val="NOZchn"/>
    <w:rsid w:val="000B7FED"/>
    <w:pPr>
      <w:keepLines/>
      <w:ind w:left="1135" w:hanging="851"/>
    </w:pPr>
  </w:style>
  <w:style w:type="paragraph" w:styleId="90">
    <w:name w:val="toc 9"/>
    <w:basedOn w:val="80"/>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rsid w:val="000B7FED"/>
    <w:pPr>
      <w:ind w:left="1985" w:hanging="1985"/>
    </w:pPr>
  </w:style>
  <w:style w:type="paragraph" w:styleId="70">
    <w:name w:val="toc 7"/>
    <w:basedOn w:val="60"/>
    <w:next w:val="a"/>
    <w:rsid w:val="000B7FED"/>
    <w:pPr>
      <w:ind w:left="2268" w:hanging="2268"/>
    </w:pPr>
  </w:style>
  <w:style w:type="paragraph" w:styleId="24">
    <w:name w:val="List Bullet 2"/>
    <w:basedOn w:val="a7"/>
    <w:rsid w:val="000B7FED"/>
    <w:pPr>
      <w:ind w:left="851"/>
    </w:pPr>
  </w:style>
  <w:style w:type="paragraph" w:styleId="31">
    <w:name w:val="List Bullet 3"/>
    <w:basedOn w:val="24"/>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5"/>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rsid w:val="000B7FED"/>
  </w:style>
  <w:style w:type="paragraph" w:customStyle="1" w:styleId="B2">
    <w:name w:val="B2"/>
    <w:basedOn w:val="25"/>
    <w:link w:val="B2Char"/>
    <w:rsid w:val="000B7FED"/>
  </w:style>
  <w:style w:type="paragraph" w:customStyle="1" w:styleId="B3">
    <w:name w:val="B3"/>
    <w:basedOn w:val="32"/>
    <w:rsid w:val="000B7FED"/>
  </w:style>
  <w:style w:type="paragraph" w:customStyle="1" w:styleId="B4">
    <w:name w:val="B4"/>
    <w:basedOn w:val="41"/>
    <w:link w:val="B4Char"/>
    <w:rsid w:val="000B7FED"/>
  </w:style>
  <w:style w:type="paragraph" w:customStyle="1" w:styleId="B5">
    <w:name w:val="B5"/>
    <w:basedOn w:val="51"/>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qFormat/>
    <w:rsid w:val="000B7FED"/>
  </w:style>
  <w:style w:type="character" w:styleId="ad">
    <w:name w:val="FollowedHyperlink"/>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paragraph" w:customStyle="1" w:styleId="FirstChange">
    <w:name w:val="First Change"/>
    <w:basedOn w:val="a"/>
    <w:qFormat/>
    <w:rsid w:val="008C3A78"/>
    <w:pPr>
      <w:jc w:val="center"/>
    </w:pPr>
    <w:rPr>
      <w:rFonts w:eastAsia="宋体"/>
      <w:color w:val="FF0000"/>
    </w:rPr>
  </w:style>
  <w:style w:type="paragraph" w:customStyle="1" w:styleId="TAJ">
    <w:name w:val="TAJ"/>
    <w:basedOn w:val="TH"/>
    <w:rsid w:val="000611E6"/>
    <w:pPr>
      <w:overflowPunct w:val="0"/>
      <w:autoSpaceDE w:val="0"/>
      <w:autoSpaceDN w:val="0"/>
      <w:adjustRightInd w:val="0"/>
      <w:textAlignment w:val="baseline"/>
    </w:pPr>
    <w:rPr>
      <w:lang w:eastAsia="ko-KR"/>
    </w:rPr>
  </w:style>
  <w:style w:type="paragraph" w:customStyle="1" w:styleId="Guidance">
    <w:name w:val="Guidance"/>
    <w:basedOn w:val="a"/>
    <w:rsid w:val="000611E6"/>
    <w:pPr>
      <w:overflowPunct w:val="0"/>
      <w:autoSpaceDE w:val="0"/>
      <w:autoSpaceDN w:val="0"/>
      <w:adjustRightInd w:val="0"/>
      <w:textAlignment w:val="baseline"/>
    </w:pPr>
    <w:rPr>
      <w:i/>
      <w:color w:val="0000FF"/>
      <w:lang w:eastAsia="ko-KR"/>
    </w:rPr>
  </w:style>
  <w:style w:type="character" w:customStyle="1" w:styleId="B1Char">
    <w:name w:val="B1 Char"/>
    <w:link w:val="B1"/>
    <w:qFormat/>
    <w:rsid w:val="000611E6"/>
    <w:rPr>
      <w:rFonts w:ascii="Times New Roman" w:hAnsi="Times New Roman"/>
      <w:lang w:val="en-GB" w:eastAsia="en-US"/>
    </w:rPr>
  </w:style>
  <w:style w:type="character" w:customStyle="1" w:styleId="TALChar">
    <w:name w:val="TAL Char"/>
    <w:link w:val="TAL"/>
    <w:qFormat/>
    <w:rsid w:val="000611E6"/>
    <w:rPr>
      <w:rFonts w:ascii="Arial" w:hAnsi="Arial"/>
      <w:sz w:val="18"/>
      <w:lang w:val="en-GB" w:eastAsia="en-US"/>
    </w:rPr>
  </w:style>
  <w:style w:type="character" w:customStyle="1" w:styleId="THChar">
    <w:name w:val="TH Char"/>
    <w:link w:val="TH"/>
    <w:qFormat/>
    <w:rsid w:val="000611E6"/>
    <w:rPr>
      <w:rFonts w:ascii="Arial" w:hAnsi="Arial"/>
      <w:b/>
      <w:lang w:val="en-GB" w:eastAsia="en-US"/>
    </w:rPr>
  </w:style>
  <w:style w:type="character" w:customStyle="1" w:styleId="TAHChar">
    <w:name w:val="TAH Char"/>
    <w:link w:val="TAH"/>
    <w:qFormat/>
    <w:rsid w:val="000611E6"/>
    <w:rPr>
      <w:rFonts w:ascii="Arial" w:hAnsi="Arial"/>
      <w:b/>
      <w:sz w:val="18"/>
      <w:lang w:val="en-GB" w:eastAsia="en-US"/>
    </w:rPr>
  </w:style>
  <w:style w:type="character" w:customStyle="1" w:styleId="EditorsNoteChar">
    <w:name w:val="Editor's Note Char"/>
    <w:aliases w:val="EN Char"/>
    <w:link w:val="EditorsNote"/>
    <w:rsid w:val="000611E6"/>
    <w:rPr>
      <w:rFonts w:ascii="Times New Roman" w:hAnsi="Times New Roman"/>
      <w:color w:val="FF0000"/>
      <w:lang w:val="en-GB" w:eastAsia="en-US"/>
    </w:rPr>
  </w:style>
  <w:style w:type="character" w:customStyle="1" w:styleId="2Char">
    <w:name w:val="标题 2 Char"/>
    <w:link w:val="20"/>
    <w:rsid w:val="000611E6"/>
    <w:rPr>
      <w:rFonts w:ascii="Arial" w:hAnsi="Arial"/>
      <w:sz w:val="32"/>
      <w:lang w:val="en-GB" w:eastAsia="en-US"/>
    </w:rPr>
  </w:style>
  <w:style w:type="character" w:customStyle="1" w:styleId="Char3">
    <w:name w:val="批注框文本 Char"/>
    <w:link w:val="ae"/>
    <w:rsid w:val="000611E6"/>
    <w:rPr>
      <w:rFonts w:ascii="Tahoma" w:hAnsi="Tahoma" w:cs="Tahoma"/>
      <w:sz w:val="16"/>
      <w:szCs w:val="16"/>
      <w:lang w:val="en-GB" w:eastAsia="en-US"/>
    </w:rPr>
  </w:style>
  <w:style w:type="character" w:customStyle="1" w:styleId="TFZchn">
    <w:name w:val="TF Zchn"/>
    <w:link w:val="TF"/>
    <w:rsid w:val="000611E6"/>
    <w:rPr>
      <w:rFonts w:ascii="Arial" w:hAnsi="Arial"/>
      <w:b/>
      <w:lang w:val="en-GB" w:eastAsia="en-US"/>
    </w:rPr>
  </w:style>
  <w:style w:type="character" w:customStyle="1" w:styleId="B1Char1">
    <w:name w:val="B1 Char1"/>
    <w:qFormat/>
    <w:rsid w:val="000611E6"/>
    <w:rPr>
      <w:rFonts w:eastAsia="MS Mincho"/>
      <w:lang w:val="en-GB" w:eastAsia="en-US" w:bidi="ar-SA"/>
    </w:rPr>
  </w:style>
  <w:style w:type="character" w:customStyle="1" w:styleId="TFChar">
    <w:name w:val="TF Char"/>
    <w:qFormat/>
    <w:rsid w:val="000611E6"/>
    <w:rPr>
      <w:rFonts w:ascii="Arial" w:eastAsia="MS Mincho" w:hAnsi="Arial"/>
      <w:b/>
      <w:lang w:eastAsia="en-US"/>
    </w:rPr>
  </w:style>
  <w:style w:type="character" w:styleId="af1">
    <w:name w:val="Emphasis"/>
    <w:qFormat/>
    <w:rsid w:val="000611E6"/>
    <w:rPr>
      <w:i/>
      <w:iCs/>
    </w:rPr>
  </w:style>
  <w:style w:type="character" w:customStyle="1" w:styleId="msoins0">
    <w:name w:val="msoins"/>
    <w:rsid w:val="000611E6"/>
  </w:style>
  <w:style w:type="character" w:customStyle="1" w:styleId="Char2">
    <w:name w:val="批注文字 Char"/>
    <w:link w:val="ac"/>
    <w:qFormat/>
    <w:rsid w:val="000611E6"/>
    <w:rPr>
      <w:rFonts w:ascii="Times New Roman" w:hAnsi="Times New Roman"/>
      <w:lang w:val="en-GB" w:eastAsia="en-US"/>
    </w:rPr>
  </w:style>
  <w:style w:type="character" w:customStyle="1" w:styleId="Char4">
    <w:name w:val="批注主题 Char"/>
    <w:link w:val="af"/>
    <w:rsid w:val="000611E6"/>
    <w:rPr>
      <w:rFonts w:ascii="Times New Roman" w:hAnsi="Times New Roman"/>
      <w:b/>
      <w:bCs/>
      <w:lang w:val="en-GB" w:eastAsia="en-US"/>
    </w:rPr>
  </w:style>
  <w:style w:type="paragraph" w:styleId="af2">
    <w:name w:val="Revision"/>
    <w:hidden/>
    <w:uiPriority w:val="99"/>
    <w:semiHidden/>
    <w:rsid w:val="000611E6"/>
    <w:rPr>
      <w:rFonts w:ascii="Times New Roman" w:hAnsi="Times New Roman"/>
      <w:lang w:val="en-GB" w:eastAsia="en-US"/>
    </w:rPr>
  </w:style>
  <w:style w:type="character" w:customStyle="1" w:styleId="B2Char">
    <w:name w:val="B2 Char"/>
    <w:link w:val="B2"/>
    <w:rsid w:val="000611E6"/>
    <w:rPr>
      <w:rFonts w:ascii="Times New Roman" w:hAnsi="Times New Roman"/>
      <w:lang w:val="en-GB" w:eastAsia="en-US"/>
    </w:rPr>
  </w:style>
  <w:style w:type="character" w:customStyle="1" w:styleId="TALCar">
    <w:name w:val="TAL Car"/>
    <w:qFormat/>
    <w:rsid w:val="000611E6"/>
    <w:rPr>
      <w:rFonts w:ascii="Arial" w:hAnsi="Arial"/>
      <w:sz w:val="18"/>
      <w:lang w:val="en-GB" w:eastAsia="ja-JP" w:bidi="ar-SA"/>
    </w:rPr>
  </w:style>
  <w:style w:type="character" w:customStyle="1" w:styleId="B1Zchn">
    <w:name w:val="B1 Zchn"/>
    <w:locked/>
    <w:rsid w:val="000611E6"/>
    <w:rPr>
      <w:lang w:val="en-GB" w:eastAsia="en-US"/>
    </w:rPr>
  </w:style>
  <w:style w:type="character" w:customStyle="1" w:styleId="TACChar">
    <w:name w:val="TAC Char"/>
    <w:link w:val="TAC"/>
    <w:qFormat/>
    <w:locked/>
    <w:rsid w:val="000611E6"/>
    <w:rPr>
      <w:rFonts w:ascii="Arial" w:hAnsi="Arial"/>
      <w:sz w:val="18"/>
      <w:lang w:val="en-GB" w:eastAsia="en-US"/>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4"/>
    <w:rsid w:val="000611E6"/>
    <w:rPr>
      <w:rFonts w:ascii="Arial" w:hAnsi="Arial"/>
      <w:b/>
      <w:noProof/>
      <w:sz w:val="18"/>
      <w:lang w:val="en-GB" w:eastAsia="en-US"/>
    </w:rPr>
  </w:style>
  <w:style w:type="character" w:customStyle="1" w:styleId="PLChar">
    <w:name w:val="PL Char"/>
    <w:link w:val="PL"/>
    <w:qFormat/>
    <w:rsid w:val="000611E6"/>
    <w:rPr>
      <w:rFonts w:ascii="Courier New" w:hAnsi="Courier New"/>
      <w:noProof/>
      <w:sz w:val="16"/>
      <w:lang w:val="en-GB" w:eastAsia="en-US"/>
    </w:rPr>
  </w:style>
  <w:style w:type="character" w:customStyle="1" w:styleId="Char0">
    <w:name w:val="脚注文本 Char"/>
    <w:link w:val="a6"/>
    <w:rsid w:val="000611E6"/>
    <w:rPr>
      <w:rFonts w:ascii="Times New Roman" w:hAnsi="Times New Roman"/>
      <w:sz w:val="16"/>
      <w:lang w:val="en-GB" w:eastAsia="en-US"/>
    </w:rPr>
  </w:style>
  <w:style w:type="paragraph" w:customStyle="1" w:styleId="Standard1">
    <w:name w:val="Standard1"/>
    <w:basedOn w:val="a"/>
    <w:link w:val="StandardZchn"/>
    <w:rsid w:val="000611E6"/>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sid w:val="000611E6"/>
    <w:rPr>
      <w:rFonts w:ascii="Times New Roman" w:hAnsi="Times New Roman"/>
      <w:szCs w:val="22"/>
      <w:lang w:val="en-GB" w:eastAsia="en-GB"/>
    </w:rPr>
  </w:style>
  <w:style w:type="paragraph" w:customStyle="1" w:styleId="pl0">
    <w:name w:val="pl"/>
    <w:basedOn w:val="a"/>
    <w:rsid w:val="000611E6"/>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INDENT2">
    <w:name w:val="INDENT2"/>
    <w:basedOn w:val="a"/>
    <w:rsid w:val="000611E6"/>
    <w:pPr>
      <w:overflowPunct w:val="0"/>
      <w:autoSpaceDE w:val="0"/>
      <w:autoSpaceDN w:val="0"/>
      <w:adjustRightInd w:val="0"/>
      <w:ind w:left="1135" w:hanging="284"/>
      <w:textAlignment w:val="baseline"/>
    </w:pPr>
    <w:rPr>
      <w:lang w:eastAsia="en-GB"/>
    </w:rPr>
  </w:style>
  <w:style w:type="paragraph" w:styleId="af3">
    <w:name w:val="Body Text"/>
    <w:basedOn w:val="a"/>
    <w:link w:val="Char6"/>
    <w:rsid w:val="000611E6"/>
    <w:pPr>
      <w:overflowPunct w:val="0"/>
      <w:autoSpaceDE w:val="0"/>
      <w:autoSpaceDN w:val="0"/>
      <w:adjustRightInd w:val="0"/>
      <w:textAlignment w:val="baseline"/>
    </w:pPr>
    <w:rPr>
      <w:lang w:val="x-none" w:eastAsia="en-GB"/>
    </w:rPr>
  </w:style>
  <w:style w:type="character" w:customStyle="1" w:styleId="Char6">
    <w:name w:val="正文文本 Char"/>
    <w:basedOn w:val="a0"/>
    <w:link w:val="af3"/>
    <w:rsid w:val="000611E6"/>
    <w:rPr>
      <w:rFonts w:ascii="Times New Roman" w:hAnsi="Times New Roman"/>
      <w:lang w:val="x-none" w:eastAsia="en-GB"/>
    </w:rPr>
  </w:style>
  <w:style w:type="paragraph" w:customStyle="1" w:styleId="SpecText">
    <w:name w:val="SpecText"/>
    <w:basedOn w:val="a"/>
    <w:rsid w:val="000611E6"/>
    <w:pPr>
      <w:overflowPunct w:val="0"/>
      <w:autoSpaceDE w:val="0"/>
      <w:autoSpaceDN w:val="0"/>
      <w:adjustRightInd w:val="0"/>
      <w:textAlignment w:val="baseline"/>
    </w:pPr>
    <w:rPr>
      <w:rFonts w:eastAsia="Batang"/>
      <w:lang w:eastAsia="en-GB"/>
    </w:rPr>
  </w:style>
  <w:style w:type="paragraph" w:customStyle="1" w:styleId="ListBullet6">
    <w:name w:val="List Bullet 6"/>
    <w:basedOn w:val="52"/>
    <w:rsid w:val="000611E6"/>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ko-KR"/>
    </w:rPr>
  </w:style>
  <w:style w:type="table" w:styleId="af4">
    <w:name w:val="Table Grid"/>
    <w:basedOn w:val="a1"/>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soins1">
    <w:name w:val="msoins1"/>
    <w:rsid w:val="000611E6"/>
  </w:style>
  <w:style w:type="paragraph" w:customStyle="1" w:styleId="StyleTALLeft075cm">
    <w:name w:val="Style TAL + Left:  075 cm"/>
    <w:basedOn w:val="TAL"/>
    <w:rsid w:val="000611E6"/>
    <w:pPr>
      <w:overflowPunct w:val="0"/>
      <w:autoSpaceDE w:val="0"/>
      <w:autoSpaceDN w:val="0"/>
      <w:adjustRightInd w:val="0"/>
      <w:ind w:left="425"/>
      <w:textAlignment w:val="baseline"/>
    </w:pPr>
    <w:rPr>
      <w:rFonts w:cs="Arial"/>
      <w:szCs w:val="18"/>
      <w:lang w:eastAsia="en-GB"/>
    </w:rPr>
  </w:style>
  <w:style w:type="paragraph" w:customStyle="1" w:styleId="TALLeft1">
    <w:name w:val="TAL + Left:  1"/>
    <w:aliases w:val="00 cm"/>
    <w:basedOn w:val="TAL"/>
    <w:link w:val="TALLeft100cmCharChar"/>
    <w:rsid w:val="000611E6"/>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sid w:val="000611E6"/>
    <w:rPr>
      <w:rFonts w:ascii="Arial" w:hAnsi="Arial" w:cs="Arial"/>
      <w:sz w:val="18"/>
      <w:szCs w:val="18"/>
      <w:lang w:val="en-GB" w:eastAsia="en-GB"/>
    </w:rPr>
  </w:style>
  <w:style w:type="paragraph" w:customStyle="1" w:styleId="TALLeft125cm">
    <w:name w:val="TAL + Left: 125 cm"/>
    <w:basedOn w:val="StyleTALLeft075cm"/>
    <w:rsid w:val="000611E6"/>
    <w:pPr>
      <w:kinsoku w:val="0"/>
      <w:overflowPunct/>
      <w:autoSpaceDE/>
      <w:autoSpaceDN/>
      <w:adjustRightInd/>
      <w:ind w:left="709"/>
      <w:textAlignment w:val="auto"/>
    </w:pPr>
    <w:rPr>
      <w:bCs/>
      <w:lang w:eastAsia="zh-CN"/>
    </w:rPr>
  </w:style>
  <w:style w:type="paragraph" w:customStyle="1" w:styleId="TALLeft10">
    <w:name w:val="TAL + Left: 1"/>
    <w:aliases w:val="50 cm"/>
    <w:basedOn w:val="TALLeft125cm"/>
    <w:rsid w:val="000611E6"/>
    <w:pPr>
      <w:ind w:left="851"/>
    </w:pPr>
    <w:rPr>
      <w:rFonts w:eastAsia="Batang"/>
    </w:rPr>
  </w:style>
  <w:style w:type="character" w:customStyle="1" w:styleId="Char5">
    <w:name w:val="文档结构图 Char"/>
    <w:link w:val="af0"/>
    <w:rsid w:val="000611E6"/>
    <w:rPr>
      <w:rFonts w:ascii="Tahoma" w:hAnsi="Tahoma" w:cs="Tahoma"/>
      <w:shd w:val="clear" w:color="auto" w:fill="000080"/>
      <w:lang w:val="en-GB" w:eastAsia="en-US"/>
    </w:rPr>
  </w:style>
  <w:style w:type="character" w:customStyle="1" w:styleId="TAHCar">
    <w:name w:val="TAH Car"/>
    <w:rsid w:val="000611E6"/>
    <w:rPr>
      <w:rFonts w:ascii="Arial" w:hAnsi="Arial"/>
      <w:b/>
      <w:sz w:val="18"/>
      <w:lang w:val="en-GB" w:eastAsia="en-US"/>
    </w:rPr>
  </w:style>
  <w:style w:type="character" w:customStyle="1" w:styleId="Char1">
    <w:name w:val="页脚 Char"/>
    <w:link w:val="a9"/>
    <w:rsid w:val="000611E6"/>
    <w:rPr>
      <w:rFonts w:ascii="Arial" w:hAnsi="Arial"/>
      <w:b/>
      <w:i/>
      <w:noProof/>
      <w:sz w:val="18"/>
      <w:lang w:val="en-GB" w:eastAsia="en-US"/>
    </w:rPr>
  </w:style>
  <w:style w:type="character" w:customStyle="1" w:styleId="H6Char">
    <w:name w:val="H6 Char"/>
    <w:link w:val="H6"/>
    <w:rsid w:val="000611E6"/>
    <w:rPr>
      <w:rFonts w:ascii="Arial" w:hAnsi="Arial"/>
      <w:lang w:val="en-GB" w:eastAsia="en-US"/>
    </w:rPr>
  </w:style>
  <w:style w:type="paragraph" w:styleId="HTML">
    <w:name w:val="HTML Preformatted"/>
    <w:basedOn w:val="a"/>
    <w:link w:val="HTMLChar"/>
    <w:uiPriority w:val="99"/>
    <w:unhideWhenUsed/>
    <w:rsid w:val="000611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cs="Courier New"/>
      <w:lang w:val="en-US" w:eastAsia="ko-KR"/>
    </w:rPr>
  </w:style>
  <w:style w:type="character" w:customStyle="1" w:styleId="HTMLChar">
    <w:name w:val="HTML 预设格式 Char"/>
    <w:basedOn w:val="a0"/>
    <w:link w:val="HTML"/>
    <w:uiPriority w:val="99"/>
    <w:rsid w:val="000611E6"/>
    <w:rPr>
      <w:rFonts w:ascii="Courier New" w:hAnsi="Courier New" w:cs="Courier New"/>
      <w:lang w:val="en-US" w:eastAsia="ko-KR"/>
    </w:rPr>
  </w:style>
  <w:style w:type="paragraph" w:customStyle="1" w:styleId="tal0">
    <w:name w:val="tal"/>
    <w:basedOn w:val="a"/>
    <w:rsid w:val="000611E6"/>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UnresolvedMention">
    <w:name w:val="Unresolved Mention"/>
    <w:uiPriority w:val="99"/>
    <w:semiHidden/>
    <w:unhideWhenUsed/>
    <w:rsid w:val="000611E6"/>
    <w:rPr>
      <w:color w:val="808080"/>
      <w:shd w:val="clear" w:color="auto" w:fill="E6E6E6"/>
    </w:rPr>
  </w:style>
  <w:style w:type="character" w:customStyle="1" w:styleId="1Char">
    <w:name w:val="标题 1 Char"/>
    <w:link w:val="1"/>
    <w:rsid w:val="000611E6"/>
    <w:rPr>
      <w:rFonts w:ascii="Arial" w:hAnsi="Arial"/>
      <w:sz w:val="36"/>
      <w:lang w:val="en-GB" w:eastAsia="en-US"/>
    </w:rPr>
  </w:style>
  <w:style w:type="character" w:customStyle="1" w:styleId="3Char">
    <w:name w:val="标题 3 Char"/>
    <w:link w:val="3"/>
    <w:rsid w:val="000611E6"/>
    <w:rPr>
      <w:rFonts w:ascii="Arial" w:hAnsi="Arial"/>
      <w:sz w:val="28"/>
      <w:lang w:val="en-GB" w:eastAsia="en-US"/>
    </w:rPr>
  </w:style>
  <w:style w:type="character" w:customStyle="1" w:styleId="4Char">
    <w:name w:val="标题 4 Char"/>
    <w:link w:val="4"/>
    <w:rsid w:val="000611E6"/>
    <w:rPr>
      <w:rFonts w:ascii="Arial" w:hAnsi="Arial"/>
      <w:sz w:val="24"/>
      <w:lang w:val="en-GB" w:eastAsia="en-US"/>
    </w:rPr>
  </w:style>
  <w:style w:type="character" w:customStyle="1" w:styleId="5Char">
    <w:name w:val="标题 5 Char"/>
    <w:link w:val="5"/>
    <w:rsid w:val="000611E6"/>
    <w:rPr>
      <w:rFonts w:ascii="Arial" w:hAnsi="Arial"/>
      <w:sz w:val="22"/>
      <w:lang w:val="en-GB" w:eastAsia="en-US"/>
    </w:rPr>
  </w:style>
  <w:style w:type="character" w:customStyle="1" w:styleId="NOZchn">
    <w:name w:val="NO Zchn"/>
    <w:link w:val="NO"/>
    <w:locked/>
    <w:rsid w:val="000611E6"/>
    <w:rPr>
      <w:rFonts w:ascii="Times New Roman" w:hAnsi="Times New Roman"/>
      <w:lang w:val="en-GB" w:eastAsia="en-US"/>
    </w:rPr>
  </w:style>
  <w:style w:type="paragraph" w:customStyle="1" w:styleId="TALLeft0">
    <w:name w:val="TAL + Left:  0"/>
    <w:aliases w:val="19 cm"/>
    <w:basedOn w:val="a"/>
    <w:rsid w:val="000611E6"/>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har7">
    <w:name w:val="列出段落 Char"/>
    <w:link w:val="af5"/>
    <w:uiPriority w:val="34"/>
    <w:qFormat/>
    <w:rsid w:val="000611E6"/>
    <w:rPr>
      <w:rFonts w:ascii="Times" w:eastAsia="Batang" w:hAnsi="Times"/>
      <w:szCs w:val="24"/>
      <w:lang w:eastAsia="ja-JP"/>
    </w:rPr>
  </w:style>
  <w:style w:type="paragraph" w:styleId="af5">
    <w:name w:val="List Paragraph"/>
    <w:basedOn w:val="a"/>
    <w:link w:val="Char7"/>
    <w:uiPriority w:val="34"/>
    <w:qFormat/>
    <w:rsid w:val="000611E6"/>
    <w:pPr>
      <w:spacing w:after="0"/>
      <w:ind w:leftChars="400" w:left="840" w:hanging="1440"/>
    </w:pPr>
    <w:rPr>
      <w:rFonts w:ascii="Times" w:eastAsia="Batang" w:hAnsi="Times"/>
      <w:szCs w:val="24"/>
      <w:lang w:val="fr-FR" w:eastAsia="ja-JP"/>
    </w:rPr>
  </w:style>
  <w:style w:type="character" w:customStyle="1" w:styleId="NOChar">
    <w:name w:val="NO Char"/>
    <w:qFormat/>
    <w:locked/>
    <w:rsid w:val="000611E6"/>
    <w:rPr>
      <w:rFonts w:ascii="Times New Roman" w:hAnsi="Times New Roman"/>
      <w:lang w:val="en-GB" w:eastAsia="en-US"/>
    </w:rPr>
  </w:style>
  <w:style w:type="character" w:customStyle="1" w:styleId="EXChar">
    <w:name w:val="EX Char"/>
    <w:link w:val="EX"/>
    <w:locked/>
    <w:rsid w:val="000611E6"/>
    <w:rPr>
      <w:rFonts w:ascii="Times New Roman" w:hAnsi="Times New Roman"/>
      <w:lang w:val="en-GB" w:eastAsia="en-US"/>
    </w:rPr>
  </w:style>
  <w:style w:type="numbering" w:customStyle="1" w:styleId="12">
    <w:name w:val="无列表1"/>
    <w:next w:val="a2"/>
    <w:uiPriority w:val="99"/>
    <w:semiHidden/>
    <w:unhideWhenUsed/>
    <w:rsid w:val="000611E6"/>
  </w:style>
  <w:style w:type="character" w:customStyle="1" w:styleId="B4Char">
    <w:name w:val="B4 Char"/>
    <w:link w:val="B4"/>
    <w:rsid w:val="000611E6"/>
    <w:rPr>
      <w:rFonts w:ascii="Times New Roman" w:hAnsi="Times New Roman"/>
      <w:lang w:val="en-GB" w:eastAsia="en-US"/>
    </w:rPr>
  </w:style>
  <w:style w:type="character" w:customStyle="1" w:styleId="UnresolvedMention1">
    <w:name w:val="Unresolved Mention1"/>
    <w:uiPriority w:val="99"/>
    <w:semiHidden/>
    <w:unhideWhenUsed/>
    <w:rsid w:val="000611E6"/>
    <w:rPr>
      <w:color w:val="808080"/>
      <w:shd w:val="clear" w:color="auto" w:fill="E6E6E6"/>
    </w:rPr>
  </w:style>
  <w:style w:type="numbering" w:customStyle="1" w:styleId="26">
    <w:name w:val="无列表2"/>
    <w:next w:val="a2"/>
    <w:uiPriority w:val="99"/>
    <w:semiHidden/>
    <w:unhideWhenUsed/>
    <w:rsid w:val="000611E6"/>
  </w:style>
  <w:style w:type="character" w:customStyle="1" w:styleId="6Char">
    <w:name w:val="标题 6 Char"/>
    <w:link w:val="6"/>
    <w:rsid w:val="000611E6"/>
    <w:rPr>
      <w:rFonts w:ascii="Arial" w:hAnsi="Arial"/>
      <w:lang w:val="en-GB" w:eastAsia="en-US"/>
    </w:rPr>
  </w:style>
  <w:style w:type="character" w:customStyle="1" w:styleId="7Char">
    <w:name w:val="标题 7 Char"/>
    <w:link w:val="7"/>
    <w:rsid w:val="000611E6"/>
    <w:rPr>
      <w:rFonts w:ascii="Arial" w:hAnsi="Arial"/>
      <w:lang w:val="en-GB" w:eastAsia="en-US"/>
    </w:rPr>
  </w:style>
  <w:style w:type="character" w:customStyle="1" w:styleId="8Char">
    <w:name w:val="标题 8 Char"/>
    <w:link w:val="8"/>
    <w:rsid w:val="000611E6"/>
    <w:rPr>
      <w:rFonts w:ascii="Arial" w:hAnsi="Arial"/>
      <w:sz w:val="36"/>
      <w:lang w:val="en-GB" w:eastAsia="en-US"/>
    </w:rPr>
  </w:style>
  <w:style w:type="character" w:customStyle="1" w:styleId="9Char">
    <w:name w:val="标题 9 Char"/>
    <w:link w:val="9"/>
    <w:rsid w:val="000611E6"/>
    <w:rPr>
      <w:rFonts w:ascii="Arial" w:hAnsi="Arial"/>
      <w:sz w:val="36"/>
      <w:lang w:val="en-GB" w:eastAsia="en-US"/>
    </w:rPr>
  </w:style>
  <w:style w:type="table" w:customStyle="1" w:styleId="13">
    <w:name w:val="网格型1"/>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无列表3"/>
    <w:next w:val="a2"/>
    <w:uiPriority w:val="99"/>
    <w:semiHidden/>
    <w:unhideWhenUsed/>
    <w:rsid w:val="000611E6"/>
  </w:style>
  <w:style w:type="table" w:customStyle="1" w:styleId="27">
    <w:name w:val="网格型2"/>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编号2"/>
    <w:basedOn w:val="a"/>
    <w:rsid w:val="000611E6"/>
    <w:pPr>
      <w:numPr>
        <w:numId w:val="39"/>
      </w:numPr>
      <w:tabs>
        <w:tab w:val="clear" w:pos="840"/>
        <w:tab w:val="num" w:pos="704"/>
      </w:tabs>
      <w:ind w:left="704" w:hanging="420"/>
    </w:pPr>
    <w:rPr>
      <w:rFonts w:eastAsia="宋体"/>
      <w:lang w:eastAsia="zh-CN"/>
    </w:rPr>
  </w:style>
  <w:style w:type="numbering" w:customStyle="1" w:styleId="43">
    <w:name w:val="无列表4"/>
    <w:next w:val="a2"/>
    <w:uiPriority w:val="99"/>
    <w:semiHidden/>
    <w:unhideWhenUsed/>
    <w:rsid w:val="000611E6"/>
  </w:style>
  <w:style w:type="table" w:customStyle="1" w:styleId="34">
    <w:name w:val="网格型3"/>
    <w:basedOn w:val="a1"/>
    <w:next w:val="af4"/>
    <w:rsid w:val="000611E6"/>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uiPriority w:val="99"/>
    <w:semiHidden/>
    <w:unhideWhenUsed/>
    <w:rsid w:val="000611E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header" Target="header3.xml"/><Relationship Id="rId3" Type="http://schemas.openxmlformats.org/officeDocument/2006/relationships/numbering" Target="numbering.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www.3gpp.org/Change-Requests" TargetMode="External"/><Relationship Id="rId19" Type="http://schemas.openxmlformats.org/officeDocument/2006/relationships/header" Target="header4.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gw11769\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279B3-CDB7-4F8E-8372-57A53012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16</Pages>
  <Words>6140</Words>
  <Characters>35002</Characters>
  <Application>Microsoft Office Word</Application>
  <DocSecurity>0</DocSecurity>
  <Lines>291</Lines>
  <Paragraphs>82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41060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Huawei008</cp:lastModifiedBy>
  <cp:revision>2</cp:revision>
  <cp:lastPrinted>1900-12-31T16:00:00Z</cp:lastPrinted>
  <dcterms:created xsi:type="dcterms:W3CDTF">2022-05-18T02:36:00Z</dcterms:created>
  <dcterms:modified xsi:type="dcterms:W3CDTF">2022-05-18T02:36:00Z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(3)5WKwQmMMM/OIpsz+OzzCOYoVEB/omvIs1f/dcLQhmWVbPP85uUSi560CxXABb4h6o4y5pQlu
FvJZ/tI3JWE9vREggt7mdbXn0EC6e0Hn7iUeE85XUj6IbBZq+/TWCw1neMp3DD1E6QUz0TzS
j1gBfdqlaBSeI3ofNTGloAjF10mXJk3/w6cWiJBqBvv89O+6EkHFguDR+YnPMXA4VxDJBYbb
NQ2yxx6kA+GyifZuNq</vt:lpwstr>
  </property>
  <property fmtid="{D5CDD505-2E9C-101B-9397-08002B2CF9AE}" pid="22" name="_2015_ms_pID_7253431">
    <vt:lpwstr>vmQN3WyVDOiJO6Xir+WM2BRQaaIf9/spojnDhP4PX/GYyAUI43tiS4
uK6yanfGJfbj/ettnPP5t+2fD2bIWgJq/ayjd4MY64NcQMOZ8BlQADOaBVt6gnbbEtL2FMBU
Zs9mf/4marN6uo6/PMfvcN8affyM/P5h97Hm7pQ2usTrtDxabU5+PJGM2RQQsDOIQ8BPAzBC
SHvbpP1tzPZ+RKbUGf76rShNNwgFVVgX0D5v</vt:lpwstr>
  </property>
  <property fmtid="{D5CDD505-2E9C-101B-9397-08002B2CF9AE}" pid="23" name="_2015_ms_pID_7253432">
    <vt:lpwstr>P9Zsqi//jMAnWX+2up34hls=</vt:lpwstr>
  </property>
</Properties>
</file>