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3CCF8A2C"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C35FC8" w:rsidRPr="00C35FC8">
        <w:rPr>
          <w:b/>
          <w:noProof/>
          <w:sz w:val="28"/>
        </w:rPr>
        <w:t>R3-223</w:t>
      </w:r>
      <w:r w:rsidR="004C716C">
        <w:rPr>
          <w:b/>
          <w:noProof/>
          <w:sz w:val="28"/>
        </w:rPr>
        <w:t>783</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7B3C7BB" w:rsidR="001E41F3" w:rsidRPr="00410371" w:rsidRDefault="00C35FC8" w:rsidP="00547111">
            <w:pPr>
              <w:pStyle w:val="CRCoverPage"/>
              <w:spacing w:after="0"/>
              <w:rPr>
                <w:noProof/>
              </w:rPr>
            </w:pPr>
            <w:r>
              <w:rPr>
                <w:b/>
                <w:noProof/>
                <w:sz w:val="28"/>
              </w:rPr>
              <w:t>0790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BA6AA8B" w:rsidR="001E41F3" w:rsidRPr="00410371" w:rsidRDefault="004C716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E69D2F" w:rsidR="001E41F3" w:rsidRPr="00410371" w:rsidRDefault="000744EB">
            <w:pPr>
              <w:pStyle w:val="CRCoverPage"/>
              <w:spacing w:after="0"/>
              <w:jc w:val="center"/>
              <w:rPr>
                <w:noProof/>
                <w:sz w:val="28"/>
              </w:rPr>
            </w:pPr>
            <w:r>
              <w:rPr>
                <w:b/>
                <w:noProof/>
                <w:sz w:val="28"/>
              </w:rPr>
              <w:t>16.9.0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1C105A6" w:rsidR="001E41F3" w:rsidRDefault="00C35FC8">
            <w:pPr>
              <w:pStyle w:val="CRCoverPage"/>
              <w:spacing w:after="0"/>
              <w:ind w:left="100"/>
              <w:rPr>
                <w:noProof/>
              </w:rPr>
            </w:pPr>
            <w:r w:rsidRPr="00C35FC8">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B0F634B" w:rsidR="001E41F3" w:rsidRDefault="00C35FC8">
            <w:pPr>
              <w:pStyle w:val="CRCoverPage"/>
              <w:spacing w:after="0"/>
              <w:ind w:left="100"/>
              <w:rPr>
                <w:noProof/>
                <w:lang w:eastAsia="zh-CN"/>
              </w:rPr>
            </w:pPr>
            <w:r w:rsidRPr="00C35FC8">
              <w:rPr>
                <w:noProof/>
              </w:rPr>
              <w:t>Huawei, Deutsche Telekom, Ericsson</w:t>
            </w:r>
            <w:r w:rsidR="00017DF7">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230D3D" w:rsidR="001E41F3" w:rsidRDefault="000744EB">
            <w:pPr>
              <w:pStyle w:val="CRCoverPage"/>
              <w:spacing w:after="0"/>
              <w:ind w:left="100"/>
              <w:rPr>
                <w:noProof/>
              </w:rPr>
            </w:pPr>
            <w:r w:rsidRPr="000744EB">
              <w:rPr>
                <w:noProof/>
              </w:rPr>
              <w:t>NR_newRAT-Core, 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09F3C9" w:rsidR="001E41F3" w:rsidRDefault="00673C07" w:rsidP="000224BA">
            <w:pPr>
              <w:pStyle w:val="CRCoverPage"/>
              <w:spacing w:after="0"/>
              <w:ind w:left="100"/>
              <w:rPr>
                <w:noProof/>
              </w:rPr>
            </w:pPr>
            <w:r>
              <w:rPr>
                <w:noProof/>
              </w:rPr>
              <w:t>202</w:t>
            </w:r>
            <w:r w:rsidR="000224BA">
              <w:rPr>
                <w:noProof/>
              </w:rPr>
              <w:t>2</w:t>
            </w:r>
            <w:r>
              <w:rPr>
                <w:noProof/>
              </w:rPr>
              <w:t>-</w:t>
            </w:r>
            <w:r w:rsidR="000224BA">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15C3F6" w:rsidR="001E41F3" w:rsidRDefault="000744E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BE5AEFC" w:rsidR="001E41F3" w:rsidRDefault="000744EB">
            <w:pPr>
              <w:pStyle w:val="CRCoverPage"/>
              <w:spacing w:after="0"/>
              <w:ind w:left="100"/>
              <w:rPr>
                <w:noProof/>
              </w:rPr>
            </w:pPr>
            <w:r>
              <w:rPr>
                <w:noProof/>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246F9C5A" w:rsidR="00D81A7E" w:rsidRDefault="00D81A7E" w:rsidP="005B0E77">
            <w:pPr>
              <w:pStyle w:val="CRCoverPage"/>
              <w:numPr>
                <w:ilvl w:val="0"/>
                <w:numId w:val="40"/>
              </w:numPr>
              <w:spacing w:after="0"/>
              <w:rPr>
                <w:noProof/>
              </w:rPr>
            </w:pPr>
            <w:r>
              <w:rPr>
                <w:noProof/>
              </w:rPr>
              <w:t xml:space="preserve">To move the </w:t>
            </w:r>
            <w:r w:rsidR="005B0E77" w:rsidRPr="005B0E77">
              <w:rPr>
                <w:noProof/>
              </w:rPr>
              <w:t xml:space="preserve">procedural </w:t>
            </w:r>
            <w:r>
              <w:rPr>
                <w:noProof/>
              </w:rPr>
              <w:t>text for source TNL Address IE from section 8.4.1.1 to</w:t>
            </w:r>
            <w:r w:rsidRPr="00D81A7E">
              <w:rPr>
                <w:noProof/>
              </w:rPr>
              <w:t xml:space="preserve"> 8.4.2.</w:t>
            </w:r>
            <w:r w:rsidR="005B0E77">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E578AF5" w14:textId="77777777" w:rsidR="004560B0" w:rsidRDefault="004560B0" w:rsidP="004560B0">
            <w:pPr>
              <w:pStyle w:val="CRCoverPage"/>
              <w:spacing w:after="0"/>
              <w:ind w:left="99"/>
              <w:rPr>
                <w:noProof/>
              </w:rPr>
            </w:pPr>
            <w:r>
              <w:rPr>
                <w:noProof/>
              </w:rPr>
              <w:t>TS38.473CR0878</w:t>
            </w:r>
          </w:p>
          <w:p w14:paraId="2F7ABE29" w14:textId="77777777" w:rsidR="004560B0" w:rsidRDefault="004560B0" w:rsidP="004560B0">
            <w:pPr>
              <w:pStyle w:val="CRCoverPage"/>
              <w:spacing w:after="0"/>
              <w:ind w:left="99"/>
              <w:rPr>
                <w:noProof/>
              </w:rPr>
            </w:pPr>
            <w:r>
              <w:rPr>
                <w:noProof/>
              </w:rPr>
              <w:t>TS37.473CR0014</w:t>
            </w:r>
          </w:p>
          <w:p w14:paraId="12DDE6C4" w14:textId="77777777" w:rsidR="004560B0" w:rsidRDefault="004560B0" w:rsidP="004560B0">
            <w:pPr>
              <w:pStyle w:val="CRCoverPage"/>
              <w:spacing w:after="0"/>
              <w:ind w:left="99"/>
              <w:rPr>
                <w:noProof/>
              </w:rPr>
            </w:pPr>
            <w:r>
              <w:rPr>
                <w:noProof/>
              </w:rPr>
              <w:t>TS38.463CR0698</w:t>
            </w:r>
          </w:p>
          <w:p w14:paraId="65EAA5B2" w14:textId="77777777" w:rsidR="004560B0" w:rsidRDefault="004560B0" w:rsidP="004560B0">
            <w:pPr>
              <w:pStyle w:val="CRCoverPage"/>
              <w:spacing w:after="0"/>
              <w:ind w:left="99"/>
              <w:rPr>
                <w:noProof/>
              </w:rPr>
            </w:pPr>
            <w:r>
              <w:rPr>
                <w:noProof/>
              </w:rPr>
              <w:t>TS36.413CR1879</w:t>
            </w:r>
          </w:p>
          <w:p w14:paraId="75E39C37" w14:textId="77777777" w:rsidR="004560B0" w:rsidRDefault="004560B0" w:rsidP="004560B0">
            <w:pPr>
              <w:pStyle w:val="CRCoverPage"/>
              <w:spacing w:after="0"/>
              <w:ind w:left="99"/>
              <w:rPr>
                <w:noProof/>
              </w:rPr>
            </w:pPr>
            <w:r>
              <w:rPr>
                <w:noProof/>
              </w:rPr>
              <w:t>TS36.423CR1693</w:t>
            </w:r>
          </w:p>
          <w:p w14:paraId="42398B96" w14:textId="37ECE22B" w:rsidR="001E41F3" w:rsidRDefault="004560B0" w:rsidP="004560B0">
            <w:pPr>
              <w:pStyle w:val="CRCoverPage"/>
              <w:spacing w:after="0"/>
              <w:ind w:left="99"/>
              <w:rPr>
                <w:noProof/>
              </w:rPr>
            </w:pPr>
            <w:r>
              <w:rPr>
                <w:noProof/>
              </w:rPr>
              <w:t>TS38.423CR0803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9A00D2" w:rsidR="001E41F3" w:rsidRDefault="00AD345F">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E6397" w:rsidR="001E41F3" w:rsidRDefault="00AD345F">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1.2pt" o:ole="">
            <v:imagedata r:id="rId13" o:title=""/>
          </v:shape>
          <o:OLEObject Type="Embed" ProgID="Visio.Drawing.11" ShapeID="_x0000_i1025" DrawAspect="Content" ObjectID="_1714375303"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The source NG-RAN node initiates the handover preparation by sending the HANDOVER REQUIRED message to the serving AMF. When the source NG-RAN node sends the HANDOVER REQUIRED message, it shall start the timer TNG</w:t>
      </w:r>
      <w:r w:rsidRPr="001D2E49">
        <w:rPr>
          <w:vertAlign w:val="subscript"/>
        </w:rPr>
        <w:t xml:space="preserve">RELOCprep.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QoS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QoS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QoS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eNB.</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r w:rsidRPr="001D2E49">
        <w:rPr>
          <w:rFonts w:eastAsia="宋体" w:hint="eastAsia"/>
          <w:i/>
          <w:lang w:eastAsia="zh-CN"/>
        </w:rPr>
        <w:t>eNB</w:t>
      </w:r>
      <w:r w:rsidRPr="001D2E49">
        <w:rPr>
          <w:i/>
        </w:rPr>
        <w:t xml:space="preserve"> to Target </w:t>
      </w:r>
      <w:r w:rsidRPr="001D2E49">
        <w:rPr>
          <w:rFonts w:eastAsia="宋体" w:hint="eastAsia"/>
          <w:i/>
          <w:lang w:eastAsia="zh-CN"/>
        </w:rPr>
        <w:t>eNB</w:t>
      </w:r>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Upon reception of the HANDOVER COMMAND message the source NG-RAN node shall stop the timer TNG</w:t>
      </w:r>
      <w:r w:rsidRPr="001D2E49">
        <w:rPr>
          <w:vertAlign w:val="subscript"/>
        </w:rPr>
        <w:t>RELOCprep</w:t>
      </w:r>
      <w:r w:rsidRPr="001D2E49">
        <w:t xml:space="preserve"> and start the timer TNG</w:t>
      </w:r>
      <w:r w:rsidRPr="001D2E49">
        <w:rPr>
          <w:vertAlign w:val="subscript"/>
        </w:rPr>
        <w:t>RELOCoverall</w:t>
      </w:r>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QoS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QoS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r>
        <w:rPr>
          <w:i/>
          <w:iCs/>
          <w:snapToGrid w:val="0"/>
          <w:lang w:eastAsia="ja-JP"/>
        </w:rPr>
        <w:t>QoS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the listed QoS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Target eNB to Source eNB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r w:rsidRPr="001D2E49">
        <w:t>or</w:t>
      </w:r>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75pt;height:121.2pt" o:ole="">
            <v:imagedata r:id="rId15" o:title=""/>
          </v:shape>
          <o:OLEObject Type="Embed" ProgID="Visio.Drawing.11" ShapeID="_x0000_i1026" DrawAspect="Content" ObjectID="_1714375304"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t>attempt to execute the requested PDU session configuration and associated security;</w:t>
      </w:r>
    </w:p>
    <w:p w14:paraId="2FC4B10D" w14:textId="77777777" w:rsidR="008B2621" w:rsidRPr="001D2E49" w:rsidRDefault="008B2621" w:rsidP="008B2621">
      <w:pPr>
        <w:pStyle w:val="B1"/>
      </w:pPr>
      <w:r w:rsidRPr="001D2E49">
        <w:t>-</w:t>
      </w:r>
      <w:r w:rsidRPr="001D2E49">
        <w:tab/>
        <w:t>store the received UE Aggregate Maximum Bit Rate in the UE context, and use the received UE Aggregate Maximum Bit Rate for all Non-GBR QoS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QoS flows which have been successfully established in the </w:t>
      </w:r>
      <w:r w:rsidRPr="001D2E49">
        <w:rPr>
          <w:i/>
          <w:lang w:eastAsia="ja-JP"/>
        </w:rPr>
        <w:t xml:space="preserve">QoS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QoS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QoS flows which have failed to be established, if any, in the </w:t>
      </w:r>
      <w:r w:rsidRPr="001D2E49">
        <w:rPr>
          <w:i/>
          <w:iCs/>
          <w:snapToGrid w:val="0"/>
          <w:lang w:eastAsia="ja-JP"/>
        </w:rPr>
        <w:t>QoS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Current QoS Parameters Set Index</w:t>
      </w:r>
      <w:r w:rsidRPr="00D00272">
        <w:rPr>
          <w:lang w:eastAsia="ja-JP"/>
        </w:rPr>
        <w:t xml:space="preserve"> IE</w:t>
      </w:r>
      <w:r>
        <w:rPr>
          <w:lang w:eastAsia="ja-JP"/>
        </w:rPr>
        <w:t xml:space="preserve"> is included for a QoS flow in the</w:t>
      </w:r>
      <w:r w:rsidRPr="00E03382">
        <w:rPr>
          <w:i/>
          <w:lang w:eastAsia="ja-JP"/>
        </w:rPr>
        <w:t xml:space="preserve"> </w:t>
      </w:r>
      <w:r>
        <w:rPr>
          <w:i/>
          <w:lang w:eastAsia="ja-JP"/>
        </w:rPr>
        <w:t>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“ethernet”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QoS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QoS flows listed in the</w:t>
      </w:r>
      <w:r w:rsidRPr="001D2E49">
        <w:rPr>
          <w:i/>
        </w:rPr>
        <w:t xml:space="preserve"> QoS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QoS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Additional QoS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QoS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forwarding for the QoS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QoS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QoS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QoS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r w:rsidRPr="00601E6D">
        <w:rPr>
          <w:i/>
          <w:lang w:eastAsia="zh-CN"/>
        </w:rPr>
        <w:t>SgNB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bookmarkStart w:id="95" w:name="_GoBack"/>
      <w:bookmarkEnd w:id="95"/>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t>one of the QoS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gNB at least the </w:t>
      </w:r>
      <w:r w:rsidRPr="006419A8">
        <w:rPr>
          <w:i/>
        </w:rPr>
        <w:t>MDT Configuration-NR</w:t>
      </w:r>
      <w:r w:rsidRPr="009B7A2C">
        <w:t xml:space="preserve"> IE shall be present, while if the NG-RAN </w:t>
      </w:r>
      <w:r>
        <w:t>n</w:t>
      </w:r>
      <w:r w:rsidRPr="009B7A2C">
        <w:t xml:space="preserve">ode is an ng-eNB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NG-RAN node should perform the requested location reporting functionality for the UE as described in subclause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Fallback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fallback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UE User Plane CIoT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CIoT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QoS flow which has been established in the target NG-RAN node, </w:t>
      </w:r>
      <w:r w:rsidRPr="001A3B25">
        <w:rPr>
          <w:rFonts w:eastAsia="宋体" w:hint="eastAsia"/>
          <w:lang w:eastAsia="zh-CN"/>
        </w:rPr>
        <w:t>i</w:t>
      </w:r>
      <w:r w:rsidRPr="001A3B25">
        <w:rPr>
          <w:rFonts w:eastAsia="宋体"/>
        </w:rPr>
        <w:t xml:space="preserve">f the </w:t>
      </w:r>
      <w:r w:rsidRPr="001A3B25">
        <w:rPr>
          <w:rFonts w:eastAsia="宋体"/>
          <w:i/>
          <w:iCs/>
          <w:lang w:eastAsia="zh-CN"/>
        </w:rPr>
        <w:t>QoS Monitoring Request</w:t>
      </w:r>
      <w:r w:rsidRPr="001A3B25">
        <w:rPr>
          <w:rFonts w:eastAsia="宋体"/>
        </w:rPr>
        <w:t xml:space="preserve"> IE was included</w:t>
      </w:r>
      <w:r w:rsidRPr="001A3B25">
        <w:rPr>
          <w:rFonts w:eastAsia="宋体"/>
          <w:lang w:eastAsia="zh-CN"/>
        </w:rPr>
        <w:t xml:space="preserve"> in the </w:t>
      </w:r>
      <w:r w:rsidRPr="001A3B25">
        <w:rPr>
          <w:rFonts w:eastAsia="宋体"/>
          <w:i/>
          <w:lang w:eastAsia="zh-CN"/>
        </w:rPr>
        <w:t>QoS Flow Level QoS Parameters</w:t>
      </w:r>
      <w:r w:rsidRPr="001A3B25">
        <w:rPr>
          <w:rFonts w:eastAsia="宋体"/>
          <w:lang w:eastAsia="zh-CN"/>
        </w:rPr>
        <w:t xml:space="preserve"> IE contained in the HANDOVER REQUEST message</w:t>
      </w:r>
      <w:r w:rsidRPr="001A3B25">
        <w:rPr>
          <w:rFonts w:eastAsia="宋体"/>
        </w:rPr>
        <w:t>, the target NG-RAN node shall store this information, and, if supported, perform delay measurement and QoS monitoring, as specified in TS 23.501 [9].</w:t>
      </w:r>
      <w:r w:rsidRPr="00F066A0">
        <w:rPr>
          <w:rFonts w:eastAsia="宋体"/>
          <w:lang w:eastAsia="ja-JP"/>
        </w:rPr>
        <w:t xml:space="preserve"> </w:t>
      </w:r>
      <w:r>
        <w:rPr>
          <w:lang w:eastAsia="ja-JP"/>
        </w:rPr>
        <w:t>I</w:t>
      </w:r>
      <w:r>
        <w:t xml:space="preserve">f the </w:t>
      </w:r>
      <w:r>
        <w:rPr>
          <w:i/>
          <w:iCs/>
          <w:lang w:eastAsia="zh-CN"/>
        </w:rPr>
        <w:t xml:space="preserve">QoS Monitoring Reporting Frequency </w:t>
      </w:r>
      <w:r>
        <w:t>IE was included</w:t>
      </w:r>
      <w:r>
        <w:rPr>
          <w:lang w:eastAsia="zh-CN"/>
        </w:rPr>
        <w:t xml:space="preserve"> in the </w:t>
      </w:r>
      <w:r>
        <w:rPr>
          <w:i/>
          <w:lang w:eastAsia="zh-CN"/>
        </w:rPr>
        <w:t xml:space="preserve">QoS Flow Level QoS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r>
        <w:t xml:space="preserve">f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6"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6ED9F5AE" w:rsidR="00D77E17" w:rsidRDefault="00D77E17" w:rsidP="00D77E17">
      <w:pPr>
        <w:rPr>
          <w:moveTo w:id="97" w:author="Huawei008" w:date="2022-04-19T10:10:00Z"/>
        </w:rPr>
      </w:pPr>
      <w:moveToRangeStart w:id="98" w:author="Huawei008" w:date="2022-04-19T10:10:00Z" w:name="move101255441"/>
      <w:moveTo w:id="99" w:author="Huawei008" w:date="2022-04-19T10:10:00Z">
        <w:r w:rsidRPr="001D2E49">
          <w:lastRenderedPageBreak/>
          <w:t xml:space="preserve">If </w:t>
        </w:r>
        <w:r>
          <w:t xml:space="preserve">for a given QoS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100" w:author="Huawei008" w:date="2022-04-19T10:11:00Z">
          <w:r w:rsidRPr="001D2E49" w:rsidDel="00D77E17">
            <w:delText>REQUIRED</w:delText>
          </w:r>
        </w:del>
      </w:moveTo>
      <w:ins w:id="101" w:author="Huawei008" w:date="2022-04-19T10:11:00Z">
        <w:r>
          <w:t>REQUEST</w:t>
        </w:r>
      </w:ins>
      <w:moveTo w:id="102"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ins w:id="103" w:author="Huawei008" w:date="2022-05-13T15:15:00Z">
        <w:r w:rsidR="005B0E77">
          <w:t xml:space="preserve"> </w:t>
        </w:r>
        <w:r w:rsidR="005B0E77" w:rsidRPr="00BC55D4">
          <w:t>and if direct forwarding path is available between the target NG-RAN node and this source RAN node</w:t>
        </w:r>
      </w:ins>
      <w:moveTo w:id="104" w:author="Huawei008" w:date="2022-04-19T10:10:00Z">
        <w:r w:rsidRPr="001D2E49">
          <w:t>.</w:t>
        </w:r>
      </w:moveTo>
    </w:p>
    <w:moveToRangeEnd w:id="98"/>
    <w:p w14:paraId="193AFD66" w14:textId="016B2C1F" w:rsidR="00D77E17" w:rsidRPr="00BC55D4" w:rsidRDefault="00D77E17" w:rsidP="00D77E17">
      <w:ins w:id="105" w:author="Huawei008" w:date="2022-04-19T10:10:00Z">
        <w:r w:rsidRPr="001D2E49">
          <w:t xml:space="preserve">If </w:t>
        </w:r>
        <w:r>
          <w:t xml:space="preserve">for a given QoS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6" w:author="Huawei008" w:date="2022-04-19T10:11:00Z">
        <w:r>
          <w:t>REQUEST</w:t>
        </w:r>
      </w:ins>
      <w:ins w:id="107"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r w:rsidR="005B0E77">
        <w:t xml:space="preserve"> </w:t>
      </w:r>
      <w:ins w:id="108" w:author="Huawei008" w:date="2022-05-13T15:15:00Z">
        <w:r w:rsidR="005B0E77">
          <w:rPr>
            <w:rFonts w:eastAsia="Times New Roman"/>
            <w:i/>
            <w:iCs/>
            <w:color w:val="0070C0"/>
          </w:rPr>
          <w:t xml:space="preserve">and </w:t>
        </w:r>
        <w:r w:rsidR="005B0E77" w:rsidRPr="00BC55D4">
          <w:rPr>
            <w:rFonts w:eastAsia="Times New Roman"/>
            <w:iCs/>
            <w:color w:val="0070C0"/>
          </w:rPr>
          <w:t>if direct forwarding path is available between the target NG-RAN node and this source RAN node</w:t>
        </w:r>
      </w:ins>
      <w:ins w:id="109" w:author="Huawei008" w:date="2022-04-19T10:10:00Z">
        <w:r w:rsidRPr="00BC55D4">
          <w:t>.</w:t>
        </w:r>
      </w:ins>
    </w:p>
    <w:p w14:paraId="7AF9E2A0" w14:textId="6EFDC709" w:rsidR="004C716C" w:rsidRPr="004C716C" w:rsidRDefault="004C716C" w:rsidP="008B2621">
      <w:pPr>
        <w:rPr>
          <w:ins w:id="110" w:author="Huawei008" w:date="2022-05-12T10:54:00Z"/>
        </w:rPr>
      </w:pPr>
      <w:ins w:id="111" w:author="Huawei008" w:date="2022-05-12T10:54: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ins>
    </w:p>
    <w:p w14:paraId="7814E404" w14:textId="32290ED2" w:rsidR="00D77E17" w:rsidRPr="00D77E17" w:rsidRDefault="00D77E17" w:rsidP="008B2621">
      <w:pPr>
        <w:rPr>
          <w:lang w:eastAsia="zh-CN"/>
        </w:rPr>
      </w:pPr>
      <w:ins w:id="112" w:author="Huawei008" w:date="2022-04-19T10:12:00Z">
        <w:r w:rsidRPr="001D2E49">
          <w:t xml:space="preserve">If </w:t>
        </w:r>
        <w:r>
          <w:t xml:space="preserve">for a given </w:t>
        </w:r>
      </w:ins>
      <w:ins w:id="113" w:author="Huawei008" w:date="2022-04-19T10:13:00Z">
        <w:r>
          <w:t xml:space="preserve">E-RAB </w:t>
        </w:r>
      </w:ins>
      <w:ins w:id="114"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5"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6" w:name="_Toc20955193"/>
      <w:bookmarkStart w:id="117" w:name="_Toc29503642"/>
      <w:bookmarkStart w:id="118" w:name="_Toc29504226"/>
      <w:bookmarkStart w:id="119" w:name="_Toc29504810"/>
      <w:bookmarkStart w:id="120" w:name="_Toc36553256"/>
      <w:bookmarkStart w:id="121" w:name="_Toc36554983"/>
      <w:bookmarkStart w:id="122" w:name="_Toc45652294"/>
      <w:bookmarkStart w:id="123" w:name="_Toc45658726"/>
      <w:bookmarkStart w:id="124" w:name="_Toc45720546"/>
      <w:bookmarkStart w:id="125" w:name="_Toc45798426"/>
      <w:bookmarkStart w:id="126" w:name="_Toc45897815"/>
      <w:bookmarkStart w:id="127" w:name="_Toc51746019"/>
      <w:bookmarkStart w:id="128" w:name="_Toc64446283"/>
      <w:bookmarkStart w:id="129" w:name="_Toc73982153"/>
      <w:bookmarkStart w:id="130" w:name="_Toc88652242"/>
      <w:bookmarkStart w:id="131" w:name="_Toc97891285"/>
      <w:r w:rsidRPr="001D2E49">
        <w:t>9.3.1.29</w:t>
      </w:r>
      <w:r w:rsidRPr="001D2E49">
        <w:tab/>
        <w:t>Source NG-RAN Node to Target NG-RAN Node Transparent Container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4560B0">
        <w:tc>
          <w:tcPr>
            <w:tcW w:w="2268" w:type="dxa"/>
          </w:tcPr>
          <w:p w14:paraId="562768AB" w14:textId="77777777" w:rsidR="008B2621" w:rsidRPr="001D2E49" w:rsidRDefault="008B2621" w:rsidP="004560B0">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4560B0">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4560B0">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4560B0">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4560B0">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4560B0">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4560B0">
            <w:pPr>
              <w:pStyle w:val="TAH"/>
              <w:rPr>
                <w:lang w:eastAsia="ja-JP"/>
              </w:rPr>
            </w:pPr>
            <w:r w:rsidRPr="001D2E49">
              <w:rPr>
                <w:rFonts w:eastAsia="宋体"/>
                <w:lang w:eastAsia="ja-JP"/>
              </w:rPr>
              <w:t>Assigned Criticality</w:t>
            </w:r>
          </w:p>
        </w:tc>
      </w:tr>
      <w:tr w:rsidR="008B2621" w:rsidRPr="001D2E49" w14:paraId="43361869" w14:textId="77777777" w:rsidTr="004560B0">
        <w:tc>
          <w:tcPr>
            <w:tcW w:w="2268" w:type="dxa"/>
          </w:tcPr>
          <w:p w14:paraId="1F7BA0BA" w14:textId="77777777" w:rsidR="008B2621" w:rsidRPr="001D2E49" w:rsidRDefault="008B2621" w:rsidP="004560B0">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4560B0">
            <w:pPr>
              <w:pStyle w:val="TAL"/>
              <w:rPr>
                <w:i/>
                <w:lang w:eastAsia="ja-JP"/>
              </w:rPr>
            </w:pPr>
          </w:p>
        </w:tc>
        <w:tc>
          <w:tcPr>
            <w:tcW w:w="1587" w:type="dxa"/>
          </w:tcPr>
          <w:p w14:paraId="7631E97F" w14:textId="77777777" w:rsidR="008B2621" w:rsidRPr="001D2E49" w:rsidRDefault="008B2621" w:rsidP="004560B0">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4560B0">
            <w:pPr>
              <w:pStyle w:val="TAL"/>
              <w:rPr>
                <w:rFonts w:cs="Arial"/>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38.331 [18] if the target is a gNB.</w:t>
            </w:r>
          </w:p>
          <w:p w14:paraId="355DE621" w14:textId="77777777" w:rsidR="008B2621" w:rsidRPr="001D2E49" w:rsidRDefault="008B2621" w:rsidP="004560B0">
            <w:pPr>
              <w:pStyle w:val="TAL"/>
              <w:rPr>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ng-eNB</w:t>
            </w:r>
            <w:r w:rsidRPr="001D2E49">
              <w:rPr>
                <w:rFonts w:cs="Arial"/>
                <w:lang w:eastAsia="ja-JP"/>
              </w:rPr>
              <w:t>.</w:t>
            </w:r>
          </w:p>
        </w:tc>
        <w:tc>
          <w:tcPr>
            <w:tcW w:w="1077" w:type="dxa"/>
          </w:tcPr>
          <w:p w14:paraId="6E524119"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4560B0">
            <w:pPr>
              <w:pStyle w:val="TAC"/>
              <w:rPr>
                <w:lang w:eastAsia="ja-JP"/>
              </w:rPr>
            </w:pPr>
          </w:p>
        </w:tc>
      </w:tr>
      <w:tr w:rsidR="008B2621" w:rsidRPr="001D2E49" w14:paraId="216082A3" w14:textId="77777777" w:rsidTr="004560B0">
        <w:tc>
          <w:tcPr>
            <w:tcW w:w="2268" w:type="dxa"/>
          </w:tcPr>
          <w:p w14:paraId="0D5339D5" w14:textId="77777777" w:rsidR="008B2621" w:rsidRPr="001D2E49" w:rsidRDefault="008B2621" w:rsidP="004560B0">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4560B0">
            <w:pPr>
              <w:pStyle w:val="TAL"/>
              <w:rPr>
                <w:rFonts w:cs="Arial"/>
                <w:lang w:eastAsia="ja-JP"/>
              </w:rPr>
            </w:pPr>
          </w:p>
        </w:tc>
        <w:tc>
          <w:tcPr>
            <w:tcW w:w="1077" w:type="dxa"/>
          </w:tcPr>
          <w:p w14:paraId="07D68F26" w14:textId="77777777" w:rsidR="008B2621" w:rsidRPr="001D2E49" w:rsidRDefault="008B2621" w:rsidP="004560B0">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4560B0">
            <w:pPr>
              <w:pStyle w:val="TAL"/>
              <w:rPr>
                <w:rFonts w:cs="Arial"/>
                <w:lang w:eastAsia="ja-JP"/>
              </w:rPr>
            </w:pPr>
          </w:p>
        </w:tc>
        <w:tc>
          <w:tcPr>
            <w:tcW w:w="1757" w:type="dxa"/>
          </w:tcPr>
          <w:p w14:paraId="6C350F2C" w14:textId="77777777" w:rsidR="008B2621" w:rsidRPr="001D2E49" w:rsidRDefault="008B2621" w:rsidP="004560B0">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4560B0">
            <w:pPr>
              <w:pStyle w:val="TAC"/>
            </w:pPr>
            <w:r w:rsidRPr="001D2E49">
              <w:rPr>
                <w:rFonts w:eastAsia="宋体" w:hint="eastAsia"/>
                <w:lang w:eastAsia="zh-CN"/>
              </w:rPr>
              <w:t>-</w:t>
            </w:r>
          </w:p>
        </w:tc>
        <w:tc>
          <w:tcPr>
            <w:tcW w:w="1077" w:type="dxa"/>
          </w:tcPr>
          <w:p w14:paraId="27707C62" w14:textId="77777777" w:rsidR="008B2621" w:rsidRPr="001D2E49" w:rsidRDefault="008B2621" w:rsidP="004560B0">
            <w:pPr>
              <w:pStyle w:val="TAC"/>
            </w:pPr>
          </w:p>
        </w:tc>
      </w:tr>
      <w:tr w:rsidR="008B2621" w:rsidRPr="001D2E49" w14:paraId="30B7807A" w14:textId="77777777" w:rsidTr="004560B0">
        <w:tc>
          <w:tcPr>
            <w:tcW w:w="2268" w:type="dxa"/>
          </w:tcPr>
          <w:p w14:paraId="0E806230" w14:textId="77777777" w:rsidR="008B2621" w:rsidRPr="001D2E49" w:rsidRDefault="008B2621" w:rsidP="004560B0">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4560B0">
            <w:pPr>
              <w:pStyle w:val="TAL"/>
              <w:rPr>
                <w:rFonts w:cs="Arial"/>
                <w:lang w:eastAsia="ja-JP"/>
              </w:rPr>
            </w:pPr>
          </w:p>
        </w:tc>
        <w:tc>
          <w:tcPr>
            <w:tcW w:w="1077" w:type="dxa"/>
          </w:tcPr>
          <w:p w14:paraId="2E20CBEA" w14:textId="77777777" w:rsidR="008B2621" w:rsidRPr="001D2E49" w:rsidRDefault="008B2621" w:rsidP="004560B0">
            <w:pPr>
              <w:pStyle w:val="TAL"/>
              <w:rPr>
                <w:i/>
                <w:lang w:eastAsia="ja-JP"/>
              </w:rPr>
            </w:pPr>
            <w:r w:rsidRPr="001D2E49">
              <w:rPr>
                <w:i/>
                <w:lang w:eastAsia="ja-JP"/>
              </w:rPr>
              <w:t>1..&lt;maxnoof</w:t>
            </w:r>
            <w:r w:rsidRPr="001D2E49">
              <w:rPr>
                <w:rFonts w:hint="eastAsia"/>
                <w:i/>
                <w:lang w:eastAsia="zh-CN"/>
              </w:rPr>
              <w:t>PDUSessions</w:t>
            </w:r>
            <w:r w:rsidRPr="001D2E49">
              <w:rPr>
                <w:i/>
                <w:lang w:eastAsia="ja-JP"/>
              </w:rPr>
              <w:t>&gt;</w:t>
            </w:r>
          </w:p>
        </w:tc>
        <w:tc>
          <w:tcPr>
            <w:tcW w:w="1587" w:type="dxa"/>
          </w:tcPr>
          <w:p w14:paraId="3B3B9D69" w14:textId="77777777" w:rsidR="008B2621" w:rsidRPr="001D2E49" w:rsidRDefault="008B2621" w:rsidP="004560B0">
            <w:pPr>
              <w:pStyle w:val="TAL"/>
              <w:rPr>
                <w:rFonts w:cs="Arial"/>
                <w:lang w:eastAsia="ja-JP"/>
              </w:rPr>
            </w:pPr>
          </w:p>
        </w:tc>
        <w:tc>
          <w:tcPr>
            <w:tcW w:w="1757" w:type="dxa"/>
          </w:tcPr>
          <w:p w14:paraId="791290F8" w14:textId="77777777" w:rsidR="008B2621" w:rsidRPr="001D2E49" w:rsidRDefault="008B2621" w:rsidP="004560B0">
            <w:pPr>
              <w:pStyle w:val="TAL"/>
              <w:rPr>
                <w:rFonts w:cs="Arial"/>
                <w:lang w:eastAsia="ja-JP"/>
              </w:rPr>
            </w:pPr>
          </w:p>
        </w:tc>
        <w:tc>
          <w:tcPr>
            <w:tcW w:w="1077" w:type="dxa"/>
          </w:tcPr>
          <w:p w14:paraId="58507367"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4560B0">
            <w:pPr>
              <w:pStyle w:val="TAC"/>
              <w:rPr>
                <w:lang w:eastAsia="ja-JP"/>
              </w:rPr>
            </w:pPr>
          </w:p>
        </w:tc>
      </w:tr>
      <w:tr w:rsidR="008B2621" w:rsidRPr="001D2E49" w14:paraId="784367EA" w14:textId="77777777" w:rsidTr="004560B0">
        <w:tc>
          <w:tcPr>
            <w:tcW w:w="2268" w:type="dxa"/>
          </w:tcPr>
          <w:p w14:paraId="0AC89653" w14:textId="77777777" w:rsidR="008B2621" w:rsidRPr="001D2E49" w:rsidRDefault="008B2621" w:rsidP="004560B0">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4560B0">
            <w:pPr>
              <w:pStyle w:val="TAL"/>
              <w:rPr>
                <w:i/>
                <w:lang w:eastAsia="ja-JP"/>
              </w:rPr>
            </w:pPr>
          </w:p>
        </w:tc>
        <w:tc>
          <w:tcPr>
            <w:tcW w:w="1587" w:type="dxa"/>
          </w:tcPr>
          <w:p w14:paraId="5579EE5D" w14:textId="77777777" w:rsidR="008B2621" w:rsidRPr="001D2E49" w:rsidRDefault="008B2621" w:rsidP="004560B0">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4560B0">
            <w:pPr>
              <w:pStyle w:val="TAL"/>
              <w:rPr>
                <w:rFonts w:cs="Arial"/>
                <w:lang w:eastAsia="ja-JP"/>
              </w:rPr>
            </w:pPr>
          </w:p>
        </w:tc>
        <w:tc>
          <w:tcPr>
            <w:tcW w:w="1077" w:type="dxa"/>
          </w:tcPr>
          <w:p w14:paraId="21F0E5BF"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4560B0">
            <w:pPr>
              <w:pStyle w:val="TAC"/>
              <w:rPr>
                <w:lang w:eastAsia="ja-JP"/>
              </w:rPr>
            </w:pPr>
          </w:p>
        </w:tc>
      </w:tr>
      <w:tr w:rsidR="008B2621" w:rsidRPr="001D2E49" w14:paraId="0B0F61D8" w14:textId="77777777" w:rsidTr="004560B0">
        <w:tc>
          <w:tcPr>
            <w:tcW w:w="2268" w:type="dxa"/>
          </w:tcPr>
          <w:p w14:paraId="4CF68427" w14:textId="77777777" w:rsidR="008B2621" w:rsidRPr="001D2E49" w:rsidRDefault="008B2621" w:rsidP="004560B0">
            <w:pPr>
              <w:pStyle w:val="TAL"/>
              <w:ind w:left="165"/>
              <w:rPr>
                <w:rFonts w:cs="Arial"/>
                <w:b/>
                <w:lang w:eastAsia="ja-JP"/>
              </w:rPr>
            </w:pPr>
            <w:r w:rsidRPr="001D2E49">
              <w:rPr>
                <w:b/>
                <w:lang w:eastAsia="ja-JP"/>
              </w:rPr>
              <w:t>&gt;</w:t>
            </w:r>
            <w:r w:rsidRPr="001D2E49">
              <w:rPr>
                <w:rFonts w:hint="eastAsia"/>
                <w:b/>
                <w:lang w:eastAsia="zh-CN"/>
              </w:rPr>
              <w:t xml:space="preserve">&gt;QoS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4560B0">
            <w:pPr>
              <w:pStyle w:val="TAL"/>
              <w:rPr>
                <w:rFonts w:cs="Arial"/>
                <w:lang w:eastAsia="ja-JP"/>
              </w:rPr>
            </w:pPr>
          </w:p>
        </w:tc>
        <w:tc>
          <w:tcPr>
            <w:tcW w:w="1077" w:type="dxa"/>
          </w:tcPr>
          <w:p w14:paraId="2084A98E" w14:textId="77777777" w:rsidR="008B2621" w:rsidRPr="001D2E49" w:rsidRDefault="008B2621" w:rsidP="004560B0">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4560B0">
            <w:pPr>
              <w:pStyle w:val="TAL"/>
              <w:rPr>
                <w:rFonts w:cs="Arial"/>
                <w:lang w:eastAsia="ja-JP"/>
              </w:rPr>
            </w:pPr>
          </w:p>
        </w:tc>
        <w:tc>
          <w:tcPr>
            <w:tcW w:w="1757" w:type="dxa"/>
          </w:tcPr>
          <w:p w14:paraId="152EEE1A" w14:textId="77777777" w:rsidR="008B2621" w:rsidRPr="001D2E49" w:rsidRDefault="008B2621" w:rsidP="004560B0">
            <w:pPr>
              <w:pStyle w:val="TAL"/>
              <w:rPr>
                <w:rFonts w:cs="Arial"/>
                <w:lang w:eastAsia="ja-JP"/>
              </w:rPr>
            </w:pPr>
          </w:p>
        </w:tc>
        <w:tc>
          <w:tcPr>
            <w:tcW w:w="1077" w:type="dxa"/>
          </w:tcPr>
          <w:p w14:paraId="44712673"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4560B0">
            <w:pPr>
              <w:pStyle w:val="TAC"/>
              <w:rPr>
                <w:lang w:eastAsia="ja-JP"/>
              </w:rPr>
            </w:pPr>
          </w:p>
        </w:tc>
      </w:tr>
      <w:tr w:rsidR="008B2621" w:rsidRPr="001D2E49" w14:paraId="41D46D58" w14:textId="77777777" w:rsidTr="004560B0">
        <w:tc>
          <w:tcPr>
            <w:tcW w:w="2268" w:type="dxa"/>
          </w:tcPr>
          <w:p w14:paraId="682945E0" w14:textId="77777777" w:rsidR="008B2621" w:rsidRPr="001D2E49" w:rsidRDefault="008B2621" w:rsidP="004560B0">
            <w:pPr>
              <w:pStyle w:val="TAL"/>
              <w:ind w:left="255"/>
              <w:rPr>
                <w:rFonts w:cs="Arial"/>
                <w:lang w:eastAsia="ja-JP"/>
              </w:rPr>
            </w:pPr>
            <w:r w:rsidRPr="001D2E49">
              <w:rPr>
                <w:b/>
                <w:lang w:eastAsia="ja-JP"/>
              </w:rPr>
              <w:t>&gt;</w:t>
            </w:r>
            <w:r w:rsidRPr="001D2E49">
              <w:rPr>
                <w:rFonts w:hint="eastAsia"/>
                <w:b/>
                <w:lang w:eastAsia="zh-CN"/>
              </w:rPr>
              <w:t xml:space="preserve">&gt;&gt;QoS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4560B0">
            <w:pPr>
              <w:pStyle w:val="TAL"/>
              <w:rPr>
                <w:rFonts w:cs="Arial"/>
                <w:lang w:eastAsia="ja-JP"/>
              </w:rPr>
            </w:pPr>
          </w:p>
        </w:tc>
        <w:tc>
          <w:tcPr>
            <w:tcW w:w="1077" w:type="dxa"/>
          </w:tcPr>
          <w:p w14:paraId="1ED2261D" w14:textId="77777777" w:rsidR="008B2621" w:rsidRPr="001D2E49" w:rsidRDefault="008B2621" w:rsidP="004560B0">
            <w:pPr>
              <w:pStyle w:val="TAL"/>
              <w:rPr>
                <w:i/>
                <w:lang w:eastAsia="ja-JP"/>
              </w:rPr>
            </w:pPr>
            <w:r w:rsidRPr="001D2E49">
              <w:rPr>
                <w:rFonts w:cs="Arial" w:hint="eastAsia"/>
                <w:i/>
                <w:lang w:eastAsia="zh-CN"/>
              </w:rPr>
              <w:t>1</w:t>
            </w:r>
            <w:r w:rsidRPr="001D2E49">
              <w:rPr>
                <w:rFonts w:cs="Arial"/>
                <w:i/>
                <w:lang w:eastAsia="ja-JP"/>
              </w:rPr>
              <w:t>..&lt;maxnoofQoSFlows&gt;</w:t>
            </w:r>
          </w:p>
        </w:tc>
        <w:tc>
          <w:tcPr>
            <w:tcW w:w="1587" w:type="dxa"/>
          </w:tcPr>
          <w:p w14:paraId="7F0CEDCA" w14:textId="77777777" w:rsidR="008B2621" w:rsidRPr="001D2E49" w:rsidRDefault="008B2621" w:rsidP="004560B0">
            <w:pPr>
              <w:pStyle w:val="TAL"/>
              <w:rPr>
                <w:rFonts w:cs="Arial"/>
                <w:lang w:eastAsia="ja-JP"/>
              </w:rPr>
            </w:pPr>
          </w:p>
        </w:tc>
        <w:tc>
          <w:tcPr>
            <w:tcW w:w="1757" w:type="dxa"/>
          </w:tcPr>
          <w:p w14:paraId="2E0B549F" w14:textId="77777777" w:rsidR="008B2621" w:rsidRPr="001D2E49" w:rsidRDefault="008B2621" w:rsidP="004560B0">
            <w:pPr>
              <w:pStyle w:val="TAL"/>
              <w:rPr>
                <w:rFonts w:cs="Arial"/>
                <w:lang w:eastAsia="ja-JP"/>
              </w:rPr>
            </w:pPr>
          </w:p>
        </w:tc>
        <w:tc>
          <w:tcPr>
            <w:tcW w:w="1077" w:type="dxa"/>
          </w:tcPr>
          <w:p w14:paraId="03BA2385"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4560B0">
            <w:pPr>
              <w:pStyle w:val="TAC"/>
              <w:rPr>
                <w:lang w:eastAsia="ja-JP"/>
              </w:rPr>
            </w:pPr>
          </w:p>
        </w:tc>
      </w:tr>
      <w:tr w:rsidR="008B2621" w:rsidRPr="001D2E49" w14:paraId="60D453B7" w14:textId="77777777" w:rsidTr="004560B0">
        <w:tc>
          <w:tcPr>
            <w:tcW w:w="2268" w:type="dxa"/>
          </w:tcPr>
          <w:p w14:paraId="0D739D7E"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eastAsia="Batang"/>
                <w:lang w:eastAsia="ja-JP"/>
              </w:rPr>
              <w:t xml:space="preserve">QoS Flow </w:t>
            </w:r>
            <w:r w:rsidRPr="001D2E49">
              <w:rPr>
                <w:lang w:eastAsia="ja-JP"/>
              </w:rPr>
              <w:t>Identifier</w:t>
            </w:r>
          </w:p>
        </w:tc>
        <w:tc>
          <w:tcPr>
            <w:tcW w:w="1020" w:type="dxa"/>
          </w:tcPr>
          <w:p w14:paraId="276D9A0E" w14:textId="77777777" w:rsidR="008B2621" w:rsidRPr="001D2E49" w:rsidRDefault="008B2621" w:rsidP="004560B0">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4560B0">
            <w:pPr>
              <w:pStyle w:val="TAL"/>
              <w:rPr>
                <w:i/>
                <w:lang w:eastAsia="ja-JP"/>
              </w:rPr>
            </w:pPr>
          </w:p>
        </w:tc>
        <w:tc>
          <w:tcPr>
            <w:tcW w:w="1587" w:type="dxa"/>
          </w:tcPr>
          <w:p w14:paraId="6B13E33F" w14:textId="77777777" w:rsidR="008B2621" w:rsidRPr="001D2E49" w:rsidRDefault="008B2621" w:rsidP="004560B0">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4560B0">
            <w:pPr>
              <w:pStyle w:val="TAL"/>
              <w:rPr>
                <w:rFonts w:cs="Arial"/>
                <w:lang w:eastAsia="ja-JP"/>
              </w:rPr>
            </w:pPr>
          </w:p>
        </w:tc>
        <w:tc>
          <w:tcPr>
            <w:tcW w:w="1077" w:type="dxa"/>
          </w:tcPr>
          <w:p w14:paraId="604F2448"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4560B0">
            <w:pPr>
              <w:pStyle w:val="TAC"/>
              <w:rPr>
                <w:lang w:eastAsia="ja-JP"/>
              </w:rPr>
            </w:pPr>
          </w:p>
        </w:tc>
      </w:tr>
      <w:tr w:rsidR="008B2621" w:rsidRPr="001D2E49" w14:paraId="58275FCE" w14:textId="77777777" w:rsidTr="004560B0">
        <w:tc>
          <w:tcPr>
            <w:tcW w:w="2268" w:type="dxa"/>
          </w:tcPr>
          <w:p w14:paraId="4C9C7EDA" w14:textId="77777777" w:rsidR="008B2621" w:rsidRPr="001D2E49" w:rsidRDefault="008B2621" w:rsidP="004560B0">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4560B0">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4560B0">
            <w:pPr>
              <w:pStyle w:val="TAL"/>
              <w:rPr>
                <w:i/>
                <w:lang w:eastAsia="ja-JP"/>
              </w:rPr>
            </w:pPr>
          </w:p>
        </w:tc>
        <w:tc>
          <w:tcPr>
            <w:tcW w:w="1587" w:type="dxa"/>
          </w:tcPr>
          <w:p w14:paraId="00FABDA7" w14:textId="77777777" w:rsidR="008B2621" w:rsidRPr="001D2E49" w:rsidRDefault="008B2621" w:rsidP="004560B0">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4560B0">
            <w:pPr>
              <w:pStyle w:val="TAL"/>
              <w:rPr>
                <w:rFonts w:cs="Arial"/>
                <w:lang w:eastAsia="ja-JP"/>
              </w:rPr>
            </w:pPr>
          </w:p>
        </w:tc>
        <w:tc>
          <w:tcPr>
            <w:tcW w:w="1077" w:type="dxa"/>
          </w:tcPr>
          <w:p w14:paraId="77B049C4" w14:textId="77777777" w:rsidR="008B2621" w:rsidRPr="001D2E49" w:rsidRDefault="008B2621" w:rsidP="004560B0">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4560B0">
            <w:pPr>
              <w:pStyle w:val="TAC"/>
              <w:rPr>
                <w:lang w:eastAsia="ja-JP"/>
              </w:rPr>
            </w:pPr>
          </w:p>
        </w:tc>
      </w:tr>
      <w:tr w:rsidR="008B2621" w:rsidRPr="001D2E49" w14:paraId="730AD2F8" w14:textId="77777777" w:rsidTr="004560B0">
        <w:tc>
          <w:tcPr>
            <w:tcW w:w="2268" w:type="dxa"/>
          </w:tcPr>
          <w:p w14:paraId="79933E72" w14:textId="77777777" w:rsidR="008B2621" w:rsidRPr="001D2E49" w:rsidRDefault="008B2621" w:rsidP="004560B0">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4560B0">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4560B0">
            <w:pPr>
              <w:pStyle w:val="TAL"/>
              <w:rPr>
                <w:i/>
                <w:lang w:eastAsia="ja-JP"/>
              </w:rPr>
            </w:pPr>
          </w:p>
        </w:tc>
        <w:tc>
          <w:tcPr>
            <w:tcW w:w="1587" w:type="dxa"/>
          </w:tcPr>
          <w:p w14:paraId="024E055B" w14:textId="77777777" w:rsidR="008B2621" w:rsidRPr="001D2E49" w:rsidRDefault="008B2621" w:rsidP="004560B0">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4560B0">
            <w:pPr>
              <w:pStyle w:val="TAL"/>
              <w:rPr>
                <w:rFonts w:cs="Arial"/>
                <w:lang w:eastAsia="ja-JP"/>
              </w:rPr>
            </w:pPr>
          </w:p>
        </w:tc>
        <w:tc>
          <w:tcPr>
            <w:tcW w:w="1077" w:type="dxa"/>
          </w:tcPr>
          <w:p w14:paraId="01273BEA" w14:textId="77777777" w:rsidR="008B2621" w:rsidRPr="001D2E49" w:rsidRDefault="008B2621" w:rsidP="004560B0">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4560B0">
            <w:pPr>
              <w:pStyle w:val="TAC"/>
              <w:rPr>
                <w:lang w:eastAsia="ja-JP"/>
              </w:rPr>
            </w:pPr>
            <w:r>
              <w:rPr>
                <w:rFonts w:eastAsia="宋体"/>
                <w:lang w:eastAsia="zh-CN"/>
              </w:rPr>
              <w:t>ignore</w:t>
            </w:r>
          </w:p>
        </w:tc>
      </w:tr>
      <w:tr w:rsidR="008B2621" w:rsidRPr="001D2E49" w14:paraId="45D869A7" w14:textId="77777777" w:rsidTr="004560B0">
        <w:tc>
          <w:tcPr>
            <w:tcW w:w="2268" w:type="dxa"/>
          </w:tcPr>
          <w:p w14:paraId="014C7593" w14:textId="77777777" w:rsidR="008B2621" w:rsidRPr="001D2E49" w:rsidRDefault="008B2621" w:rsidP="004560B0">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2" w:name="OLE_LINK401"/>
            <w:bookmarkStart w:id="133" w:name="OLE_LINK402"/>
            <w:r w:rsidRPr="00C00788">
              <w:rPr>
                <w:rFonts w:cs="Arial"/>
                <w:szCs w:val="18"/>
              </w:rPr>
              <w:t>Transport Layer</w:t>
            </w:r>
            <w:bookmarkEnd w:id="132"/>
            <w:bookmarkEnd w:id="133"/>
            <w:r w:rsidRPr="00C00788">
              <w:rPr>
                <w:rFonts w:cs="Arial"/>
                <w:szCs w:val="18"/>
              </w:rPr>
              <w:t xml:space="preserve"> Address</w:t>
            </w:r>
          </w:p>
        </w:tc>
        <w:tc>
          <w:tcPr>
            <w:tcW w:w="1020" w:type="dxa"/>
          </w:tcPr>
          <w:p w14:paraId="6D473715" w14:textId="77777777" w:rsidR="008B2621" w:rsidRPr="001D2E49" w:rsidRDefault="008B2621" w:rsidP="004560B0">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4560B0">
            <w:pPr>
              <w:pStyle w:val="TAL"/>
              <w:rPr>
                <w:i/>
                <w:lang w:eastAsia="ja-JP"/>
              </w:rPr>
            </w:pPr>
          </w:p>
        </w:tc>
        <w:tc>
          <w:tcPr>
            <w:tcW w:w="1587" w:type="dxa"/>
          </w:tcPr>
          <w:p w14:paraId="3A3C4012" w14:textId="77777777" w:rsidR="008B2621" w:rsidRPr="00C00788" w:rsidRDefault="008B2621" w:rsidP="004560B0">
            <w:pPr>
              <w:pStyle w:val="TAL"/>
              <w:rPr>
                <w:lang w:eastAsia="ja-JP"/>
              </w:rPr>
            </w:pPr>
            <w:r w:rsidRPr="00C00788">
              <w:rPr>
                <w:lang w:eastAsia="ja-JP"/>
              </w:rPr>
              <w:t>Transport Layer Address</w:t>
            </w:r>
          </w:p>
          <w:p w14:paraId="3472CE1A" w14:textId="77777777" w:rsidR="008B2621" w:rsidRPr="001D2E49" w:rsidRDefault="008B2621" w:rsidP="004560B0">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4560B0">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4560B0">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4560B0">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4560B0">
            <w:pPr>
              <w:pStyle w:val="TAC"/>
              <w:rPr>
                <w:rFonts w:eastAsia="宋体"/>
                <w:lang w:eastAsia="zh-CN"/>
              </w:rPr>
            </w:pPr>
            <w:r>
              <w:rPr>
                <w:rFonts w:eastAsia="宋体"/>
                <w:lang w:eastAsia="zh-CN"/>
              </w:rPr>
              <w:t>ignore</w:t>
            </w:r>
          </w:p>
        </w:tc>
      </w:tr>
      <w:tr w:rsidR="00BD67C2" w:rsidRPr="001D2E49" w14:paraId="68D3642C" w14:textId="77777777" w:rsidTr="004560B0">
        <w:trPr>
          <w:ins w:id="134" w:author="Huawei008" w:date="2022-04-19T10:04:00Z"/>
        </w:trPr>
        <w:tc>
          <w:tcPr>
            <w:tcW w:w="2268" w:type="dxa"/>
          </w:tcPr>
          <w:p w14:paraId="493EA782" w14:textId="10B6CC7F" w:rsidR="00BD67C2" w:rsidRPr="00C00788" w:rsidRDefault="00BD67C2" w:rsidP="00BD67C2">
            <w:pPr>
              <w:pStyle w:val="TAL"/>
              <w:ind w:left="345"/>
              <w:rPr>
                <w:ins w:id="135" w:author="Huawei008" w:date="2022-04-19T10:04:00Z"/>
                <w:rFonts w:cs="Arial"/>
                <w:szCs w:val="18"/>
              </w:rPr>
            </w:pPr>
            <w:ins w:id="136"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7" w:author="Huawei008" w:date="2022-04-19T10:04:00Z"/>
                <w:rFonts w:cs="Arial"/>
                <w:noProof/>
                <w:szCs w:val="18"/>
                <w:lang w:eastAsia="ja-JP"/>
              </w:rPr>
            </w:pPr>
            <w:ins w:id="138"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39" w:author="Huawei008" w:date="2022-04-19T10:04:00Z"/>
                <w:i/>
                <w:lang w:eastAsia="ja-JP"/>
              </w:rPr>
            </w:pPr>
          </w:p>
        </w:tc>
        <w:tc>
          <w:tcPr>
            <w:tcW w:w="1587" w:type="dxa"/>
          </w:tcPr>
          <w:p w14:paraId="0F612545" w14:textId="77777777" w:rsidR="00BD67C2" w:rsidRPr="00C00788" w:rsidRDefault="00BD67C2" w:rsidP="00BD67C2">
            <w:pPr>
              <w:pStyle w:val="TAL"/>
              <w:rPr>
                <w:ins w:id="140" w:author="Huawei008" w:date="2022-04-19T10:05:00Z"/>
                <w:lang w:eastAsia="ja-JP"/>
              </w:rPr>
            </w:pPr>
            <w:ins w:id="141" w:author="Huawei008" w:date="2022-04-19T10:05:00Z">
              <w:r w:rsidRPr="00C00788">
                <w:rPr>
                  <w:lang w:eastAsia="ja-JP"/>
                </w:rPr>
                <w:t>Transport Layer Address</w:t>
              </w:r>
            </w:ins>
          </w:p>
          <w:p w14:paraId="5AC27D43" w14:textId="1CDF78C6" w:rsidR="00BD67C2" w:rsidRPr="00C00788" w:rsidRDefault="00BD67C2" w:rsidP="00BD67C2">
            <w:pPr>
              <w:pStyle w:val="TAL"/>
              <w:rPr>
                <w:ins w:id="142" w:author="Huawei008" w:date="2022-04-19T10:04:00Z"/>
                <w:lang w:eastAsia="ja-JP"/>
              </w:rPr>
            </w:pPr>
            <w:ins w:id="143"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4" w:author="Huawei008" w:date="2022-04-19T10:05:00Z"/>
                <w:rFonts w:cs="Arial"/>
                <w:lang w:eastAsia="ja-JP"/>
              </w:rPr>
            </w:pPr>
            <w:ins w:id="145" w:author="Huawei008" w:date="2022-04-19T10:05:00Z">
              <w:r w:rsidRPr="0019755B">
                <w:rPr>
                  <w:rFonts w:cs="Arial"/>
                  <w:lang w:eastAsia="ja-JP"/>
                </w:rPr>
                <w:t xml:space="preserve">Identifies the TNL address used by the </w:t>
              </w:r>
            </w:ins>
            <w:ins w:id="146" w:author="Huawei008" w:date="2022-04-19T10:06:00Z">
              <w:r>
                <w:rPr>
                  <w:rFonts w:cs="Arial"/>
                  <w:lang w:eastAsia="ja-JP"/>
                </w:rPr>
                <w:t>source SN</w:t>
              </w:r>
            </w:ins>
            <w:ins w:id="147"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8" w:author="Huawei008" w:date="2022-04-19T10:04:00Z"/>
                <w:rFonts w:cs="Arial"/>
                <w:lang w:eastAsia="ja-JP"/>
              </w:rPr>
            </w:pPr>
            <w:ins w:id="149"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0" w:author="Huawei008" w:date="2022-04-19T10:04:00Z"/>
                <w:rFonts w:eastAsia="宋体"/>
                <w:lang w:eastAsia="zh-CN"/>
              </w:rPr>
            </w:pPr>
            <w:ins w:id="151"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2" w:author="Huawei008" w:date="2022-04-19T10:04:00Z"/>
                <w:rFonts w:eastAsia="宋体"/>
                <w:lang w:eastAsia="zh-CN"/>
              </w:rPr>
            </w:pPr>
            <w:ins w:id="153" w:author="Huawei008" w:date="2022-04-19T10:05:00Z">
              <w:r>
                <w:rPr>
                  <w:rFonts w:eastAsia="宋体"/>
                  <w:lang w:eastAsia="zh-CN"/>
                </w:rPr>
                <w:t>ignore</w:t>
              </w:r>
            </w:ins>
          </w:p>
        </w:tc>
      </w:tr>
      <w:tr w:rsidR="00BD67C2" w:rsidRPr="001D2E49" w14:paraId="66A2CBFF" w14:textId="77777777" w:rsidTr="004560B0">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&gt;&gt;DRBs to QoS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4560B0">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4560B0">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..&lt;maxnoofE-RABs&gt;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4560B0">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4560B0">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4C716C" w:rsidRPr="001D2E49" w14:paraId="491B3733" w14:textId="77777777" w:rsidTr="004560B0">
        <w:trPr>
          <w:ins w:id="154" w:author="Huawei008" w:date="2022-05-12T10:55:00Z"/>
        </w:trPr>
        <w:tc>
          <w:tcPr>
            <w:tcW w:w="2268" w:type="dxa"/>
          </w:tcPr>
          <w:p w14:paraId="7B2B7A07" w14:textId="0C18F828" w:rsidR="004C716C" w:rsidRPr="001D2E49" w:rsidRDefault="004C716C" w:rsidP="004C716C">
            <w:pPr>
              <w:pStyle w:val="TAL"/>
              <w:ind w:left="165"/>
              <w:rPr>
                <w:ins w:id="155" w:author="Huawei008" w:date="2022-05-12T10:55:00Z"/>
                <w:lang w:eastAsia="ja-JP"/>
              </w:rPr>
            </w:pPr>
            <w:ins w:id="156" w:author="Huawei008" w:date="2022-05-12T10:55: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4DF55DEC" w14:textId="12706F9F" w:rsidR="004C716C" w:rsidRPr="001D2E49" w:rsidRDefault="004C716C" w:rsidP="004C716C">
            <w:pPr>
              <w:pStyle w:val="TAL"/>
              <w:rPr>
                <w:ins w:id="157" w:author="Huawei008" w:date="2022-05-12T10:55:00Z"/>
                <w:rFonts w:cs="Arial"/>
                <w:lang w:eastAsia="ja-JP"/>
              </w:rPr>
            </w:pPr>
            <w:ins w:id="158" w:author="Huawei008" w:date="2022-05-12T10:55:00Z">
              <w:r>
                <w:rPr>
                  <w:rFonts w:cs="Arial"/>
                  <w:noProof/>
                  <w:szCs w:val="18"/>
                  <w:lang w:eastAsia="ja-JP"/>
                </w:rPr>
                <w:t>O</w:t>
              </w:r>
            </w:ins>
          </w:p>
        </w:tc>
        <w:tc>
          <w:tcPr>
            <w:tcW w:w="1077" w:type="dxa"/>
          </w:tcPr>
          <w:p w14:paraId="5920F87B" w14:textId="77777777" w:rsidR="004C716C" w:rsidRPr="001D2E49" w:rsidRDefault="004C716C" w:rsidP="004C716C">
            <w:pPr>
              <w:pStyle w:val="TAL"/>
              <w:rPr>
                <w:ins w:id="159" w:author="Huawei008" w:date="2022-05-12T10:55:00Z"/>
                <w:rFonts w:eastAsia="宋体"/>
                <w:lang w:eastAsia="zh-CN"/>
              </w:rPr>
            </w:pPr>
          </w:p>
        </w:tc>
        <w:tc>
          <w:tcPr>
            <w:tcW w:w="1587" w:type="dxa"/>
          </w:tcPr>
          <w:p w14:paraId="7E76D690" w14:textId="77777777" w:rsidR="004C716C" w:rsidRPr="00C00788" w:rsidRDefault="004C716C" w:rsidP="004C716C">
            <w:pPr>
              <w:pStyle w:val="TAL"/>
              <w:rPr>
                <w:ins w:id="160" w:author="Huawei008" w:date="2022-05-12T10:55:00Z"/>
                <w:lang w:eastAsia="ja-JP"/>
              </w:rPr>
            </w:pPr>
            <w:ins w:id="161" w:author="Huawei008" w:date="2022-05-12T10:55:00Z">
              <w:r w:rsidRPr="00C00788">
                <w:rPr>
                  <w:lang w:eastAsia="ja-JP"/>
                </w:rPr>
                <w:t>Transport Layer Address</w:t>
              </w:r>
            </w:ins>
          </w:p>
          <w:p w14:paraId="60E9670A" w14:textId="30124E2C" w:rsidR="004C716C" w:rsidRPr="001D2E49" w:rsidRDefault="004C716C" w:rsidP="004C716C">
            <w:pPr>
              <w:pStyle w:val="TAL"/>
              <w:rPr>
                <w:ins w:id="162" w:author="Huawei008" w:date="2022-05-12T10:55:00Z"/>
                <w:lang w:eastAsia="ja-JP"/>
              </w:rPr>
            </w:pPr>
            <w:ins w:id="163" w:author="Huawei008" w:date="2022-05-12T10:55:00Z">
              <w:r w:rsidRPr="00C00788">
                <w:rPr>
                  <w:lang w:eastAsia="ja-JP"/>
                </w:rPr>
                <w:t>9.3.2.</w:t>
              </w:r>
              <w:r>
                <w:rPr>
                  <w:lang w:eastAsia="ja-JP"/>
                </w:rPr>
                <w:t>4</w:t>
              </w:r>
            </w:ins>
          </w:p>
        </w:tc>
        <w:tc>
          <w:tcPr>
            <w:tcW w:w="1757" w:type="dxa"/>
          </w:tcPr>
          <w:p w14:paraId="494DAB33" w14:textId="77777777" w:rsidR="004C716C" w:rsidRPr="0019755B" w:rsidRDefault="004C716C" w:rsidP="004C716C">
            <w:pPr>
              <w:pStyle w:val="TAL"/>
              <w:rPr>
                <w:ins w:id="164" w:author="Huawei008" w:date="2022-05-12T10:55:00Z"/>
                <w:rFonts w:cs="Arial"/>
                <w:lang w:eastAsia="ja-JP"/>
              </w:rPr>
            </w:pPr>
            <w:ins w:id="165" w:author="Huawei008" w:date="2022-05-12T10:55:00Z">
              <w:r w:rsidRPr="0019755B">
                <w:rPr>
                  <w:rFonts w:cs="Arial"/>
                  <w:lang w:eastAsia="ja-JP"/>
                </w:rPr>
                <w:t>Identifies the TNL address used by the sending node for direct data forwarding</w:t>
              </w:r>
            </w:ins>
          </w:p>
          <w:p w14:paraId="7522DB19" w14:textId="43ADACBA" w:rsidR="004C716C" w:rsidRPr="001D2E49" w:rsidRDefault="004C716C" w:rsidP="004C716C">
            <w:pPr>
              <w:pStyle w:val="TAL"/>
              <w:rPr>
                <w:ins w:id="166" w:author="Huawei008" w:date="2022-05-12T10:55:00Z"/>
                <w:rFonts w:cs="Arial"/>
                <w:lang w:eastAsia="ja-JP"/>
              </w:rPr>
            </w:pPr>
            <w:ins w:id="167" w:author="Huawei008" w:date="2022-05-12T10:55:00Z">
              <w:r w:rsidRPr="0019755B">
                <w:rPr>
                  <w:rFonts w:cs="Arial"/>
                  <w:lang w:eastAsia="ja-JP"/>
                </w:rPr>
                <w:t xml:space="preserve">towards the target </w:t>
              </w:r>
              <w:r w:rsidRPr="000A576E">
                <w:t>NG-RAN node</w:t>
              </w:r>
            </w:ins>
          </w:p>
        </w:tc>
        <w:tc>
          <w:tcPr>
            <w:tcW w:w="1077" w:type="dxa"/>
          </w:tcPr>
          <w:p w14:paraId="553C4092" w14:textId="78C8364E" w:rsidR="004C716C" w:rsidRPr="001D2E49" w:rsidRDefault="004C716C" w:rsidP="004C716C">
            <w:pPr>
              <w:pStyle w:val="TAC"/>
              <w:rPr>
                <w:ins w:id="168" w:author="Huawei008" w:date="2022-05-12T10:55:00Z"/>
                <w:rFonts w:eastAsia="宋体"/>
                <w:lang w:eastAsia="zh-CN"/>
              </w:rPr>
            </w:pPr>
            <w:ins w:id="169" w:author="Huawei008" w:date="2022-05-12T10:55:00Z">
              <w:r w:rsidRPr="001D2E49">
                <w:rPr>
                  <w:rFonts w:eastAsia="宋体" w:hint="eastAsia"/>
                  <w:lang w:eastAsia="zh-CN"/>
                </w:rPr>
                <w:t>YES</w:t>
              </w:r>
            </w:ins>
          </w:p>
        </w:tc>
        <w:tc>
          <w:tcPr>
            <w:tcW w:w="1077" w:type="dxa"/>
          </w:tcPr>
          <w:p w14:paraId="03860FDD" w14:textId="33D84D44" w:rsidR="004C716C" w:rsidRPr="001D2E49" w:rsidRDefault="004C716C" w:rsidP="004C716C">
            <w:pPr>
              <w:pStyle w:val="TAC"/>
              <w:rPr>
                <w:ins w:id="170" w:author="Huawei008" w:date="2022-05-12T10:55:00Z"/>
                <w:lang w:eastAsia="ja-JP"/>
              </w:rPr>
            </w:pPr>
            <w:ins w:id="171" w:author="Huawei008" w:date="2022-05-12T10:55:00Z">
              <w:r>
                <w:rPr>
                  <w:rFonts w:eastAsia="宋体"/>
                  <w:lang w:eastAsia="zh-CN"/>
                </w:rPr>
                <w:t>ignore</w:t>
              </w:r>
            </w:ins>
          </w:p>
        </w:tc>
      </w:tr>
      <w:tr w:rsidR="004C716C" w:rsidRPr="001D2E49" w14:paraId="5F0AEB07" w14:textId="77777777" w:rsidTr="004560B0">
        <w:trPr>
          <w:ins w:id="172" w:author="Huawei008" w:date="2022-04-19T10:09:00Z"/>
        </w:trPr>
        <w:tc>
          <w:tcPr>
            <w:tcW w:w="2268" w:type="dxa"/>
          </w:tcPr>
          <w:p w14:paraId="6023EB46" w14:textId="649D9614" w:rsidR="004C716C" w:rsidRPr="001D2E49" w:rsidRDefault="004C716C" w:rsidP="004C716C">
            <w:pPr>
              <w:pStyle w:val="TAL"/>
              <w:ind w:left="165"/>
              <w:rPr>
                <w:ins w:id="173" w:author="Huawei008" w:date="2022-04-19T10:09:00Z"/>
                <w:lang w:eastAsia="ja-JP"/>
              </w:rPr>
            </w:pPr>
            <w:ins w:id="174" w:author="Huawei008" w:date="2022-04-19T10:09:00Z">
              <w:r>
                <w:rPr>
                  <w:rFonts w:cs="Arial" w:hint="eastAsia"/>
                  <w:szCs w:val="18"/>
                </w:rPr>
                <w:t>&gt;&gt;Source Node Transport Layer Address</w:t>
              </w:r>
            </w:ins>
          </w:p>
        </w:tc>
        <w:tc>
          <w:tcPr>
            <w:tcW w:w="1020" w:type="dxa"/>
          </w:tcPr>
          <w:p w14:paraId="5D05D836" w14:textId="0EDC92C5" w:rsidR="004C716C" w:rsidRPr="001D2E49" w:rsidRDefault="004C716C" w:rsidP="004C716C">
            <w:pPr>
              <w:pStyle w:val="TAL"/>
              <w:rPr>
                <w:ins w:id="175" w:author="Huawei008" w:date="2022-04-19T10:09:00Z"/>
                <w:rFonts w:cs="Arial"/>
                <w:lang w:eastAsia="ja-JP"/>
              </w:rPr>
            </w:pPr>
            <w:ins w:id="176" w:author="Huawei008" w:date="2022-04-19T10:09:00Z">
              <w:r>
                <w:rPr>
                  <w:rFonts w:cs="Arial"/>
                  <w:noProof/>
                  <w:szCs w:val="18"/>
                  <w:lang w:eastAsia="ja-JP"/>
                </w:rPr>
                <w:t>O</w:t>
              </w:r>
            </w:ins>
          </w:p>
        </w:tc>
        <w:tc>
          <w:tcPr>
            <w:tcW w:w="1077" w:type="dxa"/>
          </w:tcPr>
          <w:p w14:paraId="44446C27" w14:textId="77777777" w:rsidR="004C716C" w:rsidRPr="001D2E49" w:rsidRDefault="004C716C" w:rsidP="004C716C">
            <w:pPr>
              <w:pStyle w:val="TAL"/>
              <w:rPr>
                <w:ins w:id="177" w:author="Huawei008" w:date="2022-04-19T10:09:00Z"/>
                <w:rFonts w:eastAsia="宋体"/>
                <w:lang w:eastAsia="zh-CN"/>
              </w:rPr>
            </w:pPr>
          </w:p>
        </w:tc>
        <w:tc>
          <w:tcPr>
            <w:tcW w:w="1587" w:type="dxa"/>
          </w:tcPr>
          <w:p w14:paraId="3EF74D15" w14:textId="77777777" w:rsidR="004C716C" w:rsidRPr="00C00788" w:rsidRDefault="004C716C" w:rsidP="004C716C">
            <w:pPr>
              <w:pStyle w:val="TAL"/>
              <w:rPr>
                <w:ins w:id="178" w:author="Huawei008" w:date="2022-04-19T10:09:00Z"/>
                <w:lang w:eastAsia="ja-JP"/>
              </w:rPr>
            </w:pPr>
            <w:ins w:id="179" w:author="Huawei008" w:date="2022-04-19T10:09:00Z">
              <w:r w:rsidRPr="00C00788">
                <w:rPr>
                  <w:lang w:eastAsia="ja-JP"/>
                </w:rPr>
                <w:t>Transport Layer Address</w:t>
              </w:r>
            </w:ins>
          </w:p>
          <w:p w14:paraId="0FF5FA86" w14:textId="3054FD57" w:rsidR="004C716C" w:rsidRPr="001D2E49" w:rsidRDefault="004C716C" w:rsidP="004C716C">
            <w:pPr>
              <w:pStyle w:val="TAL"/>
              <w:rPr>
                <w:ins w:id="180" w:author="Huawei008" w:date="2022-04-19T10:09:00Z"/>
                <w:lang w:eastAsia="ja-JP"/>
              </w:rPr>
            </w:pPr>
            <w:ins w:id="181" w:author="Huawei008" w:date="2022-04-19T10:09:00Z">
              <w:r w:rsidRPr="00C00788">
                <w:rPr>
                  <w:lang w:eastAsia="ja-JP"/>
                </w:rPr>
                <w:t>9.3.2.</w:t>
              </w:r>
              <w:r>
                <w:rPr>
                  <w:lang w:eastAsia="ja-JP"/>
                </w:rPr>
                <w:t>4</w:t>
              </w:r>
            </w:ins>
          </w:p>
        </w:tc>
        <w:tc>
          <w:tcPr>
            <w:tcW w:w="1757" w:type="dxa"/>
          </w:tcPr>
          <w:p w14:paraId="4787BCDC" w14:textId="77777777" w:rsidR="004C716C" w:rsidRPr="0019755B" w:rsidRDefault="004C716C" w:rsidP="004C716C">
            <w:pPr>
              <w:pStyle w:val="TAL"/>
              <w:rPr>
                <w:ins w:id="182" w:author="Huawei008" w:date="2022-04-19T10:09:00Z"/>
                <w:rFonts w:cs="Arial"/>
                <w:lang w:eastAsia="ja-JP"/>
              </w:rPr>
            </w:pPr>
            <w:ins w:id="183"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4C716C" w:rsidRPr="001D2E49" w:rsidRDefault="004C716C" w:rsidP="004C716C">
            <w:pPr>
              <w:pStyle w:val="TAL"/>
              <w:rPr>
                <w:ins w:id="184" w:author="Huawei008" w:date="2022-04-19T10:09:00Z"/>
                <w:rFonts w:cs="Arial"/>
                <w:lang w:eastAsia="ja-JP"/>
              </w:rPr>
            </w:pPr>
            <w:ins w:id="185" w:author="Huawei008" w:date="2022-04-19T10:09:00Z">
              <w:r w:rsidRPr="0019755B">
                <w:rPr>
                  <w:rFonts w:cs="Arial"/>
                  <w:lang w:eastAsia="ja-JP"/>
                </w:rPr>
                <w:lastRenderedPageBreak/>
                <w:t xml:space="preserve">towards the target </w:t>
              </w:r>
              <w:r w:rsidRPr="000A576E">
                <w:t>NG-RAN node</w:t>
              </w:r>
            </w:ins>
          </w:p>
        </w:tc>
        <w:tc>
          <w:tcPr>
            <w:tcW w:w="1077" w:type="dxa"/>
          </w:tcPr>
          <w:p w14:paraId="7C10FA2E" w14:textId="6B3C331F" w:rsidR="004C716C" w:rsidRPr="001D2E49" w:rsidRDefault="004C716C" w:rsidP="004C716C">
            <w:pPr>
              <w:pStyle w:val="TAC"/>
              <w:rPr>
                <w:ins w:id="186" w:author="Huawei008" w:date="2022-04-19T10:09:00Z"/>
                <w:rFonts w:eastAsia="宋体"/>
                <w:lang w:eastAsia="zh-CN"/>
              </w:rPr>
            </w:pPr>
            <w:ins w:id="187" w:author="Huawei008" w:date="2022-04-19T10:09:00Z">
              <w:r w:rsidRPr="001D2E49">
                <w:rPr>
                  <w:rFonts w:eastAsia="宋体" w:hint="eastAsia"/>
                  <w:lang w:eastAsia="zh-CN"/>
                </w:rPr>
                <w:lastRenderedPageBreak/>
                <w:t>YES</w:t>
              </w:r>
            </w:ins>
          </w:p>
        </w:tc>
        <w:tc>
          <w:tcPr>
            <w:tcW w:w="1077" w:type="dxa"/>
          </w:tcPr>
          <w:p w14:paraId="325AC381" w14:textId="7F821FA6" w:rsidR="004C716C" w:rsidRPr="001D2E49" w:rsidRDefault="004C716C" w:rsidP="004C716C">
            <w:pPr>
              <w:pStyle w:val="TAC"/>
              <w:rPr>
                <w:ins w:id="188" w:author="Huawei008" w:date="2022-04-19T10:09:00Z"/>
                <w:lang w:eastAsia="ja-JP"/>
              </w:rPr>
            </w:pPr>
            <w:ins w:id="189" w:author="Huawei008" w:date="2022-04-19T10:09:00Z">
              <w:r>
                <w:rPr>
                  <w:rFonts w:eastAsia="宋体"/>
                  <w:lang w:eastAsia="zh-CN"/>
                </w:rPr>
                <w:t>ignore</w:t>
              </w:r>
            </w:ins>
          </w:p>
        </w:tc>
      </w:tr>
      <w:tr w:rsidR="004C716C" w:rsidRPr="001D2E49" w14:paraId="350D79A9" w14:textId="77777777" w:rsidTr="004560B0">
        <w:tc>
          <w:tcPr>
            <w:tcW w:w="2268" w:type="dxa"/>
          </w:tcPr>
          <w:p w14:paraId="16CE8401" w14:textId="77777777" w:rsidR="004C716C" w:rsidRPr="001D2E49" w:rsidRDefault="004C716C" w:rsidP="004C716C">
            <w:pPr>
              <w:pStyle w:val="TAL"/>
              <w:rPr>
                <w:rFonts w:cs="Arial"/>
                <w:lang w:eastAsia="ja-JP"/>
              </w:rPr>
            </w:pPr>
            <w:r w:rsidRPr="001D2E49">
              <w:rPr>
                <w:rFonts w:cs="Arial"/>
                <w:lang w:eastAsia="ja-JP"/>
              </w:rPr>
              <w:t>Target Cell ID</w:t>
            </w:r>
          </w:p>
        </w:tc>
        <w:tc>
          <w:tcPr>
            <w:tcW w:w="1020" w:type="dxa"/>
          </w:tcPr>
          <w:p w14:paraId="0BAAD41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3396180B" w14:textId="77777777" w:rsidR="004C716C" w:rsidRPr="001D2E49" w:rsidRDefault="004C716C" w:rsidP="004C716C">
            <w:pPr>
              <w:pStyle w:val="TAL"/>
              <w:rPr>
                <w:i/>
                <w:lang w:eastAsia="ja-JP"/>
              </w:rPr>
            </w:pPr>
          </w:p>
        </w:tc>
        <w:tc>
          <w:tcPr>
            <w:tcW w:w="1587" w:type="dxa"/>
          </w:tcPr>
          <w:p w14:paraId="20253A9C" w14:textId="77777777" w:rsidR="004C716C" w:rsidRPr="001D2E49" w:rsidRDefault="004C716C" w:rsidP="004C716C">
            <w:pPr>
              <w:pStyle w:val="TAL"/>
              <w:rPr>
                <w:rFonts w:cs="Arial"/>
                <w:lang w:eastAsia="ja-JP"/>
              </w:rPr>
            </w:pPr>
            <w:r w:rsidRPr="001D2E49">
              <w:rPr>
                <w:rFonts w:cs="Arial"/>
                <w:lang w:eastAsia="ja-JP"/>
              </w:rPr>
              <w:t>NG-RAN CGI</w:t>
            </w:r>
          </w:p>
          <w:p w14:paraId="4F4639A1" w14:textId="77777777" w:rsidR="004C716C" w:rsidRPr="001D2E49" w:rsidRDefault="004C716C" w:rsidP="004C716C">
            <w:pPr>
              <w:pStyle w:val="TAL"/>
              <w:rPr>
                <w:rFonts w:cs="Arial"/>
                <w:lang w:eastAsia="ja-JP"/>
              </w:rPr>
            </w:pPr>
            <w:r w:rsidRPr="001D2E49">
              <w:rPr>
                <w:rFonts w:cs="Arial"/>
                <w:lang w:eastAsia="ja-JP"/>
              </w:rPr>
              <w:t>9.3.1.73</w:t>
            </w:r>
          </w:p>
        </w:tc>
        <w:tc>
          <w:tcPr>
            <w:tcW w:w="1757" w:type="dxa"/>
          </w:tcPr>
          <w:p w14:paraId="541DAFDA" w14:textId="77777777" w:rsidR="004C716C" w:rsidRPr="001D2E49" w:rsidRDefault="004C716C" w:rsidP="004C716C">
            <w:pPr>
              <w:pStyle w:val="TAL"/>
              <w:rPr>
                <w:rFonts w:cs="Arial"/>
                <w:lang w:eastAsia="ja-JP"/>
              </w:rPr>
            </w:pPr>
          </w:p>
        </w:tc>
        <w:tc>
          <w:tcPr>
            <w:tcW w:w="1077" w:type="dxa"/>
          </w:tcPr>
          <w:p w14:paraId="11F01A49"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32D1F10" w14:textId="77777777" w:rsidR="004C716C" w:rsidRPr="001D2E49" w:rsidRDefault="004C716C" w:rsidP="004C716C">
            <w:pPr>
              <w:pStyle w:val="TAC"/>
              <w:rPr>
                <w:lang w:eastAsia="ja-JP"/>
              </w:rPr>
            </w:pPr>
          </w:p>
        </w:tc>
      </w:tr>
      <w:tr w:rsidR="004C716C" w:rsidRPr="001D2E49" w14:paraId="6B4A1FB6" w14:textId="77777777" w:rsidTr="004560B0">
        <w:tc>
          <w:tcPr>
            <w:tcW w:w="2268" w:type="dxa"/>
          </w:tcPr>
          <w:p w14:paraId="610121DB" w14:textId="77777777" w:rsidR="004C716C" w:rsidRPr="001D2E49" w:rsidRDefault="004C716C" w:rsidP="004C716C">
            <w:pPr>
              <w:pStyle w:val="TAL"/>
              <w:rPr>
                <w:rFonts w:cs="Arial"/>
                <w:lang w:eastAsia="ja-JP"/>
              </w:rPr>
            </w:pPr>
            <w:r w:rsidRPr="001D2E49">
              <w:t>Index to RAT/Frequency Selection Priority</w:t>
            </w:r>
          </w:p>
        </w:tc>
        <w:tc>
          <w:tcPr>
            <w:tcW w:w="1020" w:type="dxa"/>
          </w:tcPr>
          <w:p w14:paraId="037CCA1F" w14:textId="77777777" w:rsidR="004C716C" w:rsidRPr="001D2E49" w:rsidRDefault="004C716C" w:rsidP="004C716C">
            <w:pPr>
              <w:pStyle w:val="TAL"/>
              <w:rPr>
                <w:rFonts w:cs="Arial"/>
                <w:lang w:eastAsia="ja-JP"/>
              </w:rPr>
            </w:pPr>
            <w:r w:rsidRPr="001D2E49">
              <w:rPr>
                <w:rFonts w:cs="Arial"/>
                <w:lang w:eastAsia="ja-JP"/>
              </w:rPr>
              <w:t>O</w:t>
            </w:r>
          </w:p>
        </w:tc>
        <w:tc>
          <w:tcPr>
            <w:tcW w:w="1077" w:type="dxa"/>
          </w:tcPr>
          <w:p w14:paraId="6562A887" w14:textId="77777777" w:rsidR="004C716C" w:rsidRPr="001D2E49" w:rsidRDefault="004C716C" w:rsidP="004C716C">
            <w:pPr>
              <w:pStyle w:val="TAL"/>
              <w:rPr>
                <w:i/>
                <w:lang w:eastAsia="ja-JP"/>
              </w:rPr>
            </w:pPr>
          </w:p>
        </w:tc>
        <w:tc>
          <w:tcPr>
            <w:tcW w:w="1587" w:type="dxa"/>
          </w:tcPr>
          <w:p w14:paraId="14E835C3" w14:textId="77777777" w:rsidR="004C716C" w:rsidRPr="001D2E49" w:rsidRDefault="004C716C" w:rsidP="004C716C">
            <w:pPr>
              <w:pStyle w:val="TAL"/>
              <w:rPr>
                <w:rFonts w:cs="Arial"/>
                <w:lang w:eastAsia="ja-JP"/>
              </w:rPr>
            </w:pPr>
            <w:r w:rsidRPr="001D2E49">
              <w:rPr>
                <w:rFonts w:cs="Arial"/>
                <w:lang w:eastAsia="ja-JP"/>
              </w:rPr>
              <w:t>9.3.1.61</w:t>
            </w:r>
          </w:p>
        </w:tc>
        <w:tc>
          <w:tcPr>
            <w:tcW w:w="1757" w:type="dxa"/>
          </w:tcPr>
          <w:p w14:paraId="2B6330D7" w14:textId="77777777" w:rsidR="004C716C" w:rsidRPr="001D2E49" w:rsidRDefault="004C716C" w:rsidP="004C716C">
            <w:pPr>
              <w:pStyle w:val="TAL"/>
              <w:rPr>
                <w:rFonts w:cs="Arial"/>
                <w:lang w:eastAsia="ja-JP"/>
              </w:rPr>
            </w:pPr>
          </w:p>
        </w:tc>
        <w:tc>
          <w:tcPr>
            <w:tcW w:w="1077" w:type="dxa"/>
          </w:tcPr>
          <w:p w14:paraId="17556806"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42845F55" w14:textId="77777777" w:rsidR="004C716C" w:rsidRPr="001D2E49" w:rsidRDefault="004C716C" w:rsidP="004C716C">
            <w:pPr>
              <w:pStyle w:val="TAC"/>
              <w:rPr>
                <w:lang w:eastAsia="ja-JP"/>
              </w:rPr>
            </w:pPr>
          </w:p>
        </w:tc>
      </w:tr>
      <w:tr w:rsidR="004C716C" w:rsidRPr="001D2E49" w14:paraId="39846126" w14:textId="77777777" w:rsidTr="004560B0">
        <w:tc>
          <w:tcPr>
            <w:tcW w:w="2268" w:type="dxa"/>
          </w:tcPr>
          <w:p w14:paraId="15AF6F2C" w14:textId="77777777" w:rsidR="004C716C" w:rsidRPr="001D2E49" w:rsidRDefault="004C716C" w:rsidP="004C716C">
            <w:pPr>
              <w:pStyle w:val="TAL"/>
            </w:pPr>
            <w:r w:rsidRPr="001D2E49">
              <w:t>UE History Information</w:t>
            </w:r>
          </w:p>
        </w:tc>
        <w:tc>
          <w:tcPr>
            <w:tcW w:w="1020" w:type="dxa"/>
          </w:tcPr>
          <w:p w14:paraId="0648ADC0" w14:textId="77777777" w:rsidR="004C716C" w:rsidRPr="001D2E49" w:rsidRDefault="004C716C" w:rsidP="004C716C">
            <w:pPr>
              <w:pStyle w:val="TAL"/>
              <w:rPr>
                <w:rFonts w:cs="Arial"/>
                <w:lang w:eastAsia="ja-JP"/>
              </w:rPr>
            </w:pPr>
            <w:r w:rsidRPr="001D2E49">
              <w:rPr>
                <w:rFonts w:cs="Arial"/>
                <w:lang w:eastAsia="ja-JP"/>
              </w:rPr>
              <w:t>M</w:t>
            </w:r>
          </w:p>
        </w:tc>
        <w:tc>
          <w:tcPr>
            <w:tcW w:w="1077" w:type="dxa"/>
          </w:tcPr>
          <w:p w14:paraId="2D3E4C28" w14:textId="77777777" w:rsidR="004C716C" w:rsidRPr="001D2E49" w:rsidRDefault="004C716C" w:rsidP="004C716C">
            <w:pPr>
              <w:pStyle w:val="TAL"/>
              <w:rPr>
                <w:i/>
                <w:lang w:eastAsia="ja-JP"/>
              </w:rPr>
            </w:pPr>
          </w:p>
        </w:tc>
        <w:tc>
          <w:tcPr>
            <w:tcW w:w="1587" w:type="dxa"/>
          </w:tcPr>
          <w:p w14:paraId="49FC7738" w14:textId="77777777" w:rsidR="004C716C" w:rsidRPr="001D2E49" w:rsidRDefault="004C716C" w:rsidP="004C716C">
            <w:pPr>
              <w:pStyle w:val="TAL"/>
              <w:rPr>
                <w:rFonts w:cs="Arial"/>
                <w:lang w:eastAsia="ja-JP"/>
              </w:rPr>
            </w:pPr>
            <w:r w:rsidRPr="001D2E49">
              <w:rPr>
                <w:rFonts w:cs="Arial"/>
                <w:lang w:eastAsia="ja-JP"/>
              </w:rPr>
              <w:t>9.3.1.95</w:t>
            </w:r>
          </w:p>
        </w:tc>
        <w:tc>
          <w:tcPr>
            <w:tcW w:w="1757" w:type="dxa"/>
          </w:tcPr>
          <w:p w14:paraId="75766D44" w14:textId="77777777" w:rsidR="004C716C" w:rsidRPr="001D2E49" w:rsidRDefault="004C716C" w:rsidP="004C716C">
            <w:pPr>
              <w:pStyle w:val="TAL"/>
              <w:rPr>
                <w:rFonts w:cs="Arial"/>
                <w:lang w:eastAsia="ja-JP"/>
              </w:rPr>
            </w:pPr>
          </w:p>
        </w:tc>
        <w:tc>
          <w:tcPr>
            <w:tcW w:w="1077" w:type="dxa"/>
          </w:tcPr>
          <w:p w14:paraId="5B4AC64F" w14:textId="77777777" w:rsidR="004C716C" w:rsidRPr="001D2E49" w:rsidRDefault="004C716C" w:rsidP="004C716C">
            <w:pPr>
              <w:pStyle w:val="TAC"/>
              <w:rPr>
                <w:lang w:eastAsia="ja-JP"/>
              </w:rPr>
            </w:pPr>
            <w:r w:rsidRPr="001D2E49">
              <w:rPr>
                <w:rFonts w:eastAsia="宋体" w:hint="eastAsia"/>
                <w:lang w:eastAsia="zh-CN"/>
              </w:rPr>
              <w:t>-</w:t>
            </w:r>
          </w:p>
        </w:tc>
        <w:tc>
          <w:tcPr>
            <w:tcW w:w="1077" w:type="dxa"/>
          </w:tcPr>
          <w:p w14:paraId="5EA6A13C" w14:textId="77777777" w:rsidR="004C716C" w:rsidRPr="001D2E49" w:rsidRDefault="004C716C" w:rsidP="004C716C">
            <w:pPr>
              <w:pStyle w:val="TAC"/>
              <w:rPr>
                <w:lang w:eastAsia="ja-JP"/>
              </w:rPr>
            </w:pPr>
          </w:p>
        </w:tc>
      </w:tr>
      <w:tr w:rsidR="004C716C" w:rsidRPr="001D2E49" w14:paraId="56962669" w14:textId="77777777" w:rsidTr="004560B0">
        <w:tc>
          <w:tcPr>
            <w:tcW w:w="2268" w:type="dxa"/>
          </w:tcPr>
          <w:p w14:paraId="268FCD4B" w14:textId="77777777" w:rsidR="004C716C" w:rsidRPr="001D2E49" w:rsidRDefault="004C716C" w:rsidP="004C716C">
            <w:pPr>
              <w:pStyle w:val="TAL"/>
            </w:pPr>
            <w:bookmarkStart w:id="190" w:name="OLE_LINK19"/>
            <w:bookmarkStart w:id="191" w:name="OLE_LINK20"/>
            <w:r w:rsidRPr="007C0B59">
              <w:t>SgNB UE X2AP ID</w:t>
            </w:r>
            <w:bookmarkEnd w:id="190"/>
            <w:bookmarkEnd w:id="191"/>
          </w:p>
        </w:tc>
        <w:tc>
          <w:tcPr>
            <w:tcW w:w="1020" w:type="dxa"/>
          </w:tcPr>
          <w:p w14:paraId="75C36B98" w14:textId="77777777" w:rsidR="004C716C" w:rsidRPr="001D2E49" w:rsidRDefault="004C716C" w:rsidP="004C716C">
            <w:pPr>
              <w:pStyle w:val="TAL"/>
              <w:rPr>
                <w:rFonts w:cs="Arial"/>
                <w:lang w:eastAsia="ja-JP"/>
              </w:rPr>
            </w:pPr>
            <w:r w:rsidRPr="00FD3275">
              <w:t>O</w:t>
            </w:r>
          </w:p>
        </w:tc>
        <w:tc>
          <w:tcPr>
            <w:tcW w:w="1077" w:type="dxa"/>
          </w:tcPr>
          <w:p w14:paraId="65038CA5" w14:textId="77777777" w:rsidR="004C716C" w:rsidRPr="001D2E49" w:rsidRDefault="004C716C" w:rsidP="004C716C">
            <w:pPr>
              <w:pStyle w:val="TAL"/>
              <w:rPr>
                <w:i/>
                <w:lang w:eastAsia="ja-JP"/>
              </w:rPr>
            </w:pPr>
          </w:p>
        </w:tc>
        <w:tc>
          <w:tcPr>
            <w:tcW w:w="1587" w:type="dxa"/>
          </w:tcPr>
          <w:p w14:paraId="54377B78" w14:textId="77777777" w:rsidR="004C716C" w:rsidRPr="001D2E49" w:rsidRDefault="004C716C" w:rsidP="004C716C">
            <w:pPr>
              <w:pStyle w:val="TAL"/>
              <w:rPr>
                <w:rFonts w:cs="Arial"/>
                <w:lang w:eastAsia="ja-JP"/>
              </w:rPr>
            </w:pPr>
            <w:r>
              <w:rPr>
                <w:lang w:eastAsia="ja-JP"/>
              </w:rPr>
              <w:t>9.3.1.127</w:t>
            </w:r>
          </w:p>
        </w:tc>
        <w:tc>
          <w:tcPr>
            <w:tcW w:w="1757" w:type="dxa"/>
          </w:tcPr>
          <w:p w14:paraId="6F888927" w14:textId="77777777" w:rsidR="004C716C" w:rsidRPr="001D2E49" w:rsidRDefault="004C716C" w:rsidP="004C716C">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en-gNB</w:t>
            </w:r>
          </w:p>
        </w:tc>
        <w:tc>
          <w:tcPr>
            <w:tcW w:w="1077" w:type="dxa"/>
          </w:tcPr>
          <w:p w14:paraId="64027FD9" w14:textId="77777777" w:rsidR="004C716C" w:rsidRPr="001D2E49" w:rsidRDefault="004C716C" w:rsidP="004C716C">
            <w:pPr>
              <w:pStyle w:val="TAC"/>
              <w:rPr>
                <w:rFonts w:eastAsia="宋体"/>
                <w:lang w:eastAsia="zh-CN"/>
              </w:rPr>
            </w:pPr>
            <w:r w:rsidRPr="001D2E49">
              <w:rPr>
                <w:rFonts w:eastAsia="宋体" w:hint="eastAsia"/>
                <w:lang w:eastAsia="zh-CN"/>
              </w:rPr>
              <w:t>-</w:t>
            </w:r>
          </w:p>
        </w:tc>
        <w:tc>
          <w:tcPr>
            <w:tcW w:w="1077" w:type="dxa"/>
          </w:tcPr>
          <w:p w14:paraId="4EEF8A36" w14:textId="77777777" w:rsidR="004C716C" w:rsidRPr="001D2E49" w:rsidRDefault="004C716C" w:rsidP="004C716C">
            <w:pPr>
              <w:pStyle w:val="TAC"/>
              <w:rPr>
                <w:lang w:eastAsia="ja-JP"/>
              </w:rPr>
            </w:pPr>
          </w:p>
        </w:tc>
      </w:tr>
      <w:tr w:rsidR="004C716C" w:rsidRPr="001D2E49" w14:paraId="0553D3DC" w14:textId="77777777" w:rsidTr="004560B0">
        <w:tc>
          <w:tcPr>
            <w:tcW w:w="2268" w:type="dxa"/>
          </w:tcPr>
          <w:p w14:paraId="594C8075" w14:textId="77777777" w:rsidR="004C716C" w:rsidRPr="007C0B59" w:rsidRDefault="004C716C" w:rsidP="004C716C">
            <w:pPr>
              <w:pStyle w:val="TAL"/>
            </w:pPr>
            <w:r w:rsidRPr="00FE25DB">
              <w:t>UE History Information from UE</w:t>
            </w:r>
          </w:p>
        </w:tc>
        <w:tc>
          <w:tcPr>
            <w:tcW w:w="1020" w:type="dxa"/>
          </w:tcPr>
          <w:p w14:paraId="66E8DB13" w14:textId="77777777" w:rsidR="004C716C" w:rsidRPr="00FD3275" w:rsidRDefault="004C716C" w:rsidP="004C716C">
            <w:pPr>
              <w:pStyle w:val="TAL"/>
            </w:pPr>
            <w:r w:rsidRPr="00E65618">
              <w:rPr>
                <w:rFonts w:cs="Arial"/>
                <w:lang w:eastAsia="ja-JP"/>
              </w:rPr>
              <w:t>O</w:t>
            </w:r>
          </w:p>
        </w:tc>
        <w:tc>
          <w:tcPr>
            <w:tcW w:w="1077" w:type="dxa"/>
          </w:tcPr>
          <w:p w14:paraId="0E294830" w14:textId="77777777" w:rsidR="004C716C" w:rsidRPr="001D2E49" w:rsidRDefault="004C716C" w:rsidP="004C716C">
            <w:pPr>
              <w:pStyle w:val="TAL"/>
              <w:rPr>
                <w:i/>
                <w:lang w:eastAsia="ja-JP"/>
              </w:rPr>
            </w:pPr>
          </w:p>
        </w:tc>
        <w:tc>
          <w:tcPr>
            <w:tcW w:w="1587" w:type="dxa"/>
          </w:tcPr>
          <w:p w14:paraId="60C31C92" w14:textId="77777777" w:rsidR="004C716C" w:rsidRDefault="004C716C" w:rsidP="004C716C">
            <w:pPr>
              <w:pStyle w:val="TAL"/>
              <w:rPr>
                <w:lang w:eastAsia="ja-JP"/>
              </w:rPr>
            </w:pPr>
            <w:r>
              <w:rPr>
                <w:rFonts w:cs="Arial"/>
                <w:lang w:eastAsia="ja-JP"/>
              </w:rPr>
              <w:t>9.3.1.166</w:t>
            </w:r>
          </w:p>
        </w:tc>
        <w:tc>
          <w:tcPr>
            <w:tcW w:w="1757" w:type="dxa"/>
          </w:tcPr>
          <w:p w14:paraId="382C03A7" w14:textId="77777777" w:rsidR="004C716C" w:rsidRPr="00AA5DA2" w:rsidRDefault="004C716C" w:rsidP="004C716C">
            <w:pPr>
              <w:pStyle w:val="TAL"/>
              <w:rPr>
                <w:rFonts w:cs="Arial"/>
                <w:szCs w:val="18"/>
                <w:lang w:eastAsia="ja-JP"/>
              </w:rPr>
            </w:pPr>
          </w:p>
        </w:tc>
        <w:tc>
          <w:tcPr>
            <w:tcW w:w="1077" w:type="dxa"/>
          </w:tcPr>
          <w:p w14:paraId="0B94E5C1" w14:textId="77777777" w:rsidR="004C716C" w:rsidRPr="001D2E49" w:rsidRDefault="004C716C" w:rsidP="004C716C">
            <w:pPr>
              <w:pStyle w:val="TAC"/>
              <w:rPr>
                <w:rFonts w:eastAsia="宋体"/>
                <w:lang w:eastAsia="zh-CN"/>
              </w:rPr>
            </w:pPr>
            <w:r w:rsidRPr="00E65618">
              <w:rPr>
                <w:rFonts w:eastAsia="宋体"/>
                <w:lang w:eastAsia="zh-CN"/>
              </w:rPr>
              <w:t>YES</w:t>
            </w:r>
          </w:p>
        </w:tc>
        <w:tc>
          <w:tcPr>
            <w:tcW w:w="1077" w:type="dxa"/>
          </w:tcPr>
          <w:p w14:paraId="6A3EC68C" w14:textId="77777777" w:rsidR="004C716C" w:rsidRPr="001D2E49" w:rsidRDefault="004C716C" w:rsidP="004C716C">
            <w:pPr>
              <w:pStyle w:val="TAC"/>
              <w:rPr>
                <w:lang w:eastAsia="ja-JP"/>
              </w:rPr>
            </w:pPr>
            <w:r w:rsidRPr="00FE25DB">
              <w:rPr>
                <w:lang w:eastAsia="ja-JP"/>
              </w:rPr>
              <w:t>ignore</w:t>
            </w:r>
          </w:p>
        </w:tc>
      </w:tr>
      <w:tr w:rsidR="004C716C" w:rsidRPr="001D2E49" w14:paraId="2D205484" w14:textId="77777777" w:rsidTr="004560B0">
        <w:tc>
          <w:tcPr>
            <w:tcW w:w="2268" w:type="dxa"/>
          </w:tcPr>
          <w:p w14:paraId="7BF36115" w14:textId="77777777" w:rsidR="004C716C" w:rsidRPr="00FE25DB" w:rsidRDefault="004C716C" w:rsidP="004C716C">
            <w:pPr>
              <w:pStyle w:val="TAL"/>
            </w:pPr>
            <w:r>
              <w:t>Source Node ID</w:t>
            </w:r>
          </w:p>
        </w:tc>
        <w:tc>
          <w:tcPr>
            <w:tcW w:w="1020" w:type="dxa"/>
          </w:tcPr>
          <w:p w14:paraId="42E04B61" w14:textId="77777777" w:rsidR="004C716C" w:rsidRPr="00E65618" w:rsidRDefault="004C716C" w:rsidP="004C716C">
            <w:pPr>
              <w:pStyle w:val="TAL"/>
              <w:rPr>
                <w:rFonts w:cs="Arial"/>
                <w:lang w:eastAsia="ja-JP"/>
              </w:rPr>
            </w:pPr>
            <w:r>
              <w:t>O</w:t>
            </w:r>
          </w:p>
        </w:tc>
        <w:tc>
          <w:tcPr>
            <w:tcW w:w="1077" w:type="dxa"/>
          </w:tcPr>
          <w:p w14:paraId="31B89FAE" w14:textId="77777777" w:rsidR="004C716C" w:rsidRPr="001D2E49" w:rsidRDefault="004C716C" w:rsidP="004C716C">
            <w:pPr>
              <w:pStyle w:val="TAL"/>
              <w:rPr>
                <w:i/>
                <w:lang w:eastAsia="ja-JP"/>
              </w:rPr>
            </w:pPr>
          </w:p>
        </w:tc>
        <w:tc>
          <w:tcPr>
            <w:tcW w:w="1587" w:type="dxa"/>
          </w:tcPr>
          <w:p w14:paraId="12D2AF14" w14:textId="77777777" w:rsidR="004C716C" w:rsidRDefault="004C716C" w:rsidP="004C716C">
            <w:pPr>
              <w:pStyle w:val="TAL"/>
              <w:rPr>
                <w:rFonts w:cs="Arial"/>
                <w:lang w:eastAsia="ja-JP"/>
              </w:rPr>
            </w:pPr>
            <w:r w:rsidRPr="007C63C2">
              <w:t>9.3.1.195</w:t>
            </w:r>
          </w:p>
        </w:tc>
        <w:tc>
          <w:tcPr>
            <w:tcW w:w="1757" w:type="dxa"/>
          </w:tcPr>
          <w:p w14:paraId="37935614" w14:textId="77777777" w:rsidR="004C716C" w:rsidRPr="00AA5DA2" w:rsidRDefault="004C716C" w:rsidP="004C716C">
            <w:pPr>
              <w:pStyle w:val="TAL"/>
              <w:rPr>
                <w:rFonts w:cs="Arial"/>
                <w:szCs w:val="18"/>
                <w:lang w:eastAsia="ja-JP"/>
              </w:rPr>
            </w:pPr>
            <w:r>
              <w:rPr>
                <w:lang w:eastAsia="zh-CN"/>
              </w:rPr>
              <w:t>Source SN ID</w:t>
            </w:r>
          </w:p>
        </w:tc>
        <w:tc>
          <w:tcPr>
            <w:tcW w:w="1077" w:type="dxa"/>
          </w:tcPr>
          <w:p w14:paraId="2A59FF81" w14:textId="77777777" w:rsidR="004C716C" w:rsidRPr="00E65618" w:rsidRDefault="004C716C" w:rsidP="004C716C">
            <w:pPr>
              <w:pStyle w:val="TAC"/>
              <w:rPr>
                <w:rFonts w:eastAsia="宋体"/>
                <w:lang w:eastAsia="zh-CN"/>
              </w:rPr>
            </w:pPr>
            <w:r>
              <w:t>YES</w:t>
            </w:r>
          </w:p>
        </w:tc>
        <w:tc>
          <w:tcPr>
            <w:tcW w:w="1077" w:type="dxa"/>
          </w:tcPr>
          <w:p w14:paraId="59ABC138" w14:textId="77777777" w:rsidR="004C716C" w:rsidRPr="00FE25DB" w:rsidRDefault="004C716C" w:rsidP="004C716C">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2"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3" w:name="_Toc20955356"/>
      <w:bookmarkStart w:id="194" w:name="_Toc29503809"/>
      <w:bookmarkStart w:id="195" w:name="_Toc29504393"/>
      <w:bookmarkStart w:id="196" w:name="_Toc29504977"/>
      <w:bookmarkStart w:id="197" w:name="_Toc36553430"/>
      <w:bookmarkStart w:id="198" w:name="_Toc36555157"/>
      <w:bookmarkStart w:id="199" w:name="_Toc45652556"/>
      <w:bookmarkStart w:id="200" w:name="_Toc45658988"/>
      <w:bookmarkStart w:id="201" w:name="_Toc45720808"/>
      <w:bookmarkStart w:id="202" w:name="_Toc45798688"/>
      <w:bookmarkStart w:id="203" w:name="_Toc45898077"/>
      <w:bookmarkStart w:id="204" w:name="_Toc51746284"/>
      <w:bookmarkStart w:id="205" w:name="_Toc64446549"/>
      <w:bookmarkStart w:id="206" w:name="_Toc73982419"/>
      <w:bookmarkStart w:id="207" w:name="_Toc88652509"/>
      <w:bookmarkStart w:id="208" w:name="_Toc97891553"/>
      <w:r w:rsidRPr="001D2E49">
        <w:t>9.4.5</w:t>
      </w:r>
      <w:r w:rsidRPr="001D2E49">
        <w:tab/>
        <w:t>Information Element Definitions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r w:rsidRPr="001D2E49">
        <w:rPr>
          <w:noProof w:val="0"/>
          <w:snapToGrid w:val="0"/>
        </w:rPr>
        <w:t xml:space="preserve">itu-t (0) identified-organization (4) etsi (0) mobileDomain (0) </w:t>
      </w:r>
    </w:p>
    <w:p w14:paraId="607DFB3B" w14:textId="77777777" w:rsidR="005A5330" w:rsidRPr="001D2E49" w:rsidRDefault="005A5330" w:rsidP="005A5330">
      <w:pPr>
        <w:pStyle w:val="PL"/>
        <w:rPr>
          <w:noProof w:val="0"/>
          <w:snapToGrid w:val="0"/>
        </w:rPr>
      </w:pPr>
      <w:r w:rsidRPr="001D2E49">
        <w:rPr>
          <w:noProof w:val="0"/>
          <w:snapToGrid w:val="0"/>
        </w:rPr>
        <w:t>ngran-Access (22) modules (3) ngap (1) version1 (1) ngap-IEs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TAGS ::=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t>id-AdditionalDLForwardingUPTNLInformation,</w:t>
      </w:r>
    </w:p>
    <w:p w14:paraId="3559C422" w14:textId="77777777" w:rsidR="005A5330" w:rsidRPr="001D2E49" w:rsidRDefault="005A5330" w:rsidP="005A5330">
      <w:pPr>
        <w:pStyle w:val="PL"/>
        <w:rPr>
          <w:noProof w:val="0"/>
          <w:snapToGrid w:val="0"/>
        </w:rPr>
      </w:pPr>
      <w:r w:rsidRPr="001D2E49">
        <w:rPr>
          <w:noProof w:val="0"/>
          <w:snapToGrid w:val="0"/>
        </w:rPr>
        <w:tab/>
        <w:t>id-AdditionalULForwardingUPTNLInformation,</w:t>
      </w:r>
    </w:p>
    <w:p w14:paraId="4FC60CCA" w14:textId="77777777" w:rsidR="005A5330" w:rsidRPr="001D2E49" w:rsidRDefault="005A5330" w:rsidP="005A5330">
      <w:pPr>
        <w:pStyle w:val="PL"/>
        <w:rPr>
          <w:noProof w:val="0"/>
          <w:snapToGrid w:val="0"/>
        </w:rPr>
      </w:pPr>
      <w:r w:rsidRPr="001D2E49">
        <w:rPr>
          <w:noProof w:val="0"/>
          <w:snapToGrid w:val="0"/>
        </w:rPr>
        <w:tab/>
        <w:t>id-AdditionalDLQosFlowPerTNLInformation,</w:t>
      </w:r>
    </w:p>
    <w:p w14:paraId="7BE58350" w14:textId="77777777" w:rsidR="005A5330" w:rsidRPr="001D2E49" w:rsidRDefault="005A5330" w:rsidP="005A5330">
      <w:pPr>
        <w:pStyle w:val="PL"/>
        <w:rPr>
          <w:noProof w:val="0"/>
          <w:snapToGrid w:val="0"/>
        </w:rPr>
      </w:pPr>
      <w:r w:rsidRPr="001D2E49">
        <w:rPr>
          <w:noProof w:val="0"/>
          <w:snapToGrid w:val="0"/>
        </w:rPr>
        <w:tab/>
        <w:t>id-AdditionalDLUPTNLInformationForHOList,</w:t>
      </w:r>
    </w:p>
    <w:p w14:paraId="2EEB7D6A" w14:textId="77777777" w:rsidR="005A5330" w:rsidRPr="001D2E49" w:rsidRDefault="005A5330" w:rsidP="005A5330">
      <w:pPr>
        <w:pStyle w:val="PL"/>
        <w:rPr>
          <w:noProof w:val="0"/>
          <w:snapToGrid w:val="0"/>
        </w:rPr>
      </w:pPr>
      <w:r w:rsidRPr="001D2E49">
        <w:rPr>
          <w:noProof w:val="0"/>
          <w:snapToGrid w:val="0"/>
        </w:rPr>
        <w:tab/>
        <w:t>id-AdditionalNGU-UP-TNLInformation,</w:t>
      </w:r>
    </w:p>
    <w:p w14:paraId="1B370DF9"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2A1FC15B"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1F4986DE" w14:textId="77777777" w:rsidR="005A5330" w:rsidRDefault="005A5330" w:rsidP="005A533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t>id-AdditionalUL-NGU-UP-TNLInformation,</w:t>
      </w:r>
    </w:p>
    <w:p w14:paraId="4DB35997" w14:textId="77777777" w:rsidR="005A5330" w:rsidRPr="001D2E49" w:rsidRDefault="005A5330" w:rsidP="005A5330">
      <w:pPr>
        <w:pStyle w:val="PL"/>
        <w:rP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t>id-Cause,</w:t>
      </w:r>
    </w:p>
    <w:p w14:paraId="24F5487A"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70EA34CD"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63F89D6C" w14:textId="77777777" w:rsidR="005A5330" w:rsidRPr="001D2E49" w:rsidRDefault="005A5330" w:rsidP="005A5330">
      <w:pPr>
        <w:pStyle w:val="PL"/>
        <w:rPr>
          <w:noProof w:val="0"/>
          <w:snapToGrid w:val="0"/>
        </w:rPr>
      </w:pPr>
      <w:r w:rsidRPr="001D2E49">
        <w:rPr>
          <w:noProof w:val="0"/>
          <w:snapToGrid w:val="0"/>
        </w:rPr>
        <w:tab/>
        <w:t>id-CNTypeRestrictionsForEquivalent,</w:t>
      </w:r>
    </w:p>
    <w:p w14:paraId="53BC294D" w14:textId="77777777" w:rsidR="005A5330" w:rsidRPr="001D2E49" w:rsidRDefault="005A5330" w:rsidP="005A5330">
      <w:pPr>
        <w:pStyle w:val="PL"/>
        <w:rPr>
          <w:noProof w:val="0"/>
          <w:snapToGrid w:val="0"/>
        </w:rPr>
      </w:pPr>
      <w:r w:rsidRPr="001D2E49">
        <w:rPr>
          <w:noProof w:val="0"/>
          <w:snapToGrid w:val="0"/>
        </w:rPr>
        <w:tab/>
        <w:t>id-CNTypeRestrictionsForServing,</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3E2C3C30" w14:textId="77777777" w:rsidR="005A5330" w:rsidRPr="001D2E49" w:rsidRDefault="005A5330" w:rsidP="005A5330">
      <w:pPr>
        <w:pStyle w:val="PL"/>
        <w:rPr>
          <w:noProof w:val="0"/>
          <w:snapToGrid w:val="0"/>
        </w:rPr>
      </w:pPr>
      <w:r w:rsidRPr="001D2E49">
        <w:rPr>
          <w:noProof w:val="0"/>
          <w:snapToGrid w:val="0"/>
        </w:rPr>
        <w:tab/>
        <w:t>id-DataForwardingNotPossible,</w:t>
      </w:r>
    </w:p>
    <w:p w14:paraId="420DC37F" w14:textId="77777777" w:rsidR="005A5330" w:rsidRPr="001D2E49" w:rsidRDefault="005A5330" w:rsidP="005A5330">
      <w:pPr>
        <w:pStyle w:val="PL"/>
        <w:rPr>
          <w:noProof w:val="0"/>
          <w:snapToGrid w:val="0"/>
        </w:rPr>
      </w:pPr>
      <w:r w:rsidRPr="001D2E49">
        <w:rPr>
          <w:noProof w:val="0"/>
          <w:snapToGrid w:val="0"/>
        </w:rPr>
        <w:tab/>
        <w:t>id-DataForwardingResponseERABList,</w:t>
      </w:r>
    </w:p>
    <w:p w14:paraId="2511B29C" w14:textId="77777777" w:rsidR="005A5330" w:rsidRPr="001D2E49" w:rsidRDefault="005A5330" w:rsidP="005A5330">
      <w:pPr>
        <w:pStyle w:val="PL"/>
        <w:rPr>
          <w:noProof w:val="0"/>
          <w:snapToGrid w:val="0"/>
        </w:rPr>
      </w:pPr>
      <w:r w:rsidRPr="001D2E49">
        <w:rPr>
          <w:noProof w:val="0"/>
          <w:snapToGrid w:val="0"/>
        </w:rPr>
        <w:tab/>
        <w:t>id-DirectForwardingPathAvailability,</w:t>
      </w:r>
    </w:p>
    <w:p w14:paraId="32FDCB7C" w14:textId="77777777" w:rsidR="005A5330" w:rsidRPr="001D2E49" w:rsidRDefault="005A5330" w:rsidP="005A5330">
      <w:pPr>
        <w:pStyle w:val="PL"/>
        <w:rPr>
          <w:noProof w:val="0"/>
          <w:snapToGrid w:val="0"/>
        </w:rPr>
      </w:pPr>
      <w:r w:rsidRPr="001D2E49">
        <w:rPr>
          <w:noProof w:val="0"/>
          <w:snapToGrid w:val="0"/>
        </w:rPr>
        <w:tab/>
        <w:t>id-DL-NGU-UP-TNLInformation,</w:t>
      </w:r>
    </w:p>
    <w:p w14:paraId="4D743275" w14:textId="77777777" w:rsidR="005A5330" w:rsidRDefault="005A5330" w:rsidP="005A5330">
      <w:pPr>
        <w:pStyle w:val="PL"/>
        <w:rPr>
          <w:noProof w:val="0"/>
          <w:snapToGrid w:val="0"/>
        </w:rPr>
      </w:pPr>
      <w:r w:rsidRPr="001D2E49">
        <w:rPr>
          <w:noProof w:val="0"/>
          <w:snapToGrid w:val="0"/>
        </w:rPr>
        <w:lastRenderedPageBreak/>
        <w:tab/>
        <w:t>id-EndpointIPAddressAndPort,</w:t>
      </w:r>
    </w:p>
    <w:p w14:paraId="7DC0873F"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5E11666F" w14:textId="77777777" w:rsidR="005A5330" w:rsidRPr="001D2E49" w:rsidRDefault="005A5330" w:rsidP="005A5330">
      <w:pPr>
        <w:pStyle w:val="PL"/>
        <w:rPr>
          <w:noProof w:val="0"/>
          <w:snapToGrid w:val="0"/>
        </w:rPr>
      </w:pPr>
      <w:r w:rsidRPr="00B66DA4">
        <w:rPr>
          <w:noProof w:val="0"/>
          <w:snapToGrid w:val="0"/>
        </w:rPr>
        <w:tab/>
        <w:t>id-ExtendedRATRestrictionInformation,</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t>id-Extended</w:t>
      </w:r>
      <w:r>
        <w:rPr>
          <w:noProof w:val="0"/>
          <w:snapToGrid w:val="0"/>
        </w:rPr>
        <w:t>TAISliceSupportList</w:t>
      </w:r>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r w:rsidRPr="00C05B0F">
        <w:rPr>
          <w:noProof w:val="0"/>
          <w:snapToGrid w:val="0"/>
        </w:rPr>
        <w:t>id-GlobalTNGF-ID,</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t>id-GlobalTWIF-ID,</w:t>
      </w:r>
    </w:p>
    <w:p w14:paraId="392D69FB" w14:textId="77777777" w:rsidR="005A5330" w:rsidRPr="001D2E49" w:rsidRDefault="005A5330" w:rsidP="005A5330">
      <w:pPr>
        <w:pStyle w:val="PL"/>
        <w:rPr>
          <w:noProof w:val="0"/>
          <w:snapToGrid w:val="0"/>
        </w:rPr>
      </w:pPr>
      <w:r w:rsidRPr="00C05B0F">
        <w:rPr>
          <w:noProof w:val="0"/>
          <w:snapToGrid w:val="0"/>
        </w:rPr>
        <w:tab/>
        <w:t>id-GlobalW-AGF-ID,</w:t>
      </w:r>
    </w:p>
    <w:p w14:paraId="1E478D57" w14:textId="77777777" w:rsidR="005A5330" w:rsidRPr="001D2E49" w:rsidRDefault="005A5330" w:rsidP="005A5330">
      <w:pPr>
        <w:pStyle w:val="PL"/>
        <w:rPr>
          <w:noProof w:val="0"/>
          <w:snapToGrid w:val="0"/>
        </w:rPr>
      </w:pPr>
      <w:r w:rsidRPr="001D2E49">
        <w:rPr>
          <w:noProof w:val="0"/>
          <w:snapToGrid w:val="0"/>
        </w:rPr>
        <w:tab/>
        <w:t>id-GUAMIType,</w:t>
      </w:r>
    </w:p>
    <w:p w14:paraId="3A05FD33" w14:textId="77777777" w:rsidR="005A5330" w:rsidRPr="001D2E49" w:rsidRDefault="005A5330" w:rsidP="005A5330">
      <w:pPr>
        <w:pStyle w:val="PL"/>
        <w:rPr>
          <w:noProof w:val="0"/>
          <w:snapToGrid w:val="0"/>
        </w:rPr>
      </w:pPr>
      <w:r w:rsidRPr="001D2E49">
        <w:rPr>
          <w:noProof w:val="0"/>
          <w:snapToGrid w:val="0"/>
        </w:rPr>
        <w:tab/>
        <w:t>id-LastEUTRAN-PLMNIdentity,</w:t>
      </w:r>
    </w:p>
    <w:p w14:paraId="12CF6905" w14:textId="77777777" w:rsidR="005A5330" w:rsidRPr="001D2E49" w:rsidRDefault="005A5330" w:rsidP="005A5330">
      <w:pPr>
        <w:pStyle w:val="PL"/>
        <w:rPr>
          <w:noProof w:val="0"/>
          <w:snapToGrid w:val="0"/>
        </w:rPr>
      </w:pPr>
      <w:r w:rsidRPr="001D2E49">
        <w:rPr>
          <w:noProof w:val="0"/>
          <w:snapToGrid w:val="0"/>
        </w:rPr>
        <w:tab/>
        <w:t>id-LocationReportingAdditionalInfo,</w:t>
      </w:r>
    </w:p>
    <w:p w14:paraId="39FC8FFA" w14:textId="77777777" w:rsidR="005A5330" w:rsidRPr="001D2E49" w:rsidRDefault="005A5330" w:rsidP="005A5330">
      <w:pPr>
        <w:pStyle w:val="PL"/>
        <w:rPr>
          <w:noProof w:val="0"/>
          <w:snapToGrid w:val="0"/>
        </w:rPr>
      </w:pPr>
      <w:r w:rsidRPr="001D2E49">
        <w:rPr>
          <w:noProof w:val="0"/>
          <w:snapToGrid w:val="0"/>
        </w:rPr>
        <w:tab/>
        <w:t>id-MaximumIntegrityProtectedDataRate-DL,</w:t>
      </w:r>
    </w:p>
    <w:p w14:paraId="292C3546" w14:textId="77777777" w:rsidR="005A5330" w:rsidRPr="00F32326" w:rsidRDefault="005A5330" w:rsidP="005A5330">
      <w:pPr>
        <w:pStyle w:val="PL"/>
        <w:rPr>
          <w:noProof w:val="0"/>
          <w:snapToGrid w:val="0"/>
        </w:rPr>
      </w:pPr>
      <w:bookmarkStart w:id="209" w:name="OLE_LINK51"/>
      <w:r w:rsidRPr="00F32326">
        <w:rPr>
          <w:noProof w:val="0"/>
          <w:snapToGrid w:val="0"/>
        </w:rPr>
        <w:tab/>
        <w:t>id-MDTConfiguration,</w:t>
      </w:r>
    </w:p>
    <w:bookmarkEnd w:id="209"/>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t>id-NetworkInstance,</w:t>
      </w:r>
    </w:p>
    <w:p w14:paraId="6FF56EF8" w14:textId="77777777" w:rsidR="005A5330" w:rsidRDefault="005A5330" w:rsidP="005A5330">
      <w:pPr>
        <w:pStyle w:val="PL"/>
        <w:rPr>
          <w:noProof w:val="0"/>
          <w:snapToGrid w:val="0"/>
        </w:rPr>
      </w:pPr>
      <w:r>
        <w:rPr>
          <w:noProof w:val="0"/>
          <w:snapToGrid w:val="0"/>
        </w:rPr>
        <w:tab/>
        <w:t>id-NID,</w:t>
      </w:r>
    </w:p>
    <w:p w14:paraId="35AF03D3"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16328681" w14:textId="77777777" w:rsidR="005A5330" w:rsidRDefault="005A5330" w:rsidP="005A5330">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2B5EB5F7" w14:textId="77777777" w:rsidR="005A5330" w:rsidRPr="001D2E49" w:rsidRDefault="005A5330" w:rsidP="005A5330">
      <w:pPr>
        <w:pStyle w:val="PL"/>
        <w:rPr>
          <w:noProof w:val="0"/>
          <w:snapToGrid w:val="0"/>
        </w:rPr>
      </w:pPr>
      <w:r>
        <w:rPr>
          <w:noProof w:val="0"/>
          <w:snapToGrid w:val="0"/>
        </w:rPr>
        <w:tab/>
      </w:r>
      <w:r w:rsidRPr="00B2332A">
        <w:rPr>
          <w:noProof w:val="0"/>
          <w:snapToGrid w:val="0"/>
        </w:rPr>
        <w:t>id-</w:t>
      </w:r>
      <w:r>
        <w:rPr>
          <w:noProof w:val="0"/>
          <w:snapToGrid w:val="0"/>
        </w:rPr>
        <w:t>NPN-Support,</w:t>
      </w:r>
    </w:p>
    <w:p w14:paraId="6B7799EC" w14:textId="77777777" w:rsidR="005A5330" w:rsidRPr="001D2E49" w:rsidRDefault="005A5330" w:rsidP="005A5330">
      <w:pPr>
        <w:pStyle w:val="PL"/>
        <w:rPr>
          <w:noProof w:val="0"/>
          <w:snapToGrid w:val="0"/>
        </w:rPr>
      </w:pPr>
      <w:r w:rsidRPr="001D2E49">
        <w:rPr>
          <w:noProof w:val="0"/>
          <w:snapToGrid w:val="0"/>
        </w:rPr>
        <w:tab/>
        <w:t>id-OldAssociatedQosFlowList-ULendmarkerexpected,</w:t>
      </w:r>
    </w:p>
    <w:p w14:paraId="6658E0BA" w14:textId="77777777" w:rsidR="005A5330" w:rsidRPr="002F1391" w:rsidRDefault="005A5330" w:rsidP="005A5330">
      <w:pPr>
        <w:pStyle w:val="PL"/>
        <w:rPr>
          <w:noProof w:val="0"/>
          <w:snapToGrid w:val="0"/>
        </w:rPr>
      </w:pPr>
      <w:r w:rsidRPr="00367E0D">
        <w:rPr>
          <w:noProof w:val="0"/>
          <w:snapToGrid w:val="0"/>
        </w:rPr>
        <w:tab/>
        <w:t>id-PagingAssisDataforCEcapabUE,</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2E15592B" w14:textId="77777777" w:rsidR="005A5330" w:rsidRPr="001D2E49" w:rsidRDefault="005A5330" w:rsidP="005A5330">
      <w:pPr>
        <w:pStyle w:val="PL"/>
        <w:rPr>
          <w:noProof w:val="0"/>
          <w:snapToGrid w:val="0"/>
        </w:rPr>
      </w:pPr>
      <w:r>
        <w:rPr>
          <w:noProof w:val="0"/>
          <w:snapToGrid w:val="0"/>
        </w:rPr>
        <w:tab/>
      </w:r>
      <w:r w:rsidRPr="00D52AB4">
        <w:rPr>
          <w:noProof w:val="0"/>
          <w:snapToGrid w:val="0"/>
        </w:rPr>
        <w:t>id-PduSessionExpectedUEActivityBehaviour,</w:t>
      </w:r>
    </w:p>
    <w:p w14:paraId="040A85B7" w14:textId="77777777" w:rsidR="005A5330" w:rsidRPr="001D2E49" w:rsidRDefault="005A5330" w:rsidP="005A5330">
      <w:pPr>
        <w:pStyle w:val="PL"/>
        <w:rPr>
          <w:noProof w:val="0"/>
        </w:rPr>
      </w:pPr>
      <w:r w:rsidRPr="001D2E49">
        <w:rPr>
          <w:noProof w:val="0"/>
          <w:snapToGrid w:val="0"/>
        </w:rPr>
        <w:tab/>
        <w:t>id-PDUSessionResource</w:t>
      </w:r>
      <w:r w:rsidRPr="001D2E49">
        <w:rPr>
          <w:noProof w:val="0"/>
        </w:rPr>
        <w:t>FailedToSetupListCxtFail,</w:t>
      </w:r>
    </w:p>
    <w:p w14:paraId="22B86EB6" w14:textId="77777777" w:rsidR="005A5330" w:rsidRPr="001D2E49" w:rsidRDefault="005A5330" w:rsidP="005A5330">
      <w:pPr>
        <w:pStyle w:val="PL"/>
        <w:rPr>
          <w:noProof w:val="0"/>
          <w:snapToGrid w:val="0"/>
        </w:rPr>
      </w:pPr>
      <w:r w:rsidRPr="001D2E49">
        <w:rPr>
          <w:noProof w:val="0"/>
          <w:snapToGrid w:val="0"/>
        </w:rPr>
        <w:tab/>
        <w:t>id-PDUSessionResourceReleaseResponseTransfer,</w:t>
      </w:r>
    </w:p>
    <w:p w14:paraId="187BFC8F" w14:textId="77777777" w:rsidR="005A5330" w:rsidRPr="001D2E49" w:rsidRDefault="005A5330" w:rsidP="005A5330">
      <w:pPr>
        <w:pStyle w:val="PL"/>
        <w:rPr>
          <w:noProof w:val="0"/>
          <w:snapToGrid w:val="0"/>
        </w:rPr>
      </w:pPr>
      <w:r w:rsidRPr="001D2E49">
        <w:rPr>
          <w:noProof w:val="0"/>
          <w:snapToGrid w:val="0"/>
        </w:rPr>
        <w:tab/>
        <w:t>id-PDUSessionType,</w:t>
      </w:r>
    </w:p>
    <w:p w14:paraId="6794B584" w14:textId="77777777" w:rsidR="005A5330" w:rsidRPr="001D2E49" w:rsidRDefault="005A5330" w:rsidP="005A5330">
      <w:pPr>
        <w:pStyle w:val="PL"/>
        <w:rPr>
          <w:noProof w:val="0"/>
          <w:snapToGrid w:val="0"/>
        </w:rPr>
      </w:pPr>
      <w:r w:rsidRPr="001D2E49">
        <w:rPr>
          <w:noProof w:val="0"/>
          <w:snapToGrid w:val="0"/>
        </w:rPr>
        <w:tab/>
        <w:t>id-PSCellInformation,</w:t>
      </w:r>
    </w:p>
    <w:p w14:paraId="4F04724D" w14:textId="77777777" w:rsidR="005A5330" w:rsidRPr="001D2E49" w:rsidRDefault="005A5330" w:rsidP="005A5330">
      <w:pPr>
        <w:pStyle w:val="PL"/>
        <w:rPr>
          <w:noProof w:val="0"/>
          <w:snapToGrid w:val="0"/>
        </w:rPr>
      </w:pPr>
      <w:r w:rsidRPr="001D2E49">
        <w:rPr>
          <w:noProof w:val="0"/>
          <w:snapToGrid w:val="0"/>
        </w:rPr>
        <w:tab/>
        <w:t>id-QosFlowAddOrModifyRequestList,</w:t>
      </w:r>
    </w:p>
    <w:p w14:paraId="78A1DCA5" w14:textId="77777777" w:rsidR="005A5330" w:rsidRPr="00207299" w:rsidRDefault="005A5330" w:rsidP="005A5330">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t>id-QosFlowSetupRequestList,</w:t>
      </w:r>
    </w:p>
    <w:p w14:paraId="78A57870" w14:textId="77777777" w:rsidR="005A5330" w:rsidRPr="00B66DA4" w:rsidRDefault="005A5330" w:rsidP="005A5330">
      <w:pPr>
        <w:pStyle w:val="PL"/>
        <w:rPr>
          <w:noProof w:val="0"/>
          <w:snapToGrid w:val="0"/>
        </w:rPr>
      </w:pPr>
      <w:r w:rsidRPr="001D2E49">
        <w:rPr>
          <w:noProof w:val="0"/>
          <w:snapToGrid w:val="0"/>
        </w:rPr>
        <w:tab/>
        <w:t>id-QosFlowToReleaseList,</w:t>
      </w:r>
    </w:p>
    <w:p w14:paraId="7F0A67EE" w14:textId="77777777" w:rsidR="005A5330" w:rsidRDefault="005A5330" w:rsidP="005A5330">
      <w:pPr>
        <w:pStyle w:val="PL"/>
        <w:rPr>
          <w:noProof w:val="0"/>
          <w:snapToGrid w:val="0"/>
        </w:rPr>
      </w:pPr>
      <w:r>
        <w:rPr>
          <w:noProof w:val="0"/>
          <w:snapToGrid w:val="0"/>
        </w:rPr>
        <w:tab/>
        <w:t>id-QosMonitoringRequest,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t>id-RAT-Information,</w:t>
      </w:r>
    </w:p>
    <w:p w14:paraId="1D4DFCE1"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53EAF39E"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7790D0DB"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09A9674F"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RedundantPDUSessionInformation</w:t>
      </w:r>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RedundantQosFlowIndicator,</w:t>
      </w:r>
    </w:p>
    <w:p w14:paraId="74EB154D"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t>id-SCTP-TLAs,</w:t>
      </w:r>
    </w:p>
    <w:p w14:paraId="1CB0D921" w14:textId="77777777" w:rsidR="005A5330" w:rsidRPr="001D2E49" w:rsidRDefault="005A5330" w:rsidP="005A5330">
      <w:pPr>
        <w:pStyle w:val="PL"/>
        <w:rPr>
          <w:noProof w:val="0"/>
          <w:snapToGrid w:val="0"/>
        </w:rPr>
      </w:pPr>
      <w:r w:rsidRPr="001D2E49">
        <w:rPr>
          <w:noProof w:val="0"/>
          <w:snapToGrid w:val="0"/>
        </w:rPr>
        <w:tab/>
        <w:t>id-SecondaryRATUsageInformation,</w:t>
      </w:r>
    </w:p>
    <w:p w14:paraId="47869271" w14:textId="77777777" w:rsidR="005A5330" w:rsidRPr="001D2E49" w:rsidRDefault="005A5330" w:rsidP="005A5330">
      <w:pPr>
        <w:pStyle w:val="PL"/>
        <w:rPr>
          <w:noProof w:val="0"/>
          <w:snapToGrid w:val="0"/>
        </w:rPr>
      </w:pPr>
      <w:r w:rsidRPr="001D2E49">
        <w:rPr>
          <w:noProof w:val="0"/>
          <w:snapToGrid w:val="0"/>
        </w:rPr>
        <w:tab/>
        <w:t>id-SecurityIndication,</w:t>
      </w:r>
    </w:p>
    <w:p w14:paraId="10ACCF85" w14:textId="77777777" w:rsidR="005A5330" w:rsidRPr="001D2E49" w:rsidRDefault="005A5330" w:rsidP="005A5330">
      <w:pPr>
        <w:pStyle w:val="PL"/>
        <w:rPr>
          <w:noProof w:val="0"/>
          <w:snapToGrid w:val="0"/>
        </w:rPr>
      </w:pPr>
      <w:r w:rsidRPr="001D2E49">
        <w:rPr>
          <w:noProof w:val="0"/>
          <w:snapToGrid w:val="0"/>
        </w:rPr>
        <w:tab/>
        <w:t>id-SecurityResult,</w:t>
      </w:r>
    </w:p>
    <w:p w14:paraId="50A1EC52" w14:textId="77777777" w:rsidR="005A5330" w:rsidRDefault="005A5330" w:rsidP="005A5330">
      <w:pPr>
        <w:pStyle w:val="PL"/>
        <w:rPr>
          <w:noProof w:val="0"/>
          <w:snapToGrid w:val="0"/>
        </w:rPr>
      </w:pPr>
      <w:r w:rsidRPr="001444B4">
        <w:rPr>
          <w:noProof w:val="0"/>
          <w:snapToGrid w:val="0"/>
        </w:rPr>
        <w:tab/>
        <w:t>id-SgNB-UE-X2AP-ID,</w:t>
      </w:r>
    </w:p>
    <w:p w14:paraId="6EF3D8CF" w14:textId="77777777" w:rsidR="005A5330" w:rsidRPr="001D2E49" w:rsidRDefault="005A5330" w:rsidP="005A5330">
      <w:pPr>
        <w:pStyle w:val="PL"/>
        <w:rPr>
          <w:noProof w:val="0"/>
          <w:snapToGrid w:val="0"/>
        </w:rPr>
      </w:pPr>
      <w:r w:rsidRPr="001D2E49">
        <w:rPr>
          <w:noProof w:val="0"/>
          <w:snapToGrid w:val="0"/>
        </w:rPr>
        <w:lastRenderedPageBreak/>
        <w:tab/>
        <w:t>id-S-NSSAI,</w:t>
      </w:r>
    </w:p>
    <w:p w14:paraId="1BD160EE" w14:textId="77777777" w:rsidR="005A5330" w:rsidRDefault="005A5330" w:rsidP="005A5330">
      <w:pPr>
        <w:pStyle w:val="PL"/>
        <w:rPr>
          <w:noProof w:val="0"/>
          <w:snapToGrid w:val="0"/>
        </w:rPr>
      </w:pPr>
      <w:r>
        <w:rPr>
          <w:noProof w:val="0"/>
          <w:snapToGrid w:val="0"/>
        </w:rPr>
        <w:tab/>
      </w:r>
      <w:r w:rsidRPr="00695CB1">
        <w:rPr>
          <w:noProof w:val="0"/>
          <w:snapToGrid w:val="0"/>
        </w:rPr>
        <w:t>id-SONInformationReport</w:t>
      </w:r>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t>id-TNLAssociationTransportLayerAddressNGRAN,</w:t>
      </w:r>
    </w:p>
    <w:p w14:paraId="54BCC0C5" w14:textId="77777777" w:rsidR="005A5330" w:rsidRPr="001D2E49" w:rsidRDefault="005A5330" w:rsidP="005A5330">
      <w:pPr>
        <w:pStyle w:val="PL"/>
        <w:rPr>
          <w:noProof w:val="0"/>
          <w:snapToGrid w:val="0"/>
        </w:rPr>
      </w:pPr>
      <w:r w:rsidRPr="00AC4719">
        <w:rPr>
          <w:noProof w:val="0"/>
          <w:snapToGrid w:val="0"/>
        </w:rPr>
        <w:tab/>
        <w:t>id-TargetRNC-ID,</w:t>
      </w:r>
    </w:p>
    <w:p w14:paraId="683C3848" w14:textId="77777777" w:rsidR="005A5330" w:rsidRPr="00367E0D" w:rsidRDefault="005A5330" w:rsidP="005A5330">
      <w:pPr>
        <w:pStyle w:val="PL"/>
        <w:rPr>
          <w:noProof w:val="0"/>
          <w:snapToGrid w:val="0"/>
        </w:rPr>
      </w:pPr>
      <w:r w:rsidRPr="00367E0D">
        <w:rPr>
          <w:noProof w:val="0"/>
          <w:snapToGrid w:val="0"/>
        </w:rPr>
        <w:tab/>
        <w:t>id-TraceCollectionEntityURI,</w:t>
      </w:r>
    </w:p>
    <w:p w14:paraId="6947FF84"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TSCTrafficCharacteristics,</w:t>
      </w:r>
    </w:p>
    <w:p w14:paraId="0A22513C" w14:textId="77777777" w:rsidR="005A5330" w:rsidRPr="004B5CE3" w:rsidRDefault="005A5330" w:rsidP="005A5330">
      <w:pPr>
        <w:pStyle w:val="PL"/>
        <w:rPr>
          <w:noProof w:val="0"/>
          <w:snapToGrid w:val="0"/>
        </w:rPr>
      </w:pPr>
      <w:r>
        <w:rPr>
          <w:noProof w:val="0"/>
          <w:snapToGrid w:val="0"/>
        </w:rPr>
        <w:tab/>
      </w:r>
      <w:r w:rsidRPr="00E91851">
        <w:rPr>
          <w:noProof w:val="0"/>
          <w:snapToGrid w:val="0"/>
        </w:rPr>
        <w:t>id-</w:t>
      </w:r>
      <w:r>
        <w:rPr>
          <w:noProof w:val="0"/>
          <w:snapToGrid w:val="0"/>
        </w:rPr>
        <w:t>U</w:t>
      </w:r>
      <w:r w:rsidRPr="00E91851">
        <w:rPr>
          <w:noProof w:val="0"/>
          <w:snapToGrid w:val="0"/>
        </w:rPr>
        <w:t>EHistoryInformationFromTheUE</w:t>
      </w:r>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p>
    <w:p w14:paraId="29642D3A" w14:textId="77777777" w:rsidR="005A5330" w:rsidRPr="001D2E49" w:rsidRDefault="005A5330" w:rsidP="005A5330">
      <w:pPr>
        <w:pStyle w:val="PL"/>
        <w:rPr>
          <w:noProof w:val="0"/>
          <w:snapToGrid w:val="0"/>
        </w:rPr>
      </w:pPr>
      <w:r w:rsidRPr="001D2E49">
        <w:rPr>
          <w:noProof w:val="0"/>
          <w:snapToGrid w:val="0"/>
        </w:rPr>
        <w:tab/>
        <w:t>id-UL-NGU-UP-TNLInformation,</w:t>
      </w:r>
    </w:p>
    <w:p w14:paraId="0327CCB0" w14:textId="77777777" w:rsidR="005A5330" w:rsidRPr="001D2E49" w:rsidRDefault="005A5330" w:rsidP="005A5330">
      <w:pPr>
        <w:pStyle w:val="PL"/>
        <w:rPr>
          <w:noProof w:val="0"/>
          <w:snapToGrid w:val="0"/>
        </w:rPr>
      </w:pPr>
      <w:r w:rsidRPr="001D2E49">
        <w:rPr>
          <w:noProof w:val="0"/>
          <w:snapToGrid w:val="0"/>
        </w:rPr>
        <w:tab/>
        <w:t>id-UL-NGU-UP-TNLModifyList,</w:t>
      </w:r>
    </w:p>
    <w:p w14:paraId="28E41B69" w14:textId="77777777" w:rsidR="005A5330" w:rsidRPr="001D2E49" w:rsidRDefault="005A5330" w:rsidP="005A5330">
      <w:pPr>
        <w:pStyle w:val="PL"/>
        <w:rPr>
          <w:noProof w:val="0"/>
          <w:snapToGrid w:val="0"/>
        </w:rPr>
      </w:pPr>
      <w:r w:rsidRPr="001D2E49">
        <w:rPr>
          <w:noProof w:val="0"/>
          <w:snapToGrid w:val="0"/>
        </w:rPr>
        <w:tab/>
        <w:t>id-ULForwarding,</w:t>
      </w:r>
    </w:p>
    <w:p w14:paraId="51FC49B6" w14:textId="77777777" w:rsidR="005A5330" w:rsidRPr="001D2E49" w:rsidRDefault="005A5330" w:rsidP="005A5330">
      <w:pPr>
        <w:pStyle w:val="PL"/>
        <w:rPr>
          <w:noProof w:val="0"/>
          <w:snapToGrid w:val="0"/>
        </w:rPr>
      </w:pPr>
      <w:r w:rsidRPr="001D2E49">
        <w:rPr>
          <w:noProof w:val="0"/>
          <w:snapToGrid w:val="0"/>
        </w:rPr>
        <w:tab/>
        <w:t>id-ULForwardingUP-TNLInformation,</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t>id-UserLocationInformationTNGF,</w:t>
      </w:r>
    </w:p>
    <w:p w14:paraId="38A30726" w14:textId="77777777" w:rsidR="005A5330" w:rsidRPr="00C05B0F" w:rsidRDefault="005A5330" w:rsidP="005A5330">
      <w:pPr>
        <w:pStyle w:val="PL"/>
        <w:rPr>
          <w:noProof w:val="0"/>
          <w:snapToGrid w:val="0"/>
        </w:rPr>
      </w:pPr>
      <w:r>
        <w:rPr>
          <w:noProof w:val="0"/>
          <w:snapToGrid w:val="0"/>
        </w:rPr>
        <w:tab/>
      </w:r>
      <w:r w:rsidRPr="00C05B0F">
        <w:rPr>
          <w:noProof w:val="0"/>
          <w:snapToGrid w:val="0"/>
        </w:rPr>
        <w:t>id-UserLocationInformationT</w:t>
      </w:r>
      <w:r>
        <w:rPr>
          <w:noProof w:val="0"/>
          <w:snapToGrid w:val="0"/>
        </w:rPr>
        <w:t>WI</w:t>
      </w:r>
      <w:r w:rsidRPr="00C05B0F">
        <w:rPr>
          <w:noProof w:val="0"/>
          <w:snapToGrid w:val="0"/>
        </w:rPr>
        <w:t>F,</w:t>
      </w:r>
    </w:p>
    <w:p w14:paraId="6156185E" w14:textId="77777777" w:rsidR="005A5330" w:rsidRDefault="005A5330" w:rsidP="005A5330">
      <w:pPr>
        <w:pStyle w:val="PL"/>
        <w:rPr>
          <w:ins w:id="210" w:author="Huawei008" w:date="2022-04-19T10:43:00Z"/>
          <w:noProof w:val="0"/>
          <w:snapToGrid w:val="0"/>
        </w:rPr>
      </w:pPr>
      <w:r w:rsidRPr="00C05B0F">
        <w:rPr>
          <w:noProof w:val="0"/>
          <w:snapToGrid w:val="0"/>
        </w:rPr>
        <w:tab/>
        <w:t>id-UserLocationInformationW-AGF,</w:t>
      </w:r>
    </w:p>
    <w:p w14:paraId="15EFA703" w14:textId="23E86F01" w:rsidR="000B025A" w:rsidRPr="001D2E49" w:rsidRDefault="000B025A" w:rsidP="005A5330">
      <w:pPr>
        <w:pStyle w:val="PL"/>
        <w:rPr>
          <w:noProof w:val="0"/>
          <w:snapToGrid w:val="0"/>
        </w:rPr>
      </w:pPr>
      <w:ins w:id="211"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t>maxnoofAllowedS-NSSAIs,</w:t>
      </w:r>
    </w:p>
    <w:p w14:paraId="724C87E4" w14:textId="77777777" w:rsidR="005A5330" w:rsidRDefault="005A5330" w:rsidP="005A5330">
      <w:pPr>
        <w:pStyle w:val="PL"/>
        <w:rPr>
          <w:noProof w:val="0"/>
        </w:rPr>
      </w:pPr>
      <w:r>
        <w:rPr>
          <w:noProof w:val="0"/>
        </w:rPr>
        <w:tab/>
        <w:t>maxnoofBluetoothName,</w:t>
      </w:r>
    </w:p>
    <w:p w14:paraId="7D061A9A" w14:textId="77777777" w:rsidR="005A5330" w:rsidRPr="001D2E49" w:rsidRDefault="005A5330" w:rsidP="005A5330">
      <w:pPr>
        <w:pStyle w:val="PL"/>
        <w:rPr>
          <w:noProof w:val="0"/>
        </w:rPr>
      </w:pPr>
      <w:r w:rsidRPr="001D2E49">
        <w:rPr>
          <w:noProof w:val="0"/>
        </w:rPr>
        <w:tab/>
        <w:t>maxnoofBPLMNs,</w:t>
      </w:r>
    </w:p>
    <w:p w14:paraId="6E3791FC" w14:textId="77777777" w:rsidR="005A5330" w:rsidRPr="001D2E49" w:rsidRDefault="005A5330" w:rsidP="005A5330">
      <w:pPr>
        <w:pStyle w:val="PL"/>
        <w:rPr>
          <w:noProof w:val="0"/>
        </w:rPr>
      </w:pPr>
      <w:r>
        <w:rPr>
          <w:noProof w:val="0"/>
        </w:rPr>
        <w:tab/>
      </w:r>
      <w:r w:rsidRPr="001D2E49">
        <w:rPr>
          <w:noProof w:val="0"/>
          <w:snapToGrid w:val="0"/>
        </w:rPr>
        <w:t>maxnoof</w:t>
      </w:r>
      <w:r>
        <w:rPr>
          <w:noProof w:val="0"/>
          <w:snapToGrid w:val="0"/>
        </w:rPr>
        <w:t>CAGSperCell,</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E-RABInformationItem ::= SEQUENCE {</w:t>
      </w:r>
    </w:p>
    <w:p w14:paraId="11E60636" w14:textId="77777777" w:rsidR="003B2BC5" w:rsidRPr="001D2E49" w:rsidRDefault="003B2BC5" w:rsidP="003B2BC5">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14:paraId="40890801" w14:textId="77777777" w:rsidR="003B2BC5" w:rsidRPr="001D2E49" w:rsidRDefault="003B2BC5" w:rsidP="003B2BC5">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2" w:author="Huawei008" w:date="2022-05-12T10:56:00Z"/>
          <w:noProof w:val="0"/>
          <w:snapToGrid w:val="0"/>
        </w:rPr>
      </w:pPr>
      <w:r w:rsidRPr="001D2E49">
        <w:rPr>
          <w:noProof w:val="0"/>
          <w:snapToGrid w:val="0"/>
        </w:rPr>
        <w:t>E-RABInformationItem-ExtIEs NGAP-PROTOCOL-EXTENSION ::= {</w:t>
      </w:r>
    </w:p>
    <w:p w14:paraId="17B0467F" w14:textId="608D4017" w:rsidR="004C716C" w:rsidRDefault="004C716C" w:rsidP="004C716C">
      <w:pPr>
        <w:pStyle w:val="PL"/>
        <w:rPr>
          <w:ins w:id="213" w:author="Huawei008" w:date="2022-05-12T10:56:00Z"/>
          <w:noProof w:val="0"/>
          <w:snapToGrid w:val="0"/>
        </w:rPr>
      </w:pPr>
      <w:ins w:id="214" w:author="Huawei008" w:date="2022-05-12T10:56:00Z">
        <w:r w:rsidRPr="00553AA1">
          <w:rPr>
            <w:noProof w:val="0"/>
            <w:snapToGrid w:val="0"/>
          </w:rPr>
          <w:tab/>
          <w:t>{ID id-SourceTNLAddrInfo</w:t>
        </w:r>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EXTENSION TransportLayerAddress</w:t>
        </w:r>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5" w:author="Huawei008" w:date="2022-04-19T10:43:00Z">
        <w:r w:rsidRPr="00553AA1">
          <w:rPr>
            <w:noProof w:val="0"/>
            <w:snapToGrid w:val="0"/>
          </w:rPr>
          <w:tab/>
          <w:t>{ID id-Source</w:t>
        </w:r>
      </w:ins>
      <w:ins w:id="216" w:author="Huawei008" w:date="2022-04-19T10:44:00Z">
        <w:r>
          <w:rPr>
            <w:noProof w:val="0"/>
            <w:snapToGrid w:val="0"/>
          </w:rPr>
          <w:t>Node</w:t>
        </w:r>
      </w:ins>
      <w:ins w:id="217" w:author="Huawei008" w:date="2022-04-19T10:43:00Z">
        <w:r w:rsidRPr="00553AA1">
          <w:rPr>
            <w:noProof w:val="0"/>
            <w:snapToGrid w:val="0"/>
          </w:rPr>
          <w:t>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r w:rsidRPr="001D2E49">
        <w:rPr>
          <w:noProof w:val="0"/>
          <w:snapToGrid w:val="0"/>
        </w:rPr>
        <w:t>QosFlowInformationItem-ExtIEs NGAP-PROTOCOL-EXTENSION ::= {</w:t>
      </w:r>
    </w:p>
    <w:p w14:paraId="4D3AD61F" w14:textId="77777777" w:rsidR="005A5330" w:rsidRPr="00553AA1" w:rsidRDefault="005A5330" w:rsidP="005A5330">
      <w:pPr>
        <w:pStyle w:val="PL"/>
        <w:rPr>
          <w:noProof w:val="0"/>
          <w:snapToGrid w:val="0"/>
        </w:rPr>
      </w:pPr>
      <w:r w:rsidRPr="001D2E49">
        <w:rPr>
          <w:noProof w:val="0"/>
          <w:snapToGrid w:val="0"/>
        </w:rPr>
        <w:tab/>
        <w:t>{ID id-ULForwarding</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EXTENSION ULForwarding</w:t>
      </w:r>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8" w:author="Huawei008" w:date="2022-04-19T10:44:00Z"/>
          <w:noProof w:val="0"/>
          <w:snapToGrid w:val="0"/>
        </w:rPr>
      </w:pPr>
      <w:r w:rsidRPr="00553AA1">
        <w:rPr>
          <w:noProof w:val="0"/>
          <w:snapToGrid w:val="0"/>
        </w:rPr>
        <w:tab/>
        <w:t>{ID id-SourceTNLAddrInfo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ins w:id="219"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0" w:author="Huawei008" w:date="2022-04-19T10:44:00Z">
        <w:r w:rsidRPr="00553AA1">
          <w:rPr>
            <w:noProof w:val="0"/>
            <w:snapToGrid w:val="0"/>
          </w:rPr>
          <w:tab/>
          <w:t>{ID id-Source</w:t>
        </w:r>
        <w:r>
          <w:rPr>
            <w:noProof w:val="0"/>
            <w:snapToGrid w:val="0"/>
          </w:rPr>
          <w:t>Node</w:t>
        </w:r>
        <w:r w:rsidRPr="00553AA1">
          <w:rPr>
            <w:noProof w:val="0"/>
            <w:snapToGrid w:val="0"/>
          </w:rPr>
          <w:t>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1"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2"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F9BB" w14:textId="77777777" w:rsidR="003D57BF" w:rsidRDefault="003D57BF">
      <w:r>
        <w:separator/>
      </w:r>
    </w:p>
  </w:endnote>
  <w:endnote w:type="continuationSeparator" w:id="0">
    <w:p w14:paraId="0033E9A4" w14:textId="77777777" w:rsidR="003D57BF" w:rsidRDefault="003D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CB7E7" w14:textId="77777777" w:rsidR="003D57BF" w:rsidRDefault="003D57BF">
      <w:r>
        <w:separator/>
      </w:r>
    </w:p>
  </w:footnote>
  <w:footnote w:type="continuationSeparator" w:id="0">
    <w:p w14:paraId="6B7E51F9" w14:textId="77777777" w:rsidR="003D57BF" w:rsidRDefault="003D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560B0" w:rsidRDefault="004560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560B0" w:rsidRDefault="00456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560B0" w:rsidRDefault="004560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560B0" w:rsidRDefault="00456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17DF7"/>
    <w:rsid w:val="000224BA"/>
    <w:rsid w:val="00022E4A"/>
    <w:rsid w:val="00033FD4"/>
    <w:rsid w:val="00036260"/>
    <w:rsid w:val="000611E6"/>
    <w:rsid w:val="000744EB"/>
    <w:rsid w:val="0008040F"/>
    <w:rsid w:val="000A6394"/>
    <w:rsid w:val="000B025A"/>
    <w:rsid w:val="000B7FED"/>
    <w:rsid w:val="000C038A"/>
    <w:rsid w:val="000C6598"/>
    <w:rsid w:val="000D44B3"/>
    <w:rsid w:val="00145D43"/>
    <w:rsid w:val="00152F83"/>
    <w:rsid w:val="00192C46"/>
    <w:rsid w:val="001A08B3"/>
    <w:rsid w:val="001A3D77"/>
    <w:rsid w:val="001A7B60"/>
    <w:rsid w:val="001B52F0"/>
    <w:rsid w:val="001B7A65"/>
    <w:rsid w:val="001E41F3"/>
    <w:rsid w:val="00201064"/>
    <w:rsid w:val="0026004D"/>
    <w:rsid w:val="002640DD"/>
    <w:rsid w:val="0026424D"/>
    <w:rsid w:val="00270122"/>
    <w:rsid w:val="00275D12"/>
    <w:rsid w:val="00277968"/>
    <w:rsid w:val="00284FEB"/>
    <w:rsid w:val="002860C4"/>
    <w:rsid w:val="002B5741"/>
    <w:rsid w:val="002E472E"/>
    <w:rsid w:val="00305409"/>
    <w:rsid w:val="00330E6B"/>
    <w:rsid w:val="003609EF"/>
    <w:rsid w:val="0036231A"/>
    <w:rsid w:val="00374DD4"/>
    <w:rsid w:val="003B2BC5"/>
    <w:rsid w:val="003D57BF"/>
    <w:rsid w:val="003E1A36"/>
    <w:rsid w:val="00410371"/>
    <w:rsid w:val="004242F1"/>
    <w:rsid w:val="004560B0"/>
    <w:rsid w:val="0048772D"/>
    <w:rsid w:val="004B75B7"/>
    <w:rsid w:val="004C716C"/>
    <w:rsid w:val="0051580D"/>
    <w:rsid w:val="00547111"/>
    <w:rsid w:val="00592D74"/>
    <w:rsid w:val="005A5330"/>
    <w:rsid w:val="005B0E77"/>
    <w:rsid w:val="005E2941"/>
    <w:rsid w:val="005E2C44"/>
    <w:rsid w:val="006120FB"/>
    <w:rsid w:val="00621188"/>
    <w:rsid w:val="006257ED"/>
    <w:rsid w:val="00665C47"/>
    <w:rsid w:val="00673C07"/>
    <w:rsid w:val="00695808"/>
    <w:rsid w:val="006A0B50"/>
    <w:rsid w:val="006B46FB"/>
    <w:rsid w:val="006E21FB"/>
    <w:rsid w:val="00792342"/>
    <w:rsid w:val="007977A8"/>
    <w:rsid w:val="007A300B"/>
    <w:rsid w:val="007B512A"/>
    <w:rsid w:val="007C2097"/>
    <w:rsid w:val="007D6A07"/>
    <w:rsid w:val="007F7259"/>
    <w:rsid w:val="008040A8"/>
    <w:rsid w:val="008270DE"/>
    <w:rsid w:val="008279FA"/>
    <w:rsid w:val="00846983"/>
    <w:rsid w:val="008626E7"/>
    <w:rsid w:val="00870EE7"/>
    <w:rsid w:val="008863B9"/>
    <w:rsid w:val="008A45A6"/>
    <w:rsid w:val="008B2621"/>
    <w:rsid w:val="008C3A78"/>
    <w:rsid w:val="008F3789"/>
    <w:rsid w:val="008F686C"/>
    <w:rsid w:val="009148DE"/>
    <w:rsid w:val="00941E30"/>
    <w:rsid w:val="009670FB"/>
    <w:rsid w:val="009777D9"/>
    <w:rsid w:val="00991B88"/>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345F"/>
    <w:rsid w:val="00AF4470"/>
    <w:rsid w:val="00B258BB"/>
    <w:rsid w:val="00B27205"/>
    <w:rsid w:val="00B567D6"/>
    <w:rsid w:val="00B67B97"/>
    <w:rsid w:val="00B968C8"/>
    <w:rsid w:val="00BA3EC5"/>
    <w:rsid w:val="00BA51D9"/>
    <w:rsid w:val="00BB5DFC"/>
    <w:rsid w:val="00BC55D4"/>
    <w:rsid w:val="00BD279D"/>
    <w:rsid w:val="00BD67C2"/>
    <w:rsid w:val="00BD6BB8"/>
    <w:rsid w:val="00C02251"/>
    <w:rsid w:val="00C35FC8"/>
    <w:rsid w:val="00C66BA2"/>
    <w:rsid w:val="00C95985"/>
    <w:rsid w:val="00CB7823"/>
    <w:rsid w:val="00CC0A7D"/>
    <w:rsid w:val="00CC5026"/>
    <w:rsid w:val="00CC68D0"/>
    <w:rsid w:val="00D00E2B"/>
    <w:rsid w:val="00D03F9A"/>
    <w:rsid w:val="00D06D51"/>
    <w:rsid w:val="00D24991"/>
    <w:rsid w:val="00D50255"/>
    <w:rsid w:val="00D66520"/>
    <w:rsid w:val="00D67FB0"/>
    <w:rsid w:val="00D77E17"/>
    <w:rsid w:val="00D81A7E"/>
    <w:rsid w:val="00DE34CF"/>
    <w:rsid w:val="00DF1282"/>
    <w:rsid w:val="00E13F3D"/>
    <w:rsid w:val="00E34898"/>
    <w:rsid w:val="00E8110A"/>
    <w:rsid w:val="00EB09B7"/>
    <w:rsid w:val="00EE7D7C"/>
    <w:rsid w:val="00F25D98"/>
    <w:rsid w:val="00F300FB"/>
    <w:rsid w:val="00F963D7"/>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AFA739B-C4C5-489B-9B31-FB51DC3E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742B-CBDB-47B8-9A03-A37C281B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16</Pages>
  <Words>6142</Words>
  <Characters>35016</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2</cp:revision>
  <cp:lastPrinted>1900-12-31T16:00:00Z</cp:lastPrinted>
  <dcterms:created xsi:type="dcterms:W3CDTF">2022-05-18T02:34:00Z</dcterms:created>
  <dcterms:modified xsi:type="dcterms:W3CDTF">2022-05-18T02:34:00Z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(3)wMwPF/5LVe9+mwqlcCtdDo9zXUpYiKRAfx9arjUhR1wky0A4uJeKi+iC+knWs3Xl2HLn6eyf
gAP4dzcOKLZ0rrcJBV4uc/NRU2NGt/2z3pwJUMLv3i31/Vf74/sAb2AX2sD0Yjd/0tC9kLwW
Rxdxw5Mj4IlGBsxE4Iv169iZFMOvzBdwgQsyfza7pi0IcZ9nMlD0M8m7ww8WiUdu1B9aBvBb
zZq/psCQLra9QzePYi</vt:lpwstr>
  </property>
  <property fmtid="{D5CDD505-2E9C-101B-9397-08002B2CF9AE}" pid="22" name="_2015_ms_pID_7253431">
    <vt:lpwstr>n7o/A0QF9umNxeDjdlPmKepUbPf0DuW5k9sGL5CkE97DM4c56Y6Urd
fyptW+25pRIGYVzS1kqrPwreG3g9pwjfvxv09nr1URVfUgwBSAL7IhGGn3A+plPLvwuxTzjm
h/5jg66vctufbgXoP4b4KdOfUkPUD9YGgTbfnod/jVgH87l3lqPE4Ew5zLpMgBAim2Fb9o/v
RFisxEEndc+azmDu8s7wH+zVt0+1oDASRfa2</vt:lpwstr>
  </property>
  <property fmtid="{D5CDD505-2E9C-101B-9397-08002B2CF9AE}" pid="23" name="_2015_ms_pID_7253432">
    <vt:lpwstr>HFrdrfRLFZq+m8Gn/fnrmGQ=</vt:lpwstr>
  </property>
</Properties>
</file>