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56BA505A"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0E7B15">
        <w:rPr>
          <w:b/>
          <w:noProof/>
          <w:sz w:val="24"/>
        </w:rPr>
        <w:t>R</w:t>
      </w:r>
      <w:r w:rsidR="000E7B15" w:rsidRPr="000E7B15">
        <w:rPr>
          <w:b/>
          <w:noProof/>
          <w:sz w:val="28"/>
        </w:rPr>
        <w:t>3-223784</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F2B32" w:rsidR="001E41F3" w:rsidRPr="00410371" w:rsidRDefault="00EB61F7" w:rsidP="00EB61F7">
            <w:pPr>
              <w:pStyle w:val="CRCoverPage"/>
              <w:spacing w:after="0"/>
              <w:rPr>
                <w:noProof/>
              </w:rPr>
            </w:pPr>
            <w:r>
              <w:rPr>
                <w:b/>
                <w:noProof/>
                <w:sz w:val="28"/>
              </w:rPr>
              <w:t>0791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90C57" w:rsidR="001E41F3" w:rsidRPr="00410371" w:rsidRDefault="000E7B1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67451" w:rsidR="001E41F3" w:rsidRPr="00410371" w:rsidRDefault="000744EB" w:rsidP="00EA4F67">
            <w:pPr>
              <w:pStyle w:val="CRCoverPage"/>
              <w:spacing w:after="0"/>
              <w:jc w:val="center"/>
              <w:rPr>
                <w:noProof/>
                <w:sz w:val="28"/>
              </w:rPr>
            </w:pPr>
            <w:r>
              <w:rPr>
                <w:b/>
                <w:noProof/>
                <w:sz w:val="28"/>
              </w:rPr>
              <w:t>1</w:t>
            </w:r>
            <w:r w:rsidR="00EA4F67">
              <w:rPr>
                <w:b/>
                <w:noProof/>
                <w:sz w:val="28"/>
              </w:rPr>
              <w:t>7</w:t>
            </w:r>
            <w:r>
              <w:rPr>
                <w:b/>
                <w:noProof/>
                <w:sz w:val="28"/>
              </w:rPr>
              <w:t>.</w:t>
            </w:r>
            <w:r w:rsidR="00EA4F67">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8D356E" w:rsidR="001E41F3" w:rsidRDefault="00E2748A">
            <w:pPr>
              <w:pStyle w:val="CRCoverPage"/>
              <w:spacing w:after="0"/>
              <w:ind w:left="100"/>
              <w:rPr>
                <w:noProof/>
              </w:rPr>
            </w:pPr>
            <w:r w:rsidRPr="00E2748A">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8B5E3E" w:rsidR="001E41F3" w:rsidRDefault="00EB61F7">
            <w:pPr>
              <w:pStyle w:val="CRCoverPage"/>
              <w:spacing w:after="0"/>
              <w:ind w:left="100"/>
              <w:rPr>
                <w:noProof/>
              </w:rPr>
            </w:pPr>
            <w:r w:rsidRPr="00EB61F7">
              <w:rPr>
                <w:noProof/>
              </w:rPr>
              <w:t>Huawei, Deutsche Telekom,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9F91" w:rsidR="001E41F3" w:rsidRDefault="000744EB">
            <w:pPr>
              <w:pStyle w:val="CRCoverPage"/>
              <w:spacing w:after="0"/>
              <w:ind w:left="100"/>
              <w:rPr>
                <w:noProof/>
              </w:rPr>
            </w:pPr>
            <w:r w:rsidRPr="000744EB">
              <w:rPr>
                <w:noProof/>
              </w:rPr>
              <w:t>TEI1</w:t>
            </w:r>
            <w:r w:rsidR="00EA4F67">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752201" w:rsidR="001E41F3" w:rsidRDefault="00673C07" w:rsidP="00EA4F67">
            <w:pPr>
              <w:pStyle w:val="CRCoverPage"/>
              <w:spacing w:after="0"/>
              <w:ind w:left="100"/>
              <w:rPr>
                <w:noProof/>
              </w:rPr>
            </w:pPr>
            <w:r>
              <w:rPr>
                <w:noProof/>
              </w:rPr>
              <w:t>202</w:t>
            </w:r>
            <w:r w:rsidR="00EA4F67">
              <w:rPr>
                <w:noProof/>
              </w:rPr>
              <w:t>2</w:t>
            </w:r>
            <w:r>
              <w:rPr>
                <w:noProof/>
              </w:rPr>
              <w:t>-</w:t>
            </w:r>
            <w:r w:rsidR="00EA4F67">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AB3AD" w:rsidR="001E41F3" w:rsidRDefault="00EA4F67"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46D219" w:rsidR="001E41F3" w:rsidRDefault="000744EB" w:rsidP="00EA4F67">
            <w:pPr>
              <w:pStyle w:val="CRCoverPage"/>
              <w:spacing w:after="0"/>
              <w:ind w:left="100"/>
              <w:rPr>
                <w:noProof/>
              </w:rPr>
            </w:pPr>
            <w:r>
              <w:rPr>
                <w:noProof/>
              </w:rPr>
              <w:t>Rel-1</w:t>
            </w:r>
            <w:r w:rsidR="00EA4F6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5E58759E" w:rsidR="00D81A7E" w:rsidRDefault="00D81A7E" w:rsidP="00FB4F31">
            <w:pPr>
              <w:pStyle w:val="CRCoverPage"/>
              <w:numPr>
                <w:ilvl w:val="0"/>
                <w:numId w:val="40"/>
              </w:numPr>
              <w:spacing w:after="0"/>
              <w:rPr>
                <w:noProof/>
              </w:rPr>
            </w:pPr>
            <w:r>
              <w:rPr>
                <w:noProof/>
              </w:rPr>
              <w:t xml:space="preserve">To move the </w:t>
            </w:r>
            <w:r w:rsidR="00FB4F31" w:rsidRPr="00FB4F31">
              <w:rPr>
                <w:noProof/>
              </w:rPr>
              <w:t xml:space="preserve">procedural </w:t>
            </w:r>
            <w:r>
              <w:rPr>
                <w:noProof/>
              </w:rPr>
              <w:t>text for source TNL Address IE from section 8.4.1.1 to</w:t>
            </w:r>
            <w:r w:rsidRPr="00D81A7E">
              <w:rPr>
                <w:noProof/>
              </w:rPr>
              <w:t xml:space="preserve"> 8.4.2.</w:t>
            </w:r>
            <w:r w:rsidR="00FB4F31">
              <w:rPr>
                <w:noProof/>
              </w:rPr>
              <w:t>2</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54DAC5" w14:textId="77777777" w:rsidR="00C37016" w:rsidRDefault="00C37016" w:rsidP="00C37016">
            <w:pPr>
              <w:pStyle w:val="CRCoverPage"/>
              <w:spacing w:after="0"/>
              <w:ind w:left="99"/>
              <w:rPr>
                <w:noProof/>
              </w:rPr>
            </w:pPr>
            <w:r>
              <w:rPr>
                <w:noProof/>
              </w:rPr>
              <w:t>TS38.473CR0879</w:t>
            </w:r>
          </w:p>
          <w:p w14:paraId="685961E6" w14:textId="77777777" w:rsidR="00C37016" w:rsidRDefault="00C37016" w:rsidP="00C37016">
            <w:pPr>
              <w:pStyle w:val="CRCoverPage"/>
              <w:spacing w:after="0"/>
              <w:ind w:left="99"/>
              <w:rPr>
                <w:noProof/>
              </w:rPr>
            </w:pPr>
            <w:r>
              <w:rPr>
                <w:noProof/>
              </w:rPr>
              <w:t>TS37.473CR0015</w:t>
            </w:r>
          </w:p>
          <w:p w14:paraId="480DA672" w14:textId="77777777" w:rsidR="00C37016" w:rsidRDefault="00C37016" w:rsidP="00C37016">
            <w:pPr>
              <w:pStyle w:val="CRCoverPage"/>
              <w:spacing w:after="0"/>
              <w:ind w:left="99"/>
              <w:rPr>
                <w:noProof/>
              </w:rPr>
            </w:pPr>
            <w:r>
              <w:rPr>
                <w:noProof/>
              </w:rPr>
              <w:t>TS37.483CR0008</w:t>
            </w:r>
          </w:p>
          <w:p w14:paraId="4EB740D9" w14:textId="77777777" w:rsidR="00C37016" w:rsidRDefault="00C37016" w:rsidP="00C37016">
            <w:pPr>
              <w:pStyle w:val="CRCoverPage"/>
              <w:spacing w:after="0"/>
              <w:ind w:left="99"/>
              <w:rPr>
                <w:noProof/>
              </w:rPr>
            </w:pPr>
            <w:r>
              <w:rPr>
                <w:noProof/>
              </w:rPr>
              <w:t>TS36.413CR1880</w:t>
            </w:r>
          </w:p>
          <w:p w14:paraId="673FB213" w14:textId="77777777" w:rsidR="00C37016" w:rsidRDefault="00C37016" w:rsidP="00C37016">
            <w:pPr>
              <w:pStyle w:val="CRCoverPage"/>
              <w:spacing w:after="0"/>
              <w:ind w:left="99"/>
              <w:rPr>
                <w:noProof/>
              </w:rPr>
            </w:pPr>
            <w:r>
              <w:rPr>
                <w:noProof/>
              </w:rPr>
              <w:t>TS36.423CR1694</w:t>
            </w:r>
          </w:p>
          <w:p w14:paraId="42398B96" w14:textId="119F7CAA" w:rsidR="001E41F3" w:rsidRDefault="00C37016" w:rsidP="00C37016">
            <w:pPr>
              <w:pStyle w:val="CRCoverPage"/>
              <w:spacing w:after="0"/>
              <w:ind w:left="99"/>
              <w:rPr>
                <w:noProof/>
              </w:rPr>
            </w:pPr>
            <w:r>
              <w:rPr>
                <w:noProof/>
              </w:rPr>
              <w:t>TS38.423CR0804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25DB01" w:rsidR="001E41F3" w:rsidRDefault="00C37016">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4FAF0B" w:rsidR="001E41F3" w:rsidRDefault="00C37016">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1" w:name="OLE_LINK126"/>
      <w:bookmarkStart w:id="2"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1"/>
      <w:bookmarkEnd w:id="2"/>
    </w:p>
    <w:p w14:paraId="5F5FD669" w14:textId="77777777" w:rsidR="000611E6" w:rsidRPr="001D2E49" w:rsidRDefault="000611E6" w:rsidP="000611E6">
      <w:pPr>
        <w:pStyle w:val="3"/>
      </w:pPr>
      <w:bookmarkStart w:id="3" w:name="_Toc20954876"/>
      <w:bookmarkStart w:id="4" w:name="_Toc29503313"/>
      <w:bookmarkStart w:id="5" w:name="_Toc29503897"/>
      <w:bookmarkStart w:id="6" w:name="_Toc29504481"/>
      <w:bookmarkStart w:id="7" w:name="_Toc36552927"/>
      <w:bookmarkStart w:id="8" w:name="_Toc36554654"/>
      <w:bookmarkStart w:id="9" w:name="_Toc45651936"/>
      <w:bookmarkStart w:id="10" w:name="_Toc45658368"/>
      <w:bookmarkStart w:id="11" w:name="_Toc45720188"/>
      <w:bookmarkStart w:id="12" w:name="_Toc45798068"/>
      <w:bookmarkStart w:id="13" w:name="_Toc45897457"/>
      <w:bookmarkStart w:id="14" w:name="_Toc51745657"/>
      <w:bookmarkStart w:id="15" w:name="_Toc64445921"/>
      <w:bookmarkStart w:id="16" w:name="_Toc73981791"/>
      <w:bookmarkStart w:id="17" w:name="_Toc88651880"/>
      <w:bookmarkStart w:id="18" w:name="_Toc97890923"/>
      <w:r w:rsidRPr="001D2E49">
        <w:t>8.4.1</w:t>
      </w:r>
      <w:r w:rsidRPr="001D2E49">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AB157BA" w14:textId="77777777" w:rsidR="000611E6" w:rsidRPr="001D2E49" w:rsidRDefault="000611E6" w:rsidP="000611E6">
      <w:pPr>
        <w:pStyle w:val="4"/>
      </w:pPr>
      <w:bookmarkStart w:id="19" w:name="_Toc20954877"/>
      <w:bookmarkStart w:id="20" w:name="_Toc29503314"/>
      <w:bookmarkStart w:id="21" w:name="_Toc29503898"/>
      <w:bookmarkStart w:id="22" w:name="_Toc29504482"/>
      <w:bookmarkStart w:id="23" w:name="_Toc36552928"/>
      <w:bookmarkStart w:id="24" w:name="_Toc36554655"/>
      <w:bookmarkStart w:id="25" w:name="_Toc45651937"/>
      <w:bookmarkStart w:id="26" w:name="_Toc45658369"/>
      <w:bookmarkStart w:id="27" w:name="_Toc45720189"/>
      <w:bookmarkStart w:id="28" w:name="_Toc45798069"/>
      <w:bookmarkStart w:id="29" w:name="_Toc45897458"/>
      <w:bookmarkStart w:id="30" w:name="_Toc51745658"/>
      <w:bookmarkStart w:id="31" w:name="_Toc64445922"/>
      <w:bookmarkStart w:id="32" w:name="_Toc73981792"/>
      <w:bookmarkStart w:id="33" w:name="_Toc88651881"/>
      <w:bookmarkStart w:id="34" w:name="_Toc97890924"/>
      <w:r w:rsidRPr="001D2E49">
        <w:t>8.4.1.1</w:t>
      </w:r>
      <w:r w:rsidRPr="001D2E49">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5" w:name="_Toc20954878"/>
      <w:bookmarkStart w:id="36" w:name="_Toc29503315"/>
      <w:bookmarkStart w:id="37" w:name="_Toc29503899"/>
      <w:bookmarkStart w:id="38" w:name="_Toc29504483"/>
      <w:bookmarkStart w:id="39" w:name="_Toc36552929"/>
      <w:bookmarkStart w:id="40" w:name="_Toc36554656"/>
      <w:bookmarkStart w:id="41" w:name="_Toc45651938"/>
      <w:bookmarkStart w:id="42" w:name="_Toc45658370"/>
      <w:bookmarkStart w:id="43" w:name="_Toc45720190"/>
      <w:bookmarkStart w:id="44" w:name="_Toc45798070"/>
      <w:bookmarkStart w:id="45" w:name="_Toc45897459"/>
      <w:bookmarkStart w:id="46" w:name="_Toc51745659"/>
      <w:r>
        <w:rPr>
          <w:lang w:eastAsia="zh-CN"/>
        </w:rPr>
        <w:t>The procedure uses UE-associated signalling.</w:t>
      </w:r>
    </w:p>
    <w:p w14:paraId="34D53844" w14:textId="77777777" w:rsidR="000611E6" w:rsidRPr="001D2E49" w:rsidRDefault="000611E6" w:rsidP="000611E6">
      <w:pPr>
        <w:pStyle w:val="4"/>
      </w:pPr>
      <w:bookmarkStart w:id="47" w:name="_Toc64445923"/>
      <w:bookmarkStart w:id="48" w:name="_Toc73981793"/>
      <w:bookmarkStart w:id="49" w:name="_Toc88651882"/>
      <w:bookmarkStart w:id="50" w:name="_Toc97890925"/>
      <w:r w:rsidRPr="001D2E49">
        <w:t>8.4.1.2</w:t>
      </w:r>
      <w:r w:rsidRPr="001D2E49">
        <w:tab/>
        <w:t>Successful Operation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65pt;height:121pt" o:ole="">
            <v:imagedata r:id="rId13" o:title=""/>
          </v:shape>
          <o:OLEObject Type="Embed" ProgID="Visio.Drawing.11" ShapeID="_x0000_i1025" DrawAspect="Content" ObjectID="_1713960288" r:id="rId14"/>
        </w:object>
      </w:r>
    </w:p>
    <w:p w14:paraId="0CCE5F63" w14:textId="77777777" w:rsidR="000611E6" w:rsidRPr="001D2E49" w:rsidRDefault="000611E6" w:rsidP="000611E6">
      <w:pPr>
        <w:pStyle w:val="TF"/>
      </w:pPr>
      <w:r w:rsidRPr="001D2E49">
        <w:t>Figure</w:t>
      </w:r>
      <w:bookmarkEnd w:id="51"/>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2" w:author="Huawei008" w:date="2022-04-19T10:10:00Z"/>
        </w:rPr>
      </w:pPr>
      <w:moveFromRangeStart w:id="53" w:author="Huawei008" w:date="2022-04-19T10:10:00Z" w:name="move101255441"/>
      <w:moveFrom w:id="54"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3"/>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5" w:name="_Hlk23854732"/>
      <w:r w:rsidRPr="001D2E49">
        <w:rPr>
          <w:rFonts w:eastAsia="宋体"/>
          <w:i/>
          <w:lang w:eastAsia="zh-CN"/>
        </w:rPr>
        <w:t xml:space="preserve">Data Forwarding Response </w:t>
      </w:r>
      <w:r w:rsidRPr="009C502E">
        <w:rPr>
          <w:rFonts w:eastAsia="宋体"/>
          <w:i/>
        </w:rPr>
        <w:t>E-RAB List</w:t>
      </w:r>
      <w:bookmarkEnd w:id="55"/>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6" w:name="OLE_LINK34"/>
      <w:r w:rsidRPr="001D2E49">
        <w:rPr>
          <w:rFonts w:eastAsia="等线"/>
          <w:i/>
          <w:lang w:eastAsia="zh-CN"/>
        </w:rPr>
        <w:t>Direct Forwarding Path Availability</w:t>
      </w:r>
      <w:r w:rsidRPr="001D2E49">
        <w:rPr>
          <w:rFonts w:eastAsia="等线"/>
          <w:lang w:eastAsia="zh-CN"/>
        </w:rPr>
        <w:t xml:space="preserve"> IE</w:t>
      </w:r>
      <w:bookmarkEnd w:id="56"/>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7"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7"/>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8" w:name="_Toc20954882"/>
      <w:bookmarkStart w:id="59" w:name="_Toc29503319"/>
      <w:bookmarkStart w:id="60" w:name="_Toc29503903"/>
      <w:bookmarkStart w:id="61" w:name="_Toc29504487"/>
      <w:bookmarkStart w:id="62" w:name="_Toc36552933"/>
      <w:bookmarkStart w:id="63" w:name="_Toc36554660"/>
      <w:bookmarkStart w:id="64" w:name="_Toc45651942"/>
      <w:bookmarkStart w:id="65" w:name="_Toc45658374"/>
      <w:bookmarkStart w:id="66" w:name="_Toc45720194"/>
      <w:bookmarkStart w:id="67" w:name="_Toc45798074"/>
      <w:bookmarkStart w:id="68" w:name="_Toc45897463"/>
      <w:bookmarkStart w:id="69" w:name="_Toc51745663"/>
      <w:bookmarkStart w:id="70" w:name="_Toc64445927"/>
      <w:bookmarkStart w:id="71" w:name="_Toc73981797"/>
      <w:bookmarkStart w:id="72" w:name="_Toc88651886"/>
      <w:bookmarkStart w:id="73" w:name="_Toc97890929"/>
      <w:r w:rsidRPr="001D2E49">
        <w:t>8.4.2.1</w:t>
      </w:r>
      <w:r w:rsidRPr="001D2E49">
        <w:tab/>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4" w:name="_Toc20954883"/>
      <w:bookmarkStart w:id="75" w:name="_Toc29503320"/>
      <w:bookmarkStart w:id="76" w:name="_Toc29503904"/>
      <w:bookmarkStart w:id="77" w:name="_Toc29504488"/>
      <w:bookmarkStart w:id="78" w:name="_Toc36552934"/>
      <w:bookmarkStart w:id="79" w:name="_Toc36554661"/>
      <w:bookmarkStart w:id="80" w:name="_Toc45651943"/>
      <w:bookmarkStart w:id="81" w:name="_Toc45658375"/>
      <w:bookmarkStart w:id="82" w:name="_Toc45720195"/>
      <w:bookmarkStart w:id="83" w:name="_Toc45798075"/>
      <w:bookmarkStart w:id="84" w:name="_Toc45897464"/>
      <w:bookmarkStart w:id="85" w:name="_Toc51745664"/>
      <w:r>
        <w:rPr>
          <w:lang w:eastAsia="zh-CN"/>
        </w:rPr>
        <w:t>The procedure uses UE-associated signalling.</w:t>
      </w:r>
    </w:p>
    <w:p w14:paraId="12097F8A" w14:textId="77777777" w:rsidR="008B2621" w:rsidRPr="001D2E49" w:rsidRDefault="008B2621" w:rsidP="008B2621">
      <w:pPr>
        <w:pStyle w:val="4"/>
      </w:pPr>
      <w:bookmarkStart w:id="86" w:name="_Toc64445928"/>
      <w:bookmarkStart w:id="87" w:name="_Toc73981798"/>
      <w:bookmarkStart w:id="88" w:name="_Toc88651887"/>
      <w:bookmarkStart w:id="89" w:name="_Toc97890930"/>
      <w:r w:rsidRPr="001D2E49">
        <w:t>8.4.2.2</w:t>
      </w:r>
      <w:r w:rsidRPr="001D2E49">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6E8F1A" w14:textId="77777777" w:rsidR="008B2621" w:rsidRPr="001D2E49" w:rsidRDefault="008B2621" w:rsidP="008B2621">
      <w:pPr>
        <w:pStyle w:val="TH"/>
      </w:pPr>
      <w:r w:rsidRPr="001D2E49">
        <w:object w:dxaOrig="6893" w:dyaOrig="2427" w14:anchorId="6D049387">
          <v:shape id="_x0000_i1026" type="#_x0000_t75" style="width:344.65pt;height:121pt" o:ole="">
            <v:imagedata r:id="rId15" o:title=""/>
          </v:shape>
          <o:OLEObject Type="Embed" ProgID="Visio.Drawing.11" ShapeID="_x0000_i1026" DrawAspect="Content" ObjectID="_1713960289"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0"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0"/>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1" w:name="OLE_LINK47"/>
      <w:bookmarkStart w:id="92"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1"/>
      <w:bookmarkEnd w:id="92"/>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3"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3"/>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4"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4"/>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5"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2C064AA8" w:rsidR="00D77E17" w:rsidRDefault="00D77E17" w:rsidP="00D77E17">
      <w:pPr>
        <w:rPr>
          <w:moveTo w:id="96" w:author="Huawei008" w:date="2022-04-19T10:10:00Z"/>
        </w:rPr>
      </w:pPr>
      <w:moveToRangeStart w:id="97" w:author="Huawei008" w:date="2022-04-19T10:10:00Z" w:name="move101255441"/>
      <w:moveTo w:id="98"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99" w:author="Huawei008" w:date="2022-04-19T10:11:00Z">
          <w:r w:rsidRPr="001D2E49" w:rsidDel="00D77E17">
            <w:delText>REQUIRED</w:delText>
          </w:r>
        </w:del>
      </w:moveTo>
      <w:ins w:id="100" w:author="Huawei008" w:date="2022-04-19T10:11:00Z">
        <w:r>
          <w:t>REQUEST</w:t>
        </w:r>
      </w:ins>
      <w:moveTo w:id="101"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moveTo>
      <w:r w:rsidR="00FB4F31">
        <w:t xml:space="preserve"> </w:t>
      </w:r>
      <w:ins w:id="102" w:author="Huawei008" w:date="2022-05-13T15:18:00Z">
        <w:r w:rsidR="00FB4F31" w:rsidRPr="00FB4F31">
          <w:t>and if direct forwarding path is available between the target NG-RAN node and this source RAN node</w:t>
        </w:r>
      </w:ins>
      <w:moveTo w:id="103" w:author="Huawei008" w:date="2022-04-19T10:10:00Z">
        <w:r w:rsidRPr="001D2E49">
          <w:t>.</w:t>
        </w:r>
      </w:moveTo>
    </w:p>
    <w:moveToRangeEnd w:id="97"/>
    <w:p w14:paraId="193AFD66" w14:textId="3D21F9EA" w:rsidR="00D77E17" w:rsidRDefault="00D77E17" w:rsidP="00D77E17">
      <w:pPr>
        <w:rPr>
          <w:ins w:id="104" w:author="Huawei008" w:date="2022-04-19T10:10:00Z"/>
        </w:rPr>
      </w:pPr>
      <w:ins w:id="105"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6" w:author="Huawei008" w:date="2022-04-19T10:11:00Z">
        <w:r>
          <w:t>REQUEST</w:t>
        </w:r>
      </w:ins>
      <w:ins w:id="107"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08" w:author="Huawei008" w:date="2022-05-13T15:18:00Z">
        <w:r w:rsidR="00FB4F31">
          <w:t xml:space="preserve"> </w:t>
        </w:r>
        <w:r w:rsidR="00FB4F31" w:rsidRPr="00FB4F31">
          <w:t>and if direct forwarding path is available between the target NG-RAN node and this source RAN node</w:t>
        </w:r>
      </w:ins>
      <w:ins w:id="109" w:author="Huawei008" w:date="2022-04-19T10:10:00Z">
        <w:r w:rsidRPr="001D2E49">
          <w:t>.</w:t>
        </w:r>
      </w:ins>
    </w:p>
    <w:p w14:paraId="1CD915F3" w14:textId="77777777" w:rsidR="00092668" w:rsidRPr="004C716C" w:rsidRDefault="00092668" w:rsidP="00092668">
      <w:pPr>
        <w:rPr>
          <w:ins w:id="110" w:author="Huawei008" w:date="2022-05-12T10:58:00Z"/>
        </w:rPr>
      </w:pPr>
      <w:ins w:id="111" w:author="Huawei008" w:date="2022-05-12T10:58: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bookmarkStart w:id="112" w:name="_GoBack"/>
        <w:bookmarkEnd w:id="112"/>
      </w:ins>
    </w:p>
    <w:p w14:paraId="7814E404" w14:textId="32290ED2" w:rsidR="00D77E17" w:rsidRPr="00D77E17" w:rsidRDefault="00D77E17" w:rsidP="008B2621">
      <w:pPr>
        <w:rPr>
          <w:lang w:eastAsia="zh-CN"/>
        </w:rPr>
      </w:pPr>
      <w:ins w:id="113" w:author="Huawei008" w:date="2022-04-19T10:12:00Z">
        <w:r w:rsidRPr="001D2E49">
          <w:t xml:space="preserve">If </w:t>
        </w:r>
        <w:r>
          <w:t xml:space="preserve">for a given </w:t>
        </w:r>
      </w:ins>
      <w:ins w:id="114" w:author="Huawei008" w:date="2022-04-19T10:13:00Z">
        <w:r>
          <w:t xml:space="preserve">E-RAB </w:t>
        </w:r>
      </w:ins>
      <w:ins w:id="115"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6"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7" w:name="_Toc20955193"/>
      <w:bookmarkStart w:id="118" w:name="_Toc29503642"/>
      <w:bookmarkStart w:id="119" w:name="_Toc29504226"/>
      <w:bookmarkStart w:id="120" w:name="_Toc29504810"/>
      <w:bookmarkStart w:id="121" w:name="_Toc36553256"/>
      <w:bookmarkStart w:id="122" w:name="_Toc36554983"/>
      <w:bookmarkStart w:id="123" w:name="_Toc45652294"/>
      <w:bookmarkStart w:id="124" w:name="_Toc45658726"/>
      <w:bookmarkStart w:id="125" w:name="_Toc45720546"/>
      <w:bookmarkStart w:id="126" w:name="_Toc45798426"/>
      <w:bookmarkStart w:id="127" w:name="_Toc45897815"/>
      <w:bookmarkStart w:id="128" w:name="_Toc51746019"/>
      <w:bookmarkStart w:id="129" w:name="_Toc64446283"/>
      <w:bookmarkStart w:id="130" w:name="_Toc73982153"/>
      <w:bookmarkStart w:id="131" w:name="_Toc88652242"/>
      <w:bookmarkStart w:id="132" w:name="_Toc97891285"/>
      <w:r w:rsidRPr="001D2E49">
        <w:t>9.3.1.29</w:t>
      </w:r>
      <w:r w:rsidRPr="001D2E49">
        <w:tab/>
        <w:t>Source NG-RAN Node to Target NG-RAN Node Transparent Container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0041D9">
        <w:tc>
          <w:tcPr>
            <w:tcW w:w="2268" w:type="dxa"/>
          </w:tcPr>
          <w:p w14:paraId="562768AB" w14:textId="77777777" w:rsidR="008B2621" w:rsidRPr="001D2E49" w:rsidRDefault="008B2621" w:rsidP="000041D9">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0041D9">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0041D9">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0041D9">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0041D9">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0041D9">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0041D9">
            <w:pPr>
              <w:pStyle w:val="TAH"/>
              <w:rPr>
                <w:lang w:eastAsia="ja-JP"/>
              </w:rPr>
            </w:pPr>
            <w:r w:rsidRPr="001D2E49">
              <w:rPr>
                <w:rFonts w:eastAsia="宋体"/>
                <w:lang w:eastAsia="ja-JP"/>
              </w:rPr>
              <w:t>Assigned Criticality</w:t>
            </w:r>
          </w:p>
        </w:tc>
      </w:tr>
      <w:tr w:rsidR="008B2621" w:rsidRPr="001D2E49" w14:paraId="43361869" w14:textId="77777777" w:rsidTr="000041D9">
        <w:tc>
          <w:tcPr>
            <w:tcW w:w="2268" w:type="dxa"/>
          </w:tcPr>
          <w:p w14:paraId="1F7BA0BA" w14:textId="77777777" w:rsidR="008B2621" w:rsidRPr="001D2E49" w:rsidRDefault="008B2621" w:rsidP="000041D9">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0041D9">
            <w:pPr>
              <w:pStyle w:val="TAL"/>
              <w:rPr>
                <w:i/>
                <w:lang w:eastAsia="ja-JP"/>
              </w:rPr>
            </w:pPr>
          </w:p>
        </w:tc>
        <w:tc>
          <w:tcPr>
            <w:tcW w:w="1587" w:type="dxa"/>
          </w:tcPr>
          <w:p w14:paraId="7631E97F" w14:textId="77777777" w:rsidR="008B2621" w:rsidRPr="001D2E49" w:rsidRDefault="008B2621" w:rsidP="000041D9">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0041D9">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0041D9">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0041D9">
            <w:pPr>
              <w:pStyle w:val="TAC"/>
              <w:rPr>
                <w:lang w:eastAsia="ja-JP"/>
              </w:rPr>
            </w:pPr>
          </w:p>
        </w:tc>
      </w:tr>
      <w:tr w:rsidR="008B2621" w:rsidRPr="001D2E49" w14:paraId="216082A3" w14:textId="77777777" w:rsidTr="000041D9">
        <w:tc>
          <w:tcPr>
            <w:tcW w:w="2268" w:type="dxa"/>
          </w:tcPr>
          <w:p w14:paraId="0D5339D5" w14:textId="77777777" w:rsidR="008B2621" w:rsidRPr="001D2E49" w:rsidRDefault="008B2621" w:rsidP="000041D9">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0041D9">
            <w:pPr>
              <w:pStyle w:val="TAL"/>
              <w:rPr>
                <w:rFonts w:cs="Arial"/>
                <w:lang w:eastAsia="ja-JP"/>
              </w:rPr>
            </w:pPr>
          </w:p>
        </w:tc>
        <w:tc>
          <w:tcPr>
            <w:tcW w:w="1077" w:type="dxa"/>
          </w:tcPr>
          <w:p w14:paraId="07D68F26" w14:textId="77777777" w:rsidR="008B2621" w:rsidRPr="001D2E49" w:rsidRDefault="008B2621" w:rsidP="000041D9">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0041D9">
            <w:pPr>
              <w:pStyle w:val="TAL"/>
              <w:rPr>
                <w:rFonts w:cs="Arial"/>
                <w:lang w:eastAsia="ja-JP"/>
              </w:rPr>
            </w:pPr>
          </w:p>
        </w:tc>
        <w:tc>
          <w:tcPr>
            <w:tcW w:w="1757" w:type="dxa"/>
          </w:tcPr>
          <w:p w14:paraId="6C350F2C" w14:textId="77777777" w:rsidR="008B2621" w:rsidRPr="001D2E49" w:rsidRDefault="008B2621" w:rsidP="000041D9">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0041D9">
            <w:pPr>
              <w:pStyle w:val="TAC"/>
            </w:pPr>
            <w:r w:rsidRPr="001D2E49">
              <w:rPr>
                <w:rFonts w:eastAsia="宋体" w:hint="eastAsia"/>
                <w:lang w:eastAsia="zh-CN"/>
              </w:rPr>
              <w:t>-</w:t>
            </w:r>
          </w:p>
        </w:tc>
        <w:tc>
          <w:tcPr>
            <w:tcW w:w="1077" w:type="dxa"/>
          </w:tcPr>
          <w:p w14:paraId="27707C62" w14:textId="77777777" w:rsidR="008B2621" w:rsidRPr="001D2E49" w:rsidRDefault="008B2621" w:rsidP="000041D9">
            <w:pPr>
              <w:pStyle w:val="TAC"/>
            </w:pPr>
          </w:p>
        </w:tc>
      </w:tr>
      <w:tr w:rsidR="008B2621" w:rsidRPr="001D2E49" w14:paraId="30B7807A" w14:textId="77777777" w:rsidTr="000041D9">
        <w:tc>
          <w:tcPr>
            <w:tcW w:w="2268" w:type="dxa"/>
          </w:tcPr>
          <w:p w14:paraId="0E806230" w14:textId="77777777" w:rsidR="008B2621" w:rsidRPr="001D2E49" w:rsidRDefault="008B2621" w:rsidP="000041D9">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0041D9">
            <w:pPr>
              <w:pStyle w:val="TAL"/>
              <w:rPr>
                <w:rFonts w:cs="Arial"/>
                <w:lang w:eastAsia="ja-JP"/>
              </w:rPr>
            </w:pPr>
          </w:p>
        </w:tc>
        <w:tc>
          <w:tcPr>
            <w:tcW w:w="1077" w:type="dxa"/>
          </w:tcPr>
          <w:p w14:paraId="2E20CBEA" w14:textId="77777777" w:rsidR="008B2621" w:rsidRPr="001D2E49" w:rsidRDefault="008B2621" w:rsidP="000041D9">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0041D9">
            <w:pPr>
              <w:pStyle w:val="TAL"/>
              <w:rPr>
                <w:rFonts w:cs="Arial"/>
                <w:lang w:eastAsia="ja-JP"/>
              </w:rPr>
            </w:pPr>
          </w:p>
        </w:tc>
        <w:tc>
          <w:tcPr>
            <w:tcW w:w="1757" w:type="dxa"/>
          </w:tcPr>
          <w:p w14:paraId="791290F8" w14:textId="77777777" w:rsidR="008B2621" w:rsidRPr="001D2E49" w:rsidRDefault="008B2621" w:rsidP="000041D9">
            <w:pPr>
              <w:pStyle w:val="TAL"/>
              <w:rPr>
                <w:rFonts w:cs="Arial"/>
                <w:lang w:eastAsia="ja-JP"/>
              </w:rPr>
            </w:pPr>
          </w:p>
        </w:tc>
        <w:tc>
          <w:tcPr>
            <w:tcW w:w="1077" w:type="dxa"/>
          </w:tcPr>
          <w:p w14:paraId="58507367"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0041D9">
            <w:pPr>
              <w:pStyle w:val="TAC"/>
              <w:rPr>
                <w:lang w:eastAsia="ja-JP"/>
              </w:rPr>
            </w:pPr>
          </w:p>
        </w:tc>
      </w:tr>
      <w:tr w:rsidR="008B2621" w:rsidRPr="001D2E49" w14:paraId="784367EA" w14:textId="77777777" w:rsidTr="000041D9">
        <w:tc>
          <w:tcPr>
            <w:tcW w:w="2268" w:type="dxa"/>
          </w:tcPr>
          <w:p w14:paraId="0AC89653" w14:textId="77777777" w:rsidR="008B2621" w:rsidRPr="001D2E49" w:rsidRDefault="008B2621" w:rsidP="000041D9">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0041D9">
            <w:pPr>
              <w:pStyle w:val="TAL"/>
              <w:rPr>
                <w:i/>
                <w:lang w:eastAsia="ja-JP"/>
              </w:rPr>
            </w:pPr>
          </w:p>
        </w:tc>
        <w:tc>
          <w:tcPr>
            <w:tcW w:w="1587" w:type="dxa"/>
          </w:tcPr>
          <w:p w14:paraId="5579EE5D" w14:textId="77777777" w:rsidR="008B2621" w:rsidRPr="001D2E49" w:rsidRDefault="008B2621" w:rsidP="000041D9">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0041D9">
            <w:pPr>
              <w:pStyle w:val="TAL"/>
              <w:rPr>
                <w:rFonts w:cs="Arial"/>
                <w:lang w:eastAsia="ja-JP"/>
              </w:rPr>
            </w:pPr>
          </w:p>
        </w:tc>
        <w:tc>
          <w:tcPr>
            <w:tcW w:w="1077" w:type="dxa"/>
          </w:tcPr>
          <w:p w14:paraId="21F0E5BF"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0041D9">
            <w:pPr>
              <w:pStyle w:val="TAC"/>
              <w:rPr>
                <w:lang w:eastAsia="ja-JP"/>
              </w:rPr>
            </w:pPr>
          </w:p>
        </w:tc>
      </w:tr>
      <w:tr w:rsidR="008B2621" w:rsidRPr="001D2E49" w14:paraId="0B0F61D8" w14:textId="77777777" w:rsidTr="000041D9">
        <w:tc>
          <w:tcPr>
            <w:tcW w:w="2268" w:type="dxa"/>
          </w:tcPr>
          <w:p w14:paraId="4CF68427" w14:textId="77777777" w:rsidR="008B2621" w:rsidRPr="001D2E49" w:rsidRDefault="008B2621" w:rsidP="000041D9">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0041D9">
            <w:pPr>
              <w:pStyle w:val="TAL"/>
              <w:rPr>
                <w:rFonts w:cs="Arial"/>
                <w:lang w:eastAsia="ja-JP"/>
              </w:rPr>
            </w:pPr>
          </w:p>
        </w:tc>
        <w:tc>
          <w:tcPr>
            <w:tcW w:w="1077" w:type="dxa"/>
          </w:tcPr>
          <w:p w14:paraId="2084A98E" w14:textId="77777777" w:rsidR="008B2621" w:rsidRPr="001D2E49" w:rsidRDefault="008B2621" w:rsidP="000041D9">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0041D9">
            <w:pPr>
              <w:pStyle w:val="TAL"/>
              <w:rPr>
                <w:rFonts w:cs="Arial"/>
                <w:lang w:eastAsia="ja-JP"/>
              </w:rPr>
            </w:pPr>
          </w:p>
        </w:tc>
        <w:tc>
          <w:tcPr>
            <w:tcW w:w="1757" w:type="dxa"/>
          </w:tcPr>
          <w:p w14:paraId="152EEE1A" w14:textId="77777777" w:rsidR="008B2621" w:rsidRPr="001D2E49" w:rsidRDefault="008B2621" w:rsidP="000041D9">
            <w:pPr>
              <w:pStyle w:val="TAL"/>
              <w:rPr>
                <w:rFonts w:cs="Arial"/>
                <w:lang w:eastAsia="ja-JP"/>
              </w:rPr>
            </w:pPr>
          </w:p>
        </w:tc>
        <w:tc>
          <w:tcPr>
            <w:tcW w:w="1077" w:type="dxa"/>
          </w:tcPr>
          <w:p w14:paraId="44712673"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0041D9">
            <w:pPr>
              <w:pStyle w:val="TAC"/>
              <w:rPr>
                <w:lang w:eastAsia="ja-JP"/>
              </w:rPr>
            </w:pPr>
          </w:p>
        </w:tc>
      </w:tr>
      <w:tr w:rsidR="008B2621" w:rsidRPr="001D2E49" w14:paraId="41D46D58" w14:textId="77777777" w:rsidTr="000041D9">
        <w:tc>
          <w:tcPr>
            <w:tcW w:w="2268" w:type="dxa"/>
          </w:tcPr>
          <w:p w14:paraId="682945E0" w14:textId="77777777" w:rsidR="008B2621" w:rsidRPr="001D2E49" w:rsidRDefault="008B2621" w:rsidP="000041D9">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0041D9">
            <w:pPr>
              <w:pStyle w:val="TAL"/>
              <w:rPr>
                <w:rFonts w:cs="Arial"/>
                <w:lang w:eastAsia="ja-JP"/>
              </w:rPr>
            </w:pPr>
          </w:p>
        </w:tc>
        <w:tc>
          <w:tcPr>
            <w:tcW w:w="1077" w:type="dxa"/>
          </w:tcPr>
          <w:p w14:paraId="1ED2261D" w14:textId="77777777" w:rsidR="008B2621" w:rsidRPr="001D2E49" w:rsidRDefault="008B2621" w:rsidP="000041D9">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0041D9">
            <w:pPr>
              <w:pStyle w:val="TAL"/>
              <w:rPr>
                <w:rFonts w:cs="Arial"/>
                <w:lang w:eastAsia="ja-JP"/>
              </w:rPr>
            </w:pPr>
          </w:p>
        </w:tc>
        <w:tc>
          <w:tcPr>
            <w:tcW w:w="1757" w:type="dxa"/>
          </w:tcPr>
          <w:p w14:paraId="2E0B549F" w14:textId="77777777" w:rsidR="008B2621" w:rsidRPr="001D2E49" w:rsidRDefault="008B2621" w:rsidP="000041D9">
            <w:pPr>
              <w:pStyle w:val="TAL"/>
              <w:rPr>
                <w:rFonts w:cs="Arial"/>
                <w:lang w:eastAsia="ja-JP"/>
              </w:rPr>
            </w:pPr>
          </w:p>
        </w:tc>
        <w:tc>
          <w:tcPr>
            <w:tcW w:w="1077" w:type="dxa"/>
          </w:tcPr>
          <w:p w14:paraId="03BA2385"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0041D9">
            <w:pPr>
              <w:pStyle w:val="TAC"/>
              <w:rPr>
                <w:lang w:eastAsia="ja-JP"/>
              </w:rPr>
            </w:pPr>
          </w:p>
        </w:tc>
      </w:tr>
      <w:tr w:rsidR="008B2621" w:rsidRPr="001D2E49" w14:paraId="60D453B7" w14:textId="77777777" w:rsidTr="000041D9">
        <w:tc>
          <w:tcPr>
            <w:tcW w:w="2268" w:type="dxa"/>
          </w:tcPr>
          <w:p w14:paraId="0D739D7E" w14:textId="77777777" w:rsidR="008B2621" w:rsidRPr="001D2E49" w:rsidRDefault="008B2621" w:rsidP="000041D9">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0041D9">
            <w:pPr>
              <w:pStyle w:val="TAL"/>
              <w:rPr>
                <w:i/>
                <w:lang w:eastAsia="ja-JP"/>
              </w:rPr>
            </w:pPr>
          </w:p>
        </w:tc>
        <w:tc>
          <w:tcPr>
            <w:tcW w:w="1587" w:type="dxa"/>
          </w:tcPr>
          <w:p w14:paraId="6B13E33F" w14:textId="77777777" w:rsidR="008B2621" w:rsidRPr="001D2E49" w:rsidRDefault="008B2621" w:rsidP="000041D9">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0041D9">
            <w:pPr>
              <w:pStyle w:val="TAL"/>
              <w:rPr>
                <w:rFonts w:cs="Arial"/>
                <w:lang w:eastAsia="ja-JP"/>
              </w:rPr>
            </w:pPr>
          </w:p>
        </w:tc>
        <w:tc>
          <w:tcPr>
            <w:tcW w:w="1077" w:type="dxa"/>
          </w:tcPr>
          <w:p w14:paraId="604F2448"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0041D9">
            <w:pPr>
              <w:pStyle w:val="TAC"/>
              <w:rPr>
                <w:lang w:eastAsia="ja-JP"/>
              </w:rPr>
            </w:pPr>
          </w:p>
        </w:tc>
      </w:tr>
      <w:tr w:rsidR="008B2621" w:rsidRPr="001D2E49" w14:paraId="58275FCE" w14:textId="77777777" w:rsidTr="000041D9">
        <w:tc>
          <w:tcPr>
            <w:tcW w:w="2268" w:type="dxa"/>
          </w:tcPr>
          <w:p w14:paraId="4C9C7EDA" w14:textId="77777777" w:rsidR="008B2621" w:rsidRPr="001D2E49" w:rsidRDefault="008B2621" w:rsidP="000041D9">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0041D9">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0041D9">
            <w:pPr>
              <w:pStyle w:val="TAL"/>
              <w:rPr>
                <w:i/>
                <w:lang w:eastAsia="ja-JP"/>
              </w:rPr>
            </w:pPr>
          </w:p>
        </w:tc>
        <w:tc>
          <w:tcPr>
            <w:tcW w:w="1587" w:type="dxa"/>
          </w:tcPr>
          <w:p w14:paraId="00FABDA7" w14:textId="77777777" w:rsidR="008B2621" w:rsidRPr="001D2E49" w:rsidRDefault="008B2621" w:rsidP="000041D9">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0041D9">
            <w:pPr>
              <w:pStyle w:val="TAL"/>
              <w:rPr>
                <w:rFonts w:cs="Arial"/>
                <w:lang w:eastAsia="ja-JP"/>
              </w:rPr>
            </w:pPr>
          </w:p>
        </w:tc>
        <w:tc>
          <w:tcPr>
            <w:tcW w:w="1077" w:type="dxa"/>
          </w:tcPr>
          <w:p w14:paraId="77B049C4"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0041D9">
            <w:pPr>
              <w:pStyle w:val="TAC"/>
              <w:rPr>
                <w:lang w:eastAsia="ja-JP"/>
              </w:rPr>
            </w:pPr>
          </w:p>
        </w:tc>
      </w:tr>
      <w:tr w:rsidR="008B2621" w:rsidRPr="001D2E49" w14:paraId="730AD2F8" w14:textId="77777777" w:rsidTr="000041D9">
        <w:tc>
          <w:tcPr>
            <w:tcW w:w="2268" w:type="dxa"/>
          </w:tcPr>
          <w:p w14:paraId="79933E72" w14:textId="77777777" w:rsidR="008B2621" w:rsidRPr="001D2E49" w:rsidRDefault="008B2621" w:rsidP="000041D9">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0041D9">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0041D9">
            <w:pPr>
              <w:pStyle w:val="TAL"/>
              <w:rPr>
                <w:i/>
                <w:lang w:eastAsia="ja-JP"/>
              </w:rPr>
            </w:pPr>
          </w:p>
        </w:tc>
        <w:tc>
          <w:tcPr>
            <w:tcW w:w="1587" w:type="dxa"/>
          </w:tcPr>
          <w:p w14:paraId="024E055B" w14:textId="77777777" w:rsidR="008B2621" w:rsidRPr="001D2E49" w:rsidRDefault="008B2621" w:rsidP="000041D9">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0041D9">
            <w:pPr>
              <w:pStyle w:val="TAL"/>
              <w:rPr>
                <w:rFonts w:cs="Arial"/>
                <w:lang w:eastAsia="ja-JP"/>
              </w:rPr>
            </w:pPr>
          </w:p>
        </w:tc>
        <w:tc>
          <w:tcPr>
            <w:tcW w:w="1077" w:type="dxa"/>
          </w:tcPr>
          <w:p w14:paraId="01273BEA" w14:textId="77777777" w:rsidR="008B2621" w:rsidRPr="001D2E49" w:rsidRDefault="008B2621" w:rsidP="000041D9">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0041D9">
            <w:pPr>
              <w:pStyle w:val="TAC"/>
              <w:rPr>
                <w:lang w:eastAsia="ja-JP"/>
              </w:rPr>
            </w:pPr>
            <w:r>
              <w:rPr>
                <w:rFonts w:eastAsia="宋体"/>
                <w:lang w:eastAsia="zh-CN"/>
              </w:rPr>
              <w:t>ignore</w:t>
            </w:r>
          </w:p>
        </w:tc>
      </w:tr>
      <w:tr w:rsidR="008B2621" w:rsidRPr="001D2E49" w14:paraId="45D869A7" w14:textId="77777777" w:rsidTr="000041D9">
        <w:tc>
          <w:tcPr>
            <w:tcW w:w="2268" w:type="dxa"/>
          </w:tcPr>
          <w:p w14:paraId="014C7593" w14:textId="77777777" w:rsidR="008B2621" w:rsidRPr="001D2E49" w:rsidRDefault="008B2621" w:rsidP="000041D9">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33" w:name="OLE_LINK401"/>
            <w:bookmarkStart w:id="134" w:name="OLE_LINK402"/>
            <w:r w:rsidRPr="00C00788">
              <w:rPr>
                <w:rFonts w:cs="Arial"/>
                <w:szCs w:val="18"/>
              </w:rPr>
              <w:t>Transport Layer</w:t>
            </w:r>
            <w:bookmarkEnd w:id="133"/>
            <w:bookmarkEnd w:id="134"/>
            <w:r w:rsidRPr="00C00788">
              <w:rPr>
                <w:rFonts w:cs="Arial"/>
                <w:szCs w:val="18"/>
              </w:rPr>
              <w:t xml:space="preserve"> Address</w:t>
            </w:r>
          </w:p>
        </w:tc>
        <w:tc>
          <w:tcPr>
            <w:tcW w:w="1020" w:type="dxa"/>
          </w:tcPr>
          <w:p w14:paraId="6D473715" w14:textId="77777777" w:rsidR="008B2621" w:rsidRPr="001D2E49" w:rsidRDefault="008B2621" w:rsidP="000041D9">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0041D9">
            <w:pPr>
              <w:pStyle w:val="TAL"/>
              <w:rPr>
                <w:i/>
                <w:lang w:eastAsia="ja-JP"/>
              </w:rPr>
            </w:pPr>
          </w:p>
        </w:tc>
        <w:tc>
          <w:tcPr>
            <w:tcW w:w="1587" w:type="dxa"/>
          </w:tcPr>
          <w:p w14:paraId="3A3C4012" w14:textId="77777777" w:rsidR="008B2621" w:rsidRPr="00C00788" w:rsidRDefault="008B2621" w:rsidP="000041D9">
            <w:pPr>
              <w:pStyle w:val="TAL"/>
              <w:rPr>
                <w:lang w:eastAsia="ja-JP"/>
              </w:rPr>
            </w:pPr>
            <w:r w:rsidRPr="00C00788">
              <w:rPr>
                <w:lang w:eastAsia="ja-JP"/>
              </w:rPr>
              <w:t>Transport Layer Address</w:t>
            </w:r>
          </w:p>
          <w:p w14:paraId="3472CE1A" w14:textId="77777777" w:rsidR="008B2621" w:rsidRPr="001D2E49" w:rsidRDefault="008B2621" w:rsidP="000041D9">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0041D9">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0041D9">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0041D9">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0041D9">
            <w:pPr>
              <w:pStyle w:val="TAC"/>
              <w:rPr>
                <w:rFonts w:eastAsia="宋体"/>
                <w:lang w:eastAsia="zh-CN"/>
              </w:rPr>
            </w:pPr>
            <w:r>
              <w:rPr>
                <w:rFonts w:eastAsia="宋体"/>
                <w:lang w:eastAsia="zh-CN"/>
              </w:rPr>
              <w:t>ignore</w:t>
            </w:r>
          </w:p>
        </w:tc>
      </w:tr>
      <w:tr w:rsidR="00BD67C2" w:rsidRPr="001D2E49" w14:paraId="68D3642C" w14:textId="77777777" w:rsidTr="000041D9">
        <w:trPr>
          <w:ins w:id="135" w:author="Huawei008" w:date="2022-04-19T10:04:00Z"/>
        </w:trPr>
        <w:tc>
          <w:tcPr>
            <w:tcW w:w="2268" w:type="dxa"/>
          </w:tcPr>
          <w:p w14:paraId="493EA782" w14:textId="10B6CC7F" w:rsidR="00BD67C2" w:rsidRPr="00C00788" w:rsidRDefault="00BD67C2" w:rsidP="00BD67C2">
            <w:pPr>
              <w:pStyle w:val="TAL"/>
              <w:ind w:left="345"/>
              <w:rPr>
                <w:ins w:id="136" w:author="Huawei008" w:date="2022-04-19T10:04:00Z"/>
                <w:rFonts w:cs="Arial"/>
                <w:szCs w:val="18"/>
              </w:rPr>
            </w:pPr>
            <w:ins w:id="137"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8" w:author="Huawei008" w:date="2022-04-19T10:04:00Z"/>
                <w:rFonts w:cs="Arial"/>
                <w:noProof/>
                <w:szCs w:val="18"/>
                <w:lang w:eastAsia="ja-JP"/>
              </w:rPr>
            </w:pPr>
            <w:ins w:id="139"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40" w:author="Huawei008" w:date="2022-04-19T10:04:00Z"/>
                <w:i/>
                <w:lang w:eastAsia="ja-JP"/>
              </w:rPr>
            </w:pPr>
          </w:p>
        </w:tc>
        <w:tc>
          <w:tcPr>
            <w:tcW w:w="1587" w:type="dxa"/>
          </w:tcPr>
          <w:p w14:paraId="0F612545" w14:textId="77777777" w:rsidR="00BD67C2" w:rsidRPr="00C00788" w:rsidRDefault="00BD67C2" w:rsidP="00BD67C2">
            <w:pPr>
              <w:pStyle w:val="TAL"/>
              <w:rPr>
                <w:ins w:id="141" w:author="Huawei008" w:date="2022-04-19T10:05:00Z"/>
                <w:lang w:eastAsia="ja-JP"/>
              </w:rPr>
            </w:pPr>
            <w:ins w:id="142" w:author="Huawei008" w:date="2022-04-19T10:05:00Z">
              <w:r w:rsidRPr="00C00788">
                <w:rPr>
                  <w:lang w:eastAsia="ja-JP"/>
                </w:rPr>
                <w:t>Transport Layer Address</w:t>
              </w:r>
            </w:ins>
          </w:p>
          <w:p w14:paraId="5AC27D43" w14:textId="1CDF78C6" w:rsidR="00BD67C2" w:rsidRPr="00C00788" w:rsidRDefault="00BD67C2" w:rsidP="00BD67C2">
            <w:pPr>
              <w:pStyle w:val="TAL"/>
              <w:rPr>
                <w:ins w:id="143" w:author="Huawei008" w:date="2022-04-19T10:04:00Z"/>
                <w:lang w:eastAsia="ja-JP"/>
              </w:rPr>
            </w:pPr>
            <w:ins w:id="144"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5" w:author="Huawei008" w:date="2022-04-19T10:05:00Z"/>
                <w:rFonts w:cs="Arial"/>
                <w:lang w:eastAsia="ja-JP"/>
              </w:rPr>
            </w:pPr>
            <w:ins w:id="146" w:author="Huawei008" w:date="2022-04-19T10:05:00Z">
              <w:r w:rsidRPr="0019755B">
                <w:rPr>
                  <w:rFonts w:cs="Arial"/>
                  <w:lang w:eastAsia="ja-JP"/>
                </w:rPr>
                <w:t xml:space="preserve">Identifies the TNL address used by the </w:t>
              </w:r>
            </w:ins>
            <w:ins w:id="147" w:author="Huawei008" w:date="2022-04-19T10:06:00Z">
              <w:r>
                <w:rPr>
                  <w:rFonts w:cs="Arial"/>
                  <w:lang w:eastAsia="ja-JP"/>
                </w:rPr>
                <w:t>source SN</w:t>
              </w:r>
            </w:ins>
            <w:ins w:id="148"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9" w:author="Huawei008" w:date="2022-04-19T10:04:00Z"/>
                <w:rFonts w:cs="Arial"/>
                <w:lang w:eastAsia="ja-JP"/>
              </w:rPr>
            </w:pPr>
            <w:ins w:id="150"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51" w:author="Huawei008" w:date="2022-04-19T10:04:00Z"/>
                <w:rFonts w:eastAsia="宋体"/>
                <w:lang w:eastAsia="zh-CN"/>
              </w:rPr>
            </w:pPr>
            <w:ins w:id="152"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53" w:author="Huawei008" w:date="2022-04-19T10:04:00Z"/>
                <w:rFonts w:eastAsia="宋体"/>
                <w:lang w:eastAsia="zh-CN"/>
              </w:rPr>
            </w:pPr>
            <w:ins w:id="154" w:author="Huawei008" w:date="2022-04-19T10:05:00Z">
              <w:r>
                <w:rPr>
                  <w:rFonts w:eastAsia="宋体"/>
                  <w:lang w:eastAsia="zh-CN"/>
                </w:rPr>
                <w:t>ignore</w:t>
              </w:r>
            </w:ins>
          </w:p>
        </w:tc>
      </w:tr>
      <w:tr w:rsidR="00BD67C2" w:rsidRPr="001D2E49" w14:paraId="66A2CBFF" w14:textId="77777777" w:rsidTr="000041D9">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0041D9">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0041D9">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0041D9">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0041D9">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092668" w:rsidRPr="001D2E49" w14:paraId="1AD07C2F" w14:textId="77777777" w:rsidTr="000041D9">
        <w:trPr>
          <w:ins w:id="155" w:author="Huawei008" w:date="2022-05-12T10:59:00Z"/>
        </w:trPr>
        <w:tc>
          <w:tcPr>
            <w:tcW w:w="2268" w:type="dxa"/>
          </w:tcPr>
          <w:p w14:paraId="5E68F8C7" w14:textId="14AD015C" w:rsidR="00092668" w:rsidRPr="001D2E49" w:rsidRDefault="00092668" w:rsidP="00092668">
            <w:pPr>
              <w:pStyle w:val="TAL"/>
              <w:ind w:left="165"/>
              <w:rPr>
                <w:ins w:id="156" w:author="Huawei008" w:date="2022-05-12T10:59:00Z"/>
                <w:lang w:eastAsia="ja-JP"/>
              </w:rPr>
            </w:pPr>
            <w:ins w:id="157" w:author="Huawei008" w:date="2022-05-12T10:59: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7C1CE59F" w14:textId="4C19E85C" w:rsidR="00092668" w:rsidRPr="001D2E49" w:rsidRDefault="00092668" w:rsidP="00092668">
            <w:pPr>
              <w:pStyle w:val="TAL"/>
              <w:rPr>
                <w:ins w:id="158" w:author="Huawei008" w:date="2022-05-12T10:59:00Z"/>
                <w:rFonts w:cs="Arial"/>
                <w:lang w:eastAsia="ja-JP"/>
              </w:rPr>
            </w:pPr>
            <w:ins w:id="159" w:author="Huawei008" w:date="2022-05-12T10:59:00Z">
              <w:r>
                <w:rPr>
                  <w:rFonts w:cs="Arial"/>
                  <w:noProof/>
                  <w:szCs w:val="18"/>
                  <w:lang w:eastAsia="ja-JP"/>
                </w:rPr>
                <w:t>O</w:t>
              </w:r>
            </w:ins>
          </w:p>
        </w:tc>
        <w:tc>
          <w:tcPr>
            <w:tcW w:w="1077" w:type="dxa"/>
          </w:tcPr>
          <w:p w14:paraId="7BA20436" w14:textId="77777777" w:rsidR="00092668" w:rsidRPr="001D2E49" w:rsidRDefault="00092668" w:rsidP="00092668">
            <w:pPr>
              <w:pStyle w:val="TAL"/>
              <w:rPr>
                <w:ins w:id="160" w:author="Huawei008" w:date="2022-05-12T10:59:00Z"/>
                <w:rFonts w:eastAsia="宋体"/>
                <w:lang w:eastAsia="zh-CN"/>
              </w:rPr>
            </w:pPr>
          </w:p>
        </w:tc>
        <w:tc>
          <w:tcPr>
            <w:tcW w:w="1587" w:type="dxa"/>
          </w:tcPr>
          <w:p w14:paraId="18F3E545" w14:textId="77777777" w:rsidR="00092668" w:rsidRPr="00C00788" w:rsidRDefault="00092668" w:rsidP="00092668">
            <w:pPr>
              <w:pStyle w:val="TAL"/>
              <w:rPr>
                <w:ins w:id="161" w:author="Huawei008" w:date="2022-05-12T10:59:00Z"/>
                <w:lang w:eastAsia="ja-JP"/>
              </w:rPr>
            </w:pPr>
            <w:ins w:id="162" w:author="Huawei008" w:date="2022-05-12T10:59:00Z">
              <w:r w:rsidRPr="00C00788">
                <w:rPr>
                  <w:lang w:eastAsia="ja-JP"/>
                </w:rPr>
                <w:t>Transport Layer Address</w:t>
              </w:r>
            </w:ins>
          </w:p>
          <w:p w14:paraId="11888AC6" w14:textId="5FAF455B" w:rsidR="00092668" w:rsidRPr="001D2E49" w:rsidRDefault="00092668" w:rsidP="00092668">
            <w:pPr>
              <w:pStyle w:val="TAL"/>
              <w:rPr>
                <w:ins w:id="163" w:author="Huawei008" w:date="2022-05-12T10:59:00Z"/>
                <w:lang w:eastAsia="ja-JP"/>
              </w:rPr>
            </w:pPr>
            <w:ins w:id="164" w:author="Huawei008" w:date="2022-05-12T10:59:00Z">
              <w:r w:rsidRPr="00C00788">
                <w:rPr>
                  <w:lang w:eastAsia="ja-JP"/>
                </w:rPr>
                <w:t>9.3.2.</w:t>
              </w:r>
              <w:r>
                <w:rPr>
                  <w:lang w:eastAsia="ja-JP"/>
                </w:rPr>
                <w:t>4</w:t>
              </w:r>
            </w:ins>
          </w:p>
        </w:tc>
        <w:tc>
          <w:tcPr>
            <w:tcW w:w="1757" w:type="dxa"/>
          </w:tcPr>
          <w:p w14:paraId="6204A439" w14:textId="77777777" w:rsidR="00092668" w:rsidRPr="0019755B" w:rsidRDefault="00092668" w:rsidP="00092668">
            <w:pPr>
              <w:pStyle w:val="TAL"/>
              <w:rPr>
                <w:ins w:id="165" w:author="Huawei008" w:date="2022-05-12T10:59:00Z"/>
                <w:rFonts w:cs="Arial"/>
                <w:lang w:eastAsia="ja-JP"/>
              </w:rPr>
            </w:pPr>
            <w:ins w:id="166" w:author="Huawei008" w:date="2022-05-12T10:59:00Z">
              <w:r w:rsidRPr="0019755B">
                <w:rPr>
                  <w:rFonts w:cs="Arial"/>
                  <w:lang w:eastAsia="ja-JP"/>
                </w:rPr>
                <w:t>Identifies the TNL address used by the sending node for direct data forwarding</w:t>
              </w:r>
            </w:ins>
          </w:p>
          <w:p w14:paraId="3E408AD9" w14:textId="671D1BAF" w:rsidR="00092668" w:rsidRPr="001D2E49" w:rsidRDefault="00092668" w:rsidP="00092668">
            <w:pPr>
              <w:pStyle w:val="TAL"/>
              <w:rPr>
                <w:ins w:id="167" w:author="Huawei008" w:date="2022-05-12T10:59:00Z"/>
                <w:rFonts w:cs="Arial"/>
                <w:lang w:eastAsia="ja-JP"/>
              </w:rPr>
            </w:pPr>
            <w:ins w:id="168" w:author="Huawei008" w:date="2022-05-12T10:59:00Z">
              <w:r w:rsidRPr="0019755B">
                <w:rPr>
                  <w:rFonts w:cs="Arial"/>
                  <w:lang w:eastAsia="ja-JP"/>
                </w:rPr>
                <w:t xml:space="preserve">towards the target </w:t>
              </w:r>
              <w:r w:rsidRPr="000A576E">
                <w:t>NG-RAN node</w:t>
              </w:r>
            </w:ins>
          </w:p>
        </w:tc>
        <w:tc>
          <w:tcPr>
            <w:tcW w:w="1077" w:type="dxa"/>
          </w:tcPr>
          <w:p w14:paraId="4D1B7428" w14:textId="62BC07E0" w:rsidR="00092668" w:rsidRPr="001D2E49" w:rsidRDefault="00092668" w:rsidP="00092668">
            <w:pPr>
              <w:pStyle w:val="TAC"/>
              <w:rPr>
                <w:ins w:id="169" w:author="Huawei008" w:date="2022-05-12T10:59:00Z"/>
                <w:rFonts w:eastAsia="宋体"/>
                <w:lang w:eastAsia="zh-CN"/>
              </w:rPr>
            </w:pPr>
            <w:ins w:id="170" w:author="Huawei008" w:date="2022-05-12T10:59:00Z">
              <w:r w:rsidRPr="001D2E49">
                <w:rPr>
                  <w:rFonts w:eastAsia="宋体" w:hint="eastAsia"/>
                  <w:lang w:eastAsia="zh-CN"/>
                </w:rPr>
                <w:t>YES</w:t>
              </w:r>
            </w:ins>
          </w:p>
        </w:tc>
        <w:tc>
          <w:tcPr>
            <w:tcW w:w="1077" w:type="dxa"/>
          </w:tcPr>
          <w:p w14:paraId="31440DC1" w14:textId="62870D84" w:rsidR="00092668" w:rsidRPr="001D2E49" w:rsidRDefault="00092668" w:rsidP="00092668">
            <w:pPr>
              <w:pStyle w:val="TAC"/>
              <w:rPr>
                <w:ins w:id="171" w:author="Huawei008" w:date="2022-05-12T10:59:00Z"/>
                <w:lang w:eastAsia="ja-JP"/>
              </w:rPr>
            </w:pPr>
            <w:ins w:id="172" w:author="Huawei008" w:date="2022-05-12T10:59:00Z">
              <w:r>
                <w:rPr>
                  <w:rFonts w:eastAsia="宋体"/>
                  <w:lang w:eastAsia="zh-CN"/>
                </w:rPr>
                <w:t>ignore</w:t>
              </w:r>
            </w:ins>
          </w:p>
        </w:tc>
      </w:tr>
      <w:tr w:rsidR="00092668" w:rsidRPr="001D2E49" w14:paraId="5F0AEB07" w14:textId="77777777" w:rsidTr="000041D9">
        <w:trPr>
          <w:ins w:id="173" w:author="Huawei008" w:date="2022-04-19T10:09:00Z"/>
        </w:trPr>
        <w:tc>
          <w:tcPr>
            <w:tcW w:w="2268" w:type="dxa"/>
          </w:tcPr>
          <w:p w14:paraId="6023EB46" w14:textId="649D9614" w:rsidR="00092668" w:rsidRPr="001D2E49" w:rsidRDefault="00092668" w:rsidP="00092668">
            <w:pPr>
              <w:pStyle w:val="TAL"/>
              <w:ind w:left="165"/>
              <w:rPr>
                <w:ins w:id="174" w:author="Huawei008" w:date="2022-04-19T10:09:00Z"/>
                <w:lang w:eastAsia="ja-JP"/>
              </w:rPr>
            </w:pPr>
            <w:ins w:id="175" w:author="Huawei008" w:date="2022-04-19T10:09:00Z">
              <w:r>
                <w:rPr>
                  <w:rFonts w:cs="Arial" w:hint="eastAsia"/>
                  <w:szCs w:val="18"/>
                </w:rPr>
                <w:lastRenderedPageBreak/>
                <w:t>&gt;&gt;Source Node Transport Layer Address</w:t>
              </w:r>
            </w:ins>
          </w:p>
        </w:tc>
        <w:tc>
          <w:tcPr>
            <w:tcW w:w="1020" w:type="dxa"/>
          </w:tcPr>
          <w:p w14:paraId="5D05D836" w14:textId="0EDC92C5" w:rsidR="00092668" w:rsidRPr="001D2E49" w:rsidRDefault="00092668" w:rsidP="00092668">
            <w:pPr>
              <w:pStyle w:val="TAL"/>
              <w:rPr>
                <w:ins w:id="176" w:author="Huawei008" w:date="2022-04-19T10:09:00Z"/>
                <w:rFonts w:cs="Arial"/>
                <w:lang w:eastAsia="ja-JP"/>
              </w:rPr>
            </w:pPr>
            <w:ins w:id="177" w:author="Huawei008" w:date="2022-04-19T10:09:00Z">
              <w:r>
                <w:rPr>
                  <w:rFonts w:cs="Arial"/>
                  <w:noProof/>
                  <w:szCs w:val="18"/>
                  <w:lang w:eastAsia="ja-JP"/>
                </w:rPr>
                <w:t>O</w:t>
              </w:r>
            </w:ins>
          </w:p>
        </w:tc>
        <w:tc>
          <w:tcPr>
            <w:tcW w:w="1077" w:type="dxa"/>
          </w:tcPr>
          <w:p w14:paraId="44446C27" w14:textId="77777777" w:rsidR="00092668" w:rsidRPr="001D2E49" w:rsidRDefault="00092668" w:rsidP="00092668">
            <w:pPr>
              <w:pStyle w:val="TAL"/>
              <w:rPr>
                <w:ins w:id="178" w:author="Huawei008" w:date="2022-04-19T10:09:00Z"/>
                <w:rFonts w:eastAsia="宋体"/>
                <w:lang w:eastAsia="zh-CN"/>
              </w:rPr>
            </w:pPr>
          </w:p>
        </w:tc>
        <w:tc>
          <w:tcPr>
            <w:tcW w:w="1587" w:type="dxa"/>
          </w:tcPr>
          <w:p w14:paraId="3EF74D15" w14:textId="77777777" w:rsidR="00092668" w:rsidRPr="00C00788" w:rsidRDefault="00092668" w:rsidP="00092668">
            <w:pPr>
              <w:pStyle w:val="TAL"/>
              <w:rPr>
                <w:ins w:id="179" w:author="Huawei008" w:date="2022-04-19T10:09:00Z"/>
                <w:lang w:eastAsia="ja-JP"/>
              </w:rPr>
            </w:pPr>
            <w:ins w:id="180" w:author="Huawei008" w:date="2022-04-19T10:09:00Z">
              <w:r w:rsidRPr="00C00788">
                <w:rPr>
                  <w:lang w:eastAsia="ja-JP"/>
                </w:rPr>
                <w:t>Transport Layer Address</w:t>
              </w:r>
            </w:ins>
          </w:p>
          <w:p w14:paraId="0FF5FA86" w14:textId="3054FD57" w:rsidR="00092668" w:rsidRPr="001D2E49" w:rsidRDefault="00092668" w:rsidP="00092668">
            <w:pPr>
              <w:pStyle w:val="TAL"/>
              <w:rPr>
                <w:ins w:id="181" w:author="Huawei008" w:date="2022-04-19T10:09:00Z"/>
                <w:lang w:eastAsia="ja-JP"/>
              </w:rPr>
            </w:pPr>
            <w:ins w:id="182" w:author="Huawei008" w:date="2022-04-19T10:09:00Z">
              <w:r w:rsidRPr="00C00788">
                <w:rPr>
                  <w:lang w:eastAsia="ja-JP"/>
                </w:rPr>
                <w:t>9.3.2.</w:t>
              </w:r>
              <w:r>
                <w:rPr>
                  <w:lang w:eastAsia="ja-JP"/>
                </w:rPr>
                <w:t>4</w:t>
              </w:r>
            </w:ins>
          </w:p>
        </w:tc>
        <w:tc>
          <w:tcPr>
            <w:tcW w:w="1757" w:type="dxa"/>
          </w:tcPr>
          <w:p w14:paraId="4787BCDC" w14:textId="77777777" w:rsidR="00092668" w:rsidRPr="0019755B" w:rsidRDefault="00092668" w:rsidP="00092668">
            <w:pPr>
              <w:pStyle w:val="TAL"/>
              <w:rPr>
                <w:ins w:id="183" w:author="Huawei008" w:date="2022-04-19T10:09:00Z"/>
                <w:rFonts w:cs="Arial"/>
                <w:lang w:eastAsia="ja-JP"/>
              </w:rPr>
            </w:pPr>
            <w:ins w:id="184"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092668" w:rsidRPr="001D2E49" w:rsidRDefault="00092668" w:rsidP="00092668">
            <w:pPr>
              <w:pStyle w:val="TAL"/>
              <w:rPr>
                <w:ins w:id="185" w:author="Huawei008" w:date="2022-04-19T10:09:00Z"/>
                <w:rFonts w:cs="Arial"/>
                <w:lang w:eastAsia="ja-JP"/>
              </w:rPr>
            </w:pPr>
            <w:ins w:id="186" w:author="Huawei008" w:date="2022-04-19T10:09:00Z">
              <w:r w:rsidRPr="0019755B">
                <w:rPr>
                  <w:rFonts w:cs="Arial"/>
                  <w:lang w:eastAsia="ja-JP"/>
                </w:rPr>
                <w:t xml:space="preserve">towards the target </w:t>
              </w:r>
              <w:r w:rsidRPr="000A576E">
                <w:t>NG-RAN node</w:t>
              </w:r>
            </w:ins>
          </w:p>
        </w:tc>
        <w:tc>
          <w:tcPr>
            <w:tcW w:w="1077" w:type="dxa"/>
          </w:tcPr>
          <w:p w14:paraId="7C10FA2E" w14:textId="6B3C331F" w:rsidR="00092668" w:rsidRPr="001D2E49" w:rsidRDefault="00092668" w:rsidP="00092668">
            <w:pPr>
              <w:pStyle w:val="TAC"/>
              <w:rPr>
                <w:ins w:id="187" w:author="Huawei008" w:date="2022-04-19T10:09:00Z"/>
                <w:rFonts w:eastAsia="宋体"/>
                <w:lang w:eastAsia="zh-CN"/>
              </w:rPr>
            </w:pPr>
            <w:ins w:id="188" w:author="Huawei008" w:date="2022-04-19T10:09:00Z">
              <w:r w:rsidRPr="001D2E49">
                <w:rPr>
                  <w:rFonts w:eastAsia="宋体" w:hint="eastAsia"/>
                  <w:lang w:eastAsia="zh-CN"/>
                </w:rPr>
                <w:t>YES</w:t>
              </w:r>
            </w:ins>
          </w:p>
        </w:tc>
        <w:tc>
          <w:tcPr>
            <w:tcW w:w="1077" w:type="dxa"/>
          </w:tcPr>
          <w:p w14:paraId="325AC381" w14:textId="7F821FA6" w:rsidR="00092668" w:rsidRPr="001D2E49" w:rsidRDefault="00092668" w:rsidP="00092668">
            <w:pPr>
              <w:pStyle w:val="TAC"/>
              <w:rPr>
                <w:ins w:id="189" w:author="Huawei008" w:date="2022-04-19T10:09:00Z"/>
                <w:lang w:eastAsia="ja-JP"/>
              </w:rPr>
            </w:pPr>
            <w:ins w:id="190" w:author="Huawei008" w:date="2022-04-19T10:09:00Z">
              <w:r>
                <w:rPr>
                  <w:rFonts w:eastAsia="宋体"/>
                  <w:lang w:eastAsia="zh-CN"/>
                </w:rPr>
                <w:t>ignore</w:t>
              </w:r>
            </w:ins>
          </w:p>
        </w:tc>
      </w:tr>
      <w:tr w:rsidR="00092668" w:rsidRPr="001D2E49" w14:paraId="350D79A9" w14:textId="77777777" w:rsidTr="000041D9">
        <w:tc>
          <w:tcPr>
            <w:tcW w:w="2268" w:type="dxa"/>
          </w:tcPr>
          <w:p w14:paraId="16CE8401" w14:textId="77777777" w:rsidR="00092668" w:rsidRPr="001D2E49" w:rsidRDefault="00092668" w:rsidP="00092668">
            <w:pPr>
              <w:pStyle w:val="TAL"/>
              <w:rPr>
                <w:rFonts w:cs="Arial"/>
                <w:lang w:eastAsia="ja-JP"/>
              </w:rPr>
            </w:pPr>
            <w:r w:rsidRPr="001D2E49">
              <w:rPr>
                <w:rFonts w:cs="Arial"/>
                <w:lang w:eastAsia="ja-JP"/>
              </w:rPr>
              <w:t>Target Cell ID</w:t>
            </w:r>
          </w:p>
        </w:tc>
        <w:tc>
          <w:tcPr>
            <w:tcW w:w="1020" w:type="dxa"/>
          </w:tcPr>
          <w:p w14:paraId="0BAAD41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3396180B" w14:textId="77777777" w:rsidR="00092668" w:rsidRPr="001D2E49" w:rsidRDefault="00092668" w:rsidP="00092668">
            <w:pPr>
              <w:pStyle w:val="TAL"/>
              <w:rPr>
                <w:i/>
                <w:lang w:eastAsia="ja-JP"/>
              </w:rPr>
            </w:pPr>
          </w:p>
        </w:tc>
        <w:tc>
          <w:tcPr>
            <w:tcW w:w="1587" w:type="dxa"/>
          </w:tcPr>
          <w:p w14:paraId="20253A9C" w14:textId="77777777" w:rsidR="00092668" w:rsidRPr="001D2E49" w:rsidRDefault="00092668" w:rsidP="00092668">
            <w:pPr>
              <w:pStyle w:val="TAL"/>
              <w:rPr>
                <w:rFonts w:cs="Arial"/>
                <w:lang w:eastAsia="ja-JP"/>
              </w:rPr>
            </w:pPr>
            <w:r w:rsidRPr="001D2E49">
              <w:rPr>
                <w:rFonts w:cs="Arial"/>
                <w:lang w:eastAsia="ja-JP"/>
              </w:rPr>
              <w:t>NG-RAN CGI</w:t>
            </w:r>
          </w:p>
          <w:p w14:paraId="4F4639A1" w14:textId="77777777" w:rsidR="00092668" w:rsidRPr="001D2E49" w:rsidRDefault="00092668" w:rsidP="00092668">
            <w:pPr>
              <w:pStyle w:val="TAL"/>
              <w:rPr>
                <w:rFonts w:cs="Arial"/>
                <w:lang w:eastAsia="ja-JP"/>
              </w:rPr>
            </w:pPr>
            <w:r w:rsidRPr="001D2E49">
              <w:rPr>
                <w:rFonts w:cs="Arial"/>
                <w:lang w:eastAsia="ja-JP"/>
              </w:rPr>
              <w:t>9.3.1.73</w:t>
            </w:r>
          </w:p>
        </w:tc>
        <w:tc>
          <w:tcPr>
            <w:tcW w:w="1757" w:type="dxa"/>
          </w:tcPr>
          <w:p w14:paraId="541DAFDA" w14:textId="77777777" w:rsidR="00092668" w:rsidRPr="001D2E49" w:rsidRDefault="00092668" w:rsidP="00092668">
            <w:pPr>
              <w:pStyle w:val="TAL"/>
              <w:rPr>
                <w:rFonts w:cs="Arial"/>
                <w:lang w:eastAsia="ja-JP"/>
              </w:rPr>
            </w:pPr>
          </w:p>
        </w:tc>
        <w:tc>
          <w:tcPr>
            <w:tcW w:w="1077" w:type="dxa"/>
          </w:tcPr>
          <w:p w14:paraId="11F01A49"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32D1F10" w14:textId="77777777" w:rsidR="00092668" w:rsidRPr="001D2E49" w:rsidRDefault="00092668" w:rsidP="00092668">
            <w:pPr>
              <w:pStyle w:val="TAC"/>
              <w:rPr>
                <w:lang w:eastAsia="ja-JP"/>
              </w:rPr>
            </w:pPr>
          </w:p>
        </w:tc>
      </w:tr>
      <w:tr w:rsidR="00092668" w:rsidRPr="001D2E49" w14:paraId="6B4A1FB6" w14:textId="77777777" w:rsidTr="000041D9">
        <w:tc>
          <w:tcPr>
            <w:tcW w:w="2268" w:type="dxa"/>
          </w:tcPr>
          <w:p w14:paraId="610121DB" w14:textId="77777777" w:rsidR="00092668" w:rsidRPr="001D2E49" w:rsidRDefault="00092668" w:rsidP="00092668">
            <w:pPr>
              <w:pStyle w:val="TAL"/>
              <w:rPr>
                <w:rFonts w:cs="Arial"/>
                <w:lang w:eastAsia="ja-JP"/>
              </w:rPr>
            </w:pPr>
            <w:r w:rsidRPr="001D2E49">
              <w:t>Index to RAT/Frequency Selection Priority</w:t>
            </w:r>
          </w:p>
        </w:tc>
        <w:tc>
          <w:tcPr>
            <w:tcW w:w="1020" w:type="dxa"/>
          </w:tcPr>
          <w:p w14:paraId="037CCA1F" w14:textId="77777777" w:rsidR="00092668" w:rsidRPr="001D2E49" w:rsidRDefault="00092668" w:rsidP="00092668">
            <w:pPr>
              <w:pStyle w:val="TAL"/>
              <w:rPr>
                <w:rFonts w:cs="Arial"/>
                <w:lang w:eastAsia="ja-JP"/>
              </w:rPr>
            </w:pPr>
            <w:r w:rsidRPr="001D2E49">
              <w:rPr>
                <w:rFonts w:cs="Arial"/>
                <w:lang w:eastAsia="ja-JP"/>
              </w:rPr>
              <w:t>O</w:t>
            </w:r>
          </w:p>
        </w:tc>
        <w:tc>
          <w:tcPr>
            <w:tcW w:w="1077" w:type="dxa"/>
          </w:tcPr>
          <w:p w14:paraId="6562A887" w14:textId="77777777" w:rsidR="00092668" w:rsidRPr="001D2E49" w:rsidRDefault="00092668" w:rsidP="00092668">
            <w:pPr>
              <w:pStyle w:val="TAL"/>
              <w:rPr>
                <w:i/>
                <w:lang w:eastAsia="ja-JP"/>
              </w:rPr>
            </w:pPr>
          </w:p>
        </w:tc>
        <w:tc>
          <w:tcPr>
            <w:tcW w:w="1587" w:type="dxa"/>
          </w:tcPr>
          <w:p w14:paraId="14E835C3" w14:textId="77777777" w:rsidR="00092668" w:rsidRPr="001D2E49" w:rsidRDefault="00092668" w:rsidP="00092668">
            <w:pPr>
              <w:pStyle w:val="TAL"/>
              <w:rPr>
                <w:rFonts w:cs="Arial"/>
                <w:lang w:eastAsia="ja-JP"/>
              </w:rPr>
            </w:pPr>
            <w:r w:rsidRPr="001D2E49">
              <w:rPr>
                <w:rFonts w:cs="Arial"/>
                <w:lang w:eastAsia="ja-JP"/>
              </w:rPr>
              <w:t>9.3.1.61</w:t>
            </w:r>
          </w:p>
        </w:tc>
        <w:tc>
          <w:tcPr>
            <w:tcW w:w="1757" w:type="dxa"/>
          </w:tcPr>
          <w:p w14:paraId="2B6330D7" w14:textId="77777777" w:rsidR="00092668" w:rsidRPr="001D2E49" w:rsidRDefault="00092668" w:rsidP="00092668">
            <w:pPr>
              <w:pStyle w:val="TAL"/>
              <w:rPr>
                <w:rFonts w:cs="Arial"/>
                <w:lang w:eastAsia="ja-JP"/>
              </w:rPr>
            </w:pPr>
          </w:p>
        </w:tc>
        <w:tc>
          <w:tcPr>
            <w:tcW w:w="1077" w:type="dxa"/>
          </w:tcPr>
          <w:p w14:paraId="17556806"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2845F55" w14:textId="77777777" w:rsidR="00092668" w:rsidRPr="001D2E49" w:rsidRDefault="00092668" w:rsidP="00092668">
            <w:pPr>
              <w:pStyle w:val="TAC"/>
              <w:rPr>
                <w:lang w:eastAsia="ja-JP"/>
              </w:rPr>
            </w:pPr>
          </w:p>
        </w:tc>
      </w:tr>
      <w:tr w:rsidR="00092668" w:rsidRPr="001D2E49" w14:paraId="39846126" w14:textId="77777777" w:rsidTr="000041D9">
        <w:tc>
          <w:tcPr>
            <w:tcW w:w="2268" w:type="dxa"/>
          </w:tcPr>
          <w:p w14:paraId="15AF6F2C" w14:textId="77777777" w:rsidR="00092668" w:rsidRPr="001D2E49" w:rsidRDefault="00092668" w:rsidP="00092668">
            <w:pPr>
              <w:pStyle w:val="TAL"/>
            </w:pPr>
            <w:r w:rsidRPr="001D2E49">
              <w:t>UE History Information</w:t>
            </w:r>
          </w:p>
        </w:tc>
        <w:tc>
          <w:tcPr>
            <w:tcW w:w="1020" w:type="dxa"/>
          </w:tcPr>
          <w:p w14:paraId="0648ADC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2D3E4C28" w14:textId="77777777" w:rsidR="00092668" w:rsidRPr="001D2E49" w:rsidRDefault="00092668" w:rsidP="00092668">
            <w:pPr>
              <w:pStyle w:val="TAL"/>
              <w:rPr>
                <w:i/>
                <w:lang w:eastAsia="ja-JP"/>
              </w:rPr>
            </w:pPr>
          </w:p>
        </w:tc>
        <w:tc>
          <w:tcPr>
            <w:tcW w:w="1587" w:type="dxa"/>
          </w:tcPr>
          <w:p w14:paraId="49FC7738" w14:textId="77777777" w:rsidR="00092668" w:rsidRPr="001D2E49" w:rsidRDefault="00092668" w:rsidP="00092668">
            <w:pPr>
              <w:pStyle w:val="TAL"/>
              <w:rPr>
                <w:rFonts w:cs="Arial"/>
                <w:lang w:eastAsia="ja-JP"/>
              </w:rPr>
            </w:pPr>
            <w:r w:rsidRPr="001D2E49">
              <w:rPr>
                <w:rFonts w:cs="Arial"/>
                <w:lang w:eastAsia="ja-JP"/>
              </w:rPr>
              <w:t>9.3.1.95</w:t>
            </w:r>
          </w:p>
        </w:tc>
        <w:tc>
          <w:tcPr>
            <w:tcW w:w="1757" w:type="dxa"/>
          </w:tcPr>
          <w:p w14:paraId="75766D44" w14:textId="77777777" w:rsidR="00092668" w:rsidRPr="001D2E49" w:rsidRDefault="00092668" w:rsidP="00092668">
            <w:pPr>
              <w:pStyle w:val="TAL"/>
              <w:rPr>
                <w:rFonts w:cs="Arial"/>
                <w:lang w:eastAsia="ja-JP"/>
              </w:rPr>
            </w:pPr>
          </w:p>
        </w:tc>
        <w:tc>
          <w:tcPr>
            <w:tcW w:w="1077" w:type="dxa"/>
          </w:tcPr>
          <w:p w14:paraId="5B4AC64F"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5EA6A13C" w14:textId="77777777" w:rsidR="00092668" w:rsidRPr="001D2E49" w:rsidRDefault="00092668" w:rsidP="00092668">
            <w:pPr>
              <w:pStyle w:val="TAC"/>
              <w:rPr>
                <w:lang w:eastAsia="ja-JP"/>
              </w:rPr>
            </w:pPr>
          </w:p>
        </w:tc>
      </w:tr>
      <w:tr w:rsidR="00092668" w:rsidRPr="001D2E49" w14:paraId="56962669" w14:textId="77777777" w:rsidTr="000041D9">
        <w:tc>
          <w:tcPr>
            <w:tcW w:w="2268" w:type="dxa"/>
          </w:tcPr>
          <w:p w14:paraId="268FCD4B" w14:textId="77777777" w:rsidR="00092668" w:rsidRPr="001D2E49" w:rsidRDefault="00092668" w:rsidP="00092668">
            <w:pPr>
              <w:pStyle w:val="TAL"/>
            </w:pPr>
            <w:bookmarkStart w:id="191" w:name="OLE_LINK19"/>
            <w:bookmarkStart w:id="192" w:name="OLE_LINK20"/>
            <w:proofErr w:type="spellStart"/>
            <w:r w:rsidRPr="007C0B59">
              <w:t>SgNB</w:t>
            </w:r>
            <w:proofErr w:type="spellEnd"/>
            <w:r w:rsidRPr="007C0B59">
              <w:t xml:space="preserve"> UE X2AP ID</w:t>
            </w:r>
            <w:bookmarkEnd w:id="191"/>
            <w:bookmarkEnd w:id="192"/>
          </w:p>
        </w:tc>
        <w:tc>
          <w:tcPr>
            <w:tcW w:w="1020" w:type="dxa"/>
          </w:tcPr>
          <w:p w14:paraId="75C36B98" w14:textId="77777777" w:rsidR="00092668" w:rsidRPr="001D2E49" w:rsidRDefault="00092668" w:rsidP="00092668">
            <w:pPr>
              <w:pStyle w:val="TAL"/>
              <w:rPr>
                <w:rFonts w:cs="Arial"/>
                <w:lang w:eastAsia="ja-JP"/>
              </w:rPr>
            </w:pPr>
            <w:r w:rsidRPr="00FD3275">
              <w:t>O</w:t>
            </w:r>
          </w:p>
        </w:tc>
        <w:tc>
          <w:tcPr>
            <w:tcW w:w="1077" w:type="dxa"/>
          </w:tcPr>
          <w:p w14:paraId="65038CA5" w14:textId="77777777" w:rsidR="00092668" w:rsidRPr="001D2E49" w:rsidRDefault="00092668" w:rsidP="00092668">
            <w:pPr>
              <w:pStyle w:val="TAL"/>
              <w:rPr>
                <w:i/>
                <w:lang w:eastAsia="ja-JP"/>
              </w:rPr>
            </w:pPr>
          </w:p>
        </w:tc>
        <w:tc>
          <w:tcPr>
            <w:tcW w:w="1587" w:type="dxa"/>
          </w:tcPr>
          <w:p w14:paraId="54377B78" w14:textId="77777777" w:rsidR="00092668" w:rsidRPr="001D2E49" w:rsidRDefault="00092668" w:rsidP="00092668">
            <w:pPr>
              <w:pStyle w:val="TAL"/>
              <w:rPr>
                <w:rFonts w:cs="Arial"/>
                <w:lang w:eastAsia="ja-JP"/>
              </w:rPr>
            </w:pPr>
            <w:r>
              <w:rPr>
                <w:lang w:eastAsia="ja-JP"/>
              </w:rPr>
              <w:t>9.3.1.127</w:t>
            </w:r>
          </w:p>
        </w:tc>
        <w:tc>
          <w:tcPr>
            <w:tcW w:w="1757" w:type="dxa"/>
          </w:tcPr>
          <w:p w14:paraId="6F888927" w14:textId="77777777" w:rsidR="00092668" w:rsidRPr="001D2E49" w:rsidRDefault="00092668" w:rsidP="00092668">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w:t>
            </w:r>
            <w:proofErr w:type="spellStart"/>
            <w:r w:rsidRPr="00AA5DA2">
              <w:rPr>
                <w:rFonts w:cs="Arial"/>
                <w:szCs w:val="18"/>
                <w:lang w:eastAsia="ja-JP"/>
              </w:rPr>
              <w:t>gNB</w:t>
            </w:r>
            <w:proofErr w:type="spellEnd"/>
          </w:p>
        </w:tc>
        <w:tc>
          <w:tcPr>
            <w:tcW w:w="1077" w:type="dxa"/>
          </w:tcPr>
          <w:p w14:paraId="64027FD9" w14:textId="77777777" w:rsidR="00092668" w:rsidRPr="001D2E49" w:rsidRDefault="00092668" w:rsidP="00092668">
            <w:pPr>
              <w:pStyle w:val="TAC"/>
              <w:rPr>
                <w:rFonts w:eastAsia="宋体"/>
                <w:lang w:eastAsia="zh-CN"/>
              </w:rPr>
            </w:pPr>
            <w:r w:rsidRPr="001D2E49">
              <w:rPr>
                <w:rFonts w:eastAsia="宋体" w:hint="eastAsia"/>
                <w:lang w:eastAsia="zh-CN"/>
              </w:rPr>
              <w:t>-</w:t>
            </w:r>
          </w:p>
        </w:tc>
        <w:tc>
          <w:tcPr>
            <w:tcW w:w="1077" w:type="dxa"/>
          </w:tcPr>
          <w:p w14:paraId="4EEF8A36" w14:textId="77777777" w:rsidR="00092668" w:rsidRPr="001D2E49" w:rsidRDefault="00092668" w:rsidP="00092668">
            <w:pPr>
              <w:pStyle w:val="TAC"/>
              <w:rPr>
                <w:lang w:eastAsia="ja-JP"/>
              </w:rPr>
            </w:pPr>
          </w:p>
        </w:tc>
      </w:tr>
      <w:tr w:rsidR="00092668" w:rsidRPr="001D2E49" w14:paraId="0553D3DC" w14:textId="77777777" w:rsidTr="000041D9">
        <w:tc>
          <w:tcPr>
            <w:tcW w:w="2268" w:type="dxa"/>
          </w:tcPr>
          <w:p w14:paraId="594C8075" w14:textId="77777777" w:rsidR="00092668" w:rsidRPr="007C0B59" w:rsidRDefault="00092668" w:rsidP="00092668">
            <w:pPr>
              <w:pStyle w:val="TAL"/>
            </w:pPr>
            <w:r w:rsidRPr="00FE25DB">
              <w:t>UE History Information from UE</w:t>
            </w:r>
          </w:p>
        </w:tc>
        <w:tc>
          <w:tcPr>
            <w:tcW w:w="1020" w:type="dxa"/>
          </w:tcPr>
          <w:p w14:paraId="66E8DB13" w14:textId="77777777" w:rsidR="00092668" w:rsidRPr="00FD3275" w:rsidRDefault="00092668" w:rsidP="00092668">
            <w:pPr>
              <w:pStyle w:val="TAL"/>
            </w:pPr>
            <w:r w:rsidRPr="00E65618">
              <w:rPr>
                <w:rFonts w:cs="Arial"/>
                <w:lang w:eastAsia="ja-JP"/>
              </w:rPr>
              <w:t>O</w:t>
            </w:r>
          </w:p>
        </w:tc>
        <w:tc>
          <w:tcPr>
            <w:tcW w:w="1077" w:type="dxa"/>
          </w:tcPr>
          <w:p w14:paraId="0E294830" w14:textId="77777777" w:rsidR="00092668" w:rsidRPr="001D2E49" w:rsidRDefault="00092668" w:rsidP="00092668">
            <w:pPr>
              <w:pStyle w:val="TAL"/>
              <w:rPr>
                <w:i/>
                <w:lang w:eastAsia="ja-JP"/>
              </w:rPr>
            </w:pPr>
          </w:p>
        </w:tc>
        <w:tc>
          <w:tcPr>
            <w:tcW w:w="1587" w:type="dxa"/>
          </w:tcPr>
          <w:p w14:paraId="60C31C92" w14:textId="77777777" w:rsidR="00092668" w:rsidRDefault="00092668" w:rsidP="00092668">
            <w:pPr>
              <w:pStyle w:val="TAL"/>
              <w:rPr>
                <w:lang w:eastAsia="ja-JP"/>
              </w:rPr>
            </w:pPr>
            <w:r>
              <w:rPr>
                <w:rFonts w:cs="Arial"/>
                <w:lang w:eastAsia="ja-JP"/>
              </w:rPr>
              <w:t>9.3.1.166</w:t>
            </w:r>
          </w:p>
        </w:tc>
        <w:tc>
          <w:tcPr>
            <w:tcW w:w="1757" w:type="dxa"/>
          </w:tcPr>
          <w:p w14:paraId="382C03A7" w14:textId="77777777" w:rsidR="00092668" w:rsidRPr="00AA5DA2" w:rsidRDefault="00092668" w:rsidP="00092668">
            <w:pPr>
              <w:pStyle w:val="TAL"/>
              <w:rPr>
                <w:rFonts w:cs="Arial"/>
                <w:szCs w:val="18"/>
                <w:lang w:eastAsia="ja-JP"/>
              </w:rPr>
            </w:pPr>
          </w:p>
        </w:tc>
        <w:tc>
          <w:tcPr>
            <w:tcW w:w="1077" w:type="dxa"/>
          </w:tcPr>
          <w:p w14:paraId="0B94E5C1" w14:textId="77777777" w:rsidR="00092668" w:rsidRPr="001D2E49" w:rsidRDefault="00092668" w:rsidP="00092668">
            <w:pPr>
              <w:pStyle w:val="TAC"/>
              <w:rPr>
                <w:rFonts w:eastAsia="宋体"/>
                <w:lang w:eastAsia="zh-CN"/>
              </w:rPr>
            </w:pPr>
            <w:r w:rsidRPr="00E65618">
              <w:rPr>
                <w:rFonts w:eastAsia="宋体"/>
                <w:lang w:eastAsia="zh-CN"/>
              </w:rPr>
              <w:t>YES</w:t>
            </w:r>
          </w:p>
        </w:tc>
        <w:tc>
          <w:tcPr>
            <w:tcW w:w="1077" w:type="dxa"/>
          </w:tcPr>
          <w:p w14:paraId="6A3EC68C" w14:textId="77777777" w:rsidR="00092668" w:rsidRPr="001D2E49" w:rsidRDefault="00092668" w:rsidP="00092668">
            <w:pPr>
              <w:pStyle w:val="TAC"/>
              <w:rPr>
                <w:lang w:eastAsia="ja-JP"/>
              </w:rPr>
            </w:pPr>
            <w:r w:rsidRPr="00FE25DB">
              <w:rPr>
                <w:lang w:eastAsia="ja-JP"/>
              </w:rPr>
              <w:t>ignore</w:t>
            </w:r>
          </w:p>
        </w:tc>
      </w:tr>
      <w:tr w:rsidR="00092668" w:rsidRPr="001D2E49" w14:paraId="2D205484" w14:textId="77777777" w:rsidTr="000041D9">
        <w:tc>
          <w:tcPr>
            <w:tcW w:w="2268" w:type="dxa"/>
          </w:tcPr>
          <w:p w14:paraId="7BF36115" w14:textId="77777777" w:rsidR="00092668" w:rsidRPr="00FE25DB" w:rsidRDefault="00092668" w:rsidP="00092668">
            <w:pPr>
              <w:pStyle w:val="TAL"/>
            </w:pPr>
            <w:r>
              <w:t>Source Node ID</w:t>
            </w:r>
          </w:p>
        </w:tc>
        <w:tc>
          <w:tcPr>
            <w:tcW w:w="1020" w:type="dxa"/>
          </w:tcPr>
          <w:p w14:paraId="42E04B61" w14:textId="77777777" w:rsidR="00092668" w:rsidRPr="00E65618" w:rsidRDefault="00092668" w:rsidP="00092668">
            <w:pPr>
              <w:pStyle w:val="TAL"/>
              <w:rPr>
                <w:rFonts w:cs="Arial"/>
                <w:lang w:eastAsia="ja-JP"/>
              </w:rPr>
            </w:pPr>
            <w:r>
              <w:t>O</w:t>
            </w:r>
          </w:p>
        </w:tc>
        <w:tc>
          <w:tcPr>
            <w:tcW w:w="1077" w:type="dxa"/>
          </w:tcPr>
          <w:p w14:paraId="31B89FAE" w14:textId="77777777" w:rsidR="00092668" w:rsidRPr="001D2E49" w:rsidRDefault="00092668" w:rsidP="00092668">
            <w:pPr>
              <w:pStyle w:val="TAL"/>
              <w:rPr>
                <w:i/>
                <w:lang w:eastAsia="ja-JP"/>
              </w:rPr>
            </w:pPr>
          </w:p>
        </w:tc>
        <w:tc>
          <w:tcPr>
            <w:tcW w:w="1587" w:type="dxa"/>
          </w:tcPr>
          <w:p w14:paraId="12D2AF14" w14:textId="77777777" w:rsidR="00092668" w:rsidRDefault="00092668" w:rsidP="00092668">
            <w:pPr>
              <w:pStyle w:val="TAL"/>
              <w:rPr>
                <w:rFonts w:cs="Arial"/>
                <w:lang w:eastAsia="ja-JP"/>
              </w:rPr>
            </w:pPr>
            <w:r w:rsidRPr="007C63C2">
              <w:t>9.3.1.195</w:t>
            </w:r>
          </w:p>
        </w:tc>
        <w:tc>
          <w:tcPr>
            <w:tcW w:w="1757" w:type="dxa"/>
          </w:tcPr>
          <w:p w14:paraId="37935614" w14:textId="77777777" w:rsidR="00092668" w:rsidRPr="00AA5DA2" w:rsidRDefault="00092668" w:rsidP="00092668">
            <w:pPr>
              <w:pStyle w:val="TAL"/>
              <w:rPr>
                <w:rFonts w:cs="Arial"/>
                <w:szCs w:val="18"/>
                <w:lang w:eastAsia="ja-JP"/>
              </w:rPr>
            </w:pPr>
            <w:r>
              <w:rPr>
                <w:lang w:eastAsia="zh-CN"/>
              </w:rPr>
              <w:t>Source SN ID</w:t>
            </w:r>
          </w:p>
        </w:tc>
        <w:tc>
          <w:tcPr>
            <w:tcW w:w="1077" w:type="dxa"/>
          </w:tcPr>
          <w:p w14:paraId="2A59FF81" w14:textId="77777777" w:rsidR="00092668" w:rsidRPr="00E65618" w:rsidRDefault="00092668" w:rsidP="00092668">
            <w:pPr>
              <w:pStyle w:val="TAC"/>
              <w:rPr>
                <w:rFonts w:eastAsia="宋体"/>
                <w:lang w:eastAsia="zh-CN"/>
              </w:rPr>
            </w:pPr>
            <w:r>
              <w:t>YES</w:t>
            </w:r>
          </w:p>
        </w:tc>
        <w:tc>
          <w:tcPr>
            <w:tcW w:w="1077" w:type="dxa"/>
          </w:tcPr>
          <w:p w14:paraId="59ABC138" w14:textId="77777777" w:rsidR="00092668" w:rsidRPr="00FE25DB" w:rsidRDefault="00092668" w:rsidP="00092668">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93"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94" w:name="_Toc20955356"/>
      <w:bookmarkStart w:id="195" w:name="_Toc29503809"/>
      <w:bookmarkStart w:id="196" w:name="_Toc29504393"/>
      <w:bookmarkStart w:id="197" w:name="_Toc29504977"/>
      <w:bookmarkStart w:id="198" w:name="_Toc36553430"/>
      <w:bookmarkStart w:id="199" w:name="_Toc36555157"/>
      <w:bookmarkStart w:id="200" w:name="_Toc45652556"/>
      <w:bookmarkStart w:id="201" w:name="_Toc45658988"/>
      <w:bookmarkStart w:id="202" w:name="_Toc45720808"/>
      <w:bookmarkStart w:id="203" w:name="_Toc45798688"/>
      <w:bookmarkStart w:id="204" w:name="_Toc45898077"/>
      <w:bookmarkStart w:id="205" w:name="_Toc51746284"/>
      <w:bookmarkStart w:id="206" w:name="_Toc64446549"/>
      <w:bookmarkStart w:id="207" w:name="_Toc73982419"/>
      <w:bookmarkStart w:id="208" w:name="_Toc88652509"/>
      <w:bookmarkStart w:id="209" w:name="_Toc97891553"/>
      <w:r w:rsidRPr="001D2E49">
        <w:t>9.4.5</w:t>
      </w:r>
      <w:r w:rsidRPr="001D2E49">
        <w:tab/>
        <w:t>Information Element Definitions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210"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210"/>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211"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212"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13" w:author="Huawei008" w:date="2022-04-19T10:43: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383571BC" w14:textId="77777777" w:rsidR="00092668" w:rsidRDefault="00092668" w:rsidP="00092668">
      <w:pPr>
        <w:pStyle w:val="PL"/>
        <w:rPr>
          <w:ins w:id="214" w:author="Huawei008" w:date="2022-05-12T10:59:00Z"/>
          <w:noProof w:val="0"/>
          <w:snapToGrid w:val="0"/>
        </w:rPr>
      </w:pPr>
      <w:ins w:id="215" w:author="Huawei008" w:date="2022-05-12T10:59:00Z">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6" w:author="Huawei008" w:date="2022-04-19T10:43:00Z">
        <w:r w:rsidRPr="00553AA1">
          <w:rPr>
            <w:noProof w:val="0"/>
            <w:snapToGrid w:val="0"/>
          </w:rPr>
          <w:tab/>
          <w:t>{ID id-</w:t>
        </w:r>
        <w:proofErr w:type="spellStart"/>
        <w:r w:rsidRPr="00553AA1">
          <w:rPr>
            <w:noProof w:val="0"/>
            <w:snapToGrid w:val="0"/>
          </w:rPr>
          <w:t>Source</w:t>
        </w:r>
      </w:ins>
      <w:ins w:id="217" w:author="Huawei008" w:date="2022-04-19T10:44:00Z">
        <w:r>
          <w:rPr>
            <w:noProof w:val="0"/>
            <w:snapToGrid w:val="0"/>
          </w:rPr>
          <w:t>Node</w:t>
        </w:r>
      </w:ins>
      <w:ins w:id="218"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9"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220"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21"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22"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23"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0A12" w14:textId="77777777" w:rsidR="00AD452C" w:rsidRDefault="00AD452C">
      <w:r>
        <w:separator/>
      </w:r>
    </w:p>
  </w:endnote>
  <w:endnote w:type="continuationSeparator" w:id="0">
    <w:p w14:paraId="339EF611" w14:textId="77777777" w:rsidR="00AD452C" w:rsidRDefault="00AD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DEF8" w14:textId="77777777" w:rsidR="00AD452C" w:rsidRDefault="00AD452C">
      <w:r>
        <w:separator/>
      </w:r>
    </w:p>
  </w:footnote>
  <w:footnote w:type="continuationSeparator" w:id="0">
    <w:p w14:paraId="6F7F767F" w14:textId="77777777" w:rsidR="00AD452C" w:rsidRDefault="00AD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FD4"/>
    <w:rsid w:val="00036260"/>
    <w:rsid w:val="000611E6"/>
    <w:rsid w:val="000744EB"/>
    <w:rsid w:val="0008040F"/>
    <w:rsid w:val="00092668"/>
    <w:rsid w:val="000A6394"/>
    <w:rsid w:val="000B025A"/>
    <w:rsid w:val="000B7FED"/>
    <w:rsid w:val="000C038A"/>
    <w:rsid w:val="000C6598"/>
    <w:rsid w:val="000D44B3"/>
    <w:rsid w:val="000E7B15"/>
    <w:rsid w:val="00145D43"/>
    <w:rsid w:val="00152F83"/>
    <w:rsid w:val="00192C46"/>
    <w:rsid w:val="001A08B3"/>
    <w:rsid w:val="001A3D77"/>
    <w:rsid w:val="001A7B60"/>
    <w:rsid w:val="001B52F0"/>
    <w:rsid w:val="001B7A65"/>
    <w:rsid w:val="001E41F3"/>
    <w:rsid w:val="0026004D"/>
    <w:rsid w:val="002640D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8772D"/>
    <w:rsid w:val="004B75B7"/>
    <w:rsid w:val="0051580D"/>
    <w:rsid w:val="00547111"/>
    <w:rsid w:val="00592D74"/>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4FDE"/>
    <w:rsid w:val="007B512A"/>
    <w:rsid w:val="007C2097"/>
    <w:rsid w:val="007D6A07"/>
    <w:rsid w:val="007F7259"/>
    <w:rsid w:val="008040A8"/>
    <w:rsid w:val="008270DE"/>
    <w:rsid w:val="008279FA"/>
    <w:rsid w:val="008626E7"/>
    <w:rsid w:val="00870EE7"/>
    <w:rsid w:val="008863B9"/>
    <w:rsid w:val="008A45A6"/>
    <w:rsid w:val="008B2621"/>
    <w:rsid w:val="008C3A78"/>
    <w:rsid w:val="008F3789"/>
    <w:rsid w:val="008F686C"/>
    <w:rsid w:val="009148DE"/>
    <w:rsid w:val="00941E30"/>
    <w:rsid w:val="00962909"/>
    <w:rsid w:val="009777D9"/>
    <w:rsid w:val="00991B88"/>
    <w:rsid w:val="009A0A2C"/>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452C"/>
    <w:rsid w:val="00AF4470"/>
    <w:rsid w:val="00B258BB"/>
    <w:rsid w:val="00B27205"/>
    <w:rsid w:val="00B567D6"/>
    <w:rsid w:val="00B67B97"/>
    <w:rsid w:val="00B968C8"/>
    <w:rsid w:val="00BA3EC5"/>
    <w:rsid w:val="00BA51D9"/>
    <w:rsid w:val="00BB5DFC"/>
    <w:rsid w:val="00BD279D"/>
    <w:rsid w:val="00BD67C2"/>
    <w:rsid w:val="00BD6BB8"/>
    <w:rsid w:val="00C02251"/>
    <w:rsid w:val="00C37016"/>
    <w:rsid w:val="00C66BA2"/>
    <w:rsid w:val="00C95985"/>
    <w:rsid w:val="00CC0A7D"/>
    <w:rsid w:val="00CC5026"/>
    <w:rsid w:val="00CC68D0"/>
    <w:rsid w:val="00D00E2B"/>
    <w:rsid w:val="00D03F9A"/>
    <w:rsid w:val="00D06D51"/>
    <w:rsid w:val="00D24991"/>
    <w:rsid w:val="00D50255"/>
    <w:rsid w:val="00D66520"/>
    <w:rsid w:val="00D77E17"/>
    <w:rsid w:val="00D81A7E"/>
    <w:rsid w:val="00DE34CF"/>
    <w:rsid w:val="00DF1282"/>
    <w:rsid w:val="00E13F3D"/>
    <w:rsid w:val="00E2748A"/>
    <w:rsid w:val="00E34898"/>
    <w:rsid w:val="00E8110A"/>
    <w:rsid w:val="00EA4F67"/>
    <w:rsid w:val="00EB09B7"/>
    <w:rsid w:val="00EB61F7"/>
    <w:rsid w:val="00ED6A69"/>
    <w:rsid w:val="00EE7D7C"/>
    <w:rsid w:val="00F25D98"/>
    <w:rsid w:val="00F300FB"/>
    <w:rsid w:val="00F963D7"/>
    <w:rsid w:val="00FB4F3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94FE-FB69-43E6-B729-864BB111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16</Pages>
  <Words>6139</Words>
  <Characters>34998</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4</cp:revision>
  <cp:lastPrinted>1899-12-31T23:00:00Z</cp:lastPrinted>
  <dcterms:created xsi:type="dcterms:W3CDTF">2022-05-12T02:58:00Z</dcterms:created>
  <dcterms:modified xsi:type="dcterms:W3CDTF">2022-05-13T07:18:00Z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(3)2xIw7Kdw1/4Zh+PBgOwfz7yOVNEiLd5Ump67061plmIoTQAJvaapg3uTJoaA7S0upmMKp3Wj
bI3Fq/d+0P7wflmuJIvqfFpgKvKClFONEGOBLHhseVoOD4QRfeENz1O/mouc+OVUbkCmwUNu
6ZbTbE5pdz5582Sqw41qwwNFUkHUsnzLo9psnF210+9nNW40PzM8hEPrfjR3hDEGsvxrnZc0
cdFASUAypYMpvksxhb</vt:lpwstr>
  </property>
  <property fmtid="{D5CDD505-2E9C-101B-9397-08002B2CF9AE}" pid="22" name="_2015_ms_pID_7253431">
    <vt:lpwstr>+OcOIABJcMcmlVAQ+vN5r2k8f3AXFTzdieVCN3gk3jh1d/St4+2dYp
jYMwUsACyrDQtYL6tQYJT5gSJGrGqFmL3/ysYvMJty3u2V6pGWRsKKdjDIuJfi0vr/jBkSUc
PpGEG+Vo67siqsv2/Vs0tGfEKcdNYUvFk0Dy/zggZuPvb4339ArsPKsBqwz0qyTJ/0pxTIP7
XUSBsV/vfRMVFC4iJp3hbZgV2PDOKa2CSyQz</vt:lpwstr>
  </property>
  <property fmtid="{D5CDD505-2E9C-101B-9397-08002B2CF9AE}" pid="23" name="_2015_ms_pID_7253432">
    <vt:lpwstr>LrpKIneR6fJFP45zzYfwPlw=</vt:lpwstr>
  </property>
</Properties>
</file>