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E699" w14:textId="3CCF8A2C"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C35FC8" w:rsidRPr="00C35FC8">
        <w:rPr>
          <w:b/>
          <w:noProof/>
          <w:sz w:val="28"/>
        </w:rPr>
        <w:t>R3-223</w:t>
      </w:r>
      <w:r w:rsidR="004C716C">
        <w:rPr>
          <w:b/>
          <w:noProof/>
          <w:sz w:val="28"/>
        </w:rPr>
        <w:t>783</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B3C7BB" w:rsidR="001E41F3" w:rsidRPr="00410371" w:rsidRDefault="00C35FC8" w:rsidP="00547111">
            <w:pPr>
              <w:pStyle w:val="CRCoverPage"/>
              <w:spacing w:after="0"/>
              <w:rPr>
                <w:noProof/>
              </w:rPr>
            </w:pPr>
            <w:r>
              <w:rPr>
                <w:b/>
                <w:noProof/>
                <w:sz w:val="28"/>
              </w:rPr>
              <w:t>0790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A6AA8B" w:rsidR="001E41F3" w:rsidRPr="00410371" w:rsidRDefault="004C716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E69D2F" w:rsidR="001E41F3" w:rsidRPr="00410371" w:rsidRDefault="000744EB">
            <w:pPr>
              <w:pStyle w:val="CRCoverPage"/>
              <w:spacing w:after="0"/>
              <w:jc w:val="center"/>
              <w:rPr>
                <w:noProof/>
                <w:sz w:val="28"/>
              </w:rPr>
            </w:pPr>
            <w:r>
              <w:rPr>
                <w:b/>
                <w:noProof/>
                <w:sz w:val="28"/>
              </w:rPr>
              <w:t>16.9.0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105A6" w:rsidR="001E41F3" w:rsidRDefault="00C35FC8">
            <w:pPr>
              <w:pStyle w:val="CRCoverPage"/>
              <w:spacing w:after="0"/>
              <w:ind w:left="100"/>
              <w:rPr>
                <w:noProof/>
              </w:rPr>
            </w:pPr>
            <w:r w:rsidRPr="00C35FC8">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0F634B" w:rsidR="001E41F3" w:rsidRDefault="00C35FC8">
            <w:pPr>
              <w:pStyle w:val="CRCoverPage"/>
              <w:spacing w:after="0"/>
              <w:ind w:left="100"/>
              <w:rPr>
                <w:rFonts w:hint="eastAsia"/>
                <w:noProof/>
                <w:lang w:eastAsia="zh-CN"/>
              </w:rPr>
            </w:pPr>
            <w:r w:rsidRPr="00C35FC8">
              <w:rPr>
                <w:noProof/>
              </w:rPr>
              <w:t>Huawei, Deutsche Telekom, Ericsson</w:t>
            </w:r>
            <w:ins w:id="1" w:author="CATT" w:date="2022-05-17T12:43:00Z">
              <w:r w:rsidR="00017DF7">
                <w:rPr>
                  <w:rFonts w:hint="eastAsia"/>
                  <w:noProof/>
                  <w:lang w:eastAsia="zh-CN"/>
                </w:rPr>
                <w:t>,CATT</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230D3D" w:rsidR="001E41F3" w:rsidRDefault="000744EB">
            <w:pPr>
              <w:pStyle w:val="CRCoverPage"/>
              <w:spacing w:after="0"/>
              <w:ind w:left="100"/>
              <w:rPr>
                <w:noProof/>
              </w:rPr>
            </w:pPr>
            <w:r w:rsidRPr="000744EB">
              <w:rPr>
                <w:noProof/>
              </w:rPr>
              <w:t>NR_newRAT-Core, 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09F3C9" w:rsidR="001E41F3" w:rsidRDefault="00673C07" w:rsidP="000224BA">
            <w:pPr>
              <w:pStyle w:val="CRCoverPage"/>
              <w:spacing w:after="0"/>
              <w:ind w:left="100"/>
              <w:rPr>
                <w:noProof/>
              </w:rPr>
            </w:pPr>
            <w:r>
              <w:rPr>
                <w:noProof/>
              </w:rPr>
              <w:t>202</w:t>
            </w:r>
            <w:r w:rsidR="000224BA">
              <w:rPr>
                <w:noProof/>
              </w:rPr>
              <w:t>2</w:t>
            </w:r>
            <w:r>
              <w:rPr>
                <w:noProof/>
              </w:rPr>
              <w:t>-</w:t>
            </w:r>
            <w:r w:rsidR="000224BA">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15C3F6" w:rsidR="001E41F3" w:rsidRDefault="000744E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E5AEFC" w:rsidR="001E41F3" w:rsidRDefault="000744EB">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246F9C5A" w:rsidR="00D81A7E" w:rsidRDefault="00D81A7E" w:rsidP="005B0E77">
            <w:pPr>
              <w:pStyle w:val="CRCoverPage"/>
              <w:numPr>
                <w:ilvl w:val="0"/>
                <w:numId w:val="40"/>
              </w:numPr>
              <w:spacing w:after="0"/>
              <w:rPr>
                <w:noProof/>
              </w:rPr>
            </w:pPr>
            <w:r>
              <w:rPr>
                <w:noProof/>
              </w:rPr>
              <w:t xml:space="preserve">To move the </w:t>
            </w:r>
            <w:r w:rsidR="005B0E77" w:rsidRPr="005B0E77">
              <w:rPr>
                <w:noProof/>
              </w:rPr>
              <w:t xml:space="preserve">procedural </w:t>
            </w:r>
            <w:r>
              <w:rPr>
                <w:noProof/>
              </w:rPr>
              <w:t>text for source TNL Address IE from section 8.4.1.1 to</w:t>
            </w:r>
            <w:r w:rsidRPr="00D81A7E">
              <w:rPr>
                <w:noProof/>
              </w:rPr>
              <w:t xml:space="preserve"> 8.4.2.</w:t>
            </w:r>
            <w:r w:rsidR="005B0E77">
              <w:rPr>
                <w:noProof/>
              </w:rPr>
              <w:t>2</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E578AF5" w14:textId="77777777" w:rsidR="004560B0" w:rsidRDefault="004560B0" w:rsidP="004560B0">
            <w:pPr>
              <w:pStyle w:val="CRCoverPage"/>
              <w:spacing w:after="0"/>
              <w:ind w:left="99"/>
              <w:rPr>
                <w:noProof/>
              </w:rPr>
            </w:pPr>
            <w:r>
              <w:rPr>
                <w:noProof/>
              </w:rPr>
              <w:t>TS38.473CR0878</w:t>
            </w:r>
          </w:p>
          <w:p w14:paraId="2F7ABE29" w14:textId="77777777" w:rsidR="004560B0" w:rsidRDefault="004560B0" w:rsidP="004560B0">
            <w:pPr>
              <w:pStyle w:val="CRCoverPage"/>
              <w:spacing w:after="0"/>
              <w:ind w:left="99"/>
              <w:rPr>
                <w:noProof/>
              </w:rPr>
            </w:pPr>
            <w:r>
              <w:rPr>
                <w:noProof/>
              </w:rPr>
              <w:t>TS37.473CR0014</w:t>
            </w:r>
          </w:p>
          <w:p w14:paraId="12DDE6C4" w14:textId="77777777" w:rsidR="004560B0" w:rsidRDefault="004560B0" w:rsidP="004560B0">
            <w:pPr>
              <w:pStyle w:val="CRCoverPage"/>
              <w:spacing w:after="0"/>
              <w:ind w:left="99"/>
              <w:rPr>
                <w:noProof/>
              </w:rPr>
            </w:pPr>
            <w:r>
              <w:rPr>
                <w:noProof/>
              </w:rPr>
              <w:t>TS38.463CR0698</w:t>
            </w:r>
          </w:p>
          <w:p w14:paraId="65EAA5B2" w14:textId="77777777" w:rsidR="004560B0" w:rsidRDefault="004560B0" w:rsidP="004560B0">
            <w:pPr>
              <w:pStyle w:val="CRCoverPage"/>
              <w:spacing w:after="0"/>
              <w:ind w:left="99"/>
              <w:rPr>
                <w:noProof/>
              </w:rPr>
            </w:pPr>
            <w:r>
              <w:rPr>
                <w:noProof/>
              </w:rPr>
              <w:t>TS36.413CR1879</w:t>
            </w:r>
          </w:p>
          <w:p w14:paraId="75E39C37" w14:textId="77777777" w:rsidR="004560B0" w:rsidRDefault="004560B0" w:rsidP="004560B0">
            <w:pPr>
              <w:pStyle w:val="CRCoverPage"/>
              <w:spacing w:after="0"/>
              <w:ind w:left="99"/>
              <w:rPr>
                <w:noProof/>
              </w:rPr>
            </w:pPr>
            <w:r>
              <w:rPr>
                <w:noProof/>
              </w:rPr>
              <w:t>TS36.423CR1693</w:t>
            </w:r>
          </w:p>
          <w:p w14:paraId="42398B96" w14:textId="37ECE22B" w:rsidR="001E41F3" w:rsidRDefault="004560B0" w:rsidP="004560B0">
            <w:pPr>
              <w:pStyle w:val="CRCoverPage"/>
              <w:spacing w:after="0"/>
              <w:ind w:left="99"/>
              <w:rPr>
                <w:noProof/>
              </w:rPr>
            </w:pPr>
            <w:r>
              <w:rPr>
                <w:noProof/>
              </w:rPr>
              <w:t>TS38.423CR0803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9A00D2" w:rsidR="001E41F3" w:rsidRDefault="00AD345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E6397" w:rsidR="001E41F3" w:rsidRDefault="00AD345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3" w:name="OLE_LINK126"/>
      <w:bookmarkStart w:id="4"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3"/>
      <w:bookmarkEnd w:id="4"/>
    </w:p>
    <w:p w14:paraId="5F5FD669" w14:textId="77777777" w:rsidR="000611E6" w:rsidRPr="001D2E49" w:rsidRDefault="000611E6" w:rsidP="000611E6">
      <w:pPr>
        <w:pStyle w:val="3"/>
      </w:pPr>
      <w:bookmarkStart w:id="5" w:name="_Toc20954876"/>
      <w:bookmarkStart w:id="6" w:name="_Toc29503313"/>
      <w:bookmarkStart w:id="7" w:name="_Toc29503897"/>
      <w:bookmarkStart w:id="8" w:name="_Toc29504481"/>
      <w:bookmarkStart w:id="9" w:name="_Toc36552927"/>
      <w:bookmarkStart w:id="10" w:name="_Toc36554654"/>
      <w:bookmarkStart w:id="11" w:name="_Toc45651936"/>
      <w:bookmarkStart w:id="12" w:name="_Toc45658368"/>
      <w:bookmarkStart w:id="13" w:name="_Toc45720188"/>
      <w:bookmarkStart w:id="14" w:name="_Toc45798068"/>
      <w:bookmarkStart w:id="15" w:name="_Toc45897457"/>
      <w:bookmarkStart w:id="16" w:name="_Toc51745657"/>
      <w:bookmarkStart w:id="17" w:name="_Toc64445921"/>
      <w:bookmarkStart w:id="18" w:name="_Toc73981791"/>
      <w:bookmarkStart w:id="19" w:name="_Toc88651880"/>
      <w:bookmarkStart w:id="20" w:name="_Toc97890923"/>
      <w:r w:rsidRPr="001D2E49">
        <w:t>8.4.1</w:t>
      </w:r>
      <w:r w:rsidRPr="001D2E49">
        <w:tab/>
        <w:t>Handover Preparation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AB157BA" w14:textId="77777777" w:rsidR="000611E6" w:rsidRPr="001D2E49" w:rsidRDefault="000611E6" w:rsidP="000611E6">
      <w:pPr>
        <w:pStyle w:val="4"/>
      </w:pPr>
      <w:bookmarkStart w:id="21" w:name="_Toc20954877"/>
      <w:bookmarkStart w:id="22" w:name="_Toc29503314"/>
      <w:bookmarkStart w:id="23" w:name="_Toc29503898"/>
      <w:bookmarkStart w:id="24" w:name="_Toc29504482"/>
      <w:bookmarkStart w:id="25" w:name="_Toc36552928"/>
      <w:bookmarkStart w:id="26" w:name="_Toc36554655"/>
      <w:bookmarkStart w:id="27" w:name="_Toc45651937"/>
      <w:bookmarkStart w:id="28" w:name="_Toc45658369"/>
      <w:bookmarkStart w:id="29" w:name="_Toc45720189"/>
      <w:bookmarkStart w:id="30" w:name="_Toc45798069"/>
      <w:bookmarkStart w:id="31" w:name="_Toc45897458"/>
      <w:bookmarkStart w:id="32" w:name="_Toc51745658"/>
      <w:bookmarkStart w:id="33" w:name="_Toc64445922"/>
      <w:bookmarkStart w:id="34" w:name="_Toc73981792"/>
      <w:bookmarkStart w:id="35" w:name="_Toc88651881"/>
      <w:bookmarkStart w:id="36" w:name="_Toc97890924"/>
      <w:r w:rsidRPr="001D2E49">
        <w:t>8.4.1.1</w:t>
      </w:r>
      <w:r w:rsidRPr="001D2E49">
        <w:tab/>
        <w:t>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7" w:name="_Toc20954878"/>
      <w:bookmarkStart w:id="38" w:name="_Toc29503315"/>
      <w:bookmarkStart w:id="39" w:name="_Toc29503899"/>
      <w:bookmarkStart w:id="40" w:name="_Toc29504483"/>
      <w:bookmarkStart w:id="41" w:name="_Toc36552929"/>
      <w:bookmarkStart w:id="42" w:name="_Toc36554656"/>
      <w:bookmarkStart w:id="43" w:name="_Toc45651938"/>
      <w:bookmarkStart w:id="44" w:name="_Toc45658370"/>
      <w:bookmarkStart w:id="45" w:name="_Toc45720190"/>
      <w:bookmarkStart w:id="46" w:name="_Toc45798070"/>
      <w:bookmarkStart w:id="47" w:name="_Toc45897459"/>
      <w:bookmarkStart w:id="48" w:name="_Toc51745659"/>
      <w:r>
        <w:rPr>
          <w:lang w:eastAsia="zh-CN"/>
        </w:rPr>
        <w:t>The procedure uses UE-associated signalling.</w:t>
      </w:r>
    </w:p>
    <w:p w14:paraId="34D53844" w14:textId="77777777" w:rsidR="000611E6" w:rsidRPr="001D2E49" w:rsidRDefault="000611E6" w:rsidP="000611E6">
      <w:pPr>
        <w:pStyle w:val="4"/>
      </w:pPr>
      <w:bookmarkStart w:id="49" w:name="_Toc64445923"/>
      <w:bookmarkStart w:id="50" w:name="_Toc73981793"/>
      <w:bookmarkStart w:id="51" w:name="_Toc88651882"/>
      <w:bookmarkStart w:id="52" w:name="_Toc97890925"/>
      <w:r w:rsidRPr="001D2E49">
        <w:t>8.4.1.2</w:t>
      </w:r>
      <w:r w:rsidRPr="001D2E49">
        <w:tab/>
        <w:t>Successful Operation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Start w:id="53"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8pt;height:121.05pt" o:ole="">
            <v:imagedata r:id="rId14" o:title=""/>
          </v:shape>
          <o:OLEObject Type="Embed" ProgID="Visio.Drawing.11" ShapeID="_x0000_i1025" DrawAspect="Content" ObjectID="_1714296741" r:id="rId15"/>
        </w:object>
      </w:r>
    </w:p>
    <w:p w14:paraId="0CCE5F63" w14:textId="77777777" w:rsidR="000611E6" w:rsidRPr="001D2E49" w:rsidRDefault="000611E6" w:rsidP="000611E6">
      <w:pPr>
        <w:pStyle w:val="TF"/>
      </w:pPr>
      <w:r w:rsidRPr="001D2E49">
        <w:t>Figure</w:t>
      </w:r>
      <w:bookmarkEnd w:id="53"/>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4" w:author="Huawei008" w:date="2022-04-19T10:10:00Z"/>
        </w:rPr>
      </w:pPr>
      <w:moveFromRangeStart w:id="55" w:author="Huawei008" w:date="2022-04-19T10:10:00Z" w:name="move101255441"/>
      <w:moveFrom w:id="56"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5"/>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7" w:name="_Hlk23854732"/>
      <w:r w:rsidRPr="001D2E49">
        <w:rPr>
          <w:rFonts w:eastAsia="宋体"/>
          <w:i/>
          <w:lang w:eastAsia="zh-CN"/>
        </w:rPr>
        <w:t xml:space="preserve">Data Forwarding Response </w:t>
      </w:r>
      <w:r w:rsidRPr="009C502E">
        <w:rPr>
          <w:rFonts w:eastAsia="宋体"/>
          <w:i/>
        </w:rPr>
        <w:t>E-RAB List</w:t>
      </w:r>
      <w:bookmarkEnd w:id="57"/>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8" w:name="OLE_LINK34"/>
      <w:r w:rsidRPr="001D2E49">
        <w:rPr>
          <w:rFonts w:eastAsia="等线"/>
          <w:i/>
          <w:lang w:eastAsia="zh-CN"/>
        </w:rPr>
        <w:t>Direct Forwarding Path Availability</w:t>
      </w:r>
      <w:r w:rsidRPr="001D2E49">
        <w:rPr>
          <w:rFonts w:eastAsia="等线"/>
          <w:lang w:eastAsia="zh-CN"/>
        </w:rPr>
        <w:t xml:space="preserve"> IE</w:t>
      </w:r>
      <w:bookmarkEnd w:id="58"/>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9"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9"/>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60" w:name="_Toc20954882"/>
      <w:bookmarkStart w:id="61" w:name="_Toc29503319"/>
      <w:bookmarkStart w:id="62" w:name="_Toc29503903"/>
      <w:bookmarkStart w:id="63" w:name="_Toc29504487"/>
      <w:bookmarkStart w:id="64" w:name="_Toc36552933"/>
      <w:bookmarkStart w:id="65" w:name="_Toc36554660"/>
      <w:bookmarkStart w:id="66" w:name="_Toc45651942"/>
      <w:bookmarkStart w:id="67" w:name="_Toc45658374"/>
      <w:bookmarkStart w:id="68" w:name="_Toc45720194"/>
      <w:bookmarkStart w:id="69" w:name="_Toc45798074"/>
      <w:bookmarkStart w:id="70" w:name="_Toc45897463"/>
      <w:bookmarkStart w:id="71" w:name="_Toc51745663"/>
      <w:bookmarkStart w:id="72" w:name="_Toc64445927"/>
      <w:bookmarkStart w:id="73" w:name="_Toc73981797"/>
      <w:bookmarkStart w:id="74" w:name="_Toc88651886"/>
      <w:bookmarkStart w:id="75" w:name="_Toc97890929"/>
      <w:r w:rsidRPr="001D2E49">
        <w:t>8.4.2.1</w:t>
      </w:r>
      <w:r w:rsidRPr="001D2E49">
        <w:tab/>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6" w:name="_Toc20954883"/>
      <w:bookmarkStart w:id="77" w:name="_Toc29503320"/>
      <w:bookmarkStart w:id="78" w:name="_Toc29503904"/>
      <w:bookmarkStart w:id="79" w:name="_Toc29504488"/>
      <w:bookmarkStart w:id="80" w:name="_Toc36552934"/>
      <w:bookmarkStart w:id="81" w:name="_Toc36554661"/>
      <w:bookmarkStart w:id="82" w:name="_Toc45651943"/>
      <w:bookmarkStart w:id="83" w:name="_Toc45658375"/>
      <w:bookmarkStart w:id="84" w:name="_Toc45720195"/>
      <w:bookmarkStart w:id="85" w:name="_Toc45798075"/>
      <w:bookmarkStart w:id="86" w:name="_Toc45897464"/>
      <w:bookmarkStart w:id="87" w:name="_Toc51745664"/>
      <w:r>
        <w:rPr>
          <w:lang w:eastAsia="zh-CN"/>
        </w:rPr>
        <w:t>The procedure uses UE-associated signalling.</w:t>
      </w:r>
    </w:p>
    <w:p w14:paraId="12097F8A" w14:textId="77777777" w:rsidR="008B2621" w:rsidRPr="001D2E49" w:rsidRDefault="008B2621" w:rsidP="008B2621">
      <w:pPr>
        <w:pStyle w:val="4"/>
      </w:pPr>
      <w:bookmarkStart w:id="88" w:name="_Toc64445928"/>
      <w:bookmarkStart w:id="89" w:name="_Toc73981798"/>
      <w:bookmarkStart w:id="90" w:name="_Toc88651887"/>
      <w:bookmarkStart w:id="91" w:name="_Toc97890930"/>
      <w:r w:rsidRPr="001D2E49">
        <w:t>8.4.2.2</w:t>
      </w:r>
      <w:r w:rsidRPr="001D2E49">
        <w:tab/>
        <w:t>Successful Operation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16E8F1A" w14:textId="77777777" w:rsidR="008B2621" w:rsidRPr="001D2E49" w:rsidRDefault="008B2621" w:rsidP="008B2621">
      <w:pPr>
        <w:pStyle w:val="TH"/>
      </w:pPr>
      <w:r w:rsidRPr="001D2E49">
        <w:object w:dxaOrig="6893" w:dyaOrig="2427" w14:anchorId="6D049387">
          <v:shape id="_x0000_i1026" type="#_x0000_t75" style="width:344.8pt;height:121.05pt" o:ole="">
            <v:imagedata r:id="rId16" o:title=""/>
          </v:shape>
          <o:OLEObject Type="Embed" ProgID="Visio.Drawing.11" ShapeID="_x0000_i1026" DrawAspect="Content" ObjectID="_1714296742" r:id="rId17"/>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2"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2"/>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3" w:name="OLE_LINK47"/>
      <w:bookmarkStart w:id="94"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3"/>
      <w:bookmarkEnd w:id="94"/>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5"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5"/>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6"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6"/>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7"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6ED9F5AE" w:rsidR="00D77E17" w:rsidRDefault="00D77E17" w:rsidP="00D77E17">
      <w:pPr>
        <w:rPr>
          <w:moveTo w:id="98" w:author="Huawei008" w:date="2022-04-19T10:10:00Z"/>
        </w:rPr>
      </w:pPr>
      <w:moveToRangeStart w:id="99" w:author="Huawei008" w:date="2022-04-19T10:10:00Z" w:name="move101255441"/>
      <w:moveTo w:id="100"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101" w:author="Huawei008" w:date="2022-04-19T10:11:00Z">
          <w:r w:rsidRPr="001D2E49" w:rsidDel="00D77E17">
            <w:delText>REQUIRED</w:delText>
          </w:r>
        </w:del>
      </w:moveTo>
      <w:ins w:id="102" w:author="Huawei008" w:date="2022-04-19T10:11:00Z">
        <w:r>
          <w:t>REQUEST</w:t>
        </w:r>
      </w:ins>
      <w:moveTo w:id="103"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moveTo>
      <w:ins w:id="104" w:author="Huawei008" w:date="2022-05-13T15:15:00Z">
        <w:r w:rsidR="005B0E77">
          <w:t xml:space="preserve"> </w:t>
        </w:r>
        <w:r w:rsidR="005B0E77" w:rsidRPr="00BC55D4">
          <w:t>and if direct forwarding path is available between the target NG-RAN node and this source RAN node</w:t>
        </w:r>
      </w:ins>
      <w:moveTo w:id="105" w:author="Huawei008" w:date="2022-04-19T10:10:00Z">
        <w:r w:rsidRPr="001D2E49">
          <w:t>.</w:t>
        </w:r>
      </w:moveTo>
    </w:p>
    <w:moveToRangeEnd w:id="99"/>
    <w:p w14:paraId="193AFD66" w14:textId="016B2C1F" w:rsidR="00D77E17" w:rsidRPr="00BC55D4" w:rsidRDefault="00D77E17" w:rsidP="00D77E17">
      <w:ins w:id="106"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7" w:author="Huawei008" w:date="2022-04-19T10:11:00Z">
        <w:r>
          <w:t>REQUEST</w:t>
        </w:r>
      </w:ins>
      <w:ins w:id="108"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r w:rsidR="005B0E77">
        <w:t xml:space="preserve"> </w:t>
      </w:r>
      <w:ins w:id="109" w:author="Huawei008" w:date="2022-05-13T15:15:00Z">
        <w:r w:rsidR="005B0E77">
          <w:rPr>
            <w:rFonts w:eastAsia="Times New Roman"/>
            <w:i/>
            <w:iCs/>
            <w:color w:val="0070C0"/>
          </w:rPr>
          <w:t xml:space="preserve">and </w:t>
        </w:r>
        <w:r w:rsidR="005B0E77" w:rsidRPr="00BC55D4">
          <w:rPr>
            <w:rFonts w:eastAsia="Times New Roman"/>
            <w:iCs/>
            <w:color w:val="0070C0"/>
          </w:rPr>
          <w:t>if direct forwarding path is available between the target NG-RAN node and this source RAN node</w:t>
        </w:r>
      </w:ins>
      <w:ins w:id="110" w:author="Huawei008" w:date="2022-04-19T10:10:00Z">
        <w:r w:rsidRPr="00BC55D4">
          <w:t>.</w:t>
        </w:r>
      </w:ins>
    </w:p>
    <w:p w14:paraId="7AF9E2A0" w14:textId="6EFDC709" w:rsidR="004C716C" w:rsidRPr="004C716C" w:rsidRDefault="004C716C" w:rsidP="008B2621">
      <w:pPr>
        <w:rPr>
          <w:ins w:id="111" w:author="Huawei008" w:date="2022-05-12T10:54:00Z"/>
        </w:rPr>
      </w:pPr>
      <w:ins w:id="112" w:author="Huawei008" w:date="2022-05-12T10:54: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ins>
    </w:p>
    <w:p w14:paraId="7814E404" w14:textId="32290ED2" w:rsidR="00D77E17" w:rsidRPr="00D77E17" w:rsidRDefault="00D77E17" w:rsidP="008B2621">
      <w:pPr>
        <w:rPr>
          <w:lang w:eastAsia="zh-CN"/>
        </w:rPr>
      </w:pPr>
      <w:ins w:id="113" w:author="Huawei008" w:date="2022-04-19T10:12:00Z">
        <w:r w:rsidRPr="001D2E49">
          <w:t xml:space="preserve">If </w:t>
        </w:r>
        <w:r>
          <w:t xml:space="preserve">for a given </w:t>
        </w:r>
      </w:ins>
      <w:ins w:id="114" w:author="Huawei008" w:date="2022-04-19T10:13:00Z">
        <w:r>
          <w:t xml:space="preserve">E-RAB </w:t>
        </w:r>
      </w:ins>
      <w:ins w:id="115"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6"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7" w:name="_Toc20955193"/>
      <w:bookmarkStart w:id="118" w:name="_Toc29503642"/>
      <w:bookmarkStart w:id="119" w:name="_Toc29504226"/>
      <w:bookmarkStart w:id="120" w:name="_Toc29504810"/>
      <w:bookmarkStart w:id="121" w:name="_Toc36553256"/>
      <w:bookmarkStart w:id="122" w:name="_Toc36554983"/>
      <w:bookmarkStart w:id="123" w:name="_Toc45652294"/>
      <w:bookmarkStart w:id="124" w:name="_Toc45658726"/>
      <w:bookmarkStart w:id="125" w:name="_Toc45720546"/>
      <w:bookmarkStart w:id="126" w:name="_Toc45798426"/>
      <w:bookmarkStart w:id="127" w:name="_Toc45897815"/>
      <w:bookmarkStart w:id="128" w:name="_Toc51746019"/>
      <w:bookmarkStart w:id="129" w:name="_Toc64446283"/>
      <w:bookmarkStart w:id="130" w:name="_Toc73982153"/>
      <w:bookmarkStart w:id="131" w:name="_Toc88652242"/>
      <w:bookmarkStart w:id="132" w:name="_Toc97891285"/>
      <w:r w:rsidRPr="001D2E49">
        <w:t>9.3.1.29</w:t>
      </w:r>
      <w:r w:rsidRPr="001D2E49">
        <w:tab/>
        <w:t>Source NG-RAN Node to Target NG-RAN Node Transparent Container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4560B0">
        <w:tc>
          <w:tcPr>
            <w:tcW w:w="2268" w:type="dxa"/>
          </w:tcPr>
          <w:p w14:paraId="562768AB" w14:textId="77777777" w:rsidR="008B2621" w:rsidRPr="001D2E49" w:rsidRDefault="008B2621" w:rsidP="004560B0">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4560B0">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4560B0">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4560B0">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4560B0">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4560B0">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4560B0">
            <w:pPr>
              <w:pStyle w:val="TAH"/>
              <w:rPr>
                <w:lang w:eastAsia="ja-JP"/>
              </w:rPr>
            </w:pPr>
            <w:r w:rsidRPr="001D2E49">
              <w:rPr>
                <w:rFonts w:eastAsia="宋体"/>
                <w:lang w:eastAsia="ja-JP"/>
              </w:rPr>
              <w:t>Assigned Criticality</w:t>
            </w:r>
          </w:p>
        </w:tc>
      </w:tr>
      <w:tr w:rsidR="008B2621" w:rsidRPr="001D2E49" w14:paraId="43361869" w14:textId="77777777" w:rsidTr="004560B0">
        <w:tc>
          <w:tcPr>
            <w:tcW w:w="2268" w:type="dxa"/>
          </w:tcPr>
          <w:p w14:paraId="1F7BA0BA" w14:textId="77777777" w:rsidR="008B2621" w:rsidRPr="001D2E49" w:rsidRDefault="008B2621" w:rsidP="004560B0">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4560B0">
            <w:pPr>
              <w:pStyle w:val="TAL"/>
              <w:rPr>
                <w:i/>
                <w:lang w:eastAsia="ja-JP"/>
              </w:rPr>
            </w:pPr>
          </w:p>
        </w:tc>
        <w:tc>
          <w:tcPr>
            <w:tcW w:w="1587" w:type="dxa"/>
          </w:tcPr>
          <w:p w14:paraId="7631E97F" w14:textId="77777777" w:rsidR="008B2621" w:rsidRPr="001D2E49" w:rsidRDefault="008B2621" w:rsidP="004560B0">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4560B0">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4560B0">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4560B0">
            <w:pPr>
              <w:pStyle w:val="TAC"/>
              <w:rPr>
                <w:lang w:eastAsia="ja-JP"/>
              </w:rPr>
            </w:pPr>
          </w:p>
        </w:tc>
      </w:tr>
      <w:tr w:rsidR="008B2621" w:rsidRPr="001D2E49" w14:paraId="216082A3" w14:textId="77777777" w:rsidTr="004560B0">
        <w:tc>
          <w:tcPr>
            <w:tcW w:w="2268" w:type="dxa"/>
          </w:tcPr>
          <w:p w14:paraId="0D5339D5" w14:textId="77777777" w:rsidR="008B2621" w:rsidRPr="001D2E49" w:rsidRDefault="008B2621" w:rsidP="004560B0">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4560B0">
            <w:pPr>
              <w:pStyle w:val="TAL"/>
              <w:rPr>
                <w:rFonts w:cs="Arial"/>
                <w:lang w:eastAsia="ja-JP"/>
              </w:rPr>
            </w:pPr>
          </w:p>
        </w:tc>
        <w:tc>
          <w:tcPr>
            <w:tcW w:w="1077" w:type="dxa"/>
          </w:tcPr>
          <w:p w14:paraId="07D68F26" w14:textId="77777777" w:rsidR="008B2621" w:rsidRPr="001D2E49" w:rsidRDefault="008B2621" w:rsidP="004560B0">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4560B0">
            <w:pPr>
              <w:pStyle w:val="TAL"/>
              <w:rPr>
                <w:rFonts w:cs="Arial"/>
                <w:lang w:eastAsia="ja-JP"/>
              </w:rPr>
            </w:pPr>
          </w:p>
        </w:tc>
        <w:tc>
          <w:tcPr>
            <w:tcW w:w="1757" w:type="dxa"/>
          </w:tcPr>
          <w:p w14:paraId="6C350F2C" w14:textId="77777777" w:rsidR="008B2621" w:rsidRPr="001D2E49" w:rsidRDefault="008B2621" w:rsidP="004560B0">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4560B0">
            <w:pPr>
              <w:pStyle w:val="TAC"/>
            </w:pPr>
            <w:r w:rsidRPr="001D2E49">
              <w:rPr>
                <w:rFonts w:eastAsia="宋体" w:hint="eastAsia"/>
                <w:lang w:eastAsia="zh-CN"/>
              </w:rPr>
              <w:t>-</w:t>
            </w:r>
          </w:p>
        </w:tc>
        <w:tc>
          <w:tcPr>
            <w:tcW w:w="1077" w:type="dxa"/>
          </w:tcPr>
          <w:p w14:paraId="27707C62" w14:textId="77777777" w:rsidR="008B2621" w:rsidRPr="001D2E49" w:rsidRDefault="008B2621" w:rsidP="004560B0">
            <w:pPr>
              <w:pStyle w:val="TAC"/>
            </w:pPr>
          </w:p>
        </w:tc>
      </w:tr>
      <w:tr w:rsidR="008B2621" w:rsidRPr="001D2E49" w14:paraId="30B7807A" w14:textId="77777777" w:rsidTr="004560B0">
        <w:tc>
          <w:tcPr>
            <w:tcW w:w="2268" w:type="dxa"/>
          </w:tcPr>
          <w:p w14:paraId="0E806230" w14:textId="77777777" w:rsidR="008B2621" w:rsidRPr="001D2E49" w:rsidRDefault="008B2621" w:rsidP="004560B0">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4560B0">
            <w:pPr>
              <w:pStyle w:val="TAL"/>
              <w:rPr>
                <w:rFonts w:cs="Arial"/>
                <w:lang w:eastAsia="ja-JP"/>
              </w:rPr>
            </w:pPr>
          </w:p>
        </w:tc>
        <w:tc>
          <w:tcPr>
            <w:tcW w:w="1077" w:type="dxa"/>
          </w:tcPr>
          <w:p w14:paraId="2E20CBEA" w14:textId="77777777" w:rsidR="008B2621" w:rsidRPr="001D2E49" w:rsidRDefault="008B2621" w:rsidP="004560B0">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4560B0">
            <w:pPr>
              <w:pStyle w:val="TAL"/>
              <w:rPr>
                <w:rFonts w:cs="Arial"/>
                <w:lang w:eastAsia="ja-JP"/>
              </w:rPr>
            </w:pPr>
          </w:p>
        </w:tc>
        <w:tc>
          <w:tcPr>
            <w:tcW w:w="1757" w:type="dxa"/>
          </w:tcPr>
          <w:p w14:paraId="791290F8" w14:textId="77777777" w:rsidR="008B2621" w:rsidRPr="001D2E49" w:rsidRDefault="008B2621" w:rsidP="004560B0">
            <w:pPr>
              <w:pStyle w:val="TAL"/>
              <w:rPr>
                <w:rFonts w:cs="Arial"/>
                <w:lang w:eastAsia="ja-JP"/>
              </w:rPr>
            </w:pPr>
          </w:p>
        </w:tc>
        <w:tc>
          <w:tcPr>
            <w:tcW w:w="1077" w:type="dxa"/>
          </w:tcPr>
          <w:p w14:paraId="58507367"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4560B0">
            <w:pPr>
              <w:pStyle w:val="TAC"/>
              <w:rPr>
                <w:lang w:eastAsia="ja-JP"/>
              </w:rPr>
            </w:pPr>
          </w:p>
        </w:tc>
      </w:tr>
      <w:tr w:rsidR="008B2621" w:rsidRPr="001D2E49" w14:paraId="784367EA" w14:textId="77777777" w:rsidTr="004560B0">
        <w:tc>
          <w:tcPr>
            <w:tcW w:w="2268" w:type="dxa"/>
          </w:tcPr>
          <w:p w14:paraId="0AC89653" w14:textId="77777777" w:rsidR="008B2621" w:rsidRPr="001D2E49" w:rsidRDefault="008B2621" w:rsidP="004560B0">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4560B0">
            <w:pPr>
              <w:pStyle w:val="TAL"/>
              <w:rPr>
                <w:i/>
                <w:lang w:eastAsia="ja-JP"/>
              </w:rPr>
            </w:pPr>
          </w:p>
        </w:tc>
        <w:tc>
          <w:tcPr>
            <w:tcW w:w="1587" w:type="dxa"/>
          </w:tcPr>
          <w:p w14:paraId="5579EE5D" w14:textId="77777777" w:rsidR="008B2621" w:rsidRPr="001D2E49" w:rsidRDefault="008B2621" w:rsidP="004560B0">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4560B0">
            <w:pPr>
              <w:pStyle w:val="TAL"/>
              <w:rPr>
                <w:rFonts w:cs="Arial"/>
                <w:lang w:eastAsia="ja-JP"/>
              </w:rPr>
            </w:pPr>
          </w:p>
        </w:tc>
        <w:tc>
          <w:tcPr>
            <w:tcW w:w="1077" w:type="dxa"/>
          </w:tcPr>
          <w:p w14:paraId="21F0E5BF"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4560B0">
            <w:pPr>
              <w:pStyle w:val="TAC"/>
              <w:rPr>
                <w:lang w:eastAsia="ja-JP"/>
              </w:rPr>
            </w:pPr>
          </w:p>
        </w:tc>
      </w:tr>
      <w:tr w:rsidR="008B2621" w:rsidRPr="001D2E49" w14:paraId="0B0F61D8" w14:textId="77777777" w:rsidTr="004560B0">
        <w:tc>
          <w:tcPr>
            <w:tcW w:w="2268" w:type="dxa"/>
          </w:tcPr>
          <w:p w14:paraId="4CF68427" w14:textId="77777777" w:rsidR="008B2621" w:rsidRPr="001D2E49" w:rsidRDefault="008B2621" w:rsidP="004560B0">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4560B0">
            <w:pPr>
              <w:pStyle w:val="TAL"/>
              <w:rPr>
                <w:rFonts w:cs="Arial"/>
                <w:lang w:eastAsia="ja-JP"/>
              </w:rPr>
            </w:pPr>
          </w:p>
        </w:tc>
        <w:tc>
          <w:tcPr>
            <w:tcW w:w="1077" w:type="dxa"/>
          </w:tcPr>
          <w:p w14:paraId="2084A98E" w14:textId="77777777" w:rsidR="008B2621" w:rsidRPr="001D2E49" w:rsidRDefault="008B2621" w:rsidP="004560B0">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4560B0">
            <w:pPr>
              <w:pStyle w:val="TAL"/>
              <w:rPr>
                <w:rFonts w:cs="Arial"/>
                <w:lang w:eastAsia="ja-JP"/>
              </w:rPr>
            </w:pPr>
          </w:p>
        </w:tc>
        <w:tc>
          <w:tcPr>
            <w:tcW w:w="1757" w:type="dxa"/>
          </w:tcPr>
          <w:p w14:paraId="152EEE1A" w14:textId="77777777" w:rsidR="008B2621" w:rsidRPr="001D2E49" w:rsidRDefault="008B2621" w:rsidP="004560B0">
            <w:pPr>
              <w:pStyle w:val="TAL"/>
              <w:rPr>
                <w:rFonts w:cs="Arial"/>
                <w:lang w:eastAsia="ja-JP"/>
              </w:rPr>
            </w:pPr>
          </w:p>
        </w:tc>
        <w:tc>
          <w:tcPr>
            <w:tcW w:w="1077" w:type="dxa"/>
          </w:tcPr>
          <w:p w14:paraId="44712673"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4560B0">
            <w:pPr>
              <w:pStyle w:val="TAC"/>
              <w:rPr>
                <w:lang w:eastAsia="ja-JP"/>
              </w:rPr>
            </w:pPr>
          </w:p>
        </w:tc>
      </w:tr>
      <w:tr w:rsidR="008B2621" w:rsidRPr="001D2E49" w14:paraId="41D46D58" w14:textId="77777777" w:rsidTr="004560B0">
        <w:tc>
          <w:tcPr>
            <w:tcW w:w="2268" w:type="dxa"/>
          </w:tcPr>
          <w:p w14:paraId="682945E0" w14:textId="77777777" w:rsidR="008B2621" w:rsidRPr="001D2E49" w:rsidRDefault="008B2621" w:rsidP="004560B0">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4560B0">
            <w:pPr>
              <w:pStyle w:val="TAL"/>
              <w:rPr>
                <w:rFonts w:cs="Arial"/>
                <w:lang w:eastAsia="ja-JP"/>
              </w:rPr>
            </w:pPr>
          </w:p>
        </w:tc>
        <w:tc>
          <w:tcPr>
            <w:tcW w:w="1077" w:type="dxa"/>
          </w:tcPr>
          <w:p w14:paraId="1ED2261D" w14:textId="77777777" w:rsidR="008B2621" w:rsidRPr="001D2E49" w:rsidRDefault="008B2621" w:rsidP="004560B0">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4560B0">
            <w:pPr>
              <w:pStyle w:val="TAL"/>
              <w:rPr>
                <w:rFonts w:cs="Arial"/>
                <w:lang w:eastAsia="ja-JP"/>
              </w:rPr>
            </w:pPr>
          </w:p>
        </w:tc>
        <w:tc>
          <w:tcPr>
            <w:tcW w:w="1757" w:type="dxa"/>
          </w:tcPr>
          <w:p w14:paraId="2E0B549F" w14:textId="77777777" w:rsidR="008B2621" w:rsidRPr="001D2E49" w:rsidRDefault="008B2621" w:rsidP="004560B0">
            <w:pPr>
              <w:pStyle w:val="TAL"/>
              <w:rPr>
                <w:rFonts w:cs="Arial"/>
                <w:lang w:eastAsia="ja-JP"/>
              </w:rPr>
            </w:pPr>
          </w:p>
        </w:tc>
        <w:tc>
          <w:tcPr>
            <w:tcW w:w="1077" w:type="dxa"/>
          </w:tcPr>
          <w:p w14:paraId="03BA2385"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4560B0">
            <w:pPr>
              <w:pStyle w:val="TAC"/>
              <w:rPr>
                <w:lang w:eastAsia="ja-JP"/>
              </w:rPr>
            </w:pPr>
          </w:p>
        </w:tc>
      </w:tr>
      <w:tr w:rsidR="008B2621" w:rsidRPr="001D2E49" w14:paraId="60D453B7" w14:textId="77777777" w:rsidTr="004560B0">
        <w:tc>
          <w:tcPr>
            <w:tcW w:w="2268" w:type="dxa"/>
          </w:tcPr>
          <w:p w14:paraId="0D739D7E" w14:textId="77777777" w:rsidR="008B2621" w:rsidRPr="001D2E49" w:rsidRDefault="008B2621" w:rsidP="004560B0">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4560B0">
            <w:pPr>
              <w:pStyle w:val="TAL"/>
              <w:rPr>
                <w:i/>
                <w:lang w:eastAsia="ja-JP"/>
              </w:rPr>
            </w:pPr>
          </w:p>
        </w:tc>
        <w:tc>
          <w:tcPr>
            <w:tcW w:w="1587" w:type="dxa"/>
          </w:tcPr>
          <w:p w14:paraId="6B13E33F" w14:textId="77777777" w:rsidR="008B2621" w:rsidRPr="001D2E49" w:rsidRDefault="008B2621" w:rsidP="004560B0">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4560B0">
            <w:pPr>
              <w:pStyle w:val="TAL"/>
              <w:rPr>
                <w:rFonts w:cs="Arial"/>
                <w:lang w:eastAsia="ja-JP"/>
              </w:rPr>
            </w:pPr>
          </w:p>
        </w:tc>
        <w:tc>
          <w:tcPr>
            <w:tcW w:w="1077" w:type="dxa"/>
          </w:tcPr>
          <w:p w14:paraId="604F2448"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4560B0">
            <w:pPr>
              <w:pStyle w:val="TAC"/>
              <w:rPr>
                <w:lang w:eastAsia="ja-JP"/>
              </w:rPr>
            </w:pPr>
          </w:p>
        </w:tc>
      </w:tr>
      <w:tr w:rsidR="008B2621" w:rsidRPr="001D2E49" w14:paraId="58275FCE" w14:textId="77777777" w:rsidTr="004560B0">
        <w:tc>
          <w:tcPr>
            <w:tcW w:w="2268" w:type="dxa"/>
          </w:tcPr>
          <w:p w14:paraId="4C9C7EDA" w14:textId="77777777" w:rsidR="008B2621" w:rsidRPr="001D2E49" w:rsidRDefault="008B2621" w:rsidP="004560B0">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4560B0">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4560B0">
            <w:pPr>
              <w:pStyle w:val="TAL"/>
              <w:rPr>
                <w:i/>
                <w:lang w:eastAsia="ja-JP"/>
              </w:rPr>
            </w:pPr>
          </w:p>
        </w:tc>
        <w:tc>
          <w:tcPr>
            <w:tcW w:w="1587" w:type="dxa"/>
          </w:tcPr>
          <w:p w14:paraId="00FABDA7" w14:textId="77777777" w:rsidR="008B2621" w:rsidRPr="001D2E49" w:rsidRDefault="008B2621" w:rsidP="004560B0">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4560B0">
            <w:pPr>
              <w:pStyle w:val="TAL"/>
              <w:rPr>
                <w:rFonts w:cs="Arial"/>
                <w:lang w:eastAsia="ja-JP"/>
              </w:rPr>
            </w:pPr>
          </w:p>
        </w:tc>
        <w:tc>
          <w:tcPr>
            <w:tcW w:w="1077" w:type="dxa"/>
          </w:tcPr>
          <w:p w14:paraId="77B049C4"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4560B0">
            <w:pPr>
              <w:pStyle w:val="TAC"/>
              <w:rPr>
                <w:lang w:eastAsia="ja-JP"/>
              </w:rPr>
            </w:pPr>
          </w:p>
        </w:tc>
      </w:tr>
      <w:tr w:rsidR="008B2621" w:rsidRPr="001D2E49" w14:paraId="730AD2F8" w14:textId="77777777" w:rsidTr="004560B0">
        <w:tc>
          <w:tcPr>
            <w:tcW w:w="2268" w:type="dxa"/>
          </w:tcPr>
          <w:p w14:paraId="79933E72" w14:textId="77777777" w:rsidR="008B2621" w:rsidRPr="001D2E49" w:rsidRDefault="008B2621" w:rsidP="004560B0">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4560B0">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4560B0">
            <w:pPr>
              <w:pStyle w:val="TAL"/>
              <w:rPr>
                <w:i/>
                <w:lang w:eastAsia="ja-JP"/>
              </w:rPr>
            </w:pPr>
          </w:p>
        </w:tc>
        <w:tc>
          <w:tcPr>
            <w:tcW w:w="1587" w:type="dxa"/>
          </w:tcPr>
          <w:p w14:paraId="024E055B" w14:textId="77777777" w:rsidR="008B2621" w:rsidRPr="001D2E49" w:rsidRDefault="008B2621" w:rsidP="004560B0">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4560B0">
            <w:pPr>
              <w:pStyle w:val="TAL"/>
              <w:rPr>
                <w:rFonts w:cs="Arial"/>
                <w:lang w:eastAsia="ja-JP"/>
              </w:rPr>
            </w:pPr>
          </w:p>
        </w:tc>
        <w:tc>
          <w:tcPr>
            <w:tcW w:w="1077" w:type="dxa"/>
          </w:tcPr>
          <w:p w14:paraId="01273BEA" w14:textId="77777777" w:rsidR="008B2621" w:rsidRPr="001D2E49" w:rsidRDefault="008B2621" w:rsidP="004560B0">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4560B0">
            <w:pPr>
              <w:pStyle w:val="TAC"/>
              <w:rPr>
                <w:lang w:eastAsia="ja-JP"/>
              </w:rPr>
            </w:pPr>
            <w:r>
              <w:rPr>
                <w:rFonts w:eastAsia="宋体"/>
                <w:lang w:eastAsia="zh-CN"/>
              </w:rPr>
              <w:t>ignore</w:t>
            </w:r>
          </w:p>
        </w:tc>
      </w:tr>
      <w:tr w:rsidR="008B2621" w:rsidRPr="001D2E49" w14:paraId="45D869A7" w14:textId="77777777" w:rsidTr="004560B0">
        <w:tc>
          <w:tcPr>
            <w:tcW w:w="2268" w:type="dxa"/>
          </w:tcPr>
          <w:p w14:paraId="014C7593" w14:textId="77777777" w:rsidR="008B2621" w:rsidRPr="001D2E49" w:rsidRDefault="008B2621" w:rsidP="004560B0">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33" w:name="OLE_LINK401"/>
            <w:bookmarkStart w:id="134" w:name="OLE_LINK402"/>
            <w:r w:rsidRPr="00C00788">
              <w:rPr>
                <w:rFonts w:cs="Arial"/>
                <w:szCs w:val="18"/>
              </w:rPr>
              <w:t>Transport Layer</w:t>
            </w:r>
            <w:bookmarkEnd w:id="133"/>
            <w:bookmarkEnd w:id="134"/>
            <w:r w:rsidRPr="00C00788">
              <w:rPr>
                <w:rFonts w:cs="Arial"/>
                <w:szCs w:val="18"/>
              </w:rPr>
              <w:t xml:space="preserve"> Address</w:t>
            </w:r>
          </w:p>
        </w:tc>
        <w:tc>
          <w:tcPr>
            <w:tcW w:w="1020" w:type="dxa"/>
          </w:tcPr>
          <w:p w14:paraId="6D473715" w14:textId="77777777" w:rsidR="008B2621" w:rsidRPr="001D2E49" w:rsidRDefault="008B2621" w:rsidP="004560B0">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4560B0">
            <w:pPr>
              <w:pStyle w:val="TAL"/>
              <w:rPr>
                <w:i/>
                <w:lang w:eastAsia="ja-JP"/>
              </w:rPr>
            </w:pPr>
          </w:p>
        </w:tc>
        <w:tc>
          <w:tcPr>
            <w:tcW w:w="1587" w:type="dxa"/>
          </w:tcPr>
          <w:p w14:paraId="3A3C4012" w14:textId="77777777" w:rsidR="008B2621" w:rsidRPr="00C00788" w:rsidRDefault="008B2621" w:rsidP="004560B0">
            <w:pPr>
              <w:pStyle w:val="TAL"/>
              <w:rPr>
                <w:lang w:eastAsia="ja-JP"/>
              </w:rPr>
            </w:pPr>
            <w:r w:rsidRPr="00C00788">
              <w:rPr>
                <w:lang w:eastAsia="ja-JP"/>
              </w:rPr>
              <w:t>Transport Layer Address</w:t>
            </w:r>
          </w:p>
          <w:p w14:paraId="3472CE1A" w14:textId="77777777" w:rsidR="008B2621" w:rsidRPr="001D2E49" w:rsidRDefault="008B2621" w:rsidP="004560B0">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4560B0">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4560B0">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4560B0">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4560B0">
            <w:pPr>
              <w:pStyle w:val="TAC"/>
              <w:rPr>
                <w:rFonts w:eastAsia="宋体"/>
                <w:lang w:eastAsia="zh-CN"/>
              </w:rPr>
            </w:pPr>
            <w:r>
              <w:rPr>
                <w:rFonts w:eastAsia="宋体"/>
                <w:lang w:eastAsia="zh-CN"/>
              </w:rPr>
              <w:t>ignore</w:t>
            </w:r>
          </w:p>
        </w:tc>
      </w:tr>
      <w:tr w:rsidR="00BD67C2" w:rsidRPr="001D2E49" w14:paraId="68D3642C" w14:textId="77777777" w:rsidTr="004560B0">
        <w:trPr>
          <w:ins w:id="135" w:author="Huawei008" w:date="2022-04-19T10:04:00Z"/>
        </w:trPr>
        <w:tc>
          <w:tcPr>
            <w:tcW w:w="2268" w:type="dxa"/>
          </w:tcPr>
          <w:p w14:paraId="493EA782" w14:textId="10B6CC7F" w:rsidR="00BD67C2" w:rsidRPr="00C00788" w:rsidRDefault="00BD67C2" w:rsidP="00BD67C2">
            <w:pPr>
              <w:pStyle w:val="TAL"/>
              <w:ind w:left="345"/>
              <w:rPr>
                <w:ins w:id="136" w:author="Huawei008" w:date="2022-04-19T10:04:00Z"/>
                <w:rFonts w:cs="Arial"/>
                <w:szCs w:val="18"/>
              </w:rPr>
            </w:pPr>
            <w:ins w:id="137"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8" w:author="Huawei008" w:date="2022-04-19T10:04:00Z"/>
                <w:rFonts w:cs="Arial"/>
                <w:noProof/>
                <w:szCs w:val="18"/>
                <w:lang w:eastAsia="ja-JP"/>
              </w:rPr>
            </w:pPr>
            <w:ins w:id="139"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40" w:author="Huawei008" w:date="2022-04-19T10:04:00Z"/>
                <w:i/>
                <w:lang w:eastAsia="ja-JP"/>
              </w:rPr>
            </w:pPr>
          </w:p>
        </w:tc>
        <w:tc>
          <w:tcPr>
            <w:tcW w:w="1587" w:type="dxa"/>
          </w:tcPr>
          <w:p w14:paraId="0F612545" w14:textId="77777777" w:rsidR="00BD67C2" w:rsidRPr="00C00788" w:rsidRDefault="00BD67C2" w:rsidP="00BD67C2">
            <w:pPr>
              <w:pStyle w:val="TAL"/>
              <w:rPr>
                <w:ins w:id="141" w:author="Huawei008" w:date="2022-04-19T10:05:00Z"/>
                <w:lang w:eastAsia="ja-JP"/>
              </w:rPr>
            </w:pPr>
            <w:ins w:id="142" w:author="Huawei008" w:date="2022-04-19T10:05:00Z">
              <w:r w:rsidRPr="00C00788">
                <w:rPr>
                  <w:lang w:eastAsia="ja-JP"/>
                </w:rPr>
                <w:t>Transport Layer Address</w:t>
              </w:r>
            </w:ins>
          </w:p>
          <w:p w14:paraId="5AC27D43" w14:textId="1CDF78C6" w:rsidR="00BD67C2" w:rsidRPr="00C00788" w:rsidRDefault="00BD67C2" w:rsidP="00BD67C2">
            <w:pPr>
              <w:pStyle w:val="TAL"/>
              <w:rPr>
                <w:ins w:id="143" w:author="Huawei008" w:date="2022-04-19T10:04:00Z"/>
                <w:lang w:eastAsia="ja-JP"/>
              </w:rPr>
            </w:pPr>
            <w:ins w:id="144"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5" w:author="Huawei008" w:date="2022-04-19T10:05:00Z"/>
                <w:rFonts w:cs="Arial"/>
                <w:lang w:eastAsia="ja-JP"/>
              </w:rPr>
            </w:pPr>
            <w:ins w:id="146" w:author="Huawei008" w:date="2022-04-19T10:05:00Z">
              <w:r w:rsidRPr="0019755B">
                <w:rPr>
                  <w:rFonts w:cs="Arial"/>
                  <w:lang w:eastAsia="ja-JP"/>
                </w:rPr>
                <w:t xml:space="preserve">Identifies the TNL address used by the </w:t>
              </w:r>
            </w:ins>
            <w:ins w:id="147" w:author="Huawei008" w:date="2022-04-19T10:06:00Z">
              <w:r>
                <w:rPr>
                  <w:rFonts w:cs="Arial"/>
                  <w:lang w:eastAsia="ja-JP"/>
                </w:rPr>
                <w:t>source SN</w:t>
              </w:r>
            </w:ins>
            <w:ins w:id="148"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9" w:author="Huawei008" w:date="2022-04-19T10:04:00Z"/>
                <w:rFonts w:cs="Arial"/>
                <w:lang w:eastAsia="ja-JP"/>
              </w:rPr>
            </w:pPr>
            <w:ins w:id="150"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51" w:author="Huawei008" w:date="2022-04-19T10:04:00Z"/>
                <w:rFonts w:eastAsia="宋体"/>
                <w:lang w:eastAsia="zh-CN"/>
              </w:rPr>
            </w:pPr>
            <w:ins w:id="152"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53" w:author="Huawei008" w:date="2022-04-19T10:04:00Z"/>
                <w:rFonts w:eastAsia="宋体"/>
                <w:lang w:eastAsia="zh-CN"/>
              </w:rPr>
            </w:pPr>
            <w:ins w:id="154" w:author="Huawei008" w:date="2022-04-19T10:05:00Z">
              <w:r>
                <w:rPr>
                  <w:rFonts w:eastAsia="宋体"/>
                  <w:lang w:eastAsia="zh-CN"/>
                </w:rPr>
                <w:t>ignore</w:t>
              </w:r>
            </w:ins>
          </w:p>
        </w:tc>
      </w:tr>
      <w:tr w:rsidR="00BD67C2" w:rsidRPr="001D2E49" w14:paraId="66A2CBFF" w14:textId="77777777" w:rsidTr="004560B0">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4560B0">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4560B0">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4560B0">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4560B0">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4C716C" w:rsidRPr="001D2E49" w14:paraId="491B3733" w14:textId="77777777" w:rsidTr="004560B0">
        <w:trPr>
          <w:ins w:id="155" w:author="Huawei008" w:date="2022-05-12T10:55:00Z"/>
        </w:trPr>
        <w:tc>
          <w:tcPr>
            <w:tcW w:w="2268" w:type="dxa"/>
          </w:tcPr>
          <w:p w14:paraId="7B2B7A07" w14:textId="0C18F828" w:rsidR="004C716C" w:rsidRPr="001D2E49" w:rsidRDefault="004C716C" w:rsidP="004C716C">
            <w:pPr>
              <w:pStyle w:val="TAL"/>
              <w:ind w:left="165"/>
              <w:rPr>
                <w:ins w:id="156" w:author="Huawei008" w:date="2022-05-12T10:55:00Z"/>
                <w:lang w:eastAsia="ja-JP"/>
              </w:rPr>
            </w:pPr>
            <w:ins w:id="157" w:author="Huawei008" w:date="2022-05-12T10:55: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4DF55DEC" w14:textId="12706F9F" w:rsidR="004C716C" w:rsidRPr="001D2E49" w:rsidRDefault="004C716C" w:rsidP="004C716C">
            <w:pPr>
              <w:pStyle w:val="TAL"/>
              <w:rPr>
                <w:ins w:id="158" w:author="Huawei008" w:date="2022-05-12T10:55:00Z"/>
                <w:rFonts w:cs="Arial"/>
                <w:lang w:eastAsia="ja-JP"/>
              </w:rPr>
            </w:pPr>
            <w:ins w:id="159" w:author="Huawei008" w:date="2022-05-12T10:55:00Z">
              <w:r>
                <w:rPr>
                  <w:rFonts w:cs="Arial"/>
                  <w:noProof/>
                  <w:szCs w:val="18"/>
                  <w:lang w:eastAsia="ja-JP"/>
                </w:rPr>
                <w:t>O</w:t>
              </w:r>
            </w:ins>
          </w:p>
        </w:tc>
        <w:tc>
          <w:tcPr>
            <w:tcW w:w="1077" w:type="dxa"/>
          </w:tcPr>
          <w:p w14:paraId="5920F87B" w14:textId="77777777" w:rsidR="004C716C" w:rsidRPr="001D2E49" w:rsidRDefault="004C716C" w:rsidP="004C716C">
            <w:pPr>
              <w:pStyle w:val="TAL"/>
              <w:rPr>
                <w:ins w:id="160" w:author="Huawei008" w:date="2022-05-12T10:55:00Z"/>
                <w:rFonts w:eastAsia="宋体"/>
                <w:lang w:eastAsia="zh-CN"/>
              </w:rPr>
            </w:pPr>
          </w:p>
        </w:tc>
        <w:tc>
          <w:tcPr>
            <w:tcW w:w="1587" w:type="dxa"/>
          </w:tcPr>
          <w:p w14:paraId="7E76D690" w14:textId="77777777" w:rsidR="004C716C" w:rsidRPr="00C00788" w:rsidRDefault="004C716C" w:rsidP="004C716C">
            <w:pPr>
              <w:pStyle w:val="TAL"/>
              <w:rPr>
                <w:ins w:id="161" w:author="Huawei008" w:date="2022-05-12T10:55:00Z"/>
                <w:lang w:eastAsia="ja-JP"/>
              </w:rPr>
            </w:pPr>
            <w:ins w:id="162" w:author="Huawei008" w:date="2022-05-12T10:55:00Z">
              <w:r w:rsidRPr="00C00788">
                <w:rPr>
                  <w:lang w:eastAsia="ja-JP"/>
                </w:rPr>
                <w:t>Transport Layer Address</w:t>
              </w:r>
            </w:ins>
          </w:p>
          <w:p w14:paraId="60E9670A" w14:textId="30124E2C" w:rsidR="004C716C" w:rsidRPr="001D2E49" w:rsidRDefault="004C716C" w:rsidP="004C716C">
            <w:pPr>
              <w:pStyle w:val="TAL"/>
              <w:rPr>
                <w:ins w:id="163" w:author="Huawei008" w:date="2022-05-12T10:55:00Z"/>
                <w:lang w:eastAsia="ja-JP"/>
              </w:rPr>
            </w:pPr>
            <w:ins w:id="164" w:author="Huawei008" w:date="2022-05-12T10:55:00Z">
              <w:r w:rsidRPr="00C00788">
                <w:rPr>
                  <w:lang w:eastAsia="ja-JP"/>
                </w:rPr>
                <w:t>9.3.2.</w:t>
              </w:r>
              <w:r>
                <w:rPr>
                  <w:lang w:eastAsia="ja-JP"/>
                </w:rPr>
                <w:t>4</w:t>
              </w:r>
            </w:ins>
          </w:p>
        </w:tc>
        <w:tc>
          <w:tcPr>
            <w:tcW w:w="1757" w:type="dxa"/>
          </w:tcPr>
          <w:p w14:paraId="494DAB33" w14:textId="77777777" w:rsidR="004C716C" w:rsidRPr="0019755B" w:rsidRDefault="004C716C" w:rsidP="004C716C">
            <w:pPr>
              <w:pStyle w:val="TAL"/>
              <w:rPr>
                <w:ins w:id="165" w:author="Huawei008" w:date="2022-05-12T10:55:00Z"/>
                <w:rFonts w:cs="Arial"/>
                <w:lang w:eastAsia="ja-JP"/>
              </w:rPr>
            </w:pPr>
            <w:ins w:id="166" w:author="Huawei008" w:date="2022-05-12T10:55:00Z">
              <w:r w:rsidRPr="0019755B">
                <w:rPr>
                  <w:rFonts w:cs="Arial"/>
                  <w:lang w:eastAsia="ja-JP"/>
                </w:rPr>
                <w:t>Identifies the TNL address used by the sending node for direct data forwarding</w:t>
              </w:r>
            </w:ins>
          </w:p>
          <w:p w14:paraId="7522DB19" w14:textId="43ADACBA" w:rsidR="004C716C" w:rsidRPr="001D2E49" w:rsidRDefault="004C716C" w:rsidP="004C716C">
            <w:pPr>
              <w:pStyle w:val="TAL"/>
              <w:rPr>
                <w:ins w:id="167" w:author="Huawei008" w:date="2022-05-12T10:55:00Z"/>
                <w:rFonts w:cs="Arial"/>
                <w:lang w:eastAsia="ja-JP"/>
              </w:rPr>
            </w:pPr>
            <w:ins w:id="168" w:author="Huawei008" w:date="2022-05-12T10:55:00Z">
              <w:r w:rsidRPr="0019755B">
                <w:rPr>
                  <w:rFonts w:cs="Arial"/>
                  <w:lang w:eastAsia="ja-JP"/>
                </w:rPr>
                <w:t xml:space="preserve">towards the target </w:t>
              </w:r>
              <w:r w:rsidRPr="000A576E">
                <w:t>NG-RAN node</w:t>
              </w:r>
            </w:ins>
          </w:p>
        </w:tc>
        <w:tc>
          <w:tcPr>
            <w:tcW w:w="1077" w:type="dxa"/>
          </w:tcPr>
          <w:p w14:paraId="553C4092" w14:textId="78C8364E" w:rsidR="004C716C" w:rsidRPr="001D2E49" w:rsidRDefault="004C716C" w:rsidP="004C716C">
            <w:pPr>
              <w:pStyle w:val="TAC"/>
              <w:rPr>
                <w:ins w:id="169" w:author="Huawei008" w:date="2022-05-12T10:55:00Z"/>
                <w:rFonts w:eastAsia="宋体"/>
                <w:lang w:eastAsia="zh-CN"/>
              </w:rPr>
            </w:pPr>
            <w:ins w:id="170" w:author="Huawei008" w:date="2022-05-12T10:55:00Z">
              <w:r w:rsidRPr="001D2E49">
                <w:rPr>
                  <w:rFonts w:eastAsia="宋体" w:hint="eastAsia"/>
                  <w:lang w:eastAsia="zh-CN"/>
                </w:rPr>
                <w:t>YES</w:t>
              </w:r>
            </w:ins>
          </w:p>
        </w:tc>
        <w:tc>
          <w:tcPr>
            <w:tcW w:w="1077" w:type="dxa"/>
          </w:tcPr>
          <w:p w14:paraId="03860FDD" w14:textId="33D84D44" w:rsidR="004C716C" w:rsidRPr="001D2E49" w:rsidRDefault="004C716C" w:rsidP="004C716C">
            <w:pPr>
              <w:pStyle w:val="TAC"/>
              <w:rPr>
                <w:ins w:id="171" w:author="Huawei008" w:date="2022-05-12T10:55:00Z"/>
                <w:lang w:eastAsia="ja-JP"/>
              </w:rPr>
            </w:pPr>
            <w:ins w:id="172" w:author="Huawei008" w:date="2022-05-12T10:55:00Z">
              <w:r>
                <w:rPr>
                  <w:rFonts w:eastAsia="宋体"/>
                  <w:lang w:eastAsia="zh-CN"/>
                </w:rPr>
                <w:t>ignore</w:t>
              </w:r>
            </w:ins>
          </w:p>
        </w:tc>
      </w:tr>
      <w:tr w:rsidR="004C716C" w:rsidRPr="001D2E49" w14:paraId="5F0AEB07" w14:textId="77777777" w:rsidTr="004560B0">
        <w:trPr>
          <w:ins w:id="173" w:author="Huawei008" w:date="2022-04-19T10:09:00Z"/>
        </w:trPr>
        <w:tc>
          <w:tcPr>
            <w:tcW w:w="2268" w:type="dxa"/>
          </w:tcPr>
          <w:p w14:paraId="6023EB46" w14:textId="649D9614" w:rsidR="004C716C" w:rsidRPr="001D2E49" w:rsidRDefault="004C716C" w:rsidP="004C716C">
            <w:pPr>
              <w:pStyle w:val="TAL"/>
              <w:ind w:left="165"/>
              <w:rPr>
                <w:ins w:id="174" w:author="Huawei008" w:date="2022-04-19T10:09:00Z"/>
                <w:lang w:eastAsia="ja-JP"/>
              </w:rPr>
            </w:pPr>
            <w:ins w:id="175" w:author="Huawei008" w:date="2022-04-19T10:09:00Z">
              <w:r>
                <w:rPr>
                  <w:rFonts w:cs="Arial" w:hint="eastAsia"/>
                  <w:szCs w:val="18"/>
                </w:rPr>
                <w:t>&gt;&gt;Source Node Transport Layer Address</w:t>
              </w:r>
            </w:ins>
          </w:p>
        </w:tc>
        <w:tc>
          <w:tcPr>
            <w:tcW w:w="1020" w:type="dxa"/>
          </w:tcPr>
          <w:p w14:paraId="5D05D836" w14:textId="0EDC92C5" w:rsidR="004C716C" w:rsidRPr="001D2E49" w:rsidRDefault="004C716C" w:rsidP="004C716C">
            <w:pPr>
              <w:pStyle w:val="TAL"/>
              <w:rPr>
                <w:ins w:id="176" w:author="Huawei008" w:date="2022-04-19T10:09:00Z"/>
                <w:rFonts w:cs="Arial"/>
                <w:lang w:eastAsia="ja-JP"/>
              </w:rPr>
            </w:pPr>
            <w:ins w:id="177" w:author="Huawei008" w:date="2022-04-19T10:09:00Z">
              <w:r>
                <w:rPr>
                  <w:rFonts w:cs="Arial"/>
                  <w:noProof/>
                  <w:szCs w:val="18"/>
                  <w:lang w:eastAsia="ja-JP"/>
                </w:rPr>
                <w:t>O</w:t>
              </w:r>
            </w:ins>
          </w:p>
        </w:tc>
        <w:tc>
          <w:tcPr>
            <w:tcW w:w="1077" w:type="dxa"/>
          </w:tcPr>
          <w:p w14:paraId="44446C27" w14:textId="77777777" w:rsidR="004C716C" w:rsidRPr="001D2E49" w:rsidRDefault="004C716C" w:rsidP="004C716C">
            <w:pPr>
              <w:pStyle w:val="TAL"/>
              <w:rPr>
                <w:ins w:id="178" w:author="Huawei008" w:date="2022-04-19T10:09:00Z"/>
                <w:rFonts w:eastAsia="宋体"/>
                <w:lang w:eastAsia="zh-CN"/>
              </w:rPr>
            </w:pPr>
          </w:p>
        </w:tc>
        <w:tc>
          <w:tcPr>
            <w:tcW w:w="1587" w:type="dxa"/>
          </w:tcPr>
          <w:p w14:paraId="3EF74D15" w14:textId="77777777" w:rsidR="004C716C" w:rsidRPr="00C00788" w:rsidRDefault="004C716C" w:rsidP="004C716C">
            <w:pPr>
              <w:pStyle w:val="TAL"/>
              <w:rPr>
                <w:ins w:id="179" w:author="Huawei008" w:date="2022-04-19T10:09:00Z"/>
                <w:lang w:eastAsia="ja-JP"/>
              </w:rPr>
            </w:pPr>
            <w:ins w:id="180" w:author="Huawei008" w:date="2022-04-19T10:09:00Z">
              <w:r w:rsidRPr="00C00788">
                <w:rPr>
                  <w:lang w:eastAsia="ja-JP"/>
                </w:rPr>
                <w:t>Transport Layer Address</w:t>
              </w:r>
            </w:ins>
          </w:p>
          <w:p w14:paraId="0FF5FA86" w14:textId="3054FD57" w:rsidR="004C716C" w:rsidRPr="001D2E49" w:rsidRDefault="004C716C" w:rsidP="004C716C">
            <w:pPr>
              <w:pStyle w:val="TAL"/>
              <w:rPr>
                <w:ins w:id="181" w:author="Huawei008" w:date="2022-04-19T10:09:00Z"/>
                <w:lang w:eastAsia="ja-JP"/>
              </w:rPr>
            </w:pPr>
            <w:ins w:id="182" w:author="Huawei008" w:date="2022-04-19T10:09:00Z">
              <w:r w:rsidRPr="00C00788">
                <w:rPr>
                  <w:lang w:eastAsia="ja-JP"/>
                </w:rPr>
                <w:t>9.3.2.</w:t>
              </w:r>
              <w:r>
                <w:rPr>
                  <w:lang w:eastAsia="ja-JP"/>
                </w:rPr>
                <w:t>4</w:t>
              </w:r>
            </w:ins>
          </w:p>
        </w:tc>
        <w:tc>
          <w:tcPr>
            <w:tcW w:w="1757" w:type="dxa"/>
          </w:tcPr>
          <w:p w14:paraId="4787BCDC" w14:textId="77777777" w:rsidR="004C716C" w:rsidRPr="0019755B" w:rsidRDefault="004C716C" w:rsidP="004C716C">
            <w:pPr>
              <w:pStyle w:val="TAL"/>
              <w:rPr>
                <w:ins w:id="183" w:author="Huawei008" w:date="2022-04-19T10:09:00Z"/>
                <w:rFonts w:cs="Arial"/>
                <w:lang w:eastAsia="ja-JP"/>
              </w:rPr>
            </w:pPr>
            <w:ins w:id="184"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4C716C" w:rsidRPr="001D2E49" w:rsidRDefault="004C716C" w:rsidP="004C716C">
            <w:pPr>
              <w:pStyle w:val="TAL"/>
              <w:rPr>
                <w:ins w:id="185" w:author="Huawei008" w:date="2022-04-19T10:09:00Z"/>
                <w:rFonts w:cs="Arial"/>
                <w:lang w:eastAsia="ja-JP"/>
              </w:rPr>
            </w:pPr>
            <w:ins w:id="186" w:author="Huawei008" w:date="2022-04-19T10:09:00Z">
              <w:r w:rsidRPr="0019755B">
                <w:rPr>
                  <w:rFonts w:cs="Arial"/>
                  <w:lang w:eastAsia="ja-JP"/>
                </w:rPr>
                <w:lastRenderedPageBreak/>
                <w:t xml:space="preserve">towards the target </w:t>
              </w:r>
              <w:r w:rsidRPr="000A576E">
                <w:t>NG-RAN node</w:t>
              </w:r>
            </w:ins>
          </w:p>
        </w:tc>
        <w:tc>
          <w:tcPr>
            <w:tcW w:w="1077" w:type="dxa"/>
          </w:tcPr>
          <w:p w14:paraId="7C10FA2E" w14:textId="6B3C331F" w:rsidR="004C716C" w:rsidRPr="001D2E49" w:rsidRDefault="004C716C" w:rsidP="004C716C">
            <w:pPr>
              <w:pStyle w:val="TAC"/>
              <w:rPr>
                <w:ins w:id="187" w:author="Huawei008" w:date="2022-04-19T10:09:00Z"/>
                <w:rFonts w:eastAsia="宋体"/>
                <w:lang w:eastAsia="zh-CN"/>
              </w:rPr>
            </w:pPr>
            <w:ins w:id="188" w:author="Huawei008" w:date="2022-04-19T10:09:00Z">
              <w:r w:rsidRPr="001D2E49">
                <w:rPr>
                  <w:rFonts w:eastAsia="宋体" w:hint="eastAsia"/>
                  <w:lang w:eastAsia="zh-CN"/>
                </w:rPr>
                <w:lastRenderedPageBreak/>
                <w:t>YES</w:t>
              </w:r>
            </w:ins>
          </w:p>
        </w:tc>
        <w:tc>
          <w:tcPr>
            <w:tcW w:w="1077" w:type="dxa"/>
          </w:tcPr>
          <w:p w14:paraId="325AC381" w14:textId="7F821FA6" w:rsidR="004C716C" w:rsidRPr="001D2E49" w:rsidRDefault="004C716C" w:rsidP="004C716C">
            <w:pPr>
              <w:pStyle w:val="TAC"/>
              <w:rPr>
                <w:ins w:id="189" w:author="Huawei008" w:date="2022-04-19T10:09:00Z"/>
                <w:lang w:eastAsia="ja-JP"/>
              </w:rPr>
            </w:pPr>
            <w:ins w:id="190" w:author="Huawei008" w:date="2022-04-19T10:09:00Z">
              <w:r>
                <w:rPr>
                  <w:rFonts w:eastAsia="宋体"/>
                  <w:lang w:eastAsia="zh-CN"/>
                </w:rPr>
                <w:t>ignore</w:t>
              </w:r>
            </w:ins>
          </w:p>
        </w:tc>
      </w:tr>
      <w:tr w:rsidR="004C716C" w:rsidRPr="001D2E49" w14:paraId="350D79A9" w14:textId="77777777" w:rsidTr="004560B0">
        <w:tc>
          <w:tcPr>
            <w:tcW w:w="2268" w:type="dxa"/>
          </w:tcPr>
          <w:p w14:paraId="16CE8401" w14:textId="77777777" w:rsidR="004C716C" w:rsidRPr="001D2E49" w:rsidRDefault="004C716C" w:rsidP="004C716C">
            <w:pPr>
              <w:pStyle w:val="TAL"/>
              <w:rPr>
                <w:rFonts w:cs="Arial"/>
                <w:lang w:eastAsia="ja-JP"/>
              </w:rPr>
            </w:pPr>
            <w:r w:rsidRPr="001D2E49">
              <w:rPr>
                <w:rFonts w:cs="Arial"/>
                <w:lang w:eastAsia="ja-JP"/>
              </w:rPr>
              <w:lastRenderedPageBreak/>
              <w:t>Target Cell ID</w:t>
            </w:r>
          </w:p>
        </w:tc>
        <w:tc>
          <w:tcPr>
            <w:tcW w:w="1020" w:type="dxa"/>
          </w:tcPr>
          <w:p w14:paraId="0BAAD41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3396180B" w14:textId="77777777" w:rsidR="004C716C" w:rsidRPr="001D2E49" w:rsidRDefault="004C716C" w:rsidP="004C716C">
            <w:pPr>
              <w:pStyle w:val="TAL"/>
              <w:rPr>
                <w:i/>
                <w:lang w:eastAsia="ja-JP"/>
              </w:rPr>
            </w:pPr>
          </w:p>
        </w:tc>
        <w:tc>
          <w:tcPr>
            <w:tcW w:w="1587" w:type="dxa"/>
          </w:tcPr>
          <w:p w14:paraId="20253A9C" w14:textId="77777777" w:rsidR="004C716C" w:rsidRPr="001D2E49" w:rsidRDefault="004C716C" w:rsidP="004C716C">
            <w:pPr>
              <w:pStyle w:val="TAL"/>
              <w:rPr>
                <w:rFonts w:cs="Arial"/>
                <w:lang w:eastAsia="ja-JP"/>
              </w:rPr>
            </w:pPr>
            <w:r w:rsidRPr="001D2E49">
              <w:rPr>
                <w:rFonts w:cs="Arial"/>
                <w:lang w:eastAsia="ja-JP"/>
              </w:rPr>
              <w:t>NG-RAN CGI</w:t>
            </w:r>
          </w:p>
          <w:p w14:paraId="4F4639A1" w14:textId="77777777" w:rsidR="004C716C" w:rsidRPr="001D2E49" w:rsidRDefault="004C716C" w:rsidP="004C716C">
            <w:pPr>
              <w:pStyle w:val="TAL"/>
              <w:rPr>
                <w:rFonts w:cs="Arial"/>
                <w:lang w:eastAsia="ja-JP"/>
              </w:rPr>
            </w:pPr>
            <w:r w:rsidRPr="001D2E49">
              <w:rPr>
                <w:rFonts w:cs="Arial"/>
                <w:lang w:eastAsia="ja-JP"/>
              </w:rPr>
              <w:t>9.3.1.73</w:t>
            </w:r>
          </w:p>
        </w:tc>
        <w:tc>
          <w:tcPr>
            <w:tcW w:w="1757" w:type="dxa"/>
          </w:tcPr>
          <w:p w14:paraId="541DAFDA" w14:textId="77777777" w:rsidR="004C716C" w:rsidRPr="001D2E49" w:rsidRDefault="004C716C" w:rsidP="004C716C">
            <w:pPr>
              <w:pStyle w:val="TAL"/>
              <w:rPr>
                <w:rFonts w:cs="Arial"/>
                <w:lang w:eastAsia="ja-JP"/>
              </w:rPr>
            </w:pPr>
          </w:p>
        </w:tc>
        <w:tc>
          <w:tcPr>
            <w:tcW w:w="1077" w:type="dxa"/>
          </w:tcPr>
          <w:p w14:paraId="11F01A49"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32D1F10" w14:textId="77777777" w:rsidR="004C716C" w:rsidRPr="001D2E49" w:rsidRDefault="004C716C" w:rsidP="004C716C">
            <w:pPr>
              <w:pStyle w:val="TAC"/>
              <w:rPr>
                <w:lang w:eastAsia="ja-JP"/>
              </w:rPr>
            </w:pPr>
          </w:p>
        </w:tc>
      </w:tr>
      <w:tr w:rsidR="004C716C" w:rsidRPr="001D2E49" w14:paraId="6B4A1FB6" w14:textId="77777777" w:rsidTr="004560B0">
        <w:tc>
          <w:tcPr>
            <w:tcW w:w="2268" w:type="dxa"/>
          </w:tcPr>
          <w:p w14:paraId="610121DB" w14:textId="77777777" w:rsidR="004C716C" w:rsidRPr="001D2E49" w:rsidRDefault="004C716C" w:rsidP="004C716C">
            <w:pPr>
              <w:pStyle w:val="TAL"/>
              <w:rPr>
                <w:rFonts w:cs="Arial"/>
                <w:lang w:eastAsia="ja-JP"/>
              </w:rPr>
            </w:pPr>
            <w:r w:rsidRPr="001D2E49">
              <w:t>Index to RAT/Frequency Selection Priority</w:t>
            </w:r>
          </w:p>
        </w:tc>
        <w:tc>
          <w:tcPr>
            <w:tcW w:w="1020" w:type="dxa"/>
          </w:tcPr>
          <w:p w14:paraId="037CCA1F" w14:textId="77777777" w:rsidR="004C716C" w:rsidRPr="001D2E49" w:rsidRDefault="004C716C" w:rsidP="004C716C">
            <w:pPr>
              <w:pStyle w:val="TAL"/>
              <w:rPr>
                <w:rFonts w:cs="Arial"/>
                <w:lang w:eastAsia="ja-JP"/>
              </w:rPr>
            </w:pPr>
            <w:r w:rsidRPr="001D2E49">
              <w:rPr>
                <w:rFonts w:cs="Arial"/>
                <w:lang w:eastAsia="ja-JP"/>
              </w:rPr>
              <w:t>O</w:t>
            </w:r>
          </w:p>
        </w:tc>
        <w:tc>
          <w:tcPr>
            <w:tcW w:w="1077" w:type="dxa"/>
          </w:tcPr>
          <w:p w14:paraId="6562A887" w14:textId="77777777" w:rsidR="004C716C" w:rsidRPr="001D2E49" w:rsidRDefault="004C716C" w:rsidP="004C716C">
            <w:pPr>
              <w:pStyle w:val="TAL"/>
              <w:rPr>
                <w:i/>
                <w:lang w:eastAsia="ja-JP"/>
              </w:rPr>
            </w:pPr>
          </w:p>
        </w:tc>
        <w:tc>
          <w:tcPr>
            <w:tcW w:w="1587" w:type="dxa"/>
          </w:tcPr>
          <w:p w14:paraId="14E835C3" w14:textId="77777777" w:rsidR="004C716C" w:rsidRPr="001D2E49" w:rsidRDefault="004C716C" w:rsidP="004C716C">
            <w:pPr>
              <w:pStyle w:val="TAL"/>
              <w:rPr>
                <w:rFonts w:cs="Arial"/>
                <w:lang w:eastAsia="ja-JP"/>
              </w:rPr>
            </w:pPr>
            <w:r w:rsidRPr="001D2E49">
              <w:rPr>
                <w:rFonts w:cs="Arial"/>
                <w:lang w:eastAsia="ja-JP"/>
              </w:rPr>
              <w:t>9.3.1.61</w:t>
            </w:r>
          </w:p>
        </w:tc>
        <w:tc>
          <w:tcPr>
            <w:tcW w:w="1757" w:type="dxa"/>
          </w:tcPr>
          <w:p w14:paraId="2B6330D7" w14:textId="77777777" w:rsidR="004C716C" w:rsidRPr="001D2E49" w:rsidRDefault="004C716C" w:rsidP="004C716C">
            <w:pPr>
              <w:pStyle w:val="TAL"/>
              <w:rPr>
                <w:rFonts w:cs="Arial"/>
                <w:lang w:eastAsia="ja-JP"/>
              </w:rPr>
            </w:pPr>
          </w:p>
        </w:tc>
        <w:tc>
          <w:tcPr>
            <w:tcW w:w="1077" w:type="dxa"/>
          </w:tcPr>
          <w:p w14:paraId="17556806"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2845F55" w14:textId="77777777" w:rsidR="004C716C" w:rsidRPr="001D2E49" w:rsidRDefault="004C716C" w:rsidP="004C716C">
            <w:pPr>
              <w:pStyle w:val="TAC"/>
              <w:rPr>
                <w:lang w:eastAsia="ja-JP"/>
              </w:rPr>
            </w:pPr>
          </w:p>
        </w:tc>
      </w:tr>
      <w:tr w:rsidR="004C716C" w:rsidRPr="001D2E49" w14:paraId="39846126" w14:textId="77777777" w:rsidTr="004560B0">
        <w:tc>
          <w:tcPr>
            <w:tcW w:w="2268" w:type="dxa"/>
          </w:tcPr>
          <w:p w14:paraId="15AF6F2C" w14:textId="77777777" w:rsidR="004C716C" w:rsidRPr="001D2E49" w:rsidRDefault="004C716C" w:rsidP="004C716C">
            <w:pPr>
              <w:pStyle w:val="TAL"/>
            </w:pPr>
            <w:r w:rsidRPr="001D2E49">
              <w:t>UE History Information</w:t>
            </w:r>
          </w:p>
        </w:tc>
        <w:tc>
          <w:tcPr>
            <w:tcW w:w="1020" w:type="dxa"/>
          </w:tcPr>
          <w:p w14:paraId="0648ADC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2D3E4C28" w14:textId="77777777" w:rsidR="004C716C" w:rsidRPr="001D2E49" w:rsidRDefault="004C716C" w:rsidP="004C716C">
            <w:pPr>
              <w:pStyle w:val="TAL"/>
              <w:rPr>
                <w:i/>
                <w:lang w:eastAsia="ja-JP"/>
              </w:rPr>
            </w:pPr>
          </w:p>
        </w:tc>
        <w:tc>
          <w:tcPr>
            <w:tcW w:w="1587" w:type="dxa"/>
          </w:tcPr>
          <w:p w14:paraId="49FC7738" w14:textId="77777777" w:rsidR="004C716C" w:rsidRPr="001D2E49" w:rsidRDefault="004C716C" w:rsidP="004C716C">
            <w:pPr>
              <w:pStyle w:val="TAL"/>
              <w:rPr>
                <w:rFonts w:cs="Arial"/>
                <w:lang w:eastAsia="ja-JP"/>
              </w:rPr>
            </w:pPr>
            <w:r w:rsidRPr="001D2E49">
              <w:rPr>
                <w:rFonts w:cs="Arial"/>
                <w:lang w:eastAsia="ja-JP"/>
              </w:rPr>
              <w:t>9.3.1.95</w:t>
            </w:r>
          </w:p>
        </w:tc>
        <w:tc>
          <w:tcPr>
            <w:tcW w:w="1757" w:type="dxa"/>
          </w:tcPr>
          <w:p w14:paraId="75766D44" w14:textId="77777777" w:rsidR="004C716C" w:rsidRPr="001D2E49" w:rsidRDefault="004C716C" w:rsidP="004C716C">
            <w:pPr>
              <w:pStyle w:val="TAL"/>
              <w:rPr>
                <w:rFonts w:cs="Arial"/>
                <w:lang w:eastAsia="ja-JP"/>
              </w:rPr>
            </w:pPr>
          </w:p>
        </w:tc>
        <w:tc>
          <w:tcPr>
            <w:tcW w:w="1077" w:type="dxa"/>
          </w:tcPr>
          <w:p w14:paraId="5B4AC64F"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5EA6A13C" w14:textId="77777777" w:rsidR="004C716C" w:rsidRPr="001D2E49" w:rsidRDefault="004C716C" w:rsidP="004C716C">
            <w:pPr>
              <w:pStyle w:val="TAC"/>
              <w:rPr>
                <w:lang w:eastAsia="ja-JP"/>
              </w:rPr>
            </w:pPr>
          </w:p>
        </w:tc>
      </w:tr>
      <w:tr w:rsidR="004C716C" w:rsidRPr="001D2E49" w14:paraId="56962669" w14:textId="77777777" w:rsidTr="004560B0">
        <w:tc>
          <w:tcPr>
            <w:tcW w:w="2268" w:type="dxa"/>
          </w:tcPr>
          <w:p w14:paraId="268FCD4B" w14:textId="77777777" w:rsidR="004C716C" w:rsidRPr="001D2E49" w:rsidRDefault="004C716C" w:rsidP="004C716C">
            <w:pPr>
              <w:pStyle w:val="TAL"/>
            </w:pPr>
            <w:bookmarkStart w:id="191" w:name="OLE_LINK19"/>
            <w:bookmarkStart w:id="192" w:name="OLE_LINK20"/>
            <w:proofErr w:type="spellStart"/>
            <w:r w:rsidRPr="007C0B59">
              <w:t>SgNB</w:t>
            </w:r>
            <w:proofErr w:type="spellEnd"/>
            <w:r w:rsidRPr="007C0B59">
              <w:t xml:space="preserve"> UE X2AP ID</w:t>
            </w:r>
            <w:bookmarkEnd w:id="191"/>
            <w:bookmarkEnd w:id="192"/>
          </w:p>
        </w:tc>
        <w:tc>
          <w:tcPr>
            <w:tcW w:w="1020" w:type="dxa"/>
          </w:tcPr>
          <w:p w14:paraId="75C36B98" w14:textId="77777777" w:rsidR="004C716C" w:rsidRPr="001D2E49" w:rsidRDefault="004C716C" w:rsidP="004C716C">
            <w:pPr>
              <w:pStyle w:val="TAL"/>
              <w:rPr>
                <w:rFonts w:cs="Arial"/>
                <w:lang w:eastAsia="ja-JP"/>
              </w:rPr>
            </w:pPr>
            <w:r w:rsidRPr="00FD3275">
              <w:t>O</w:t>
            </w:r>
          </w:p>
        </w:tc>
        <w:tc>
          <w:tcPr>
            <w:tcW w:w="1077" w:type="dxa"/>
          </w:tcPr>
          <w:p w14:paraId="65038CA5" w14:textId="77777777" w:rsidR="004C716C" w:rsidRPr="001D2E49" w:rsidRDefault="004C716C" w:rsidP="004C716C">
            <w:pPr>
              <w:pStyle w:val="TAL"/>
              <w:rPr>
                <w:i/>
                <w:lang w:eastAsia="ja-JP"/>
              </w:rPr>
            </w:pPr>
          </w:p>
        </w:tc>
        <w:tc>
          <w:tcPr>
            <w:tcW w:w="1587" w:type="dxa"/>
          </w:tcPr>
          <w:p w14:paraId="54377B78" w14:textId="77777777" w:rsidR="004C716C" w:rsidRPr="001D2E49" w:rsidRDefault="004C716C" w:rsidP="004C716C">
            <w:pPr>
              <w:pStyle w:val="TAL"/>
              <w:rPr>
                <w:rFonts w:cs="Arial"/>
                <w:lang w:eastAsia="ja-JP"/>
              </w:rPr>
            </w:pPr>
            <w:r>
              <w:rPr>
                <w:lang w:eastAsia="ja-JP"/>
              </w:rPr>
              <w:t>9.3.1.127</w:t>
            </w:r>
          </w:p>
        </w:tc>
        <w:tc>
          <w:tcPr>
            <w:tcW w:w="1757" w:type="dxa"/>
          </w:tcPr>
          <w:p w14:paraId="6F888927" w14:textId="77777777" w:rsidR="004C716C" w:rsidRPr="001D2E49" w:rsidRDefault="004C716C" w:rsidP="004C716C">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proofErr w:type="spellStart"/>
            <w:r w:rsidRPr="00AA5DA2">
              <w:rPr>
                <w:rFonts w:cs="Arial"/>
                <w:szCs w:val="18"/>
                <w:lang w:eastAsia="ja-JP"/>
              </w:rPr>
              <w:t>en-gNB</w:t>
            </w:r>
            <w:proofErr w:type="spellEnd"/>
          </w:p>
        </w:tc>
        <w:tc>
          <w:tcPr>
            <w:tcW w:w="1077" w:type="dxa"/>
          </w:tcPr>
          <w:p w14:paraId="64027FD9" w14:textId="77777777" w:rsidR="004C716C" w:rsidRPr="001D2E49" w:rsidRDefault="004C716C" w:rsidP="004C716C">
            <w:pPr>
              <w:pStyle w:val="TAC"/>
              <w:rPr>
                <w:rFonts w:eastAsia="宋体"/>
                <w:lang w:eastAsia="zh-CN"/>
              </w:rPr>
            </w:pPr>
            <w:r w:rsidRPr="001D2E49">
              <w:rPr>
                <w:rFonts w:eastAsia="宋体" w:hint="eastAsia"/>
                <w:lang w:eastAsia="zh-CN"/>
              </w:rPr>
              <w:t>-</w:t>
            </w:r>
          </w:p>
        </w:tc>
        <w:tc>
          <w:tcPr>
            <w:tcW w:w="1077" w:type="dxa"/>
          </w:tcPr>
          <w:p w14:paraId="4EEF8A36" w14:textId="77777777" w:rsidR="004C716C" w:rsidRPr="001D2E49" w:rsidRDefault="004C716C" w:rsidP="004C716C">
            <w:pPr>
              <w:pStyle w:val="TAC"/>
              <w:rPr>
                <w:lang w:eastAsia="ja-JP"/>
              </w:rPr>
            </w:pPr>
          </w:p>
        </w:tc>
      </w:tr>
      <w:tr w:rsidR="004C716C" w:rsidRPr="001D2E49" w14:paraId="0553D3DC" w14:textId="77777777" w:rsidTr="004560B0">
        <w:tc>
          <w:tcPr>
            <w:tcW w:w="2268" w:type="dxa"/>
          </w:tcPr>
          <w:p w14:paraId="594C8075" w14:textId="77777777" w:rsidR="004C716C" w:rsidRPr="007C0B59" w:rsidRDefault="004C716C" w:rsidP="004C716C">
            <w:pPr>
              <w:pStyle w:val="TAL"/>
            </w:pPr>
            <w:r w:rsidRPr="00FE25DB">
              <w:t>UE History Information from UE</w:t>
            </w:r>
          </w:p>
        </w:tc>
        <w:tc>
          <w:tcPr>
            <w:tcW w:w="1020" w:type="dxa"/>
          </w:tcPr>
          <w:p w14:paraId="66E8DB13" w14:textId="77777777" w:rsidR="004C716C" w:rsidRPr="00FD3275" w:rsidRDefault="004C716C" w:rsidP="004C716C">
            <w:pPr>
              <w:pStyle w:val="TAL"/>
            </w:pPr>
            <w:r w:rsidRPr="00E65618">
              <w:rPr>
                <w:rFonts w:cs="Arial"/>
                <w:lang w:eastAsia="ja-JP"/>
              </w:rPr>
              <w:t>O</w:t>
            </w:r>
          </w:p>
        </w:tc>
        <w:tc>
          <w:tcPr>
            <w:tcW w:w="1077" w:type="dxa"/>
          </w:tcPr>
          <w:p w14:paraId="0E294830" w14:textId="77777777" w:rsidR="004C716C" w:rsidRPr="001D2E49" w:rsidRDefault="004C716C" w:rsidP="004C716C">
            <w:pPr>
              <w:pStyle w:val="TAL"/>
              <w:rPr>
                <w:i/>
                <w:lang w:eastAsia="ja-JP"/>
              </w:rPr>
            </w:pPr>
          </w:p>
        </w:tc>
        <w:tc>
          <w:tcPr>
            <w:tcW w:w="1587" w:type="dxa"/>
          </w:tcPr>
          <w:p w14:paraId="60C31C92" w14:textId="77777777" w:rsidR="004C716C" w:rsidRDefault="004C716C" w:rsidP="004C716C">
            <w:pPr>
              <w:pStyle w:val="TAL"/>
              <w:rPr>
                <w:lang w:eastAsia="ja-JP"/>
              </w:rPr>
            </w:pPr>
            <w:r>
              <w:rPr>
                <w:rFonts w:cs="Arial"/>
                <w:lang w:eastAsia="ja-JP"/>
              </w:rPr>
              <w:t>9.3.1.166</w:t>
            </w:r>
          </w:p>
        </w:tc>
        <w:tc>
          <w:tcPr>
            <w:tcW w:w="1757" w:type="dxa"/>
          </w:tcPr>
          <w:p w14:paraId="382C03A7" w14:textId="77777777" w:rsidR="004C716C" w:rsidRPr="00AA5DA2" w:rsidRDefault="004C716C" w:rsidP="004C716C">
            <w:pPr>
              <w:pStyle w:val="TAL"/>
              <w:rPr>
                <w:rFonts w:cs="Arial"/>
                <w:szCs w:val="18"/>
                <w:lang w:eastAsia="ja-JP"/>
              </w:rPr>
            </w:pPr>
          </w:p>
        </w:tc>
        <w:tc>
          <w:tcPr>
            <w:tcW w:w="1077" w:type="dxa"/>
          </w:tcPr>
          <w:p w14:paraId="0B94E5C1" w14:textId="77777777" w:rsidR="004C716C" w:rsidRPr="001D2E49" w:rsidRDefault="004C716C" w:rsidP="004C716C">
            <w:pPr>
              <w:pStyle w:val="TAC"/>
              <w:rPr>
                <w:rFonts w:eastAsia="宋体"/>
                <w:lang w:eastAsia="zh-CN"/>
              </w:rPr>
            </w:pPr>
            <w:r w:rsidRPr="00E65618">
              <w:rPr>
                <w:rFonts w:eastAsia="宋体"/>
                <w:lang w:eastAsia="zh-CN"/>
              </w:rPr>
              <w:t>YES</w:t>
            </w:r>
          </w:p>
        </w:tc>
        <w:tc>
          <w:tcPr>
            <w:tcW w:w="1077" w:type="dxa"/>
          </w:tcPr>
          <w:p w14:paraId="6A3EC68C" w14:textId="77777777" w:rsidR="004C716C" w:rsidRPr="001D2E49" w:rsidRDefault="004C716C" w:rsidP="004C716C">
            <w:pPr>
              <w:pStyle w:val="TAC"/>
              <w:rPr>
                <w:lang w:eastAsia="ja-JP"/>
              </w:rPr>
            </w:pPr>
            <w:r w:rsidRPr="00FE25DB">
              <w:rPr>
                <w:lang w:eastAsia="ja-JP"/>
              </w:rPr>
              <w:t>ignore</w:t>
            </w:r>
          </w:p>
        </w:tc>
      </w:tr>
      <w:tr w:rsidR="004C716C" w:rsidRPr="001D2E49" w14:paraId="2D205484" w14:textId="77777777" w:rsidTr="004560B0">
        <w:tc>
          <w:tcPr>
            <w:tcW w:w="2268" w:type="dxa"/>
          </w:tcPr>
          <w:p w14:paraId="7BF36115" w14:textId="77777777" w:rsidR="004C716C" w:rsidRPr="00FE25DB" w:rsidRDefault="004C716C" w:rsidP="004C716C">
            <w:pPr>
              <w:pStyle w:val="TAL"/>
            </w:pPr>
            <w:r>
              <w:t>Source Node ID</w:t>
            </w:r>
          </w:p>
        </w:tc>
        <w:tc>
          <w:tcPr>
            <w:tcW w:w="1020" w:type="dxa"/>
          </w:tcPr>
          <w:p w14:paraId="42E04B61" w14:textId="77777777" w:rsidR="004C716C" w:rsidRPr="00E65618" w:rsidRDefault="004C716C" w:rsidP="004C716C">
            <w:pPr>
              <w:pStyle w:val="TAL"/>
              <w:rPr>
                <w:rFonts w:cs="Arial"/>
                <w:lang w:eastAsia="ja-JP"/>
              </w:rPr>
            </w:pPr>
            <w:r>
              <w:t>O</w:t>
            </w:r>
          </w:p>
        </w:tc>
        <w:tc>
          <w:tcPr>
            <w:tcW w:w="1077" w:type="dxa"/>
          </w:tcPr>
          <w:p w14:paraId="31B89FAE" w14:textId="77777777" w:rsidR="004C716C" w:rsidRPr="001D2E49" w:rsidRDefault="004C716C" w:rsidP="004C716C">
            <w:pPr>
              <w:pStyle w:val="TAL"/>
              <w:rPr>
                <w:i/>
                <w:lang w:eastAsia="ja-JP"/>
              </w:rPr>
            </w:pPr>
          </w:p>
        </w:tc>
        <w:tc>
          <w:tcPr>
            <w:tcW w:w="1587" w:type="dxa"/>
          </w:tcPr>
          <w:p w14:paraId="12D2AF14" w14:textId="77777777" w:rsidR="004C716C" w:rsidRDefault="004C716C" w:rsidP="004C716C">
            <w:pPr>
              <w:pStyle w:val="TAL"/>
              <w:rPr>
                <w:rFonts w:cs="Arial"/>
                <w:lang w:eastAsia="ja-JP"/>
              </w:rPr>
            </w:pPr>
            <w:r w:rsidRPr="007C63C2">
              <w:t>9.3.1.195</w:t>
            </w:r>
          </w:p>
        </w:tc>
        <w:tc>
          <w:tcPr>
            <w:tcW w:w="1757" w:type="dxa"/>
          </w:tcPr>
          <w:p w14:paraId="37935614" w14:textId="77777777" w:rsidR="004C716C" w:rsidRPr="00AA5DA2" w:rsidRDefault="004C716C" w:rsidP="004C716C">
            <w:pPr>
              <w:pStyle w:val="TAL"/>
              <w:rPr>
                <w:rFonts w:cs="Arial"/>
                <w:szCs w:val="18"/>
                <w:lang w:eastAsia="ja-JP"/>
              </w:rPr>
            </w:pPr>
            <w:r>
              <w:rPr>
                <w:lang w:eastAsia="zh-CN"/>
              </w:rPr>
              <w:t>Source SN ID</w:t>
            </w:r>
          </w:p>
        </w:tc>
        <w:tc>
          <w:tcPr>
            <w:tcW w:w="1077" w:type="dxa"/>
          </w:tcPr>
          <w:p w14:paraId="2A59FF81" w14:textId="77777777" w:rsidR="004C716C" w:rsidRPr="00E65618" w:rsidRDefault="004C716C" w:rsidP="004C716C">
            <w:pPr>
              <w:pStyle w:val="TAC"/>
              <w:rPr>
                <w:rFonts w:eastAsia="宋体"/>
                <w:lang w:eastAsia="zh-CN"/>
              </w:rPr>
            </w:pPr>
            <w:r>
              <w:t>YES</w:t>
            </w:r>
          </w:p>
        </w:tc>
        <w:tc>
          <w:tcPr>
            <w:tcW w:w="1077" w:type="dxa"/>
          </w:tcPr>
          <w:p w14:paraId="59ABC138" w14:textId="77777777" w:rsidR="004C716C" w:rsidRPr="00FE25DB" w:rsidRDefault="004C716C" w:rsidP="004C716C">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93" w:author="Huawei008" w:date="2022-04-19T10:16:00Z"/>
          <w:noProof/>
        </w:rPr>
        <w:sectPr w:rsidR="00C0225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94" w:name="_Toc20955356"/>
      <w:bookmarkStart w:id="195" w:name="_Toc29503809"/>
      <w:bookmarkStart w:id="196" w:name="_Toc29504393"/>
      <w:bookmarkStart w:id="197" w:name="_Toc29504977"/>
      <w:bookmarkStart w:id="198" w:name="_Toc36553430"/>
      <w:bookmarkStart w:id="199" w:name="_Toc36555157"/>
      <w:bookmarkStart w:id="200" w:name="_Toc45652556"/>
      <w:bookmarkStart w:id="201" w:name="_Toc45658988"/>
      <w:bookmarkStart w:id="202" w:name="_Toc45720808"/>
      <w:bookmarkStart w:id="203" w:name="_Toc45798688"/>
      <w:bookmarkStart w:id="204" w:name="_Toc45898077"/>
      <w:bookmarkStart w:id="205" w:name="_Toc51746284"/>
      <w:bookmarkStart w:id="206" w:name="_Toc64446549"/>
      <w:bookmarkStart w:id="207" w:name="_Toc73982419"/>
      <w:bookmarkStart w:id="208" w:name="_Toc88652509"/>
      <w:bookmarkStart w:id="209" w:name="_Toc97891553"/>
      <w:r w:rsidRPr="001D2E49">
        <w:t>9.4.5</w:t>
      </w:r>
      <w:r w:rsidRPr="001D2E49">
        <w:tab/>
        <w:t>Information Element Definitions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210"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210"/>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211"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212"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13" w:author="Huawei008" w:date="2022-05-12T10:56: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17B0467F" w14:textId="608D4017" w:rsidR="004C716C" w:rsidRDefault="004C716C" w:rsidP="004C716C">
      <w:pPr>
        <w:pStyle w:val="PL"/>
        <w:rPr>
          <w:ins w:id="214" w:author="Huawei008" w:date="2022-05-12T10:56:00Z"/>
          <w:noProof w:val="0"/>
          <w:snapToGrid w:val="0"/>
        </w:rPr>
      </w:pPr>
      <w:ins w:id="215" w:author="Huawei008" w:date="2022-05-12T10:56:00Z">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6" w:author="Huawei008" w:date="2022-04-19T10:43:00Z">
        <w:r w:rsidRPr="00553AA1">
          <w:rPr>
            <w:noProof w:val="0"/>
            <w:snapToGrid w:val="0"/>
          </w:rPr>
          <w:tab/>
          <w:t>{ID id-</w:t>
        </w:r>
        <w:proofErr w:type="spellStart"/>
        <w:r w:rsidRPr="00553AA1">
          <w:rPr>
            <w:noProof w:val="0"/>
            <w:snapToGrid w:val="0"/>
          </w:rPr>
          <w:t>Source</w:t>
        </w:r>
      </w:ins>
      <w:ins w:id="217" w:author="Huawei008" w:date="2022-04-19T10:44:00Z">
        <w:r>
          <w:rPr>
            <w:noProof w:val="0"/>
            <w:snapToGrid w:val="0"/>
          </w:rPr>
          <w:t>Node</w:t>
        </w:r>
      </w:ins>
      <w:ins w:id="218"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9"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220"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21"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22"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23"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CBED" w14:textId="77777777" w:rsidR="00330E6B" w:rsidRDefault="00330E6B">
      <w:r>
        <w:separator/>
      </w:r>
    </w:p>
  </w:endnote>
  <w:endnote w:type="continuationSeparator" w:id="0">
    <w:p w14:paraId="45BC7332" w14:textId="77777777" w:rsidR="00330E6B" w:rsidRDefault="0033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E581" w14:textId="77777777" w:rsidR="00330E6B" w:rsidRDefault="00330E6B">
      <w:r>
        <w:separator/>
      </w:r>
    </w:p>
  </w:footnote>
  <w:footnote w:type="continuationSeparator" w:id="0">
    <w:p w14:paraId="1599171E" w14:textId="77777777" w:rsidR="00330E6B" w:rsidRDefault="0033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4560B0" w:rsidRDefault="004560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4560B0" w:rsidRDefault="00456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4560B0" w:rsidRDefault="004560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4560B0" w:rsidRDefault="004560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2E086C"/>
    <w:lvl w:ilvl="0">
      <w:start w:val="1"/>
      <w:numFmt w:val="decimal"/>
      <w:lvlText w:val="%1."/>
      <w:lvlJc w:val="left"/>
      <w:pPr>
        <w:tabs>
          <w:tab w:val="num" w:pos="1492"/>
        </w:tabs>
        <w:ind w:left="1492" w:hanging="360"/>
      </w:pPr>
    </w:lvl>
  </w:abstractNum>
  <w:abstractNum w:abstractNumId="1">
    <w:nsid w:val="FFFFFF7D"/>
    <w:multiLevelType w:val="singleLevel"/>
    <w:tmpl w:val="70E47DAE"/>
    <w:lvl w:ilvl="0">
      <w:start w:val="1"/>
      <w:numFmt w:val="decimal"/>
      <w:lvlText w:val="%1."/>
      <w:lvlJc w:val="left"/>
      <w:pPr>
        <w:tabs>
          <w:tab w:val="num" w:pos="1209"/>
        </w:tabs>
        <w:ind w:left="1209" w:hanging="360"/>
      </w:pPr>
    </w:lvl>
  </w:abstractNum>
  <w:abstractNum w:abstractNumId="2">
    <w:nsid w:val="FFFFFF7E"/>
    <w:multiLevelType w:val="singleLevel"/>
    <w:tmpl w:val="55C84312"/>
    <w:lvl w:ilvl="0">
      <w:start w:val="1"/>
      <w:numFmt w:val="decimal"/>
      <w:lvlText w:val="%1."/>
      <w:lvlJc w:val="left"/>
      <w:pPr>
        <w:tabs>
          <w:tab w:val="num" w:pos="926"/>
        </w:tabs>
        <w:ind w:left="926" w:hanging="360"/>
      </w:pPr>
    </w:lvl>
  </w:abstractNum>
  <w:abstractNum w:abstractNumId="3">
    <w:nsid w:val="FFFFFF7F"/>
    <w:multiLevelType w:val="singleLevel"/>
    <w:tmpl w:val="F522DB42"/>
    <w:lvl w:ilvl="0">
      <w:start w:val="1"/>
      <w:numFmt w:val="decimal"/>
      <w:lvlText w:val="%1."/>
      <w:lvlJc w:val="left"/>
      <w:pPr>
        <w:tabs>
          <w:tab w:val="num" w:pos="643"/>
        </w:tabs>
        <w:ind w:left="643" w:hanging="360"/>
      </w:pPr>
    </w:lvl>
  </w:abstractNum>
  <w:abstractNum w:abstractNumId="4">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C87C40"/>
    <w:lvl w:ilvl="0">
      <w:start w:val="1"/>
      <w:numFmt w:val="decimal"/>
      <w:lvlText w:val="%1."/>
      <w:lvlJc w:val="left"/>
      <w:pPr>
        <w:tabs>
          <w:tab w:val="num" w:pos="360"/>
        </w:tabs>
        <w:ind w:left="360" w:hanging="360"/>
      </w:pPr>
    </w:lvl>
  </w:abstractNum>
  <w:abstractNum w:abstractNumId="9">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DF7"/>
    <w:rsid w:val="000224BA"/>
    <w:rsid w:val="00022E4A"/>
    <w:rsid w:val="00033FD4"/>
    <w:rsid w:val="00036260"/>
    <w:rsid w:val="000611E6"/>
    <w:rsid w:val="000744EB"/>
    <w:rsid w:val="0008040F"/>
    <w:rsid w:val="000A6394"/>
    <w:rsid w:val="000B025A"/>
    <w:rsid w:val="000B7FED"/>
    <w:rsid w:val="000C038A"/>
    <w:rsid w:val="000C6598"/>
    <w:rsid w:val="000D44B3"/>
    <w:rsid w:val="00145D43"/>
    <w:rsid w:val="00152F83"/>
    <w:rsid w:val="00192C46"/>
    <w:rsid w:val="001A08B3"/>
    <w:rsid w:val="001A3D77"/>
    <w:rsid w:val="001A7B60"/>
    <w:rsid w:val="001B52F0"/>
    <w:rsid w:val="001B7A65"/>
    <w:rsid w:val="001E41F3"/>
    <w:rsid w:val="00201064"/>
    <w:rsid w:val="0026004D"/>
    <w:rsid w:val="002640DD"/>
    <w:rsid w:val="0026424D"/>
    <w:rsid w:val="00270122"/>
    <w:rsid w:val="00275D12"/>
    <w:rsid w:val="00277968"/>
    <w:rsid w:val="00284FEB"/>
    <w:rsid w:val="002860C4"/>
    <w:rsid w:val="002B5741"/>
    <w:rsid w:val="002E472E"/>
    <w:rsid w:val="00305409"/>
    <w:rsid w:val="00330E6B"/>
    <w:rsid w:val="003609EF"/>
    <w:rsid w:val="0036231A"/>
    <w:rsid w:val="00374DD4"/>
    <w:rsid w:val="003B2BC5"/>
    <w:rsid w:val="003E1A36"/>
    <w:rsid w:val="00410371"/>
    <w:rsid w:val="004242F1"/>
    <w:rsid w:val="004560B0"/>
    <w:rsid w:val="0048772D"/>
    <w:rsid w:val="004B75B7"/>
    <w:rsid w:val="004C716C"/>
    <w:rsid w:val="0051580D"/>
    <w:rsid w:val="00547111"/>
    <w:rsid w:val="00592D74"/>
    <w:rsid w:val="005A5330"/>
    <w:rsid w:val="005B0E77"/>
    <w:rsid w:val="005E2C44"/>
    <w:rsid w:val="006120FB"/>
    <w:rsid w:val="00621188"/>
    <w:rsid w:val="006257ED"/>
    <w:rsid w:val="00665C47"/>
    <w:rsid w:val="00673C07"/>
    <w:rsid w:val="00695808"/>
    <w:rsid w:val="006A0B50"/>
    <w:rsid w:val="006B46FB"/>
    <w:rsid w:val="006E21FB"/>
    <w:rsid w:val="00792342"/>
    <w:rsid w:val="007977A8"/>
    <w:rsid w:val="007A300B"/>
    <w:rsid w:val="007B512A"/>
    <w:rsid w:val="007C2097"/>
    <w:rsid w:val="007D6A07"/>
    <w:rsid w:val="007F7259"/>
    <w:rsid w:val="008040A8"/>
    <w:rsid w:val="008270DE"/>
    <w:rsid w:val="008279FA"/>
    <w:rsid w:val="00846983"/>
    <w:rsid w:val="008626E7"/>
    <w:rsid w:val="00870EE7"/>
    <w:rsid w:val="008863B9"/>
    <w:rsid w:val="008A45A6"/>
    <w:rsid w:val="008B2621"/>
    <w:rsid w:val="008C3A78"/>
    <w:rsid w:val="008F3789"/>
    <w:rsid w:val="008F686C"/>
    <w:rsid w:val="009148DE"/>
    <w:rsid w:val="00941E30"/>
    <w:rsid w:val="009670FB"/>
    <w:rsid w:val="009777D9"/>
    <w:rsid w:val="00991B88"/>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345F"/>
    <w:rsid w:val="00AF4470"/>
    <w:rsid w:val="00B258BB"/>
    <w:rsid w:val="00B27205"/>
    <w:rsid w:val="00B567D6"/>
    <w:rsid w:val="00B67B97"/>
    <w:rsid w:val="00B968C8"/>
    <w:rsid w:val="00BA3EC5"/>
    <w:rsid w:val="00BA51D9"/>
    <w:rsid w:val="00BB5DFC"/>
    <w:rsid w:val="00BC55D4"/>
    <w:rsid w:val="00BD279D"/>
    <w:rsid w:val="00BD67C2"/>
    <w:rsid w:val="00BD6BB8"/>
    <w:rsid w:val="00C02251"/>
    <w:rsid w:val="00C35FC8"/>
    <w:rsid w:val="00C66BA2"/>
    <w:rsid w:val="00C95985"/>
    <w:rsid w:val="00CB7823"/>
    <w:rsid w:val="00CC0A7D"/>
    <w:rsid w:val="00CC5026"/>
    <w:rsid w:val="00CC68D0"/>
    <w:rsid w:val="00D00E2B"/>
    <w:rsid w:val="00D03F9A"/>
    <w:rsid w:val="00D06D51"/>
    <w:rsid w:val="00D24991"/>
    <w:rsid w:val="00D50255"/>
    <w:rsid w:val="00D66520"/>
    <w:rsid w:val="00D67FB0"/>
    <w:rsid w:val="00D77E17"/>
    <w:rsid w:val="00D81A7E"/>
    <w:rsid w:val="00DE34CF"/>
    <w:rsid w:val="00DF1282"/>
    <w:rsid w:val="00E13F3D"/>
    <w:rsid w:val="00E34898"/>
    <w:rsid w:val="00E8110A"/>
    <w:rsid w:val="00EB09B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33F1-F10E-4683-91D5-066C800F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16</Pages>
  <Words>6142</Words>
  <Characters>35016</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6</cp:revision>
  <cp:lastPrinted>1900-12-31T16:00:00Z</cp:lastPrinted>
  <dcterms:created xsi:type="dcterms:W3CDTF">2022-05-12T02:52:00Z</dcterms:created>
  <dcterms:modified xsi:type="dcterms:W3CDTF">2022-05-17T04:44:00Z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(3)WmEImnraQLyqYxdgnPXDfRRsAE7fuQt1aVXnuUhubi3zDlu7WijXujWO6q8WYYa9UOWGhUUC
Gswsio/7W2aVD78Fgwcz/MTBm8lvwjBAU2qLS/EADotHEcAvVjuBTDQj1iltZT223spQSHe2
QfF/F7eHsinCNM8YGhDfhtyJzXKaAPKx/KxQxYtvJ32TTwzEjUQPAqb3rgfrbwf2WHfx6bCS
Kf/Gv21CrBdFjfE+Zc</vt:lpwstr>
  </property>
  <property fmtid="{D5CDD505-2E9C-101B-9397-08002B2CF9AE}" pid="22" name="_2015_ms_pID_7253431">
    <vt:lpwstr>6Ofq22zakh1XxmtHxYLK43yIP5MGofT7F4xfQSaXbZMw022ZmMk0uZ
4o4ZXSwz20HBB5TQ6zQ2ROIE5728V2xoteILM336qHw/Gg3FkagF+Ht6+cMheYicjJ2NAhkV
x3xs4CGqbtJSLKzWlLFyyrfk2sMxlTEGq5exopMhZ1qa0JF6VrW0p5HYl0apjaA2o3Sp4n95
yPs4gTU5OWK9eEhsnAEZChwHXFN8lMK0G/W9</vt:lpwstr>
  </property>
  <property fmtid="{D5CDD505-2E9C-101B-9397-08002B2CF9AE}" pid="23" name="_2015_ms_pID_7253432">
    <vt:lpwstr>jWAJKl3svpNmfT4QN4uKUnw=</vt:lpwstr>
  </property>
</Properties>
</file>