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3CCF8A2C"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C35FC8" w:rsidRPr="00C35FC8">
        <w:rPr>
          <w:b/>
          <w:noProof/>
          <w:sz w:val="28"/>
        </w:rPr>
        <w:t>R3-223</w:t>
      </w:r>
      <w:r w:rsidR="004C716C">
        <w:rPr>
          <w:b/>
          <w:noProof/>
          <w:sz w:val="28"/>
        </w:rPr>
        <w:t>783</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B3C7BB" w:rsidR="001E41F3" w:rsidRPr="00410371" w:rsidRDefault="00C35FC8" w:rsidP="00547111">
            <w:pPr>
              <w:pStyle w:val="CRCoverPage"/>
              <w:spacing w:after="0"/>
              <w:rPr>
                <w:noProof/>
              </w:rPr>
            </w:pPr>
            <w:r>
              <w:rPr>
                <w:b/>
                <w:noProof/>
                <w:sz w:val="28"/>
              </w:rPr>
              <w:t>0790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A6AA8B" w:rsidR="001E41F3" w:rsidRPr="00410371" w:rsidRDefault="004C716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E69D2F" w:rsidR="001E41F3" w:rsidRPr="00410371" w:rsidRDefault="000744EB">
            <w:pPr>
              <w:pStyle w:val="CRCoverPage"/>
              <w:spacing w:after="0"/>
              <w:jc w:val="center"/>
              <w:rPr>
                <w:noProof/>
                <w:sz w:val="28"/>
              </w:rPr>
            </w:pPr>
            <w:r>
              <w:rPr>
                <w:b/>
                <w:noProof/>
                <w:sz w:val="28"/>
              </w:rPr>
              <w:t>16.9.0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105A6" w:rsidR="001E41F3" w:rsidRDefault="00C35FC8">
            <w:pPr>
              <w:pStyle w:val="CRCoverPage"/>
              <w:spacing w:after="0"/>
              <w:ind w:left="100"/>
              <w:rPr>
                <w:noProof/>
              </w:rPr>
            </w:pPr>
            <w:r w:rsidRPr="00C35FC8">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34AF1A" w:rsidR="001E41F3" w:rsidRDefault="00C35FC8">
            <w:pPr>
              <w:pStyle w:val="CRCoverPage"/>
              <w:spacing w:after="0"/>
              <w:ind w:left="100"/>
              <w:rPr>
                <w:noProof/>
              </w:rPr>
            </w:pPr>
            <w:r w:rsidRPr="00C35FC8">
              <w:rPr>
                <w:noProof/>
              </w:rPr>
              <w:t>Huawei, Deutsche Telekom,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230D3D" w:rsidR="001E41F3" w:rsidRDefault="000744EB">
            <w:pPr>
              <w:pStyle w:val="CRCoverPage"/>
              <w:spacing w:after="0"/>
              <w:ind w:left="100"/>
              <w:rPr>
                <w:noProof/>
              </w:rPr>
            </w:pPr>
            <w:r w:rsidRPr="000744EB">
              <w:rPr>
                <w:noProof/>
              </w:rPr>
              <w:t>NR_newRAT-Core, 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09F3C9" w:rsidR="001E41F3" w:rsidRDefault="00673C07" w:rsidP="000224BA">
            <w:pPr>
              <w:pStyle w:val="CRCoverPage"/>
              <w:spacing w:after="0"/>
              <w:ind w:left="100"/>
              <w:rPr>
                <w:noProof/>
              </w:rPr>
            </w:pPr>
            <w:r>
              <w:rPr>
                <w:noProof/>
              </w:rPr>
              <w:t>202</w:t>
            </w:r>
            <w:r w:rsidR="000224BA">
              <w:rPr>
                <w:noProof/>
              </w:rPr>
              <w:t>2</w:t>
            </w:r>
            <w:r>
              <w:rPr>
                <w:noProof/>
              </w:rPr>
              <w:t>-</w:t>
            </w:r>
            <w:r w:rsidR="000224BA">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15C3F6" w:rsidR="001E41F3" w:rsidRDefault="000744E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E5AEFC" w:rsidR="001E41F3" w:rsidRDefault="000744EB">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246F9C5A" w:rsidR="00D81A7E" w:rsidRDefault="00D81A7E" w:rsidP="005B0E77">
            <w:pPr>
              <w:pStyle w:val="CRCoverPage"/>
              <w:numPr>
                <w:ilvl w:val="0"/>
                <w:numId w:val="40"/>
              </w:numPr>
              <w:spacing w:after="0"/>
              <w:rPr>
                <w:noProof/>
              </w:rPr>
            </w:pPr>
            <w:r>
              <w:rPr>
                <w:noProof/>
              </w:rPr>
              <w:t xml:space="preserve">To move the </w:t>
            </w:r>
            <w:r w:rsidR="005B0E77" w:rsidRPr="005B0E77">
              <w:rPr>
                <w:noProof/>
              </w:rPr>
              <w:t xml:space="preserve">procedural </w:t>
            </w:r>
            <w:r>
              <w:rPr>
                <w:noProof/>
              </w:rPr>
              <w:t>text for source TNL Address IE from section 8.4.1.1 to</w:t>
            </w:r>
            <w:r w:rsidRPr="00D81A7E">
              <w:rPr>
                <w:noProof/>
              </w:rPr>
              <w:t xml:space="preserve"> 8.4.2.</w:t>
            </w:r>
            <w:r w:rsidR="005B0E77">
              <w:rPr>
                <w:noProof/>
              </w:rPr>
              <w:t>2</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E578AF5" w14:textId="77777777" w:rsidR="004560B0" w:rsidRDefault="004560B0" w:rsidP="004560B0">
            <w:pPr>
              <w:pStyle w:val="CRCoverPage"/>
              <w:spacing w:after="0"/>
              <w:ind w:left="99"/>
              <w:rPr>
                <w:noProof/>
              </w:rPr>
            </w:pPr>
            <w:r>
              <w:rPr>
                <w:noProof/>
              </w:rPr>
              <w:t>TS38.473CR0878</w:t>
            </w:r>
          </w:p>
          <w:p w14:paraId="2F7ABE29" w14:textId="77777777" w:rsidR="004560B0" w:rsidRDefault="004560B0" w:rsidP="004560B0">
            <w:pPr>
              <w:pStyle w:val="CRCoverPage"/>
              <w:spacing w:after="0"/>
              <w:ind w:left="99"/>
              <w:rPr>
                <w:noProof/>
              </w:rPr>
            </w:pPr>
            <w:r>
              <w:rPr>
                <w:noProof/>
              </w:rPr>
              <w:t>TS37.473CR0014</w:t>
            </w:r>
          </w:p>
          <w:p w14:paraId="12DDE6C4" w14:textId="77777777" w:rsidR="004560B0" w:rsidRDefault="004560B0" w:rsidP="004560B0">
            <w:pPr>
              <w:pStyle w:val="CRCoverPage"/>
              <w:spacing w:after="0"/>
              <w:ind w:left="99"/>
              <w:rPr>
                <w:noProof/>
              </w:rPr>
            </w:pPr>
            <w:r>
              <w:rPr>
                <w:noProof/>
              </w:rPr>
              <w:t>TS38.463CR0698</w:t>
            </w:r>
          </w:p>
          <w:p w14:paraId="65EAA5B2" w14:textId="77777777" w:rsidR="004560B0" w:rsidRDefault="004560B0" w:rsidP="004560B0">
            <w:pPr>
              <w:pStyle w:val="CRCoverPage"/>
              <w:spacing w:after="0"/>
              <w:ind w:left="99"/>
              <w:rPr>
                <w:noProof/>
              </w:rPr>
            </w:pPr>
            <w:r>
              <w:rPr>
                <w:noProof/>
              </w:rPr>
              <w:t>TS36.413CR1879</w:t>
            </w:r>
          </w:p>
          <w:p w14:paraId="75E39C37" w14:textId="77777777" w:rsidR="004560B0" w:rsidRDefault="004560B0" w:rsidP="004560B0">
            <w:pPr>
              <w:pStyle w:val="CRCoverPage"/>
              <w:spacing w:after="0"/>
              <w:ind w:left="99"/>
              <w:rPr>
                <w:noProof/>
              </w:rPr>
            </w:pPr>
            <w:r>
              <w:rPr>
                <w:noProof/>
              </w:rPr>
              <w:t>TS36.423CR1693</w:t>
            </w:r>
          </w:p>
          <w:p w14:paraId="42398B96" w14:textId="37ECE22B" w:rsidR="001E41F3" w:rsidRDefault="004560B0" w:rsidP="004560B0">
            <w:pPr>
              <w:pStyle w:val="CRCoverPage"/>
              <w:spacing w:after="0"/>
              <w:ind w:left="99"/>
              <w:rPr>
                <w:noProof/>
              </w:rPr>
            </w:pPr>
            <w:r>
              <w:rPr>
                <w:noProof/>
              </w:rPr>
              <w:t>TS38.423CR0803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9A00D2" w:rsidR="001E41F3" w:rsidRDefault="00AD345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E6397" w:rsidR="001E41F3" w:rsidRDefault="00AD345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1" w:name="OLE_LINK126"/>
      <w:bookmarkStart w:id="2"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1"/>
      <w:bookmarkEnd w:id="2"/>
    </w:p>
    <w:p w14:paraId="5F5FD669" w14:textId="77777777" w:rsidR="000611E6" w:rsidRPr="001D2E49" w:rsidRDefault="000611E6" w:rsidP="000611E6">
      <w:pPr>
        <w:pStyle w:val="3"/>
      </w:pPr>
      <w:bookmarkStart w:id="3" w:name="_Toc20954876"/>
      <w:bookmarkStart w:id="4" w:name="_Toc29503313"/>
      <w:bookmarkStart w:id="5" w:name="_Toc29503897"/>
      <w:bookmarkStart w:id="6" w:name="_Toc29504481"/>
      <w:bookmarkStart w:id="7" w:name="_Toc36552927"/>
      <w:bookmarkStart w:id="8" w:name="_Toc36554654"/>
      <w:bookmarkStart w:id="9" w:name="_Toc45651936"/>
      <w:bookmarkStart w:id="10" w:name="_Toc45658368"/>
      <w:bookmarkStart w:id="11" w:name="_Toc45720188"/>
      <w:bookmarkStart w:id="12" w:name="_Toc45798068"/>
      <w:bookmarkStart w:id="13" w:name="_Toc45897457"/>
      <w:bookmarkStart w:id="14" w:name="_Toc51745657"/>
      <w:bookmarkStart w:id="15" w:name="_Toc64445921"/>
      <w:bookmarkStart w:id="16" w:name="_Toc73981791"/>
      <w:bookmarkStart w:id="17" w:name="_Toc88651880"/>
      <w:bookmarkStart w:id="18" w:name="_Toc97890923"/>
      <w:r w:rsidRPr="001D2E49">
        <w:t>8.4.1</w:t>
      </w:r>
      <w:r w:rsidRPr="001D2E49">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AB157BA" w14:textId="77777777" w:rsidR="000611E6" w:rsidRPr="001D2E49" w:rsidRDefault="000611E6" w:rsidP="000611E6">
      <w:pPr>
        <w:pStyle w:val="4"/>
      </w:pPr>
      <w:bookmarkStart w:id="19" w:name="_Toc20954877"/>
      <w:bookmarkStart w:id="20" w:name="_Toc29503314"/>
      <w:bookmarkStart w:id="21" w:name="_Toc29503898"/>
      <w:bookmarkStart w:id="22" w:name="_Toc29504482"/>
      <w:bookmarkStart w:id="23" w:name="_Toc36552928"/>
      <w:bookmarkStart w:id="24" w:name="_Toc36554655"/>
      <w:bookmarkStart w:id="25" w:name="_Toc45651937"/>
      <w:bookmarkStart w:id="26" w:name="_Toc45658369"/>
      <w:bookmarkStart w:id="27" w:name="_Toc45720189"/>
      <w:bookmarkStart w:id="28" w:name="_Toc45798069"/>
      <w:bookmarkStart w:id="29" w:name="_Toc45897458"/>
      <w:bookmarkStart w:id="30" w:name="_Toc51745658"/>
      <w:bookmarkStart w:id="31" w:name="_Toc64445922"/>
      <w:bookmarkStart w:id="32" w:name="_Toc73981792"/>
      <w:bookmarkStart w:id="33" w:name="_Toc88651881"/>
      <w:bookmarkStart w:id="34" w:name="_Toc97890924"/>
      <w:r w:rsidRPr="001D2E49">
        <w:t>8.4.1.1</w:t>
      </w:r>
      <w:r w:rsidRPr="001D2E49">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5" w:name="_Toc20954878"/>
      <w:bookmarkStart w:id="36" w:name="_Toc29503315"/>
      <w:bookmarkStart w:id="37" w:name="_Toc29503899"/>
      <w:bookmarkStart w:id="38" w:name="_Toc29504483"/>
      <w:bookmarkStart w:id="39" w:name="_Toc36552929"/>
      <w:bookmarkStart w:id="40" w:name="_Toc36554656"/>
      <w:bookmarkStart w:id="41" w:name="_Toc45651938"/>
      <w:bookmarkStart w:id="42" w:name="_Toc45658370"/>
      <w:bookmarkStart w:id="43" w:name="_Toc45720190"/>
      <w:bookmarkStart w:id="44" w:name="_Toc45798070"/>
      <w:bookmarkStart w:id="45" w:name="_Toc45897459"/>
      <w:bookmarkStart w:id="46" w:name="_Toc51745659"/>
      <w:r>
        <w:rPr>
          <w:lang w:eastAsia="zh-CN"/>
        </w:rPr>
        <w:t>The procedure uses UE-associated signalling.</w:t>
      </w:r>
    </w:p>
    <w:p w14:paraId="34D53844" w14:textId="77777777" w:rsidR="000611E6" w:rsidRPr="001D2E49" w:rsidRDefault="000611E6" w:rsidP="000611E6">
      <w:pPr>
        <w:pStyle w:val="4"/>
      </w:pPr>
      <w:bookmarkStart w:id="47" w:name="_Toc64445923"/>
      <w:bookmarkStart w:id="48" w:name="_Toc73981793"/>
      <w:bookmarkStart w:id="49" w:name="_Toc88651882"/>
      <w:bookmarkStart w:id="50" w:name="_Toc97890925"/>
      <w:r w:rsidRPr="001D2E49">
        <w:t>8.4.1.2</w:t>
      </w:r>
      <w:r w:rsidRPr="001D2E49">
        <w:tab/>
        <w:t>Successful Operation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65pt;height:121pt" o:ole="">
            <v:imagedata r:id="rId13" o:title=""/>
          </v:shape>
          <o:OLEObject Type="Embed" ProgID="Visio.Drawing.11" ShapeID="_x0000_i1025" DrawAspect="Content" ObjectID="_1713960185" r:id="rId14"/>
        </w:object>
      </w:r>
    </w:p>
    <w:p w14:paraId="0CCE5F63" w14:textId="77777777" w:rsidR="000611E6" w:rsidRPr="001D2E49" w:rsidRDefault="000611E6" w:rsidP="000611E6">
      <w:pPr>
        <w:pStyle w:val="TF"/>
      </w:pPr>
      <w:r w:rsidRPr="001D2E49">
        <w:t>Figure</w:t>
      </w:r>
      <w:bookmarkEnd w:id="51"/>
      <w:r w:rsidRPr="001D2E49">
        <w:t xml:space="preserve"> 8.4.1.2-1: Handover preparation: successful operation</w:t>
      </w:r>
    </w:p>
    <w:p w14:paraId="642E12E2" w14:textId="77777777" w:rsidR="000611E6" w:rsidRPr="001D2E49" w:rsidRDefault="000611E6" w:rsidP="000611E6">
      <w:r w:rsidRPr="001D2E49">
        <w:t xml:space="preserve">The source NG-RAN node initiates the handover preparation by sending the HANDOVER REQUIRED message to the serving AMF. When the source NG-RAN node sends the HANDOVER REQUIRED message, it shall start the timer </w:t>
      </w:r>
      <w:proofErr w:type="spellStart"/>
      <w:r w:rsidRPr="001D2E49">
        <w:t>TNG</w:t>
      </w:r>
      <w:r w:rsidRPr="001D2E49">
        <w:rPr>
          <w:vertAlign w:val="subscript"/>
        </w:rPr>
        <w:t>RELOCprep</w:t>
      </w:r>
      <w:proofErr w:type="spellEnd"/>
      <w:r w:rsidRPr="001D2E49">
        <w:rPr>
          <w:vertAlign w:val="subscript"/>
        </w:rPr>
        <w:t xml:space="preserve">.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w:t>
      </w:r>
      <w:proofErr w:type="spellStart"/>
      <w:r w:rsidRPr="001D2E49">
        <w:rPr>
          <w:rFonts w:eastAsia="宋体" w:hint="eastAsia"/>
          <w:lang w:eastAsia="zh-CN"/>
        </w:rPr>
        <w:t>QoS</w:t>
      </w:r>
      <w:proofErr w:type="spellEnd"/>
      <w:r w:rsidRPr="001D2E49">
        <w:rPr>
          <w:rFonts w:eastAsia="宋体" w:hint="eastAsia"/>
          <w:lang w:eastAsia="zh-CN"/>
        </w:rPr>
        <w:t xml:space="preserve">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w:t>
      </w:r>
      <w:proofErr w:type="spellStart"/>
      <w:r w:rsidRPr="001D2E49">
        <w:rPr>
          <w:rFonts w:eastAsia="宋体" w:hint="eastAsia"/>
          <w:lang w:eastAsia="zh-CN"/>
        </w:rPr>
        <w:t>QoS</w:t>
      </w:r>
      <w:proofErr w:type="spellEnd"/>
      <w:r w:rsidRPr="001D2E49">
        <w:rPr>
          <w:rFonts w:eastAsia="宋体" w:hint="eastAsia"/>
          <w:lang w:eastAsia="zh-CN"/>
        </w:rPr>
        <w:t xml:space="preserve">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w:t>
      </w:r>
      <w:proofErr w:type="spellStart"/>
      <w:r w:rsidRPr="001D2E49">
        <w:t>QoS</w:t>
      </w:r>
      <w:proofErr w:type="spellEnd"/>
      <w:r w:rsidRPr="001D2E49">
        <w:t xml:space="preserve">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 xml:space="preserve">IE of the HANDOVER REQUIRED message and it is set to "UL forwarding proposed", it indicates that the source NG-RAN node proposes forwarding of uplink data for that </w:t>
      </w:r>
      <w:proofErr w:type="spellStart"/>
      <w:r w:rsidRPr="001D2E49">
        <w:t>QoS</w:t>
      </w:r>
      <w:proofErr w:type="spellEnd"/>
      <w:r w:rsidRPr="001D2E49">
        <w:t xml:space="preserve"> flow.</w:t>
      </w:r>
    </w:p>
    <w:p w14:paraId="6548EFA5" w14:textId="072D835B" w:rsidR="000611E6" w:rsidDel="00D77E17" w:rsidRDefault="000611E6" w:rsidP="000611E6">
      <w:pPr>
        <w:rPr>
          <w:moveFrom w:id="52" w:author="Huawei008" w:date="2022-04-19T10:10:00Z"/>
        </w:rPr>
      </w:pPr>
      <w:moveFromRangeStart w:id="53" w:author="Huawei008" w:date="2022-04-19T10:10:00Z" w:name="move101255441"/>
      <w:moveFrom w:id="54"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3"/>
    <w:p w14:paraId="3A1E7C6F" w14:textId="77777777" w:rsidR="000611E6" w:rsidRPr="001D2E49" w:rsidRDefault="000611E6" w:rsidP="000611E6">
      <w:r w:rsidRPr="001D2E49">
        <w:t>If the</w:t>
      </w:r>
      <w:r w:rsidRPr="001D2E49">
        <w:rPr>
          <w:i/>
          <w:lang w:eastAsia="ja-JP"/>
        </w:rPr>
        <w:t xml:space="preserve"> DRBs to </w:t>
      </w:r>
      <w:proofErr w:type="spellStart"/>
      <w:r w:rsidRPr="001D2E49">
        <w:rPr>
          <w:i/>
          <w:lang w:eastAsia="ja-JP"/>
        </w:rPr>
        <w:t>QoS</w:t>
      </w:r>
      <w:proofErr w:type="spellEnd"/>
      <w:r w:rsidRPr="001D2E49">
        <w:rPr>
          <w:i/>
          <w:lang w:eastAsia="ja-JP"/>
        </w:rPr>
        <w:t xml:space="preserve">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proofErr w:type="spellStart"/>
      <w:r w:rsidRPr="001D2E49">
        <w:rPr>
          <w:i/>
        </w:rPr>
        <w:t>QoS</w:t>
      </w:r>
      <w:proofErr w:type="spellEnd"/>
      <w:r w:rsidRPr="001D2E49">
        <w:rPr>
          <w:i/>
        </w:rPr>
        <w:t xml:space="preserve"> Flow Mapping Indication</w:t>
      </w:r>
      <w:r w:rsidRPr="001D2E49">
        <w:t xml:space="preserve"> IE for a </w:t>
      </w:r>
      <w:proofErr w:type="spellStart"/>
      <w:r w:rsidRPr="001D2E49">
        <w:t>QoS</w:t>
      </w:r>
      <w:proofErr w:type="spellEnd"/>
      <w:r w:rsidRPr="001D2E49">
        <w:t xml:space="preserve"> flow is included in the </w:t>
      </w:r>
      <w:r w:rsidRPr="001D2E49">
        <w:rPr>
          <w:i/>
        </w:rPr>
        <w:t xml:space="preserve">Associated </w:t>
      </w:r>
      <w:proofErr w:type="spellStart"/>
      <w:r w:rsidRPr="001D2E49">
        <w:rPr>
          <w:i/>
        </w:rPr>
        <w:t>QoS</w:t>
      </w:r>
      <w:proofErr w:type="spellEnd"/>
      <w:r w:rsidRPr="001D2E49">
        <w:rPr>
          <w:i/>
        </w:rPr>
        <w:t xml:space="preserve"> Flow</w:t>
      </w:r>
      <w:r w:rsidRPr="001D2E49">
        <w:rPr>
          <w:rFonts w:cs="Arial"/>
          <w:i/>
          <w:lang w:eastAsia="ja-JP"/>
        </w:rPr>
        <w:t xml:space="preserve"> List</w:t>
      </w:r>
      <w:r w:rsidRPr="001D2E49">
        <w:rPr>
          <w:lang w:eastAsia="ja-JP"/>
        </w:rPr>
        <w:t xml:space="preserve"> IE within the </w:t>
      </w:r>
      <w:r w:rsidRPr="001D2E49">
        <w:rPr>
          <w:i/>
          <w:lang w:eastAsia="ja-JP"/>
        </w:rPr>
        <w:t xml:space="preserve">DRBs to </w:t>
      </w:r>
      <w:proofErr w:type="spellStart"/>
      <w:r w:rsidRPr="001D2E49">
        <w:rPr>
          <w:i/>
          <w:lang w:eastAsia="ja-JP"/>
        </w:rPr>
        <w:t>QoS</w:t>
      </w:r>
      <w:proofErr w:type="spellEnd"/>
      <w:r w:rsidRPr="001D2E49">
        <w:rPr>
          <w:i/>
          <w:lang w:eastAsia="ja-JP"/>
        </w:rPr>
        <w:t xml:space="preserve">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w:t>
      </w:r>
      <w:proofErr w:type="spellStart"/>
      <w:r w:rsidRPr="001D2E49">
        <w:t>QoS</w:t>
      </w:r>
      <w:proofErr w:type="spellEnd"/>
      <w:r w:rsidRPr="001D2E49">
        <w:t xml:space="preserve">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5" w:name="_Hlk23854732"/>
      <w:r w:rsidRPr="001D2E49">
        <w:rPr>
          <w:rFonts w:eastAsia="宋体"/>
          <w:i/>
          <w:lang w:eastAsia="zh-CN"/>
        </w:rPr>
        <w:t xml:space="preserve">Data Forwarding Response </w:t>
      </w:r>
      <w:r w:rsidRPr="009C502E">
        <w:rPr>
          <w:rFonts w:eastAsia="宋体"/>
          <w:i/>
        </w:rPr>
        <w:t>E-RAB List</w:t>
      </w:r>
      <w:bookmarkEnd w:id="55"/>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w:t>
      </w:r>
      <w:proofErr w:type="spellStart"/>
      <w:r w:rsidRPr="001D2E49">
        <w:rPr>
          <w:rFonts w:eastAsia="宋体"/>
        </w:rPr>
        <w:t>eNB</w:t>
      </w:r>
      <w:proofErr w:type="spellEnd"/>
      <w:r w:rsidRPr="001D2E49">
        <w:rPr>
          <w:rFonts w:eastAsia="宋体"/>
        </w:rPr>
        <w:t>.</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w:t>
      </w:r>
      <w:proofErr w:type="spellStart"/>
      <w:r w:rsidRPr="001D2E49">
        <w:t>QoS</w:t>
      </w:r>
      <w:proofErr w:type="spellEnd"/>
      <w:r w:rsidRPr="001D2E49">
        <w:t xml:space="preserve">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proofErr w:type="spellStart"/>
      <w:r w:rsidRPr="001D2E49">
        <w:rPr>
          <w:rFonts w:eastAsia="宋体" w:hint="eastAsia"/>
          <w:i/>
          <w:lang w:eastAsia="zh-CN"/>
        </w:rPr>
        <w:t>eNB</w:t>
      </w:r>
      <w:proofErr w:type="spellEnd"/>
      <w:r w:rsidRPr="001D2E49">
        <w:rPr>
          <w:i/>
        </w:rPr>
        <w:t xml:space="preserve"> to Target </w:t>
      </w:r>
      <w:proofErr w:type="spellStart"/>
      <w:r w:rsidRPr="001D2E49">
        <w:rPr>
          <w:rFonts w:eastAsia="宋体" w:hint="eastAsia"/>
          <w:i/>
          <w:lang w:eastAsia="zh-CN"/>
        </w:rPr>
        <w:t>eNB</w:t>
      </w:r>
      <w:proofErr w:type="spellEnd"/>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6" w:name="OLE_LINK34"/>
      <w:r w:rsidRPr="001D2E49">
        <w:rPr>
          <w:rFonts w:eastAsia="等线"/>
          <w:i/>
          <w:lang w:eastAsia="zh-CN"/>
        </w:rPr>
        <w:t>Direct Forwarding Path Availability</w:t>
      </w:r>
      <w:r w:rsidRPr="001D2E49">
        <w:rPr>
          <w:rFonts w:eastAsia="等线"/>
          <w:lang w:eastAsia="zh-CN"/>
        </w:rPr>
        <w:t xml:space="preserve"> IE</w:t>
      </w:r>
      <w:bookmarkEnd w:id="56"/>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7" w:name="OLE_LINK5"/>
      <w:r w:rsidRPr="001D2E49">
        <w:t xml:space="preserve">Upon reception of the HANDOVER COMMAND message the source NG-RAN node shall stop the timer </w:t>
      </w:r>
      <w:proofErr w:type="spellStart"/>
      <w:r w:rsidRPr="001D2E49">
        <w:t>TNG</w:t>
      </w:r>
      <w:r w:rsidRPr="001D2E49">
        <w:rPr>
          <w:vertAlign w:val="subscript"/>
        </w:rPr>
        <w:t>RELOCprep</w:t>
      </w:r>
      <w:proofErr w:type="spellEnd"/>
      <w:r w:rsidRPr="001D2E49">
        <w:t xml:space="preserve"> and start the timer </w:t>
      </w:r>
      <w:proofErr w:type="spellStart"/>
      <w:r w:rsidRPr="001D2E49">
        <w:t>TNG</w:t>
      </w:r>
      <w:r w:rsidRPr="001D2E49">
        <w:rPr>
          <w:vertAlign w:val="subscript"/>
        </w:rPr>
        <w:t>RELOCoverall</w:t>
      </w:r>
      <w:proofErr w:type="spellEnd"/>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proofErr w:type="spellStart"/>
      <w:r w:rsidRPr="001D2E49">
        <w:rPr>
          <w:bCs/>
          <w:i/>
          <w:iCs/>
        </w:rPr>
        <w:t>QoS</w:t>
      </w:r>
      <w:proofErr w:type="spellEnd"/>
      <w:r w:rsidRPr="001D2E49">
        <w:rPr>
          <w:bCs/>
          <w:i/>
          <w:iCs/>
        </w:rPr>
        <w:t xml:space="preserve">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w:t>
      </w:r>
      <w:proofErr w:type="spellStart"/>
      <w:r w:rsidRPr="001D2E49">
        <w:t>QoS</w:t>
      </w:r>
      <w:proofErr w:type="spellEnd"/>
      <w:r w:rsidRPr="001D2E49">
        <w:t xml:space="preserve">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w:t>
      </w:r>
      <w:proofErr w:type="spellStart"/>
      <w:r w:rsidRPr="001D2E49">
        <w:rPr>
          <w:lang w:eastAsia="zh-CN"/>
        </w:rPr>
        <w:t>QoS</w:t>
      </w:r>
      <w:proofErr w:type="spellEnd"/>
      <w:r w:rsidRPr="001D2E49">
        <w:rPr>
          <w:lang w:eastAsia="zh-CN"/>
        </w:rPr>
        <w:t xml:space="preserve">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7"/>
    <w:p w14:paraId="7D0731FF" w14:textId="77777777" w:rsidR="000611E6" w:rsidRDefault="000611E6" w:rsidP="000611E6">
      <w:r>
        <w:t xml:space="preserve">If the HANDOVER COMMAND message contains the </w:t>
      </w:r>
      <w:proofErr w:type="spellStart"/>
      <w:r>
        <w:rPr>
          <w:i/>
          <w:iCs/>
          <w:snapToGrid w:val="0"/>
          <w:lang w:eastAsia="ja-JP"/>
        </w:rPr>
        <w:t>QoS</w:t>
      </w:r>
      <w:proofErr w:type="spellEnd"/>
      <w:r>
        <w:rPr>
          <w:i/>
          <w:iCs/>
          <w:snapToGrid w:val="0"/>
          <w:lang w:eastAsia="ja-JP"/>
        </w:rPr>
        <w:t xml:space="preserve">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 xml:space="preserve">the listed </w:t>
      </w:r>
      <w:proofErr w:type="spellStart"/>
      <w:r>
        <w:rPr>
          <w:snapToGrid w:val="0"/>
          <w:lang w:eastAsia="ja-JP"/>
        </w:rPr>
        <w:t>QoS</w:t>
      </w:r>
      <w:proofErr w:type="spellEnd"/>
      <w:r>
        <w:rPr>
          <w:snapToGrid w:val="0"/>
          <w:lang w:eastAsia="ja-JP"/>
        </w:rPr>
        <w:t xml:space="preserve">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 xml:space="preserve">Target </w:t>
      </w:r>
      <w:proofErr w:type="spellStart"/>
      <w:r w:rsidRPr="001D2E49">
        <w:rPr>
          <w:i/>
        </w:rPr>
        <w:t>eNB</w:t>
      </w:r>
      <w:proofErr w:type="spellEnd"/>
      <w:r w:rsidRPr="001D2E49">
        <w:rPr>
          <w:i/>
        </w:rPr>
        <w:t xml:space="preserve"> to Source </w:t>
      </w:r>
      <w:proofErr w:type="spellStart"/>
      <w:r w:rsidRPr="001D2E49">
        <w:rPr>
          <w:i/>
        </w:rPr>
        <w:t>eNB</w:t>
      </w:r>
      <w:proofErr w:type="spellEnd"/>
      <w:r w:rsidRPr="001D2E49">
        <w:rPr>
          <w:i/>
        </w:rPr>
        <w:t xml:space="preserve">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proofErr w:type="gramStart"/>
      <w:r w:rsidRPr="001D2E49">
        <w:t>or</w:t>
      </w:r>
      <w:proofErr w:type="gramEnd"/>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8" w:name="_Toc20954882"/>
      <w:bookmarkStart w:id="59" w:name="_Toc29503319"/>
      <w:bookmarkStart w:id="60" w:name="_Toc29503903"/>
      <w:bookmarkStart w:id="61" w:name="_Toc29504487"/>
      <w:bookmarkStart w:id="62" w:name="_Toc36552933"/>
      <w:bookmarkStart w:id="63" w:name="_Toc36554660"/>
      <w:bookmarkStart w:id="64" w:name="_Toc45651942"/>
      <w:bookmarkStart w:id="65" w:name="_Toc45658374"/>
      <w:bookmarkStart w:id="66" w:name="_Toc45720194"/>
      <w:bookmarkStart w:id="67" w:name="_Toc45798074"/>
      <w:bookmarkStart w:id="68" w:name="_Toc45897463"/>
      <w:bookmarkStart w:id="69" w:name="_Toc51745663"/>
      <w:bookmarkStart w:id="70" w:name="_Toc64445927"/>
      <w:bookmarkStart w:id="71" w:name="_Toc73981797"/>
      <w:bookmarkStart w:id="72" w:name="_Toc88651886"/>
      <w:bookmarkStart w:id="73" w:name="_Toc97890929"/>
      <w:r w:rsidRPr="001D2E49">
        <w:t>8.4.2.1</w:t>
      </w:r>
      <w:r w:rsidRPr="001D2E49">
        <w:tab/>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4" w:name="_Toc20954883"/>
      <w:bookmarkStart w:id="75" w:name="_Toc29503320"/>
      <w:bookmarkStart w:id="76" w:name="_Toc29503904"/>
      <w:bookmarkStart w:id="77" w:name="_Toc29504488"/>
      <w:bookmarkStart w:id="78" w:name="_Toc36552934"/>
      <w:bookmarkStart w:id="79" w:name="_Toc36554661"/>
      <w:bookmarkStart w:id="80" w:name="_Toc45651943"/>
      <w:bookmarkStart w:id="81" w:name="_Toc45658375"/>
      <w:bookmarkStart w:id="82" w:name="_Toc45720195"/>
      <w:bookmarkStart w:id="83" w:name="_Toc45798075"/>
      <w:bookmarkStart w:id="84" w:name="_Toc45897464"/>
      <w:bookmarkStart w:id="85" w:name="_Toc51745664"/>
      <w:r>
        <w:rPr>
          <w:lang w:eastAsia="zh-CN"/>
        </w:rPr>
        <w:t>The procedure uses UE-associated signalling.</w:t>
      </w:r>
    </w:p>
    <w:p w14:paraId="12097F8A" w14:textId="77777777" w:rsidR="008B2621" w:rsidRPr="001D2E49" w:rsidRDefault="008B2621" w:rsidP="008B2621">
      <w:pPr>
        <w:pStyle w:val="4"/>
      </w:pPr>
      <w:bookmarkStart w:id="86" w:name="_Toc64445928"/>
      <w:bookmarkStart w:id="87" w:name="_Toc73981798"/>
      <w:bookmarkStart w:id="88" w:name="_Toc88651887"/>
      <w:bookmarkStart w:id="89" w:name="_Toc97890930"/>
      <w:r w:rsidRPr="001D2E49">
        <w:t>8.4.2.2</w:t>
      </w:r>
      <w:r w:rsidRPr="001D2E49">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6E8F1A" w14:textId="77777777" w:rsidR="008B2621" w:rsidRPr="001D2E49" w:rsidRDefault="008B2621" w:rsidP="008B2621">
      <w:pPr>
        <w:pStyle w:val="TH"/>
      </w:pPr>
      <w:r w:rsidRPr="001D2E49">
        <w:object w:dxaOrig="6893" w:dyaOrig="2427" w14:anchorId="6D049387">
          <v:shape id="_x0000_i1026" type="#_x0000_t75" style="width:344.65pt;height:121pt" o:ole="">
            <v:imagedata r:id="rId15" o:title=""/>
          </v:shape>
          <o:OLEObject Type="Embed" ProgID="Visio.Drawing.11" ShapeID="_x0000_i1026" DrawAspect="Content" ObjectID="_1713960186"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r>
      <w:proofErr w:type="gramStart"/>
      <w:r w:rsidRPr="001D2E49">
        <w:t>attempt</w:t>
      </w:r>
      <w:proofErr w:type="gramEnd"/>
      <w:r w:rsidRPr="001D2E49">
        <w:t xml:space="preserve"> to execute the requested PDU session configuration and associated security;</w:t>
      </w:r>
    </w:p>
    <w:p w14:paraId="2FC4B10D" w14:textId="77777777" w:rsidR="008B2621" w:rsidRPr="001D2E49" w:rsidRDefault="008B2621" w:rsidP="008B2621">
      <w:pPr>
        <w:pStyle w:val="B1"/>
      </w:pPr>
      <w:r w:rsidRPr="001D2E49">
        <w:t>-</w:t>
      </w:r>
      <w:r w:rsidRPr="001D2E49">
        <w:tab/>
        <w:t xml:space="preserve">store the received UE Aggregate Maximum Bit Rate in the UE context, and use the received UE Aggregate Maximum Bit Rate for all Non-GBR </w:t>
      </w:r>
      <w:proofErr w:type="spellStart"/>
      <w:r w:rsidRPr="001D2E49">
        <w:t>QoS</w:t>
      </w:r>
      <w:proofErr w:type="spellEnd"/>
      <w:r w:rsidRPr="001D2E49">
        <w:t xml:space="preserve">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w:t>
      </w:r>
      <w:proofErr w:type="spellStart"/>
      <w:r w:rsidRPr="001D2E49">
        <w:rPr>
          <w:lang w:eastAsia="ja-JP"/>
        </w:rPr>
        <w:t>QoS</w:t>
      </w:r>
      <w:proofErr w:type="spellEnd"/>
      <w:r w:rsidRPr="001D2E49">
        <w:rPr>
          <w:lang w:eastAsia="ja-JP"/>
        </w:rPr>
        <w:t xml:space="preserve"> flows which have been successfully established in the </w:t>
      </w:r>
      <w:proofErr w:type="spellStart"/>
      <w:r w:rsidRPr="001D2E49">
        <w:rPr>
          <w:i/>
          <w:lang w:eastAsia="ja-JP"/>
        </w:rPr>
        <w:t>QoS</w:t>
      </w:r>
      <w:proofErr w:type="spellEnd"/>
      <w:r w:rsidRPr="001D2E49">
        <w:rPr>
          <w:i/>
          <w:lang w:eastAsia="ja-JP"/>
        </w:rPr>
        <w:t xml:space="preserve">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w:t>
      </w:r>
      <w:proofErr w:type="spellStart"/>
      <w:r w:rsidRPr="001D2E49">
        <w:t>QoS</w:t>
      </w:r>
      <w:proofErr w:type="spellEnd"/>
      <w:r w:rsidRPr="001D2E49">
        <w:t xml:space="preserve">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w:t>
      </w:r>
      <w:proofErr w:type="spellStart"/>
      <w:r w:rsidRPr="001D2E49">
        <w:rPr>
          <w:snapToGrid w:val="0"/>
          <w:lang w:eastAsia="ja-JP"/>
        </w:rPr>
        <w:t>QoS</w:t>
      </w:r>
      <w:proofErr w:type="spellEnd"/>
      <w:r w:rsidRPr="001D2E49">
        <w:rPr>
          <w:snapToGrid w:val="0"/>
          <w:lang w:eastAsia="ja-JP"/>
        </w:rPr>
        <w:t xml:space="preserve"> flows which have failed to be established, if any, in the </w:t>
      </w:r>
      <w:proofErr w:type="spellStart"/>
      <w:r w:rsidRPr="001D2E49">
        <w:rPr>
          <w:i/>
          <w:iCs/>
          <w:snapToGrid w:val="0"/>
          <w:lang w:eastAsia="ja-JP"/>
        </w:rPr>
        <w:t>QoS</w:t>
      </w:r>
      <w:proofErr w:type="spellEnd"/>
      <w:r w:rsidRPr="001D2E49">
        <w:rPr>
          <w:i/>
          <w:iCs/>
          <w:snapToGrid w:val="0"/>
          <w:lang w:eastAsia="ja-JP"/>
        </w:rPr>
        <w:t xml:space="preserve">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0"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0"/>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 xml:space="preserve">Current </w:t>
      </w:r>
      <w:proofErr w:type="spellStart"/>
      <w:r>
        <w:rPr>
          <w:i/>
          <w:lang w:eastAsia="ja-JP"/>
        </w:rPr>
        <w:t>QoS</w:t>
      </w:r>
      <w:proofErr w:type="spellEnd"/>
      <w:r>
        <w:rPr>
          <w:i/>
          <w:lang w:eastAsia="ja-JP"/>
        </w:rPr>
        <w:t xml:space="preserve"> Parameters Set Index</w:t>
      </w:r>
      <w:r w:rsidRPr="00D00272">
        <w:rPr>
          <w:lang w:eastAsia="ja-JP"/>
        </w:rPr>
        <w:t xml:space="preserve"> IE</w:t>
      </w:r>
      <w:r>
        <w:rPr>
          <w:lang w:eastAsia="ja-JP"/>
        </w:rPr>
        <w:t xml:space="preserve"> is included for a </w:t>
      </w:r>
      <w:proofErr w:type="spellStart"/>
      <w:r>
        <w:rPr>
          <w:lang w:eastAsia="ja-JP"/>
        </w:rPr>
        <w:t>QoS</w:t>
      </w:r>
      <w:proofErr w:type="spellEnd"/>
      <w:r>
        <w:rPr>
          <w:lang w:eastAsia="ja-JP"/>
        </w:rPr>
        <w:t xml:space="preserve"> flow in the</w:t>
      </w:r>
      <w:r w:rsidRPr="00E03382">
        <w:rPr>
          <w:i/>
          <w:lang w:eastAsia="ja-JP"/>
        </w:rPr>
        <w:t xml:space="preserve"> </w:t>
      </w:r>
      <w:proofErr w:type="spellStart"/>
      <w:r>
        <w:rPr>
          <w:i/>
          <w:lang w:eastAsia="ja-JP"/>
        </w:rPr>
        <w:t>QoS</w:t>
      </w:r>
      <w:proofErr w:type="spellEnd"/>
      <w:r>
        <w:rPr>
          <w:i/>
          <w:lang w:eastAsia="ja-JP"/>
        </w:rPr>
        <w:t xml:space="preserve">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w:t>
      </w:r>
      <w:proofErr w:type="spellStart"/>
      <w:r>
        <w:rPr>
          <w:lang w:eastAsia="ja-JP"/>
        </w:rPr>
        <w:t>QoS</w:t>
      </w:r>
      <w:proofErr w:type="spellEnd"/>
      <w:r>
        <w:rPr>
          <w:lang w:eastAsia="ja-JP"/>
        </w:rPr>
        <w:t xml:space="preserve"> parameters set among the alternative </w:t>
      </w:r>
      <w:proofErr w:type="spellStart"/>
      <w:r>
        <w:rPr>
          <w:lang w:eastAsia="ja-JP"/>
        </w:rPr>
        <w:t>QoS</w:t>
      </w:r>
      <w:proofErr w:type="spellEnd"/>
      <w:r>
        <w:rPr>
          <w:lang w:eastAsia="ja-JP"/>
        </w:rPr>
        <w:t xml:space="preserve"> parameters for the involved </w:t>
      </w:r>
      <w:proofErr w:type="spellStart"/>
      <w:r>
        <w:rPr>
          <w:lang w:eastAsia="ja-JP"/>
        </w:rPr>
        <w:t>QoS</w:t>
      </w:r>
      <w:proofErr w:type="spellEnd"/>
      <w:r>
        <w:rPr>
          <w:lang w:eastAsia="ja-JP"/>
        </w:rPr>
        <w:t xml:space="preserve">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w:t>
      </w:r>
      <w:proofErr w:type="spellStart"/>
      <w:r>
        <w:t>ethernet</w:t>
      </w:r>
      <w:proofErr w:type="spellEnd"/>
      <w:r>
        <w:t xml:space="preserve">”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w:t>
      </w:r>
      <w:proofErr w:type="spellStart"/>
      <w:r w:rsidRPr="001D2E49">
        <w:t>QoS</w:t>
      </w:r>
      <w:proofErr w:type="spellEnd"/>
      <w:r w:rsidRPr="001D2E49">
        <w:t xml:space="preserve"> flows listed in the</w:t>
      </w:r>
      <w:r w:rsidRPr="001D2E49">
        <w:rPr>
          <w:i/>
        </w:rPr>
        <w:t xml:space="preserve"> </w:t>
      </w:r>
      <w:proofErr w:type="spellStart"/>
      <w:r w:rsidRPr="001D2E49">
        <w:rPr>
          <w:i/>
        </w:rPr>
        <w:t>QoS</w:t>
      </w:r>
      <w:proofErr w:type="spellEnd"/>
      <w:r w:rsidRPr="001D2E49">
        <w:rPr>
          <w:i/>
        </w:rPr>
        <w:t xml:space="preserve">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w:t>
      </w:r>
      <w:proofErr w:type="spellStart"/>
      <w:r w:rsidRPr="001D2E49">
        <w:t>QoS</w:t>
      </w:r>
      <w:proofErr w:type="spellEnd"/>
      <w:r w:rsidRPr="001D2E49">
        <w:t xml:space="preserve">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 xml:space="preserve">Additional </w:t>
      </w:r>
      <w:proofErr w:type="spellStart"/>
      <w:r w:rsidRPr="001D2E49">
        <w:rPr>
          <w:rFonts w:eastAsia="宋体"/>
          <w:i/>
          <w:lang w:eastAsia="ja-JP"/>
        </w:rPr>
        <w:t>QoS</w:t>
      </w:r>
      <w:proofErr w:type="spellEnd"/>
      <w:r w:rsidRPr="001D2E49">
        <w:rPr>
          <w:rFonts w:eastAsia="宋体"/>
          <w:i/>
          <w:lang w:eastAsia="ja-JP"/>
        </w:rPr>
        <w:t xml:space="preserve">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w:t>
      </w:r>
      <w:proofErr w:type="spellStart"/>
      <w:r w:rsidRPr="001D2E49">
        <w:rPr>
          <w:rFonts w:eastAsia="宋体"/>
          <w:lang w:eastAsia="ja-JP"/>
        </w:rPr>
        <w:t>QoS</w:t>
      </w:r>
      <w:proofErr w:type="spellEnd"/>
      <w:r w:rsidRPr="001D2E49">
        <w:rPr>
          <w:rFonts w:eastAsia="宋体"/>
          <w:lang w:eastAsia="ja-JP"/>
        </w:rPr>
        <w:t xml:space="preserve">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1" w:name="OLE_LINK47"/>
      <w:bookmarkStart w:id="92"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1"/>
      <w:bookmarkEnd w:id="92"/>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3" w:name="_Hlk5940468"/>
      <w:r w:rsidRPr="001D2E49">
        <w:t xml:space="preserve">and if it accepts downlink </w:t>
      </w:r>
      <w:r w:rsidRPr="001D2E49">
        <w:rPr>
          <w:rFonts w:eastAsia="宋体" w:hint="eastAsia"/>
          <w:lang w:eastAsia="zh-CN"/>
        </w:rPr>
        <w:t xml:space="preserve">data </w:t>
      </w:r>
      <w:r w:rsidRPr="001D2E49">
        <w:t xml:space="preserve">forwarding for the </w:t>
      </w:r>
      <w:proofErr w:type="spellStart"/>
      <w:r w:rsidRPr="001D2E49">
        <w:t>QoS</w:t>
      </w:r>
      <w:proofErr w:type="spellEnd"/>
      <w:r w:rsidRPr="001D2E49">
        <w:t xml:space="preserve"> flows mapped to an E-RAB of an admitted PDU session</w:t>
      </w:r>
      <w:bookmarkEnd w:id="93"/>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w:t>
      </w:r>
      <w:proofErr w:type="spellStart"/>
      <w:r w:rsidRPr="001D2E49">
        <w:t>QoS</w:t>
      </w:r>
      <w:proofErr w:type="spellEnd"/>
      <w:r w:rsidRPr="001D2E49">
        <w:t xml:space="preserve">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w:t>
      </w:r>
      <w:proofErr w:type="spellStart"/>
      <w:r w:rsidRPr="001D2E49">
        <w:t>QoS</w:t>
      </w:r>
      <w:proofErr w:type="spellEnd"/>
      <w:r w:rsidRPr="001D2E49">
        <w:t xml:space="preserve">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w:t>
      </w:r>
      <w:proofErr w:type="spellStart"/>
      <w:r w:rsidRPr="001D2E49">
        <w:t>QoS</w:t>
      </w:r>
      <w:proofErr w:type="spellEnd"/>
      <w:r w:rsidRPr="001D2E49">
        <w:t xml:space="preserve">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4" w:name="OLE_LINK69"/>
      <w:r>
        <w:rPr>
          <w:lang w:eastAsia="zh-CN"/>
        </w:rPr>
        <w:t xml:space="preserve">In case of inter-system handover from E-UTRAN with direct forwarding, if the target NG-RAN node receives the </w:t>
      </w:r>
      <w:proofErr w:type="spellStart"/>
      <w:r w:rsidRPr="00601E6D">
        <w:rPr>
          <w:i/>
          <w:lang w:eastAsia="zh-CN"/>
        </w:rPr>
        <w:t>SgNB</w:t>
      </w:r>
      <w:proofErr w:type="spellEnd"/>
      <w:r w:rsidRPr="00601E6D">
        <w:rPr>
          <w:i/>
          <w:lang w:eastAsia="zh-CN"/>
        </w:rPr>
        <w:t xml:space="preserve">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4"/>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r>
      <w:proofErr w:type="gramStart"/>
      <w:r w:rsidRPr="001D2E49">
        <w:t>one</w:t>
      </w:r>
      <w:proofErr w:type="gramEnd"/>
      <w:r w:rsidRPr="001D2E49">
        <w:t xml:space="preserve"> of the </w:t>
      </w:r>
      <w:proofErr w:type="spellStart"/>
      <w:r w:rsidRPr="001D2E49">
        <w:t>QoS</w:t>
      </w:r>
      <w:proofErr w:type="spellEnd"/>
      <w:r w:rsidRPr="001D2E49">
        <w:t xml:space="preserve">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w:t>
      </w:r>
      <w:proofErr w:type="spellStart"/>
      <w:r w:rsidRPr="009B7A2C">
        <w:t>gNB</w:t>
      </w:r>
      <w:proofErr w:type="spellEnd"/>
      <w:r w:rsidRPr="009B7A2C">
        <w:t xml:space="preserve"> at least the </w:t>
      </w:r>
      <w:r w:rsidRPr="006419A8">
        <w:rPr>
          <w:i/>
        </w:rPr>
        <w:t>MDT Configuration-NR</w:t>
      </w:r>
      <w:r w:rsidRPr="009B7A2C">
        <w:t xml:space="preserve"> IE shall be present, while if the NG-RAN </w:t>
      </w:r>
      <w:r>
        <w:t>n</w:t>
      </w:r>
      <w:r w:rsidRPr="009B7A2C">
        <w:t>ode is an ng-</w:t>
      </w:r>
      <w:proofErr w:type="spellStart"/>
      <w:r w:rsidRPr="009B7A2C">
        <w:t>eNB</w:t>
      </w:r>
      <w:proofErr w:type="spellEnd"/>
      <w:r w:rsidRPr="009B7A2C">
        <w:t xml:space="preserve">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 xml:space="preserve">NG-RAN node should perform the requested location reporting functionality for the UE as described in </w:t>
      </w:r>
      <w:proofErr w:type="spellStart"/>
      <w:r w:rsidRPr="001D2E49">
        <w:t>subclause</w:t>
      </w:r>
      <w:proofErr w:type="spellEnd"/>
      <w:r w:rsidRPr="001D2E49">
        <w:t xml:space="preserv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w:t>
      </w:r>
      <w:proofErr w:type="spellStart"/>
      <w:r w:rsidRPr="001D2E49">
        <w:rPr>
          <w:rFonts w:eastAsia="Malgun Gothic"/>
          <w:i/>
        </w:rPr>
        <w:t>Fallback</w:t>
      </w:r>
      <w:proofErr w:type="spellEnd"/>
      <w:r w:rsidRPr="001D2E49">
        <w:rPr>
          <w:rFonts w:eastAsia="Malgun Gothic"/>
          <w:i/>
        </w:rPr>
        <w:t xml:space="preserve">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w:t>
      </w:r>
      <w:proofErr w:type="spellStart"/>
      <w:r w:rsidRPr="001D2E49">
        <w:rPr>
          <w:rFonts w:eastAsia="Malgun Gothic"/>
        </w:rPr>
        <w:t>fallback</w:t>
      </w:r>
      <w:proofErr w:type="spellEnd"/>
      <w:r w:rsidRPr="001D2E49">
        <w:rPr>
          <w:rFonts w:eastAsia="Malgun Gothic"/>
        </w:rPr>
        <w:t xml:space="preserve">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 xml:space="preserve">UE User Plane </w:t>
      </w:r>
      <w:proofErr w:type="spellStart"/>
      <w:r w:rsidRPr="00A32A8E">
        <w:rPr>
          <w:i/>
        </w:rPr>
        <w:t>CIoT</w:t>
      </w:r>
      <w:proofErr w:type="spellEnd"/>
      <w:r w:rsidRPr="00A32A8E">
        <w:rPr>
          <w:i/>
        </w:rPr>
        <w:t xml:space="preserve">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w:t>
      </w:r>
      <w:proofErr w:type="spellStart"/>
      <w:r w:rsidRPr="00A32A8E">
        <w:t>CIoT</w:t>
      </w:r>
      <w:proofErr w:type="spellEnd"/>
      <w:r w:rsidRPr="00A32A8E">
        <w:t xml:space="preserve">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w:t>
      </w:r>
      <w:proofErr w:type="spellStart"/>
      <w:r w:rsidRPr="001A3B25">
        <w:rPr>
          <w:rFonts w:eastAsia="宋体"/>
          <w:lang w:eastAsia="ja-JP"/>
        </w:rPr>
        <w:t>QoS</w:t>
      </w:r>
      <w:proofErr w:type="spellEnd"/>
      <w:r w:rsidRPr="001A3B25">
        <w:rPr>
          <w:rFonts w:eastAsia="宋体"/>
          <w:lang w:eastAsia="ja-JP"/>
        </w:rPr>
        <w:t xml:space="preserve"> flow which has been established in the target NG-RAN node, </w:t>
      </w:r>
      <w:r w:rsidRPr="001A3B25">
        <w:rPr>
          <w:rFonts w:eastAsia="宋体" w:hint="eastAsia"/>
          <w:lang w:eastAsia="zh-CN"/>
        </w:rPr>
        <w:t>i</w:t>
      </w:r>
      <w:r w:rsidRPr="001A3B25">
        <w:rPr>
          <w:rFonts w:eastAsia="宋体"/>
        </w:rPr>
        <w:t xml:space="preserve">f the </w:t>
      </w:r>
      <w:proofErr w:type="spellStart"/>
      <w:r w:rsidRPr="001A3B25">
        <w:rPr>
          <w:rFonts w:eastAsia="宋体"/>
          <w:i/>
          <w:iCs/>
          <w:lang w:eastAsia="zh-CN"/>
        </w:rPr>
        <w:t>QoS</w:t>
      </w:r>
      <w:proofErr w:type="spellEnd"/>
      <w:r w:rsidRPr="001A3B25">
        <w:rPr>
          <w:rFonts w:eastAsia="宋体"/>
          <w:i/>
          <w:iCs/>
          <w:lang w:eastAsia="zh-CN"/>
        </w:rPr>
        <w:t xml:space="preserve"> Monitoring Request</w:t>
      </w:r>
      <w:r w:rsidRPr="001A3B25">
        <w:rPr>
          <w:rFonts w:eastAsia="宋体"/>
        </w:rPr>
        <w:t xml:space="preserve"> IE was included</w:t>
      </w:r>
      <w:r w:rsidRPr="001A3B25">
        <w:rPr>
          <w:rFonts w:eastAsia="宋体"/>
          <w:lang w:eastAsia="zh-CN"/>
        </w:rPr>
        <w:t xml:space="preserve"> in the </w:t>
      </w:r>
      <w:proofErr w:type="spellStart"/>
      <w:r w:rsidRPr="001A3B25">
        <w:rPr>
          <w:rFonts w:eastAsia="宋体"/>
          <w:i/>
          <w:lang w:eastAsia="zh-CN"/>
        </w:rPr>
        <w:t>QoS</w:t>
      </w:r>
      <w:proofErr w:type="spellEnd"/>
      <w:r w:rsidRPr="001A3B25">
        <w:rPr>
          <w:rFonts w:eastAsia="宋体"/>
          <w:i/>
          <w:lang w:eastAsia="zh-CN"/>
        </w:rPr>
        <w:t xml:space="preserve"> Flow Level </w:t>
      </w:r>
      <w:proofErr w:type="spellStart"/>
      <w:r w:rsidRPr="001A3B25">
        <w:rPr>
          <w:rFonts w:eastAsia="宋体"/>
          <w:i/>
          <w:lang w:eastAsia="zh-CN"/>
        </w:rPr>
        <w:t>QoS</w:t>
      </w:r>
      <w:proofErr w:type="spellEnd"/>
      <w:r w:rsidRPr="001A3B25">
        <w:rPr>
          <w:rFonts w:eastAsia="宋体"/>
          <w:i/>
          <w:lang w:eastAsia="zh-CN"/>
        </w:rPr>
        <w:t xml:space="preserve"> Parameters</w:t>
      </w:r>
      <w:r w:rsidRPr="001A3B25">
        <w:rPr>
          <w:rFonts w:eastAsia="宋体"/>
          <w:lang w:eastAsia="zh-CN"/>
        </w:rPr>
        <w:t xml:space="preserve"> IE contained in the HANDOVER REQUEST message</w:t>
      </w:r>
      <w:r w:rsidRPr="001A3B25">
        <w:rPr>
          <w:rFonts w:eastAsia="宋体"/>
        </w:rPr>
        <w:t xml:space="preserve">, the target NG-RAN node shall store this information, and, if supported, perform delay measurement and </w:t>
      </w:r>
      <w:proofErr w:type="spellStart"/>
      <w:r w:rsidRPr="001A3B25">
        <w:rPr>
          <w:rFonts w:eastAsia="宋体"/>
        </w:rPr>
        <w:t>QoS</w:t>
      </w:r>
      <w:proofErr w:type="spellEnd"/>
      <w:r w:rsidRPr="001A3B25">
        <w:rPr>
          <w:rFonts w:eastAsia="宋体"/>
        </w:rPr>
        <w:t xml:space="preserve"> monitoring, as specified in TS 23.501 [9].</w:t>
      </w:r>
      <w:r w:rsidRPr="00F066A0">
        <w:rPr>
          <w:rFonts w:eastAsia="宋体"/>
          <w:lang w:eastAsia="ja-JP"/>
        </w:rPr>
        <w:t xml:space="preserve"> </w:t>
      </w:r>
      <w:r>
        <w:rPr>
          <w:lang w:eastAsia="ja-JP"/>
        </w:rPr>
        <w:t>I</w:t>
      </w:r>
      <w:r>
        <w:t xml:space="preserve">f the </w:t>
      </w:r>
      <w:proofErr w:type="spellStart"/>
      <w:r>
        <w:rPr>
          <w:i/>
          <w:iCs/>
          <w:lang w:eastAsia="zh-CN"/>
        </w:rPr>
        <w:t>QoS</w:t>
      </w:r>
      <w:proofErr w:type="spellEnd"/>
      <w:r>
        <w:rPr>
          <w:i/>
          <w:iCs/>
          <w:lang w:eastAsia="zh-CN"/>
        </w:rPr>
        <w:t xml:space="preserve"> Monitoring Reporting Frequency </w:t>
      </w:r>
      <w:r>
        <w:t>IE was included</w:t>
      </w:r>
      <w:r>
        <w:rPr>
          <w:lang w:eastAsia="zh-CN"/>
        </w:rPr>
        <w:t xml:space="preserve">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proofErr w:type="spellStart"/>
      <w:r w:rsidRPr="00915C54">
        <w:rPr>
          <w:rFonts w:hint="eastAsia"/>
          <w:i/>
          <w:lang w:eastAsia="zh-CN"/>
        </w:rPr>
        <w:t>Sidelink</w:t>
      </w:r>
      <w:proofErr w:type="spellEnd"/>
      <w:r w:rsidRPr="00915C54">
        <w:rPr>
          <w:rFonts w:hint="eastAsia"/>
          <w:i/>
          <w:lang w:eastAsia="zh-CN"/>
        </w:rPr>
        <w:t xml:space="preserve">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w:t>
      </w:r>
      <w:proofErr w:type="spellStart"/>
      <w:r w:rsidRPr="008921C9">
        <w:rPr>
          <w:rFonts w:hint="eastAsia"/>
          <w:i/>
        </w:rPr>
        <w:t>QoS</w:t>
      </w:r>
      <w:proofErr w:type="spellEnd"/>
      <w:r w:rsidRPr="008921C9">
        <w:rPr>
          <w:rFonts w:hint="eastAsia"/>
          <w:i/>
        </w:rPr>
        <w:t xml:space="preserve">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proofErr w:type="spellStart"/>
      <w:r>
        <w:t>f</w:t>
      </w:r>
      <w:proofErr w:type="spellEnd"/>
      <w:r>
        <w:t xml:space="preserve">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5"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6ED9F5AE" w:rsidR="00D77E17" w:rsidRDefault="00D77E17" w:rsidP="00D77E17">
      <w:pPr>
        <w:rPr>
          <w:moveTo w:id="96" w:author="Huawei008" w:date="2022-04-19T10:10:00Z"/>
        </w:rPr>
      </w:pPr>
      <w:moveToRangeStart w:id="97" w:author="Huawei008" w:date="2022-04-19T10:10:00Z" w:name="move101255441"/>
      <w:moveTo w:id="98" w:author="Huawei008" w:date="2022-04-19T10:10:00Z">
        <w:r w:rsidRPr="001D2E49">
          <w:lastRenderedPageBreak/>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99" w:author="Huawei008" w:date="2022-04-19T10:11:00Z">
          <w:r w:rsidRPr="001D2E49" w:rsidDel="00D77E17">
            <w:delText>REQUIRED</w:delText>
          </w:r>
        </w:del>
      </w:moveTo>
      <w:ins w:id="100" w:author="Huawei008" w:date="2022-04-19T10:11:00Z">
        <w:r>
          <w:t>REQUEST</w:t>
        </w:r>
      </w:ins>
      <w:moveTo w:id="101"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moveTo>
      <w:ins w:id="102" w:author="Huawei008" w:date="2022-05-13T15:15:00Z">
        <w:r w:rsidR="005B0E77">
          <w:t xml:space="preserve"> </w:t>
        </w:r>
        <w:r w:rsidR="005B0E77" w:rsidRPr="00BC55D4">
          <w:t>and if direct forwarding path is available between the target NG-RAN node and this source RAN node</w:t>
        </w:r>
      </w:ins>
      <w:moveTo w:id="103" w:author="Huawei008" w:date="2022-04-19T10:10:00Z">
        <w:r w:rsidRPr="001D2E49">
          <w:t>.</w:t>
        </w:r>
      </w:moveTo>
    </w:p>
    <w:moveToRangeEnd w:id="97"/>
    <w:p w14:paraId="193AFD66" w14:textId="016B2C1F" w:rsidR="00D77E17" w:rsidRPr="00BC55D4" w:rsidRDefault="00D77E17" w:rsidP="00D77E17">
      <w:ins w:id="104" w:author="Huawei008" w:date="2022-04-19T10:10:00Z">
        <w:r w:rsidRPr="001D2E49">
          <w:t xml:space="preserve">If </w:t>
        </w:r>
        <w:r>
          <w:t xml:space="preserve">for a given </w:t>
        </w:r>
        <w:proofErr w:type="spellStart"/>
        <w:r>
          <w:t>QoS</w:t>
        </w:r>
        <w:proofErr w:type="spellEnd"/>
        <w:r>
          <w:t xml:space="preserve">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5" w:author="Huawei008" w:date="2022-04-19T10:11:00Z">
        <w:r>
          <w:t>REQUEST</w:t>
        </w:r>
      </w:ins>
      <w:ins w:id="106"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r w:rsidR="005B0E77">
        <w:t xml:space="preserve"> </w:t>
      </w:r>
      <w:ins w:id="107" w:author="Huawei008" w:date="2022-05-13T15:15:00Z">
        <w:r w:rsidR="005B0E77">
          <w:rPr>
            <w:rFonts w:eastAsia="Times New Roman"/>
            <w:i/>
            <w:iCs/>
            <w:color w:val="0070C0"/>
          </w:rPr>
          <w:t xml:space="preserve">and </w:t>
        </w:r>
        <w:r w:rsidR="005B0E77" w:rsidRPr="00BC55D4">
          <w:rPr>
            <w:rFonts w:eastAsia="Times New Roman"/>
            <w:iCs/>
            <w:color w:val="0070C0"/>
          </w:rPr>
          <w:t>if direct forwarding path is available between the target NG-RAN node and this source RAN node</w:t>
        </w:r>
      </w:ins>
      <w:ins w:id="108" w:author="Huawei008" w:date="2022-04-19T10:10:00Z">
        <w:r w:rsidRPr="00BC55D4">
          <w:t>.</w:t>
        </w:r>
      </w:ins>
    </w:p>
    <w:p w14:paraId="7AF9E2A0" w14:textId="6EFDC709" w:rsidR="004C716C" w:rsidRPr="004C716C" w:rsidRDefault="004C716C" w:rsidP="008B2621">
      <w:pPr>
        <w:rPr>
          <w:ins w:id="109" w:author="Huawei008" w:date="2022-05-12T10:54:00Z"/>
        </w:rPr>
      </w:pPr>
      <w:ins w:id="110" w:author="Huawei008" w:date="2022-05-12T10:54: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ins>
    </w:p>
    <w:p w14:paraId="7814E404" w14:textId="32290ED2" w:rsidR="00D77E17" w:rsidRPr="00D77E17" w:rsidRDefault="00D77E17" w:rsidP="008B2621">
      <w:pPr>
        <w:rPr>
          <w:lang w:eastAsia="zh-CN"/>
        </w:rPr>
      </w:pPr>
      <w:ins w:id="111" w:author="Huawei008" w:date="2022-04-19T10:12:00Z">
        <w:r w:rsidRPr="001D2E49">
          <w:t xml:space="preserve">If </w:t>
        </w:r>
        <w:r>
          <w:t xml:space="preserve">for a given </w:t>
        </w:r>
      </w:ins>
      <w:ins w:id="112" w:author="Huawei008" w:date="2022-04-19T10:13:00Z">
        <w:r>
          <w:t xml:space="preserve">E-RAB </w:t>
        </w:r>
      </w:ins>
      <w:ins w:id="113"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4" w:author="Huawei008" w:date="2022-04-19T10:15:00Z">
        <w:r>
          <w:t xml:space="preserve"> and if </w:t>
        </w:r>
        <w:r w:rsidRPr="00D77E17">
          <w:t>direct forwarding path is available between the target NG-RAN node and this source RAN node.</w:t>
        </w:r>
      </w:ins>
      <w:bookmarkStart w:id="115" w:name="_GoBack"/>
      <w:bookmarkEnd w:id="115"/>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6" w:name="_Toc20955193"/>
      <w:bookmarkStart w:id="117" w:name="_Toc29503642"/>
      <w:bookmarkStart w:id="118" w:name="_Toc29504226"/>
      <w:bookmarkStart w:id="119" w:name="_Toc29504810"/>
      <w:bookmarkStart w:id="120" w:name="_Toc36553256"/>
      <w:bookmarkStart w:id="121" w:name="_Toc36554983"/>
      <w:bookmarkStart w:id="122" w:name="_Toc45652294"/>
      <w:bookmarkStart w:id="123" w:name="_Toc45658726"/>
      <w:bookmarkStart w:id="124" w:name="_Toc45720546"/>
      <w:bookmarkStart w:id="125" w:name="_Toc45798426"/>
      <w:bookmarkStart w:id="126" w:name="_Toc45897815"/>
      <w:bookmarkStart w:id="127" w:name="_Toc51746019"/>
      <w:bookmarkStart w:id="128" w:name="_Toc64446283"/>
      <w:bookmarkStart w:id="129" w:name="_Toc73982153"/>
      <w:bookmarkStart w:id="130" w:name="_Toc88652242"/>
      <w:bookmarkStart w:id="131" w:name="_Toc97891285"/>
      <w:r w:rsidRPr="001D2E49">
        <w:t>9.3.1.29</w:t>
      </w:r>
      <w:r w:rsidRPr="001D2E49">
        <w:tab/>
        <w:t>Source NG-RAN Node to Target NG-RAN Node Transparent Container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4560B0">
        <w:tc>
          <w:tcPr>
            <w:tcW w:w="2268" w:type="dxa"/>
          </w:tcPr>
          <w:p w14:paraId="562768AB" w14:textId="77777777" w:rsidR="008B2621" w:rsidRPr="001D2E49" w:rsidRDefault="008B2621" w:rsidP="004560B0">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4560B0">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4560B0">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4560B0">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4560B0">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4560B0">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4560B0">
            <w:pPr>
              <w:pStyle w:val="TAH"/>
              <w:rPr>
                <w:lang w:eastAsia="ja-JP"/>
              </w:rPr>
            </w:pPr>
            <w:r w:rsidRPr="001D2E49">
              <w:rPr>
                <w:rFonts w:eastAsia="宋体"/>
                <w:lang w:eastAsia="ja-JP"/>
              </w:rPr>
              <w:t>Assigned Criticality</w:t>
            </w:r>
          </w:p>
        </w:tc>
      </w:tr>
      <w:tr w:rsidR="008B2621" w:rsidRPr="001D2E49" w14:paraId="43361869" w14:textId="77777777" w:rsidTr="004560B0">
        <w:tc>
          <w:tcPr>
            <w:tcW w:w="2268" w:type="dxa"/>
          </w:tcPr>
          <w:p w14:paraId="1F7BA0BA" w14:textId="77777777" w:rsidR="008B2621" w:rsidRPr="001D2E49" w:rsidRDefault="008B2621" w:rsidP="004560B0">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4560B0">
            <w:pPr>
              <w:pStyle w:val="TAL"/>
              <w:rPr>
                <w:i/>
                <w:lang w:eastAsia="ja-JP"/>
              </w:rPr>
            </w:pPr>
          </w:p>
        </w:tc>
        <w:tc>
          <w:tcPr>
            <w:tcW w:w="1587" w:type="dxa"/>
          </w:tcPr>
          <w:p w14:paraId="7631E97F" w14:textId="77777777" w:rsidR="008B2621" w:rsidRPr="001D2E49" w:rsidRDefault="008B2621" w:rsidP="004560B0">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4560B0">
            <w:pPr>
              <w:pStyle w:val="TAL"/>
              <w:rPr>
                <w:rFonts w:cs="Arial"/>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38.331 [18] if the target is a </w:t>
            </w:r>
            <w:proofErr w:type="spellStart"/>
            <w:r w:rsidRPr="001D2E49">
              <w:rPr>
                <w:rFonts w:cs="Arial"/>
                <w:lang w:eastAsia="ja-JP"/>
              </w:rPr>
              <w:t>gNB</w:t>
            </w:r>
            <w:proofErr w:type="spellEnd"/>
            <w:r w:rsidRPr="001D2E49">
              <w:rPr>
                <w:rFonts w:cs="Arial"/>
                <w:lang w:eastAsia="ja-JP"/>
              </w:rPr>
              <w:t>.</w:t>
            </w:r>
          </w:p>
          <w:p w14:paraId="355DE621" w14:textId="77777777" w:rsidR="008B2621" w:rsidRPr="001D2E49" w:rsidRDefault="008B2621" w:rsidP="004560B0">
            <w:pPr>
              <w:pStyle w:val="TAL"/>
              <w:rPr>
                <w:lang w:eastAsia="ja-JP"/>
              </w:rPr>
            </w:pPr>
            <w:r w:rsidRPr="001D2E49">
              <w:rPr>
                <w:rFonts w:cs="Arial"/>
                <w:lang w:eastAsia="ja-JP"/>
              </w:rPr>
              <w:t xml:space="preserve">Includes the RRC </w:t>
            </w:r>
            <w:proofErr w:type="spellStart"/>
            <w:r w:rsidRPr="001D2E49">
              <w:rPr>
                <w:rFonts w:cs="Arial"/>
                <w:i/>
                <w:lang w:eastAsia="ja-JP"/>
              </w:rPr>
              <w:t>HandoverPreparationInformation</w:t>
            </w:r>
            <w:proofErr w:type="spellEnd"/>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w:t>
            </w:r>
            <w:proofErr w:type="spellStart"/>
            <w:r w:rsidRPr="001D2E49">
              <w:rPr>
                <w:rFonts w:cs="Arial" w:hint="eastAsia"/>
                <w:lang w:eastAsia="zh-CN"/>
              </w:rPr>
              <w:t>eNB</w:t>
            </w:r>
            <w:proofErr w:type="spellEnd"/>
            <w:r w:rsidRPr="001D2E49">
              <w:rPr>
                <w:rFonts w:cs="Arial"/>
                <w:lang w:eastAsia="ja-JP"/>
              </w:rPr>
              <w:t>.</w:t>
            </w:r>
          </w:p>
        </w:tc>
        <w:tc>
          <w:tcPr>
            <w:tcW w:w="1077" w:type="dxa"/>
          </w:tcPr>
          <w:p w14:paraId="6E524119"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4560B0">
            <w:pPr>
              <w:pStyle w:val="TAC"/>
              <w:rPr>
                <w:lang w:eastAsia="ja-JP"/>
              </w:rPr>
            </w:pPr>
          </w:p>
        </w:tc>
      </w:tr>
      <w:tr w:rsidR="008B2621" w:rsidRPr="001D2E49" w14:paraId="216082A3" w14:textId="77777777" w:rsidTr="004560B0">
        <w:tc>
          <w:tcPr>
            <w:tcW w:w="2268" w:type="dxa"/>
          </w:tcPr>
          <w:p w14:paraId="0D5339D5" w14:textId="77777777" w:rsidR="008B2621" w:rsidRPr="001D2E49" w:rsidRDefault="008B2621" w:rsidP="004560B0">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4560B0">
            <w:pPr>
              <w:pStyle w:val="TAL"/>
              <w:rPr>
                <w:rFonts w:cs="Arial"/>
                <w:lang w:eastAsia="ja-JP"/>
              </w:rPr>
            </w:pPr>
          </w:p>
        </w:tc>
        <w:tc>
          <w:tcPr>
            <w:tcW w:w="1077" w:type="dxa"/>
          </w:tcPr>
          <w:p w14:paraId="07D68F26" w14:textId="77777777" w:rsidR="008B2621" w:rsidRPr="001D2E49" w:rsidRDefault="008B2621" w:rsidP="004560B0">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4560B0">
            <w:pPr>
              <w:pStyle w:val="TAL"/>
              <w:rPr>
                <w:rFonts w:cs="Arial"/>
                <w:lang w:eastAsia="ja-JP"/>
              </w:rPr>
            </w:pPr>
          </w:p>
        </w:tc>
        <w:tc>
          <w:tcPr>
            <w:tcW w:w="1757" w:type="dxa"/>
          </w:tcPr>
          <w:p w14:paraId="6C350F2C" w14:textId="77777777" w:rsidR="008B2621" w:rsidRPr="001D2E49" w:rsidRDefault="008B2621" w:rsidP="004560B0">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4560B0">
            <w:pPr>
              <w:pStyle w:val="TAC"/>
            </w:pPr>
            <w:r w:rsidRPr="001D2E49">
              <w:rPr>
                <w:rFonts w:eastAsia="宋体" w:hint="eastAsia"/>
                <w:lang w:eastAsia="zh-CN"/>
              </w:rPr>
              <w:t>-</w:t>
            </w:r>
          </w:p>
        </w:tc>
        <w:tc>
          <w:tcPr>
            <w:tcW w:w="1077" w:type="dxa"/>
          </w:tcPr>
          <w:p w14:paraId="27707C62" w14:textId="77777777" w:rsidR="008B2621" w:rsidRPr="001D2E49" w:rsidRDefault="008B2621" w:rsidP="004560B0">
            <w:pPr>
              <w:pStyle w:val="TAC"/>
            </w:pPr>
          </w:p>
        </w:tc>
      </w:tr>
      <w:tr w:rsidR="008B2621" w:rsidRPr="001D2E49" w14:paraId="30B7807A" w14:textId="77777777" w:rsidTr="004560B0">
        <w:tc>
          <w:tcPr>
            <w:tcW w:w="2268" w:type="dxa"/>
          </w:tcPr>
          <w:p w14:paraId="0E806230" w14:textId="77777777" w:rsidR="008B2621" w:rsidRPr="001D2E49" w:rsidRDefault="008B2621" w:rsidP="004560B0">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4560B0">
            <w:pPr>
              <w:pStyle w:val="TAL"/>
              <w:rPr>
                <w:rFonts w:cs="Arial"/>
                <w:lang w:eastAsia="ja-JP"/>
              </w:rPr>
            </w:pPr>
          </w:p>
        </w:tc>
        <w:tc>
          <w:tcPr>
            <w:tcW w:w="1077" w:type="dxa"/>
          </w:tcPr>
          <w:p w14:paraId="2E20CBEA" w14:textId="77777777" w:rsidR="008B2621" w:rsidRPr="001D2E49" w:rsidRDefault="008B2621" w:rsidP="004560B0">
            <w:pPr>
              <w:pStyle w:val="TAL"/>
              <w:rPr>
                <w:i/>
                <w:lang w:eastAsia="ja-JP"/>
              </w:rPr>
            </w:pPr>
            <w:r w:rsidRPr="001D2E49">
              <w:rPr>
                <w:i/>
                <w:lang w:eastAsia="ja-JP"/>
              </w:rPr>
              <w:t>1..&lt;</w:t>
            </w:r>
            <w:proofErr w:type="spellStart"/>
            <w:r w:rsidRPr="001D2E49">
              <w:rPr>
                <w:i/>
                <w:lang w:eastAsia="ja-JP"/>
              </w:rPr>
              <w:t>maxnoof</w:t>
            </w:r>
            <w:r w:rsidRPr="001D2E49">
              <w:rPr>
                <w:rFonts w:hint="eastAsia"/>
                <w:i/>
                <w:lang w:eastAsia="zh-CN"/>
              </w:rPr>
              <w:t>PDUSessions</w:t>
            </w:r>
            <w:proofErr w:type="spellEnd"/>
            <w:r w:rsidRPr="001D2E49">
              <w:rPr>
                <w:i/>
                <w:lang w:eastAsia="ja-JP"/>
              </w:rPr>
              <w:t>&gt;</w:t>
            </w:r>
          </w:p>
        </w:tc>
        <w:tc>
          <w:tcPr>
            <w:tcW w:w="1587" w:type="dxa"/>
          </w:tcPr>
          <w:p w14:paraId="3B3B9D69" w14:textId="77777777" w:rsidR="008B2621" w:rsidRPr="001D2E49" w:rsidRDefault="008B2621" w:rsidP="004560B0">
            <w:pPr>
              <w:pStyle w:val="TAL"/>
              <w:rPr>
                <w:rFonts w:cs="Arial"/>
                <w:lang w:eastAsia="ja-JP"/>
              </w:rPr>
            </w:pPr>
          </w:p>
        </w:tc>
        <w:tc>
          <w:tcPr>
            <w:tcW w:w="1757" w:type="dxa"/>
          </w:tcPr>
          <w:p w14:paraId="791290F8" w14:textId="77777777" w:rsidR="008B2621" w:rsidRPr="001D2E49" w:rsidRDefault="008B2621" w:rsidP="004560B0">
            <w:pPr>
              <w:pStyle w:val="TAL"/>
              <w:rPr>
                <w:rFonts w:cs="Arial"/>
                <w:lang w:eastAsia="ja-JP"/>
              </w:rPr>
            </w:pPr>
          </w:p>
        </w:tc>
        <w:tc>
          <w:tcPr>
            <w:tcW w:w="1077" w:type="dxa"/>
          </w:tcPr>
          <w:p w14:paraId="58507367"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4560B0">
            <w:pPr>
              <w:pStyle w:val="TAC"/>
              <w:rPr>
                <w:lang w:eastAsia="ja-JP"/>
              </w:rPr>
            </w:pPr>
          </w:p>
        </w:tc>
      </w:tr>
      <w:tr w:rsidR="008B2621" w:rsidRPr="001D2E49" w14:paraId="784367EA" w14:textId="77777777" w:rsidTr="004560B0">
        <w:tc>
          <w:tcPr>
            <w:tcW w:w="2268" w:type="dxa"/>
          </w:tcPr>
          <w:p w14:paraId="0AC89653" w14:textId="77777777" w:rsidR="008B2621" w:rsidRPr="001D2E49" w:rsidRDefault="008B2621" w:rsidP="004560B0">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4560B0">
            <w:pPr>
              <w:pStyle w:val="TAL"/>
              <w:rPr>
                <w:i/>
                <w:lang w:eastAsia="ja-JP"/>
              </w:rPr>
            </w:pPr>
          </w:p>
        </w:tc>
        <w:tc>
          <w:tcPr>
            <w:tcW w:w="1587" w:type="dxa"/>
          </w:tcPr>
          <w:p w14:paraId="5579EE5D" w14:textId="77777777" w:rsidR="008B2621" w:rsidRPr="001D2E49" w:rsidRDefault="008B2621" w:rsidP="004560B0">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4560B0">
            <w:pPr>
              <w:pStyle w:val="TAL"/>
              <w:rPr>
                <w:rFonts w:cs="Arial"/>
                <w:lang w:eastAsia="ja-JP"/>
              </w:rPr>
            </w:pPr>
          </w:p>
        </w:tc>
        <w:tc>
          <w:tcPr>
            <w:tcW w:w="1077" w:type="dxa"/>
          </w:tcPr>
          <w:p w14:paraId="21F0E5BF"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4560B0">
            <w:pPr>
              <w:pStyle w:val="TAC"/>
              <w:rPr>
                <w:lang w:eastAsia="ja-JP"/>
              </w:rPr>
            </w:pPr>
          </w:p>
        </w:tc>
      </w:tr>
      <w:tr w:rsidR="008B2621" w:rsidRPr="001D2E49" w14:paraId="0B0F61D8" w14:textId="77777777" w:rsidTr="004560B0">
        <w:tc>
          <w:tcPr>
            <w:tcW w:w="2268" w:type="dxa"/>
          </w:tcPr>
          <w:p w14:paraId="4CF68427" w14:textId="77777777" w:rsidR="008B2621" w:rsidRPr="001D2E49" w:rsidRDefault="008B2621" w:rsidP="004560B0">
            <w:pPr>
              <w:pStyle w:val="TAL"/>
              <w:ind w:left="165"/>
              <w:rPr>
                <w:rFonts w:cs="Arial"/>
                <w:b/>
                <w:lang w:eastAsia="ja-JP"/>
              </w:rPr>
            </w:pPr>
            <w:r w:rsidRPr="001D2E49">
              <w:rPr>
                <w:b/>
                <w:lang w:eastAsia="ja-JP"/>
              </w:rPr>
              <w:t>&gt;</w:t>
            </w:r>
            <w:r w:rsidRPr="001D2E49">
              <w:rPr>
                <w:rFonts w:hint="eastAsia"/>
                <w:b/>
                <w:lang w:eastAsia="zh-CN"/>
              </w:rPr>
              <w:t>&gt;</w:t>
            </w:r>
            <w:proofErr w:type="spellStart"/>
            <w:r w:rsidRPr="001D2E49">
              <w:rPr>
                <w:rFonts w:hint="eastAsia"/>
                <w:b/>
                <w:lang w:eastAsia="zh-CN"/>
              </w:rPr>
              <w:t>QoS</w:t>
            </w:r>
            <w:proofErr w:type="spellEnd"/>
            <w:r w:rsidRPr="001D2E49">
              <w:rPr>
                <w:rFonts w:hint="eastAsia"/>
                <w:b/>
                <w:lang w:eastAsia="zh-CN"/>
              </w:rPr>
              <w:t xml:space="preserve">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4560B0">
            <w:pPr>
              <w:pStyle w:val="TAL"/>
              <w:rPr>
                <w:rFonts w:cs="Arial"/>
                <w:lang w:eastAsia="ja-JP"/>
              </w:rPr>
            </w:pPr>
          </w:p>
        </w:tc>
        <w:tc>
          <w:tcPr>
            <w:tcW w:w="1077" w:type="dxa"/>
          </w:tcPr>
          <w:p w14:paraId="2084A98E" w14:textId="77777777" w:rsidR="008B2621" w:rsidRPr="001D2E49" w:rsidRDefault="008B2621" w:rsidP="004560B0">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4560B0">
            <w:pPr>
              <w:pStyle w:val="TAL"/>
              <w:rPr>
                <w:rFonts w:cs="Arial"/>
                <w:lang w:eastAsia="ja-JP"/>
              </w:rPr>
            </w:pPr>
          </w:p>
        </w:tc>
        <w:tc>
          <w:tcPr>
            <w:tcW w:w="1757" w:type="dxa"/>
          </w:tcPr>
          <w:p w14:paraId="152EEE1A" w14:textId="77777777" w:rsidR="008B2621" w:rsidRPr="001D2E49" w:rsidRDefault="008B2621" w:rsidP="004560B0">
            <w:pPr>
              <w:pStyle w:val="TAL"/>
              <w:rPr>
                <w:rFonts w:cs="Arial"/>
                <w:lang w:eastAsia="ja-JP"/>
              </w:rPr>
            </w:pPr>
          </w:p>
        </w:tc>
        <w:tc>
          <w:tcPr>
            <w:tcW w:w="1077" w:type="dxa"/>
          </w:tcPr>
          <w:p w14:paraId="44712673"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4560B0">
            <w:pPr>
              <w:pStyle w:val="TAC"/>
              <w:rPr>
                <w:lang w:eastAsia="ja-JP"/>
              </w:rPr>
            </w:pPr>
          </w:p>
        </w:tc>
      </w:tr>
      <w:tr w:rsidR="008B2621" w:rsidRPr="001D2E49" w14:paraId="41D46D58" w14:textId="77777777" w:rsidTr="004560B0">
        <w:tc>
          <w:tcPr>
            <w:tcW w:w="2268" w:type="dxa"/>
          </w:tcPr>
          <w:p w14:paraId="682945E0" w14:textId="77777777" w:rsidR="008B2621" w:rsidRPr="001D2E49" w:rsidRDefault="008B2621" w:rsidP="004560B0">
            <w:pPr>
              <w:pStyle w:val="TAL"/>
              <w:ind w:left="255"/>
              <w:rPr>
                <w:rFonts w:cs="Arial"/>
                <w:lang w:eastAsia="ja-JP"/>
              </w:rPr>
            </w:pPr>
            <w:r w:rsidRPr="001D2E49">
              <w:rPr>
                <w:b/>
                <w:lang w:eastAsia="ja-JP"/>
              </w:rPr>
              <w:t>&gt;</w:t>
            </w:r>
            <w:r w:rsidRPr="001D2E49">
              <w:rPr>
                <w:rFonts w:hint="eastAsia"/>
                <w:b/>
                <w:lang w:eastAsia="zh-CN"/>
              </w:rPr>
              <w:t>&gt;&gt;</w:t>
            </w:r>
            <w:proofErr w:type="spellStart"/>
            <w:r w:rsidRPr="001D2E49">
              <w:rPr>
                <w:rFonts w:hint="eastAsia"/>
                <w:b/>
                <w:lang w:eastAsia="zh-CN"/>
              </w:rPr>
              <w:t>QoS</w:t>
            </w:r>
            <w:proofErr w:type="spellEnd"/>
            <w:r w:rsidRPr="001D2E49">
              <w:rPr>
                <w:rFonts w:hint="eastAsia"/>
                <w:b/>
                <w:lang w:eastAsia="zh-CN"/>
              </w:rPr>
              <w:t xml:space="preserve">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4560B0">
            <w:pPr>
              <w:pStyle w:val="TAL"/>
              <w:rPr>
                <w:rFonts w:cs="Arial"/>
                <w:lang w:eastAsia="ja-JP"/>
              </w:rPr>
            </w:pPr>
          </w:p>
        </w:tc>
        <w:tc>
          <w:tcPr>
            <w:tcW w:w="1077" w:type="dxa"/>
          </w:tcPr>
          <w:p w14:paraId="1ED2261D" w14:textId="77777777" w:rsidR="008B2621" w:rsidRPr="001D2E49" w:rsidRDefault="008B2621" w:rsidP="004560B0">
            <w:pPr>
              <w:pStyle w:val="TAL"/>
              <w:rPr>
                <w:i/>
                <w:lang w:eastAsia="ja-JP"/>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maxnoofQoSFlows</w:t>
            </w:r>
            <w:proofErr w:type="spellEnd"/>
            <w:r w:rsidRPr="001D2E49">
              <w:rPr>
                <w:rFonts w:cs="Arial"/>
                <w:i/>
                <w:lang w:eastAsia="ja-JP"/>
              </w:rPr>
              <w:t>&gt;</w:t>
            </w:r>
          </w:p>
        </w:tc>
        <w:tc>
          <w:tcPr>
            <w:tcW w:w="1587" w:type="dxa"/>
          </w:tcPr>
          <w:p w14:paraId="7F0CEDCA" w14:textId="77777777" w:rsidR="008B2621" w:rsidRPr="001D2E49" w:rsidRDefault="008B2621" w:rsidP="004560B0">
            <w:pPr>
              <w:pStyle w:val="TAL"/>
              <w:rPr>
                <w:rFonts w:cs="Arial"/>
                <w:lang w:eastAsia="ja-JP"/>
              </w:rPr>
            </w:pPr>
          </w:p>
        </w:tc>
        <w:tc>
          <w:tcPr>
            <w:tcW w:w="1757" w:type="dxa"/>
          </w:tcPr>
          <w:p w14:paraId="2E0B549F" w14:textId="77777777" w:rsidR="008B2621" w:rsidRPr="001D2E49" w:rsidRDefault="008B2621" w:rsidP="004560B0">
            <w:pPr>
              <w:pStyle w:val="TAL"/>
              <w:rPr>
                <w:rFonts w:cs="Arial"/>
                <w:lang w:eastAsia="ja-JP"/>
              </w:rPr>
            </w:pPr>
          </w:p>
        </w:tc>
        <w:tc>
          <w:tcPr>
            <w:tcW w:w="1077" w:type="dxa"/>
          </w:tcPr>
          <w:p w14:paraId="03BA2385"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4560B0">
            <w:pPr>
              <w:pStyle w:val="TAC"/>
              <w:rPr>
                <w:lang w:eastAsia="ja-JP"/>
              </w:rPr>
            </w:pPr>
          </w:p>
        </w:tc>
      </w:tr>
      <w:tr w:rsidR="008B2621" w:rsidRPr="001D2E49" w14:paraId="60D453B7" w14:textId="77777777" w:rsidTr="004560B0">
        <w:tc>
          <w:tcPr>
            <w:tcW w:w="2268" w:type="dxa"/>
          </w:tcPr>
          <w:p w14:paraId="0D739D7E" w14:textId="77777777" w:rsidR="008B2621" w:rsidRPr="001D2E49" w:rsidRDefault="008B2621" w:rsidP="004560B0">
            <w:pPr>
              <w:pStyle w:val="TAL"/>
              <w:ind w:left="345"/>
              <w:rPr>
                <w:rFonts w:cs="Arial"/>
                <w:lang w:eastAsia="ja-JP"/>
              </w:rPr>
            </w:pPr>
            <w:r w:rsidRPr="001D2E49">
              <w:rPr>
                <w:rFonts w:hint="eastAsia"/>
                <w:lang w:eastAsia="zh-CN"/>
              </w:rPr>
              <w:t>&gt;&gt;&gt;&gt;</w:t>
            </w:r>
            <w:proofErr w:type="spellStart"/>
            <w:r w:rsidRPr="001D2E49">
              <w:rPr>
                <w:rFonts w:eastAsia="Batang"/>
                <w:lang w:eastAsia="ja-JP"/>
              </w:rPr>
              <w:t>QoS</w:t>
            </w:r>
            <w:proofErr w:type="spellEnd"/>
            <w:r w:rsidRPr="001D2E49">
              <w:rPr>
                <w:rFonts w:eastAsia="Batang"/>
                <w:lang w:eastAsia="ja-JP"/>
              </w:rPr>
              <w:t xml:space="preserve"> Flow </w:t>
            </w:r>
            <w:r w:rsidRPr="001D2E49">
              <w:rPr>
                <w:lang w:eastAsia="ja-JP"/>
              </w:rPr>
              <w:t>Identifier</w:t>
            </w:r>
          </w:p>
        </w:tc>
        <w:tc>
          <w:tcPr>
            <w:tcW w:w="1020" w:type="dxa"/>
          </w:tcPr>
          <w:p w14:paraId="276D9A0E"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4560B0">
            <w:pPr>
              <w:pStyle w:val="TAL"/>
              <w:rPr>
                <w:i/>
                <w:lang w:eastAsia="ja-JP"/>
              </w:rPr>
            </w:pPr>
          </w:p>
        </w:tc>
        <w:tc>
          <w:tcPr>
            <w:tcW w:w="1587" w:type="dxa"/>
          </w:tcPr>
          <w:p w14:paraId="6B13E33F" w14:textId="77777777" w:rsidR="008B2621" w:rsidRPr="001D2E49" w:rsidRDefault="008B2621" w:rsidP="004560B0">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4560B0">
            <w:pPr>
              <w:pStyle w:val="TAL"/>
              <w:rPr>
                <w:rFonts w:cs="Arial"/>
                <w:lang w:eastAsia="ja-JP"/>
              </w:rPr>
            </w:pPr>
          </w:p>
        </w:tc>
        <w:tc>
          <w:tcPr>
            <w:tcW w:w="1077" w:type="dxa"/>
          </w:tcPr>
          <w:p w14:paraId="604F2448"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4560B0">
            <w:pPr>
              <w:pStyle w:val="TAC"/>
              <w:rPr>
                <w:lang w:eastAsia="ja-JP"/>
              </w:rPr>
            </w:pPr>
          </w:p>
        </w:tc>
      </w:tr>
      <w:tr w:rsidR="008B2621" w:rsidRPr="001D2E49" w14:paraId="58275FCE" w14:textId="77777777" w:rsidTr="004560B0">
        <w:tc>
          <w:tcPr>
            <w:tcW w:w="2268" w:type="dxa"/>
          </w:tcPr>
          <w:p w14:paraId="4C9C7EDA" w14:textId="77777777" w:rsidR="008B2621" w:rsidRPr="001D2E49" w:rsidRDefault="008B2621" w:rsidP="004560B0">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4560B0">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4560B0">
            <w:pPr>
              <w:pStyle w:val="TAL"/>
              <w:rPr>
                <w:i/>
                <w:lang w:eastAsia="ja-JP"/>
              </w:rPr>
            </w:pPr>
          </w:p>
        </w:tc>
        <w:tc>
          <w:tcPr>
            <w:tcW w:w="1587" w:type="dxa"/>
          </w:tcPr>
          <w:p w14:paraId="00FABDA7" w14:textId="77777777" w:rsidR="008B2621" w:rsidRPr="001D2E49" w:rsidRDefault="008B2621" w:rsidP="004560B0">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4560B0">
            <w:pPr>
              <w:pStyle w:val="TAL"/>
              <w:rPr>
                <w:rFonts w:cs="Arial"/>
                <w:lang w:eastAsia="ja-JP"/>
              </w:rPr>
            </w:pPr>
          </w:p>
        </w:tc>
        <w:tc>
          <w:tcPr>
            <w:tcW w:w="1077" w:type="dxa"/>
          </w:tcPr>
          <w:p w14:paraId="77B049C4"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4560B0">
            <w:pPr>
              <w:pStyle w:val="TAC"/>
              <w:rPr>
                <w:lang w:eastAsia="ja-JP"/>
              </w:rPr>
            </w:pPr>
          </w:p>
        </w:tc>
      </w:tr>
      <w:tr w:rsidR="008B2621" w:rsidRPr="001D2E49" w14:paraId="730AD2F8" w14:textId="77777777" w:rsidTr="004560B0">
        <w:tc>
          <w:tcPr>
            <w:tcW w:w="2268" w:type="dxa"/>
          </w:tcPr>
          <w:p w14:paraId="79933E72" w14:textId="77777777" w:rsidR="008B2621" w:rsidRPr="001D2E49" w:rsidRDefault="008B2621" w:rsidP="004560B0">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4560B0">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4560B0">
            <w:pPr>
              <w:pStyle w:val="TAL"/>
              <w:rPr>
                <w:i/>
                <w:lang w:eastAsia="ja-JP"/>
              </w:rPr>
            </w:pPr>
          </w:p>
        </w:tc>
        <w:tc>
          <w:tcPr>
            <w:tcW w:w="1587" w:type="dxa"/>
          </w:tcPr>
          <w:p w14:paraId="024E055B" w14:textId="77777777" w:rsidR="008B2621" w:rsidRPr="001D2E49" w:rsidRDefault="008B2621" w:rsidP="004560B0">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4560B0">
            <w:pPr>
              <w:pStyle w:val="TAL"/>
              <w:rPr>
                <w:rFonts w:cs="Arial"/>
                <w:lang w:eastAsia="ja-JP"/>
              </w:rPr>
            </w:pPr>
          </w:p>
        </w:tc>
        <w:tc>
          <w:tcPr>
            <w:tcW w:w="1077" w:type="dxa"/>
          </w:tcPr>
          <w:p w14:paraId="01273BEA" w14:textId="77777777" w:rsidR="008B2621" w:rsidRPr="001D2E49" w:rsidRDefault="008B2621" w:rsidP="004560B0">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4560B0">
            <w:pPr>
              <w:pStyle w:val="TAC"/>
              <w:rPr>
                <w:lang w:eastAsia="ja-JP"/>
              </w:rPr>
            </w:pPr>
            <w:r>
              <w:rPr>
                <w:rFonts w:eastAsia="宋体"/>
                <w:lang w:eastAsia="zh-CN"/>
              </w:rPr>
              <w:t>ignore</w:t>
            </w:r>
          </w:p>
        </w:tc>
      </w:tr>
      <w:tr w:rsidR="008B2621" w:rsidRPr="001D2E49" w14:paraId="45D869A7" w14:textId="77777777" w:rsidTr="004560B0">
        <w:tc>
          <w:tcPr>
            <w:tcW w:w="2268" w:type="dxa"/>
          </w:tcPr>
          <w:p w14:paraId="014C7593" w14:textId="77777777" w:rsidR="008B2621" w:rsidRPr="001D2E49" w:rsidRDefault="008B2621" w:rsidP="004560B0">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32" w:name="OLE_LINK401"/>
            <w:bookmarkStart w:id="133" w:name="OLE_LINK402"/>
            <w:r w:rsidRPr="00C00788">
              <w:rPr>
                <w:rFonts w:cs="Arial"/>
                <w:szCs w:val="18"/>
              </w:rPr>
              <w:t>Transport Layer</w:t>
            </w:r>
            <w:bookmarkEnd w:id="132"/>
            <w:bookmarkEnd w:id="133"/>
            <w:r w:rsidRPr="00C00788">
              <w:rPr>
                <w:rFonts w:cs="Arial"/>
                <w:szCs w:val="18"/>
              </w:rPr>
              <w:t xml:space="preserve"> Address</w:t>
            </w:r>
          </w:p>
        </w:tc>
        <w:tc>
          <w:tcPr>
            <w:tcW w:w="1020" w:type="dxa"/>
          </w:tcPr>
          <w:p w14:paraId="6D473715" w14:textId="77777777" w:rsidR="008B2621" w:rsidRPr="001D2E49" w:rsidRDefault="008B2621" w:rsidP="004560B0">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4560B0">
            <w:pPr>
              <w:pStyle w:val="TAL"/>
              <w:rPr>
                <w:i/>
                <w:lang w:eastAsia="ja-JP"/>
              </w:rPr>
            </w:pPr>
          </w:p>
        </w:tc>
        <w:tc>
          <w:tcPr>
            <w:tcW w:w="1587" w:type="dxa"/>
          </w:tcPr>
          <w:p w14:paraId="3A3C4012" w14:textId="77777777" w:rsidR="008B2621" w:rsidRPr="00C00788" w:rsidRDefault="008B2621" w:rsidP="004560B0">
            <w:pPr>
              <w:pStyle w:val="TAL"/>
              <w:rPr>
                <w:lang w:eastAsia="ja-JP"/>
              </w:rPr>
            </w:pPr>
            <w:r w:rsidRPr="00C00788">
              <w:rPr>
                <w:lang w:eastAsia="ja-JP"/>
              </w:rPr>
              <w:t>Transport Layer Address</w:t>
            </w:r>
          </w:p>
          <w:p w14:paraId="3472CE1A" w14:textId="77777777" w:rsidR="008B2621" w:rsidRPr="001D2E49" w:rsidRDefault="008B2621" w:rsidP="004560B0">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4560B0">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4560B0">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4560B0">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4560B0">
            <w:pPr>
              <w:pStyle w:val="TAC"/>
              <w:rPr>
                <w:rFonts w:eastAsia="宋体"/>
                <w:lang w:eastAsia="zh-CN"/>
              </w:rPr>
            </w:pPr>
            <w:r>
              <w:rPr>
                <w:rFonts w:eastAsia="宋体"/>
                <w:lang w:eastAsia="zh-CN"/>
              </w:rPr>
              <w:t>ignore</w:t>
            </w:r>
          </w:p>
        </w:tc>
      </w:tr>
      <w:tr w:rsidR="00BD67C2" w:rsidRPr="001D2E49" w14:paraId="68D3642C" w14:textId="77777777" w:rsidTr="004560B0">
        <w:trPr>
          <w:ins w:id="134" w:author="Huawei008" w:date="2022-04-19T10:04:00Z"/>
        </w:trPr>
        <w:tc>
          <w:tcPr>
            <w:tcW w:w="2268" w:type="dxa"/>
          </w:tcPr>
          <w:p w14:paraId="493EA782" w14:textId="10B6CC7F" w:rsidR="00BD67C2" w:rsidRPr="00C00788" w:rsidRDefault="00BD67C2" w:rsidP="00BD67C2">
            <w:pPr>
              <w:pStyle w:val="TAL"/>
              <w:ind w:left="345"/>
              <w:rPr>
                <w:ins w:id="135" w:author="Huawei008" w:date="2022-04-19T10:04:00Z"/>
                <w:rFonts w:cs="Arial"/>
                <w:szCs w:val="18"/>
              </w:rPr>
            </w:pPr>
            <w:ins w:id="136"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7" w:author="Huawei008" w:date="2022-04-19T10:04:00Z"/>
                <w:rFonts w:cs="Arial"/>
                <w:noProof/>
                <w:szCs w:val="18"/>
                <w:lang w:eastAsia="ja-JP"/>
              </w:rPr>
            </w:pPr>
            <w:ins w:id="138"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39" w:author="Huawei008" w:date="2022-04-19T10:04:00Z"/>
                <w:i/>
                <w:lang w:eastAsia="ja-JP"/>
              </w:rPr>
            </w:pPr>
          </w:p>
        </w:tc>
        <w:tc>
          <w:tcPr>
            <w:tcW w:w="1587" w:type="dxa"/>
          </w:tcPr>
          <w:p w14:paraId="0F612545" w14:textId="77777777" w:rsidR="00BD67C2" w:rsidRPr="00C00788" w:rsidRDefault="00BD67C2" w:rsidP="00BD67C2">
            <w:pPr>
              <w:pStyle w:val="TAL"/>
              <w:rPr>
                <w:ins w:id="140" w:author="Huawei008" w:date="2022-04-19T10:05:00Z"/>
                <w:lang w:eastAsia="ja-JP"/>
              </w:rPr>
            </w:pPr>
            <w:ins w:id="141" w:author="Huawei008" w:date="2022-04-19T10:05:00Z">
              <w:r w:rsidRPr="00C00788">
                <w:rPr>
                  <w:lang w:eastAsia="ja-JP"/>
                </w:rPr>
                <w:t>Transport Layer Address</w:t>
              </w:r>
            </w:ins>
          </w:p>
          <w:p w14:paraId="5AC27D43" w14:textId="1CDF78C6" w:rsidR="00BD67C2" w:rsidRPr="00C00788" w:rsidRDefault="00BD67C2" w:rsidP="00BD67C2">
            <w:pPr>
              <w:pStyle w:val="TAL"/>
              <w:rPr>
                <w:ins w:id="142" w:author="Huawei008" w:date="2022-04-19T10:04:00Z"/>
                <w:lang w:eastAsia="ja-JP"/>
              </w:rPr>
            </w:pPr>
            <w:ins w:id="143"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4" w:author="Huawei008" w:date="2022-04-19T10:05:00Z"/>
                <w:rFonts w:cs="Arial"/>
                <w:lang w:eastAsia="ja-JP"/>
              </w:rPr>
            </w:pPr>
            <w:ins w:id="145" w:author="Huawei008" w:date="2022-04-19T10:05:00Z">
              <w:r w:rsidRPr="0019755B">
                <w:rPr>
                  <w:rFonts w:cs="Arial"/>
                  <w:lang w:eastAsia="ja-JP"/>
                </w:rPr>
                <w:t xml:space="preserve">Identifies the TNL address used by the </w:t>
              </w:r>
            </w:ins>
            <w:ins w:id="146" w:author="Huawei008" w:date="2022-04-19T10:06:00Z">
              <w:r>
                <w:rPr>
                  <w:rFonts w:cs="Arial"/>
                  <w:lang w:eastAsia="ja-JP"/>
                </w:rPr>
                <w:t>source SN</w:t>
              </w:r>
            </w:ins>
            <w:ins w:id="147"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8" w:author="Huawei008" w:date="2022-04-19T10:04:00Z"/>
                <w:rFonts w:cs="Arial"/>
                <w:lang w:eastAsia="ja-JP"/>
              </w:rPr>
            </w:pPr>
            <w:ins w:id="149"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50" w:author="Huawei008" w:date="2022-04-19T10:04:00Z"/>
                <w:rFonts w:eastAsia="宋体"/>
                <w:lang w:eastAsia="zh-CN"/>
              </w:rPr>
            </w:pPr>
            <w:ins w:id="151"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52" w:author="Huawei008" w:date="2022-04-19T10:04:00Z"/>
                <w:rFonts w:eastAsia="宋体"/>
                <w:lang w:eastAsia="zh-CN"/>
              </w:rPr>
            </w:pPr>
            <w:ins w:id="153" w:author="Huawei008" w:date="2022-04-19T10:05:00Z">
              <w:r>
                <w:rPr>
                  <w:rFonts w:eastAsia="宋体"/>
                  <w:lang w:eastAsia="zh-CN"/>
                </w:rPr>
                <w:t>ignore</w:t>
              </w:r>
            </w:ins>
          </w:p>
        </w:tc>
      </w:tr>
      <w:tr w:rsidR="00BD67C2" w:rsidRPr="001D2E49" w14:paraId="66A2CBFF" w14:textId="77777777" w:rsidTr="004560B0">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 xml:space="preserve">&gt;&gt;DRBs to </w:t>
            </w:r>
            <w:proofErr w:type="spellStart"/>
            <w:r w:rsidRPr="001D2E49">
              <w:rPr>
                <w:lang w:eastAsia="ja-JP"/>
              </w:rPr>
              <w:t>QoS</w:t>
            </w:r>
            <w:proofErr w:type="spellEnd"/>
            <w:r w:rsidRPr="001D2E49">
              <w:rPr>
                <w:lang w:eastAsia="ja-JP"/>
              </w:rPr>
              <w:t xml:space="preserve">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4560B0">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4560B0">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w:t>
            </w:r>
            <w:proofErr w:type="spellStart"/>
            <w:r w:rsidRPr="001D2E49">
              <w:rPr>
                <w:rFonts w:cs="Arial"/>
                <w:i/>
                <w:lang w:eastAsia="ja-JP"/>
              </w:rPr>
              <w:t>maxnoofE</w:t>
            </w:r>
            <w:proofErr w:type="spellEnd"/>
            <w:r w:rsidRPr="001D2E49">
              <w:rPr>
                <w:rFonts w:cs="Arial"/>
                <w:i/>
                <w:lang w:eastAsia="ja-JP"/>
              </w:rPr>
              <w:t>-RABs&gt;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4560B0">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4560B0">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4C716C" w:rsidRPr="001D2E49" w14:paraId="491B3733" w14:textId="77777777" w:rsidTr="004560B0">
        <w:trPr>
          <w:ins w:id="154" w:author="Huawei008" w:date="2022-05-12T10:55:00Z"/>
        </w:trPr>
        <w:tc>
          <w:tcPr>
            <w:tcW w:w="2268" w:type="dxa"/>
          </w:tcPr>
          <w:p w14:paraId="7B2B7A07" w14:textId="0C18F828" w:rsidR="004C716C" w:rsidRPr="001D2E49" w:rsidRDefault="004C716C" w:rsidP="004C716C">
            <w:pPr>
              <w:pStyle w:val="TAL"/>
              <w:ind w:left="165"/>
              <w:rPr>
                <w:ins w:id="155" w:author="Huawei008" w:date="2022-05-12T10:55:00Z"/>
                <w:lang w:eastAsia="ja-JP"/>
              </w:rPr>
            </w:pPr>
            <w:ins w:id="156" w:author="Huawei008" w:date="2022-05-12T10:55: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4DF55DEC" w14:textId="12706F9F" w:rsidR="004C716C" w:rsidRPr="001D2E49" w:rsidRDefault="004C716C" w:rsidP="004C716C">
            <w:pPr>
              <w:pStyle w:val="TAL"/>
              <w:rPr>
                <w:ins w:id="157" w:author="Huawei008" w:date="2022-05-12T10:55:00Z"/>
                <w:rFonts w:cs="Arial"/>
                <w:lang w:eastAsia="ja-JP"/>
              </w:rPr>
            </w:pPr>
            <w:ins w:id="158" w:author="Huawei008" w:date="2022-05-12T10:55:00Z">
              <w:r>
                <w:rPr>
                  <w:rFonts w:cs="Arial"/>
                  <w:noProof/>
                  <w:szCs w:val="18"/>
                  <w:lang w:eastAsia="ja-JP"/>
                </w:rPr>
                <w:t>O</w:t>
              </w:r>
            </w:ins>
          </w:p>
        </w:tc>
        <w:tc>
          <w:tcPr>
            <w:tcW w:w="1077" w:type="dxa"/>
          </w:tcPr>
          <w:p w14:paraId="5920F87B" w14:textId="77777777" w:rsidR="004C716C" w:rsidRPr="001D2E49" w:rsidRDefault="004C716C" w:rsidP="004C716C">
            <w:pPr>
              <w:pStyle w:val="TAL"/>
              <w:rPr>
                <w:ins w:id="159" w:author="Huawei008" w:date="2022-05-12T10:55:00Z"/>
                <w:rFonts w:eastAsia="宋体"/>
                <w:lang w:eastAsia="zh-CN"/>
              </w:rPr>
            </w:pPr>
          </w:p>
        </w:tc>
        <w:tc>
          <w:tcPr>
            <w:tcW w:w="1587" w:type="dxa"/>
          </w:tcPr>
          <w:p w14:paraId="7E76D690" w14:textId="77777777" w:rsidR="004C716C" w:rsidRPr="00C00788" w:rsidRDefault="004C716C" w:rsidP="004C716C">
            <w:pPr>
              <w:pStyle w:val="TAL"/>
              <w:rPr>
                <w:ins w:id="160" w:author="Huawei008" w:date="2022-05-12T10:55:00Z"/>
                <w:lang w:eastAsia="ja-JP"/>
              </w:rPr>
            </w:pPr>
            <w:ins w:id="161" w:author="Huawei008" w:date="2022-05-12T10:55:00Z">
              <w:r w:rsidRPr="00C00788">
                <w:rPr>
                  <w:lang w:eastAsia="ja-JP"/>
                </w:rPr>
                <w:t>Transport Layer Address</w:t>
              </w:r>
            </w:ins>
          </w:p>
          <w:p w14:paraId="60E9670A" w14:textId="30124E2C" w:rsidR="004C716C" w:rsidRPr="001D2E49" w:rsidRDefault="004C716C" w:rsidP="004C716C">
            <w:pPr>
              <w:pStyle w:val="TAL"/>
              <w:rPr>
                <w:ins w:id="162" w:author="Huawei008" w:date="2022-05-12T10:55:00Z"/>
                <w:lang w:eastAsia="ja-JP"/>
              </w:rPr>
            </w:pPr>
            <w:ins w:id="163" w:author="Huawei008" w:date="2022-05-12T10:55:00Z">
              <w:r w:rsidRPr="00C00788">
                <w:rPr>
                  <w:lang w:eastAsia="ja-JP"/>
                </w:rPr>
                <w:t>9.3.2.</w:t>
              </w:r>
              <w:r>
                <w:rPr>
                  <w:lang w:eastAsia="ja-JP"/>
                </w:rPr>
                <w:t>4</w:t>
              </w:r>
            </w:ins>
          </w:p>
        </w:tc>
        <w:tc>
          <w:tcPr>
            <w:tcW w:w="1757" w:type="dxa"/>
          </w:tcPr>
          <w:p w14:paraId="494DAB33" w14:textId="77777777" w:rsidR="004C716C" w:rsidRPr="0019755B" w:rsidRDefault="004C716C" w:rsidP="004C716C">
            <w:pPr>
              <w:pStyle w:val="TAL"/>
              <w:rPr>
                <w:ins w:id="164" w:author="Huawei008" w:date="2022-05-12T10:55:00Z"/>
                <w:rFonts w:cs="Arial"/>
                <w:lang w:eastAsia="ja-JP"/>
              </w:rPr>
            </w:pPr>
            <w:ins w:id="165" w:author="Huawei008" w:date="2022-05-12T10:55:00Z">
              <w:r w:rsidRPr="0019755B">
                <w:rPr>
                  <w:rFonts w:cs="Arial"/>
                  <w:lang w:eastAsia="ja-JP"/>
                </w:rPr>
                <w:t>Identifies the TNL address used by the sending node for direct data forwarding</w:t>
              </w:r>
            </w:ins>
          </w:p>
          <w:p w14:paraId="7522DB19" w14:textId="43ADACBA" w:rsidR="004C716C" w:rsidRPr="001D2E49" w:rsidRDefault="004C716C" w:rsidP="004C716C">
            <w:pPr>
              <w:pStyle w:val="TAL"/>
              <w:rPr>
                <w:ins w:id="166" w:author="Huawei008" w:date="2022-05-12T10:55:00Z"/>
                <w:rFonts w:cs="Arial"/>
                <w:lang w:eastAsia="ja-JP"/>
              </w:rPr>
            </w:pPr>
            <w:ins w:id="167" w:author="Huawei008" w:date="2022-05-12T10:55:00Z">
              <w:r w:rsidRPr="0019755B">
                <w:rPr>
                  <w:rFonts w:cs="Arial"/>
                  <w:lang w:eastAsia="ja-JP"/>
                </w:rPr>
                <w:t xml:space="preserve">towards the target </w:t>
              </w:r>
              <w:r w:rsidRPr="000A576E">
                <w:t>NG-RAN node</w:t>
              </w:r>
            </w:ins>
          </w:p>
        </w:tc>
        <w:tc>
          <w:tcPr>
            <w:tcW w:w="1077" w:type="dxa"/>
          </w:tcPr>
          <w:p w14:paraId="553C4092" w14:textId="78C8364E" w:rsidR="004C716C" w:rsidRPr="001D2E49" w:rsidRDefault="004C716C" w:rsidP="004C716C">
            <w:pPr>
              <w:pStyle w:val="TAC"/>
              <w:rPr>
                <w:ins w:id="168" w:author="Huawei008" w:date="2022-05-12T10:55:00Z"/>
                <w:rFonts w:eastAsia="宋体"/>
                <w:lang w:eastAsia="zh-CN"/>
              </w:rPr>
            </w:pPr>
            <w:ins w:id="169" w:author="Huawei008" w:date="2022-05-12T10:55:00Z">
              <w:r w:rsidRPr="001D2E49">
                <w:rPr>
                  <w:rFonts w:eastAsia="宋体" w:hint="eastAsia"/>
                  <w:lang w:eastAsia="zh-CN"/>
                </w:rPr>
                <w:t>YES</w:t>
              </w:r>
            </w:ins>
          </w:p>
        </w:tc>
        <w:tc>
          <w:tcPr>
            <w:tcW w:w="1077" w:type="dxa"/>
          </w:tcPr>
          <w:p w14:paraId="03860FDD" w14:textId="33D84D44" w:rsidR="004C716C" w:rsidRPr="001D2E49" w:rsidRDefault="004C716C" w:rsidP="004C716C">
            <w:pPr>
              <w:pStyle w:val="TAC"/>
              <w:rPr>
                <w:ins w:id="170" w:author="Huawei008" w:date="2022-05-12T10:55:00Z"/>
                <w:lang w:eastAsia="ja-JP"/>
              </w:rPr>
            </w:pPr>
            <w:ins w:id="171" w:author="Huawei008" w:date="2022-05-12T10:55:00Z">
              <w:r>
                <w:rPr>
                  <w:rFonts w:eastAsia="宋体"/>
                  <w:lang w:eastAsia="zh-CN"/>
                </w:rPr>
                <w:t>ignore</w:t>
              </w:r>
            </w:ins>
          </w:p>
        </w:tc>
      </w:tr>
      <w:tr w:rsidR="004C716C" w:rsidRPr="001D2E49" w14:paraId="5F0AEB07" w14:textId="77777777" w:rsidTr="004560B0">
        <w:trPr>
          <w:ins w:id="172" w:author="Huawei008" w:date="2022-04-19T10:09:00Z"/>
        </w:trPr>
        <w:tc>
          <w:tcPr>
            <w:tcW w:w="2268" w:type="dxa"/>
          </w:tcPr>
          <w:p w14:paraId="6023EB46" w14:textId="649D9614" w:rsidR="004C716C" w:rsidRPr="001D2E49" w:rsidRDefault="004C716C" w:rsidP="004C716C">
            <w:pPr>
              <w:pStyle w:val="TAL"/>
              <w:ind w:left="165"/>
              <w:rPr>
                <w:ins w:id="173" w:author="Huawei008" w:date="2022-04-19T10:09:00Z"/>
                <w:lang w:eastAsia="ja-JP"/>
              </w:rPr>
            </w:pPr>
            <w:ins w:id="174" w:author="Huawei008" w:date="2022-04-19T10:09:00Z">
              <w:r>
                <w:rPr>
                  <w:rFonts w:cs="Arial" w:hint="eastAsia"/>
                  <w:szCs w:val="18"/>
                </w:rPr>
                <w:lastRenderedPageBreak/>
                <w:t>&gt;&gt;Source Node Transport Layer Address</w:t>
              </w:r>
            </w:ins>
          </w:p>
        </w:tc>
        <w:tc>
          <w:tcPr>
            <w:tcW w:w="1020" w:type="dxa"/>
          </w:tcPr>
          <w:p w14:paraId="5D05D836" w14:textId="0EDC92C5" w:rsidR="004C716C" w:rsidRPr="001D2E49" w:rsidRDefault="004C716C" w:rsidP="004C716C">
            <w:pPr>
              <w:pStyle w:val="TAL"/>
              <w:rPr>
                <w:ins w:id="175" w:author="Huawei008" w:date="2022-04-19T10:09:00Z"/>
                <w:rFonts w:cs="Arial"/>
                <w:lang w:eastAsia="ja-JP"/>
              </w:rPr>
            </w:pPr>
            <w:ins w:id="176" w:author="Huawei008" w:date="2022-04-19T10:09:00Z">
              <w:r>
                <w:rPr>
                  <w:rFonts w:cs="Arial"/>
                  <w:noProof/>
                  <w:szCs w:val="18"/>
                  <w:lang w:eastAsia="ja-JP"/>
                </w:rPr>
                <w:t>O</w:t>
              </w:r>
            </w:ins>
          </w:p>
        </w:tc>
        <w:tc>
          <w:tcPr>
            <w:tcW w:w="1077" w:type="dxa"/>
          </w:tcPr>
          <w:p w14:paraId="44446C27" w14:textId="77777777" w:rsidR="004C716C" w:rsidRPr="001D2E49" w:rsidRDefault="004C716C" w:rsidP="004C716C">
            <w:pPr>
              <w:pStyle w:val="TAL"/>
              <w:rPr>
                <w:ins w:id="177" w:author="Huawei008" w:date="2022-04-19T10:09:00Z"/>
                <w:rFonts w:eastAsia="宋体"/>
                <w:lang w:eastAsia="zh-CN"/>
              </w:rPr>
            </w:pPr>
          </w:p>
        </w:tc>
        <w:tc>
          <w:tcPr>
            <w:tcW w:w="1587" w:type="dxa"/>
          </w:tcPr>
          <w:p w14:paraId="3EF74D15" w14:textId="77777777" w:rsidR="004C716C" w:rsidRPr="00C00788" w:rsidRDefault="004C716C" w:rsidP="004C716C">
            <w:pPr>
              <w:pStyle w:val="TAL"/>
              <w:rPr>
                <w:ins w:id="178" w:author="Huawei008" w:date="2022-04-19T10:09:00Z"/>
                <w:lang w:eastAsia="ja-JP"/>
              </w:rPr>
            </w:pPr>
            <w:ins w:id="179" w:author="Huawei008" w:date="2022-04-19T10:09:00Z">
              <w:r w:rsidRPr="00C00788">
                <w:rPr>
                  <w:lang w:eastAsia="ja-JP"/>
                </w:rPr>
                <w:t>Transport Layer Address</w:t>
              </w:r>
            </w:ins>
          </w:p>
          <w:p w14:paraId="0FF5FA86" w14:textId="3054FD57" w:rsidR="004C716C" w:rsidRPr="001D2E49" w:rsidRDefault="004C716C" w:rsidP="004C716C">
            <w:pPr>
              <w:pStyle w:val="TAL"/>
              <w:rPr>
                <w:ins w:id="180" w:author="Huawei008" w:date="2022-04-19T10:09:00Z"/>
                <w:lang w:eastAsia="ja-JP"/>
              </w:rPr>
            </w:pPr>
            <w:ins w:id="181" w:author="Huawei008" w:date="2022-04-19T10:09:00Z">
              <w:r w:rsidRPr="00C00788">
                <w:rPr>
                  <w:lang w:eastAsia="ja-JP"/>
                </w:rPr>
                <w:t>9.3.2.</w:t>
              </w:r>
              <w:r>
                <w:rPr>
                  <w:lang w:eastAsia="ja-JP"/>
                </w:rPr>
                <w:t>4</w:t>
              </w:r>
            </w:ins>
          </w:p>
        </w:tc>
        <w:tc>
          <w:tcPr>
            <w:tcW w:w="1757" w:type="dxa"/>
          </w:tcPr>
          <w:p w14:paraId="4787BCDC" w14:textId="77777777" w:rsidR="004C716C" w:rsidRPr="0019755B" w:rsidRDefault="004C716C" w:rsidP="004C716C">
            <w:pPr>
              <w:pStyle w:val="TAL"/>
              <w:rPr>
                <w:ins w:id="182" w:author="Huawei008" w:date="2022-04-19T10:09:00Z"/>
                <w:rFonts w:cs="Arial"/>
                <w:lang w:eastAsia="ja-JP"/>
              </w:rPr>
            </w:pPr>
            <w:ins w:id="183"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4C716C" w:rsidRPr="001D2E49" w:rsidRDefault="004C716C" w:rsidP="004C716C">
            <w:pPr>
              <w:pStyle w:val="TAL"/>
              <w:rPr>
                <w:ins w:id="184" w:author="Huawei008" w:date="2022-04-19T10:09:00Z"/>
                <w:rFonts w:cs="Arial"/>
                <w:lang w:eastAsia="ja-JP"/>
              </w:rPr>
            </w:pPr>
            <w:ins w:id="185" w:author="Huawei008" w:date="2022-04-19T10:09:00Z">
              <w:r w:rsidRPr="0019755B">
                <w:rPr>
                  <w:rFonts w:cs="Arial"/>
                  <w:lang w:eastAsia="ja-JP"/>
                </w:rPr>
                <w:t xml:space="preserve">towards the target </w:t>
              </w:r>
              <w:r w:rsidRPr="000A576E">
                <w:t>NG-RAN node</w:t>
              </w:r>
            </w:ins>
          </w:p>
        </w:tc>
        <w:tc>
          <w:tcPr>
            <w:tcW w:w="1077" w:type="dxa"/>
          </w:tcPr>
          <w:p w14:paraId="7C10FA2E" w14:textId="6B3C331F" w:rsidR="004C716C" w:rsidRPr="001D2E49" w:rsidRDefault="004C716C" w:rsidP="004C716C">
            <w:pPr>
              <w:pStyle w:val="TAC"/>
              <w:rPr>
                <w:ins w:id="186" w:author="Huawei008" w:date="2022-04-19T10:09:00Z"/>
                <w:rFonts w:eastAsia="宋体"/>
                <w:lang w:eastAsia="zh-CN"/>
              </w:rPr>
            </w:pPr>
            <w:ins w:id="187" w:author="Huawei008" w:date="2022-04-19T10:09:00Z">
              <w:r w:rsidRPr="001D2E49">
                <w:rPr>
                  <w:rFonts w:eastAsia="宋体" w:hint="eastAsia"/>
                  <w:lang w:eastAsia="zh-CN"/>
                </w:rPr>
                <w:t>YES</w:t>
              </w:r>
            </w:ins>
          </w:p>
        </w:tc>
        <w:tc>
          <w:tcPr>
            <w:tcW w:w="1077" w:type="dxa"/>
          </w:tcPr>
          <w:p w14:paraId="325AC381" w14:textId="7F821FA6" w:rsidR="004C716C" w:rsidRPr="001D2E49" w:rsidRDefault="004C716C" w:rsidP="004C716C">
            <w:pPr>
              <w:pStyle w:val="TAC"/>
              <w:rPr>
                <w:ins w:id="188" w:author="Huawei008" w:date="2022-04-19T10:09:00Z"/>
                <w:lang w:eastAsia="ja-JP"/>
              </w:rPr>
            </w:pPr>
            <w:ins w:id="189" w:author="Huawei008" w:date="2022-04-19T10:09:00Z">
              <w:r>
                <w:rPr>
                  <w:rFonts w:eastAsia="宋体"/>
                  <w:lang w:eastAsia="zh-CN"/>
                </w:rPr>
                <w:t>ignore</w:t>
              </w:r>
            </w:ins>
          </w:p>
        </w:tc>
      </w:tr>
      <w:tr w:rsidR="004C716C" w:rsidRPr="001D2E49" w14:paraId="350D79A9" w14:textId="77777777" w:rsidTr="004560B0">
        <w:tc>
          <w:tcPr>
            <w:tcW w:w="2268" w:type="dxa"/>
          </w:tcPr>
          <w:p w14:paraId="16CE8401" w14:textId="77777777" w:rsidR="004C716C" w:rsidRPr="001D2E49" w:rsidRDefault="004C716C" w:rsidP="004C716C">
            <w:pPr>
              <w:pStyle w:val="TAL"/>
              <w:rPr>
                <w:rFonts w:cs="Arial"/>
                <w:lang w:eastAsia="ja-JP"/>
              </w:rPr>
            </w:pPr>
            <w:r w:rsidRPr="001D2E49">
              <w:rPr>
                <w:rFonts w:cs="Arial"/>
                <w:lang w:eastAsia="ja-JP"/>
              </w:rPr>
              <w:t>Target Cell ID</w:t>
            </w:r>
          </w:p>
        </w:tc>
        <w:tc>
          <w:tcPr>
            <w:tcW w:w="1020" w:type="dxa"/>
          </w:tcPr>
          <w:p w14:paraId="0BAAD41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3396180B" w14:textId="77777777" w:rsidR="004C716C" w:rsidRPr="001D2E49" w:rsidRDefault="004C716C" w:rsidP="004C716C">
            <w:pPr>
              <w:pStyle w:val="TAL"/>
              <w:rPr>
                <w:i/>
                <w:lang w:eastAsia="ja-JP"/>
              </w:rPr>
            </w:pPr>
          </w:p>
        </w:tc>
        <w:tc>
          <w:tcPr>
            <w:tcW w:w="1587" w:type="dxa"/>
          </w:tcPr>
          <w:p w14:paraId="20253A9C" w14:textId="77777777" w:rsidR="004C716C" w:rsidRPr="001D2E49" w:rsidRDefault="004C716C" w:rsidP="004C716C">
            <w:pPr>
              <w:pStyle w:val="TAL"/>
              <w:rPr>
                <w:rFonts w:cs="Arial"/>
                <w:lang w:eastAsia="ja-JP"/>
              </w:rPr>
            </w:pPr>
            <w:r w:rsidRPr="001D2E49">
              <w:rPr>
                <w:rFonts w:cs="Arial"/>
                <w:lang w:eastAsia="ja-JP"/>
              </w:rPr>
              <w:t>NG-RAN CGI</w:t>
            </w:r>
          </w:p>
          <w:p w14:paraId="4F4639A1" w14:textId="77777777" w:rsidR="004C716C" w:rsidRPr="001D2E49" w:rsidRDefault="004C716C" w:rsidP="004C716C">
            <w:pPr>
              <w:pStyle w:val="TAL"/>
              <w:rPr>
                <w:rFonts w:cs="Arial"/>
                <w:lang w:eastAsia="ja-JP"/>
              </w:rPr>
            </w:pPr>
            <w:r w:rsidRPr="001D2E49">
              <w:rPr>
                <w:rFonts w:cs="Arial"/>
                <w:lang w:eastAsia="ja-JP"/>
              </w:rPr>
              <w:t>9.3.1.73</w:t>
            </w:r>
          </w:p>
        </w:tc>
        <w:tc>
          <w:tcPr>
            <w:tcW w:w="1757" w:type="dxa"/>
          </w:tcPr>
          <w:p w14:paraId="541DAFDA" w14:textId="77777777" w:rsidR="004C716C" w:rsidRPr="001D2E49" w:rsidRDefault="004C716C" w:rsidP="004C716C">
            <w:pPr>
              <w:pStyle w:val="TAL"/>
              <w:rPr>
                <w:rFonts w:cs="Arial"/>
                <w:lang w:eastAsia="ja-JP"/>
              </w:rPr>
            </w:pPr>
          </w:p>
        </w:tc>
        <w:tc>
          <w:tcPr>
            <w:tcW w:w="1077" w:type="dxa"/>
          </w:tcPr>
          <w:p w14:paraId="11F01A49"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32D1F10" w14:textId="77777777" w:rsidR="004C716C" w:rsidRPr="001D2E49" w:rsidRDefault="004C716C" w:rsidP="004C716C">
            <w:pPr>
              <w:pStyle w:val="TAC"/>
              <w:rPr>
                <w:lang w:eastAsia="ja-JP"/>
              </w:rPr>
            </w:pPr>
          </w:p>
        </w:tc>
      </w:tr>
      <w:tr w:rsidR="004C716C" w:rsidRPr="001D2E49" w14:paraId="6B4A1FB6" w14:textId="77777777" w:rsidTr="004560B0">
        <w:tc>
          <w:tcPr>
            <w:tcW w:w="2268" w:type="dxa"/>
          </w:tcPr>
          <w:p w14:paraId="610121DB" w14:textId="77777777" w:rsidR="004C716C" w:rsidRPr="001D2E49" w:rsidRDefault="004C716C" w:rsidP="004C716C">
            <w:pPr>
              <w:pStyle w:val="TAL"/>
              <w:rPr>
                <w:rFonts w:cs="Arial"/>
                <w:lang w:eastAsia="ja-JP"/>
              </w:rPr>
            </w:pPr>
            <w:r w:rsidRPr="001D2E49">
              <w:t>Index to RAT/Frequency Selection Priority</w:t>
            </w:r>
          </w:p>
        </w:tc>
        <w:tc>
          <w:tcPr>
            <w:tcW w:w="1020" w:type="dxa"/>
          </w:tcPr>
          <w:p w14:paraId="037CCA1F" w14:textId="77777777" w:rsidR="004C716C" w:rsidRPr="001D2E49" w:rsidRDefault="004C716C" w:rsidP="004C716C">
            <w:pPr>
              <w:pStyle w:val="TAL"/>
              <w:rPr>
                <w:rFonts w:cs="Arial"/>
                <w:lang w:eastAsia="ja-JP"/>
              </w:rPr>
            </w:pPr>
            <w:r w:rsidRPr="001D2E49">
              <w:rPr>
                <w:rFonts w:cs="Arial"/>
                <w:lang w:eastAsia="ja-JP"/>
              </w:rPr>
              <w:t>O</w:t>
            </w:r>
          </w:p>
        </w:tc>
        <w:tc>
          <w:tcPr>
            <w:tcW w:w="1077" w:type="dxa"/>
          </w:tcPr>
          <w:p w14:paraId="6562A887" w14:textId="77777777" w:rsidR="004C716C" w:rsidRPr="001D2E49" w:rsidRDefault="004C716C" w:rsidP="004C716C">
            <w:pPr>
              <w:pStyle w:val="TAL"/>
              <w:rPr>
                <w:i/>
                <w:lang w:eastAsia="ja-JP"/>
              </w:rPr>
            </w:pPr>
          </w:p>
        </w:tc>
        <w:tc>
          <w:tcPr>
            <w:tcW w:w="1587" w:type="dxa"/>
          </w:tcPr>
          <w:p w14:paraId="14E835C3" w14:textId="77777777" w:rsidR="004C716C" w:rsidRPr="001D2E49" w:rsidRDefault="004C716C" w:rsidP="004C716C">
            <w:pPr>
              <w:pStyle w:val="TAL"/>
              <w:rPr>
                <w:rFonts w:cs="Arial"/>
                <w:lang w:eastAsia="ja-JP"/>
              </w:rPr>
            </w:pPr>
            <w:r w:rsidRPr="001D2E49">
              <w:rPr>
                <w:rFonts w:cs="Arial"/>
                <w:lang w:eastAsia="ja-JP"/>
              </w:rPr>
              <w:t>9.3.1.61</w:t>
            </w:r>
          </w:p>
        </w:tc>
        <w:tc>
          <w:tcPr>
            <w:tcW w:w="1757" w:type="dxa"/>
          </w:tcPr>
          <w:p w14:paraId="2B6330D7" w14:textId="77777777" w:rsidR="004C716C" w:rsidRPr="001D2E49" w:rsidRDefault="004C716C" w:rsidP="004C716C">
            <w:pPr>
              <w:pStyle w:val="TAL"/>
              <w:rPr>
                <w:rFonts w:cs="Arial"/>
                <w:lang w:eastAsia="ja-JP"/>
              </w:rPr>
            </w:pPr>
          </w:p>
        </w:tc>
        <w:tc>
          <w:tcPr>
            <w:tcW w:w="1077" w:type="dxa"/>
          </w:tcPr>
          <w:p w14:paraId="17556806"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2845F55" w14:textId="77777777" w:rsidR="004C716C" w:rsidRPr="001D2E49" w:rsidRDefault="004C716C" w:rsidP="004C716C">
            <w:pPr>
              <w:pStyle w:val="TAC"/>
              <w:rPr>
                <w:lang w:eastAsia="ja-JP"/>
              </w:rPr>
            </w:pPr>
          </w:p>
        </w:tc>
      </w:tr>
      <w:tr w:rsidR="004C716C" w:rsidRPr="001D2E49" w14:paraId="39846126" w14:textId="77777777" w:rsidTr="004560B0">
        <w:tc>
          <w:tcPr>
            <w:tcW w:w="2268" w:type="dxa"/>
          </w:tcPr>
          <w:p w14:paraId="15AF6F2C" w14:textId="77777777" w:rsidR="004C716C" w:rsidRPr="001D2E49" w:rsidRDefault="004C716C" w:rsidP="004C716C">
            <w:pPr>
              <w:pStyle w:val="TAL"/>
            </w:pPr>
            <w:r w:rsidRPr="001D2E49">
              <w:t>UE History Information</w:t>
            </w:r>
          </w:p>
        </w:tc>
        <w:tc>
          <w:tcPr>
            <w:tcW w:w="1020" w:type="dxa"/>
          </w:tcPr>
          <w:p w14:paraId="0648ADC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2D3E4C28" w14:textId="77777777" w:rsidR="004C716C" w:rsidRPr="001D2E49" w:rsidRDefault="004C716C" w:rsidP="004C716C">
            <w:pPr>
              <w:pStyle w:val="TAL"/>
              <w:rPr>
                <w:i/>
                <w:lang w:eastAsia="ja-JP"/>
              </w:rPr>
            </w:pPr>
          </w:p>
        </w:tc>
        <w:tc>
          <w:tcPr>
            <w:tcW w:w="1587" w:type="dxa"/>
          </w:tcPr>
          <w:p w14:paraId="49FC7738" w14:textId="77777777" w:rsidR="004C716C" w:rsidRPr="001D2E49" w:rsidRDefault="004C716C" w:rsidP="004C716C">
            <w:pPr>
              <w:pStyle w:val="TAL"/>
              <w:rPr>
                <w:rFonts w:cs="Arial"/>
                <w:lang w:eastAsia="ja-JP"/>
              </w:rPr>
            </w:pPr>
            <w:r w:rsidRPr="001D2E49">
              <w:rPr>
                <w:rFonts w:cs="Arial"/>
                <w:lang w:eastAsia="ja-JP"/>
              </w:rPr>
              <w:t>9.3.1.95</w:t>
            </w:r>
          </w:p>
        </w:tc>
        <w:tc>
          <w:tcPr>
            <w:tcW w:w="1757" w:type="dxa"/>
          </w:tcPr>
          <w:p w14:paraId="75766D44" w14:textId="77777777" w:rsidR="004C716C" w:rsidRPr="001D2E49" w:rsidRDefault="004C716C" w:rsidP="004C716C">
            <w:pPr>
              <w:pStyle w:val="TAL"/>
              <w:rPr>
                <w:rFonts w:cs="Arial"/>
                <w:lang w:eastAsia="ja-JP"/>
              </w:rPr>
            </w:pPr>
          </w:p>
        </w:tc>
        <w:tc>
          <w:tcPr>
            <w:tcW w:w="1077" w:type="dxa"/>
          </w:tcPr>
          <w:p w14:paraId="5B4AC64F"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5EA6A13C" w14:textId="77777777" w:rsidR="004C716C" w:rsidRPr="001D2E49" w:rsidRDefault="004C716C" w:rsidP="004C716C">
            <w:pPr>
              <w:pStyle w:val="TAC"/>
              <w:rPr>
                <w:lang w:eastAsia="ja-JP"/>
              </w:rPr>
            </w:pPr>
          </w:p>
        </w:tc>
      </w:tr>
      <w:tr w:rsidR="004C716C" w:rsidRPr="001D2E49" w14:paraId="56962669" w14:textId="77777777" w:rsidTr="004560B0">
        <w:tc>
          <w:tcPr>
            <w:tcW w:w="2268" w:type="dxa"/>
          </w:tcPr>
          <w:p w14:paraId="268FCD4B" w14:textId="77777777" w:rsidR="004C716C" w:rsidRPr="001D2E49" w:rsidRDefault="004C716C" w:rsidP="004C716C">
            <w:pPr>
              <w:pStyle w:val="TAL"/>
            </w:pPr>
            <w:bookmarkStart w:id="190" w:name="OLE_LINK19"/>
            <w:bookmarkStart w:id="191" w:name="OLE_LINK20"/>
            <w:proofErr w:type="spellStart"/>
            <w:r w:rsidRPr="007C0B59">
              <w:t>SgNB</w:t>
            </w:r>
            <w:proofErr w:type="spellEnd"/>
            <w:r w:rsidRPr="007C0B59">
              <w:t xml:space="preserve"> UE X2AP ID</w:t>
            </w:r>
            <w:bookmarkEnd w:id="190"/>
            <w:bookmarkEnd w:id="191"/>
          </w:p>
        </w:tc>
        <w:tc>
          <w:tcPr>
            <w:tcW w:w="1020" w:type="dxa"/>
          </w:tcPr>
          <w:p w14:paraId="75C36B98" w14:textId="77777777" w:rsidR="004C716C" w:rsidRPr="001D2E49" w:rsidRDefault="004C716C" w:rsidP="004C716C">
            <w:pPr>
              <w:pStyle w:val="TAL"/>
              <w:rPr>
                <w:rFonts w:cs="Arial"/>
                <w:lang w:eastAsia="ja-JP"/>
              </w:rPr>
            </w:pPr>
            <w:r w:rsidRPr="00FD3275">
              <w:t>O</w:t>
            </w:r>
          </w:p>
        </w:tc>
        <w:tc>
          <w:tcPr>
            <w:tcW w:w="1077" w:type="dxa"/>
          </w:tcPr>
          <w:p w14:paraId="65038CA5" w14:textId="77777777" w:rsidR="004C716C" w:rsidRPr="001D2E49" w:rsidRDefault="004C716C" w:rsidP="004C716C">
            <w:pPr>
              <w:pStyle w:val="TAL"/>
              <w:rPr>
                <w:i/>
                <w:lang w:eastAsia="ja-JP"/>
              </w:rPr>
            </w:pPr>
          </w:p>
        </w:tc>
        <w:tc>
          <w:tcPr>
            <w:tcW w:w="1587" w:type="dxa"/>
          </w:tcPr>
          <w:p w14:paraId="54377B78" w14:textId="77777777" w:rsidR="004C716C" w:rsidRPr="001D2E49" w:rsidRDefault="004C716C" w:rsidP="004C716C">
            <w:pPr>
              <w:pStyle w:val="TAL"/>
              <w:rPr>
                <w:rFonts w:cs="Arial"/>
                <w:lang w:eastAsia="ja-JP"/>
              </w:rPr>
            </w:pPr>
            <w:r>
              <w:rPr>
                <w:lang w:eastAsia="ja-JP"/>
              </w:rPr>
              <w:t>9.3.1.127</w:t>
            </w:r>
          </w:p>
        </w:tc>
        <w:tc>
          <w:tcPr>
            <w:tcW w:w="1757" w:type="dxa"/>
          </w:tcPr>
          <w:p w14:paraId="6F888927" w14:textId="77777777" w:rsidR="004C716C" w:rsidRPr="001D2E49" w:rsidRDefault="004C716C" w:rsidP="004C716C">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w:t>
            </w:r>
            <w:proofErr w:type="spellStart"/>
            <w:r w:rsidRPr="00AA5DA2">
              <w:rPr>
                <w:rFonts w:cs="Arial"/>
                <w:szCs w:val="18"/>
                <w:lang w:eastAsia="ja-JP"/>
              </w:rPr>
              <w:t>gNB</w:t>
            </w:r>
            <w:proofErr w:type="spellEnd"/>
          </w:p>
        </w:tc>
        <w:tc>
          <w:tcPr>
            <w:tcW w:w="1077" w:type="dxa"/>
          </w:tcPr>
          <w:p w14:paraId="64027FD9" w14:textId="77777777" w:rsidR="004C716C" w:rsidRPr="001D2E49" w:rsidRDefault="004C716C" w:rsidP="004C716C">
            <w:pPr>
              <w:pStyle w:val="TAC"/>
              <w:rPr>
                <w:rFonts w:eastAsia="宋体"/>
                <w:lang w:eastAsia="zh-CN"/>
              </w:rPr>
            </w:pPr>
            <w:r w:rsidRPr="001D2E49">
              <w:rPr>
                <w:rFonts w:eastAsia="宋体" w:hint="eastAsia"/>
                <w:lang w:eastAsia="zh-CN"/>
              </w:rPr>
              <w:t>-</w:t>
            </w:r>
          </w:p>
        </w:tc>
        <w:tc>
          <w:tcPr>
            <w:tcW w:w="1077" w:type="dxa"/>
          </w:tcPr>
          <w:p w14:paraId="4EEF8A36" w14:textId="77777777" w:rsidR="004C716C" w:rsidRPr="001D2E49" w:rsidRDefault="004C716C" w:rsidP="004C716C">
            <w:pPr>
              <w:pStyle w:val="TAC"/>
              <w:rPr>
                <w:lang w:eastAsia="ja-JP"/>
              </w:rPr>
            </w:pPr>
          </w:p>
        </w:tc>
      </w:tr>
      <w:tr w:rsidR="004C716C" w:rsidRPr="001D2E49" w14:paraId="0553D3DC" w14:textId="77777777" w:rsidTr="004560B0">
        <w:tc>
          <w:tcPr>
            <w:tcW w:w="2268" w:type="dxa"/>
          </w:tcPr>
          <w:p w14:paraId="594C8075" w14:textId="77777777" w:rsidR="004C716C" w:rsidRPr="007C0B59" w:rsidRDefault="004C716C" w:rsidP="004C716C">
            <w:pPr>
              <w:pStyle w:val="TAL"/>
            </w:pPr>
            <w:r w:rsidRPr="00FE25DB">
              <w:t>UE History Information from UE</w:t>
            </w:r>
          </w:p>
        </w:tc>
        <w:tc>
          <w:tcPr>
            <w:tcW w:w="1020" w:type="dxa"/>
          </w:tcPr>
          <w:p w14:paraId="66E8DB13" w14:textId="77777777" w:rsidR="004C716C" w:rsidRPr="00FD3275" w:rsidRDefault="004C716C" w:rsidP="004C716C">
            <w:pPr>
              <w:pStyle w:val="TAL"/>
            </w:pPr>
            <w:r w:rsidRPr="00E65618">
              <w:rPr>
                <w:rFonts w:cs="Arial"/>
                <w:lang w:eastAsia="ja-JP"/>
              </w:rPr>
              <w:t>O</w:t>
            </w:r>
          </w:p>
        </w:tc>
        <w:tc>
          <w:tcPr>
            <w:tcW w:w="1077" w:type="dxa"/>
          </w:tcPr>
          <w:p w14:paraId="0E294830" w14:textId="77777777" w:rsidR="004C716C" w:rsidRPr="001D2E49" w:rsidRDefault="004C716C" w:rsidP="004C716C">
            <w:pPr>
              <w:pStyle w:val="TAL"/>
              <w:rPr>
                <w:i/>
                <w:lang w:eastAsia="ja-JP"/>
              </w:rPr>
            </w:pPr>
          </w:p>
        </w:tc>
        <w:tc>
          <w:tcPr>
            <w:tcW w:w="1587" w:type="dxa"/>
          </w:tcPr>
          <w:p w14:paraId="60C31C92" w14:textId="77777777" w:rsidR="004C716C" w:rsidRDefault="004C716C" w:rsidP="004C716C">
            <w:pPr>
              <w:pStyle w:val="TAL"/>
              <w:rPr>
                <w:lang w:eastAsia="ja-JP"/>
              </w:rPr>
            </w:pPr>
            <w:r>
              <w:rPr>
                <w:rFonts w:cs="Arial"/>
                <w:lang w:eastAsia="ja-JP"/>
              </w:rPr>
              <w:t>9.3.1.166</w:t>
            </w:r>
          </w:p>
        </w:tc>
        <w:tc>
          <w:tcPr>
            <w:tcW w:w="1757" w:type="dxa"/>
          </w:tcPr>
          <w:p w14:paraId="382C03A7" w14:textId="77777777" w:rsidR="004C716C" w:rsidRPr="00AA5DA2" w:rsidRDefault="004C716C" w:rsidP="004C716C">
            <w:pPr>
              <w:pStyle w:val="TAL"/>
              <w:rPr>
                <w:rFonts w:cs="Arial"/>
                <w:szCs w:val="18"/>
                <w:lang w:eastAsia="ja-JP"/>
              </w:rPr>
            </w:pPr>
          </w:p>
        </w:tc>
        <w:tc>
          <w:tcPr>
            <w:tcW w:w="1077" w:type="dxa"/>
          </w:tcPr>
          <w:p w14:paraId="0B94E5C1" w14:textId="77777777" w:rsidR="004C716C" w:rsidRPr="001D2E49" w:rsidRDefault="004C716C" w:rsidP="004C716C">
            <w:pPr>
              <w:pStyle w:val="TAC"/>
              <w:rPr>
                <w:rFonts w:eastAsia="宋体"/>
                <w:lang w:eastAsia="zh-CN"/>
              </w:rPr>
            </w:pPr>
            <w:r w:rsidRPr="00E65618">
              <w:rPr>
                <w:rFonts w:eastAsia="宋体"/>
                <w:lang w:eastAsia="zh-CN"/>
              </w:rPr>
              <w:t>YES</w:t>
            </w:r>
          </w:p>
        </w:tc>
        <w:tc>
          <w:tcPr>
            <w:tcW w:w="1077" w:type="dxa"/>
          </w:tcPr>
          <w:p w14:paraId="6A3EC68C" w14:textId="77777777" w:rsidR="004C716C" w:rsidRPr="001D2E49" w:rsidRDefault="004C716C" w:rsidP="004C716C">
            <w:pPr>
              <w:pStyle w:val="TAC"/>
              <w:rPr>
                <w:lang w:eastAsia="ja-JP"/>
              </w:rPr>
            </w:pPr>
            <w:r w:rsidRPr="00FE25DB">
              <w:rPr>
                <w:lang w:eastAsia="ja-JP"/>
              </w:rPr>
              <w:t>ignore</w:t>
            </w:r>
          </w:p>
        </w:tc>
      </w:tr>
      <w:tr w:rsidR="004C716C" w:rsidRPr="001D2E49" w14:paraId="2D205484" w14:textId="77777777" w:rsidTr="004560B0">
        <w:tc>
          <w:tcPr>
            <w:tcW w:w="2268" w:type="dxa"/>
          </w:tcPr>
          <w:p w14:paraId="7BF36115" w14:textId="77777777" w:rsidR="004C716C" w:rsidRPr="00FE25DB" w:rsidRDefault="004C716C" w:rsidP="004C716C">
            <w:pPr>
              <w:pStyle w:val="TAL"/>
            </w:pPr>
            <w:r>
              <w:t>Source Node ID</w:t>
            </w:r>
          </w:p>
        </w:tc>
        <w:tc>
          <w:tcPr>
            <w:tcW w:w="1020" w:type="dxa"/>
          </w:tcPr>
          <w:p w14:paraId="42E04B61" w14:textId="77777777" w:rsidR="004C716C" w:rsidRPr="00E65618" w:rsidRDefault="004C716C" w:rsidP="004C716C">
            <w:pPr>
              <w:pStyle w:val="TAL"/>
              <w:rPr>
                <w:rFonts w:cs="Arial"/>
                <w:lang w:eastAsia="ja-JP"/>
              </w:rPr>
            </w:pPr>
            <w:r>
              <w:t>O</w:t>
            </w:r>
          </w:p>
        </w:tc>
        <w:tc>
          <w:tcPr>
            <w:tcW w:w="1077" w:type="dxa"/>
          </w:tcPr>
          <w:p w14:paraId="31B89FAE" w14:textId="77777777" w:rsidR="004C716C" w:rsidRPr="001D2E49" w:rsidRDefault="004C716C" w:rsidP="004C716C">
            <w:pPr>
              <w:pStyle w:val="TAL"/>
              <w:rPr>
                <w:i/>
                <w:lang w:eastAsia="ja-JP"/>
              </w:rPr>
            </w:pPr>
          </w:p>
        </w:tc>
        <w:tc>
          <w:tcPr>
            <w:tcW w:w="1587" w:type="dxa"/>
          </w:tcPr>
          <w:p w14:paraId="12D2AF14" w14:textId="77777777" w:rsidR="004C716C" w:rsidRDefault="004C716C" w:rsidP="004C716C">
            <w:pPr>
              <w:pStyle w:val="TAL"/>
              <w:rPr>
                <w:rFonts w:cs="Arial"/>
                <w:lang w:eastAsia="ja-JP"/>
              </w:rPr>
            </w:pPr>
            <w:r w:rsidRPr="007C63C2">
              <w:t>9.3.1.195</w:t>
            </w:r>
          </w:p>
        </w:tc>
        <w:tc>
          <w:tcPr>
            <w:tcW w:w="1757" w:type="dxa"/>
          </w:tcPr>
          <w:p w14:paraId="37935614" w14:textId="77777777" w:rsidR="004C716C" w:rsidRPr="00AA5DA2" w:rsidRDefault="004C716C" w:rsidP="004C716C">
            <w:pPr>
              <w:pStyle w:val="TAL"/>
              <w:rPr>
                <w:rFonts w:cs="Arial"/>
                <w:szCs w:val="18"/>
                <w:lang w:eastAsia="ja-JP"/>
              </w:rPr>
            </w:pPr>
            <w:r>
              <w:rPr>
                <w:lang w:eastAsia="zh-CN"/>
              </w:rPr>
              <w:t>Source SN ID</w:t>
            </w:r>
          </w:p>
        </w:tc>
        <w:tc>
          <w:tcPr>
            <w:tcW w:w="1077" w:type="dxa"/>
          </w:tcPr>
          <w:p w14:paraId="2A59FF81" w14:textId="77777777" w:rsidR="004C716C" w:rsidRPr="00E65618" w:rsidRDefault="004C716C" w:rsidP="004C716C">
            <w:pPr>
              <w:pStyle w:val="TAC"/>
              <w:rPr>
                <w:rFonts w:eastAsia="宋体"/>
                <w:lang w:eastAsia="zh-CN"/>
              </w:rPr>
            </w:pPr>
            <w:r>
              <w:t>YES</w:t>
            </w:r>
          </w:p>
        </w:tc>
        <w:tc>
          <w:tcPr>
            <w:tcW w:w="1077" w:type="dxa"/>
          </w:tcPr>
          <w:p w14:paraId="59ABC138" w14:textId="77777777" w:rsidR="004C716C" w:rsidRPr="00FE25DB" w:rsidRDefault="004C716C" w:rsidP="004C716C">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92"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93" w:name="_Toc20955356"/>
      <w:bookmarkStart w:id="194" w:name="_Toc29503809"/>
      <w:bookmarkStart w:id="195" w:name="_Toc29504393"/>
      <w:bookmarkStart w:id="196" w:name="_Toc29504977"/>
      <w:bookmarkStart w:id="197" w:name="_Toc36553430"/>
      <w:bookmarkStart w:id="198" w:name="_Toc36555157"/>
      <w:bookmarkStart w:id="199" w:name="_Toc45652556"/>
      <w:bookmarkStart w:id="200" w:name="_Toc45658988"/>
      <w:bookmarkStart w:id="201" w:name="_Toc45720808"/>
      <w:bookmarkStart w:id="202" w:name="_Toc45798688"/>
      <w:bookmarkStart w:id="203" w:name="_Toc45898077"/>
      <w:bookmarkStart w:id="204" w:name="_Toc51746284"/>
      <w:bookmarkStart w:id="205" w:name="_Toc64446549"/>
      <w:bookmarkStart w:id="206" w:name="_Toc73982419"/>
      <w:bookmarkStart w:id="207" w:name="_Toc88652509"/>
      <w:bookmarkStart w:id="208" w:name="_Toc97891553"/>
      <w:r w:rsidRPr="001D2E49">
        <w:t>9.4.5</w:t>
      </w:r>
      <w:r w:rsidRPr="001D2E49">
        <w:tab/>
        <w:t>Information Element Definitions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proofErr w:type="spellStart"/>
      <w:proofErr w:type="gramStart"/>
      <w:r w:rsidRPr="001D2E49">
        <w:rPr>
          <w:noProof w:val="0"/>
          <w:snapToGrid w:val="0"/>
        </w:rPr>
        <w:t>itu</w:t>
      </w:r>
      <w:proofErr w:type="spellEnd"/>
      <w:r w:rsidRPr="001D2E49">
        <w:rPr>
          <w:noProof w:val="0"/>
          <w:snapToGrid w:val="0"/>
        </w:rPr>
        <w:t>-t</w:t>
      </w:r>
      <w:proofErr w:type="gramEnd"/>
      <w:r w:rsidRPr="001D2E49">
        <w:rPr>
          <w:noProof w:val="0"/>
          <w:snapToGrid w:val="0"/>
        </w:rPr>
        <w:t xml:space="preserve"> (0) identified-organization (4) </w:t>
      </w:r>
      <w:proofErr w:type="spellStart"/>
      <w:r w:rsidRPr="001D2E49">
        <w:rPr>
          <w:noProof w:val="0"/>
          <w:snapToGrid w:val="0"/>
        </w:rPr>
        <w:t>etsi</w:t>
      </w:r>
      <w:proofErr w:type="spellEnd"/>
      <w:r w:rsidRPr="001D2E49">
        <w:rPr>
          <w:noProof w:val="0"/>
          <w:snapToGrid w:val="0"/>
        </w:rPr>
        <w:t xml:space="preserve"> (0) </w:t>
      </w:r>
      <w:proofErr w:type="spellStart"/>
      <w:r w:rsidRPr="001D2E49">
        <w:rPr>
          <w:noProof w:val="0"/>
          <w:snapToGrid w:val="0"/>
        </w:rPr>
        <w:t>mobileDomain</w:t>
      </w:r>
      <w:proofErr w:type="spellEnd"/>
      <w:r w:rsidRPr="001D2E49">
        <w:rPr>
          <w:noProof w:val="0"/>
          <w:snapToGrid w:val="0"/>
        </w:rPr>
        <w:t xml:space="preserve"> (0) </w:t>
      </w:r>
    </w:p>
    <w:p w14:paraId="607DFB3B" w14:textId="77777777" w:rsidR="005A5330" w:rsidRPr="001D2E49" w:rsidRDefault="005A5330" w:rsidP="005A5330">
      <w:pPr>
        <w:pStyle w:val="PL"/>
        <w:rPr>
          <w:noProof w:val="0"/>
          <w:snapToGrid w:val="0"/>
        </w:rPr>
      </w:pPr>
      <w:proofErr w:type="spellStart"/>
      <w:proofErr w:type="gramStart"/>
      <w:r w:rsidRPr="001D2E49">
        <w:rPr>
          <w:noProof w:val="0"/>
          <w:snapToGrid w:val="0"/>
        </w:rPr>
        <w:t>ngran</w:t>
      </w:r>
      <w:proofErr w:type="spellEnd"/>
      <w:r w:rsidRPr="001D2E49">
        <w:rPr>
          <w:noProof w:val="0"/>
          <w:snapToGrid w:val="0"/>
        </w:rPr>
        <w:t>-Access</w:t>
      </w:r>
      <w:proofErr w:type="gramEnd"/>
      <w:r w:rsidRPr="001D2E49">
        <w:rPr>
          <w:noProof w:val="0"/>
          <w:snapToGrid w:val="0"/>
        </w:rPr>
        <w:t xml:space="preserve"> (22) modules (3) </w:t>
      </w:r>
      <w:proofErr w:type="spellStart"/>
      <w:r w:rsidRPr="001D2E49">
        <w:rPr>
          <w:noProof w:val="0"/>
          <w:snapToGrid w:val="0"/>
        </w:rPr>
        <w:t>ngap</w:t>
      </w:r>
      <w:proofErr w:type="spellEnd"/>
      <w:r w:rsidRPr="001D2E49">
        <w:rPr>
          <w:noProof w:val="0"/>
          <w:snapToGrid w:val="0"/>
        </w:rPr>
        <w:t xml:space="preserve"> (1) version1 (1) </w:t>
      </w:r>
      <w:proofErr w:type="spellStart"/>
      <w:r w:rsidRPr="001D2E49">
        <w:rPr>
          <w:noProof w:val="0"/>
          <w:snapToGrid w:val="0"/>
        </w:rPr>
        <w:t>ngap</w:t>
      </w:r>
      <w:proofErr w:type="spellEnd"/>
      <w:r w:rsidRPr="001D2E49">
        <w:rPr>
          <w:noProof w:val="0"/>
          <w:snapToGrid w:val="0"/>
        </w:rPr>
        <w:t>-IEs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w:t>
      </w:r>
      <w:proofErr w:type="gramStart"/>
      <w:r w:rsidRPr="001D2E49">
        <w:rPr>
          <w:noProof w:val="0"/>
          <w:snapToGrid w:val="0"/>
        </w:rPr>
        <w:t>TAGS :</w:t>
      </w:r>
      <w:proofErr w:type="gramEnd"/>
      <w:r w:rsidRPr="001D2E49">
        <w:rPr>
          <w:noProof w:val="0"/>
          <w:snapToGrid w:val="0"/>
        </w:rPr>
        <w:t xml:space="preserve">:=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AdditionalDLForwardingUPTNLInformation</w:t>
      </w:r>
      <w:proofErr w:type="spellEnd"/>
      <w:proofErr w:type="gramEnd"/>
      <w:r w:rsidRPr="001D2E49">
        <w:rPr>
          <w:noProof w:val="0"/>
          <w:snapToGrid w:val="0"/>
        </w:rPr>
        <w:t>,</w:t>
      </w:r>
    </w:p>
    <w:p w14:paraId="3559C42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AdditionalULForwardingUPTNLInformation</w:t>
      </w:r>
      <w:proofErr w:type="spellEnd"/>
      <w:proofErr w:type="gramEnd"/>
      <w:r w:rsidRPr="001D2E49">
        <w:rPr>
          <w:noProof w:val="0"/>
          <w:snapToGrid w:val="0"/>
        </w:rPr>
        <w:t>,</w:t>
      </w:r>
    </w:p>
    <w:p w14:paraId="4FC60CC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AdditionalDLQosFlowPerTNLInformation</w:t>
      </w:r>
      <w:proofErr w:type="spellEnd"/>
      <w:proofErr w:type="gramEnd"/>
      <w:r w:rsidRPr="001D2E49">
        <w:rPr>
          <w:noProof w:val="0"/>
          <w:snapToGrid w:val="0"/>
        </w:rPr>
        <w:t>,</w:t>
      </w:r>
    </w:p>
    <w:p w14:paraId="7BE5835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AdditionalDLUPTNLInformationForHOList</w:t>
      </w:r>
      <w:proofErr w:type="spellEnd"/>
      <w:proofErr w:type="gramEnd"/>
      <w:r w:rsidRPr="001D2E49">
        <w:rPr>
          <w:noProof w:val="0"/>
          <w:snapToGrid w:val="0"/>
        </w:rPr>
        <w:t>,</w:t>
      </w:r>
    </w:p>
    <w:p w14:paraId="2EEB7D6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AdditionalNGU</w:t>
      </w:r>
      <w:proofErr w:type="spellEnd"/>
      <w:r w:rsidRPr="001D2E49">
        <w:rPr>
          <w:noProof w:val="0"/>
          <w:snapToGrid w:val="0"/>
        </w:rPr>
        <w:t>-UP-</w:t>
      </w:r>
      <w:proofErr w:type="spellStart"/>
      <w:r w:rsidRPr="001D2E49">
        <w:rPr>
          <w:noProof w:val="0"/>
          <w:snapToGrid w:val="0"/>
        </w:rPr>
        <w:t>TNLInformation</w:t>
      </w:r>
      <w:proofErr w:type="spellEnd"/>
      <w:proofErr w:type="gramEnd"/>
      <w:r w:rsidRPr="001D2E49">
        <w:rPr>
          <w:noProof w:val="0"/>
          <w:snapToGrid w:val="0"/>
        </w:rPr>
        <w:t>,</w:t>
      </w:r>
    </w:p>
    <w:p w14:paraId="1B370DF9"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noProof w:val="0"/>
          <w:snapToGrid w:val="0"/>
        </w:rPr>
        <w:t>DL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A1FC15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proofErr w:type="spellEnd"/>
      <w:proofErr w:type="gramEnd"/>
      <w:r>
        <w:rPr>
          <w:noProof w:val="0"/>
          <w:snapToGrid w:val="0"/>
        </w:rPr>
        <w:t>,</w:t>
      </w:r>
    </w:p>
    <w:p w14:paraId="1F4986D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NGU</w:t>
      </w:r>
      <w:proofErr w:type="spellEnd"/>
      <w:r w:rsidRPr="001D2E49">
        <w:rPr>
          <w:noProof w:val="0"/>
          <w:snapToGrid w:val="0"/>
        </w:rPr>
        <w:t>-UP-</w:t>
      </w:r>
      <w:proofErr w:type="spellStart"/>
      <w:r w:rsidRPr="001D2E49">
        <w:rPr>
          <w:noProof w:val="0"/>
          <w:snapToGrid w:val="0"/>
        </w:rPr>
        <w:t>TNLInformation</w:t>
      </w:r>
      <w:proofErr w:type="spellEnd"/>
      <w:proofErr w:type="gramEnd"/>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Additional</w:t>
      </w:r>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AdditionalUL</w:t>
      </w:r>
      <w:proofErr w:type="spellEnd"/>
      <w:r w:rsidRPr="001D2E49">
        <w:rPr>
          <w:noProof w:val="0"/>
          <w:snapToGrid w:val="0"/>
        </w:rPr>
        <w:t>-NGU-UP-</w:t>
      </w:r>
      <w:proofErr w:type="spellStart"/>
      <w:r w:rsidRPr="001D2E49">
        <w:rPr>
          <w:noProof w:val="0"/>
          <w:snapToGrid w:val="0"/>
        </w:rPr>
        <w:t>TNLInformation</w:t>
      </w:r>
      <w:proofErr w:type="spellEnd"/>
      <w:proofErr w:type="gramEnd"/>
      <w:r w:rsidRPr="001D2E49">
        <w:rPr>
          <w:noProof w:val="0"/>
          <w:snapToGrid w:val="0"/>
        </w:rPr>
        <w:t>,</w:t>
      </w:r>
    </w:p>
    <w:p w14:paraId="4DB35997" w14:textId="77777777" w:rsidR="005A5330" w:rsidRPr="001D2E49" w:rsidRDefault="005A5330" w:rsidP="005A5330">
      <w:pPr>
        <w:pStyle w:val="PL"/>
        <w:rPr>
          <w:noProof w:val="0"/>
          <w:snapToGrid w:val="0"/>
        </w:rPr>
      </w:pPr>
      <w:r w:rsidRPr="001D2E49">
        <w:rPr>
          <w:noProof w:val="0"/>
          <w:snapToGrid w:val="0"/>
        </w:rPr>
        <w:tab/>
      </w:r>
      <w:proofErr w:type="gramStart"/>
      <w:r w:rsidRPr="00650488">
        <w:rPr>
          <w:noProof w:val="0"/>
          <w:snapToGrid w:val="0"/>
        </w:rPr>
        <w:t>id-</w:t>
      </w:r>
      <w:proofErr w:type="spellStart"/>
      <w:r>
        <w:rPr>
          <w:noProof w:val="0"/>
          <w:snapToGrid w:val="0"/>
        </w:rPr>
        <w:t>AlternativeQoSParaSetList</w:t>
      </w:r>
      <w:proofErr w:type="spellEnd"/>
      <w:proofErr w:type="gramEnd"/>
      <w:r>
        <w:rPr>
          <w:noProof w:val="0"/>
          <w:snapToGrid w:val="0"/>
        </w:rPr>
        <w: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id-Cause</w:t>
      </w:r>
      <w:proofErr w:type="gramEnd"/>
      <w:r w:rsidRPr="001D2E49">
        <w:rPr>
          <w:noProof w:val="0"/>
          <w:snapToGrid w:val="0"/>
        </w:rPr>
        <w:t>,</w:t>
      </w:r>
    </w:p>
    <w:p w14:paraId="24F5487A"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CNPacketDelayBudgetDL</w:t>
      </w:r>
      <w:proofErr w:type="spellEnd"/>
      <w:proofErr w:type="gramEnd"/>
      <w:r>
        <w:rPr>
          <w:noProof w:val="0"/>
          <w:snapToGrid w:val="0"/>
        </w:rPr>
        <w:t>,</w:t>
      </w:r>
    </w:p>
    <w:p w14:paraId="70EA34C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CNPacketDelayBudgetUL</w:t>
      </w:r>
      <w:proofErr w:type="spellEnd"/>
      <w:proofErr w:type="gramEnd"/>
      <w:r>
        <w:rPr>
          <w:noProof w:val="0"/>
          <w:snapToGrid w:val="0"/>
        </w:rPr>
        <w:t>,</w:t>
      </w:r>
    </w:p>
    <w:p w14:paraId="63F89D6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CNTypeRestrictionsForEquivalent</w:t>
      </w:r>
      <w:proofErr w:type="spellEnd"/>
      <w:proofErr w:type="gramEnd"/>
      <w:r w:rsidRPr="001D2E49">
        <w:rPr>
          <w:noProof w:val="0"/>
          <w:snapToGrid w:val="0"/>
        </w:rPr>
        <w:t>,</w:t>
      </w:r>
    </w:p>
    <w:p w14:paraId="53BC29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CNTypeRestrictionsForServing</w:t>
      </w:r>
      <w:proofErr w:type="spellEnd"/>
      <w:proofErr w:type="gramEnd"/>
      <w:r w:rsidRPr="001D2E49">
        <w:rPr>
          <w:noProof w:val="0"/>
          <w:snapToGrid w:val="0"/>
        </w:rPr>
        <w:t>,</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proofErr w:type="gramStart"/>
      <w:r>
        <w:rPr>
          <w:noProof w:val="0"/>
          <w:snapToGrid w:val="0"/>
        </w:rPr>
        <w:t>id-</w:t>
      </w:r>
      <w:proofErr w:type="spellStart"/>
      <w:r>
        <w:rPr>
          <w:lang w:eastAsia="ja-JP"/>
        </w:rPr>
        <w:t>DAPS</w:t>
      </w:r>
      <w:r>
        <w:rPr>
          <w:rFonts w:hint="eastAsia"/>
          <w:lang w:eastAsia="zh-CN"/>
        </w:rPr>
        <w:t>Request</w:t>
      </w:r>
      <w:r>
        <w:rPr>
          <w:lang w:eastAsia="ja-JP"/>
        </w:rPr>
        <w:t>Info</w:t>
      </w:r>
      <w:proofErr w:type="spellEnd"/>
      <w:proofErr w:type="gramEnd"/>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proofErr w:type="gramStart"/>
      <w:r w:rsidRPr="00AA5DA2">
        <w:rPr>
          <w:noProof w:val="0"/>
          <w:snapToGrid w:val="0"/>
        </w:rPr>
        <w:t>id-</w:t>
      </w:r>
      <w:proofErr w:type="spellStart"/>
      <w:r>
        <w:rPr>
          <w:lang w:eastAsia="ja-JP"/>
        </w:rPr>
        <w:t>DAPS</w:t>
      </w:r>
      <w:r>
        <w:rPr>
          <w:rFonts w:hint="eastAsia"/>
          <w:lang w:eastAsia="zh-CN"/>
        </w:rPr>
        <w:t>Response</w:t>
      </w:r>
      <w:r>
        <w:rPr>
          <w:lang w:eastAsia="ja-JP"/>
        </w:rPr>
        <w:t>Info</w:t>
      </w:r>
      <w:r>
        <w:rPr>
          <w:rFonts w:hint="eastAsia"/>
          <w:lang w:eastAsia="zh-CN"/>
        </w:rPr>
        <w:t>List</w:t>
      </w:r>
      <w:proofErr w:type="spellEnd"/>
      <w:proofErr w:type="gramEnd"/>
      <w:r>
        <w:rPr>
          <w:rFonts w:hint="eastAsia"/>
          <w:lang w:eastAsia="zh-CN"/>
        </w:rPr>
        <w:t>,</w:t>
      </w:r>
    </w:p>
    <w:p w14:paraId="3E2C3C3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DataForwardingNotPossible</w:t>
      </w:r>
      <w:proofErr w:type="spellEnd"/>
      <w:proofErr w:type="gramEnd"/>
      <w:r w:rsidRPr="001D2E49">
        <w:rPr>
          <w:noProof w:val="0"/>
          <w:snapToGrid w:val="0"/>
        </w:rPr>
        <w:t>,</w:t>
      </w:r>
    </w:p>
    <w:p w14:paraId="420DC37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DataForwardingResponseERABList</w:t>
      </w:r>
      <w:proofErr w:type="spellEnd"/>
      <w:proofErr w:type="gramEnd"/>
      <w:r w:rsidRPr="001D2E49">
        <w:rPr>
          <w:noProof w:val="0"/>
          <w:snapToGrid w:val="0"/>
        </w:rPr>
        <w:t>,</w:t>
      </w:r>
    </w:p>
    <w:p w14:paraId="2511B29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DirectForwardingPathAvailability</w:t>
      </w:r>
      <w:proofErr w:type="spellEnd"/>
      <w:proofErr w:type="gramEnd"/>
      <w:r w:rsidRPr="001D2E49">
        <w:rPr>
          <w:noProof w:val="0"/>
          <w:snapToGrid w:val="0"/>
        </w:rPr>
        <w:t>,</w:t>
      </w:r>
    </w:p>
    <w:p w14:paraId="32FDCB7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id-DL-NGU-UP-</w:t>
      </w:r>
      <w:proofErr w:type="spellStart"/>
      <w:r w:rsidRPr="001D2E49">
        <w:rPr>
          <w:noProof w:val="0"/>
          <w:snapToGrid w:val="0"/>
        </w:rPr>
        <w:t>TNLInformation</w:t>
      </w:r>
      <w:proofErr w:type="spellEnd"/>
      <w:proofErr w:type="gramEnd"/>
      <w:r w:rsidRPr="001D2E49">
        <w:rPr>
          <w:noProof w:val="0"/>
          <w:snapToGrid w:val="0"/>
        </w:rPr>
        <w:t>,</w:t>
      </w:r>
    </w:p>
    <w:p w14:paraId="4D743275" w14:textId="77777777" w:rsidR="005A5330"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w:t>
      </w:r>
      <w:proofErr w:type="spellStart"/>
      <w:r w:rsidRPr="001D2E49">
        <w:rPr>
          <w:noProof w:val="0"/>
          <w:snapToGrid w:val="0"/>
        </w:rPr>
        <w:t>EndpointIPAddressAndPort</w:t>
      </w:r>
      <w:proofErr w:type="spellEnd"/>
      <w:proofErr w:type="gramEnd"/>
      <w:r w:rsidRPr="001D2E49">
        <w:rPr>
          <w:noProof w:val="0"/>
          <w:snapToGrid w:val="0"/>
        </w:rPr>
        <w:t>,</w:t>
      </w:r>
    </w:p>
    <w:p w14:paraId="7DC0873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ExtendedPacketDelayBudget</w:t>
      </w:r>
      <w:proofErr w:type="spellEnd"/>
      <w:proofErr w:type="gramEnd"/>
      <w:r>
        <w:rPr>
          <w:noProof w:val="0"/>
          <w:snapToGrid w:val="0"/>
        </w:rPr>
        <w:t>,</w:t>
      </w:r>
    </w:p>
    <w:p w14:paraId="5E11666F"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w:t>
      </w:r>
      <w:proofErr w:type="spellStart"/>
      <w:r w:rsidRPr="00B66DA4">
        <w:rPr>
          <w:noProof w:val="0"/>
          <w:snapToGrid w:val="0"/>
        </w:rPr>
        <w:t>ExtendedRATRestrictionInformation</w:t>
      </w:r>
      <w:proofErr w:type="spellEnd"/>
      <w:proofErr w:type="gramEnd"/>
      <w:r w:rsidRPr="00B66DA4">
        <w:rPr>
          <w:noProof w:val="0"/>
          <w:snapToGrid w:val="0"/>
        </w:rPr>
        <w:t>,</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SliceSupportList</w:t>
      </w:r>
      <w:proofErr w:type="spellEnd"/>
      <w:proofErr w:type="gramEnd"/>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r>
      <w:proofErr w:type="gramStart"/>
      <w:r w:rsidRPr="00E75607">
        <w:rPr>
          <w:noProof w:val="0"/>
          <w:snapToGrid w:val="0"/>
        </w:rPr>
        <w:t>id-</w:t>
      </w:r>
      <w:proofErr w:type="spellStart"/>
      <w:r w:rsidRPr="00E75607">
        <w:rPr>
          <w:noProof w:val="0"/>
          <w:snapToGrid w:val="0"/>
        </w:rPr>
        <w:t>Extended</w:t>
      </w:r>
      <w:r>
        <w:rPr>
          <w:noProof w:val="0"/>
          <w:snapToGrid w:val="0"/>
        </w:rPr>
        <w:t>TAISliceSupportList</w:t>
      </w:r>
      <w:proofErr w:type="spellEnd"/>
      <w:proofErr w:type="gramEnd"/>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GlobalTNGF</w:t>
      </w:r>
      <w:proofErr w:type="spellEnd"/>
      <w:r w:rsidRPr="00C05B0F">
        <w:rPr>
          <w:noProof w:val="0"/>
          <w:snapToGrid w:val="0"/>
        </w:rPr>
        <w:t>-ID</w:t>
      </w:r>
      <w:proofErr w:type="gramEnd"/>
      <w:r w:rsidRPr="00C05B0F">
        <w:rPr>
          <w:noProof w:val="0"/>
          <w:snapToGrid w:val="0"/>
        </w:rPr>
        <w:t>,</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r>
      <w:proofErr w:type="gramStart"/>
      <w:r w:rsidRPr="00C05B0F">
        <w:rPr>
          <w:noProof w:val="0"/>
          <w:snapToGrid w:val="0"/>
        </w:rPr>
        <w:t>id-</w:t>
      </w:r>
      <w:proofErr w:type="spellStart"/>
      <w:r w:rsidRPr="00C05B0F">
        <w:rPr>
          <w:noProof w:val="0"/>
          <w:snapToGrid w:val="0"/>
        </w:rPr>
        <w:t>GlobalTWIF</w:t>
      </w:r>
      <w:proofErr w:type="spellEnd"/>
      <w:r w:rsidRPr="00C05B0F">
        <w:rPr>
          <w:noProof w:val="0"/>
          <w:snapToGrid w:val="0"/>
        </w:rPr>
        <w:t>-ID</w:t>
      </w:r>
      <w:proofErr w:type="gramEnd"/>
      <w:r w:rsidRPr="00C05B0F">
        <w:rPr>
          <w:noProof w:val="0"/>
          <w:snapToGrid w:val="0"/>
        </w:rPr>
        <w:t>,</w:t>
      </w:r>
    </w:p>
    <w:p w14:paraId="392D69FB" w14:textId="77777777" w:rsidR="005A5330" w:rsidRPr="001D2E49"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GlobalW</w:t>
      </w:r>
      <w:proofErr w:type="spellEnd"/>
      <w:r w:rsidRPr="00C05B0F">
        <w:rPr>
          <w:noProof w:val="0"/>
          <w:snapToGrid w:val="0"/>
        </w:rPr>
        <w:t>-AGF-ID</w:t>
      </w:r>
      <w:proofErr w:type="gramEnd"/>
      <w:r w:rsidRPr="00C05B0F">
        <w:rPr>
          <w:noProof w:val="0"/>
          <w:snapToGrid w:val="0"/>
        </w:rPr>
        <w:t>,</w:t>
      </w:r>
    </w:p>
    <w:p w14:paraId="1E478D5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GUAMIType</w:t>
      </w:r>
      <w:proofErr w:type="spellEnd"/>
      <w:proofErr w:type="gramEnd"/>
      <w:r w:rsidRPr="001D2E49">
        <w:rPr>
          <w:noProof w:val="0"/>
          <w:snapToGrid w:val="0"/>
        </w:rPr>
        <w:t>,</w:t>
      </w:r>
    </w:p>
    <w:p w14:paraId="3A05FD33"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LastEUTRAN</w:t>
      </w:r>
      <w:proofErr w:type="spellEnd"/>
      <w:r w:rsidRPr="001D2E49">
        <w:rPr>
          <w:noProof w:val="0"/>
          <w:snapToGrid w:val="0"/>
        </w:rPr>
        <w:t>-</w:t>
      </w:r>
      <w:proofErr w:type="spellStart"/>
      <w:r w:rsidRPr="001D2E49">
        <w:rPr>
          <w:noProof w:val="0"/>
          <w:snapToGrid w:val="0"/>
        </w:rPr>
        <w:t>PLMNIdentity</w:t>
      </w:r>
      <w:proofErr w:type="spellEnd"/>
      <w:proofErr w:type="gramEnd"/>
      <w:r w:rsidRPr="001D2E49">
        <w:rPr>
          <w:noProof w:val="0"/>
          <w:snapToGrid w:val="0"/>
        </w:rPr>
        <w:t>,</w:t>
      </w:r>
    </w:p>
    <w:p w14:paraId="12CF690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LocationReportingAdditionalInfo</w:t>
      </w:r>
      <w:proofErr w:type="spellEnd"/>
      <w:proofErr w:type="gramEnd"/>
      <w:r w:rsidRPr="001D2E49">
        <w:rPr>
          <w:noProof w:val="0"/>
          <w:snapToGrid w:val="0"/>
        </w:rPr>
        <w:t>,</w:t>
      </w:r>
    </w:p>
    <w:p w14:paraId="39FC8FF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MaximumIntegrityProtectedDataRate</w:t>
      </w:r>
      <w:proofErr w:type="spellEnd"/>
      <w:r w:rsidRPr="001D2E49">
        <w:rPr>
          <w:noProof w:val="0"/>
          <w:snapToGrid w:val="0"/>
        </w:rPr>
        <w:t>-DL</w:t>
      </w:r>
      <w:proofErr w:type="gramEnd"/>
      <w:r w:rsidRPr="001D2E49">
        <w:rPr>
          <w:noProof w:val="0"/>
          <w:snapToGrid w:val="0"/>
        </w:rPr>
        <w:t>,</w:t>
      </w:r>
    </w:p>
    <w:p w14:paraId="292C3546" w14:textId="77777777" w:rsidR="005A5330" w:rsidRPr="00F32326" w:rsidRDefault="005A5330" w:rsidP="005A5330">
      <w:pPr>
        <w:pStyle w:val="PL"/>
        <w:rPr>
          <w:noProof w:val="0"/>
          <w:snapToGrid w:val="0"/>
        </w:rPr>
      </w:pPr>
      <w:bookmarkStart w:id="209" w:name="OLE_LINK51"/>
      <w:r w:rsidRPr="00F32326">
        <w:rPr>
          <w:noProof w:val="0"/>
          <w:snapToGrid w:val="0"/>
        </w:rPr>
        <w:tab/>
      </w:r>
      <w:proofErr w:type="gramStart"/>
      <w:r w:rsidRPr="00F32326">
        <w:rPr>
          <w:noProof w:val="0"/>
          <w:snapToGrid w:val="0"/>
        </w:rPr>
        <w:t>id-</w:t>
      </w:r>
      <w:proofErr w:type="spellStart"/>
      <w:r w:rsidRPr="00F32326">
        <w:rPr>
          <w:noProof w:val="0"/>
          <w:snapToGrid w:val="0"/>
        </w:rPr>
        <w:t>MDTConfiguration</w:t>
      </w:r>
      <w:proofErr w:type="spellEnd"/>
      <w:proofErr w:type="gramEnd"/>
      <w:r w:rsidRPr="00F32326">
        <w:rPr>
          <w:noProof w:val="0"/>
          <w:snapToGrid w:val="0"/>
        </w:rPr>
        <w:t>,</w:t>
      </w:r>
    </w:p>
    <w:bookmarkEnd w:id="209"/>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NetworkInstance</w:t>
      </w:r>
      <w:proofErr w:type="spellEnd"/>
      <w:proofErr w:type="gramEnd"/>
      <w:r w:rsidRPr="001D2E49">
        <w:rPr>
          <w:noProof w:val="0"/>
          <w:snapToGrid w:val="0"/>
        </w:rPr>
        <w:t>,</w:t>
      </w:r>
    </w:p>
    <w:p w14:paraId="6FF56EF8" w14:textId="77777777" w:rsidR="005A5330" w:rsidRDefault="005A5330" w:rsidP="005A5330">
      <w:pPr>
        <w:pStyle w:val="PL"/>
        <w:rPr>
          <w:noProof w:val="0"/>
          <w:snapToGrid w:val="0"/>
        </w:rPr>
      </w:pPr>
      <w:r>
        <w:rPr>
          <w:noProof w:val="0"/>
          <w:snapToGrid w:val="0"/>
        </w:rPr>
        <w:tab/>
      </w:r>
      <w:proofErr w:type="gramStart"/>
      <w:r>
        <w:rPr>
          <w:noProof w:val="0"/>
          <w:snapToGrid w:val="0"/>
        </w:rPr>
        <w:t>id-NID</w:t>
      </w:r>
      <w:proofErr w:type="gramEnd"/>
      <w:r>
        <w:rPr>
          <w:noProof w:val="0"/>
          <w:snapToGrid w:val="0"/>
        </w:rPr>
        <w:t>,</w:t>
      </w:r>
    </w:p>
    <w:p w14:paraId="35AF03D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r>
        <w:rPr>
          <w:noProof w:val="0"/>
          <w:snapToGrid w:val="0"/>
        </w:rPr>
        <w:t>NPN-</w:t>
      </w:r>
      <w:proofErr w:type="spellStart"/>
      <w:r>
        <w:rPr>
          <w:noProof w:val="0"/>
          <w:snapToGrid w:val="0"/>
        </w:rPr>
        <w:t>MobilityInformation</w:t>
      </w:r>
      <w:proofErr w:type="spellEnd"/>
      <w:proofErr w:type="gramEnd"/>
      <w:r>
        <w:rPr>
          <w:noProof w:val="0"/>
          <w:snapToGrid w:val="0"/>
        </w:rPr>
        <w:t>,</w:t>
      </w:r>
    </w:p>
    <w:p w14:paraId="16328681" w14:textId="77777777" w:rsidR="005A5330"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w:t>
      </w:r>
      <w:proofErr w:type="spellStart"/>
      <w:r>
        <w:rPr>
          <w:noProof w:val="0"/>
          <w:snapToGrid w:val="0"/>
        </w:rPr>
        <w:t>PagingAssistanceInformation</w:t>
      </w:r>
      <w:proofErr w:type="spellEnd"/>
      <w:proofErr w:type="gramEnd"/>
      <w:r>
        <w:rPr>
          <w:noProof w:val="0"/>
          <w:snapToGrid w:val="0"/>
        </w:rPr>
        <w:t>,</w:t>
      </w:r>
    </w:p>
    <w:p w14:paraId="2B5EB5F7" w14:textId="77777777" w:rsidR="005A5330" w:rsidRPr="001D2E49" w:rsidRDefault="005A5330" w:rsidP="005A5330">
      <w:pPr>
        <w:pStyle w:val="PL"/>
        <w:rPr>
          <w:noProof w:val="0"/>
          <w:snapToGrid w:val="0"/>
        </w:rPr>
      </w:pPr>
      <w:r>
        <w:rPr>
          <w:noProof w:val="0"/>
          <w:snapToGrid w:val="0"/>
        </w:rPr>
        <w:tab/>
      </w:r>
      <w:proofErr w:type="gramStart"/>
      <w:r w:rsidRPr="00B2332A">
        <w:rPr>
          <w:noProof w:val="0"/>
          <w:snapToGrid w:val="0"/>
        </w:rPr>
        <w:t>id-</w:t>
      </w:r>
      <w:r>
        <w:rPr>
          <w:noProof w:val="0"/>
          <w:snapToGrid w:val="0"/>
        </w:rPr>
        <w:t>NPN-Support</w:t>
      </w:r>
      <w:proofErr w:type="gramEnd"/>
      <w:r>
        <w:rPr>
          <w:noProof w:val="0"/>
          <w:snapToGrid w:val="0"/>
        </w:rPr>
        <w:t>,</w:t>
      </w:r>
    </w:p>
    <w:p w14:paraId="6B7799EC"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OldAssociatedQosFlowList</w:t>
      </w:r>
      <w:proofErr w:type="spellEnd"/>
      <w:r w:rsidRPr="001D2E49">
        <w:rPr>
          <w:noProof w:val="0"/>
          <w:snapToGrid w:val="0"/>
        </w:rPr>
        <w:t>-</w:t>
      </w:r>
      <w:proofErr w:type="spellStart"/>
      <w:r w:rsidRPr="001D2E49">
        <w:rPr>
          <w:noProof w:val="0"/>
          <w:snapToGrid w:val="0"/>
        </w:rPr>
        <w:t>ULendmarkerexpected</w:t>
      </w:r>
      <w:proofErr w:type="spellEnd"/>
      <w:proofErr w:type="gramEnd"/>
      <w:r w:rsidRPr="001D2E49">
        <w:rPr>
          <w:noProof w:val="0"/>
          <w:snapToGrid w:val="0"/>
        </w:rPr>
        <w:t>,</w:t>
      </w:r>
    </w:p>
    <w:p w14:paraId="6658E0BA" w14:textId="77777777" w:rsidR="005A5330" w:rsidRPr="002F1391"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PagingAssisDataforCEcapabUE</w:t>
      </w:r>
      <w:proofErr w:type="spellEnd"/>
      <w:proofErr w:type="gramEnd"/>
      <w:r w:rsidRPr="00367E0D">
        <w:rPr>
          <w:noProof w:val="0"/>
          <w:snapToGrid w:val="0"/>
        </w:rPr>
        <w:t>,</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rFonts w:hint="eastAsia"/>
          <w:noProof w:val="0"/>
          <w:snapToGrid w:val="0"/>
          <w:lang w:eastAsia="zh-CN"/>
        </w:rPr>
        <w:t>P</w:t>
      </w:r>
      <w:r w:rsidRPr="001D2E49">
        <w:rPr>
          <w:noProof w:val="0"/>
          <w:snapToGrid w:val="0"/>
        </w:rPr>
        <w:t>DUSessionAggregateMaximumBitRate</w:t>
      </w:r>
      <w:proofErr w:type="spellEnd"/>
      <w:proofErr w:type="gramEnd"/>
      <w:r w:rsidRPr="001D2E49">
        <w:rPr>
          <w:noProof w:val="0"/>
          <w:snapToGrid w:val="0"/>
        </w:rPr>
        <w:t>,</w:t>
      </w:r>
    </w:p>
    <w:p w14:paraId="2E15592B" w14:textId="77777777" w:rsidR="005A5330" w:rsidRPr="001D2E49" w:rsidRDefault="005A5330" w:rsidP="005A5330">
      <w:pPr>
        <w:pStyle w:val="PL"/>
        <w:rPr>
          <w:noProof w:val="0"/>
          <w:snapToGrid w:val="0"/>
        </w:rPr>
      </w:pPr>
      <w:r>
        <w:rPr>
          <w:noProof w:val="0"/>
          <w:snapToGrid w:val="0"/>
        </w:rPr>
        <w:tab/>
      </w:r>
      <w:proofErr w:type="gramStart"/>
      <w:r w:rsidRPr="00D52AB4">
        <w:rPr>
          <w:noProof w:val="0"/>
          <w:snapToGrid w:val="0"/>
        </w:rPr>
        <w:t>id-</w:t>
      </w:r>
      <w:proofErr w:type="spellStart"/>
      <w:r w:rsidRPr="00D52AB4">
        <w:rPr>
          <w:noProof w:val="0"/>
          <w:snapToGrid w:val="0"/>
        </w:rPr>
        <w:t>PduSessionExpectedUEActivityBehaviour</w:t>
      </w:r>
      <w:proofErr w:type="spellEnd"/>
      <w:proofErr w:type="gramEnd"/>
      <w:r w:rsidRPr="00D52AB4">
        <w:rPr>
          <w:noProof w:val="0"/>
          <w:snapToGrid w:val="0"/>
        </w:rPr>
        <w:t>,</w:t>
      </w:r>
    </w:p>
    <w:p w14:paraId="040A85B7" w14:textId="77777777" w:rsidR="005A5330" w:rsidRPr="001D2E49" w:rsidRDefault="005A5330" w:rsidP="005A5330">
      <w:pPr>
        <w:pStyle w:val="PL"/>
        <w:rPr>
          <w:noProof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w:t>
      </w:r>
      <w:r w:rsidRPr="001D2E49">
        <w:rPr>
          <w:noProof w:val="0"/>
        </w:rPr>
        <w:t>FailedToSetupListCxtFail</w:t>
      </w:r>
      <w:proofErr w:type="spellEnd"/>
      <w:proofErr w:type="gramEnd"/>
      <w:r w:rsidRPr="001D2E49">
        <w:rPr>
          <w:noProof w:val="0"/>
        </w:rPr>
        <w:t>,</w:t>
      </w:r>
    </w:p>
    <w:p w14:paraId="22B86E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PDUSessionResourceReleaseResponseTransfer</w:t>
      </w:r>
      <w:proofErr w:type="spellEnd"/>
      <w:proofErr w:type="gramEnd"/>
      <w:r w:rsidRPr="001D2E49">
        <w:rPr>
          <w:noProof w:val="0"/>
          <w:snapToGrid w:val="0"/>
        </w:rPr>
        <w:t>,</w:t>
      </w:r>
    </w:p>
    <w:p w14:paraId="187BFC8F"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PDUSessionType</w:t>
      </w:r>
      <w:proofErr w:type="spellEnd"/>
      <w:proofErr w:type="gramEnd"/>
      <w:r w:rsidRPr="001D2E49">
        <w:rPr>
          <w:noProof w:val="0"/>
          <w:snapToGrid w:val="0"/>
        </w:rPr>
        <w:t>,</w:t>
      </w:r>
    </w:p>
    <w:p w14:paraId="6794B58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PSCellInformation</w:t>
      </w:r>
      <w:proofErr w:type="spellEnd"/>
      <w:proofErr w:type="gramEnd"/>
      <w:r w:rsidRPr="001D2E49">
        <w:rPr>
          <w:noProof w:val="0"/>
          <w:snapToGrid w:val="0"/>
        </w:rPr>
        <w:t>,</w:t>
      </w:r>
    </w:p>
    <w:p w14:paraId="4F04724D"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QosFlowAddOrModifyRequestList</w:t>
      </w:r>
      <w:proofErr w:type="spellEnd"/>
      <w:proofErr w:type="gramEnd"/>
      <w:r w:rsidRPr="001D2E49">
        <w:rPr>
          <w:noProof w:val="0"/>
          <w:snapToGrid w:val="0"/>
        </w:rPr>
        <w:t>,</w:t>
      </w:r>
    </w:p>
    <w:p w14:paraId="78A1DCA5" w14:textId="77777777" w:rsidR="005A5330" w:rsidRPr="00207299" w:rsidRDefault="005A5330" w:rsidP="005A5330">
      <w:pPr>
        <w:pStyle w:val="PL"/>
        <w:rPr>
          <w:noProof w:val="0"/>
          <w:snapToGrid w:val="0"/>
        </w:rPr>
      </w:pPr>
      <w:r w:rsidRPr="00C05B0F">
        <w:rPr>
          <w:noProof w:val="0"/>
          <w:snapToGrid w:val="0"/>
        </w:rPr>
        <w:tab/>
      </w:r>
      <w:proofErr w:type="gramStart"/>
      <w:r w:rsidRPr="00207299">
        <w:rPr>
          <w:noProof w:val="0"/>
          <w:snapToGrid w:val="0"/>
        </w:rPr>
        <w:t>id-</w:t>
      </w:r>
      <w:proofErr w:type="spellStart"/>
      <w:r>
        <w:rPr>
          <w:noProof w:val="0"/>
          <w:snapToGrid w:val="0"/>
        </w:rPr>
        <w:t>QosFlowFailedToSetupList</w:t>
      </w:r>
      <w:proofErr w:type="spellEnd"/>
      <w:proofErr w:type="gramEnd"/>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Q</w:t>
      </w:r>
      <w:r w:rsidRPr="001D2E49">
        <w:rPr>
          <w:noProof w:val="0"/>
          <w:snapToGrid w:val="0"/>
        </w:rPr>
        <w:t>osFlow</w:t>
      </w:r>
      <w:r>
        <w:rPr>
          <w:noProof w:val="0"/>
          <w:snapToGrid w:val="0"/>
        </w:rPr>
        <w:t>Feedback</w:t>
      </w:r>
      <w:r w:rsidRPr="001D2E49">
        <w:rPr>
          <w:noProof w:val="0"/>
          <w:snapToGrid w:val="0"/>
        </w:rPr>
        <w:t>List</w:t>
      </w:r>
      <w:proofErr w:type="spellEnd"/>
      <w:proofErr w:type="gramEnd"/>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QosFlowSetupRequestList</w:t>
      </w:r>
      <w:proofErr w:type="spellEnd"/>
      <w:proofErr w:type="gramEnd"/>
      <w:r w:rsidRPr="001D2E49">
        <w:rPr>
          <w:noProof w:val="0"/>
          <w:snapToGrid w:val="0"/>
        </w:rPr>
        <w:t>,</w:t>
      </w:r>
    </w:p>
    <w:p w14:paraId="78A57870" w14:textId="77777777" w:rsidR="005A5330" w:rsidRPr="00B66DA4"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QosFlowToReleaseList</w:t>
      </w:r>
      <w:proofErr w:type="spellEnd"/>
      <w:proofErr w:type="gramEnd"/>
      <w:r w:rsidRPr="001D2E49">
        <w:rPr>
          <w:noProof w:val="0"/>
          <w:snapToGrid w:val="0"/>
        </w:rPr>
        <w:t>,</w:t>
      </w:r>
    </w:p>
    <w:p w14:paraId="7F0A67EE" w14:textId="77777777" w:rsidR="005A5330" w:rsidRDefault="005A5330" w:rsidP="005A5330">
      <w:pPr>
        <w:pStyle w:val="PL"/>
        <w:rPr>
          <w:noProof w:val="0"/>
          <w:snapToGrid w:val="0"/>
        </w:rPr>
      </w:pPr>
      <w:r>
        <w:rPr>
          <w:noProof w:val="0"/>
          <w:snapToGrid w:val="0"/>
        </w:rPr>
        <w:tab/>
      </w:r>
      <w:proofErr w:type="gramStart"/>
      <w:r>
        <w:rPr>
          <w:noProof w:val="0"/>
          <w:snapToGrid w:val="0"/>
        </w:rPr>
        <w:t>id-</w:t>
      </w:r>
      <w:proofErr w:type="spellStart"/>
      <w:r>
        <w:rPr>
          <w:noProof w:val="0"/>
          <w:snapToGrid w:val="0"/>
        </w:rPr>
        <w:t>QosMonitoringRequest</w:t>
      </w:r>
      <w:proofErr w:type="spellEnd"/>
      <w:proofErr w:type="gramEnd"/>
      <w:r>
        <w:rPr>
          <w:noProof w:val="0"/>
          <w:snapToGrid w:val="0"/>
        </w:rPr>
        <w: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r>
      <w:proofErr w:type="gramStart"/>
      <w:r w:rsidRPr="00B66DA4">
        <w:rPr>
          <w:noProof w:val="0"/>
          <w:snapToGrid w:val="0"/>
        </w:rPr>
        <w:t>id-RAT-Information</w:t>
      </w:r>
      <w:proofErr w:type="gramEnd"/>
      <w:r w:rsidRPr="00B66DA4">
        <w:rPr>
          <w:noProof w:val="0"/>
          <w:snapToGrid w:val="0"/>
        </w:rPr>
        <w:t>,</w:t>
      </w:r>
    </w:p>
    <w:p w14:paraId="1D4DFCE1"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CommonNetworkInstance</w:t>
      </w:r>
      <w:proofErr w:type="spellEnd"/>
      <w:proofErr w:type="gramEnd"/>
      <w:r>
        <w:rPr>
          <w:noProof w:val="0"/>
          <w:snapToGrid w:val="0"/>
        </w:rPr>
        <w:t>,</w:t>
      </w:r>
    </w:p>
    <w:p w14:paraId="53EAF39E"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w:t>
      </w:r>
      <w:proofErr w:type="spellStart"/>
      <w:r w:rsidRPr="001D2E49">
        <w:rPr>
          <w:noProof w:val="0"/>
          <w:snapToGrid w:val="0"/>
        </w:rPr>
        <w:t>TNLInformationReused</w:t>
      </w:r>
      <w:proofErr w:type="spellEnd"/>
      <w:proofErr w:type="gramEnd"/>
      <w:r>
        <w:rPr>
          <w:noProof w:val="0"/>
          <w:snapToGrid w:val="0"/>
        </w:rPr>
        <w:t>,</w:t>
      </w:r>
    </w:p>
    <w:p w14:paraId="7790D0DB"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RedundantD</w:t>
      </w:r>
      <w:r w:rsidRPr="001D2E49">
        <w:rPr>
          <w:noProof w:val="0"/>
          <w:snapToGrid w:val="0"/>
        </w:rPr>
        <w:t>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09A9674F"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Pr>
          <w:snapToGrid w:val="0"/>
        </w:rPr>
        <w:t>D</w:t>
      </w:r>
      <w:r w:rsidRPr="001D2E49">
        <w:rPr>
          <w:snapToGrid w:val="0"/>
        </w:rPr>
        <w:t>LQ</w:t>
      </w:r>
      <w:r w:rsidRPr="001D2E49">
        <w:rPr>
          <w:noProof w:val="0"/>
          <w:snapToGrid w:val="0"/>
        </w:rPr>
        <w:t>osFlowPerTNLInformation</w:t>
      </w:r>
      <w:proofErr w:type="spellEnd"/>
      <w:proofErr w:type="gramEnd"/>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proofErr w:type="gramStart"/>
      <w:r w:rsidRPr="00367E0D">
        <w:rPr>
          <w:rFonts w:hint="eastAsia"/>
          <w:noProof w:val="0"/>
          <w:snapToGrid w:val="0"/>
        </w:rPr>
        <w:t>id-</w:t>
      </w:r>
      <w:proofErr w:type="spellStart"/>
      <w:r w:rsidRPr="00367E0D">
        <w:rPr>
          <w:noProof w:val="0"/>
          <w:snapToGrid w:val="0"/>
        </w:rPr>
        <w:t>RedundantPDUSessionInformation</w:t>
      </w:r>
      <w:proofErr w:type="spellEnd"/>
      <w:proofErr w:type="gramEnd"/>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RedundantQosFlowIndicator</w:t>
      </w:r>
      <w:proofErr w:type="spellEnd"/>
      <w:proofErr w:type="gramEnd"/>
      <w:r>
        <w:rPr>
          <w:noProof w:val="0"/>
          <w:snapToGrid w:val="0"/>
        </w:rPr>
        <w:t>,</w:t>
      </w:r>
    </w:p>
    <w:p w14:paraId="74EB154D"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Redundant</w:t>
      </w:r>
      <w:r w:rsidRPr="001D2E49">
        <w:rPr>
          <w:noProof w:val="0"/>
          <w:snapToGrid w:val="0"/>
        </w:rPr>
        <w:t>UL</w:t>
      </w:r>
      <w:proofErr w:type="spellEnd"/>
      <w:r w:rsidRPr="001D2E49">
        <w:rPr>
          <w:noProof w:val="0"/>
          <w:snapToGrid w:val="0"/>
        </w:rPr>
        <w:t>-NGU-UP-</w:t>
      </w:r>
      <w:proofErr w:type="spellStart"/>
      <w:r w:rsidRPr="001D2E49">
        <w:rPr>
          <w:noProof w:val="0"/>
          <w:snapToGrid w:val="0"/>
        </w:rPr>
        <w:t>TNLInformation</w:t>
      </w:r>
      <w:proofErr w:type="spellEnd"/>
      <w:proofErr w:type="gramEnd"/>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id-SCTP-TLAs</w:t>
      </w:r>
      <w:proofErr w:type="gramEnd"/>
      <w:r w:rsidRPr="001D2E49">
        <w:rPr>
          <w:noProof w:val="0"/>
          <w:snapToGrid w:val="0"/>
        </w:rPr>
        <w:t>,</w:t>
      </w:r>
    </w:p>
    <w:p w14:paraId="1CB0D92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SecondaryRATUsageInformation</w:t>
      </w:r>
      <w:proofErr w:type="spellEnd"/>
      <w:proofErr w:type="gramEnd"/>
      <w:r w:rsidRPr="001D2E49">
        <w:rPr>
          <w:noProof w:val="0"/>
          <w:snapToGrid w:val="0"/>
        </w:rPr>
        <w:t>,</w:t>
      </w:r>
    </w:p>
    <w:p w14:paraId="47869271"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SecurityIndication</w:t>
      </w:r>
      <w:proofErr w:type="spellEnd"/>
      <w:proofErr w:type="gramEnd"/>
      <w:r w:rsidRPr="001D2E49">
        <w:rPr>
          <w:noProof w:val="0"/>
          <w:snapToGrid w:val="0"/>
        </w:rPr>
        <w:t>,</w:t>
      </w:r>
    </w:p>
    <w:p w14:paraId="10ACCF85"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SecurityResult</w:t>
      </w:r>
      <w:proofErr w:type="spellEnd"/>
      <w:proofErr w:type="gramEnd"/>
      <w:r w:rsidRPr="001D2E49">
        <w:rPr>
          <w:noProof w:val="0"/>
          <w:snapToGrid w:val="0"/>
        </w:rPr>
        <w:t>,</w:t>
      </w:r>
    </w:p>
    <w:p w14:paraId="50A1EC52" w14:textId="77777777" w:rsidR="005A5330" w:rsidRDefault="005A5330" w:rsidP="005A5330">
      <w:pPr>
        <w:pStyle w:val="PL"/>
        <w:rPr>
          <w:noProof w:val="0"/>
          <w:snapToGrid w:val="0"/>
        </w:rPr>
      </w:pPr>
      <w:r w:rsidRPr="001444B4">
        <w:rPr>
          <w:noProof w:val="0"/>
          <w:snapToGrid w:val="0"/>
        </w:rPr>
        <w:tab/>
      </w:r>
      <w:proofErr w:type="gramStart"/>
      <w:r w:rsidRPr="001444B4">
        <w:rPr>
          <w:noProof w:val="0"/>
          <w:snapToGrid w:val="0"/>
        </w:rPr>
        <w:t>id-SgNB-UE-X2AP-ID</w:t>
      </w:r>
      <w:proofErr w:type="gramEnd"/>
      <w:r w:rsidRPr="001444B4">
        <w:rPr>
          <w:noProof w:val="0"/>
          <w:snapToGrid w:val="0"/>
        </w:rPr>
        <w:t>,</w:t>
      </w:r>
    </w:p>
    <w:p w14:paraId="6EF3D8CF" w14:textId="77777777" w:rsidR="005A5330" w:rsidRPr="001D2E49" w:rsidRDefault="005A5330" w:rsidP="005A5330">
      <w:pPr>
        <w:pStyle w:val="PL"/>
        <w:rPr>
          <w:noProof w:val="0"/>
          <w:snapToGrid w:val="0"/>
        </w:rPr>
      </w:pPr>
      <w:r w:rsidRPr="001D2E49">
        <w:rPr>
          <w:noProof w:val="0"/>
          <w:snapToGrid w:val="0"/>
        </w:rPr>
        <w:lastRenderedPageBreak/>
        <w:tab/>
      </w:r>
      <w:proofErr w:type="gramStart"/>
      <w:r w:rsidRPr="001D2E49">
        <w:rPr>
          <w:noProof w:val="0"/>
          <w:snapToGrid w:val="0"/>
        </w:rPr>
        <w:t>id-S-NSSAI</w:t>
      </w:r>
      <w:proofErr w:type="gramEnd"/>
      <w:r w:rsidRPr="001D2E49">
        <w:rPr>
          <w:noProof w:val="0"/>
          <w:snapToGrid w:val="0"/>
        </w:rPr>
        <w:t>,</w:t>
      </w:r>
    </w:p>
    <w:p w14:paraId="1BD160EE" w14:textId="77777777" w:rsidR="005A5330" w:rsidRDefault="005A5330" w:rsidP="005A5330">
      <w:pPr>
        <w:pStyle w:val="PL"/>
        <w:rPr>
          <w:noProof w:val="0"/>
          <w:snapToGrid w:val="0"/>
        </w:rPr>
      </w:pPr>
      <w:r>
        <w:rPr>
          <w:noProof w:val="0"/>
          <w:snapToGrid w:val="0"/>
        </w:rPr>
        <w:tab/>
      </w:r>
      <w:proofErr w:type="gramStart"/>
      <w:r w:rsidRPr="00695CB1">
        <w:rPr>
          <w:noProof w:val="0"/>
          <w:snapToGrid w:val="0"/>
        </w:rPr>
        <w:t>id-</w:t>
      </w:r>
      <w:proofErr w:type="spellStart"/>
      <w:r w:rsidRPr="00695CB1">
        <w:rPr>
          <w:noProof w:val="0"/>
          <w:snapToGrid w:val="0"/>
        </w:rPr>
        <w:t>SONInformationReport</w:t>
      </w:r>
      <w:proofErr w:type="spellEnd"/>
      <w:proofErr w:type="gramEnd"/>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TNLAssociationTransportLayerAddressNGRAN</w:t>
      </w:r>
      <w:proofErr w:type="spellEnd"/>
      <w:proofErr w:type="gramEnd"/>
      <w:r w:rsidRPr="001D2E49">
        <w:rPr>
          <w:noProof w:val="0"/>
          <w:snapToGrid w:val="0"/>
        </w:rPr>
        <w:t>,</w:t>
      </w:r>
    </w:p>
    <w:p w14:paraId="54BCC0C5" w14:textId="77777777" w:rsidR="005A5330" w:rsidRPr="001D2E49" w:rsidRDefault="005A5330" w:rsidP="005A5330">
      <w:pPr>
        <w:pStyle w:val="PL"/>
        <w:rPr>
          <w:noProof w:val="0"/>
          <w:snapToGrid w:val="0"/>
        </w:rPr>
      </w:pPr>
      <w:r w:rsidRPr="00AC4719">
        <w:rPr>
          <w:noProof w:val="0"/>
          <w:snapToGrid w:val="0"/>
        </w:rPr>
        <w:tab/>
      </w:r>
      <w:proofErr w:type="gramStart"/>
      <w:r w:rsidRPr="00AC4719">
        <w:rPr>
          <w:noProof w:val="0"/>
          <w:snapToGrid w:val="0"/>
        </w:rPr>
        <w:t>id-</w:t>
      </w:r>
      <w:proofErr w:type="spellStart"/>
      <w:r w:rsidRPr="00AC4719">
        <w:rPr>
          <w:noProof w:val="0"/>
          <w:snapToGrid w:val="0"/>
        </w:rPr>
        <w:t>TargetRNC</w:t>
      </w:r>
      <w:proofErr w:type="spellEnd"/>
      <w:r w:rsidRPr="00AC4719">
        <w:rPr>
          <w:noProof w:val="0"/>
          <w:snapToGrid w:val="0"/>
        </w:rPr>
        <w:t>-ID</w:t>
      </w:r>
      <w:proofErr w:type="gramEnd"/>
      <w:r w:rsidRPr="00AC4719">
        <w:rPr>
          <w:noProof w:val="0"/>
          <w:snapToGrid w:val="0"/>
        </w:rPr>
        <w:t>,</w:t>
      </w:r>
    </w:p>
    <w:p w14:paraId="683C3848" w14:textId="77777777" w:rsidR="005A5330" w:rsidRPr="00367E0D" w:rsidRDefault="005A5330" w:rsidP="005A5330">
      <w:pPr>
        <w:pStyle w:val="PL"/>
        <w:rPr>
          <w:noProof w:val="0"/>
          <w:snapToGrid w:val="0"/>
        </w:rPr>
      </w:pPr>
      <w:r w:rsidRPr="00367E0D">
        <w:rPr>
          <w:noProof w:val="0"/>
          <w:snapToGrid w:val="0"/>
        </w:rPr>
        <w:tab/>
      </w:r>
      <w:proofErr w:type="gramStart"/>
      <w:r w:rsidRPr="00367E0D">
        <w:rPr>
          <w:noProof w:val="0"/>
          <w:snapToGrid w:val="0"/>
        </w:rPr>
        <w:t>id-</w:t>
      </w:r>
      <w:proofErr w:type="spellStart"/>
      <w:r w:rsidRPr="00367E0D">
        <w:rPr>
          <w:noProof w:val="0"/>
          <w:snapToGrid w:val="0"/>
        </w:rPr>
        <w:t>TraceCollectionEntityURI</w:t>
      </w:r>
      <w:proofErr w:type="spellEnd"/>
      <w:proofErr w:type="gramEnd"/>
      <w:r w:rsidRPr="00367E0D">
        <w:rPr>
          <w:noProof w:val="0"/>
          <w:snapToGrid w:val="0"/>
        </w:rPr>
        <w:t>,</w:t>
      </w:r>
    </w:p>
    <w:p w14:paraId="6947FF84" w14:textId="77777777" w:rsidR="005A5330"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Pr>
          <w:noProof w:val="0"/>
          <w:snapToGrid w:val="0"/>
        </w:rPr>
        <w:t>TSCTrafficCharacteristics</w:t>
      </w:r>
      <w:proofErr w:type="spellEnd"/>
      <w:proofErr w:type="gramEnd"/>
      <w:r>
        <w:rPr>
          <w:noProof w:val="0"/>
          <w:snapToGrid w:val="0"/>
        </w:rPr>
        <w:t>,</w:t>
      </w:r>
    </w:p>
    <w:p w14:paraId="0A22513C" w14:textId="77777777" w:rsidR="005A5330" w:rsidRPr="004B5CE3" w:rsidRDefault="005A5330" w:rsidP="005A5330">
      <w:pPr>
        <w:pStyle w:val="PL"/>
        <w:rPr>
          <w:noProof w:val="0"/>
          <w:snapToGrid w:val="0"/>
        </w:rPr>
      </w:pPr>
      <w:r>
        <w:rPr>
          <w:noProof w:val="0"/>
          <w:snapToGrid w:val="0"/>
        </w:rPr>
        <w:tab/>
      </w:r>
      <w:proofErr w:type="gramStart"/>
      <w:r w:rsidRPr="00E91851">
        <w:rPr>
          <w:noProof w:val="0"/>
          <w:snapToGrid w:val="0"/>
        </w:rPr>
        <w:t>id-</w:t>
      </w:r>
      <w:proofErr w:type="spellStart"/>
      <w:r>
        <w:rPr>
          <w:noProof w:val="0"/>
          <w:snapToGrid w:val="0"/>
        </w:rPr>
        <w:t>U</w:t>
      </w:r>
      <w:r w:rsidRPr="00E91851">
        <w:rPr>
          <w:noProof w:val="0"/>
          <w:snapToGrid w:val="0"/>
        </w:rPr>
        <w:t>EHistoryInformationFromTheUE</w:t>
      </w:r>
      <w:proofErr w:type="spellEnd"/>
      <w:proofErr w:type="gramEnd"/>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proofErr w:type="gramStart"/>
      <w:r w:rsidRPr="001D2E49">
        <w:rPr>
          <w:noProof w:val="0"/>
          <w:snapToGrid w:val="0"/>
        </w:rPr>
        <w:t>id-</w:t>
      </w:r>
      <w:proofErr w:type="spellStart"/>
      <w:r w:rsidRPr="001D2E49">
        <w:rPr>
          <w:noProof w:val="0"/>
          <w:snapToGrid w:val="0"/>
        </w:rPr>
        <w:t>UERadioCapabilityForPaging</w:t>
      </w:r>
      <w:r>
        <w:rPr>
          <w:noProof w:val="0"/>
          <w:snapToGrid w:val="0"/>
        </w:rPr>
        <w:t>OfNB</w:t>
      </w:r>
      <w:proofErr w:type="spellEnd"/>
      <w:r>
        <w:rPr>
          <w:noProof w:val="0"/>
          <w:snapToGrid w:val="0"/>
        </w:rPr>
        <w:t>-</w:t>
      </w:r>
      <w:proofErr w:type="spellStart"/>
      <w:r>
        <w:rPr>
          <w:noProof w:val="0"/>
          <w:snapToGrid w:val="0"/>
        </w:rPr>
        <w:t>IoT</w:t>
      </w:r>
      <w:proofErr w:type="spellEnd"/>
      <w:proofErr w:type="gramEnd"/>
      <w:r>
        <w:rPr>
          <w:noProof w:val="0"/>
          <w:snapToGrid w:val="0"/>
        </w:rPr>
        <w:t>,</w:t>
      </w:r>
    </w:p>
    <w:p w14:paraId="29642D3A"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TNLInformation</w:t>
      </w:r>
      <w:proofErr w:type="spellEnd"/>
      <w:proofErr w:type="gramEnd"/>
      <w:r w:rsidRPr="001D2E49">
        <w:rPr>
          <w:noProof w:val="0"/>
          <w:snapToGrid w:val="0"/>
        </w:rPr>
        <w:t>,</w:t>
      </w:r>
    </w:p>
    <w:p w14:paraId="0327CCB0"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id-UL-NGU-UP-</w:t>
      </w:r>
      <w:proofErr w:type="spellStart"/>
      <w:r w:rsidRPr="001D2E49">
        <w:rPr>
          <w:noProof w:val="0"/>
          <w:snapToGrid w:val="0"/>
        </w:rPr>
        <w:t>TNLModifyList</w:t>
      </w:r>
      <w:proofErr w:type="spellEnd"/>
      <w:proofErr w:type="gramEnd"/>
      <w:r w:rsidRPr="001D2E49">
        <w:rPr>
          <w:noProof w:val="0"/>
          <w:snapToGrid w:val="0"/>
        </w:rPr>
        <w:t>,</w:t>
      </w:r>
    </w:p>
    <w:p w14:paraId="28E41B69"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w:t>
      </w:r>
      <w:proofErr w:type="spellEnd"/>
      <w:proofErr w:type="gramEnd"/>
      <w:r w:rsidRPr="001D2E49">
        <w:rPr>
          <w:noProof w:val="0"/>
          <w:snapToGrid w:val="0"/>
        </w:rPr>
        <w:t>,</w:t>
      </w:r>
    </w:p>
    <w:p w14:paraId="51FC49B6" w14:textId="77777777" w:rsidR="005A5330" w:rsidRPr="001D2E49" w:rsidRDefault="005A5330" w:rsidP="005A5330">
      <w:pPr>
        <w:pStyle w:val="PL"/>
        <w:rPr>
          <w:noProof w:val="0"/>
          <w:snapToGrid w:val="0"/>
        </w:rPr>
      </w:pPr>
      <w:r w:rsidRPr="001D2E49">
        <w:rPr>
          <w:noProof w:val="0"/>
          <w:snapToGrid w:val="0"/>
        </w:rPr>
        <w:tab/>
      </w:r>
      <w:proofErr w:type="gramStart"/>
      <w:r w:rsidRPr="001D2E49">
        <w:rPr>
          <w:noProof w:val="0"/>
          <w:snapToGrid w:val="0"/>
        </w:rPr>
        <w:t>id-</w:t>
      </w:r>
      <w:proofErr w:type="spellStart"/>
      <w:r w:rsidRPr="001D2E49">
        <w:rPr>
          <w:noProof w:val="0"/>
          <w:snapToGrid w:val="0"/>
        </w:rPr>
        <w:t>ULForwardingUP</w:t>
      </w:r>
      <w:proofErr w:type="spellEnd"/>
      <w:r w:rsidRPr="001D2E49">
        <w:rPr>
          <w:noProof w:val="0"/>
          <w:snapToGrid w:val="0"/>
        </w:rPr>
        <w:t>-</w:t>
      </w:r>
      <w:proofErr w:type="spellStart"/>
      <w:r w:rsidRPr="001D2E49">
        <w:rPr>
          <w:noProof w:val="0"/>
          <w:snapToGrid w:val="0"/>
        </w:rPr>
        <w:t>TNLInformation</w:t>
      </w:r>
      <w:proofErr w:type="spellEnd"/>
      <w:proofErr w:type="gramEnd"/>
      <w:r w:rsidRPr="001D2E49">
        <w:rPr>
          <w:noProof w:val="0"/>
          <w:snapToGrid w:val="0"/>
        </w:rPr>
        <w:t>,</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UserLocationInformationTNGF</w:t>
      </w:r>
      <w:proofErr w:type="spellEnd"/>
      <w:proofErr w:type="gramEnd"/>
      <w:r w:rsidRPr="00C05B0F">
        <w:rPr>
          <w:noProof w:val="0"/>
          <w:snapToGrid w:val="0"/>
        </w:rPr>
        <w:t>,</w:t>
      </w:r>
    </w:p>
    <w:p w14:paraId="38A30726" w14:textId="77777777" w:rsidR="005A5330" w:rsidRPr="00C05B0F" w:rsidRDefault="005A5330" w:rsidP="005A5330">
      <w:pPr>
        <w:pStyle w:val="PL"/>
        <w:rPr>
          <w:noProof w:val="0"/>
          <w:snapToGrid w:val="0"/>
        </w:rPr>
      </w:pPr>
      <w:r>
        <w:rPr>
          <w:noProof w:val="0"/>
          <w:snapToGrid w:val="0"/>
        </w:rPr>
        <w:tab/>
      </w:r>
      <w:proofErr w:type="gramStart"/>
      <w:r w:rsidRPr="00C05B0F">
        <w:rPr>
          <w:noProof w:val="0"/>
          <w:snapToGrid w:val="0"/>
        </w:rPr>
        <w:t>id-</w:t>
      </w:r>
      <w:proofErr w:type="spellStart"/>
      <w:r w:rsidRPr="00C05B0F">
        <w:rPr>
          <w:noProof w:val="0"/>
          <w:snapToGrid w:val="0"/>
        </w:rPr>
        <w:t>UserLocationInformationT</w:t>
      </w:r>
      <w:r>
        <w:rPr>
          <w:noProof w:val="0"/>
          <w:snapToGrid w:val="0"/>
        </w:rPr>
        <w:t>WI</w:t>
      </w:r>
      <w:r w:rsidRPr="00C05B0F">
        <w:rPr>
          <w:noProof w:val="0"/>
          <w:snapToGrid w:val="0"/>
        </w:rPr>
        <w:t>F</w:t>
      </w:r>
      <w:proofErr w:type="spellEnd"/>
      <w:proofErr w:type="gramEnd"/>
      <w:r w:rsidRPr="00C05B0F">
        <w:rPr>
          <w:noProof w:val="0"/>
          <w:snapToGrid w:val="0"/>
        </w:rPr>
        <w:t>,</w:t>
      </w:r>
    </w:p>
    <w:p w14:paraId="6156185E" w14:textId="77777777" w:rsidR="005A5330" w:rsidRDefault="005A5330" w:rsidP="005A5330">
      <w:pPr>
        <w:pStyle w:val="PL"/>
        <w:rPr>
          <w:ins w:id="210" w:author="Huawei008" w:date="2022-04-19T10:43:00Z"/>
          <w:noProof w:val="0"/>
          <w:snapToGrid w:val="0"/>
        </w:rPr>
      </w:pPr>
      <w:r w:rsidRPr="00C05B0F">
        <w:rPr>
          <w:noProof w:val="0"/>
          <w:snapToGrid w:val="0"/>
        </w:rPr>
        <w:tab/>
      </w:r>
      <w:proofErr w:type="gramStart"/>
      <w:r w:rsidRPr="00C05B0F">
        <w:rPr>
          <w:noProof w:val="0"/>
          <w:snapToGrid w:val="0"/>
        </w:rPr>
        <w:t>id-</w:t>
      </w:r>
      <w:proofErr w:type="spellStart"/>
      <w:r w:rsidRPr="00C05B0F">
        <w:rPr>
          <w:noProof w:val="0"/>
          <w:snapToGrid w:val="0"/>
        </w:rPr>
        <w:t>UserLocationInformationW</w:t>
      </w:r>
      <w:proofErr w:type="spellEnd"/>
      <w:r w:rsidRPr="00C05B0F">
        <w:rPr>
          <w:noProof w:val="0"/>
          <w:snapToGrid w:val="0"/>
        </w:rPr>
        <w:t>-AGF</w:t>
      </w:r>
      <w:proofErr w:type="gramEnd"/>
      <w:r w:rsidRPr="00C05B0F">
        <w:rPr>
          <w:noProof w:val="0"/>
          <w:snapToGrid w:val="0"/>
        </w:rPr>
        <w:t>,</w:t>
      </w:r>
    </w:p>
    <w:p w14:paraId="15EFA703" w14:textId="23E86F01" w:rsidR="000B025A" w:rsidRPr="001D2E49" w:rsidRDefault="000B025A" w:rsidP="005A5330">
      <w:pPr>
        <w:pStyle w:val="PL"/>
        <w:rPr>
          <w:noProof w:val="0"/>
          <w:snapToGrid w:val="0"/>
        </w:rPr>
      </w:pPr>
      <w:ins w:id="211"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maxnoofAllowedS</w:t>
      </w:r>
      <w:proofErr w:type="spellEnd"/>
      <w:r w:rsidRPr="001D2E49">
        <w:rPr>
          <w:noProof w:val="0"/>
        </w:rPr>
        <w:t>-NSSAIs</w:t>
      </w:r>
      <w:proofErr w:type="gramEnd"/>
      <w:r w:rsidRPr="001D2E49">
        <w:rPr>
          <w:noProof w:val="0"/>
        </w:rPr>
        <w:t>,</w:t>
      </w:r>
    </w:p>
    <w:p w14:paraId="724C87E4" w14:textId="77777777" w:rsidR="005A5330" w:rsidRDefault="005A5330" w:rsidP="005A5330">
      <w:pPr>
        <w:pStyle w:val="PL"/>
        <w:rPr>
          <w:noProof w:val="0"/>
        </w:rPr>
      </w:pPr>
      <w:r>
        <w:rPr>
          <w:noProof w:val="0"/>
        </w:rPr>
        <w:tab/>
      </w:r>
      <w:proofErr w:type="spellStart"/>
      <w:proofErr w:type="gramStart"/>
      <w:r>
        <w:rPr>
          <w:noProof w:val="0"/>
        </w:rPr>
        <w:t>maxnoofBluetoothName</w:t>
      </w:r>
      <w:proofErr w:type="spellEnd"/>
      <w:proofErr w:type="gramEnd"/>
      <w:r>
        <w:rPr>
          <w:noProof w:val="0"/>
        </w:rPr>
        <w:t>,</w:t>
      </w:r>
    </w:p>
    <w:p w14:paraId="7D061A9A" w14:textId="77777777" w:rsidR="005A5330" w:rsidRPr="001D2E49" w:rsidRDefault="005A5330" w:rsidP="005A5330">
      <w:pPr>
        <w:pStyle w:val="PL"/>
        <w:rPr>
          <w:noProof w:val="0"/>
        </w:rPr>
      </w:pPr>
      <w:r w:rsidRPr="001D2E49">
        <w:rPr>
          <w:noProof w:val="0"/>
        </w:rPr>
        <w:tab/>
      </w:r>
      <w:proofErr w:type="spellStart"/>
      <w:proofErr w:type="gramStart"/>
      <w:r w:rsidRPr="001D2E49">
        <w:rPr>
          <w:noProof w:val="0"/>
        </w:rPr>
        <w:t>maxnoofBPLMNs</w:t>
      </w:r>
      <w:proofErr w:type="spellEnd"/>
      <w:proofErr w:type="gramEnd"/>
      <w:r w:rsidRPr="001D2E49">
        <w:rPr>
          <w:noProof w:val="0"/>
        </w:rPr>
        <w:t>,</w:t>
      </w:r>
    </w:p>
    <w:p w14:paraId="6E3791FC" w14:textId="77777777" w:rsidR="005A5330" w:rsidRPr="001D2E49" w:rsidRDefault="005A5330" w:rsidP="005A5330">
      <w:pPr>
        <w:pStyle w:val="PL"/>
        <w:rPr>
          <w:noProof w:val="0"/>
        </w:rPr>
      </w:pPr>
      <w:r>
        <w:rPr>
          <w:noProof w:val="0"/>
        </w:rPr>
        <w:tab/>
      </w:r>
      <w:proofErr w:type="spellStart"/>
      <w:proofErr w:type="gramStart"/>
      <w:r w:rsidRPr="001D2E49">
        <w:rPr>
          <w:noProof w:val="0"/>
          <w:snapToGrid w:val="0"/>
        </w:rPr>
        <w:t>maxnoof</w:t>
      </w:r>
      <w:r>
        <w:rPr>
          <w:noProof w:val="0"/>
          <w:snapToGrid w:val="0"/>
        </w:rPr>
        <w:t>CAGSperCell</w:t>
      </w:r>
      <w:proofErr w:type="spellEnd"/>
      <w:proofErr w:type="gramEnd"/>
      <w:r>
        <w:rPr>
          <w:noProof w:val="0"/>
          <w:snapToGrid w:val="0"/>
        </w:rPr>
        <w:t>,</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w:t>
      </w:r>
      <w:proofErr w:type="spellStart"/>
      <w:proofErr w:type="gramStart"/>
      <w:r w:rsidRPr="001D2E49">
        <w:rPr>
          <w:noProof w:val="0"/>
          <w:snapToGrid w:val="0"/>
        </w:rPr>
        <w:t>RABInformationItem</w:t>
      </w:r>
      <w:proofErr w:type="spellEnd"/>
      <w:r w:rsidRPr="001D2E49">
        <w:rPr>
          <w:noProof w:val="0"/>
          <w:snapToGrid w:val="0"/>
        </w:rPr>
        <w:t xml:space="preserve"> :</w:t>
      </w:r>
      <w:proofErr w:type="gramEnd"/>
      <w:r w:rsidRPr="001D2E49">
        <w:rPr>
          <w:noProof w:val="0"/>
          <w:snapToGrid w:val="0"/>
        </w:rPr>
        <w:t>:= SEQUENCE {</w:t>
      </w:r>
    </w:p>
    <w:p w14:paraId="11E60636" w14:textId="77777777" w:rsidR="003B2BC5" w:rsidRPr="001D2E49" w:rsidRDefault="003B2BC5" w:rsidP="003B2BC5">
      <w:pPr>
        <w:pStyle w:val="PL"/>
        <w:rPr>
          <w:noProof w:val="0"/>
          <w:snapToGrid w:val="0"/>
        </w:rPr>
      </w:pPr>
      <w:r w:rsidRPr="001D2E49">
        <w:rPr>
          <w:noProof w:val="0"/>
          <w:snapToGrid w:val="0"/>
        </w:rPr>
        <w:tab/>
      </w:r>
      <w:proofErr w:type="gramStart"/>
      <w:r w:rsidRPr="001D2E49">
        <w:rPr>
          <w:noProof w:val="0"/>
          <w:snapToGrid w:val="0"/>
        </w:rPr>
        <w:t>e-RAB-ID</w:t>
      </w:r>
      <w:proofErr w:type="gramEnd"/>
      <w:r w:rsidRPr="001D2E49">
        <w:rPr>
          <w:noProof w:val="0"/>
          <w:snapToGrid w:val="0"/>
        </w:rPr>
        <w:tab/>
      </w:r>
      <w:r w:rsidRPr="001D2E49">
        <w:rPr>
          <w:noProof w:val="0"/>
          <w:snapToGrid w:val="0"/>
        </w:rPr>
        <w:tab/>
      </w:r>
      <w:r w:rsidRPr="001D2E49">
        <w:rPr>
          <w:noProof w:val="0"/>
          <w:snapToGrid w:val="0"/>
        </w:rPr>
        <w:tab/>
      </w:r>
      <w:proofErr w:type="spellStart"/>
      <w:r w:rsidRPr="001D2E49">
        <w:rPr>
          <w:noProof w:val="0"/>
          <w:snapToGrid w:val="0"/>
        </w:rPr>
        <w:t>E-RAB-ID</w:t>
      </w:r>
      <w:proofErr w:type="spellEnd"/>
      <w:r w:rsidRPr="001D2E49">
        <w:rPr>
          <w:noProof w:val="0"/>
          <w:snapToGrid w:val="0"/>
        </w:rPr>
        <w:t>,</w:t>
      </w:r>
    </w:p>
    <w:p w14:paraId="40890801"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dLForwarding</w:t>
      </w:r>
      <w:proofErr w:type="spellEnd"/>
      <w:proofErr w:type="gramEnd"/>
      <w:r w:rsidRPr="001D2E49">
        <w:rPr>
          <w:noProof w:val="0"/>
          <w:snapToGrid w:val="0"/>
        </w:rPr>
        <w:tab/>
      </w:r>
      <w:r w:rsidRPr="001D2E49">
        <w:rPr>
          <w:noProof w:val="0"/>
          <w:snapToGrid w:val="0"/>
        </w:rPr>
        <w:tab/>
      </w:r>
      <w:proofErr w:type="spellStart"/>
      <w:r w:rsidRPr="001D2E49">
        <w:rPr>
          <w:noProof w:val="0"/>
          <w:snapToGrid w:val="0"/>
        </w:rPr>
        <w:t>DLForwarding</w:t>
      </w:r>
      <w:proofErr w:type="spellEnd"/>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r>
      <w:proofErr w:type="spellStart"/>
      <w:proofErr w:type="gramStart"/>
      <w:r w:rsidRPr="001D2E49">
        <w:rPr>
          <w:noProof w:val="0"/>
          <w:snapToGrid w:val="0"/>
        </w:rPr>
        <w:t>iE</w:t>
      </w:r>
      <w:proofErr w:type="spellEnd"/>
      <w:r w:rsidRPr="001D2E49">
        <w:rPr>
          <w:noProof w:val="0"/>
          <w:snapToGrid w:val="0"/>
        </w:rPr>
        <w:t>-Extensions</w:t>
      </w:r>
      <w:proofErr w:type="gramEnd"/>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 {E-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12" w:author="Huawei008" w:date="2022-05-12T10:56:00Z"/>
          <w:noProof w:val="0"/>
          <w:snapToGrid w:val="0"/>
        </w:rPr>
      </w:pPr>
      <w:r w:rsidRPr="001D2E49">
        <w:rPr>
          <w:noProof w:val="0"/>
          <w:snapToGrid w:val="0"/>
        </w:rPr>
        <w:t>E-</w:t>
      </w:r>
      <w:proofErr w:type="spellStart"/>
      <w:r w:rsidRPr="001D2E49">
        <w:rPr>
          <w:noProof w:val="0"/>
          <w:snapToGrid w:val="0"/>
        </w:rPr>
        <w:t>RABInformationItem</w:t>
      </w:r>
      <w:proofErr w:type="spellEnd"/>
      <w:r w:rsidRPr="001D2E49">
        <w:rPr>
          <w:noProof w:val="0"/>
          <w:snapToGrid w:val="0"/>
        </w:rPr>
        <w:t>-</w:t>
      </w:r>
      <w:proofErr w:type="spellStart"/>
      <w:r w:rsidRPr="001D2E49">
        <w:rPr>
          <w:noProof w:val="0"/>
          <w:snapToGrid w:val="0"/>
        </w:rPr>
        <w:t>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17B0467F" w14:textId="608D4017" w:rsidR="004C716C" w:rsidRDefault="004C716C" w:rsidP="004C716C">
      <w:pPr>
        <w:pStyle w:val="PL"/>
        <w:rPr>
          <w:ins w:id="213" w:author="Huawei008" w:date="2022-05-12T10:56:00Z"/>
          <w:noProof w:val="0"/>
          <w:snapToGrid w:val="0"/>
        </w:rPr>
      </w:pPr>
      <w:ins w:id="214" w:author="Huawei008" w:date="2022-05-12T10:56:00Z">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5" w:author="Huawei008" w:date="2022-04-19T10:43:00Z">
        <w:r w:rsidRPr="00553AA1">
          <w:rPr>
            <w:noProof w:val="0"/>
            <w:snapToGrid w:val="0"/>
          </w:rPr>
          <w:tab/>
          <w:t>{ID id-</w:t>
        </w:r>
        <w:proofErr w:type="spellStart"/>
        <w:r w:rsidRPr="00553AA1">
          <w:rPr>
            <w:noProof w:val="0"/>
            <w:snapToGrid w:val="0"/>
          </w:rPr>
          <w:t>Source</w:t>
        </w:r>
      </w:ins>
      <w:ins w:id="216" w:author="Huawei008" w:date="2022-04-19T10:44:00Z">
        <w:r>
          <w:rPr>
            <w:noProof w:val="0"/>
            <w:snapToGrid w:val="0"/>
          </w:rPr>
          <w:t>Node</w:t>
        </w:r>
      </w:ins>
      <w:ins w:id="217" w:author="Huawei008" w:date="2022-04-19T10:43:00Z">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proofErr w:type="spellStart"/>
      <w:r w:rsidRPr="001D2E49">
        <w:rPr>
          <w:noProof w:val="0"/>
          <w:snapToGrid w:val="0"/>
        </w:rPr>
        <w:t>QosFlowInformationItem-ExtIEs</w:t>
      </w:r>
      <w:proofErr w:type="spellEnd"/>
      <w:r w:rsidRPr="001D2E49">
        <w:rPr>
          <w:noProof w:val="0"/>
          <w:snapToGrid w:val="0"/>
        </w:rPr>
        <w:t xml:space="preserve"> NGAP-PROTOCOL-</w:t>
      </w:r>
      <w:proofErr w:type="gramStart"/>
      <w:r w:rsidRPr="001D2E49">
        <w:rPr>
          <w:noProof w:val="0"/>
          <w:snapToGrid w:val="0"/>
        </w:rPr>
        <w:t>EXTENSION :</w:t>
      </w:r>
      <w:proofErr w:type="gramEnd"/>
      <w:r w:rsidRPr="001D2E49">
        <w:rPr>
          <w:noProof w:val="0"/>
          <w:snapToGrid w:val="0"/>
        </w:rPr>
        <w:t>:= {</w:t>
      </w:r>
    </w:p>
    <w:p w14:paraId="4D3AD61F" w14:textId="77777777" w:rsidR="005A5330" w:rsidRPr="00553AA1" w:rsidRDefault="005A5330" w:rsidP="005A5330">
      <w:pPr>
        <w:pStyle w:val="PL"/>
        <w:rPr>
          <w:noProof w:val="0"/>
          <w:snapToGrid w:val="0"/>
        </w:rPr>
      </w:pPr>
      <w:r w:rsidRPr="001D2E49">
        <w:rPr>
          <w:noProof w:val="0"/>
          <w:snapToGrid w:val="0"/>
        </w:rPr>
        <w:tab/>
        <w:t>{ID id-</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 xml:space="preserve">EXTENSION </w:t>
      </w:r>
      <w:proofErr w:type="spellStart"/>
      <w:r w:rsidRPr="001D2E49">
        <w:rPr>
          <w:noProof w:val="0"/>
          <w:snapToGrid w:val="0"/>
        </w:rPr>
        <w:t>ULForwarding</w:t>
      </w:r>
      <w:proofErr w:type="spellEnd"/>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8" w:author="Huawei008" w:date="2022-04-19T10:44:00Z"/>
          <w:noProof w:val="0"/>
          <w:snapToGrid w:val="0"/>
        </w:rPr>
      </w:pPr>
      <w:r w:rsidRPr="00553AA1">
        <w:rPr>
          <w:noProof w:val="0"/>
          <w:snapToGrid w:val="0"/>
        </w:rPr>
        <w:tab/>
        <w:t>{ID id-</w:t>
      </w:r>
      <w:proofErr w:type="spellStart"/>
      <w:r w:rsidRPr="00553AA1">
        <w:rPr>
          <w:noProof w:val="0"/>
          <w:snapToGrid w:val="0"/>
        </w:rPr>
        <w:t>SourceTNLAddrInfo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id="219"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20" w:author="Huawei008" w:date="2022-04-19T10:44:00Z">
        <w:r w:rsidRPr="00553AA1">
          <w:rPr>
            <w:noProof w:val="0"/>
            <w:snapToGrid w:val="0"/>
          </w:rPr>
          <w:tab/>
          <w:t>{ID id-</w:t>
        </w:r>
        <w:proofErr w:type="spellStart"/>
        <w:r w:rsidRPr="00553AA1">
          <w:rPr>
            <w:noProof w:val="0"/>
            <w:snapToGrid w:val="0"/>
          </w:rPr>
          <w:t>Source</w:t>
        </w:r>
        <w:r>
          <w:rPr>
            <w:noProof w:val="0"/>
            <w:snapToGrid w:val="0"/>
          </w:rPr>
          <w:t>Node</w:t>
        </w:r>
        <w:r w:rsidRPr="00553AA1">
          <w:rPr>
            <w:noProof w:val="0"/>
            <w:snapToGrid w:val="0"/>
          </w:rPr>
          <w:t>TNLAddrInfo</w:t>
        </w:r>
        <w:proofErr w:type="spellEnd"/>
        <w:r w:rsidRPr="00553AA1">
          <w:rPr>
            <w:noProof w:val="0"/>
            <w:snapToGrid w:val="0"/>
          </w:rPr>
          <w:tab/>
          <w:t>CRITICALITY ignore</w:t>
        </w:r>
        <w:r w:rsidRPr="00553AA1">
          <w:rPr>
            <w:noProof w:val="0"/>
            <w:snapToGrid w:val="0"/>
          </w:rPr>
          <w:tab/>
          <w:t xml:space="preserve">EXTENSION </w:t>
        </w:r>
        <w:proofErr w:type="spellStart"/>
        <w:r w:rsidRPr="00553AA1">
          <w:rPr>
            <w:noProof w:val="0"/>
            <w:snapToGrid w:val="0"/>
          </w:rPr>
          <w:t>TransportLayerAddress</w:t>
        </w:r>
        <w:proofErr w:type="spellEnd"/>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21"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22"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5835" w14:textId="77777777" w:rsidR="009670FB" w:rsidRDefault="009670FB">
      <w:r>
        <w:separator/>
      </w:r>
    </w:p>
  </w:endnote>
  <w:endnote w:type="continuationSeparator" w:id="0">
    <w:p w14:paraId="74BDDE02" w14:textId="77777777" w:rsidR="009670FB" w:rsidRDefault="009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65F5" w14:textId="77777777" w:rsidR="009670FB" w:rsidRDefault="009670FB">
      <w:r>
        <w:separator/>
      </w:r>
    </w:p>
  </w:footnote>
  <w:footnote w:type="continuationSeparator" w:id="0">
    <w:p w14:paraId="7BB61275" w14:textId="77777777" w:rsidR="009670FB" w:rsidRDefault="0096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560B0" w:rsidRDefault="004560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560B0" w:rsidRDefault="00456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560B0" w:rsidRDefault="004560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560B0" w:rsidRDefault="004560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4BA"/>
    <w:rsid w:val="00022E4A"/>
    <w:rsid w:val="00033FD4"/>
    <w:rsid w:val="00036260"/>
    <w:rsid w:val="000611E6"/>
    <w:rsid w:val="000744EB"/>
    <w:rsid w:val="0008040F"/>
    <w:rsid w:val="000A6394"/>
    <w:rsid w:val="000B025A"/>
    <w:rsid w:val="000B7FED"/>
    <w:rsid w:val="000C038A"/>
    <w:rsid w:val="000C6598"/>
    <w:rsid w:val="000D44B3"/>
    <w:rsid w:val="00145D43"/>
    <w:rsid w:val="00152F83"/>
    <w:rsid w:val="00192C46"/>
    <w:rsid w:val="001A08B3"/>
    <w:rsid w:val="001A3D77"/>
    <w:rsid w:val="001A7B60"/>
    <w:rsid w:val="001B52F0"/>
    <w:rsid w:val="001B7A65"/>
    <w:rsid w:val="001E41F3"/>
    <w:rsid w:val="00201064"/>
    <w:rsid w:val="0026004D"/>
    <w:rsid w:val="002640DD"/>
    <w:rsid w:val="0026424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560B0"/>
    <w:rsid w:val="0048772D"/>
    <w:rsid w:val="004B75B7"/>
    <w:rsid w:val="004C716C"/>
    <w:rsid w:val="0051580D"/>
    <w:rsid w:val="00547111"/>
    <w:rsid w:val="00592D74"/>
    <w:rsid w:val="005A5330"/>
    <w:rsid w:val="005B0E77"/>
    <w:rsid w:val="005E2C44"/>
    <w:rsid w:val="006120FB"/>
    <w:rsid w:val="00621188"/>
    <w:rsid w:val="006257ED"/>
    <w:rsid w:val="00665C47"/>
    <w:rsid w:val="00673C07"/>
    <w:rsid w:val="00695808"/>
    <w:rsid w:val="006A0B50"/>
    <w:rsid w:val="006B46FB"/>
    <w:rsid w:val="006E21FB"/>
    <w:rsid w:val="00792342"/>
    <w:rsid w:val="007977A8"/>
    <w:rsid w:val="007A300B"/>
    <w:rsid w:val="007B512A"/>
    <w:rsid w:val="007C2097"/>
    <w:rsid w:val="007D6A07"/>
    <w:rsid w:val="007F7259"/>
    <w:rsid w:val="008040A8"/>
    <w:rsid w:val="008270DE"/>
    <w:rsid w:val="008279FA"/>
    <w:rsid w:val="00846983"/>
    <w:rsid w:val="008626E7"/>
    <w:rsid w:val="00870EE7"/>
    <w:rsid w:val="008863B9"/>
    <w:rsid w:val="008A45A6"/>
    <w:rsid w:val="008B2621"/>
    <w:rsid w:val="008C3A78"/>
    <w:rsid w:val="008F3789"/>
    <w:rsid w:val="008F686C"/>
    <w:rsid w:val="009148DE"/>
    <w:rsid w:val="00941E30"/>
    <w:rsid w:val="009670FB"/>
    <w:rsid w:val="009777D9"/>
    <w:rsid w:val="00991B88"/>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345F"/>
    <w:rsid w:val="00AF4470"/>
    <w:rsid w:val="00B258BB"/>
    <w:rsid w:val="00B27205"/>
    <w:rsid w:val="00B567D6"/>
    <w:rsid w:val="00B67B97"/>
    <w:rsid w:val="00B968C8"/>
    <w:rsid w:val="00BA3EC5"/>
    <w:rsid w:val="00BA51D9"/>
    <w:rsid w:val="00BB5DFC"/>
    <w:rsid w:val="00BC55D4"/>
    <w:rsid w:val="00BD279D"/>
    <w:rsid w:val="00BD67C2"/>
    <w:rsid w:val="00BD6BB8"/>
    <w:rsid w:val="00C02251"/>
    <w:rsid w:val="00C35FC8"/>
    <w:rsid w:val="00C66BA2"/>
    <w:rsid w:val="00C95985"/>
    <w:rsid w:val="00CB7823"/>
    <w:rsid w:val="00CC0A7D"/>
    <w:rsid w:val="00CC5026"/>
    <w:rsid w:val="00CC68D0"/>
    <w:rsid w:val="00D00E2B"/>
    <w:rsid w:val="00D03F9A"/>
    <w:rsid w:val="00D06D51"/>
    <w:rsid w:val="00D24991"/>
    <w:rsid w:val="00D50255"/>
    <w:rsid w:val="00D66520"/>
    <w:rsid w:val="00D67FB0"/>
    <w:rsid w:val="00D77E17"/>
    <w:rsid w:val="00D81A7E"/>
    <w:rsid w:val="00DE34CF"/>
    <w:rsid w:val="00DF1282"/>
    <w:rsid w:val="00E13F3D"/>
    <w:rsid w:val="00E34898"/>
    <w:rsid w:val="00E8110A"/>
    <w:rsid w:val="00EB09B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88A6-5CA6-4111-889B-5DB703D9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6142</Words>
  <Characters>35011</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5</cp:revision>
  <cp:lastPrinted>1899-12-31T23:00:00Z</cp:lastPrinted>
  <dcterms:created xsi:type="dcterms:W3CDTF">2022-05-12T02:52:00Z</dcterms:created>
  <dcterms:modified xsi:type="dcterms:W3CDTF">2022-05-13T07:16:00Z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(3)WmEImnraQLyqYxdgnPXDfRRsAE7fuQt1aVXnuUhubi3zDlu7WijXujWO6q8WYYa9UOWGhUUC
Gswsio/7W2aVD78Fgwcz/MTBm8lvwjBAU2qLS/EADotHEcAvVjuBTDQj1iltZT223spQSHe2
QfF/F7eHsinCNM8YGhDfhtyJzXKaAPKx/KxQxYtvJ32TTwzEjUQPAqb3rgfrbwf2WHfx6bCS
Kf/Gv21CrBdFjfE+Zc</vt:lpwstr>
  </property>
  <property fmtid="{D5CDD505-2E9C-101B-9397-08002B2CF9AE}" pid="22" name="_2015_ms_pID_7253431">
    <vt:lpwstr>6Ofq22zakh1XxmtHxYLK43yIP5MGofT7F4xfQSaXbZMw022ZmMk0uZ
4o4ZXSwz20HBB5TQ6zQ2ROIE5728V2xoteILM336qHw/Gg3FkagF+Ht6+cMheYicjJ2NAhkV
x3xs4CGqbtJSLKzWlLFyyrfk2sMxlTEGq5exopMhZ1qa0JF6VrW0p5HYl0apjaA2o3Sp4n95
yPs4gTU5OWK9eEhsnAEZChwHXFN8lMK0G/W9</vt:lpwstr>
  </property>
  <property fmtid="{D5CDD505-2E9C-101B-9397-08002B2CF9AE}" pid="23" name="_2015_ms_pID_7253432">
    <vt:lpwstr>jWAJKl3svpNmfT4QN4uKUnw=</vt:lpwstr>
  </property>
</Properties>
</file>